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C7F" w14:textId="77777777" w:rsidR="00A77B3E" w:rsidRPr="00C86582" w:rsidRDefault="004C6194" w:rsidP="00C86582">
      <w:pPr>
        <w:spacing w:line="360" w:lineRule="auto"/>
        <w:jc w:val="both"/>
        <w:rPr>
          <w:rFonts w:ascii="Book Antiqua" w:hAnsi="Book Antiqua"/>
        </w:rPr>
      </w:pPr>
      <w:r w:rsidRPr="00C86582">
        <w:rPr>
          <w:rFonts w:ascii="Book Antiqua" w:eastAsia="Book Antiqua" w:hAnsi="Book Antiqua" w:cs="Book Antiqua"/>
          <w:b/>
          <w:color w:val="000000"/>
        </w:rPr>
        <w:t xml:space="preserve">Name of Journal: </w:t>
      </w:r>
      <w:r w:rsidRPr="00C86582">
        <w:rPr>
          <w:rFonts w:ascii="Book Antiqua" w:eastAsia="Book Antiqua" w:hAnsi="Book Antiqua" w:cs="Book Antiqua"/>
          <w:i/>
          <w:color w:val="000000"/>
        </w:rPr>
        <w:t>World Journal of Clinical Cases</w:t>
      </w:r>
    </w:p>
    <w:p w14:paraId="24233279"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Manuscript NO: </w:t>
      </w:r>
      <w:r w:rsidRPr="005B31E3">
        <w:rPr>
          <w:rFonts w:ascii="Book Antiqua" w:eastAsia="Book Antiqua" w:hAnsi="Book Antiqua" w:cs="Book Antiqua"/>
          <w:color w:val="000000"/>
        </w:rPr>
        <w:t>80090</w:t>
      </w:r>
    </w:p>
    <w:p w14:paraId="755419B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Manuscript Type: </w:t>
      </w:r>
      <w:r w:rsidRPr="005B31E3">
        <w:rPr>
          <w:rFonts w:ascii="Book Antiqua" w:eastAsia="Book Antiqua" w:hAnsi="Book Antiqua" w:cs="Book Antiqua"/>
          <w:color w:val="000000"/>
        </w:rPr>
        <w:t>ORIGINAL ARTICLE</w:t>
      </w:r>
    </w:p>
    <w:p w14:paraId="366C099B" w14:textId="77777777" w:rsidR="00A77B3E" w:rsidRPr="005B31E3" w:rsidRDefault="00A77B3E" w:rsidP="005B31E3">
      <w:pPr>
        <w:spacing w:line="360" w:lineRule="auto"/>
        <w:jc w:val="both"/>
        <w:rPr>
          <w:rFonts w:ascii="Book Antiqua" w:hAnsi="Book Antiqua"/>
        </w:rPr>
      </w:pPr>
    </w:p>
    <w:p w14:paraId="69B93DB9"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Clinical Trials Study</w:t>
      </w:r>
    </w:p>
    <w:p w14:paraId="0281C7D0" w14:textId="61F4BA4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Efficacy of incremental loads of cow’s milk as a treatment </w:t>
      </w:r>
      <w:r w:rsidR="004C07B7">
        <w:rPr>
          <w:rFonts w:ascii="Book Antiqua" w:eastAsia="Book Antiqua" w:hAnsi="Book Antiqua" w:cs="Book Antiqua"/>
          <w:b/>
          <w:bCs/>
          <w:color w:val="000000"/>
        </w:rPr>
        <w:t>for</w:t>
      </w:r>
      <w:r w:rsidR="004C07B7" w:rsidRPr="005B31E3">
        <w:rPr>
          <w:rFonts w:ascii="Book Antiqua" w:eastAsia="Book Antiqua" w:hAnsi="Book Antiqua" w:cs="Book Antiqua"/>
          <w:b/>
          <w:bCs/>
          <w:color w:val="000000"/>
        </w:rPr>
        <w:t xml:space="preserve"> </w:t>
      </w:r>
      <w:r w:rsidRPr="005B31E3">
        <w:rPr>
          <w:rFonts w:ascii="Book Antiqua" w:eastAsia="Book Antiqua" w:hAnsi="Book Antiqua" w:cs="Book Antiqua"/>
          <w:b/>
          <w:bCs/>
          <w:color w:val="000000"/>
        </w:rPr>
        <w:t>lactose malabsorption in Japan</w:t>
      </w:r>
    </w:p>
    <w:p w14:paraId="47DB35BA" w14:textId="77777777" w:rsidR="00A77B3E" w:rsidRPr="005B31E3" w:rsidRDefault="00A77B3E" w:rsidP="005B31E3">
      <w:pPr>
        <w:spacing w:line="360" w:lineRule="auto"/>
        <w:jc w:val="both"/>
        <w:rPr>
          <w:rFonts w:ascii="Book Antiqua" w:hAnsi="Book Antiqua"/>
        </w:rPr>
      </w:pPr>
    </w:p>
    <w:p w14:paraId="3FA8FF22" w14:textId="77777777" w:rsidR="00A77B3E" w:rsidRPr="005B31E3" w:rsidRDefault="003279AA" w:rsidP="005B31E3">
      <w:pPr>
        <w:spacing w:line="360" w:lineRule="auto"/>
        <w:jc w:val="both"/>
        <w:rPr>
          <w:rFonts w:ascii="Book Antiqua" w:hAnsi="Book Antiqua"/>
        </w:rPr>
      </w:pPr>
      <w:r w:rsidRPr="005B31E3">
        <w:rPr>
          <w:rFonts w:ascii="Book Antiqua" w:eastAsia="Book Antiqua" w:hAnsi="Book Antiqua" w:cs="Book Antiqua"/>
          <w:color w:val="000000"/>
        </w:rPr>
        <w:t xml:space="preserve">Hasegawa M </w:t>
      </w:r>
      <w:r w:rsidRPr="005B31E3">
        <w:rPr>
          <w:rFonts w:ascii="Book Antiqua" w:eastAsia="Book Antiqua" w:hAnsi="Book Antiqua" w:cs="Book Antiqua"/>
          <w:i/>
          <w:color w:val="000000"/>
        </w:rPr>
        <w:t>et al</w:t>
      </w:r>
      <w:r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Therapy of lactose intolerance</w:t>
      </w:r>
    </w:p>
    <w:p w14:paraId="51508EAC" w14:textId="77777777" w:rsidR="00A77B3E" w:rsidRPr="005B31E3" w:rsidRDefault="00A77B3E" w:rsidP="005B31E3">
      <w:pPr>
        <w:spacing w:line="360" w:lineRule="auto"/>
        <w:jc w:val="both"/>
        <w:rPr>
          <w:rFonts w:ascii="Book Antiqua" w:hAnsi="Book Antiqua"/>
        </w:rPr>
      </w:pPr>
    </w:p>
    <w:p w14:paraId="1A7E35B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Matsuri Hasegawa, Kazuko Okada, Satoru Nagata, </w:t>
      </w:r>
      <w:proofErr w:type="spellStart"/>
      <w:r w:rsidRPr="005B31E3">
        <w:rPr>
          <w:rFonts w:ascii="Book Antiqua" w:eastAsia="Book Antiqua" w:hAnsi="Book Antiqua" w:cs="Book Antiqua"/>
          <w:color w:val="000000"/>
        </w:rPr>
        <w:t>Shigetaka</w:t>
      </w:r>
      <w:proofErr w:type="spellEnd"/>
      <w:r w:rsidRPr="005B31E3">
        <w:rPr>
          <w:rFonts w:ascii="Book Antiqua" w:eastAsia="Book Antiqua" w:hAnsi="Book Antiqua" w:cs="Book Antiqua"/>
          <w:color w:val="000000"/>
        </w:rPr>
        <w:t xml:space="preserve"> Sugihara</w:t>
      </w:r>
    </w:p>
    <w:p w14:paraId="76DFE0DB" w14:textId="77777777" w:rsidR="00A77B3E" w:rsidRPr="005B31E3" w:rsidRDefault="00A77B3E" w:rsidP="005B31E3">
      <w:pPr>
        <w:spacing w:line="360" w:lineRule="auto"/>
        <w:jc w:val="both"/>
        <w:rPr>
          <w:rFonts w:ascii="Book Antiqua" w:hAnsi="Book Antiqua"/>
        </w:rPr>
      </w:pPr>
    </w:p>
    <w:p w14:paraId="05C22BE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Matsuri Hasegawa, </w:t>
      </w:r>
      <w:proofErr w:type="spellStart"/>
      <w:r w:rsidRPr="005B31E3">
        <w:rPr>
          <w:rFonts w:ascii="Book Antiqua" w:eastAsia="Book Antiqua" w:hAnsi="Book Antiqua" w:cs="Book Antiqua"/>
          <w:b/>
          <w:bCs/>
          <w:color w:val="000000"/>
        </w:rPr>
        <w:t>Shigetaka</w:t>
      </w:r>
      <w:proofErr w:type="spellEnd"/>
      <w:r w:rsidRPr="005B31E3">
        <w:rPr>
          <w:rFonts w:ascii="Book Antiqua" w:eastAsia="Book Antiqua" w:hAnsi="Book Antiqua" w:cs="Book Antiqua"/>
          <w:b/>
          <w:bCs/>
          <w:color w:val="000000"/>
        </w:rPr>
        <w:t xml:space="preserve"> Sugihara, </w:t>
      </w:r>
      <w:r w:rsidR="004618FF" w:rsidRPr="005B31E3">
        <w:rPr>
          <w:rFonts w:ascii="Book Antiqua" w:eastAsia="Book Antiqua" w:hAnsi="Book Antiqua" w:cs="Book Antiqua"/>
          <w:bCs/>
          <w:color w:val="000000"/>
        </w:rPr>
        <w:t xml:space="preserve">Department of </w:t>
      </w:r>
      <w:r w:rsidRPr="005B31E3">
        <w:rPr>
          <w:rFonts w:ascii="Book Antiqua" w:eastAsia="Book Antiqua" w:hAnsi="Book Antiqua" w:cs="Book Antiqua"/>
          <w:color w:val="000000"/>
        </w:rPr>
        <w:t>Pediatrics, Tokyo Women’s Medical University Medical Center East, Arakawa-</w:t>
      </w:r>
      <w:proofErr w:type="spellStart"/>
      <w:r w:rsidRPr="005B31E3">
        <w:rPr>
          <w:rFonts w:ascii="Book Antiqua" w:eastAsia="Book Antiqua" w:hAnsi="Book Antiqua" w:cs="Book Antiqua"/>
          <w:color w:val="000000"/>
        </w:rPr>
        <w:t>ku</w:t>
      </w:r>
      <w:proofErr w:type="spellEnd"/>
      <w:r w:rsidRPr="005B31E3">
        <w:rPr>
          <w:rFonts w:ascii="Book Antiqua" w:eastAsia="Book Antiqua" w:hAnsi="Book Antiqua" w:cs="Book Antiqua"/>
          <w:color w:val="000000"/>
        </w:rPr>
        <w:t xml:space="preserve"> 116-8561, Tokyo, Japan</w:t>
      </w:r>
    </w:p>
    <w:p w14:paraId="051BA1AE" w14:textId="77777777" w:rsidR="00A77B3E" w:rsidRPr="005B31E3" w:rsidRDefault="00A77B3E" w:rsidP="005B31E3">
      <w:pPr>
        <w:spacing w:line="360" w:lineRule="auto"/>
        <w:jc w:val="both"/>
        <w:rPr>
          <w:rFonts w:ascii="Book Antiqua" w:hAnsi="Book Antiqua"/>
        </w:rPr>
      </w:pPr>
    </w:p>
    <w:p w14:paraId="10163262" w14:textId="1B24B75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Kazuko Okada, </w:t>
      </w:r>
      <w:r w:rsidR="004618FF" w:rsidRPr="005B31E3">
        <w:rPr>
          <w:rFonts w:ascii="Book Antiqua" w:eastAsia="Book Antiqua" w:hAnsi="Book Antiqua" w:cs="Book Antiqua"/>
          <w:bCs/>
          <w:color w:val="000000"/>
        </w:rPr>
        <w:t>Department of</w:t>
      </w:r>
      <w:r w:rsidR="004618F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Pediatric</w:t>
      </w:r>
      <w:r w:rsidR="004C07B7">
        <w:rPr>
          <w:rFonts w:ascii="Book Antiqua" w:eastAsia="Book Antiqua" w:hAnsi="Book Antiqua" w:cs="Book Antiqua"/>
          <w:color w:val="000000"/>
        </w:rPr>
        <w:t>s</w:t>
      </w:r>
      <w:r w:rsidRPr="005B31E3">
        <w:rPr>
          <w:rFonts w:ascii="Book Antiqua" w:eastAsia="Book Antiqua" w:hAnsi="Book Antiqua" w:cs="Book Antiqua"/>
          <w:color w:val="000000"/>
        </w:rPr>
        <w:t>, Okada Pediatric Clinic, Shinjuku-</w:t>
      </w:r>
      <w:proofErr w:type="spellStart"/>
      <w:r w:rsidRPr="005B31E3">
        <w:rPr>
          <w:rFonts w:ascii="Book Antiqua" w:eastAsia="Book Antiqua" w:hAnsi="Book Antiqua" w:cs="Book Antiqua"/>
          <w:color w:val="000000"/>
        </w:rPr>
        <w:t>ku</w:t>
      </w:r>
      <w:proofErr w:type="spellEnd"/>
      <w:r w:rsidRPr="005B31E3">
        <w:rPr>
          <w:rFonts w:ascii="Book Antiqua" w:eastAsia="Book Antiqua" w:hAnsi="Book Antiqua" w:cs="Book Antiqua"/>
          <w:color w:val="000000"/>
        </w:rPr>
        <w:t xml:space="preserve"> 169-0072, Tokyo, Japan</w:t>
      </w:r>
    </w:p>
    <w:p w14:paraId="3E97867C" w14:textId="77777777" w:rsidR="00A77B3E" w:rsidRPr="005B31E3" w:rsidRDefault="00A77B3E" w:rsidP="005B31E3">
      <w:pPr>
        <w:spacing w:line="360" w:lineRule="auto"/>
        <w:jc w:val="both"/>
        <w:rPr>
          <w:rFonts w:ascii="Book Antiqua" w:hAnsi="Book Antiqua"/>
        </w:rPr>
      </w:pPr>
    </w:p>
    <w:p w14:paraId="560F155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Satoru Nagata,</w:t>
      </w:r>
      <w:r w:rsidR="00832FA9" w:rsidRPr="005B31E3">
        <w:rPr>
          <w:rFonts w:ascii="Book Antiqua" w:eastAsia="Book Antiqua" w:hAnsi="Book Antiqua" w:cs="Book Antiqua"/>
          <w:bCs/>
          <w:color w:val="000000"/>
        </w:rPr>
        <w:t xml:space="preserve"> Department of</w:t>
      </w:r>
      <w:r w:rsidRPr="005B31E3">
        <w:rPr>
          <w:rFonts w:ascii="Book Antiqua" w:eastAsia="Book Antiqua" w:hAnsi="Book Antiqua" w:cs="Book Antiqua"/>
          <w:b/>
          <w:bCs/>
          <w:color w:val="000000"/>
        </w:rPr>
        <w:t xml:space="preserve"> </w:t>
      </w:r>
      <w:r w:rsidRPr="005B31E3">
        <w:rPr>
          <w:rFonts w:ascii="Book Antiqua" w:eastAsia="Book Antiqua" w:hAnsi="Book Antiqua" w:cs="Book Antiqua"/>
          <w:color w:val="000000"/>
        </w:rPr>
        <w:t>Pediatrics, Tokyo Women’s Medical University, Shinjuku-</w:t>
      </w:r>
      <w:proofErr w:type="spellStart"/>
      <w:r w:rsidRPr="005B31E3">
        <w:rPr>
          <w:rFonts w:ascii="Book Antiqua" w:eastAsia="Book Antiqua" w:hAnsi="Book Antiqua" w:cs="Book Antiqua"/>
          <w:color w:val="000000"/>
        </w:rPr>
        <w:t>ku</w:t>
      </w:r>
      <w:proofErr w:type="spellEnd"/>
      <w:r w:rsidRPr="005B31E3">
        <w:rPr>
          <w:rFonts w:ascii="Book Antiqua" w:eastAsia="Book Antiqua" w:hAnsi="Book Antiqua" w:cs="Book Antiqua"/>
          <w:color w:val="000000"/>
        </w:rPr>
        <w:t xml:space="preserve"> 162-8666, Tokyo, Japan</w:t>
      </w:r>
    </w:p>
    <w:p w14:paraId="1BB1AF33" w14:textId="77777777" w:rsidR="00A77B3E" w:rsidRPr="005B31E3" w:rsidRDefault="00A77B3E" w:rsidP="005B31E3">
      <w:pPr>
        <w:spacing w:line="360" w:lineRule="auto"/>
        <w:jc w:val="both"/>
        <w:rPr>
          <w:rFonts w:ascii="Book Antiqua" w:hAnsi="Book Antiqua"/>
        </w:rPr>
      </w:pPr>
    </w:p>
    <w:p w14:paraId="0A9B0B27" w14:textId="7EF87D05"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Author contributions: </w:t>
      </w:r>
      <w:r w:rsidRPr="005B31E3">
        <w:rPr>
          <w:rFonts w:ascii="Book Antiqua" w:eastAsia="Book Antiqua" w:hAnsi="Book Antiqua" w:cs="Book Antiqua"/>
          <w:color w:val="000000"/>
        </w:rPr>
        <w:t>Okada K and Nagata S conceptualized and designed the study outline</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Hasegawa M and Okada K acquired, analyzed</w:t>
      </w:r>
      <w:r w:rsidR="004C07B7">
        <w:rPr>
          <w:rFonts w:ascii="Book Antiqua" w:eastAsia="Book Antiqua" w:hAnsi="Book Antiqua" w:cs="Book Antiqua"/>
          <w:color w:val="000000"/>
        </w:rPr>
        <w:t>,</w:t>
      </w:r>
      <w:r w:rsidRPr="005B31E3">
        <w:rPr>
          <w:rFonts w:ascii="Book Antiqua" w:eastAsia="Book Antiqua" w:hAnsi="Book Antiqua" w:cs="Book Antiqua"/>
          <w:color w:val="000000"/>
        </w:rPr>
        <w:t xml:space="preserve"> and interpreted the data, as well as </w:t>
      </w:r>
      <w:r w:rsidR="004C07B7" w:rsidRPr="005B31E3">
        <w:rPr>
          <w:rFonts w:ascii="Book Antiqua" w:eastAsia="Book Antiqua" w:hAnsi="Book Antiqua" w:cs="Book Antiqua"/>
          <w:color w:val="000000"/>
        </w:rPr>
        <w:t>draft</w:t>
      </w:r>
      <w:r w:rsidR="004C07B7">
        <w:rPr>
          <w:rFonts w:ascii="Book Antiqua" w:eastAsia="Book Antiqua" w:hAnsi="Book Antiqua" w:cs="Book Antiqua"/>
          <w:color w:val="000000"/>
        </w:rPr>
        <w:t>ed</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the manuscript</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Nagata S advised the interpretation of the data and the critical revision of the manuscript for important intellectual content</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Sugihara S obtained funding and supervised the critical revision of the manuscript for important intellectual content</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w:t>
      </w:r>
      <w:r w:rsidR="004C07B7">
        <w:rPr>
          <w:rFonts w:ascii="Book Antiqua" w:eastAsia="Book Antiqua" w:hAnsi="Book Antiqua" w:cs="Book Antiqua"/>
          <w:color w:val="000000"/>
        </w:rPr>
        <w:t>a</w:t>
      </w:r>
      <w:r w:rsidR="004C07B7" w:rsidRPr="005B31E3">
        <w:rPr>
          <w:rFonts w:ascii="Book Antiqua" w:eastAsia="Book Antiqua" w:hAnsi="Book Antiqua" w:cs="Book Antiqua"/>
          <w:color w:val="000000"/>
        </w:rPr>
        <w:t xml:space="preserve">ll </w:t>
      </w:r>
      <w:r w:rsidRPr="005B31E3">
        <w:rPr>
          <w:rFonts w:ascii="Book Antiqua" w:eastAsia="Book Antiqua" w:hAnsi="Book Antiqua" w:cs="Book Antiqua"/>
          <w:color w:val="000000"/>
        </w:rPr>
        <w:t>authors have reviewed and approved the final manuscript.</w:t>
      </w:r>
    </w:p>
    <w:p w14:paraId="79077F8D" w14:textId="77777777" w:rsidR="00A77B3E" w:rsidRPr="005B31E3" w:rsidRDefault="00A77B3E" w:rsidP="005B31E3">
      <w:pPr>
        <w:spacing w:line="360" w:lineRule="auto"/>
        <w:jc w:val="both"/>
        <w:rPr>
          <w:rFonts w:ascii="Book Antiqua" w:hAnsi="Book Antiqua"/>
        </w:rPr>
      </w:pPr>
    </w:p>
    <w:p w14:paraId="2FB540C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Supported by </w:t>
      </w:r>
      <w:r w:rsidRPr="005B31E3">
        <w:rPr>
          <w:rFonts w:ascii="Book Antiqua" w:eastAsia="Book Antiqua" w:hAnsi="Book Antiqua" w:cs="Book Antiqua"/>
          <w:color w:val="000000"/>
        </w:rPr>
        <w:t>Grants of J-milk (Japan Dairy Association)</w:t>
      </w:r>
      <w:r w:rsidR="006602C1" w:rsidRPr="005B31E3">
        <w:rPr>
          <w:rFonts w:ascii="Book Antiqua" w:eastAsia="Book Antiqua" w:hAnsi="Book Antiqua" w:cs="Book Antiqua"/>
          <w:color w:val="000000"/>
        </w:rPr>
        <w:t>.</w:t>
      </w:r>
    </w:p>
    <w:p w14:paraId="578201C1" w14:textId="77777777" w:rsidR="00A77B3E" w:rsidRPr="005B31E3" w:rsidRDefault="00A77B3E" w:rsidP="005B31E3">
      <w:pPr>
        <w:spacing w:line="360" w:lineRule="auto"/>
        <w:jc w:val="both"/>
        <w:rPr>
          <w:rFonts w:ascii="Book Antiqua" w:hAnsi="Book Antiqua"/>
        </w:rPr>
      </w:pPr>
    </w:p>
    <w:p w14:paraId="318A3A8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lastRenderedPageBreak/>
        <w:t xml:space="preserve">Corresponding author: Matsuri Hasegawa, MD, Doctor, </w:t>
      </w:r>
      <w:r w:rsidR="00842179" w:rsidRPr="005B31E3">
        <w:rPr>
          <w:rFonts w:ascii="Book Antiqua" w:eastAsia="Book Antiqua" w:hAnsi="Book Antiqua" w:cs="Book Antiqua"/>
          <w:bCs/>
          <w:color w:val="000000"/>
        </w:rPr>
        <w:t>Department of</w:t>
      </w:r>
      <w:r w:rsidR="0084217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Pediatrics, Tokyo Women’s Medical University Medical Center East, 2-1-10, </w:t>
      </w:r>
      <w:proofErr w:type="spellStart"/>
      <w:r w:rsidRPr="005B31E3">
        <w:rPr>
          <w:rFonts w:ascii="Book Antiqua" w:eastAsia="Book Antiqua" w:hAnsi="Book Antiqua" w:cs="Book Antiqua"/>
          <w:color w:val="000000"/>
        </w:rPr>
        <w:t>Nishiogu</w:t>
      </w:r>
      <w:proofErr w:type="spellEnd"/>
      <w:r w:rsidRPr="005B31E3">
        <w:rPr>
          <w:rFonts w:ascii="Book Antiqua" w:eastAsia="Book Antiqua" w:hAnsi="Book Antiqua" w:cs="Book Antiqua"/>
          <w:color w:val="000000"/>
        </w:rPr>
        <w:t>, Arakawa-</w:t>
      </w:r>
      <w:proofErr w:type="spellStart"/>
      <w:r w:rsidRPr="005B31E3">
        <w:rPr>
          <w:rFonts w:ascii="Book Antiqua" w:eastAsia="Book Antiqua" w:hAnsi="Book Antiqua" w:cs="Book Antiqua"/>
          <w:color w:val="000000"/>
        </w:rPr>
        <w:t>ku</w:t>
      </w:r>
      <w:proofErr w:type="spellEnd"/>
      <w:r w:rsidRPr="005B31E3">
        <w:rPr>
          <w:rFonts w:ascii="Book Antiqua" w:eastAsia="Book Antiqua" w:hAnsi="Book Antiqua" w:cs="Book Antiqua"/>
          <w:color w:val="000000"/>
        </w:rPr>
        <w:t xml:space="preserve"> 116-8561, Tokyo, Japan. hasegawa.matsuri@twmu.ac.jp</w:t>
      </w:r>
    </w:p>
    <w:p w14:paraId="1EF53394" w14:textId="77777777" w:rsidR="00A77B3E" w:rsidRPr="005B31E3" w:rsidRDefault="00A77B3E" w:rsidP="005B31E3">
      <w:pPr>
        <w:spacing w:line="360" w:lineRule="auto"/>
        <w:jc w:val="both"/>
        <w:rPr>
          <w:rFonts w:ascii="Book Antiqua" w:hAnsi="Book Antiqua"/>
        </w:rPr>
      </w:pPr>
    </w:p>
    <w:p w14:paraId="3FC86E0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Received: </w:t>
      </w:r>
      <w:r w:rsidRPr="005B31E3">
        <w:rPr>
          <w:rFonts w:ascii="Book Antiqua" w:eastAsia="Book Antiqua" w:hAnsi="Book Antiqua" w:cs="Book Antiqua"/>
          <w:color w:val="000000"/>
        </w:rPr>
        <w:t>October 17, 2022</w:t>
      </w:r>
    </w:p>
    <w:p w14:paraId="07313A3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Revised: </w:t>
      </w:r>
      <w:r w:rsidR="00F26402" w:rsidRPr="005B31E3">
        <w:rPr>
          <w:rFonts w:ascii="Book Antiqua" w:eastAsia="Book Antiqua" w:hAnsi="Book Antiqua" w:cs="Book Antiqua"/>
          <w:bCs/>
          <w:color w:val="000000"/>
        </w:rPr>
        <w:t>December 2, 2022</w:t>
      </w:r>
    </w:p>
    <w:p w14:paraId="06940523" w14:textId="6512C685"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Accepted: </w:t>
      </w:r>
      <w:ins w:id="0" w:author="BPG Wang,Jin-Lei" w:date="2023-01-05T09:33:00Z">
        <w:r w:rsidR="00CC0BD6" w:rsidRPr="00CC0BD6">
          <w:rPr>
            <w:rFonts w:ascii="Book Antiqua" w:eastAsia="Book Antiqua" w:hAnsi="Book Antiqua" w:cs="Book Antiqua"/>
            <w:color w:val="000000"/>
          </w:rPr>
          <w:t>January 5, 2023</w:t>
        </w:r>
      </w:ins>
    </w:p>
    <w:p w14:paraId="7795D46C" w14:textId="77777777" w:rsidR="00560DAE" w:rsidRPr="005B31E3" w:rsidRDefault="004C6194" w:rsidP="005B31E3">
      <w:pPr>
        <w:spacing w:line="360" w:lineRule="auto"/>
        <w:jc w:val="both"/>
        <w:rPr>
          <w:rFonts w:ascii="Book Antiqua" w:eastAsia="Book Antiqua" w:hAnsi="Book Antiqua" w:cs="Book Antiqua"/>
          <w:b/>
          <w:bCs/>
          <w:color w:val="000000"/>
        </w:rPr>
      </w:pPr>
      <w:r w:rsidRPr="005B31E3">
        <w:rPr>
          <w:rFonts w:ascii="Book Antiqua" w:eastAsia="Book Antiqua" w:hAnsi="Book Antiqua" w:cs="Book Antiqua"/>
          <w:b/>
          <w:bCs/>
          <w:color w:val="000000"/>
        </w:rPr>
        <w:t>Published online:</w:t>
      </w:r>
    </w:p>
    <w:p w14:paraId="4A0322BA" w14:textId="77777777" w:rsidR="00560DAE" w:rsidRPr="005B31E3" w:rsidRDefault="00560DAE" w:rsidP="005B31E3">
      <w:pPr>
        <w:spacing w:line="360" w:lineRule="auto"/>
        <w:jc w:val="both"/>
        <w:rPr>
          <w:rFonts w:ascii="Book Antiqua" w:eastAsia="Book Antiqua" w:hAnsi="Book Antiqua" w:cs="Book Antiqua"/>
          <w:b/>
          <w:bCs/>
          <w:color w:val="000000"/>
        </w:rPr>
      </w:pPr>
    </w:p>
    <w:p w14:paraId="75581E3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Abstract</w:t>
      </w:r>
    </w:p>
    <w:p w14:paraId="508B623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BACKGROUND</w:t>
      </w:r>
    </w:p>
    <w:p w14:paraId="0E42DFB9" w14:textId="1A3CC099"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Lactose intolerance (LI) is commonly seen in East Asian countries. Several </w:t>
      </w:r>
      <w:r w:rsidR="004C07B7">
        <w:rPr>
          <w:rFonts w:ascii="Book Antiqua" w:eastAsia="Book Antiqua" w:hAnsi="Book Antiqua" w:cs="Book Antiqua"/>
          <w:color w:val="000000"/>
        </w:rPr>
        <w:t>studies</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showed that lactose or milk loading has been used as a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lactose malabsorption (LM) in Western countries, but there </w:t>
      </w:r>
      <w:r w:rsidR="004C07B7">
        <w:rPr>
          <w:rFonts w:ascii="Book Antiqua" w:eastAsia="Book Antiqua" w:hAnsi="Book Antiqua" w:cs="Book Antiqua"/>
          <w:color w:val="000000"/>
        </w:rPr>
        <w:t>have been</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no reports regarding this type of treatment in Japan. As lactose or milk loading requires ingestion of large amounts of lactose within a short period, this </w:t>
      </w:r>
      <w:r w:rsidR="004C07B7">
        <w:rPr>
          <w:rFonts w:ascii="Book Antiqua" w:eastAsia="Book Antiqua" w:hAnsi="Book Antiqua" w:cs="Book Antiqua"/>
          <w:color w:val="000000"/>
        </w:rPr>
        <w:t>i</w:t>
      </w:r>
      <w:r w:rsidR="004C07B7"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 xml:space="preserve">considered to be too harsh for Japanese people because of their less habitual milk consumption (175 mL per day in average) than </w:t>
      </w:r>
      <w:r w:rsidR="004C07B7">
        <w:rPr>
          <w:rFonts w:ascii="Book Antiqua" w:eastAsia="Book Antiqua" w:hAnsi="Book Antiqua" w:cs="Book Antiqua"/>
          <w:color w:val="000000"/>
        </w:rPr>
        <w:t>W</w:t>
      </w:r>
      <w:r w:rsidR="004C07B7" w:rsidRPr="005B31E3">
        <w:rPr>
          <w:rFonts w:ascii="Book Antiqua" w:eastAsia="Book Antiqua" w:hAnsi="Book Antiqua" w:cs="Book Antiqua"/>
          <w:color w:val="000000"/>
        </w:rPr>
        <w:t xml:space="preserve">estern </w:t>
      </w:r>
      <w:r w:rsidRPr="005B31E3">
        <w:rPr>
          <w:rFonts w:ascii="Book Antiqua" w:eastAsia="Book Antiqua" w:hAnsi="Book Antiqua" w:cs="Book Antiqua"/>
          <w:color w:val="000000"/>
        </w:rPr>
        <w:t xml:space="preserve">people. In this study, we demonstrated lactose tolerance acquisition in </w:t>
      </w:r>
      <w:r w:rsidR="004C07B7">
        <w:rPr>
          <w:rFonts w:ascii="Book Antiqua" w:eastAsia="Book Antiqua" w:hAnsi="Book Antiqua" w:cs="Book Antiqua"/>
          <w:color w:val="000000"/>
        </w:rPr>
        <w:t xml:space="preserve">a </w:t>
      </w:r>
      <w:r w:rsidRPr="005B31E3">
        <w:rPr>
          <w:rFonts w:ascii="Book Antiqua" w:eastAsia="Book Antiqua" w:hAnsi="Book Antiqua" w:cs="Book Antiqua"/>
          <w:color w:val="000000"/>
        </w:rPr>
        <w:t>suitable way for Japanese.</w:t>
      </w:r>
    </w:p>
    <w:p w14:paraId="368D8197" w14:textId="77777777" w:rsidR="00A77B3E" w:rsidRPr="005B31E3" w:rsidRDefault="00A77B3E" w:rsidP="005B31E3">
      <w:pPr>
        <w:spacing w:line="360" w:lineRule="auto"/>
        <w:jc w:val="both"/>
        <w:rPr>
          <w:rFonts w:ascii="Book Antiqua" w:hAnsi="Book Antiqua"/>
        </w:rPr>
      </w:pPr>
    </w:p>
    <w:p w14:paraId="6DB15F5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AIM</w:t>
      </w:r>
    </w:p>
    <w:p w14:paraId="48A34C25"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To examine the efficacy of lactose (cow’s milk) loading treatment in patients with LM.</w:t>
      </w:r>
    </w:p>
    <w:p w14:paraId="3BAD027B" w14:textId="77777777" w:rsidR="00A77B3E" w:rsidRPr="005B31E3" w:rsidRDefault="00A77B3E" w:rsidP="005B31E3">
      <w:pPr>
        <w:spacing w:line="360" w:lineRule="auto"/>
        <w:jc w:val="both"/>
        <w:rPr>
          <w:rFonts w:ascii="Book Antiqua" w:hAnsi="Book Antiqua"/>
        </w:rPr>
      </w:pPr>
    </w:p>
    <w:p w14:paraId="7744F6C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METHODS</w:t>
      </w:r>
    </w:p>
    <w:p w14:paraId="2BBB54A8" w14:textId="26591A8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Individuals with abdominal symptoms induced by milk or dairy products (LI symptoms) were identified </w:t>
      </w:r>
      <w:r w:rsidR="004C07B7">
        <w:rPr>
          <w:rFonts w:ascii="Book Antiqua" w:eastAsia="Book Antiqua" w:hAnsi="Book Antiqua" w:cs="Book Antiqua"/>
          <w:color w:val="000000"/>
        </w:rPr>
        <w:t>with</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 questionnaire. A 20</w:t>
      </w:r>
      <w:r w:rsidR="003E70AD" w:rsidRPr="005B31E3">
        <w:rPr>
          <w:rFonts w:ascii="Book Antiqua" w:eastAsia="Book Antiqua" w:hAnsi="Book Antiqua" w:cs="Book Antiqua"/>
          <w:color w:val="000000"/>
        </w:rPr>
        <w:t xml:space="preserve"> </w:t>
      </w:r>
      <w:r w:rsidR="00953E54">
        <w:rPr>
          <w:rFonts w:ascii="Book Antiqua" w:eastAsia="Book Antiqua" w:hAnsi="Book Antiqua" w:cs="Book Antiqua"/>
          <w:color w:val="000000"/>
        </w:rPr>
        <w:t>g lactose hydrogen breath test</w:t>
      </w:r>
      <w:r w:rsidR="004C07B7">
        <w:rPr>
          <w:rFonts w:ascii="Book Antiqua" w:eastAsia="Book Antiqua" w:hAnsi="Book Antiqua" w:cs="Book Antiqua"/>
          <w:color w:val="000000"/>
        </w:rPr>
        <w:t xml:space="preserve"> </w:t>
      </w:r>
      <w:r w:rsidR="00935A4B" w:rsidRPr="005B31E3">
        <w:rPr>
          <w:rFonts w:ascii="Book Antiqua" w:eastAsia="Book Antiqua" w:hAnsi="Book Antiqua" w:cs="Book Antiqua"/>
          <w:color w:val="000000"/>
        </w:rPr>
        <w:t>(LHBT)</w:t>
      </w:r>
      <w:r w:rsidRPr="005B31E3">
        <w:rPr>
          <w:rFonts w:ascii="Book Antiqua" w:eastAsia="Book Antiqua" w:hAnsi="Book Antiqua" w:cs="Book Antiqua"/>
          <w:color w:val="000000"/>
        </w:rPr>
        <w:t xml:space="preserve"> was carried out to confirm LM diagnosis and to evaluate co-existence of small intestinal bacterial overgrowth (SIBO). Respondents diagnosed with LM were selected as study subjects and were treated with incremental loads of cow’s milk, starting from 30</w:t>
      </w:r>
      <w:r w:rsidR="003E70AD"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and</w:t>
      </w:r>
      <w:r w:rsidR="005A04F0" w:rsidRPr="005B31E3">
        <w:rPr>
          <w:rFonts w:ascii="Book Antiqua" w:eastAsia="Book Antiqua" w:hAnsi="Book Antiqua" w:cs="Book Antiqua"/>
          <w:color w:val="000000"/>
        </w:rPr>
        <w:t xml:space="preserve"> increasing up to 200 mL at 4</w:t>
      </w:r>
      <w:r w:rsidR="00F139DD" w:rsidRPr="005B31E3">
        <w:rPr>
          <w:rFonts w:ascii="Book Antiqua" w:eastAsia="Book Antiqua" w:hAnsi="Book Antiqua" w:cs="Book Antiqua"/>
          <w:color w:val="000000"/>
        </w:rPr>
        <w:t>-</w:t>
      </w:r>
      <w:r w:rsidRPr="005B31E3">
        <w:rPr>
          <w:rFonts w:ascii="Book Antiqua" w:eastAsia="Book Antiqua" w:hAnsi="Book Antiqua" w:cs="Book Antiqua"/>
          <w:color w:val="000000"/>
        </w:rPr>
        <w:t>7</w:t>
      </w:r>
      <w:r w:rsidR="005A04F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d intervals. After the treatment, changes in symptoms and LM diagnostic value of 20</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LHBT were investigated. Stool samples </w:t>
      </w:r>
      <w:r w:rsidRPr="005B31E3">
        <w:rPr>
          <w:rFonts w:ascii="Book Antiqua" w:eastAsia="Book Antiqua" w:hAnsi="Book Antiqua" w:cs="Book Antiqua"/>
          <w:color w:val="000000"/>
        </w:rPr>
        <w:lastRenderedPageBreak/>
        <w:t>pre- and post-treatment were examined for changes in intestinal microbiota using 16S rRNA</w:t>
      </w:r>
      <w:r w:rsidR="004C07B7">
        <w:rPr>
          <w:rFonts w:ascii="Book Antiqua" w:eastAsia="Book Antiqua" w:hAnsi="Book Antiqua" w:cs="Book Antiqua"/>
          <w:color w:val="000000"/>
        </w:rPr>
        <w:t xml:space="preserve"> sequencing</w:t>
      </w:r>
      <w:r w:rsidRPr="005B31E3">
        <w:rPr>
          <w:rFonts w:ascii="Book Antiqua" w:eastAsia="Book Antiqua" w:hAnsi="Book Antiqua" w:cs="Book Antiqua"/>
          <w:color w:val="000000"/>
        </w:rPr>
        <w:t>. Informed consent was obtained prior to each stage of the study.</w:t>
      </w:r>
    </w:p>
    <w:p w14:paraId="4CAB8553" w14:textId="77777777" w:rsidR="00A77B3E" w:rsidRPr="005B31E3" w:rsidRDefault="00A77B3E" w:rsidP="005B31E3">
      <w:pPr>
        <w:spacing w:line="360" w:lineRule="auto"/>
        <w:jc w:val="both"/>
        <w:rPr>
          <w:rFonts w:ascii="Book Antiqua" w:hAnsi="Book Antiqua"/>
        </w:rPr>
      </w:pPr>
    </w:p>
    <w:p w14:paraId="6B26A84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RESULTS</w:t>
      </w:r>
    </w:p>
    <w:p w14:paraId="45119D0E" w14:textId="4E1F3CE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In 46 subjects with LI symptoms (10-68 years old, mean age 34 years old) </w:t>
      </w:r>
      <w:r w:rsidR="004C07B7">
        <w:rPr>
          <w:rFonts w:ascii="Book Antiqua" w:eastAsia="Book Antiqua" w:hAnsi="Book Antiqua" w:cs="Book Antiqua"/>
          <w:color w:val="000000"/>
        </w:rPr>
        <w:t>identified</w:t>
      </w:r>
      <w:r w:rsidR="004C07B7" w:rsidRPr="005B31E3">
        <w:rPr>
          <w:rFonts w:ascii="Book Antiqua" w:eastAsia="Book Antiqua" w:hAnsi="Book Antiqua" w:cs="Book Antiqua"/>
          <w:color w:val="000000"/>
        </w:rPr>
        <w:t xml:space="preserve"> </w:t>
      </w:r>
      <w:r w:rsidR="004C07B7">
        <w:rPr>
          <w:rFonts w:ascii="Book Antiqua" w:eastAsia="Book Antiqua" w:hAnsi="Book Antiqua" w:cs="Book Antiqua"/>
          <w:color w:val="000000"/>
        </w:rPr>
        <w:t>with the</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questionnaire, 35</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(76.1%) were diagnosed with LM by 20</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LHBT, and 6</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had co-existing SIBO.</w:t>
      </w:r>
      <w:r w:rsidR="00563D47" w:rsidRPr="005B31E3">
        <w:rPr>
          <w:rFonts w:ascii="Book Antiqua" w:hAnsi="Book Antiqua"/>
          <w:lang w:eastAsia="zh-CN"/>
        </w:rPr>
        <w:t xml:space="preserve"> </w:t>
      </w:r>
      <w:r w:rsidRPr="005B31E3">
        <w:rPr>
          <w:rFonts w:ascii="Book Antiqua" w:eastAsia="Book Antiqua" w:hAnsi="Book Antiqua" w:cs="Book Antiqua"/>
          <w:color w:val="000000"/>
        </w:rPr>
        <w:t>The treatment with incremental cow’s milk was carried out in 32 subjects diagnosed with LM (14-68 years old, median age 38.5 years old).</w:t>
      </w:r>
      <w:r w:rsidR="00563D47" w:rsidRPr="005B31E3">
        <w:rPr>
          <w:rFonts w:ascii="Book Antiqua" w:hAnsi="Book Antiqua"/>
          <w:lang w:eastAsia="zh-CN"/>
        </w:rPr>
        <w:t xml:space="preserve"> </w:t>
      </w:r>
      <w:r w:rsidRPr="005B31E3">
        <w:rPr>
          <w:rFonts w:ascii="Book Antiqua" w:eastAsia="Book Antiqua" w:hAnsi="Book Antiqua" w:cs="Book Antiqua"/>
          <w:color w:val="000000"/>
        </w:rPr>
        <w:t>The mean period of the treatment was 41 ± 8.6 d. Improvement of symptoms was observed in 29</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(90.6%</w:t>
      </w:r>
      <w:r w:rsidR="004C07B7">
        <w:rPr>
          <w:rFonts w:ascii="Book Antiqua" w:eastAsia="Book Antiqua" w:hAnsi="Book Antiqua" w:cs="Book Antiqua"/>
          <w:color w:val="000000"/>
        </w:rPr>
        <w:t xml:space="preserve">; </w:t>
      </w:r>
      <w:r w:rsidR="00E84B05" w:rsidRPr="005B31E3">
        <w:rPr>
          <w:rFonts w:ascii="Book Antiqua" w:eastAsia="Book Antiqua" w:hAnsi="Book Antiqua" w:cs="Book Antiqua"/>
          <w:color w:val="000000"/>
        </w:rPr>
        <w:t>95% confidence interval: 75.0%-</w:t>
      </w:r>
      <w:r w:rsidR="003D7490" w:rsidRPr="005B31E3">
        <w:rPr>
          <w:rFonts w:ascii="Book Antiqua" w:eastAsia="Book Antiqua" w:hAnsi="Book Antiqua" w:cs="Book Antiqua"/>
          <w:color w:val="000000"/>
        </w:rPr>
        <w:t xml:space="preserve">98.0 </w:t>
      </w:r>
      <w:r w:rsidR="004C07B7" w:rsidRPr="005B31E3">
        <w:rPr>
          <w:rFonts w:ascii="Book Antiqua" w:eastAsia="Book Antiqua" w:hAnsi="Book Antiqua" w:cs="Book Antiqua"/>
          <w:color w:val="000000"/>
        </w:rPr>
        <w:t>%</w:t>
      </w:r>
      <w:r w:rsidR="004C07B7">
        <w:rPr>
          <w:rFonts w:ascii="Book Antiqua" w:eastAsia="Book Antiqua" w:hAnsi="Book Antiqua" w:cs="Book Antiqua"/>
          <w:color w:val="000000"/>
        </w:rPr>
        <w:t>)</w:t>
      </w:r>
      <w:r w:rsidR="004C07B7" w:rsidRPr="004C07B7">
        <w:rPr>
          <w:rFonts w:ascii="Book Antiqua" w:eastAsia="Book Antiqua" w:hAnsi="Book Antiqua" w:cs="Book Antiqua"/>
          <w:color w:val="000000"/>
        </w:rPr>
        <w:t xml:space="preserve"> </w:t>
      </w:r>
      <w:r w:rsidR="004C07B7" w:rsidRPr="005B31E3">
        <w:rPr>
          <w:rFonts w:ascii="Book Antiqua" w:eastAsia="Book Antiqua" w:hAnsi="Book Antiqua" w:cs="Book Antiqua"/>
          <w:color w:val="000000"/>
        </w:rPr>
        <w:t>subjects.</w:t>
      </w:r>
      <w:r w:rsidR="004C07B7" w:rsidRPr="005B31E3">
        <w:rPr>
          <w:rFonts w:ascii="Book Antiqua" w:hAnsi="Book Antiqua"/>
          <w:lang w:eastAsia="zh-CN"/>
        </w:rPr>
        <w:t xml:space="preserve"> </w:t>
      </w:r>
      <w:r w:rsidRPr="005B31E3">
        <w:rPr>
          <w:rFonts w:ascii="Book Antiqua" w:eastAsia="Book Antiqua" w:hAnsi="Book Antiqua" w:cs="Book Antiqua"/>
          <w:color w:val="000000"/>
        </w:rPr>
        <w:t>Although 20</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LHBT indicated that 10</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(34.5%) </w:t>
      </w:r>
      <w:r w:rsidR="00BD4614" w:rsidRPr="005B31E3">
        <w:rPr>
          <w:rFonts w:ascii="Book Antiqua" w:eastAsia="Book Antiqua" w:hAnsi="Book Antiqua" w:cs="Book Antiqua"/>
          <w:color w:val="000000"/>
        </w:rPr>
        <w:t xml:space="preserve">subjects </w:t>
      </w:r>
      <w:r w:rsidR="00BD4614" w:rsidRPr="00BD4614">
        <w:rPr>
          <w:rFonts w:ascii="Book Antiqua" w:eastAsia="Book Antiqua" w:hAnsi="Book Antiqua" w:cs="Book Antiqua"/>
          <w:color w:val="000000"/>
        </w:rPr>
        <w:t>ha</w:t>
      </w:r>
      <w:r w:rsidR="00BD4614">
        <w:rPr>
          <w:rFonts w:ascii="Book Antiqua" w:eastAsia="Book Antiqua" w:hAnsi="Book Antiqua" w:cs="Book Antiqua"/>
          <w:color w:val="000000"/>
        </w:rPr>
        <w:t>d</w:t>
      </w:r>
      <w:r w:rsidR="00BD4614" w:rsidRPr="00BD4614">
        <w:rPr>
          <w:rFonts w:ascii="Book Antiqua" w:eastAsia="Book Antiqua" w:hAnsi="Book Antiqua" w:cs="Book Antiqua"/>
          <w:color w:val="000000"/>
        </w:rPr>
        <w:t xml:space="preserve"> </w:t>
      </w:r>
      <w:r w:rsidRPr="00BD4614">
        <w:rPr>
          <w:rFonts w:ascii="Book Antiqua" w:eastAsia="Book Antiqua" w:hAnsi="Book Antiqua" w:cs="Book Antiqua"/>
          <w:color w:val="000000"/>
        </w:rPr>
        <w:t>improved diagnostic value of LM</w:t>
      </w:r>
      <w:r w:rsidRPr="005B31E3">
        <w:rPr>
          <w:rFonts w:ascii="Book Antiqua" w:eastAsia="Book Antiqua" w:hAnsi="Book Antiqua" w:cs="Book Antiqua"/>
          <w:color w:val="000000"/>
        </w:rPr>
        <w:t>, no change was observed in 16</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(55.2%)</w:t>
      </w:r>
      <w:r w:rsidR="004C07B7" w:rsidRPr="005B31E3">
        <w:rPr>
          <w:rFonts w:ascii="Book Antiqua" w:eastAsia="Book Antiqua" w:hAnsi="Book Antiqua" w:cs="Book Antiqua"/>
          <w:color w:val="000000"/>
        </w:rPr>
        <w:t xml:space="preserve"> subjects</w:t>
      </w:r>
      <w:r w:rsidRPr="005B31E3">
        <w:rPr>
          <w:rFonts w:ascii="Book Antiqua" w:eastAsia="Book Antiqua" w:hAnsi="Book Antiqua" w:cs="Book Antiqua"/>
          <w:color w:val="000000"/>
        </w:rPr>
        <w:t>.</w:t>
      </w:r>
      <w:r w:rsidR="00AD74B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Analysis of the fecal intestinal microbiota showed a significant increase in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in 7 subjects who became symptom-free after the treatment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0.0313).</w:t>
      </w:r>
    </w:p>
    <w:p w14:paraId="4FC2FB06" w14:textId="77777777" w:rsidR="00A77B3E" w:rsidRPr="005B31E3" w:rsidRDefault="00A77B3E" w:rsidP="005B31E3">
      <w:pPr>
        <w:spacing w:line="360" w:lineRule="auto"/>
        <w:jc w:val="both"/>
        <w:rPr>
          <w:rFonts w:ascii="Book Antiqua" w:hAnsi="Book Antiqua"/>
        </w:rPr>
      </w:pPr>
    </w:p>
    <w:p w14:paraId="0625065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CONCLUSION</w:t>
      </w:r>
    </w:p>
    <w:p w14:paraId="55705C44" w14:textId="1663540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L</w:t>
      </w:r>
      <w:r w:rsidR="004C07B7">
        <w:rPr>
          <w:rFonts w:ascii="Book Antiqua" w:eastAsia="Book Antiqua" w:hAnsi="Book Antiqua" w:cs="Book Antiqua"/>
          <w:color w:val="000000"/>
        </w:rPr>
        <w:t>M</w:t>
      </w:r>
      <w:r w:rsidRPr="005B31E3">
        <w:rPr>
          <w:rFonts w:ascii="Book Antiqua" w:eastAsia="Book Antiqua" w:hAnsi="Book Antiqua" w:cs="Book Antiqua"/>
          <w:color w:val="000000"/>
        </w:rPr>
        <w:t xml:space="preserve"> was diagnosed in approximately 75% of the subjects who had LI. Incremental loads of cow’s milk </w:t>
      </w:r>
      <w:r w:rsidR="004C07B7">
        <w:rPr>
          <w:rFonts w:ascii="Book Antiqua" w:eastAsia="Book Antiqua" w:hAnsi="Book Antiqua" w:cs="Book Antiqua"/>
          <w:color w:val="000000"/>
        </w:rPr>
        <w:t>i</w:t>
      </w:r>
      <w:r w:rsidR="004C07B7"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regarded as a useful treatment for LM without affecting everyday life.</w:t>
      </w:r>
    </w:p>
    <w:p w14:paraId="52908CCC" w14:textId="77777777" w:rsidR="00A77B3E" w:rsidRPr="005B31E3" w:rsidRDefault="00A77B3E" w:rsidP="005B31E3">
      <w:pPr>
        <w:spacing w:line="360" w:lineRule="auto"/>
        <w:jc w:val="both"/>
        <w:rPr>
          <w:rFonts w:ascii="Book Antiqua" w:hAnsi="Book Antiqua"/>
        </w:rPr>
      </w:pPr>
    </w:p>
    <w:p w14:paraId="0E763DC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Key Words: </w:t>
      </w:r>
      <w:r w:rsidRPr="005B31E3">
        <w:rPr>
          <w:rFonts w:ascii="Book Antiqua" w:eastAsia="Book Antiqua" w:hAnsi="Book Antiqua" w:cs="Book Antiqua"/>
          <w:color w:val="000000"/>
        </w:rPr>
        <w:t>Lactose Intolerance</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Lactose Malabsorption</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lactose loading treatment</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Intestinal bacterial flora</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Fecal microbiota</w:t>
      </w:r>
    </w:p>
    <w:p w14:paraId="692C1889" w14:textId="77777777" w:rsidR="00A77B3E" w:rsidRPr="005B31E3" w:rsidRDefault="00A77B3E" w:rsidP="005B31E3">
      <w:pPr>
        <w:spacing w:line="360" w:lineRule="auto"/>
        <w:jc w:val="both"/>
        <w:rPr>
          <w:rFonts w:ascii="Book Antiqua" w:hAnsi="Book Antiqua"/>
        </w:rPr>
      </w:pPr>
    </w:p>
    <w:p w14:paraId="5BB63089" w14:textId="6B927AF3"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Hasegawa M, Okada K, Nagata S, Sugihara S. Efficacy of incremental loads of cow’s milk as a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lactose malabsorption in Japan. </w:t>
      </w:r>
      <w:r w:rsidRPr="005B31E3">
        <w:rPr>
          <w:rFonts w:ascii="Book Antiqua" w:eastAsia="Book Antiqua" w:hAnsi="Book Antiqua" w:cs="Book Antiqua"/>
          <w:i/>
          <w:iCs/>
          <w:color w:val="000000"/>
        </w:rPr>
        <w:t>World J Clin Cases</w:t>
      </w:r>
      <w:r w:rsidRPr="005B31E3">
        <w:rPr>
          <w:rFonts w:ascii="Book Antiqua" w:eastAsia="Book Antiqua" w:hAnsi="Book Antiqua" w:cs="Book Antiqua"/>
          <w:color w:val="000000"/>
        </w:rPr>
        <w:t xml:space="preserve"> </w:t>
      </w:r>
      <w:r w:rsidR="00CC0BD6">
        <w:rPr>
          <w:rFonts w:ascii="Book Antiqua" w:eastAsia="Book Antiqua" w:hAnsi="Book Antiqua" w:cs="Book Antiqua"/>
          <w:color w:val="000000"/>
        </w:rPr>
        <w:t>2023</w:t>
      </w:r>
      <w:r w:rsidRPr="005B31E3">
        <w:rPr>
          <w:rFonts w:ascii="Book Antiqua" w:eastAsia="Book Antiqua" w:hAnsi="Book Antiqua" w:cs="Book Antiqua"/>
          <w:color w:val="000000"/>
        </w:rPr>
        <w:t>; In press</w:t>
      </w:r>
    </w:p>
    <w:p w14:paraId="7770DFC4" w14:textId="77777777" w:rsidR="00A77B3E" w:rsidRPr="005B31E3" w:rsidRDefault="00A77B3E" w:rsidP="005B31E3">
      <w:pPr>
        <w:spacing w:line="360" w:lineRule="auto"/>
        <w:jc w:val="both"/>
        <w:rPr>
          <w:rFonts w:ascii="Book Antiqua" w:hAnsi="Book Antiqua"/>
        </w:rPr>
      </w:pPr>
    </w:p>
    <w:p w14:paraId="404566E7" w14:textId="14C4DE28"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Core Tip: </w:t>
      </w:r>
      <w:r w:rsidR="004C07B7">
        <w:rPr>
          <w:rFonts w:ascii="Book Antiqua" w:eastAsia="Book Antiqua" w:hAnsi="Book Antiqua" w:cs="Book Antiqua"/>
          <w:color w:val="000000"/>
        </w:rPr>
        <w:t>The i</w:t>
      </w:r>
      <w:r w:rsidR="004C07B7" w:rsidRPr="005B31E3">
        <w:rPr>
          <w:rFonts w:ascii="Book Antiqua" w:eastAsia="Book Antiqua" w:hAnsi="Book Antiqua" w:cs="Book Antiqua"/>
          <w:color w:val="000000"/>
        </w:rPr>
        <w:t xml:space="preserve">ncidence </w:t>
      </w:r>
      <w:r w:rsidRPr="005B31E3">
        <w:rPr>
          <w:rFonts w:ascii="Book Antiqua" w:eastAsia="Book Antiqua" w:hAnsi="Book Antiqua" w:cs="Book Antiqua"/>
          <w:color w:val="000000"/>
        </w:rPr>
        <w:t xml:space="preserve">of lactose malabsorption (LM) is high in East Asians such as Japan. Colonic adaptation by daily consumption of milk or lactose has been known as a method to treat LM, reducing symptoms of lactose intolerance (LI). However, reports regarding such treatment have not been found in Japan. In this study, we clarified the prevalence of LM diagnosed among the Japanese patients who had LI </w:t>
      </w:r>
      <w:r w:rsidRPr="005B31E3">
        <w:rPr>
          <w:rFonts w:ascii="Book Antiqua" w:eastAsia="Book Antiqua" w:hAnsi="Book Antiqua" w:cs="Book Antiqua"/>
          <w:color w:val="000000"/>
        </w:rPr>
        <w:lastRenderedPageBreak/>
        <w:t xml:space="preserve">symptoms, and evaluated the efficacy of incremental loads of cow’s milk as a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LM without affecting everyday life.</w:t>
      </w:r>
    </w:p>
    <w:p w14:paraId="418979C5" w14:textId="77777777" w:rsidR="00A77B3E" w:rsidRPr="005B31E3" w:rsidRDefault="00A77B3E" w:rsidP="005B31E3">
      <w:pPr>
        <w:spacing w:line="360" w:lineRule="auto"/>
        <w:jc w:val="both"/>
        <w:rPr>
          <w:rFonts w:ascii="Book Antiqua" w:hAnsi="Book Antiqua"/>
        </w:rPr>
      </w:pPr>
    </w:p>
    <w:p w14:paraId="521149D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INTRODUCTION</w:t>
      </w:r>
    </w:p>
    <w:p w14:paraId="7C4A9DAF" w14:textId="435C5EE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Self-reported lactose intolerance (LI) affects approximately 45% of the Japanese population, according to </w:t>
      </w:r>
      <w:r w:rsidR="004C07B7">
        <w:rPr>
          <w:rFonts w:ascii="Book Antiqua" w:eastAsia="Book Antiqua" w:hAnsi="Book Antiqua" w:cs="Book Antiqua"/>
          <w:color w:val="000000"/>
        </w:rPr>
        <w:t xml:space="preserve">a </w:t>
      </w:r>
      <w:r w:rsidRPr="005B31E3">
        <w:rPr>
          <w:rFonts w:ascii="Book Antiqua" w:eastAsia="Book Antiqua" w:hAnsi="Book Antiqua" w:cs="Book Antiqua"/>
          <w:color w:val="000000"/>
        </w:rPr>
        <w:t>survey in 2015</w:t>
      </w:r>
      <w:r w:rsidRPr="005B31E3">
        <w:rPr>
          <w:rFonts w:ascii="Book Antiqua" w:eastAsia="Book Antiqua" w:hAnsi="Book Antiqua" w:cs="Book Antiqua"/>
          <w:color w:val="000000"/>
          <w:vertAlign w:val="superscript"/>
        </w:rPr>
        <w:t>[</w:t>
      </w:r>
      <w:r w:rsidR="00726813" w:rsidRPr="005B31E3">
        <w:rPr>
          <w:rFonts w:ascii="Book Antiqua" w:eastAsia="MS Mincho" w:hAnsi="Book Antiqua" w:cs="Book Antiqua"/>
          <w:color w:val="000000"/>
          <w:vertAlign w:val="superscript"/>
          <w:lang w:eastAsia="ja-JP"/>
        </w:rPr>
        <w:t>1</w:t>
      </w:r>
      <w:r w:rsidRPr="00C86582">
        <w:rPr>
          <w:rFonts w:ascii="Book Antiqua" w:eastAsia="Book Antiqua" w:hAnsi="Book Antiqua" w:cs="Book Antiqua"/>
          <w:color w:val="000000"/>
          <w:vertAlign w:val="superscript"/>
        </w:rPr>
        <w:t>]</w:t>
      </w:r>
      <w:r w:rsidRPr="00C86582">
        <w:rPr>
          <w:rFonts w:ascii="Book Antiqua" w:eastAsia="Book Antiqua" w:hAnsi="Book Antiqua" w:cs="Book Antiqua"/>
          <w:color w:val="000000"/>
        </w:rPr>
        <w:t>. The average daily milk consumption by Japanese people was found to be around 175</w:t>
      </w:r>
      <w:r w:rsidR="00654D9A">
        <w:rPr>
          <w:rFonts w:ascii="Book Antiqua" w:eastAsia="Book Antiqua" w:hAnsi="Book Antiqua" w:cs="Book Antiqua"/>
          <w:color w:val="000000"/>
        </w:rPr>
        <w:t xml:space="preserve"> </w:t>
      </w:r>
      <w:r w:rsidRPr="00C86582">
        <w:rPr>
          <w:rFonts w:ascii="Book Antiqua" w:eastAsia="Book Antiqua" w:hAnsi="Book Antiqua" w:cs="Book Antiqua"/>
          <w:color w:val="000000"/>
        </w:rPr>
        <w:t xml:space="preserve">mL, indicating less habitual milk consumption than that of </w:t>
      </w:r>
      <w:r w:rsidR="004C07B7">
        <w:rPr>
          <w:rFonts w:ascii="Book Antiqua" w:eastAsia="Book Antiqua" w:hAnsi="Book Antiqua" w:cs="Book Antiqua"/>
          <w:color w:val="000000"/>
        </w:rPr>
        <w:t>W</w:t>
      </w:r>
      <w:r w:rsidR="004C07B7" w:rsidRPr="00C86582">
        <w:rPr>
          <w:rFonts w:ascii="Book Antiqua" w:eastAsia="Book Antiqua" w:hAnsi="Book Antiqua" w:cs="Book Antiqua"/>
          <w:color w:val="000000"/>
        </w:rPr>
        <w:t xml:space="preserve">estern </w:t>
      </w:r>
      <w:r w:rsidRPr="00C86582">
        <w:rPr>
          <w:rFonts w:ascii="Book Antiqua" w:eastAsia="Book Antiqua" w:hAnsi="Book Antiqua" w:cs="Book Antiqua"/>
          <w:color w:val="000000"/>
        </w:rPr>
        <w:t xml:space="preserve">countries, in spite of the nutritional </w:t>
      </w:r>
      <w:proofErr w:type="gramStart"/>
      <w:r w:rsidR="003D7490" w:rsidRPr="00C86582">
        <w:rPr>
          <w:rFonts w:ascii="Book Antiqua" w:eastAsia="Book Antiqua" w:hAnsi="Book Antiqua" w:cs="Book Antiqua"/>
          <w:color w:val="000000"/>
        </w:rPr>
        <w:t>benefit</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2]</w:t>
      </w:r>
      <w:r w:rsidRPr="005B31E3">
        <w:rPr>
          <w:rFonts w:ascii="Book Antiqua" w:eastAsia="Book Antiqua" w:hAnsi="Book Antiqua" w:cs="Book Antiqua"/>
          <w:color w:val="000000"/>
        </w:rPr>
        <w:t xml:space="preserve">. Current adjuvant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lactose intolerance is self-administration of commercialized lactose-degrading enzyme before consuming milk or dairy products, yet its effect has been limited. Literature from other countries reported that colonic adaptation by daily milk or lactose consumption reduced LI symptoms in patients who also suffered lactose malabsorption (LM</w:t>
      </w:r>
      <w:proofErr w:type="gramStart"/>
      <w:r w:rsidR="00726813" w:rsidRPr="005B31E3">
        <w:rPr>
          <w:rFonts w:ascii="Book Antiqua" w:eastAsia="Book Antiqua" w:hAnsi="Book Antiqua" w:cs="Book Antiqua"/>
          <w:color w:val="000000"/>
        </w:rPr>
        <w:t>)</w:t>
      </w:r>
      <w:r w:rsidR="00726813" w:rsidRPr="005B31E3">
        <w:rPr>
          <w:rFonts w:ascii="Book Antiqua" w:eastAsia="Book Antiqua" w:hAnsi="Book Antiqua" w:cs="Book Antiqua"/>
          <w:color w:val="000000"/>
          <w:vertAlign w:val="superscript"/>
        </w:rPr>
        <w:t>[</w:t>
      </w:r>
      <w:proofErr w:type="gramEnd"/>
      <w:r w:rsidR="00726813" w:rsidRPr="005B31E3">
        <w:rPr>
          <w:rFonts w:ascii="Book Antiqua" w:eastAsia="Book Antiqua" w:hAnsi="Book Antiqua" w:cs="Book Antiqua"/>
          <w:color w:val="000000"/>
          <w:vertAlign w:val="superscript"/>
        </w:rPr>
        <w:t>3</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but patients who underwent this treatment were required to ingest large volumes of milk within a short period, </w:t>
      </w:r>
      <w:r w:rsidR="004C07B7">
        <w:rPr>
          <w:rFonts w:ascii="Book Antiqua" w:eastAsia="Book Antiqua" w:hAnsi="Book Antiqua" w:cs="Book Antiqua"/>
          <w:color w:val="000000"/>
        </w:rPr>
        <w:t>which</w:t>
      </w:r>
      <w:r w:rsidR="004C07B7" w:rsidRPr="005B31E3">
        <w:rPr>
          <w:rFonts w:ascii="Book Antiqua" w:eastAsia="Book Antiqua" w:hAnsi="Book Antiqua" w:cs="Book Antiqua"/>
          <w:color w:val="000000"/>
        </w:rPr>
        <w:t xml:space="preserve"> </w:t>
      </w:r>
      <w:r w:rsidR="004C07B7">
        <w:rPr>
          <w:rFonts w:ascii="Book Antiqua" w:eastAsia="Book Antiqua" w:hAnsi="Book Antiqua" w:cs="Book Antiqua"/>
          <w:color w:val="000000"/>
        </w:rPr>
        <w:t>i</w:t>
      </w:r>
      <w:r w:rsidR="004C07B7"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considered to be too harsh for Japanese.</w:t>
      </w:r>
    </w:p>
    <w:p w14:paraId="559047F2" w14:textId="1108A698"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On the contrary, the abdominal symptoms can also be induced by psychological conditions, which should be ruled out from the lactose-induced </w:t>
      </w:r>
      <w:proofErr w:type="gramStart"/>
      <w:r w:rsidR="003D7490" w:rsidRPr="005B31E3">
        <w:rPr>
          <w:rFonts w:ascii="Book Antiqua" w:eastAsia="Book Antiqua" w:hAnsi="Book Antiqua" w:cs="Book Antiqua"/>
          <w:color w:val="000000"/>
        </w:rPr>
        <w:t>symptoms</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4</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5</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To resolve this issue, LM is diagnosed non-invasively by the lactose hydrogen breath test (LHBT). In order to distinguish psychogenic symptoms, a single-blind comparative study (SBCS) </w:t>
      </w:r>
      <w:r w:rsidR="004C07B7">
        <w:rPr>
          <w:rFonts w:ascii="Book Antiqua" w:eastAsia="Book Antiqua" w:hAnsi="Book Antiqua" w:cs="Book Antiqua"/>
          <w:color w:val="000000"/>
        </w:rPr>
        <w:t>was</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conducted on subjects with self-reported LI, </w:t>
      </w:r>
      <w:r w:rsidRPr="00BD4614">
        <w:rPr>
          <w:rFonts w:ascii="Book Antiqua" w:eastAsia="Book Antiqua" w:hAnsi="Book Antiqua" w:cs="Book Antiqua"/>
          <w:color w:val="000000"/>
        </w:rPr>
        <w:t>as well as LHBT to diagnose LM</w:t>
      </w:r>
      <w:r w:rsidRPr="005B31E3">
        <w:rPr>
          <w:rFonts w:ascii="Book Antiqua" w:eastAsia="Book Antiqua" w:hAnsi="Book Antiqua" w:cs="Book Antiqua"/>
          <w:color w:val="000000"/>
        </w:rPr>
        <w:t xml:space="preserve">. For subjects diagnosed </w:t>
      </w:r>
      <w:r w:rsidR="004C07B7">
        <w:rPr>
          <w:rFonts w:ascii="Book Antiqua" w:eastAsia="Book Antiqua" w:hAnsi="Book Antiqua" w:cs="Book Antiqua"/>
          <w:color w:val="000000"/>
        </w:rPr>
        <w:t xml:space="preserve">with </w:t>
      </w:r>
      <w:r w:rsidRPr="005B31E3">
        <w:rPr>
          <w:rFonts w:ascii="Book Antiqua" w:eastAsia="Book Antiqua" w:hAnsi="Book Antiqua" w:cs="Book Antiqua"/>
          <w:color w:val="000000"/>
        </w:rPr>
        <w:t>LM, lactose tolerance acquisition treatment is conducted in a suitable way for Japanese, followed by the assessment of the treatment efficacy.</w:t>
      </w:r>
    </w:p>
    <w:p w14:paraId="1B24F50B" w14:textId="13EBC806"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As other studies have reported intestinal microbiota changes when clinical symptoms are alleviated by daily milk </w:t>
      </w:r>
      <w:proofErr w:type="gramStart"/>
      <w:r w:rsidR="003D7490" w:rsidRPr="005B31E3">
        <w:rPr>
          <w:rFonts w:ascii="Book Antiqua" w:eastAsia="Book Antiqua" w:hAnsi="Book Antiqua" w:cs="Book Antiqua"/>
          <w:color w:val="000000"/>
        </w:rPr>
        <w:t>intake</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6]</w:t>
      </w:r>
      <w:r w:rsidRPr="005B31E3">
        <w:rPr>
          <w:rFonts w:ascii="Book Antiqua" w:eastAsia="Book Antiqua" w:hAnsi="Book Antiqua" w:cs="Book Antiqua"/>
          <w:color w:val="000000"/>
        </w:rPr>
        <w:t xml:space="preserve">, the analysis of </w:t>
      </w:r>
      <w:r w:rsidR="004C07B7">
        <w:rPr>
          <w:rFonts w:ascii="Book Antiqua" w:eastAsia="Book Antiqua" w:hAnsi="Book Antiqua" w:cs="Book Antiqua"/>
          <w:color w:val="000000"/>
        </w:rPr>
        <w:t xml:space="preserve">the </w:t>
      </w:r>
      <w:r w:rsidRPr="005B31E3">
        <w:rPr>
          <w:rFonts w:ascii="Book Antiqua" w:eastAsia="Book Antiqua" w:hAnsi="Book Antiqua" w:cs="Book Antiqua"/>
          <w:color w:val="000000"/>
        </w:rPr>
        <w:t xml:space="preserve">intestinal microbiota </w:t>
      </w:r>
      <w:r w:rsidR="004C07B7">
        <w:rPr>
          <w:rFonts w:ascii="Book Antiqua" w:eastAsia="Book Antiqua" w:hAnsi="Book Antiqua" w:cs="Book Antiqua"/>
          <w:color w:val="000000"/>
        </w:rPr>
        <w:t>was</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also conducted to assess the changes before and after the treatment.</w:t>
      </w:r>
    </w:p>
    <w:p w14:paraId="73D97093" w14:textId="77777777" w:rsidR="00A77B3E" w:rsidRPr="005B31E3" w:rsidRDefault="00A77B3E" w:rsidP="005B31E3">
      <w:pPr>
        <w:spacing w:line="360" w:lineRule="auto"/>
        <w:ind w:firstLine="324"/>
        <w:jc w:val="both"/>
        <w:rPr>
          <w:rFonts w:ascii="Book Antiqua" w:hAnsi="Book Antiqua"/>
        </w:rPr>
      </w:pPr>
    </w:p>
    <w:p w14:paraId="77C09F7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MATERIALS AND METHODS</w:t>
      </w:r>
    </w:p>
    <w:p w14:paraId="33B2F0B3" w14:textId="4B79FC2F"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 xml:space="preserve">Subjects </w:t>
      </w:r>
    </w:p>
    <w:p w14:paraId="72C8D3B9" w14:textId="304F0594"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A questionnaire survey was undertaken by Japanese people aged between 10 and 70 </w:t>
      </w:r>
      <w:r w:rsidR="004C07B7">
        <w:rPr>
          <w:rFonts w:ascii="Book Antiqua" w:eastAsia="Book Antiqua" w:hAnsi="Book Antiqua" w:cs="Book Antiqua"/>
          <w:color w:val="000000"/>
        </w:rPr>
        <w:t xml:space="preserve">years </w:t>
      </w:r>
      <w:r w:rsidRPr="005B31E3">
        <w:rPr>
          <w:rFonts w:ascii="Book Antiqua" w:eastAsia="Book Antiqua" w:hAnsi="Book Antiqua" w:cs="Book Antiqua"/>
          <w:color w:val="000000"/>
        </w:rPr>
        <w:t xml:space="preserve">to identify subjects with abdominal symptoms due to cow’s milk and dairy </w:t>
      </w:r>
      <w:r w:rsidRPr="005B31E3">
        <w:rPr>
          <w:rFonts w:ascii="Book Antiqua" w:eastAsia="Book Antiqua" w:hAnsi="Book Antiqua" w:cs="Book Antiqua"/>
          <w:color w:val="000000"/>
        </w:rPr>
        <w:lastRenderedPageBreak/>
        <w:t>products consumption. The questionnaire asked for the amount of milk and dairy products that caused abdominal symptoms and the severity of the symptoms</w:t>
      </w:r>
      <w:r w:rsidR="004C07B7">
        <w:rPr>
          <w:rFonts w:ascii="Book Antiqua" w:eastAsia="Book Antiqua" w:hAnsi="Book Antiqua" w:cs="Book Antiqua"/>
          <w:color w:val="000000"/>
        </w:rPr>
        <w:t>,</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and </w:t>
      </w:r>
      <w:r w:rsidR="004C07B7">
        <w:rPr>
          <w:rFonts w:ascii="Book Antiqua" w:eastAsia="Book Antiqua" w:hAnsi="Book Antiqua" w:cs="Book Antiqua"/>
          <w:color w:val="000000"/>
        </w:rPr>
        <w:t xml:space="preserve">people with </w:t>
      </w:r>
      <w:r w:rsidRPr="005B31E3">
        <w:rPr>
          <w:rFonts w:ascii="Book Antiqua" w:eastAsia="Book Antiqua" w:hAnsi="Book Antiqua" w:cs="Book Antiqua"/>
          <w:color w:val="000000"/>
        </w:rPr>
        <w:t xml:space="preserve">milk allergy or other underlying diseases </w:t>
      </w:r>
      <w:r w:rsidR="004C07B7">
        <w:rPr>
          <w:rFonts w:ascii="Book Antiqua" w:eastAsia="Book Antiqua" w:hAnsi="Book Antiqua" w:cs="Book Antiqua"/>
          <w:color w:val="000000"/>
        </w:rPr>
        <w:t>were</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exclu</w:t>
      </w:r>
      <w:r w:rsidR="004C07B7">
        <w:rPr>
          <w:rFonts w:ascii="Book Antiqua" w:eastAsia="Book Antiqua" w:hAnsi="Book Antiqua" w:cs="Book Antiqua"/>
          <w:color w:val="000000"/>
        </w:rPr>
        <w:t xml:space="preserve">ded from the study </w:t>
      </w:r>
      <w:r w:rsidRPr="005B31E3">
        <w:rPr>
          <w:rFonts w:ascii="Book Antiqua" w:eastAsia="Book Antiqua" w:hAnsi="Book Antiqua" w:cs="Book Antiqua"/>
          <w:color w:val="000000"/>
        </w:rPr>
        <w:t xml:space="preserve">(Figure 1). </w:t>
      </w:r>
    </w:p>
    <w:p w14:paraId="1D6F521A" w14:textId="5C77F357"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This study was approved by the Tokyo Women's Medica</w:t>
      </w:r>
      <w:r w:rsidR="0033707E" w:rsidRPr="005B31E3">
        <w:rPr>
          <w:rFonts w:ascii="Book Antiqua" w:eastAsia="Book Antiqua" w:hAnsi="Book Antiqua" w:cs="Book Antiqua"/>
          <w:color w:val="000000"/>
        </w:rPr>
        <w:t xml:space="preserve">l University Ethics Committee. </w:t>
      </w:r>
      <w:r w:rsidRPr="005B31E3">
        <w:rPr>
          <w:rFonts w:ascii="Book Antiqua" w:eastAsia="Book Antiqua" w:hAnsi="Book Antiqua" w:cs="Book Antiqua"/>
          <w:color w:val="000000"/>
        </w:rPr>
        <w:t>Informed consent was obtained from subjects prior to beginning each stage of the study.</w:t>
      </w:r>
    </w:p>
    <w:p w14:paraId="52AD6684" w14:textId="77777777" w:rsidR="00A77B3E" w:rsidRPr="005B31E3" w:rsidRDefault="00A77B3E" w:rsidP="005B31E3">
      <w:pPr>
        <w:spacing w:line="360" w:lineRule="auto"/>
        <w:jc w:val="both"/>
        <w:rPr>
          <w:rFonts w:ascii="Book Antiqua" w:hAnsi="Book Antiqua"/>
        </w:rPr>
      </w:pPr>
    </w:p>
    <w:p w14:paraId="6142C332" w14:textId="21A69EBE"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 xml:space="preserve">Clinical examinations </w:t>
      </w:r>
    </w:p>
    <w:p w14:paraId="1FAB93F2" w14:textId="1A5F2A10"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Diagnostic studies</w:t>
      </w:r>
      <w:r w:rsidR="00BB4974" w:rsidRPr="005B31E3">
        <w:rPr>
          <w:rFonts w:ascii="Book Antiqua" w:hAnsi="Book Antiqua"/>
          <w:b/>
          <w:lang w:eastAsia="zh-CN"/>
        </w:rPr>
        <w:t xml:space="preserve">: </w:t>
      </w:r>
      <w:r w:rsidRPr="005B31E3">
        <w:rPr>
          <w:rFonts w:ascii="Book Antiqua" w:eastAsia="Book Antiqua" w:hAnsi="Book Antiqua" w:cs="Book Antiqua"/>
          <w:color w:val="000000"/>
        </w:rPr>
        <w:t>A 200</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004C07B7" w:rsidRPr="005B31E3">
        <w:rPr>
          <w:rFonts w:ascii="Book Antiqua" w:eastAsia="Book Antiqua" w:hAnsi="Book Antiqua" w:cs="Book Antiqua"/>
          <w:color w:val="000000"/>
        </w:rPr>
        <w:t>SBCS</w:t>
      </w:r>
      <w:r w:rsidR="004C07B7" w:rsidRPr="005B31E3" w:rsidDel="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was conducted in order to identify abdominal symptoms caused by cow’s milk (Study A), and</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20</w:t>
      </w:r>
      <w:r w:rsidR="009B36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was performed to diagnose</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LM in these subjects (Study B). Study A and Study B were carried out separately, with a minimum </w:t>
      </w:r>
      <w:r w:rsidR="004C07B7">
        <w:rPr>
          <w:rFonts w:ascii="Book Antiqua" w:eastAsia="Book Antiqua" w:hAnsi="Book Antiqua" w:cs="Book Antiqua"/>
          <w:color w:val="000000"/>
        </w:rPr>
        <w:t>1</w:t>
      </w:r>
      <w:r w:rsidRPr="005B31E3">
        <w:rPr>
          <w:rFonts w:ascii="Book Antiqua" w:eastAsia="Book Antiqua" w:hAnsi="Book Antiqua" w:cs="Book Antiqua"/>
          <w:color w:val="000000"/>
        </w:rPr>
        <w:t>-wk interval.</w:t>
      </w:r>
    </w:p>
    <w:p w14:paraId="27A178B5" w14:textId="0C1237F6"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Study A</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200</w:t>
      </w:r>
      <w:r w:rsidR="00EC570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00BA45A8" w:rsidRPr="005B31E3">
        <w:rPr>
          <w:rFonts w:ascii="Book Antiqua" w:eastAsia="Book Antiqua" w:hAnsi="Book Antiqua" w:cs="Book Antiqua"/>
          <w:color w:val="000000"/>
        </w:rPr>
        <w:t>SBCS</w:t>
      </w:r>
      <w:r w:rsidR="004C07B7">
        <w:rPr>
          <w:rFonts w:ascii="Book Antiqua" w:eastAsia="Book Antiqua" w:hAnsi="Book Antiqua" w:cs="Book Antiqua"/>
          <w:color w:val="000000"/>
        </w:rPr>
        <w:t>)</w:t>
      </w:r>
      <w:r w:rsidR="00EC5702" w:rsidRPr="005B31E3">
        <w:rPr>
          <w:rFonts w:ascii="Book Antiqua" w:eastAsia="Book Antiqua" w:hAnsi="Book Antiqua" w:cs="Book Antiqua"/>
          <w:color w:val="000000"/>
        </w:rPr>
        <w:t>:</w:t>
      </w:r>
      <w:r w:rsidR="00EC5702" w:rsidRPr="005B31E3">
        <w:rPr>
          <w:rFonts w:ascii="Book Antiqua" w:hAnsi="Book Antiqua"/>
          <w:lang w:eastAsia="zh-CN"/>
        </w:rPr>
        <w:t xml:space="preserve"> </w:t>
      </w:r>
      <w:r w:rsidRPr="005B31E3">
        <w:rPr>
          <w:rFonts w:ascii="Book Antiqua" w:eastAsia="Book Antiqua" w:hAnsi="Book Antiqua" w:cs="Book Antiqua"/>
          <w:color w:val="000000"/>
        </w:rPr>
        <w:t>Lactose-reduced milk (LRM) (</w:t>
      </w:r>
      <w:r w:rsidR="004C07B7" w:rsidRPr="005B31E3">
        <w:rPr>
          <w:rFonts w:ascii="Book Antiqua" w:eastAsia="Book Antiqua" w:hAnsi="Book Antiqua" w:cs="Book Antiqua"/>
          <w:color w:val="000000"/>
        </w:rPr>
        <w:t>contain</w:t>
      </w:r>
      <w:r w:rsidR="004C07B7">
        <w:rPr>
          <w:rFonts w:ascii="Book Antiqua" w:eastAsia="Book Antiqua" w:hAnsi="Book Antiqua" w:cs="Book Antiqua"/>
          <w:color w:val="000000"/>
        </w:rPr>
        <w:t>ing</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approximately 1.9</w:t>
      </w:r>
      <w:r w:rsidR="004946C5" w:rsidRPr="005B31E3">
        <w:rPr>
          <w:rFonts w:ascii="Book Antiqua" w:eastAsia="Book Antiqua" w:hAnsi="Book Antiqua" w:cs="Book Antiqua"/>
          <w:color w:val="000000"/>
        </w:rPr>
        <w:t xml:space="preserve"> </w:t>
      </w:r>
      <w:r w:rsidR="0016359D" w:rsidRPr="005B31E3">
        <w:rPr>
          <w:rFonts w:ascii="Book Antiqua" w:eastAsia="Book Antiqua" w:hAnsi="Book Antiqua" w:cs="Book Antiqua"/>
          <w:color w:val="000000"/>
        </w:rPr>
        <w:t>g of lactose/</w:t>
      </w:r>
      <w:r w:rsidRPr="005B31E3">
        <w:rPr>
          <w:rFonts w:ascii="Book Antiqua" w:eastAsia="Book Antiqua" w:hAnsi="Book Antiqua" w:cs="Book Antiqua"/>
          <w:color w:val="000000"/>
        </w:rPr>
        <w:t>200</w:t>
      </w:r>
      <w:r w:rsidR="004946C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and general milk (GM) (unadjusted milk: </w:t>
      </w:r>
      <w:r w:rsidR="004C07B7" w:rsidRPr="005B31E3">
        <w:rPr>
          <w:rFonts w:ascii="Book Antiqua" w:eastAsia="Book Antiqua" w:hAnsi="Book Antiqua" w:cs="Book Antiqua"/>
          <w:color w:val="000000"/>
        </w:rPr>
        <w:t>Contain</w:t>
      </w:r>
      <w:r w:rsidR="004C07B7">
        <w:rPr>
          <w:rFonts w:ascii="Book Antiqua" w:eastAsia="Book Antiqua" w:hAnsi="Book Antiqua" w:cs="Book Antiqua"/>
          <w:color w:val="000000"/>
        </w:rPr>
        <w:t>ing</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approximately 9.8</w:t>
      </w:r>
      <w:r w:rsidR="00CB6F3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o</w:t>
      </w:r>
      <w:r w:rsidR="00CB6F32" w:rsidRPr="005B31E3">
        <w:rPr>
          <w:rFonts w:ascii="Book Antiqua" w:eastAsia="Book Antiqua" w:hAnsi="Book Antiqua" w:cs="Book Antiqua"/>
          <w:color w:val="000000"/>
        </w:rPr>
        <w:t>f lactose/</w:t>
      </w:r>
      <w:r w:rsidRPr="005B31E3">
        <w:rPr>
          <w:rFonts w:ascii="Book Antiqua" w:eastAsia="Book Antiqua" w:hAnsi="Book Antiqua" w:cs="Book Antiqua"/>
          <w:color w:val="000000"/>
        </w:rPr>
        <w:t>200</w:t>
      </w:r>
      <w:r w:rsidR="00CB6F3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were used as the test materials of the study. The subjects started from ingesting 200</w:t>
      </w:r>
      <w:r w:rsidR="00CB6F3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of the test material (LRM or GM) after fasting, and abdominal symptoms, including bloating, abdominal pain, borborygmi, gas, </w:t>
      </w:r>
      <w:r w:rsidR="004C07B7">
        <w:rPr>
          <w:rFonts w:ascii="Book Antiqua" w:eastAsia="Book Antiqua" w:hAnsi="Book Antiqua" w:cs="Book Antiqua"/>
          <w:color w:val="000000"/>
        </w:rPr>
        <w:t xml:space="preserve">and </w:t>
      </w:r>
      <w:r w:rsidRPr="005B31E3">
        <w:rPr>
          <w:rFonts w:ascii="Book Antiqua" w:eastAsia="Book Antiqua" w:hAnsi="Book Antiqua" w:cs="Book Antiqua"/>
          <w:color w:val="000000"/>
        </w:rPr>
        <w:t>diarrhea, were recorded for up to 3 h after the intake. Symptom severity was</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recorded and classified into </w:t>
      </w:r>
      <w:r w:rsidR="004C07B7">
        <w:rPr>
          <w:rFonts w:ascii="Book Antiqua" w:eastAsia="Book Antiqua" w:hAnsi="Book Antiqua" w:cs="Book Antiqua"/>
          <w:color w:val="000000"/>
        </w:rPr>
        <w:t>five</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grades, using visual analog scales (0: </w:t>
      </w:r>
      <w:r w:rsidR="00251932" w:rsidRPr="005B31E3">
        <w:rPr>
          <w:rFonts w:ascii="Book Antiqua" w:eastAsia="Book Antiqua" w:hAnsi="Book Antiqua" w:cs="Book Antiqua"/>
          <w:color w:val="000000"/>
        </w:rPr>
        <w:t>Absence</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1: </w:t>
      </w:r>
      <w:r w:rsidR="00251932" w:rsidRPr="005B31E3">
        <w:rPr>
          <w:rFonts w:ascii="Book Antiqua" w:eastAsia="Book Antiqua" w:hAnsi="Book Antiqua" w:cs="Book Antiqua"/>
          <w:color w:val="000000"/>
        </w:rPr>
        <w:t>Trivial</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00251932" w:rsidRPr="005B31E3">
        <w:rPr>
          <w:rFonts w:ascii="Book Antiqua" w:eastAsia="Book Antiqua" w:hAnsi="Book Antiqua" w:cs="Book Antiqua"/>
          <w:color w:val="000000"/>
        </w:rPr>
        <w:t>2: Mild</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00251932" w:rsidRPr="005B31E3">
        <w:rPr>
          <w:rFonts w:ascii="Book Antiqua" w:eastAsia="Book Antiqua" w:hAnsi="Book Antiqua" w:cs="Book Antiqua"/>
          <w:color w:val="000000"/>
        </w:rPr>
        <w:t>3: Moderate</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00251932" w:rsidRPr="005B31E3">
        <w:rPr>
          <w:rFonts w:ascii="Book Antiqua" w:eastAsia="Book Antiqua" w:hAnsi="Book Antiqua" w:cs="Book Antiqua"/>
          <w:color w:val="000000"/>
        </w:rPr>
        <w:t>4: Severe).</w:t>
      </w:r>
    </w:p>
    <w:p w14:paraId="698551AA" w14:textId="784EA93B" w:rsidR="00D64616"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These two trial tests were separately performed with </w:t>
      </w:r>
      <w:r w:rsidR="001F4EFE">
        <w:rPr>
          <w:rFonts w:ascii="Book Antiqua" w:eastAsia="Book Antiqua" w:hAnsi="Book Antiqua" w:cs="Book Antiqua"/>
          <w:color w:val="000000"/>
        </w:rPr>
        <w:t xml:space="preserve">an </w:t>
      </w:r>
      <w:r w:rsidRPr="005B31E3">
        <w:rPr>
          <w:rFonts w:ascii="Book Antiqua" w:eastAsia="Book Antiqua" w:hAnsi="Book Antiqua" w:cs="Book Antiqua"/>
          <w:color w:val="000000"/>
        </w:rPr>
        <w:t xml:space="preserve">at least </w:t>
      </w:r>
      <w:r w:rsidR="001F4EFE">
        <w:rPr>
          <w:rFonts w:ascii="Book Antiqua" w:eastAsia="Book Antiqua" w:hAnsi="Book Antiqua" w:cs="Book Antiqua"/>
          <w:color w:val="000000"/>
        </w:rPr>
        <w:t>1-</w:t>
      </w:r>
      <w:r w:rsidRPr="005B31E3">
        <w:rPr>
          <w:rFonts w:ascii="Book Antiqua" w:eastAsia="Book Antiqua" w:hAnsi="Book Antiqua" w:cs="Book Antiqua"/>
          <w:color w:val="000000"/>
        </w:rPr>
        <w:t>wk interval.</w:t>
      </w:r>
      <w:r w:rsidR="00032289" w:rsidRPr="005B31E3">
        <w:rPr>
          <w:rFonts w:ascii="Book Antiqua" w:hAnsi="Book Antiqua"/>
          <w:lang w:eastAsia="zh-CN"/>
        </w:rPr>
        <w:t xml:space="preserve"> </w:t>
      </w:r>
      <w:r w:rsidRPr="005B31E3">
        <w:rPr>
          <w:rFonts w:ascii="Book Antiqua" w:eastAsia="Book Antiqua" w:hAnsi="Book Antiqua" w:cs="Book Antiqua"/>
          <w:color w:val="000000"/>
        </w:rPr>
        <w:t xml:space="preserve">Outcomes of this study were evaluated and classified into </w:t>
      </w:r>
      <w:r w:rsidR="001F4EFE">
        <w:rPr>
          <w:rFonts w:ascii="Book Antiqua" w:eastAsia="Book Antiqua" w:hAnsi="Book Antiqua" w:cs="Book Antiqua"/>
          <w:color w:val="000000"/>
        </w:rPr>
        <w:t>three</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groups based on the characteristic of symptoms as follows</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(1) More obvious symptoms induced by GM than with LRM</w:t>
      </w:r>
      <w:r w:rsidR="00E12B0F" w:rsidRPr="005B31E3">
        <w:rPr>
          <w:rFonts w:ascii="Book Antiqua" w:eastAsia="Book Antiqua" w:hAnsi="Book Antiqua" w:cs="Book Antiqua"/>
          <w:color w:val="000000"/>
        </w:rPr>
        <w:t>;</w:t>
      </w:r>
      <w:r w:rsidR="00D64616" w:rsidRPr="005B31E3">
        <w:rPr>
          <w:rFonts w:ascii="Book Antiqua" w:hAnsi="Book Antiqua"/>
          <w:lang w:eastAsia="zh-CN"/>
        </w:rPr>
        <w:t xml:space="preserve"> </w:t>
      </w:r>
      <w:r w:rsidRPr="005B31E3">
        <w:rPr>
          <w:rFonts w:ascii="Book Antiqua" w:eastAsia="Book Antiqua" w:hAnsi="Book Antiqua" w:cs="Book Antiqua"/>
          <w:color w:val="000000"/>
        </w:rPr>
        <w:t xml:space="preserve">(2) </w:t>
      </w:r>
      <w:r w:rsidR="001F4EFE">
        <w:rPr>
          <w:rFonts w:ascii="Book Antiqua" w:eastAsia="Book Antiqua" w:hAnsi="Book Antiqua" w:cs="Book Antiqua"/>
          <w:color w:val="000000"/>
        </w:rPr>
        <w:t>s</w:t>
      </w:r>
      <w:r w:rsidRPr="005B31E3">
        <w:rPr>
          <w:rFonts w:ascii="Book Antiqua" w:eastAsia="Book Antiqua" w:hAnsi="Book Antiqua" w:cs="Book Antiqua"/>
          <w:color w:val="000000"/>
        </w:rPr>
        <w:t xml:space="preserve">ymptoms induced by LRM or unclear difference between </w:t>
      </w:r>
      <w:r w:rsidR="001F4EFE">
        <w:rPr>
          <w:rFonts w:ascii="Book Antiqua" w:eastAsia="Book Antiqua" w:hAnsi="Book Antiqua" w:cs="Book Antiqua"/>
          <w:color w:val="000000"/>
        </w:rPr>
        <w:t xml:space="preserve">the </w:t>
      </w:r>
      <w:r w:rsidRPr="005B31E3">
        <w:rPr>
          <w:rFonts w:ascii="Book Antiqua" w:eastAsia="Book Antiqua" w:hAnsi="Book Antiqua" w:cs="Book Antiqua"/>
          <w:color w:val="000000"/>
        </w:rPr>
        <w:t>two materials (unevaluable group)</w:t>
      </w:r>
      <w:r w:rsidR="00E12B0F" w:rsidRPr="005B31E3">
        <w:rPr>
          <w:rFonts w:ascii="Book Antiqua" w:eastAsia="Book Antiqua" w:hAnsi="Book Antiqua" w:cs="Book Antiqua"/>
          <w:color w:val="000000"/>
        </w:rPr>
        <w:t>; and</w:t>
      </w:r>
      <w:r w:rsidR="00D64616" w:rsidRPr="005B31E3">
        <w:rPr>
          <w:rFonts w:ascii="Book Antiqua" w:hAnsi="Book Antiqua"/>
          <w:lang w:eastAsia="zh-CN"/>
        </w:rPr>
        <w:t xml:space="preserve"> </w:t>
      </w:r>
      <w:r w:rsidRPr="005B31E3">
        <w:rPr>
          <w:rFonts w:ascii="Book Antiqua" w:eastAsia="Book Antiqua" w:hAnsi="Book Antiqua" w:cs="Book Antiqua"/>
          <w:color w:val="000000"/>
        </w:rPr>
        <w:t xml:space="preserve">(3) </w:t>
      </w:r>
      <w:r w:rsidR="001F4EFE">
        <w:rPr>
          <w:rFonts w:ascii="Book Antiqua" w:eastAsia="Book Antiqua" w:hAnsi="Book Antiqua" w:cs="Book Antiqua"/>
          <w:color w:val="000000"/>
        </w:rPr>
        <w:t>n</w:t>
      </w:r>
      <w:r w:rsidR="001F4EFE" w:rsidRPr="005B31E3">
        <w:rPr>
          <w:rFonts w:ascii="Book Antiqua" w:eastAsia="Book Antiqua" w:hAnsi="Book Antiqua" w:cs="Book Antiqua"/>
          <w:color w:val="000000"/>
        </w:rPr>
        <w:t xml:space="preserve">o </w:t>
      </w:r>
      <w:r w:rsidRPr="005B31E3">
        <w:rPr>
          <w:rFonts w:ascii="Book Antiqua" w:eastAsia="Book Antiqua" w:hAnsi="Book Antiqua" w:cs="Book Antiqua"/>
          <w:color w:val="000000"/>
        </w:rPr>
        <w:t>symptoms induced by either material.</w:t>
      </w:r>
    </w:p>
    <w:p w14:paraId="38C5EF7D" w14:textId="66ED2DD7"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Study B</w:t>
      </w:r>
      <w:r w:rsidR="001F4EFE">
        <w:rPr>
          <w:rFonts w:ascii="Book Antiqua" w:eastAsia="Book Antiqua" w:hAnsi="Book Antiqua" w:cs="Book Antiqua"/>
          <w:color w:val="000000"/>
        </w:rPr>
        <w:t xml:space="preserve"> (l</w:t>
      </w:r>
      <w:r w:rsidR="001F4EFE" w:rsidRPr="005B31E3">
        <w:rPr>
          <w:rFonts w:ascii="Book Antiqua" w:eastAsia="Book Antiqua" w:hAnsi="Book Antiqua" w:cs="Book Antiqua"/>
          <w:color w:val="000000"/>
        </w:rPr>
        <w:t xml:space="preserve">actose </w:t>
      </w:r>
      <w:r w:rsidRPr="005B31E3">
        <w:rPr>
          <w:rFonts w:ascii="Book Antiqua" w:eastAsia="Book Antiqua" w:hAnsi="Book Antiqua" w:cs="Book Antiqua"/>
          <w:color w:val="000000"/>
        </w:rPr>
        <w:t>challenge test</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20</w:t>
      </w:r>
      <w:r w:rsidR="00412E1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w:t>
      </w:r>
      <w:r w:rsidR="001F4EFE" w:rsidRPr="005B31E3">
        <w:rPr>
          <w:rFonts w:ascii="Book Antiqua" w:eastAsia="Book Antiqua" w:hAnsi="Book Antiqua" w:cs="Book Antiqua"/>
          <w:color w:val="000000"/>
        </w:rPr>
        <w:t>)</w:t>
      </w:r>
      <w:r w:rsidR="001F4EFE">
        <w:rPr>
          <w:rFonts w:ascii="Book Antiqua" w:hAnsi="Book Antiqua"/>
          <w:lang w:eastAsia="zh-CN"/>
        </w:rPr>
        <w:t>:</w:t>
      </w:r>
      <w:r w:rsidR="001F4EFE" w:rsidRPr="005B31E3">
        <w:rPr>
          <w:rFonts w:ascii="Book Antiqua" w:hAnsi="Book Antiqua"/>
          <w:lang w:eastAsia="zh-CN"/>
        </w:rPr>
        <w:t xml:space="preserve"> </w:t>
      </w:r>
      <w:r w:rsidRPr="005B31E3">
        <w:rPr>
          <w:rFonts w:ascii="Book Antiqua" w:eastAsia="Book Antiqua" w:hAnsi="Book Antiqua" w:cs="Book Antiqua"/>
          <w:color w:val="000000"/>
        </w:rPr>
        <w:t xml:space="preserve">The subjects were </w:t>
      </w:r>
      <w:r w:rsidR="001F4EFE" w:rsidRPr="005B31E3">
        <w:rPr>
          <w:rFonts w:ascii="Book Antiqua" w:eastAsia="Book Antiqua" w:hAnsi="Book Antiqua" w:cs="Book Antiqua"/>
          <w:color w:val="000000"/>
        </w:rPr>
        <w:t>requ</w:t>
      </w:r>
      <w:r w:rsidR="001F4EFE">
        <w:rPr>
          <w:rFonts w:ascii="Book Antiqua" w:eastAsia="Book Antiqua" w:hAnsi="Book Antiqua" w:cs="Book Antiqua"/>
          <w:color w:val="000000"/>
        </w:rPr>
        <w:t>ested</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to fast overnight, at least 5 h </w:t>
      </w:r>
      <w:r w:rsidR="00D64616" w:rsidRPr="005B31E3">
        <w:rPr>
          <w:rFonts w:ascii="Book Antiqua" w:eastAsia="Book Antiqua" w:hAnsi="Book Antiqua" w:cs="Book Antiqua"/>
          <w:color w:val="000000"/>
        </w:rPr>
        <w:t>prior to the lactose challenge.</w:t>
      </w:r>
      <w:r w:rsidRPr="005B31E3">
        <w:rPr>
          <w:rFonts w:ascii="Book Antiqua" w:eastAsia="Book Antiqua" w:hAnsi="Book Antiqua" w:cs="Book Antiqua"/>
          <w:color w:val="000000"/>
        </w:rPr>
        <w:t xml:space="preserve"> At the start of LHBT, the subject exhaled into a gas collection bag, followed by ingestion of 20</w:t>
      </w:r>
      <w:r w:rsidR="00055C68"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lactose dissolved in approximately 150</w:t>
      </w:r>
      <w:r w:rsidR="00055C68"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001F4EFE">
        <w:rPr>
          <w:rFonts w:ascii="Book Antiqua" w:eastAsia="Book Antiqua" w:hAnsi="Book Antiqua" w:cs="Book Antiqua"/>
          <w:color w:val="000000"/>
        </w:rPr>
        <w:t xml:space="preserve">of </w:t>
      </w:r>
      <w:r w:rsidRPr="005B31E3">
        <w:rPr>
          <w:rFonts w:ascii="Book Antiqua" w:eastAsia="Book Antiqua" w:hAnsi="Book Antiqua" w:cs="Book Antiqua"/>
          <w:color w:val="000000"/>
        </w:rPr>
        <w:t>water. Breath samples were then collected at 30-min intervals for 3 h (7 times in total). Abdominal symptom severity was</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recorded during </w:t>
      </w:r>
      <w:r w:rsidRPr="005B31E3">
        <w:rPr>
          <w:rFonts w:ascii="Book Antiqua" w:eastAsia="Book Antiqua" w:hAnsi="Book Antiqua" w:cs="Book Antiqua"/>
          <w:color w:val="000000"/>
        </w:rPr>
        <w:lastRenderedPageBreak/>
        <w:t xml:space="preserve">the test. The breath hydrogen concentration was measured by using </w:t>
      </w:r>
      <w:proofErr w:type="spellStart"/>
      <w:r w:rsidRPr="005B31E3">
        <w:rPr>
          <w:rFonts w:ascii="Book Antiqua" w:eastAsia="Book Antiqua" w:hAnsi="Book Antiqua" w:cs="Book Antiqua"/>
          <w:color w:val="000000"/>
        </w:rPr>
        <w:t>MicroLyzer</w:t>
      </w:r>
      <w:proofErr w:type="spellEnd"/>
      <w:r w:rsidRPr="005B31E3">
        <w:rPr>
          <w:rFonts w:ascii="Book Antiqua" w:eastAsia="Book Antiqua" w:hAnsi="Book Antiqua" w:cs="Book Antiqua"/>
          <w:color w:val="000000"/>
        </w:rPr>
        <w:t xml:space="preserve"> 12i (</w:t>
      </w:r>
      <w:proofErr w:type="spellStart"/>
      <w:r w:rsidRPr="005B31E3">
        <w:rPr>
          <w:rFonts w:ascii="Book Antiqua" w:eastAsia="Book Antiqua" w:hAnsi="Book Antiqua" w:cs="Book Antiqua"/>
          <w:color w:val="000000"/>
        </w:rPr>
        <w:t>QuinTron</w:t>
      </w:r>
      <w:proofErr w:type="spellEnd"/>
      <w:r w:rsidRPr="005B31E3">
        <w:rPr>
          <w:rFonts w:ascii="Book Antiqua" w:eastAsia="Book Antiqua" w:hAnsi="Book Antiqua" w:cs="Book Antiqua"/>
          <w:color w:val="000000"/>
        </w:rPr>
        <w:t xml:space="preserve"> Inst. Co. Inc., </w:t>
      </w:r>
      <w:r w:rsidR="00763219" w:rsidRPr="005B31E3">
        <w:rPr>
          <w:rFonts w:ascii="Book Antiqua" w:eastAsia="Book Antiqua" w:hAnsi="Book Antiqua" w:cs="Book Antiqua"/>
          <w:color w:val="000000"/>
        </w:rPr>
        <w:t>United States</w:t>
      </w:r>
      <w:r w:rsidRPr="005B31E3">
        <w:rPr>
          <w:rFonts w:ascii="Book Antiqua" w:eastAsia="Book Antiqua" w:hAnsi="Book Antiqua" w:cs="Book Antiqua"/>
          <w:color w:val="000000"/>
        </w:rPr>
        <w:t>).</w:t>
      </w:r>
    </w:p>
    <w:p w14:paraId="2AA8FB03" w14:textId="71D92EEB"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The diagnostic criterion for LM was set as 20</w:t>
      </w:r>
      <w:r w:rsidR="00D84E8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or more hydrogen level from the baseline.</w:t>
      </w:r>
      <w:r w:rsidR="00D84E8F" w:rsidRPr="005B31E3">
        <w:rPr>
          <w:rFonts w:ascii="Book Antiqua" w:hAnsi="Book Antiqua"/>
          <w:lang w:eastAsia="zh-CN"/>
        </w:rPr>
        <w:t xml:space="preserve"> </w:t>
      </w:r>
      <w:r w:rsidRPr="005B31E3">
        <w:rPr>
          <w:rFonts w:ascii="Book Antiqua" w:eastAsia="Book Antiqua" w:hAnsi="Book Antiqua" w:cs="Book Antiqua"/>
          <w:color w:val="000000"/>
        </w:rPr>
        <w:t>In addition, diagnostic evaluation of small intestinal bacterial overgrowth (SIBO) was considered to indicate that the elevated breath hydrogen concentration and abdominal symptoms coexisted within 60 min from the start of the test.</w:t>
      </w:r>
    </w:p>
    <w:p w14:paraId="19EA8C2B" w14:textId="198DADA2"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Stool collection for analysis of intestinal microbiota</w:t>
      </w:r>
      <w:r w:rsidR="008341F8" w:rsidRPr="005B31E3">
        <w:rPr>
          <w:rFonts w:ascii="Book Antiqua" w:eastAsia="Book Antiqua" w:hAnsi="Book Antiqua" w:cs="Book Antiqua"/>
          <w:b/>
          <w:color w:val="000000"/>
        </w:rPr>
        <w:t>:</w:t>
      </w:r>
      <w:r w:rsidR="00FB60B1" w:rsidRPr="005B31E3">
        <w:rPr>
          <w:rFonts w:ascii="Book Antiqua" w:hAnsi="Book Antiqua"/>
          <w:b/>
          <w:lang w:eastAsia="zh-CN"/>
        </w:rPr>
        <w:t xml:space="preserve"> </w:t>
      </w:r>
      <w:r w:rsidRPr="005B31E3">
        <w:rPr>
          <w:rFonts w:ascii="Book Antiqua" w:eastAsia="Book Antiqua" w:hAnsi="Book Antiqua" w:cs="Book Antiqua"/>
          <w:color w:val="000000"/>
        </w:rPr>
        <w:t xml:space="preserve">Stool samples were collected from the subjects before and after the treatment to evaluate changes in </w:t>
      </w:r>
      <w:r w:rsidR="001F4EFE">
        <w:rPr>
          <w:rFonts w:ascii="Book Antiqua" w:eastAsia="Book Antiqua" w:hAnsi="Book Antiqua" w:cs="Book Antiqua"/>
          <w:color w:val="000000"/>
        </w:rPr>
        <w:t xml:space="preserve">the </w:t>
      </w:r>
      <w:r w:rsidRPr="005B31E3">
        <w:rPr>
          <w:rFonts w:ascii="Book Antiqua" w:eastAsia="Book Antiqua" w:hAnsi="Book Antiqua" w:cs="Book Antiqua"/>
          <w:color w:val="000000"/>
        </w:rPr>
        <w:t xml:space="preserve">intestinal microbiota. The stool samples were appropriately stored frozen until DNA extraction and microbiota profiling </w:t>
      </w:r>
      <w:r w:rsidR="001F4EFE">
        <w:rPr>
          <w:rFonts w:ascii="Book Antiqua" w:eastAsia="Book Antiqua" w:hAnsi="Book Antiqua" w:cs="Book Antiqua"/>
          <w:color w:val="000000"/>
        </w:rPr>
        <w:t>by sequencing</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the V4 region of the 16S </w:t>
      </w:r>
      <w:proofErr w:type="gramStart"/>
      <w:r w:rsidRPr="005B31E3">
        <w:rPr>
          <w:rFonts w:ascii="Book Antiqua" w:eastAsia="Book Antiqua" w:hAnsi="Book Antiqua" w:cs="Book Antiqua"/>
          <w:color w:val="000000"/>
        </w:rPr>
        <w:t>rRNA</w:t>
      </w:r>
      <w:r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7]</w:t>
      </w:r>
      <w:r w:rsidRPr="005B31E3">
        <w:rPr>
          <w:rFonts w:ascii="Book Antiqua" w:eastAsia="Book Antiqua" w:hAnsi="Book Antiqua" w:cs="Book Antiqua"/>
          <w:color w:val="000000"/>
        </w:rPr>
        <w:t xml:space="preserve">, </w:t>
      </w:r>
      <w:r w:rsidR="001F4EFE">
        <w:rPr>
          <w:rFonts w:ascii="Book Antiqua" w:eastAsia="Book Antiqua" w:hAnsi="Book Antiqua" w:cs="Book Antiqua"/>
          <w:color w:val="000000"/>
        </w:rPr>
        <w:t xml:space="preserve">which was </w:t>
      </w:r>
      <w:r w:rsidRPr="005B31E3">
        <w:rPr>
          <w:rFonts w:ascii="Book Antiqua" w:eastAsia="Book Antiqua" w:hAnsi="Book Antiqua" w:cs="Book Antiqua"/>
          <w:color w:val="000000"/>
        </w:rPr>
        <w:t xml:space="preserve">performed by </w:t>
      </w:r>
      <w:r w:rsidR="0090334F" w:rsidRPr="005B31E3">
        <w:rPr>
          <w:rFonts w:ascii="Book Antiqua" w:eastAsia="Book Antiqua" w:hAnsi="Book Antiqua" w:cs="Book Antiqua"/>
          <w:color w:val="000000"/>
        </w:rPr>
        <w:t>Bioengineering Lab. Co., Ltd</w:t>
      </w:r>
      <w:r w:rsidR="001F4EFE" w:rsidRPr="005B31E3">
        <w:rPr>
          <w:rFonts w:ascii="Book Antiqua" w:eastAsia="Book Antiqua" w:hAnsi="Book Antiqua" w:cs="Book Antiqua"/>
          <w:color w:val="000000"/>
        </w:rPr>
        <w:t>.</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An increase or decrease of intestinal microbiota population change before and after the treatment was evaluated by comparing each bacterium occupancy rate out of total bacteria.</w:t>
      </w:r>
    </w:p>
    <w:p w14:paraId="5610158D" w14:textId="77777777" w:rsidR="00A77B3E" w:rsidRPr="005B31E3" w:rsidRDefault="00A77B3E" w:rsidP="005B31E3">
      <w:pPr>
        <w:spacing w:line="360" w:lineRule="auto"/>
        <w:ind w:firstLine="324"/>
        <w:jc w:val="both"/>
        <w:rPr>
          <w:rFonts w:ascii="Book Antiqua" w:hAnsi="Book Antiqua"/>
        </w:rPr>
      </w:pPr>
    </w:p>
    <w:p w14:paraId="4217AA73" w14:textId="6B4ADB1E"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 xml:space="preserve">Treatment method for LM: </w:t>
      </w:r>
      <w:r w:rsidR="006C7983" w:rsidRPr="005B31E3">
        <w:rPr>
          <w:rFonts w:ascii="Book Antiqua" w:eastAsia="Book Antiqua" w:hAnsi="Book Antiqua" w:cs="Book Antiqua"/>
          <w:b/>
          <w:i/>
          <w:color w:val="000000"/>
        </w:rPr>
        <w:t xml:space="preserve">Incremental </w:t>
      </w:r>
      <w:r w:rsidRPr="005B31E3">
        <w:rPr>
          <w:rFonts w:ascii="Book Antiqua" w:eastAsia="Book Antiqua" w:hAnsi="Book Antiqua" w:cs="Book Antiqua"/>
          <w:b/>
          <w:i/>
          <w:color w:val="000000"/>
        </w:rPr>
        <w:t>loads of cow’s milk</w:t>
      </w:r>
    </w:p>
    <w:p w14:paraId="20F2CAA8" w14:textId="6DE0829A"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subjects identified with LM were </w:t>
      </w:r>
      <w:r w:rsidR="001F4EFE" w:rsidRPr="005B31E3">
        <w:rPr>
          <w:rFonts w:ascii="Book Antiqua" w:eastAsia="Book Antiqua" w:hAnsi="Book Antiqua" w:cs="Book Antiqua"/>
          <w:color w:val="000000"/>
        </w:rPr>
        <w:t>requ</w:t>
      </w:r>
      <w:r w:rsidR="001F4EFE">
        <w:rPr>
          <w:rFonts w:ascii="Book Antiqua" w:eastAsia="Book Antiqua" w:hAnsi="Book Antiqua" w:cs="Book Antiqua"/>
          <w:color w:val="000000"/>
        </w:rPr>
        <w:t>ested</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to start the treatment immediately after com</w:t>
      </w:r>
      <w:r w:rsidR="00990843" w:rsidRPr="005B31E3">
        <w:rPr>
          <w:rFonts w:ascii="Book Antiqua" w:eastAsia="Book Antiqua" w:hAnsi="Book Antiqua" w:cs="Book Antiqua"/>
          <w:color w:val="000000"/>
        </w:rPr>
        <w:t>pleting the diagnostic studies.</w:t>
      </w:r>
      <w:r w:rsidRPr="005B31E3">
        <w:rPr>
          <w:rFonts w:ascii="Book Antiqua" w:eastAsia="Book Antiqua" w:hAnsi="Book Antiqua" w:cs="Book Antiqua"/>
          <w:color w:val="000000"/>
        </w:rPr>
        <w:t xml:space="preserve"> Subjects began taking 30</w:t>
      </w:r>
      <w:r w:rsidR="00C30CB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of general milk around the same time every day on </w:t>
      </w:r>
      <w:r w:rsidR="001F4EFE">
        <w:rPr>
          <w:rFonts w:ascii="Book Antiqua" w:eastAsia="Book Antiqua" w:hAnsi="Book Antiqua" w:cs="Book Antiqua"/>
          <w:color w:val="000000"/>
        </w:rPr>
        <w:t xml:space="preserve">an </w:t>
      </w:r>
      <w:r w:rsidRPr="005B31E3">
        <w:rPr>
          <w:rFonts w:ascii="Book Antiqua" w:eastAsia="Book Antiqua" w:hAnsi="Book Antiqua" w:cs="Book Antiqua"/>
          <w:color w:val="000000"/>
        </w:rPr>
        <w:t>empty stomach, and the amount of milk was grad</w:t>
      </w:r>
      <w:r w:rsidR="0086446B" w:rsidRPr="005B31E3">
        <w:rPr>
          <w:rFonts w:ascii="Book Antiqua" w:eastAsia="Book Antiqua" w:hAnsi="Book Antiqua" w:cs="Book Antiqua"/>
          <w:color w:val="000000"/>
        </w:rPr>
        <w:t>ually increased by 30 mL after 4-</w:t>
      </w:r>
      <w:r w:rsidRPr="005B31E3">
        <w:rPr>
          <w:rFonts w:ascii="Book Antiqua" w:eastAsia="Book Antiqua" w:hAnsi="Book Antiqua" w:cs="Book Antiqua"/>
          <w:color w:val="000000"/>
        </w:rPr>
        <w:t>7</w:t>
      </w:r>
      <w:r w:rsidR="0086446B" w:rsidRPr="005B31E3">
        <w:rPr>
          <w:rFonts w:ascii="Book Antiqua" w:eastAsia="Book Antiqua" w:hAnsi="Book Antiqua" w:cs="Book Antiqua"/>
          <w:color w:val="000000"/>
        </w:rPr>
        <w:t xml:space="preserve"> d</w:t>
      </w:r>
      <w:r w:rsidRPr="005B31E3">
        <w:rPr>
          <w:rFonts w:ascii="Book Antiqua" w:eastAsia="Book Antiqua" w:hAnsi="Book Antiqua" w:cs="Book Antiqua"/>
          <w:color w:val="000000"/>
        </w:rPr>
        <w:t>. If they were anxious about abdominal symptoms, they were allowed to maintai</w:t>
      </w:r>
      <w:r w:rsidR="00AA64CB" w:rsidRPr="005B31E3">
        <w:rPr>
          <w:rFonts w:ascii="Book Antiqua" w:eastAsia="Book Antiqua" w:hAnsi="Book Antiqua" w:cs="Book Antiqua"/>
          <w:color w:val="000000"/>
        </w:rPr>
        <w:t xml:space="preserve">n the same </w:t>
      </w:r>
      <w:r w:rsidR="001F4EFE">
        <w:rPr>
          <w:rFonts w:ascii="Book Antiqua" w:eastAsia="Book Antiqua" w:hAnsi="Book Antiqua" w:cs="Book Antiqua"/>
          <w:color w:val="000000"/>
        </w:rPr>
        <w:t>volume</w:t>
      </w:r>
      <w:r w:rsidR="001F4EFE" w:rsidRPr="005B31E3">
        <w:rPr>
          <w:rFonts w:ascii="Book Antiqua" w:eastAsia="Book Antiqua" w:hAnsi="Book Antiqua" w:cs="Book Antiqua"/>
          <w:color w:val="000000"/>
        </w:rPr>
        <w:t xml:space="preserve"> </w:t>
      </w:r>
      <w:r w:rsidR="00AA64CB" w:rsidRPr="005B31E3">
        <w:rPr>
          <w:rFonts w:ascii="Book Antiqua" w:eastAsia="Book Antiqua" w:hAnsi="Book Antiqua" w:cs="Book Antiqua"/>
          <w:color w:val="000000"/>
        </w:rPr>
        <w:t>up to 7 d.</w:t>
      </w:r>
      <w:r w:rsidRPr="005B31E3">
        <w:rPr>
          <w:rFonts w:ascii="Book Antiqua" w:eastAsia="Book Antiqua" w:hAnsi="Book Antiqua" w:cs="Book Antiqua"/>
          <w:color w:val="000000"/>
        </w:rPr>
        <w:t xml:space="preserve"> During the treatment period, subjects were required to record their general conditions, amount </w:t>
      </w:r>
      <w:r w:rsidR="00F2657C" w:rsidRPr="005B31E3">
        <w:rPr>
          <w:rFonts w:ascii="Book Antiqua" w:eastAsia="Book Antiqua" w:hAnsi="Book Antiqua" w:cs="Book Antiqua"/>
          <w:color w:val="000000"/>
        </w:rPr>
        <w:t>of milk ingested, and symptoms.</w:t>
      </w:r>
      <w:r w:rsidRPr="005B31E3">
        <w:rPr>
          <w:rFonts w:ascii="Book Antiqua" w:eastAsia="Book Antiqua" w:hAnsi="Book Antiqua" w:cs="Book Antiqua"/>
          <w:color w:val="000000"/>
        </w:rPr>
        <w:t xml:space="preserve"> Subjects were instructed to avoid taking any other milk or dairy products on an empty stomach, except for the milk supplied for the study, otherwise dairy products were allowed in small amounts during or after meals. Throughout the treatment, subjects were also instructed to avoid taking confounding medicines such as antibiotics, probiotics, prebiotics, antidiarrheal agents, and intestinal regulators.</w:t>
      </w:r>
    </w:p>
    <w:p w14:paraId="1D555072" w14:textId="77777777" w:rsidR="00A77B3E" w:rsidRPr="005B31E3" w:rsidRDefault="004C6194" w:rsidP="005B31E3">
      <w:pPr>
        <w:spacing w:line="360" w:lineRule="auto"/>
        <w:ind w:firstLine="285"/>
        <w:jc w:val="both"/>
        <w:rPr>
          <w:rFonts w:ascii="Book Antiqua" w:hAnsi="Book Antiqua"/>
        </w:rPr>
      </w:pPr>
      <w:r w:rsidRPr="005B31E3">
        <w:rPr>
          <w:rFonts w:ascii="Book Antiqua" w:eastAsia="Book Antiqua" w:hAnsi="Book Antiqua" w:cs="Book Antiqua"/>
          <w:color w:val="000000"/>
        </w:rPr>
        <w:t xml:space="preserve">All subjects were informed about LM treatment protocol and consent was obtained prior to starting the treatment. Participants were also given the right to withdraw from the study at any time. </w:t>
      </w:r>
    </w:p>
    <w:p w14:paraId="6CFBEED7" w14:textId="77777777"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lastRenderedPageBreak/>
        <w:t xml:space="preserve">Doctors (authors) routinely monitored the progress of each subject fortnightly during the treatment period </w:t>
      </w:r>
      <w:r w:rsidRPr="005B31E3">
        <w:rPr>
          <w:rFonts w:ascii="Book Antiqua" w:eastAsia="Book Antiqua" w:hAnsi="Book Antiqua" w:cs="Book Antiqua"/>
          <w:i/>
          <w:iCs/>
          <w:color w:val="000000"/>
        </w:rPr>
        <w:t>via</w:t>
      </w:r>
      <w:r w:rsidRPr="005B31E3">
        <w:rPr>
          <w:rFonts w:ascii="Book Antiqua" w:eastAsia="Book Antiqua" w:hAnsi="Book Antiqua" w:cs="Book Antiqua"/>
          <w:color w:val="000000"/>
        </w:rPr>
        <w:t xml:space="preserve"> phone or e-mail correspondence. Study participants were obliged to report any decline in their physical condition and follow care instructions from the physician where needed.</w:t>
      </w:r>
    </w:p>
    <w:p w14:paraId="10E8C597" w14:textId="77777777" w:rsidR="000923A3" w:rsidRDefault="004C6194" w:rsidP="005B31E3">
      <w:pPr>
        <w:spacing w:line="360" w:lineRule="auto"/>
        <w:ind w:firstLine="324"/>
        <w:jc w:val="both"/>
        <w:rPr>
          <w:rFonts w:ascii="Book Antiqua" w:hAnsi="Book Antiqua"/>
          <w:lang w:eastAsia="zh-CN"/>
        </w:rPr>
      </w:pPr>
      <w:r w:rsidRPr="005B31E3">
        <w:rPr>
          <w:rFonts w:ascii="Book Antiqua" w:eastAsia="Book Antiqua" w:hAnsi="Book Antiqua" w:cs="Book Antiqua"/>
          <w:color w:val="000000"/>
        </w:rPr>
        <w:t>After the subjects succeeded in taking 200</w:t>
      </w:r>
      <w:r w:rsidR="00E62E70" w:rsidRPr="005B31E3">
        <w:rPr>
          <w:rFonts w:ascii="Book Antiqua" w:eastAsia="Book Antiqua" w:hAnsi="Book Antiqua" w:cs="Book Antiqua"/>
          <w:color w:val="000000"/>
        </w:rPr>
        <w:t xml:space="preserve"> </w:t>
      </w:r>
      <w:r w:rsidR="00A57A1D" w:rsidRPr="005B31E3">
        <w:rPr>
          <w:rFonts w:ascii="Book Antiqua" w:eastAsia="Book Antiqua" w:hAnsi="Book Antiqua" w:cs="Book Antiqua"/>
          <w:color w:val="000000"/>
        </w:rPr>
        <w:t>mL of milk for more than 4 d</w:t>
      </w:r>
      <w:r w:rsidRPr="005B31E3">
        <w:rPr>
          <w:rFonts w:ascii="Book Antiqua" w:eastAsia="Book Antiqua" w:hAnsi="Book Antiqua" w:cs="Book Antiqua"/>
          <w:color w:val="000000"/>
        </w:rPr>
        <w:t>, a final examination was conducted to evaluate the efficacy of the treatment, described as below.</w:t>
      </w:r>
      <w:r w:rsidR="00E62E70" w:rsidRPr="005B31E3">
        <w:rPr>
          <w:rFonts w:ascii="Book Antiqua" w:hAnsi="Book Antiqua"/>
          <w:lang w:eastAsia="zh-CN"/>
        </w:rPr>
        <w:t xml:space="preserve"> </w:t>
      </w:r>
    </w:p>
    <w:p w14:paraId="510DBA61" w14:textId="77777777" w:rsidR="000923A3" w:rsidRDefault="000923A3" w:rsidP="008E34FC">
      <w:pPr>
        <w:spacing w:line="360" w:lineRule="auto"/>
        <w:jc w:val="both"/>
        <w:rPr>
          <w:rFonts w:ascii="Book Antiqua" w:hAnsi="Book Antiqua"/>
          <w:lang w:eastAsia="zh-CN"/>
        </w:rPr>
      </w:pPr>
    </w:p>
    <w:p w14:paraId="61275715" w14:textId="0C14D831" w:rsidR="000923A3" w:rsidRPr="008E34FC" w:rsidRDefault="004C6194" w:rsidP="008E34FC">
      <w:pPr>
        <w:spacing w:line="360" w:lineRule="auto"/>
        <w:jc w:val="both"/>
        <w:rPr>
          <w:rFonts w:ascii="Book Antiqua" w:hAnsi="Book Antiqua"/>
          <w:b/>
          <w:i/>
          <w:lang w:eastAsia="zh-CN"/>
        </w:rPr>
      </w:pPr>
      <w:r w:rsidRPr="008E34FC">
        <w:rPr>
          <w:rFonts w:ascii="Book Antiqua" w:eastAsia="Book Antiqua" w:hAnsi="Book Antiqua" w:cs="Book Antiqua"/>
          <w:b/>
          <w:i/>
          <w:color w:val="000000"/>
        </w:rPr>
        <w:t>Evaluation of therapeutic effect of</w:t>
      </w:r>
      <w:r w:rsidR="000923A3">
        <w:rPr>
          <w:rFonts w:ascii="Book Antiqua" w:eastAsia="Book Antiqua" w:hAnsi="Book Antiqua" w:cs="Book Antiqua"/>
          <w:b/>
          <w:i/>
          <w:color w:val="000000"/>
        </w:rPr>
        <w:t xml:space="preserve"> </w:t>
      </w:r>
      <w:r w:rsidRPr="008E34FC">
        <w:rPr>
          <w:rFonts w:ascii="Book Antiqua" w:eastAsia="Book Antiqua" w:hAnsi="Book Antiqua" w:cs="Book Antiqua"/>
          <w:b/>
          <w:i/>
          <w:color w:val="000000"/>
        </w:rPr>
        <w:t>incremental cow’s milk treatment</w:t>
      </w:r>
      <w:r w:rsidR="00E62E70" w:rsidRPr="008E34FC">
        <w:rPr>
          <w:rFonts w:ascii="Book Antiqua" w:hAnsi="Book Antiqua"/>
          <w:b/>
          <w:i/>
          <w:lang w:eastAsia="zh-CN"/>
        </w:rPr>
        <w:t xml:space="preserve"> </w:t>
      </w:r>
    </w:p>
    <w:p w14:paraId="5B669EEF" w14:textId="0A48D6AA" w:rsidR="00A77B3E" w:rsidRPr="005B31E3" w:rsidRDefault="004C6194" w:rsidP="008E34FC">
      <w:pPr>
        <w:spacing w:line="360" w:lineRule="auto"/>
        <w:jc w:val="both"/>
        <w:rPr>
          <w:rFonts w:ascii="Book Antiqua" w:hAnsi="Book Antiqua"/>
        </w:rPr>
      </w:pPr>
      <w:r w:rsidRPr="005B31E3">
        <w:rPr>
          <w:rFonts w:ascii="Book Antiqua" w:eastAsia="Book Antiqua" w:hAnsi="Book Antiqua" w:cs="Book Antiqua"/>
          <w:color w:val="000000"/>
        </w:rPr>
        <w:t xml:space="preserve">The subjects were </w:t>
      </w:r>
      <w:r w:rsidR="000923A3" w:rsidRPr="005B31E3">
        <w:rPr>
          <w:rFonts w:ascii="Book Antiqua" w:eastAsia="Book Antiqua" w:hAnsi="Book Antiqua" w:cs="Book Antiqua"/>
          <w:color w:val="000000"/>
        </w:rPr>
        <w:t>requ</w:t>
      </w:r>
      <w:r w:rsidR="000923A3">
        <w:rPr>
          <w:rFonts w:ascii="Book Antiqua" w:eastAsia="Book Antiqua" w:hAnsi="Book Antiqua" w:cs="Book Antiqua"/>
          <w:color w:val="000000"/>
        </w:rPr>
        <w:t>ested</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to return their completed questionnaire to their doctor after the completion of the treatment.</w:t>
      </w:r>
      <w:r w:rsidR="00A75594" w:rsidRPr="005B31E3">
        <w:rPr>
          <w:rFonts w:ascii="Book Antiqua" w:hAnsi="Book Antiqua"/>
          <w:lang w:eastAsia="zh-CN"/>
        </w:rPr>
        <w:t xml:space="preserve"> </w:t>
      </w:r>
      <w:r w:rsidRPr="005B31E3">
        <w:rPr>
          <w:rFonts w:ascii="Book Antiqua" w:eastAsia="Book Antiqua" w:hAnsi="Book Antiqua" w:cs="Book Antiqua"/>
          <w:color w:val="000000"/>
        </w:rPr>
        <w:t>Degree of symptom improvement after the treatment</w:t>
      </w:r>
      <w:r w:rsidR="000923A3">
        <w:rPr>
          <w:rFonts w:ascii="Book Antiqua" w:eastAsia="Book Antiqua" w:hAnsi="Book Antiqua" w:cs="Book Antiqua"/>
          <w:color w:val="000000"/>
        </w:rPr>
        <w:t xml:space="preserve"> was rated as follows</w:t>
      </w:r>
      <w:r w:rsidR="000923A3">
        <w:rPr>
          <w:rFonts w:ascii="Book Antiqua" w:hAnsi="Book Antiqua"/>
          <w:lang w:eastAsia="zh-CN"/>
        </w:rPr>
        <w:t>:</w:t>
      </w:r>
      <w:r w:rsidR="000923A3" w:rsidRPr="005B31E3">
        <w:rPr>
          <w:rFonts w:ascii="Book Antiqua" w:hAnsi="Book Antiqua"/>
          <w:lang w:eastAsia="zh-CN"/>
        </w:rPr>
        <w:t xml:space="preserve"> </w:t>
      </w:r>
      <w:r w:rsidRPr="005B31E3">
        <w:rPr>
          <w:rFonts w:ascii="Book Antiqua" w:eastAsia="Book Antiqua" w:hAnsi="Book Antiqua" w:cs="Book Antiqua"/>
          <w:color w:val="000000"/>
        </w:rPr>
        <w:t xml:space="preserve">0: </w:t>
      </w:r>
      <w:r w:rsidR="00A57A1D" w:rsidRPr="005B31E3">
        <w:rPr>
          <w:rFonts w:ascii="Book Antiqua" w:eastAsia="Book Antiqua" w:hAnsi="Book Antiqua" w:cs="Book Antiqua"/>
          <w:color w:val="000000"/>
        </w:rPr>
        <w:t xml:space="preserve">No </w:t>
      </w:r>
      <w:r w:rsidRPr="005B31E3">
        <w:rPr>
          <w:rFonts w:ascii="Book Antiqua" w:eastAsia="Book Antiqua" w:hAnsi="Book Antiqua" w:cs="Book Antiqua"/>
          <w:color w:val="000000"/>
        </w:rPr>
        <w:t>symptoms</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1: </w:t>
      </w:r>
      <w:r w:rsidR="00A57A1D" w:rsidRPr="005B31E3">
        <w:rPr>
          <w:rFonts w:ascii="Book Antiqua" w:eastAsia="Book Antiqua" w:hAnsi="Book Antiqua" w:cs="Book Antiqua"/>
          <w:color w:val="000000"/>
        </w:rPr>
        <w:t xml:space="preserve">Trivial </w:t>
      </w:r>
      <w:r w:rsidRPr="005B31E3">
        <w:rPr>
          <w:rFonts w:ascii="Book Antiqua" w:eastAsia="Book Antiqua" w:hAnsi="Book Antiqua" w:cs="Book Antiqua"/>
          <w:color w:val="000000"/>
        </w:rPr>
        <w:t>symptoms</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2: </w:t>
      </w:r>
      <w:r w:rsidR="00A57A1D" w:rsidRPr="005B31E3">
        <w:rPr>
          <w:rFonts w:ascii="Book Antiqua" w:eastAsia="Book Antiqua" w:hAnsi="Book Antiqua" w:cs="Book Antiqua"/>
          <w:color w:val="000000"/>
        </w:rPr>
        <w:t xml:space="preserve">Mild </w:t>
      </w:r>
      <w:r w:rsidRPr="005B31E3">
        <w:rPr>
          <w:rFonts w:ascii="Book Antiqua" w:eastAsia="Book Antiqua" w:hAnsi="Book Antiqua" w:cs="Book Antiqua"/>
          <w:color w:val="000000"/>
        </w:rPr>
        <w:t>symptoms but improved</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3: </w:t>
      </w:r>
      <w:r w:rsidR="00A57A1D" w:rsidRPr="005B31E3">
        <w:rPr>
          <w:rFonts w:ascii="Book Antiqua" w:eastAsia="Book Antiqua" w:hAnsi="Book Antiqua" w:cs="Book Antiqua"/>
          <w:color w:val="000000"/>
        </w:rPr>
        <w:t xml:space="preserve">Moderate </w:t>
      </w:r>
      <w:r w:rsidRPr="005B31E3">
        <w:rPr>
          <w:rFonts w:ascii="Book Antiqua" w:eastAsia="Book Antiqua" w:hAnsi="Book Antiqua" w:cs="Book Antiqua"/>
          <w:color w:val="000000"/>
        </w:rPr>
        <w:t xml:space="preserve">symptoms </w:t>
      </w:r>
      <w:r w:rsidR="00A75594" w:rsidRPr="005B31E3">
        <w:rPr>
          <w:rFonts w:ascii="Book Antiqua" w:eastAsia="Book Antiqua" w:hAnsi="Book Antiqua" w:cs="Book Antiqua"/>
          <w:color w:val="000000"/>
        </w:rPr>
        <w:t xml:space="preserve">but improved, </w:t>
      </w:r>
      <w:r w:rsidR="000923A3">
        <w:rPr>
          <w:rFonts w:ascii="Book Antiqua" w:eastAsia="Book Antiqua" w:hAnsi="Book Antiqua" w:cs="Book Antiqua"/>
          <w:color w:val="000000"/>
        </w:rPr>
        <w:t xml:space="preserve">and </w:t>
      </w:r>
      <w:r w:rsidR="00A75594" w:rsidRPr="005B31E3">
        <w:rPr>
          <w:rFonts w:ascii="Book Antiqua" w:eastAsia="Book Antiqua" w:hAnsi="Book Antiqua" w:cs="Book Antiqua"/>
          <w:color w:val="000000"/>
        </w:rPr>
        <w:t xml:space="preserve">4: </w:t>
      </w:r>
      <w:r w:rsidR="00174025" w:rsidRPr="005B31E3">
        <w:rPr>
          <w:rFonts w:ascii="Book Antiqua" w:eastAsia="Book Antiqua" w:hAnsi="Book Antiqua" w:cs="Book Antiqua"/>
          <w:color w:val="000000"/>
        </w:rPr>
        <w:t xml:space="preserve">No </w:t>
      </w:r>
      <w:r w:rsidR="00A75594" w:rsidRPr="005B31E3">
        <w:rPr>
          <w:rFonts w:ascii="Book Antiqua" w:eastAsia="Book Antiqua" w:hAnsi="Book Antiqua" w:cs="Book Antiqua"/>
          <w:color w:val="000000"/>
        </w:rPr>
        <w:t>improvement</w:t>
      </w:r>
      <w:r w:rsidR="000923A3">
        <w:rPr>
          <w:rFonts w:ascii="Book Antiqua" w:eastAsia="Book Antiqua" w:hAnsi="Book Antiqua" w:cs="Book Antiqua"/>
          <w:color w:val="000000"/>
        </w:rPr>
        <w:t xml:space="preserve">. </w:t>
      </w:r>
      <w:r w:rsidRPr="005B31E3">
        <w:rPr>
          <w:rFonts w:ascii="Book Antiqua" w:eastAsia="Book Antiqua" w:hAnsi="Book Antiqua" w:cs="Book Antiqua"/>
          <w:color w:val="000000"/>
        </w:rPr>
        <w:t>Capable volume of milk tolerated without anxiety about abdominal symptoms</w:t>
      </w:r>
      <w:r w:rsidR="000923A3">
        <w:rPr>
          <w:rFonts w:ascii="Book Antiqua" w:eastAsia="Book Antiqua" w:hAnsi="Book Antiqua" w:cs="Book Antiqua"/>
          <w:color w:val="000000"/>
        </w:rPr>
        <w:t xml:space="preserve"> was also rated:</w:t>
      </w:r>
      <w:r w:rsidR="000923A3" w:rsidRPr="005B31E3">
        <w:rPr>
          <w:rFonts w:ascii="Book Antiqua" w:hAnsi="Book Antiqua"/>
          <w:lang w:eastAsia="zh-CN"/>
        </w:rPr>
        <w:t xml:space="preserve"> </w:t>
      </w:r>
      <w:r w:rsidRPr="005B31E3">
        <w:rPr>
          <w:rFonts w:ascii="Book Antiqua" w:eastAsia="Book Antiqua" w:hAnsi="Book Antiqua" w:cs="Book Antiqua"/>
          <w:color w:val="000000"/>
        </w:rPr>
        <w:t xml:space="preserve">1: </w:t>
      </w:r>
      <w:r w:rsidR="00206C64"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50 mL</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2: </w:t>
      </w:r>
      <w:r w:rsidR="00206C64"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100 mL</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3: </w:t>
      </w:r>
      <w:r w:rsidR="00206C64"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150 mL</w:t>
      </w:r>
      <w:r w:rsidR="000923A3">
        <w:rPr>
          <w:rFonts w:ascii="Book Antiqua" w:eastAsia="Book Antiqua" w:hAnsi="Book Antiqua" w:cs="Book Antiqua"/>
          <w:color w:val="000000"/>
        </w:rPr>
        <w:t>;</w:t>
      </w:r>
      <w:r w:rsidRPr="005B31E3">
        <w:rPr>
          <w:rFonts w:ascii="Book Antiqua" w:eastAsia="Book Antiqua" w:hAnsi="Book Antiqua" w:cs="Book Antiqua"/>
          <w:color w:val="000000"/>
        </w:rPr>
        <w:t xml:space="preserve"> 4: </w:t>
      </w:r>
      <w:r w:rsidR="00C31CC3"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200 mL</w:t>
      </w:r>
    </w:p>
    <w:p w14:paraId="0AEC2798" w14:textId="77777777" w:rsidR="00A77B3E" w:rsidRPr="005B31E3" w:rsidRDefault="00A77B3E" w:rsidP="005B31E3">
      <w:pPr>
        <w:spacing w:line="360" w:lineRule="auto"/>
        <w:jc w:val="both"/>
        <w:rPr>
          <w:rFonts w:ascii="Book Antiqua" w:hAnsi="Book Antiqua"/>
        </w:rPr>
      </w:pPr>
    </w:p>
    <w:p w14:paraId="20B7B3DC" w14:textId="67F69B7B"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Final examinations immediately after the treatment</w:t>
      </w:r>
    </w:p>
    <w:p w14:paraId="427BB6E5" w14:textId="372D9202"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After completion of the treatment, 20</w:t>
      </w:r>
      <w:r w:rsidR="005F157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LHBT was performed to examine changes in lactose tolerance before and after the treatment. </w:t>
      </w:r>
    </w:p>
    <w:p w14:paraId="1F243CF8" w14:textId="77777777" w:rsidR="00A77B3E" w:rsidRPr="005B31E3" w:rsidRDefault="004C6194" w:rsidP="005B31E3">
      <w:pPr>
        <w:spacing w:line="360" w:lineRule="auto"/>
        <w:ind w:firstLine="283"/>
        <w:jc w:val="both"/>
        <w:rPr>
          <w:rFonts w:ascii="Book Antiqua" w:hAnsi="Book Antiqua"/>
        </w:rPr>
      </w:pPr>
      <w:r w:rsidRPr="005B31E3">
        <w:rPr>
          <w:rFonts w:ascii="Book Antiqua" w:eastAsia="Book Antiqua" w:hAnsi="Book Antiqua" w:cs="Book Antiqua"/>
          <w:color w:val="000000"/>
        </w:rPr>
        <w:t xml:space="preserve">In addition, stool was also collected at the end of the study from participants, in order to identify changes in the intestinal microbiota by methods described previously. </w:t>
      </w:r>
    </w:p>
    <w:p w14:paraId="4C43BE66" w14:textId="77777777" w:rsidR="00A77B3E" w:rsidRPr="005B31E3" w:rsidRDefault="00A77B3E" w:rsidP="005B31E3">
      <w:pPr>
        <w:spacing w:line="360" w:lineRule="auto"/>
        <w:ind w:firstLine="283"/>
        <w:jc w:val="both"/>
        <w:rPr>
          <w:rFonts w:ascii="Book Antiqua" w:hAnsi="Book Antiqua"/>
        </w:rPr>
      </w:pPr>
    </w:p>
    <w:p w14:paraId="5DEC33C2" w14:textId="40F6CE27"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Statistical analysis</w:t>
      </w:r>
    </w:p>
    <w:p w14:paraId="498A781C" w14:textId="275FF54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Values were presented as mean ± standard deviation (SD).</w:t>
      </w:r>
      <w:r w:rsidR="001009C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Fisher's exact test, paired </w:t>
      </w:r>
      <w:r w:rsidRPr="005B31E3">
        <w:rPr>
          <w:rFonts w:ascii="Book Antiqua" w:eastAsia="Book Antiqua" w:hAnsi="Book Antiqua" w:cs="Book Antiqua"/>
          <w:i/>
          <w:color w:val="000000"/>
        </w:rPr>
        <w:t>t</w:t>
      </w:r>
      <w:r w:rsidRPr="005B31E3">
        <w:rPr>
          <w:rFonts w:ascii="Book Antiqua" w:eastAsia="Book Antiqua" w:hAnsi="Book Antiqua" w:cs="Book Antiqua"/>
          <w:color w:val="000000"/>
        </w:rPr>
        <w:t>-test</w:t>
      </w:r>
      <w:r w:rsidR="001F4EFE">
        <w:rPr>
          <w:rFonts w:ascii="Book Antiqua" w:eastAsia="Book Antiqua" w:hAnsi="Book Antiqua" w:cs="Book Antiqua"/>
          <w:color w:val="000000"/>
        </w:rPr>
        <w:t>,</w:t>
      </w:r>
      <w:r w:rsidRPr="005B31E3">
        <w:rPr>
          <w:rFonts w:ascii="Book Antiqua" w:eastAsia="Book Antiqua" w:hAnsi="Book Antiqua" w:cs="Book Antiqua"/>
          <w:color w:val="000000"/>
        </w:rPr>
        <w:t xml:space="preserve"> or Wilcoxon test was applied wherever appropriate. A two-sided </w:t>
      </w:r>
      <w:r w:rsidR="00A05E9F" w:rsidRPr="005B31E3">
        <w:rPr>
          <w:rFonts w:ascii="Book Antiqua" w:eastAsia="Book Antiqua" w:hAnsi="Book Antiqua" w:cs="Book Antiqua"/>
          <w:i/>
          <w:color w:val="000000"/>
        </w:rPr>
        <w:t>P</w:t>
      </w:r>
      <w:r w:rsidRPr="005B31E3">
        <w:rPr>
          <w:rFonts w:ascii="Book Antiqua" w:eastAsia="Book Antiqua" w:hAnsi="Book Antiqua" w:cs="Book Antiqua"/>
          <w:color w:val="000000"/>
        </w:rPr>
        <w:t xml:space="preserve"> value of &lt;</w:t>
      </w:r>
      <w:r w:rsidR="001009C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0.05 was considered</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statistically significant. Logistic regression analysis was also applied to the 95% confidence interval (CI).</w:t>
      </w:r>
      <w:r w:rsidR="001C4ED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All statistical analyses were performed using JMP.</w:t>
      </w:r>
    </w:p>
    <w:p w14:paraId="602EB3D2" w14:textId="77777777" w:rsidR="00A77B3E" w:rsidRPr="005B31E3" w:rsidRDefault="00A77B3E" w:rsidP="005B31E3">
      <w:pPr>
        <w:spacing w:line="360" w:lineRule="auto"/>
        <w:ind w:firstLine="324"/>
        <w:jc w:val="both"/>
        <w:rPr>
          <w:rFonts w:ascii="Book Antiqua" w:hAnsi="Book Antiqua"/>
        </w:rPr>
      </w:pPr>
    </w:p>
    <w:p w14:paraId="7AB55D7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RESULTS</w:t>
      </w:r>
    </w:p>
    <w:p w14:paraId="1ACFD129" w14:textId="0325D183"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lastRenderedPageBreak/>
        <w:t>Subjects</w:t>
      </w:r>
    </w:p>
    <w:p w14:paraId="3197E272" w14:textId="7739AEF1"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Following the questionnaire </w:t>
      </w:r>
      <w:r w:rsidR="00D16690">
        <w:rPr>
          <w:rFonts w:ascii="Book Antiqua" w:eastAsia="Book Antiqua" w:hAnsi="Book Antiqua" w:cs="Book Antiqua"/>
          <w:color w:val="000000"/>
        </w:rPr>
        <w:t>survey conducted</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between July 2017 and December 2019 regarding abdominal symptoms caused by lactose consumption, 55 subjects were recruited and 9 subjects were excluded according to the exclusion criteria, some of </w:t>
      </w:r>
      <w:r w:rsidR="00D16690" w:rsidRPr="005B31E3">
        <w:rPr>
          <w:rFonts w:ascii="Book Antiqua" w:eastAsia="Book Antiqua" w:hAnsi="Book Antiqua" w:cs="Book Antiqua"/>
          <w:color w:val="000000"/>
        </w:rPr>
        <w:t>wh</w:t>
      </w:r>
      <w:r w:rsidR="00D16690">
        <w:rPr>
          <w:rFonts w:ascii="Book Antiqua" w:eastAsia="Book Antiqua" w:hAnsi="Book Antiqua" w:cs="Book Antiqua"/>
          <w:color w:val="000000"/>
        </w:rPr>
        <w:t>om</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refused to participate to this study (Figure 2</w:t>
      </w:r>
      <w:r w:rsidR="00026781" w:rsidRPr="005B31E3">
        <w:rPr>
          <w:rFonts w:ascii="Book Antiqua" w:eastAsia="Book Antiqua" w:hAnsi="Book Antiqua" w:cs="Book Antiqua"/>
          <w:color w:val="000000"/>
        </w:rPr>
        <w:t>). Hence, 46 subjects aged 10-</w:t>
      </w:r>
      <w:r w:rsidRPr="005B31E3">
        <w:rPr>
          <w:rFonts w:ascii="Book Antiqua" w:eastAsia="Book Antiqua" w:hAnsi="Book Antiqua" w:cs="Book Antiqua"/>
          <w:color w:val="000000"/>
        </w:rPr>
        <w:t xml:space="preserve">68 </w:t>
      </w:r>
      <w:r w:rsidR="00D16690">
        <w:rPr>
          <w:rFonts w:ascii="Book Antiqua" w:eastAsia="Book Antiqua" w:hAnsi="Book Antiqua" w:cs="Book Antiqua"/>
          <w:color w:val="000000"/>
        </w:rPr>
        <w:t xml:space="preserve">years </w:t>
      </w:r>
      <w:r w:rsidRPr="005B31E3">
        <w:rPr>
          <w:rFonts w:ascii="Book Antiqua" w:eastAsia="Book Antiqua" w:hAnsi="Book Antiqua" w:cs="Book Antiqua"/>
          <w:color w:val="000000"/>
        </w:rPr>
        <w:t>(mean age: 34.0 years</w:t>
      </w:r>
      <w:r w:rsidR="00D16690">
        <w:rPr>
          <w:rFonts w:ascii="Book Antiqua" w:eastAsia="Book Antiqua" w:hAnsi="Book Antiqua" w:cs="Book Antiqua"/>
          <w:color w:val="000000"/>
        </w:rPr>
        <w:t>;</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male</w:t>
      </w:r>
      <w:r w:rsidR="00D16690">
        <w:rPr>
          <w:rFonts w:ascii="Book Antiqua" w:eastAsia="Book Antiqua" w:hAnsi="Book Antiqua" w:cs="Book Antiqua"/>
          <w:color w:val="000000"/>
        </w:rPr>
        <w:t>s</w:t>
      </w:r>
      <w:r w:rsidRPr="005B31E3">
        <w:rPr>
          <w:rFonts w:ascii="Book Antiqua" w:eastAsia="Book Antiqua" w:hAnsi="Book Antiqua" w:cs="Book Antiqua"/>
          <w:color w:val="000000"/>
        </w:rPr>
        <w:t>/female</w:t>
      </w:r>
      <w:r w:rsidR="00D16690">
        <w:rPr>
          <w:rFonts w:ascii="Book Antiqua" w:eastAsia="Book Antiqua" w:hAnsi="Book Antiqua" w:cs="Book Antiqua"/>
          <w:color w:val="000000"/>
        </w:rPr>
        <w:t>s</w:t>
      </w:r>
      <w:r w:rsidRPr="005B31E3">
        <w:rPr>
          <w:rFonts w:ascii="Book Antiqua" w:eastAsia="Book Antiqua" w:hAnsi="Book Antiqua" w:cs="Book Antiqua"/>
          <w:color w:val="000000"/>
        </w:rPr>
        <w:t>: 16/30) participated in the study upon informed consent.</w:t>
      </w:r>
    </w:p>
    <w:p w14:paraId="2AD6ED02" w14:textId="68F5EBDA" w:rsidR="00A77B3E" w:rsidRPr="005B31E3" w:rsidRDefault="004C6194" w:rsidP="005B31E3">
      <w:pPr>
        <w:spacing w:line="360" w:lineRule="auto"/>
        <w:ind w:firstLine="324"/>
        <w:jc w:val="both"/>
        <w:rPr>
          <w:rFonts w:ascii="Book Antiqua" w:hAnsi="Book Antiqua"/>
        </w:rPr>
      </w:pPr>
      <w:r w:rsidRPr="00BD4614">
        <w:rPr>
          <w:rFonts w:ascii="Book Antiqua" w:eastAsia="Book Antiqua" w:hAnsi="Book Antiqua" w:cs="Book Antiqua"/>
          <w:color w:val="000000"/>
        </w:rPr>
        <w:t xml:space="preserve">The amount of milk </w:t>
      </w:r>
      <w:r w:rsidR="00BD4614">
        <w:rPr>
          <w:rFonts w:ascii="Book Antiqua" w:eastAsia="Book Antiqua" w:hAnsi="Book Antiqua" w:cs="Book Antiqua"/>
          <w:color w:val="000000"/>
        </w:rPr>
        <w:t>at which</w:t>
      </w:r>
      <w:r w:rsidR="00BD4614" w:rsidRPr="00BD4614">
        <w:rPr>
          <w:rFonts w:ascii="Book Antiqua" w:eastAsia="Book Antiqua" w:hAnsi="Book Antiqua" w:cs="Book Antiqua"/>
          <w:color w:val="000000"/>
        </w:rPr>
        <w:t xml:space="preserve"> </w:t>
      </w:r>
      <w:r w:rsidRPr="00BD4614">
        <w:rPr>
          <w:rFonts w:ascii="Book Antiqua" w:eastAsia="Book Antiqua" w:hAnsi="Book Antiqua" w:cs="Book Antiqua"/>
          <w:color w:val="000000"/>
        </w:rPr>
        <w:t>the subjects recognized abdominal symptoms</w:t>
      </w:r>
      <w:r w:rsidRPr="005B31E3">
        <w:rPr>
          <w:rFonts w:ascii="Book Antiqua" w:eastAsia="Book Antiqua" w:hAnsi="Book Antiqua" w:cs="Book Antiqua"/>
          <w:color w:val="000000"/>
        </w:rPr>
        <w:t xml:space="preserve"> during their daily lives was found to be: 100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9</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(19.6%)</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150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4</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(8.7%), 200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19</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(41.3%), and 250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or more in 7</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(15.2%). Five (10.9%) </w:t>
      </w:r>
      <w:r w:rsidR="00D16690" w:rsidRPr="005B31E3">
        <w:rPr>
          <w:rFonts w:ascii="Book Antiqua" w:eastAsia="Book Antiqua" w:hAnsi="Book Antiqua" w:cs="Book Antiqua"/>
          <w:color w:val="000000"/>
        </w:rPr>
        <w:t xml:space="preserve">subjects </w:t>
      </w:r>
      <w:r w:rsidRPr="005B31E3">
        <w:rPr>
          <w:rFonts w:ascii="Book Antiqua" w:eastAsia="Book Antiqua" w:hAnsi="Book Antiqua" w:cs="Book Antiqua"/>
          <w:color w:val="000000"/>
        </w:rPr>
        <w:t>did not answer as they were avoiding milk consumption. The remaining 2</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(4.3%) </w:t>
      </w:r>
      <w:r w:rsidR="00D16690" w:rsidRPr="005B31E3">
        <w:rPr>
          <w:rFonts w:ascii="Book Antiqua" w:eastAsia="Book Antiqua" w:hAnsi="Book Antiqua" w:cs="Book Antiqua"/>
          <w:color w:val="000000"/>
        </w:rPr>
        <w:t xml:space="preserve">subjects </w:t>
      </w:r>
      <w:r w:rsidRPr="005B31E3">
        <w:rPr>
          <w:rFonts w:ascii="Book Antiqua" w:eastAsia="Book Antiqua" w:hAnsi="Book Antiqua" w:cs="Book Antiqua"/>
          <w:color w:val="000000"/>
        </w:rPr>
        <w:t>had abdominal symptoms induced by other dairy products, such as fresh cream.</w:t>
      </w:r>
    </w:p>
    <w:p w14:paraId="124F250B" w14:textId="77777777" w:rsidR="00A77B3E" w:rsidRPr="005B31E3" w:rsidRDefault="00A77B3E" w:rsidP="005B31E3">
      <w:pPr>
        <w:spacing w:line="360" w:lineRule="auto"/>
        <w:ind w:firstLine="324"/>
        <w:jc w:val="both"/>
        <w:rPr>
          <w:rFonts w:ascii="Book Antiqua" w:hAnsi="Book Antiqua"/>
        </w:rPr>
      </w:pPr>
    </w:p>
    <w:p w14:paraId="014CDD22" w14:textId="47994E40"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Results of clinical examination</w:t>
      </w:r>
    </w:p>
    <w:p w14:paraId="443BC0E1" w14:textId="7EE329A2"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Diagnostic studies</w:t>
      </w:r>
      <w:r w:rsidR="00D81931" w:rsidRPr="005B31E3">
        <w:rPr>
          <w:rFonts w:ascii="Book Antiqua" w:hAnsi="Book Antiqua"/>
          <w:b/>
          <w:lang w:eastAsia="zh-CN"/>
        </w:rPr>
        <w:t xml:space="preserve">: </w:t>
      </w:r>
      <w:r w:rsidR="00D16690">
        <w:rPr>
          <w:rFonts w:ascii="Book Antiqua" w:eastAsia="Book Antiqua" w:hAnsi="Book Antiqua" w:cs="Book Antiqua"/>
          <w:color w:val="000000"/>
        </w:rPr>
        <w:t>For s</w:t>
      </w:r>
      <w:r w:rsidR="00D16690" w:rsidRPr="005B31E3">
        <w:rPr>
          <w:rFonts w:ascii="Book Antiqua" w:eastAsia="Book Antiqua" w:hAnsi="Book Antiqua" w:cs="Book Antiqua"/>
          <w:color w:val="000000"/>
        </w:rPr>
        <w:t xml:space="preserve">tudy </w:t>
      </w:r>
      <w:r w:rsidRPr="005B31E3">
        <w:rPr>
          <w:rFonts w:ascii="Book Antiqua" w:eastAsia="Book Antiqua" w:hAnsi="Book Antiqua" w:cs="Book Antiqua"/>
          <w:color w:val="000000"/>
        </w:rPr>
        <w:t>A</w:t>
      </w:r>
      <w:r w:rsidR="00D16690">
        <w:rPr>
          <w:rFonts w:ascii="Book Antiqua" w:eastAsia="Book Antiqua" w:hAnsi="Book Antiqua" w:cs="Book Antiqua"/>
          <w:color w:val="000000"/>
        </w:rPr>
        <w:t>, namely,</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200</w:t>
      </w:r>
      <w:r w:rsidR="00C200D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single-blind comparative study (200</w:t>
      </w:r>
      <w:r w:rsidR="00C200D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SBCS</w:t>
      </w:r>
      <w:r w:rsidR="00D16690" w:rsidRPr="005B31E3">
        <w:rPr>
          <w:rFonts w:ascii="Book Antiqua" w:eastAsia="Book Antiqua" w:hAnsi="Book Antiqua" w:cs="Book Antiqua"/>
          <w:color w:val="000000"/>
        </w:rPr>
        <w:t>)</w:t>
      </w:r>
      <w:r w:rsidR="00D16690">
        <w:rPr>
          <w:rFonts w:ascii="Book Antiqua" w:eastAsia="Book Antiqua" w:hAnsi="Book Antiqua" w:cs="Book Antiqua"/>
          <w:color w:val="000000"/>
        </w:rPr>
        <w:t>, t</w:t>
      </w:r>
      <w:r w:rsidR="00D16690" w:rsidRPr="005B31E3">
        <w:rPr>
          <w:rFonts w:ascii="Book Antiqua" w:eastAsia="Book Antiqua" w:hAnsi="Book Antiqua" w:cs="Book Antiqua"/>
          <w:color w:val="000000"/>
        </w:rPr>
        <w:t xml:space="preserve">he </w:t>
      </w:r>
      <w:r w:rsidRPr="005B31E3">
        <w:rPr>
          <w:rFonts w:ascii="Book Antiqua" w:eastAsia="Book Antiqua" w:hAnsi="Book Antiqua" w:cs="Book Antiqua"/>
          <w:color w:val="000000"/>
        </w:rPr>
        <w:t>result</w:t>
      </w:r>
      <w:r w:rsidR="00D16690">
        <w:rPr>
          <w:rFonts w:ascii="Book Antiqua" w:eastAsia="Book Antiqua" w:hAnsi="Book Antiqua" w:cs="Book Antiqua"/>
          <w:color w:val="000000"/>
        </w:rPr>
        <w:t>s</w:t>
      </w:r>
      <w:r w:rsidRPr="005B31E3">
        <w:rPr>
          <w:rFonts w:ascii="Book Antiqua" w:eastAsia="Book Antiqua" w:hAnsi="Book Antiqua" w:cs="Book Antiqua"/>
          <w:color w:val="000000"/>
        </w:rPr>
        <w:t xml:space="preserve"> consisted of</w:t>
      </w:r>
      <w:r w:rsidR="00D16690">
        <w:rPr>
          <w:rFonts w:ascii="Book Antiqua" w:eastAsia="Book Antiqua" w:hAnsi="Book Antiqua" w:cs="Book Antiqua"/>
          <w:color w:val="000000"/>
        </w:rPr>
        <w:t>:</w:t>
      </w:r>
      <w:r w:rsidRPr="005B31E3">
        <w:rPr>
          <w:rFonts w:ascii="Book Antiqua" w:eastAsia="Book Antiqua" w:hAnsi="Book Antiqua" w:cs="Book Antiqua"/>
          <w:color w:val="000000"/>
        </w:rPr>
        <w:t xml:space="preserve"> (1) </w:t>
      </w:r>
      <w:r w:rsidR="00D16690">
        <w:rPr>
          <w:rFonts w:ascii="Book Antiqua" w:eastAsia="Book Antiqua" w:hAnsi="Book Antiqua" w:cs="Book Antiqua"/>
          <w:color w:val="000000"/>
        </w:rPr>
        <w:t>M</w:t>
      </w:r>
      <w:r w:rsidR="00D16690" w:rsidRPr="005B31E3">
        <w:rPr>
          <w:rFonts w:ascii="Book Antiqua" w:eastAsia="Book Antiqua" w:hAnsi="Book Antiqua" w:cs="Book Antiqua"/>
          <w:color w:val="000000"/>
        </w:rPr>
        <w:t xml:space="preserve">ore </w:t>
      </w:r>
      <w:r w:rsidRPr="005B31E3">
        <w:rPr>
          <w:rFonts w:ascii="Book Antiqua" w:eastAsia="Book Antiqua" w:hAnsi="Book Antiqua" w:cs="Book Antiqua"/>
          <w:color w:val="000000"/>
        </w:rPr>
        <w:t>obvious symptoms induced by general milk than lactose-reduced milk (tested positive) in 22</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(47.8%)</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(2) unevaluable symptoms in 20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(43.5%) </w:t>
      </w:r>
      <w:r w:rsidR="00D16690" w:rsidRPr="005B31E3">
        <w:rPr>
          <w:rFonts w:ascii="Book Antiqua" w:eastAsia="Book Antiqua" w:hAnsi="Book Antiqua" w:cs="Book Antiqua"/>
          <w:color w:val="000000"/>
        </w:rPr>
        <w:t xml:space="preserve">subjects </w:t>
      </w:r>
      <w:r w:rsidRPr="005B31E3">
        <w:rPr>
          <w:rFonts w:ascii="Book Antiqua" w:eastAsia="Book Antiqua" w:hAnsi="Book Antiqua" w:cs="Book Antiqua"/>
          <w:color w:val="000000"/>
        </w:rPr>
        <w:t>(</w:t>
      </w:r>
      <w:r w:rsidR="00D16690">
        <w:rPr>
          <w:rFonts w:ascii="Book Antiqua" w:eastAsia="Book Antiqua" w:hAnsi="Book Antiqua" w:cs="Book Antiqua"/>
          <w:color w:val="000000"/>
        </w:rPr>
        <w:t>s</w:t>
      </w:r>
      <w:r w:rsidR="00D16690" w:rsidRPr="005B31E3">
        <w:rPr>
          <w:rFonts w:ascii="Book Antiqua" w:eastAsia="Book Antiqua" w:hAnsi="Book Antiqua" w:cs="Book Antiqua"/>
          <w:color w:val="000000"/>
        </w:rPr>
        <w:t xml:space="preserve">ymptoms </w:t>
      </w:r>
      <w:r w:rsidRPr="005B31E3">
        <w:rPr>
          <w:rFonts w:ascii="Book Antiqua" w:eastAsia="Book Antiqua" w:hAnsi="Book Antiqua" w:cs="Book Antiqua"/>
          <w:color w:val="000000"/>
        </w:rPr>
        <w:t xml:space="preserve">induced by lactose-reduced milk in 16 subjects and unclear difference between two materials in 4); </w:t>
      </w:r>
      <w:r w:rsidR="00412C92" w:rsidRPr="005B31E3">
        <w:rPr>
          <w:rFonts w:ascii="Book Antiqua" w:eastAsia="Book Antiqua" w:hAnsi="Book Antiqua" w:cs="Book Antiqua"/>
          <w:color w:val="000000"/>
        </w:rPr>
        <w:t xml:space="preserve">and </w:t>
      </w:r>
      <w:r w:rsidRPr="005B31E3">
        <w:rPr>
          <w:rFonts w:ascii="Book Antiqua" w:eastAsia="Book Antiqua" w:hAnsi="Book Antiqua" w:cs="Book Antiqua"/>
          <w:color w:val="000000"/>
        </w:rPr>
        <w:t>(3) no symptoms induced by either material (tested negative) in 4 subjects (8.7%)</w:t>
      </w:r>
      <w:r w:rsidR="001D03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(Figure 3). </w:t>
      </w:r>
      <w:r w:rsidR="00D16690">
        <w:rPr>
          <w:rFonts w:ascii="Book Antiqua" w:eastAsia="Book Antiqua" w:hAnsi="Book Antiqua" w:cs="Book Antiqua"/>
          <w:color w:val="000000"/>
        </w:rPr>
        <w:t>For s</w:t>
      </w:r>
      <w:r w:rsidR="00D16690" w:rsidRPr="005B31E3">
        <w:rPr>
          <w:rFonts w:ascii="Book Antiqua" w:eastAsia="Book Antiqua" w:hAnsi="Book Antiqua" w:cs="Book Antiqua"/>
          <w:color w:val="000000"/>
        </w:rPr>
        <w:t xml:space="preserve">tudy </w:t>
      </w:r>
      <w:r w:rsidRPr="005B31E3">
        <w:rPr>
          <w:rFonts w:ascii="Book Antiqua" w:eastAsia="Book Antiqua" w:hAnsi="Book Antiqua" w:cs="Book Antiqua"/>
          <w:color w:val="000000"/>
        </w:rPr>
        <w:t>B</w:t>
      </w:r>
      <w:r w:rsidR="00D16690">
        <w:rPr>
          <w:rFonts w:ascii="Book Antiqua" w:eastAsia="Book Antiqua" w:hAnsi="Book Antiqua" w:cs="Book Antiqua"/>
          <w:color w:val="000000"/>
        </w:rPr>
        <w:t xml:space="preserve"> (d</w:t>
      </w:r>
      <w:r w:rsidR="00D16690" w:rsidRPr="005B31E3">
        <w:rPr>
          <w:rFonts w:ascii="Book Antiqua" w:eastAsia="Book Antiqua" w:hAnsi="Book Antiqua" w:cs="Book Antiqua"/>
          <w:color w:val="000000"/>
        </w:rPr>
        <w:t xml:space="preserve">iagnosis </w:t>
      </w:r>
      <w:r w:rsidRPr="005B31E3">
        <w:rPr>
          <w:rFonts w:ascii="Book Antiqua" w:eastAsia="Book Antiqua" w:hAnsi="Book Antiqua" w:cs="Book Antiqua"/>
          <w:color w:val="000000"/>
        </w:rPr>
        <w:t>with LM from 20</w:t>
      </w:r>
      <w:r w:rsidR="00297E4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and evaluation of SIBO</w:t>
      </w:r>
      <w:r w:rsidR="00D16690">
        <w:rPr>
          <w:rFonts w:ascii="Book Antiqua" w:eastAsia="Book Antiqua" w:hAnsi="Book Antiqua" w:cs="Book Antiqua"/>
          <w:color w:val="000000"/>
        </w:rPr>
        <w:t>), 35</w:t>
      </w:r>
      <w:r w:rsidRPr="005B31E3">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(76.1%)</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46 subjects</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were diagnosed with LM.</w:t>
      </w:r>
      <w:r w:rsidR="00283E9B" w:rsidRPr="005B31E3">
        <w:rPr>
          <w:rFonts w:ascii="Book Antiqua" w:hAnsi="Book Antiqua"/>
          <w:lang w:eastAsia="zh-CN"/>
        </w:rPr>
        <w:t xml:space="preserve"> </w:t>
      </w:r>
      <w:r w:rsidRPr="005B31E3">
        <w:rPr>
          <w:rFonts w:ascii="Book Antiqua" w:eastAsia="Book Antiqua" w:hAnsi="Book Antiqua" w:cs="Book Antiqua"/>
          <w:color w:val="000000"/>
        </w:rPr>
        <w:t xml:space="preserve">Moreover, abdominal symptoms appeared at early stage (within 60 min from the start of the test) in 6 out of 35 subjects, suggesting that SIBO correlated with </w:t>
      </w:r>
      <w:r w:rsidR="00D16690">
        <w:rPr>
          <w:rFonts w:ascii="Book Antiqua" w:eastAsia="Book Antiqua" w:hAnsi="Book Antiqua" w:cs="Book Antiqua"/>
          <w:color w:val="000000"/>
        </w:rPr>
        <w:t xml:space="preserve">the </w:t>
      </w:r>
      <w:r w:rsidRPr="005B31E3">
        <w:rPr>
          <w:rFonts w:ascii="Book Antiqua" w:eastAsia="Book Antiqua" w:hAnsi="Book Antiqua" w:cs="Book Antiqua"/>
          <w:color w:val="000000"/>
        </w:rPr>
        <w:t>rise of breath-hydrogen.</w:t>
      </w:r>
    </w:p>
    <w:p w14:paraId="43635FAA" w14:textId="0586B210"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Furthermore, </w:t>
      </w:r>
      <w:r w:rsidR="00D16690">
        <w:rPr>
          <w:rFonts w:ascii="Book Antiqua" w:eastAsia="Book Antiqua" w:hAnsi="Book Antiqua" w:cs="Book Antiqua"/>
          <w:color w:val="000000"/>
        </w:rPr>
        <w:t xml:space="preserve">the </w:t>
      </w:r>
      <w:r w:rsidRPr="005B31E3">
        <w:rPr>
          <w:rFonts w:ascii="Book Antiqua" w:eastAsia="Book Antiqua" w:hAnsi="Book Antiqua" w:cs="Book Antiqua"/>
          <w:color w:val="000000"/>
        </w:rPr>
        <w:t>reliability of the LM diagnosis by SBCS was also assessed. Setting the LM diagnosis by 20</w:t>
      </w:r>
      <w:r w:rsidR="00F34FE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as the gold standard, the diagnosis precision by SBCS was 80.8% (sensitivity 86.4%, specificity 50.0%).</w:t>
      </w:r>
    </w:p>
    <w:p w14:paraId="3FF5A2E2" w14:textId="6BC13292" w:rsidR="00A77B3E" w:rsidRPr="005B31E3" w:rsidRDefault="00D16690" w:rsidP="005B31E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C</w:t>
      </w:r>
      <w:r w:rsidR="004C6194" w:rsidRPr="005B31E3">
        <w:rPr>
          <w:rFonts w:ascii="Book Antiqua" w:eastAsia="Book Antiqua" w:hAnsi="Book Antiqua" w:cs="Book Antiqua"/>
          <w:b/>
          <w:color w:val="000000"/>
        </w:rPr>
        <w:t>haracteristics seen in LHBT among the group of unevaluable subjects classified based on the result of SBCS</w:t>
      </w:r>
      <w:r w:rsidR="005247F9" w:rsidRPr="005B31E3">
        <w:rPr>
          <w:rFonts w:ascii="Book Antiqua" w:eastAsia="Book Antiqua" w:hAnsi="Book Antiqua" w:cs="Book Antiqua"/>
          <w:b/>
          <w:color w:val="000000"/>
        </w:rPr>
        <w:t>:</w:t>
      </w:r>
      <w:r w:rsidR="004C6194" w:rsidRPr="005B31E3">
        <w:rPr>
          <w:rFonts w:ascii="Book Antiqua" w:eastAsia="Book Antiqua" w:hAnsi="Book Antiqua" w:cs="Book Antiqua"/>
          <w:color w:val="000000"/>
        </w:rPr>
        <w:t xml:space="preserve"> The onset of abdominal symptoms during the LHBT in the unevaluable group was investigated</w:t>
      </w:r>
      <w:r>
        <w:rPr>
          <w:rFonts w:ascii="Book Antiqua" w:eastAsia="Book Antiqua" w:hAnsi="Book Antiqua" w:cs="Book Antiqua"/>
          <w:color w:val="000000"/>
        </w:rPr>
        <w:t>,</w:t>
      </w:r>
      <w:r w:rsidR="004C6194" w:rsidRPr="005B31E3">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results are </w:t>
      </w:r>
      <w:r w:rsidR="004C6194" w:rsidRPr="005B31E3">
        <w:rPr>
          <w:rFonts w:ascii="Book Antiqua" w:eastAsia="Book Antiqua" w:hAnsi="Book Antiqua" w:cs="Book Antiqua"/>
          <w:color w:val="000000"/>
        </w:rPr>
        <w:t>summarized in Table</w:t>
      </w:r>
      <w:r>
        <w:rPr>
          <w:rFonts w:ascii="Book Antiqua" w:eastAsia="Book Antiqua" w:hAnsi="Book Antiqua" w:cs="Book Antiqua"/>
          <w:color w:val="000000"/>
        </w:rPr>
        <w:t>s</w:t>
      </w:r>
      <w:r w:rsidR="004C6194" w:rsidRPr="005B31E3">
        <w:rPr>
          <w:rFonts w:ascii="Book Antiqua" w:eastAsia="Book Antiqua" w:hAnsi="Book Antiqua" w:cs="Book Antiqua"/>
          <w:color w:val="000000"/>
        </w:rPr>
        <w:t xml:space="preserve"> 1</w:t>
      </w:r>
      <w:r w:rsidR="00DE5F37" w:rsidRPr="005B31E3">
        <w:rPr>
          <w:rFonts w:ascii="Book Antiqua" w:eastAsia="Book Antiqua" w:hAnsi="Book Antiqua" w:cs="Book Antiqua"/>
          <w:color w:val="000000"/>
        </w:rPr>
        <w:t xml:space="preserve"> and 2</w:t>
      </w:r>
      <w:r w:rsidR="004C6194" w:rsidRPr="005B31E3">
        <w:rPr>
          <w:rFonts w:ascii="Book Antiqua" w:eastAsia="Book Antiqua" w:hAnsi="Book Antiqua" w:cs="Book Antiqua"/>
          <w:color w:val="000000"/>
        </w:rPr>
        <w:t>.</w:t>
      </w:r>
    </w:p>
    <w:p w14:paraId="4D768CEB" w14:textId="4E66FD3E"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lastRenderedPageBreak/>
        <w:t xml:space="preserve">Abdominal symptoms appeared within 30 min after lactose ingestion (early onset of symptoms) in 9 </w:t>
      </w:r>
      <w:r w:rsidR="00D16690" w:rsidRPr="005B31E3">
        <w:rPr>
          <w:rFonts w:ascii="Book Antiqua" w:eastAsia="Book Antiqua" w:hAnsi="Book Antiqua" w:cs="Book Antiqua"/>
          <w:color w:val="000000"/>
        </w:rPr>
        <w:t>(64.3%</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14 unevaluable subjects diagnosed with LM (tested positive in LHBT</w:t>
      </w:r>
      <w:r w:rsidR="008453D6" w:rsidRPr="005B31E3">
        <w:rPr>
          <w:rFonts w:ascii="Book Antiqua" w:eastAsia="MS Mincho" w:hAnsi="Book Antiqua" w:cs="Book Antiqua"/>
          <w:color w:val="000000"/>
          <w:lang w:eastAsia="ja-JP"/>
        </w:rPr>
        <w:t>)</w:t>
      </w:r>
      <w:r w:rsidR="00DE5F37" w:rsidRPr="00C86582">
        <w:rPr>
          <w:rFonts w:ascii="Book Antiqua" w:eastAsia="MS Mincho" w:hAnsi="Book Antiqua" w:cs="Book Antiqua"/>
          <w:color w:val="000000"/>
          <w:lang w:eastAsia="ja-JP"/>
        </w:rPr>
        <w:t xml:space="preserve"> </w:t>
      </w:r>
      <w:r w:rsidR="008453D6" w:rsidRPr="00C86582">
        <w:rPr>
          <w:rFonts w:ascii="Book Antiqua" w:eastAsia="MS Mincho" w:hAnsi="Book Antiqua" w:cs="Book Antiqua"/>
          <w:color w:val="000000"/>
          <w:lang w:eastAsia="ja-JP"/>
        </w:rPr>
        <w:t>(</w:t>
      </w:r>
      <w:r w:rsidR="00DE5F37" w:rsidRPr="00C86582">
        <w:rPr>
          <w:rFonts w:ascii="Book Antiqua" w:eastAsia="MS Mincho" w:hAnsi="Book Antiqua" w:cs="Book Antiqua"/>
          <w:color w:val="000000"/>
          <w:lang w:eastAsia="ja-JP"/>
        </w:rPr>
        <w:t>Table</w:t>
      </w:r>
      <w:r w:rsidR="005600C0" w:rsidRPr="005B31E3">
        <w:rPr>
          <w:rFonts w:ascii="Book Antiqua" w:eastAsia="MS Mincho" w:hAnsi="Book Antiqua" w:cs="Book Antiqua"/>
          <w:color w:val="000000"/>
          <w:lang w:eastAsia="ja-JP"/>
        </w:rPr>
        <w:t xml:space="preserve"> </w:t>
      </w:r>
      <w:r w:rsidR="00DE5F37" w:rsidRPr="005B31E3">
        <w:rPr>
          <w:rFonts w:ascii="Book Antiqua" w:eastAsia="MS Mincho" w:hAnsi="Book Antiqua" w:cs="Book Antiqua"/>
          <w:color w:val="000000"/>
          <w:lang w:eastAsia="ja-JP"/>
        </w:rPr>
        <w:t>1</w:t>
      </w:r>
      <w:r w:rsidRPr="005B31E3">
        <w:rPr>
          <w:rFonts w:ascii="Book Antiqua" w:eastAsia="Book Antiqua" w:hAnsi="Book Antiqua" w:cs="Book Antiqua"/>
          <w:color w:val="000000"/>
        </w:rPr>
        <w:t xml:space="preserve">). On the other hand, early onset of symptoms was found in 5 </w:t>
      </w:r>
      <w:r w:rsidR="00D16690" w:rsidRPr="005B31E3">
        <w:rPr>
          <w:rFonts w:ascii="Book Antiqua" w:eastAsia="Book Antiqua" w:hAnsi="Book Antiqua" w:cs="Book Antiqua"/>
          <w:color w:val="000000"/>
        </w:rPr>
        <w:t>(83.3%)</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6 unevaluable subjects diagnosed with non-LM (tested negative in LHBT</w:t>
      </w:r>
      <w:r w:rsidR="008453D6" w:rsidRPr="005B31E3">
        <w:rPr>
          <w:rFonts w:ascii="Book Antiqua" w:eastAsia="Book Antiqua" w:hAnsi="Book Antiqua" w:cs="Book Antiqua"/>
          <w:color w:val="000000"/>
        </w:rPr>
        <w:t>)</w:t>
      </w:r>
      <w:r w:rsidR="00DE5F37" w:rsidRPr="005B31E3">
        <w:rPr>
          <w:rFonts w:ascii="Book Antiqua" w:eastAsia="Book Antiqua" w:hAnsi="Book Antiqua" w:cs="Book Antiqua"/>
          <w:color w:val="000000"/>
        </w:rPr>
        <w:t xml:space="preserve"> </w:t>
      </w:r>
      <w:r w:rsidR="008453D6" w:rsidRPr="005B31E3">
        <w:rPr>
          <w:rFonts w:ascii="Book Antiqua" w:eastAsia="Book Antiqua" w:hAnsi="Book Antiqua" w:cs="Book Antiqua"/>
          <w:color w:val="000000"/>
        </w:rPr>
        <w:t>(</w:t>
      </w:r>
      <w:r w:rsidR="00DE5F37" w:rsidRPr="005B31E3">
        <w:rPr>
          <w:rFonts w:ascii="Book Antiqua" w:eastAsia="Book Antiqua" w:hAnsi="Book Antiqua" w:cs="Book Antiqua"/>
          <w:color w:val="000000"/>
        </w:rPr>
        <w:t>Table</w:t>
      </w:r>
      <w:r w:rsidR="005600C0" w:rsidRPr="005B31E3">
        <w:rPr>
          <w:rFonts w:ascii="Book Antiqua" w:eastAsia="Book Antiqua" w:hAnsi="Book Antiqua" w:cs="Book Antiqua"/>
          <w:color w:val="000000"/>
        </w:rPr>
        <w:t xml:space="preserve"> </w:t>
      </w:r>
      <w:r w:rsidR="00DE5F37" w:rsidRPr="005B31E3">
        <w:rPr>
          <w:rFonts w:ascii="Book Antiqua" w:eastAsia="Book Antiqua" w:hAnsi="Book Antiqua" w:cs="Book Antiqua"/>
          <w:color w:val="000000"/>
        </w:rPr>
        <w:t>2</w:t>
      </w:r>
      <w:r w:rsidRPr="005B31E3">
        <w:rPr>
          <w:rFonts w:ascii="Book Antiqua" w:eastAsia="Book Antiqua" w:hAnsi="Book Antiqua" w:cs="Book Antiqua"/>
          <w:color w:val="000000"/>
        </w:rPr>
        <w:t xml:space="preserve">). Overall, 14 </w:t>
      </w:r>
      <w:r w:rsidR="00D16690" w:rsidRPr="005B31E3">
        <w:rPr>
          <w:rFonts w:ascii="Book Antiqua" w:eastAsia="Book Antiqua" w:hAnsi="Book Antiqua" w:cs="Book Antiqua"/>
          <w:color w:val="000000"/>
        </w:rPr>
        <w:t>(70.0%)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20 subjects</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in the unevaluable group had early onset of abdominal symptoms from LHBT.</w:t>
      </w:r>
    </w:p>
    <w:p w14:paraId="580904E3" w14:textId="77777777" w:rsidR="00A77B3E" w:rsidRPr="005B31E3" w:rsidRDefault="00A77B3E" w:rsidP="005B31E3">
      <w:pPr>
        <w:spacing w:line="360" w:lineRule="auto"/>
        <w:jc w:val="both"/>
        <w:rPr>
          <w:rFonts w:ascii="Book Antiqua" w:hAnsi="Book Antiqua"/>
        </w:rPr>
      </w:pPr>
    </w:p>
    <w:p w14:paraId="6D0D596B" w14:textId="600E0365"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Results of</w:t>
      </w:r>
      <w:r w:rsidR="00D16690">
        <w:rPr>
          <w:rFonts w:ascii="Book Antiqua" w:eastAsia="Book Antiqua" w:hAnsi="Book Antiqua" w:cs="Book Antiqua"/>
          <w:b/>
          <w:i/>
          <w:color w:val="000000"/>
        </w:rPr>
        <w:t xml:space="preserve"> </w:t>
      </w:r>
      <w:r w:rsidRPr="005B31E3">
        <w:rPr>
          <w:rFonts w:ascii="Book Antiqua" w:eastAsia="Book Antiqua" w:hAnsi="Book Antiqua" w:cs="Book Antiqua"/>
          <w:b/>
          <w:i/>
          <w:color w:val="000000"/>
        </w:rPr>
        <w:t xml:space="preserve">treatment with incremental loads of milk for LM </w:t>
      </w:r>
    </w:p>
    <w:p w14:paraId="342C5FB9" w14:textId="14A52BA9"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treatment study was conducted on 32 out of 35 subjects who received a definitive diagnosis of LM, after excluding 3 subjects: 2 subjects </w:t>
      </w:r>
      <w:r w:rsidR="00D16690">
        <w:rPr>
          <w:rFonts w:ascii="Book Antiqua" w:eastAsia="Book Antiqua" w:hAnsi="Book Antiqua" w:cs="Book Antiqua"/>
          <w:color w:val="000000"/>
        </w:rPr>
        <w:t xml:space="preserve">were </w:t>
      </w:r>
      <w:r w:rsidRPr="005B31E3">
        <w:rPr>
          <w:rFonts w:ascii="Book Antiqua" w:eastAsia="Book Antiqua" w:hAnsi="Book Antiqua" w:cs="Book Antiqua"/>
          <w:color w:val="000000"/>
        </w:rPr>
        <w:t>regarded as inappropriate and 1</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did not agree to the informed consent.</w:t>
      </w:r>
    </w:p>
    <w:p w14:paraId="175B6A43" w14:textId="723940CC" w:rsidR="00A77B3E" w:rsidRPr="005B31E3" w:rsidRDefault="008453EB"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The age distribution was 14-</w:t>
      </w:r>
      <w:r w:rsidR="004C6194" w:rsidRPr="005B31E3">
        <w:rPr>
          <w:rFonts w:ascii="Book Antiqua" w:eastAsia="Book Antiqua" w:hAnsi="Book Antiqua" w:cs="Book Antiqua"/>
          <w:color w:val="000000"/>
        </w:rPr>
        <w:t>68 years, with a median age of 38.5 years (</w:t>
      </w:r>
      <w:r w:rsidR="00D326C7" w:rsidRPr="005B31E3">
        <w:rPr>
          <w:rFonts w:ascii="Book Antiqua" w:eastAsia="Book Antiqua" w:hAnsi="Book Antiqua" w:cs="Book Antiqua"/>
          <w:color w:val="000000"/>
        </w:rPr>
        <w:t>male</w:t>
      </w:r>
      <w:r w:rsidR="00D326C7">
        <w:rPr>
          <w:rFonts w:ascii="Book Antiqua" w:eastAsia="Book Antiqua" w:hAnsi="Book Antiqua" w:cs="Book Antiqua"/>
          <w:color w:val="000000"/>
        </w:rPr>
        <w:t>s</w:t>
      </w:r>
      <w:r w:rsidR="00D326C7" w:rsidRPr="005B31E3">
        <w:rPr>
          <w:rFonts w:ascii="Book Antiqua" w:eastAsia="Book Antiqua" w:hAnsi="Book Antiqua" w:cs="Book Antiqua"/>
          <w:color w:val="000000"/>
        </w:rPr>
        <w:t>:</w:t>
      </w:r>
      <w:r w:rsidR="00D326C7">
        <w:rPr>
          <w:rFonts w:ascii="Book Antiqua" w:eastAsia="Book Antiqua" w:hAnsi="Book Antiqua" w:cs="Book Antiqua"/>
          <w:color w:val="000000"/>
        </w:rPr>
        <w:t xml:space="preserve"> </w:t>
      </w:r>
      <w:r w:rsidR="00D326C7" w:rsidRPr="005B31E3">
        <w:rPr>
          <w:rFonts w:ascii="Book Antiqua" w:eastAsia="Book Antiqua" w:hAnsi="Book Antiqua" w:cs="Book Antiqua"/>
          <w:color w:val="000000"/>
        </w:rPr>
        <w:t>females</w:t>
      </w:r>
      <w:r w:rsidR="00745B8D"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 8:24).</w:t>
      </w:r>
      <w:r w:rsidRPr="005B31E3">
        <w:rPr>
          <w:rFonts w:ascii="Book Antiqua" w:hAnsi="Book Antiqua"/>
          <w:lang w:eastAsia="zh-CN"/>
        </w:rPr>
        <w:t xml:space="preserve"> </w:t>
      </w:r>
      <w:r w:rsidRPr="005B31E3">
        <w:rPr>
          <w:rFonts w:ascii="Book Antiqua" w:eastAsia="Book Antiqua" w:hAnsi="Book Antiqua" w:cs="Book Antiqua"/>
          <w:color w:val="000000"/>
        </w:rPr>
        <w:t>The treatment period was 29-</w:t>
      </w:r>
      <w:r w:rsidR="004C6194" w:rsidRPr="005B31E3">
        <w:rPr>
          <w:rFonts w:ascii="Book Antiqua" w:eastAsia="Book Antiqua" w:hAnsi="Book Antiqua" w:cs="Book Antiqua"/>
          <w:color w:val="000000"/>
        </w:rPr>
        <w:t>66 d (mean 41</w:t>
      </w:r>
      <w:r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8.6 d). All 32 subjects were compliant with</w:t>
      </w:r>
      <w:r w:rsidR="00D16690">
        <w:rPr>
          <w:rFonts w:ascii="Book Antiqua" w:eastAsia="Book Antiqua" w:hAnsi="Book Antiqua" w:cs="Book Antiqua"/>
          <w:color w:val="000000"/>
        </w:rPr>
        <w:t xml:space="preserve"> the</w:t>
      </w:r>
      <w:r w:rsidR="004C6194" w:rsidRPr="005B31E3">
        <w:rPr>
          <w:rFonts w:ascii="Book Antiqua" w:eastAsia="Book Antiqua" w:hAnsi="Book Antiqua" w:cs="Book Antiqua"/>
          <w:color w:val="000000"/>
        </w:rPr>
        <w:t xml:space="preserve"> treatment regime</w:t>
      </w:r>
      <w:r w:rsidR="00D16690">
        <w:rPr>
          <w:rFonts w:ascii="Book Antiqua" w:eastAsia="Book Antiqua" w:hAnsi="Book Antiqua" w:cs="Book Antiqua"/>
          <w:color w:val="000000"/>
        </w:rPr>
        <w:t>n</w:t>
      </w:r>
      <w:r w:rsidR="004C6194" w:rsidRPr="005B31E3">
        <w:rPr>
          <w:rFonts w:ascii="Book Antiqua" w:eastAsia="Book Antiqua" w:hAnsi="Book Antiqua" w:cs="Book Antiqua"/>
          <w:color w:val="000000"/>
        </w:rPr>
        <w:t xml:space="preserve"> and completed the study schedule.</w:t>
      </w:r>
    </w:p>
    <w:p w14:paraId="42D997E8" w14:textId="264C97AA"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Evaluation of symptom improvement</w:t>
      </w:r>
      <w:r w:rsidR="00A16F87" w:rsidRPr="005B31E3">
        <w:rPr>
          <w:rFonts w:ascii="Book Antiqua" w:eastAsia="Book Antiqua" w:hAnsi="Book Antiqua" w:cs="Book Antiqua"/>
          <w:b/>
          <w:color w:val="000000"/>
        </w:rPr>
        <w:t>:</w:t>
      </w:r>
      <w:r w:rsidR="00A16F87" w:rsidRPr="005B31E3">
        <w:rPr>
          <w:rFonts w:ascii="Book Antiqua" w:hAnsi="Book Antiqua"/>
          <w:b/>
          <w:lang w:eastAsia="zh-CN"/>
        </w:rPr>
        <w:t xml:space="preserve"> </w:t>
      </w:r>
      <w:r w:rsidRPr="005B31E3">
        <w:rPr>
          <w:rFonts w:ascii="Book Antiqua" w:eastAsia="Book Antiqua" w:hAnsi="Book Antiqua" w:cs="Book Antiqua"/>
          <w:color w:val="000000"/>
        </w:rPr>
        <w:t xml:space="preserve">After the treatment, "no symptoms", "trivial symptoms", "mild symptoms but improved", "moderate symptoms but improved", and "no improvement" indicated in 7 (21.9%), 9 (28.1%), 8 (25.0%), 5 (15.6%), and 3 subjects (9.4%), respectively (Figure 4). Thus, symptoms were estimated to have improved in 29 </w:t>
      </w:r>
      <w:r w:rsidR="00D16690" w:rsidRPr="005B31E3">
        <w:rPr>
          <w:rFonts w:ascii="Book Antiqua" w:eastAsia="Book Antiqua" w:hAnsi="Book Antiqua" w:cs="Book Antiqua"/>
          <w:color w:val="000000"/>
        </w:rPr>
        <w:t>(90.6%</w:t>
      </w:r>
      <w:r w:rsid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95%CI: 75.0%-98.0%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32 subjects in total.</w:t>
      </w:r>
    </w:p>
    <w:p w14:paraId="30A56E68" w14:textId="37E57F4B"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Volume of milk which could be tolerated without anxiety of abdominal symptoms was classified into 3 capacity volumes: 200</w:t>
      </w:r>
      <w:r w:rsidR="00574CE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15</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(51.8%)</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150</w:t>
      </w:r>
      <w:r w:rsidR="00574CE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7</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(24.1%), and 100</w:t>
      </w:r>
      <w:r w:rsidR="0009230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7</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(24.1%).</w:t>
      </w:r>
    </w:p>
    <w:p w14:paraId="00F50437" w14:textId="7A51239A"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Comparison of diagnostic values for LM by 20</w:t>
      </w:r>
      <w:r w:rsidR="00CB7A1C" w:rsidRPr="005B31E3">
        <w:rPr>
          <w:rFonts w:ascii="Book Antiqua" w:eastAsia="Book Antiqua" w:hAnsi="Book Antiqua" w:cs="Book Antiqua"/>
          <w:b/>
          <w:color w:val="000000"/>
        </w:rPr>
        <w:t xml:space="preserve"> </w:t>
      </w:r>
      <w:r w:rsidRPr="005B31E3">
        <w:rPr>
          <w:rFonts w:ascii="Book Antiqua" w:eastAsia="Book Antiqua" w:hAnsi="Book Antiqua" w:cs="Book Antiqua"/>
          <w:b/>
          <w:color w:val="000000"/>
        </w:rPr>
        <w:t>g LHBT before and after the treatment</w:t>
      </w:r>
      <w:r w:rsidR="00524462" w:rsidRPr="005B31E3">
        <w:rPr>
          <w:rFonts w:ascii="Book Antiqua" w:eastAsia="Book Antiqua" w:hAnsi="Book Antiqua" w:cs="Book Antiqua"/>
          <w:b/>
          <w:color w:val="000000"/>
        </w:rPr>
        <w:t>:</w:t>
      </w:r>
      <w:r w:rsidRPr="005B31E3">
        <w:rPr>
          <w:rFonts w:ascii="Book Antiqua" w:eastAsia="Book Antiqua" w:hAnsi="Book Antiqua" w:cs="Book Antiqua"/>
          <w:b/>
          <w:color w:val="000000"/>
        </w:rPr>
        <w:t xml:space="preserve"> </w:t>
      </w:r>
      <w:r w:rsidRPr="005B31E3">
        <w:rPr>
          <w:rFonts w:ascii="Book Antiqua" w:eastAsia="Book Antiqua" w:hAnsi="Book Antiqua" w:cs="Book Antiqua"/>
          <w:color w:val="000000"/>
        </w:rPr>
        <w:t>Therapeutic effect was also evaluated by using objective data of LHBT on 29 subjects who showed symptom improvement (Figure 5). Changes were defined based on 15</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ppm difference in diagnostic value before and after the treatment.</w:t>
      </w:r>
    </w:p>
    <w:p w14:paraId="52AF5C3D" w14:textId="39DE50F1"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A decrease of more than 15</w:t>
      </w:r>
      <w:r w:rsidR="00137D2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was seen in 10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(34.5%)</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indicative of an improvement after the treatment. An increase of more than 15</w:t>
      </w:r>
      <w:r w:rsidR="00137D2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was observed in 3</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(10.3%)</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xml:space="preserve">, whereas </w:t>
      </w:r>
      <w:r w:rsidR="00D16690">
        <w:rPr>
          <w:rFonts w:ascii="Book Antiqua" w:eastAsia="Book Antiqua" w:hAnsi="Book Antiqua" w:cs="Book Antiqua"/>
          <w:color w:val="000000"/>
        </w:rPr>
        <w:t xml:space="preserve">a </w:t>
      </w:r>
      <w:r w:rsidRPr="005B31E3">
        <w:rPr>
          <w:rFonts w:ascii="Book Antiqua" w:eastAsia="Book Antiqua" w:hAnsi="Book Antiqua" w:cs="Book Antiqua"/>
          <w:color w:val="000000"/>
        </w:rPr>
        <w:t>difference of 15</w:t>
      </w:r>
      <w:r w:rsidR="00137D2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or less, meaning no change, was seen in 16</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(55.2%)</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w:t>
      </w:r>
    </w:p>
    <w:p w14:paraId="2C727B16" w14:textId="77777777" w:rsidR="00A77B3E" w:rsidRPr="005B31E3" w:rsidRDefault="00A77B3E" w:rsidP="005B31E3">
      <w:pPr>
        <w:spacing w:line="360" w:lineRule="auto"/>
        <w:ind w:firstLine="324"/>
        <w:jc w:val="both"/>
        <w:rPr>
          <w:rFonts w:ascii="Book Antiqua" w:hAnsi="Book Antiqua"/>
        </w:rPr>
      </w:pPr>
    </w:p>
    <w:p w14:paraId="3EE8C1A6" w14:textId="3A03E1BA"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lastRenderedPageBreak/>
        <w:t>Result of intestinal microbial analysis before and after the treatment</w:t>
      </w:r>
    </w:p>
    <w:p w14:paraId="75D6B5F0" w14:textId="29151CB9"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Fecal microbiota was assessed on 29 subjects who had therapeutic effects.</w:t>
      </w:r>
      <w:r w:rsidR="00D16690">
        <w:rPr>
          <w:rFonts w:ascii="Book Antiqua" w:hAnsi="Book Antiqua"/>
          <w:lang w:eastAsia="zh-CN"/>
        </w:rPr>
        <w:t xml:space="preserve"> </w:t>
      </w:r>
      <w:r w:rsidRPr="005B31E3">
        <w:rPr>
          <w:rFonts w:ascii="Book Antiqua" w:eastAsia="Book Antiqua" w:hAnsi="Book Antiqua" w:cs="Book Antiqua"/>
          <w:color w:val="000000"/>
        </w:rPr>
        <w:t xml:space="preserve">There was no significant change in total bacterial occupancy before and after the treatment. However, there was a trending increase in </w:t>
      </w:r>
      <w:proofErr w:type="spellStart"/>
      <w:r w:rsidRPr="005B31E3">
        <w:rPr>
          <w:rFonts w:ascii="Book Antiqua" w:eastAsia="Book Antiqua" w:hAnsi="Book Antiqua" w:cs="Book Antiqua"/>
          <w:i/>
          <w:iCs/>
          <w:color w:val="000000"/>
        </w:rPr>
        <w:t>Lachnospiraceae</w:t>
      </w:r>
      <w:proofErr w:type="spellEnd"/>
      <w:r w:rsidRPr="005B31E3">
        <w:rPr>
          <w:rFonts w:ascii="Book Antiqua" w:eastAsia="Book Antiqua" w:hAnsi="Book Antiqua" w:cs="Book Antiqua"/>
          <w:i/>
          <w:iCs/>
          <w:color w:val="000000"/>
        </w:rPr>
        <w:t xml:space="preserve">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(median +0.65,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0.0789), and a trending decrease in </w:t>
      </w:r>
      <w:proofErr w:type="spellStart"/>
      <w:r w:rsidRPr="005B31E3">
        <w:rPr>
          <w:rFonts w:ascii="Book Antiqua" w:eastAsia="Book Antiqua" w:hAnsi="Book Antiqua" w:cs="Book Antiqua"/>
          <w:i/>
          <w:iCs/>
          <w:color w:val="000000"/>
        </w:rPr>
        <w:t>Lachnospiraceae</w:t>
      </w:r>
      <w:proofErr w:type="spellEnd"/>
      <w:r w:rsidRPr="005B31E3">
        <w:rPr>
          <w:rFonts w:ascii="Book Antiqua" w:eastAsia="Book Antiqua" w:hAnsi="Book Antiqua" w:cs="Book Antiqua"/>
          <w:i/>
          <w:iCs/>
          <w:color w:val="000000"/>
        </w:rPr>
        <w:t xml:space="preserve"> [</w:t>
      </w:r>
      <w:proofErr w:type="spellStart"/>
      <w:r w:rsidRPr="005B31E3">
        <w:rPr>
          <w:rFonts w:ascii="Book Antiqua" w:eastAsia="Book Antiqua" w:hAnsi="Book Antiqua" w:cs="Book Antiqua"/>
          <w:i/>
          <w:iCs/>
          <w:color w:val="000000"/>
        </w:rPr>
        <w:t>Ruminococcus</w:t>
      </w:r>
      <w:proofErr w:type="spellEnd"/>
      <w:r w:rsidRPr="005B31E3">
        <w:rPr>
          <w:rFonts w:ascii="Book Antiqua" w:eastAsia="Book Antiqua" w:hAnsi="Book Antiqua" w:cs="Book Antiqua"/>
          <w:i/>
          <w:iCs/>
          <w:color w:val="000000"/>
        </w:rPr>
        <w:t>]</w:t>
      </w:r>
      <w:r w:rsidR="0036485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(median -0.50,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0.0773)</w:t>
      </w:r>
      <w:r w:rsidR="00D16690">
        <w:rPr>
          <w:rFonts w:ascii="Book Antiqua" w:eastAsia="Book Antiqua" w:hAnsi="Book Antiqua" w:cs="Book Antiqua"/>
          <w:color w:val="000000"/>
        </w:rPr>
        <w:t xml:space="preserve">. </w:t>
      </w:r>
      <w:r w:rsidR="00310B28">
        <w:rPr>
          <w:rFonts w:ascii="Book Antiqua" w:eastAsia="Book Antiqua" w:hAnsi="Book Antiqua" w:cs="Book Antiqua"/>
          <w:color w:val="000000"/>
        </w:rPr>
        <w:t>However, there was a significant c</w:t>
      </w:r>
      <w:r w:rsidR="00310B28" w:rsidRPr="005B31E3">
        <w:rPr>
          <w:rFonts w:ascii="Book Antiqua" w:eastAsia="Book Antiqua" w:hAnsi="Book Antiqua" w:cs="Book Antiqua"/>
          <w:color w:val="000000"/>
        </w:rPr>
        <w:t xml:space="preserve">hange </w:t>
      </w:r>
      <w:r w:rsidRPr="005B31E3">
        <w:rPr>
          <w:rFonts w:ascii="Book Antiqua" w:eastAsia="Book Antiqua" w:hAnsi="Book Antiqua" w:cs="Book Antiqua"/>
          <w:color w:val="000000"/>
        </w:rPr>
        <w:t xml:space="preserve">in bacterial occupancy rate based on </w:t>
      </w:r>
      <w:r w:rsidR="00310B28">
        <w:rPr>
          <w:rFonts w:ascii="Book Antiqua" w:eastAsia="Book Antiqua" w:hAnsi="Book Antiqua" w:cs="Book Antiqua"/>
          <w:color w:val="000000"/>
        </w:rPr>
        <w:t xml:space="preserve">the </w:t>
      </w:r>
      <w:r w:rsidRPr="005B31E3">
        <w:rPr>
          <w:rFonts w:ascii="Book Antiqua" w:eastAsia="Book Antiqua" w:hAnsi="Book Antiqua" w:cs="Book Antiqua"/>
          <w:color w:val="000000"/>
        </w:rPr>
        <w:t>degree of symptom improvement.</w:t>
      </w:r>
      <w:r w:rsidR="006C694A" w:rsidRPr="005B31E3">
        <w:rPr>
          <w:rFonts w:ascii="Book Antiqua" w:hAnsi="Book Antiqua"/>
          <w:lang w:eastAsia="zh-CN"/>
        </w:rPr>
        <w:t xml:space="preserve"> </w:t>
      </w:r>
      <w:r w:rsidRPr="005B31E3">
        <w:rPr>
          <w:rFonts w:ascii="Book Antiqua" w:eastAsia="Book Antiqua" w:hAnsi="Book Antiqua" w:cs="Book Antiqua"/>
          <w:color w:val="000000"/>
        </w:rPr>
        <w:t>There was a significant increase of</w:t>
      </w:r>
      <w:r w:rsidRPr="005B31E3">
        <w:rPr>
          <w:rFonts w:ascii="Book Antiqua" w:eastAsia="Book Antiqua" w:hAnsi="Book Antiqua" w:cs="Book Antiqua"/>
          <w:i/>
          <w:iCs/>
          <w:color w:val="000000"/>
        </w:rPr>
        <w:t xml:space="preserve">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in 7 subjects who became symptom-free after the treatment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0.0313)</w:t>
      </w:r>
      <w:r w:rsidR="00387E7D" w:rsidRPr="005B31E3">
        <w:rPr>
          <w:rFonts w:ascii="Book Antiqua" w:eastAsia="Book Antiqua" w:hAnsi="Book Antiqua" w:cs="Book Antiqua"/>
          <w:color w:val="000000"/>
        </w:rPr>
        <w:t xml:space="preserve"> (Figure 6)</w:t>
      </w:r>
      <w:r w:rsidRPr="005B31E3">
        <w:rPr>
          <w:rFonts w:ascii="Book Antiqua" w:eastAsia="Book Antiqua" w:hAnsi="Book Antiqua" w:cs="Book Antiqua"/>
          <w:color w:val="000000"/>
        </w:rPr>
        <w:t xml:space="preserve">. </w:t>
      </w:r>
    </w:p>
    <w:p w14:paraId="490E9FD0" w14:textId="7685DF6C"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On the other hand, the change of diagnostic values of LHBT on the 7 subjects after the treatment varied: </w:t>
      </w:r>
      <w:r w:rsidR="00A41DAF" w:rsidRPr="005B31E3">
        <w:rPr>
          <w:rFonts w:ascii="Book Antiqua" w:eastAsia="Book Antiqua" w:hAnsi="Book Antiqua" w:cs="Book Antiqua"/>
          <w:color w:val="000000"/>
        </w:rPr>
        <w:t xml:space="preserve">Decreased </w:t>
      </w:r>
      <w:r w:rsidRPr="005B31E3">
        <w:rPr>
          <w:rFonts w:ascii="Book Antiqua" w:eastAsia="Book Antiqua" w:hAnsi="Book Antiqua" w:cs="Book Antiqua"/>
          <w:color w:val="000000"/>
        </w:rPr>
        <w:t xml:space="preserve">(improved) in 2 subjects, </w:t>
      </w:r>
      <w:r w:rsidR="00310B28">
        <w:rPr>
          <w:rFonts w:ascii="Book Antiqua" w:eastAsia="Book Antiqua" w:hAnsi="Book Antiqua" w:cs="Book Antiqua"/>
          <w:color w:val="000000"/>
        </w:rPr>
        <w:t>un</w:t>
      </w:r>
      <w:r w:rsidRPr="005B31E3">
        <w:rPr>
          <w:rFonts w:ascii="Book Antiqua" w:eastAsia="Book Antiqua" w:hAnsi="Book Antiqua" w:cs="Book Antiqua"/>
          <w:color w:val="000000"/>
        </w:rPr>
        <w:t>change</w:t>
      </w:r>
      <w:r w:rsidR="00310B28">
        <w:rPr>
          <w:rFonts w:ascii="Book Antiqua" w:eastAsia="Book Antiqua" w:hAnsi="Book Antiqua" w:cs="Book Antiqua"/>
          <w:color w:val="000000"/>
        </w:rPr>
        <w:t>d</w:t>
      </w:r>
      <w:r w:rsidRPr="005B31E3">
        <w:rPr>
          <w:rFonts w:ascii="Book Antiqua" w:eastAsia="Book Antiqua" w:hAnsi="Book Antiqua" w:cs="Book Antiqua"/>
          <w:color w:val="000000"/>
        </w:rPr>
        <w:t xml:space="preserve"> in 3, and increased in 2.</w:t>
      </w:r>
    </w:p>
    <w:p w14:paraId="5115D07E" w14:textId="77777777" w:rsidR="00A77B3E" w:rsidRPr="005B31E3" w:rsidRDefault="00A77B3E" w:rsidP="005B31E3">
      <w:pPr>
        <w:spacing w:line="360" w:lineRule="auto"/>
        <w:jc w:val="both"/>
        <w:rPr>
          <w:rFonts w:ascii="Book Antiqua" w:hAnsi="Book Antiqua"/>
        </w:rPr>
      </w:pPr>
    </w:p>
    <w:p w14:paraId="4CEC5B1F"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DISCUSSION</w:t>
      </w:r>
    </w:p>
    <w:p w14:paraId="22709CF0" w14:textId="76A97DB2"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It has only been 50 years since LI was recognized and scientifically analyzed. Recently, LI </w:t>
      </w:r>
      <w:r w:rsidR="00053C29">
        <w:rPr>
          <w:rFonts w:ascii="Book Antiqua" w:eastAsia="Book Antiqua" w:hAnsi="Book Antiqua" w:cs="Book Antiqua"/>
          <w:color w:val="000000"/>
        </w:rPr>
        <w:t>was</w:t>
      </w:r>
      <w:r w:rsidR="00053C2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defined as a clinical syndrome characterized by abdominal symptoms after lactose consumption. However, LI needs to be distinguished from lactose maldigestion or malabsorption, which are also subclinical conditions, where LM can also be indicative of inefficient absorption of lactose caused by primary and secondary decrease of lactase activity or other intestinal conditions. Diagnosis of LI requires comparison with inert placebo, endorsed by a National Institute of Health </w:t>
      </w:r>
      <w:proofErr w:type="gramStart"/>
      <w:r w:rsidR="003D7490" w:rsidRPr="005B31E3">
        <w:rPr>
          <w:rFonts w:ascii="Book Antiqua" w:eastAsia="Book Antiqua" w:hAnsi="Book Antiqua" w:cs="Book Antiqua"/>
          <w:color w:val="000000"/>
        </w:rPr>
        <w:t>conference</w:t>
      </w:r>
      <w:r w:rsidR="003D7490" w:rsidRPr="005B31E3">
        <w:rPr>
          <w:rFonts w:ascii="Book Antiqua" w:eastAsia="Book Antiqua" w:hAnsi="Book Antiqua" w:cs="Book Antiqua"/>
          <w:color w:val="000000"/>
          <w:vertAlign w:val="superscript"/>
        </w:rPr>
        <w:t>[</w:t>
      </w:r>
      <w:proofErr w:type="gramEnd"/>
      <w:r w:rsidR="00726813" w:rsidRPr="005B31E3">
        <w:rPr>
          <w:rFonts w:ascii="Book Antiqua" w:eastAsia="Book Antiqua" w:hAnsi="Book Antiqua" w:cs="Book Antiqua"/>
          <w:color w:val="000000"/>
          <w:vertAlign w:val="superscript"/>
        </w:rPr>
        <w:t>3</w:t>
      </w:r>
      <w:r w:rsidR="00953E54">
        <w:rPr>
          <w:rFonts w:ascii="Book Antiqua" w:eastAsia="Book Antiqua" w:hAnsi="Book Antiqua" w:cs="Book Antiqua"/>
          <w:color w:val="000000"/>
          <w:vertAlign w:val="superscript"/>
        </w:rPr>
        <w:t>,6,8,</w:t>
      </w:r>
      <w:r w:rsidR="003D7490" w:rsidRPr="005B31E3">
        <w:rPr>
          <w:rFonts w:ascii="Book Antiqua" w:eastAsia="Book Antiqua" w:hAnsi="Book Antiqua" w:cs="Book Antiqua"/>
          <w:color w:val="000000"/>
          <w:vertAlign w:val="superscript"/>
        </w:rPr>
        <w:t>9</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w:t>
      </w:r>
    </w:p>
    <w:p w14:paraId="4AF937A4" w14:textId="5F481843" w:rsidR="00A77B3E" w:rsidRPr="005B31E3" w:rsidRDefault="00053C29" w:rsidP="00053C29">
      <w:pPr>
        <w:spacing w:line="360" w:lineRule="auto"/>
        <w:ind w:firstLine="283"/>
        <w:jc w:val="both"/>
        <w:rPr>
          <w:rFonts w:ascii="Book Antiqua" w:hAnsi="Book Antiqua"/>
        </w:rPr>
      </w:pPr>
      <w:r>
        <w:rPr>
          <w:rFonts w:ascii="Book Antiqua" w:eastAsia="Book Antiqua" w:hAnsi="Book Antiqua" w:cs="Book Antiqua"/>
          <w:color w:val="000000"/>
        </w:rPr>
        <w:t>LHBT</w:t>
      </w:r>
      <w:r w:rsidR="004C6194" w:rsidRPr="005B31E3">
        <w:rPr>
          <w:rFonts w:ascii="Book Antiqua" w:eastAsia="Book Antiqua" w:hAnsi="Book Antiqua" w:cs="Book Antiqua"/>
          <w:color w:val="000000"/>
        </w:rPr>
        <w:t xml:space="preserve"> is currently considered as the gold standard for diagnosing LM, </w:t>
      </w:r>
      <w:r>
        <w:rPr>
          <w:rFonts w:ascii="Book Antiqua" w:eastAsia="Book Antiqua" w:hAnsi="Book Antiqua" w:cs="Book Antiqua"/>
          <w:color w:val="000000"/>
        </w:rPr>
        <w:t xml:space="preserve">and </w:t>
      </w:r>
      <w:r w:rsidR="004C6194" w:rsidRPr="005B31E3">
        <w:rPr>
          <w:rFonts w:ascii="Book Antiqua" w:eastAsia="Book Antiqua" w:hAnsi="Book Antiqua" w:cs="Book Antiqua"/>
          <w:color w:val="000000"/>
        </w:rPr>
        <w:t>symptoms in this test are observed in a dosage-dependent manner.</w:t>
      </w:r>
      <w:r>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Recently,</w:t>
      </w:r>
      <w:r w:rsidR="00E07BA5" w:rsidRPr="005B31E3">
        <w:rPr>
          <w:rFonts w:ascii="Book Antiqua" w:hAnsi="Book Antiqua" w:cs="Book Antiqua"/>
          <w:color w:val="000000"/>
          <w:lang w:eastAsia="zh-CN"/>
        </w:rPr>
        <w:t xml:space="preserve"> </w:t>
      </w:r>
      <w:r w:rsidR="004C6194" w:rsidRPr="005B31E3">
        <w:rPr>
          <w:rFonts w:ascii="Book Antiqua" w:eastAsia="Book Antiqua" w:hAnsi="Book Antiqua" w:cs="Book Antiqua"/>
          <w:color w:val="000000"/>
        </w:rPr>
        <w:t>there have been many studies that apply a 20-25</w:t>
      </w:r>
      <w:r w:rsidR="007D3F08"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 xml:space="preserve">g lactose dosage, as a more realistic dosage in LHBT for diagnosing </w:t>
      </w:r>
      <w:proofErr w:type="gramStart"/>
      <w:r w:rsidR="003D7490" w:rsidRPr="005B31E3">
        <w:rPr>
          <w:rFonts w:ascii="Book Antiqua" w:eastAsia="Book Antiqua" w:hAnsi="Book Antiqua" w:cs="Book Antiqua"/>
          <w:color w:val="000000"/>
        </w:rPr>
        <w:t>LM</w:t>
      </w:r>
      <w:r w:rsidR="003D7490" w:rsidRPr="005B31E3">
        <w:rPr>
          <w:rFonts w:ascii="Book Antiqua" w:eastAsia="Book Antiqua" w:hAnsi="Book Antiqua" w:cs="Book Antiqua"/>
          <w:color w:val="000000"/>
          <w:vertAlign w:val="superscript"/>
        </w:rPr>
        <w:t>[</w:t>
      </w:r>
      <w:proofErr w:type="gramEnd"/>
      <w:r w:rsidR="004C6194" w:rsidRPr="005B31E3">
        <w:rPr>
          <w:rFonts w:ascii="Book Antiqua" w:eastAsia="Book Antiqua" w:hAnsi="Book Antiqua" w:cs="Book Antiqua"/>
          <w:color w:val="000000"/>
          <w:vertAlign w:val="superscript"/>
        </w:rPr>
        <w:t>10]</w:t>
      </w:r>
      <w:r w:rsidR="004C6194" w:rsidRPr="005B31E3">
        <w:rPr>
          <w:rFonts w:ascii="Book Antiqua" w:eastAsia="Book Antiqua" w:hAnsi="Book Antiqua" w:cs="Book Antiqua"/>
          <w:color w:val="000000"/>
        </w:rPr>
        <w:t>. Thus, 20</w:t>
      </w:r>
      <w:r w:rsidR="00F87F90"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g of lactose was used in this study.</w:t>
      </w:r>
    </w:p>
    <w:p w14:paraId="55D85A41" w14:textId="0A4887F6"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Our previous study showed</w:t>
      </w:r>
      <w:r w:rsidR="00053C29">
        <w:rPr>
          <w:rFonts w:ascii="Book Antiqua" w:eastAsia="Book Antiqua" w:hAnsi="Book Antiqua" w:cs="Book Antiqua"/>
          <w:color w:val="000000"/>
        </w:rPr>
        <w:t xml:space="preserve"> that</w:t>
      </w:r>
      <w:r w:rsidRPr="005B31E3">
        <w:rPr>
          <w:rFonts w:ascii="Book Antiqua" w:eastAsia="Book Antiqua" w:hAnsi="Book Antiqua" w:cs="Book Antiqua"/>
          <w:color w:val="000000"/>
        </w:rPr>
        <w:t xml:space="preserve"> the prevalence of LM diagnosed by 20</w:t>
      </w:r>
      <w:r w:rsidR="004F40A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was 52% among 31 subjects (Japanese adults), regardless of the presence of subjective symptoms caused by milk or dairy product consumption</w:t>
      </w:r>
      <w:r w:rsidRPr="005B31E3">
        <w:rPr>
          <w:rFonts w:ascii="Book Antiqua" w:eastAsia="Book Antiqua" w:hAnsi="Book Antiqua" w:cs="Book Antiqua"/>
          <w:color w:val="000000"/>
          <w:vertAlign w:val="superscript"/>
        </w:rPr>
        <w:t>[11]</w:t>
      </w:r>
      <w:r w:rsidRPr="005B31E3">
        <w:rPr>
          <w:rFonts w:ascii="Book Antiqua" w:eastAsia="Book Antiqua" w:hAnsi="Book Antiqua" w:cs="Book Antiqua"/>
          <w:color w:val="000000"/>
        </w:rPr>
        <w:t>. Of all the subjects with self-reported LI symptoms, 76.1% were diagnosed with LM, suggesting that</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one quarter of the subjective symptoms may not be directly linked to LM. Furthermore, LM was distinguished from symptoms of self-reported LI by 200</w:t>
      </w:r>
      <w:r w:rsidR="004F40A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SBCS. In our </w:t>
      </w:r>
      <w:r w:rsidRPr="005B31E3">
        <w:rPr>
          <w:rFonts w:ascii="Book Antiqua" w:eastAsia="Book Antiqua" w:hAnsi="Book Antiqua" w:cs="Book Antiqua"/>
          <w:color w:val="000000"/>
        </w:rPr>
        <w:lastRenderedPageBreak/>
        <w:t xml:space="preserve">study, 43.5% </w:t>
      </w:r>
      <w:r w:rsidR="00053C29">
        <w:rPr>
          <w:rFonts w:ascii="Book Antiqua" w:eastAsia="Book Antiqua" w:hAnsi="Book Antiqua" w:cs="Book Antiqua"/>
          <w:color w:val="000000"/>
        </w:rPr>
        <w:t xml:space="preserve">of the subjects </w:t>
      </w:r>
      <w:r w:rsidRPr="005B31E3">
        <w:rPr>
          <w:rFonts w:ascii="Book Antiqua" w:eastAsia="Book Antiqua" w:hAnsi="Book Antiqua" w:cs="Book Antiqua"/>
          <w:color w:val="000000"/>
        </w:rPr>
        <w:t>were found to be unevaluable, revealing that abdominal symptoms are often influenced by psychogenic conditions.</w:t>
      </w:r>
    </w:p>
    <w:p w14:paraId="680B5AFC" w14:textId="6BD7B341"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On diagnosing LM by LHBT</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in cases where </w:t>
      </w:r>
      <w:proofErr w:type="spellStart"/>
      <w:r w:rsidRPr="005B31E3">
        <w:rPr>
          <w:rFonts w:ascii="Book Antiqua" w:eastAsia="Book Antiqua" w:hAnsi="Book Antiqua" w:cs="Book Antiqua"/>
          <w:color w:val="000000"/>
        </w:rPr>
        <w:t>oro</w:t>
      </w:r>
      <w:proofErr w:type="spellEnd"/>
      <w:r w:rsidRPr="005B31E3">
        <w:rPr>
          <w:rFonts w:ascii="Book Antiqua" w:eastAsia="Book Antiqua" w:hAnsi="Book Antiqua" w:cs="Book Antiqua"/>
          <w:color w:val="000000"/>
        </w:rPr>
        <w:t xml:space="preserve">-cecal transit time is within a normal range, the symptoms are believed to appear in 50-100 min after lactose ingestion. An increase in breath hydrogen is observed at least 60 min after lactose intake, peaking at around 120-150 min, indicating that breath hydrogen correlates with symptom </w:t>
      </w:r>
      <w:proofErr w:type="gramStart"/>
      <w:r w:rsidR="003D7490" w:rsidRPr="005B31E3">
        <w:rPr>
          <w:rFonts w:ascii="Book Antiqua" w:eastAsia="Book Antiqua" w:hAnsi="Book Antiqua" w:cs="Book Antiqua"/>
          <w:color w:val="000000"/>
        </w:rPr>
        <w:t>onsets</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12]</w:t>
      </w:r>
      <w:r w:rsidRPr="005B31E3">
        <w:rPr>
          <w:rFonts w:ascii="Book Antiqua" w:eastAsia="Book Antiqua" w:hAnsi="Book Antiqua" w:cs="Book Antiqua"/>
          <w:color w:val="000000"/>
        </w:rPr>
        <w:t>. The “early onset of symptoms” was defined as appearance of abdominal symptoms within 30 min after lactose ingestion in LHBT, and accordingly, 70% of subjects in the unevaluable group tested by SBCS, had early onset of symptoms, suggesting a brain-gut interaction.</w:t>
      </w:r>
    </w:p>
    <w:p w14:paraId="16AE5A8E" w14:textId="3D2776B1"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Moreover, </w:t>
      </w:r>
      <w:r w:rsidR="00053C29" w:rsidRPr="005B31E3">
        <w:rPr>
          <w:rFonts w:ascii="Book Antiqua" w:eastAsia="Book Antiqua" w:hAnsi="Book Antiqua" w:cs="Book Antiqua"/>
          <w:color w:val="000000"/>
        </w:rPr>
        <w:t>th</w:t>
      </w:r>
      <w:r w:rsidR="00053C29">
        <w:rPr>
          <w:rFonts w:ascii="Book Antiqua" w:eastAsia="Book Antiqua" w:hAnsi="Book Antiqua" w:cs="Book Antiqua"/>
          <w:color w:val="000000"/>
        </w:rPr>
        <w:t>is</w:t>
      </w:r>
      <w:r w:rsidR="00053C2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study </w:t>
      </w:r>
      <w:r w:rsidR="00053C29">
        <w:rPr>
          <w:rFonts w:ascii="Book Antiqua" w:eastAsia="Book Antiqua" w:hAnsi="Book Antiqua" w:cs="Book Antiqua"/>
          <w:color w:val="000000"/>
        </w:rPr>
        <w:t>showed</w:t>
      </w:r>
      <w:r w:rsidRPr="005B31E3">
        <w:rPr>
          <w:rFonts w:ascii="Book Antiqua" w:eastAsia="Book Antiqua" w:hAnsi="Book Antiqua" w:cs="Book Antiqua"/>
          <w:color w:val="000000"/>
        </w:rPr>
        <w:t xml:space="preserve"> that 6 out of 35 subjects diagnosed with LM were also suspected to have SIBO. Lactulose hydrogen breath test has been widely used to detect SIBO, while it does not have indicative criteria </w:t>
      </w:r>
      <w:r w:rsidR="00053C29">
        <w:rPr>
          <w:rFonts w:ascii="Book Antiqua" w:eastAsia="Book Antiqua" w:hAnsi="Book Antiqua" w:cs="Book Antiqua"/>
          <w:color w:val="000000"/>
        </w:rPr>
        <w:t>for</w:t>
      </w:r>
      <w:r w:rsidR="00053C2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SIBO. </w:t>
      </w:r>
      <w:r w:rsidR="00053C29">
        <w:rPr>
          <w:rFonts w:ascii="Book Antiqua" w:eastAsia="Book Antiqua" w:hAnsi="Book Antiqua" w:cs="Book Antiqua"/>
          <w:color w:val="000000"/>
        </w:rPr>
        <w:t>L</w:t>
      </w:r>
      <w:r w:rsidRPr="005B31E3">
        <w:rPr>
          <w:rFonts w:ascii="Book Antiqua" w:eastAsia="Book Antiqua" w:hAnsi="Book Antiqua" w:cs="Book Antiqua"/>
          <w:color w:val="000000"/>
        </w:rPr>
        <w:t xml:space="preserve">HBT, on the other hand, can be useful for SIBO detection as an increase in breath hydrogen can be detected within 90 min after lactose ingestion. Thus, LM with SIBO can be distinguished from LM alone (by observing a peak of hydrogen after 90 </w:t>
      </w:r>
      <w:proofErr w:type="gramStart"/>
      <w:r w:rsidRPr="005B31E3">
        <w:rPr>
          <w:rFonts w:ascii="Book Antiqua" w:eastAsia="Book Antiqua" w:hAnsi="Book Antiqua" w:cs="Book Antiqua"/>
          <w:color w:val="000000"/>
        </w:rPr>
        <w:t>min</w:t>
      </w:r>
      <w:r w:rsidR="00726813" w:rsidRPr="005B31E3">
        <w:rPr>
          <w:rFonts w:ascii="Book Antiqua" w:eastAsia="Book Antiqua" w:hAnsi="Book Antiqua" w:cs="Book Antiqua"/>
          <w:color w:val="000000"/>
        </w:rPr>
        <w:t>)</w:t>
      </w:r>
      <w:r w:rsidR="00726813"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13]</w:t>
      </w:r>
      <w:r w:rsidRPr="005B31E3">
        <w:rPr>
          <w:rFonts w:ascii="Book Antiqua" w:eastAsia="Book Antiqua" w:hAnsi="Book Antiqua" w:cs="Book Antiqua"/>
          <w:color w:val="000000"/>
        </w:rPr>
        <w:t xml:space="preserve">. However, a study of patients with chronic diarrhea in China, which applied </w:t>
      </w:r>
      <w:r w:rsidR="00053C29">
        <w:rPr>
          <w:rFonts w:ascii="Book Antiqua" w:eastAsia="Book Antiqua" w:hAnsi="Book Antiqua" w:cs="Book Antiqua"/>
          <w:color w:val="000000"/>
        </w:rPr>
        <w:t>hydrogen breath test</w:t>
      </w:r>
      <w:r w:rsidRPr="005B31E3">
        <w:rPr>
          <w:rFonts w:ascii="Book Antiqua" w:eastAsia="Book Antiqua" w:hAnsi="Book Antiqua" w:cs="Book Antiqua"/>
          <w:color w:val="000000"/>
        </w:rPr>
        <w:t xml:space="preserve"> with 10</w:t>
      </w:r>
      <w:r w:rsidR="007D105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g-lactulose loading and 20</w:t>
      </w:r>
      <w:r w:rsidR="000F4AA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g-lactose loading, reported that SIBO was more prevalent in patients with LI than those with LM. In this case, several overlapping pathological conditions were </w:t>
      </w:r>
      <w:proofErr w:type="gramStart"/>
      <w:r w:rsidR="003D7490" w:rsidRPr="005B31E3">
        <w:rPr>
          <w:rFonts w:ascii="Book Antiqua" w:eastAsia="Book Antiqua" w:hAnsi="Book Antiqua" w:cs="Book Antiqua"/>
          <w:color w:val="000000"/>
        </w:rPr>
        <w:t>suspected</w:t>
      </w:r>
      <w:r w:rsidR="003D7490" w:rsidRPr="005B31E3">
        <w:rPr>
          <w:rFonts w:ascii="Book Antiqua" w:eastAsia="Book Antiqua" w:hAnsi="Book Antiqua" w:cs="Book Antiqua"/>
          <w:color w:val="000000"/>
          <w:vertAlign w:val="superscript"/>
        </w:rPr>
        <w:t>[</w:t>
      </w:r>
      <w:proofErr w:type="gramEnd"/>
      <w:r w:rsidR="00E07BA5" w:rsidRPr="005B31E3">
        <w:rPr>
          <w:rFonts w:ascii="Book Antiqua" w:eastAsia="Book Antiqua" w:hAnsi="Book Antiqua" w:cs="Book Antiqua"/>
          <w:color w:val="000000"/>
          <w:vertAlign w:val="superscript"/>
        </w:rPr>
        <w:t>6</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14</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w:t>
      </w:r>
    </w:p>
    <w:p w14:paraId="39D4A75E" w14:textId="107AC150"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Irritable bowel syndrome (IBS) is a common functional gastrointestinal (GI) disorder classified by Rome </w:t>
      </w:r>
      <w:r w:rsidR="00016B32" w:rsidRPr="005B31E3">
        <w:rPr>
          <w:rFonts w:ascii="Book Antiqua" w:eastAsia="Book Antiqua" w:hAnsi="Book Antiqua" w:cs="Book Antiqua"/>
          <w:color w:val="000000"/>
        </w:rPr>
        <w:t>IV</w:t>
      </w:r>
      <w:r w:rsidRPr="005B31E3">
        <w:rPr>
          <w:rFonts w:ascii="Book Antiqua" w:eastAsia="Book Antiqua" w:hAnsi="Book Antiqua" w:cs="Book Antiqua"/>
          <w:color w:val="000000"/>
        </w:rPr>
        <w:t xml:space="preserve">. IBS is characterized by abdominal pain associated with abnormal bowel habit, but IBS patients can also suffer from other GI and non-GI symptoms, including psychological symptoms and psychiatric </w:t>
      </w:r>
      <w:proofErr w:type="gramStart"/>
      <w:r w:rsidR="003D7490" w:rsidRPr="005B31E3">
        <w:rPr>
          <w:rFonts w:ascii="Book Antiqua" w:eastAsia="Book Antiqua" w:hAnsi="Book Antiqua" w:cs="Book Antiqua"/>
          <w:color w:val="000000"/>
        </w:rPr>
        <w:t>comorbidity</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15]</w:t>
      </w:r>
      <w:r w:rsidRPr="005B31E3">
        <w:rPr>
          <w:rFonts w:ascii="Book Antiqua" w:eastAsia="Book Antiqua" w:hAnsi="Book Antiqua" w:cs="Book Antiqua"/>
          <w:color w:val="000000"/>
        </w:rPr>
        <w:t>. Some studies in China reported that 80</w:t>
      </w:r>
      <w:r w:rsidR="00654D9A"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-85% of the patients with diarrhea-predominant IBS also had </w:t>
      </w:r>
      <w:proofErr w:type="gramStart"/>
      <w:r w:rsidR="003D7490" w:rsidRPr="005B31E3">
        <w:rPr>
          <w:rFonts w:ascii="Book Antiqua" w:eastAsia="Book Antiqua" w:hAnsi="Book Antiqua" w:cs="Book Antiqua"/>
          <w:color w:val="000000"/>
        </w:rPr>
        <w:t>LM</w:t>
      </w:r>
      <w:r w:rsidR="003D7490" w:rsidRPr="005B31E3">
        <w:rPr>
          <w:rFonts w:ascii="Book Antiqua" w:eastAsia="Book Antiqua" w:hAnsi="Book Antiqua" w:cs="Book Antiqua"/>
          <w:color w:val="000000"/>
          <w:vertAlign w:val="superscript"/>
        </w:rPr>
        <w:t>[</w:t>
      </w:r>
      <w:proofErr w:type="gramEnd"/>
      <w:r w:rsidR="00E07BA5" w:rsidRPr="005B31E3">
        <w:rPr>
          <w:rFonts w:ascii="Book Antiqua" w:eastAsia="Book Antiqua" w:hAnsi="Book Antiqua" w:cs="Book Antiqua"/>
          <w:color w:val="000000"/>
          <w:vertAlign w:val="superscript"/>
        </w:rPr>
        <w:t>16</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17</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w:t>
      </w:r>
    </w:p>
    <w:p w14:paraId="2E259A51" w14:textId="7FCF9C09"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Despite some limitations </w:t>
      </w:r>
      <w:r w:rsidR="00053C29">
        <w:rPr>
          <w:rFonts w:ascii="Book Antiqua" w:eastAsia="Book Antiqua" w:hAnsi="Book Antiqua" w:cs="Book Antiqua"/>
          <w:color w:val="000000"/>
        </w:rPr>
        <w:t>i</w:t>
      </w:r>
      <w:r w:rsidR="00053C29" w:rsidRPr="005B31E3">
        <w:rPr>
          <w:rFonts w:ascii="Book Antiqua" w:eastAsia="Book Antiqua" w:hAnsi="Book Antiqua" w:cs="Book Antiqua"/>
          <w:color w:val="000000"/>
        </w:rPr>
        <w:t xml:space="preserve">n </w:t>
      </w:r>
      <w:r w:rsidRPr="005B31E3">
        <w:rPr>
          <w:rFonts w:ascii="Book Antiqua" w:eastAsia="Book Antiqua" w:hAnsi="Book Antiqua" w:cs="Book Antiqua"/>
          <w:color w:val="000000"/>
        </w:rPr>
        <w:t>evaluating IBS or SIBO, the LHBT provides many key pieces of information, such as transition of breath hydrogen and symptom onset during the test. Therefore, non-invasive 20</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LHBT </w:t>
      </w:r>
      <w:r w:rsidR="00053C29">
        <w:rPr>
          <w:rFonts w:ascii="Book Antiqua" w:eastAsia="Book Antiqua" w:hAnsi="Book Antiqua" w:cs="Book Antiqua"/>
          <w:color w:val="000000"/>
        </w:rPr>
        <w:t>i</w:t>
      </w:r>
      <w:r w:rsidR="00053C29"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believed to be useful not only for diagnosing LM, but also for examining the cause of LI symptoms.</w:t>
      </w:r>
    </w:p>
    <w:p w14:paraId="739DCEBE" w14:textId="60C05D8F" w:rsidR="00A77B3E" w:rsidRPr="005B31E3" w:rsidRDefault="004C6194" w:rsidP="005B31E3">
      <w:pPr>
        <w:spacing w:line="360" w:lineRule="auto"/>
        <w:ind w:firstLine="283"/>
        <w:jc w:val="both"/>
        <w:rPr>
          <w:rFonts w:ascii="Book Antiqua" w:hAnsi="Book Antiqua"/>
        </w:rPr>
      </w:pPr>
      <w:r w:rsidRPr="005B31E3">
        <w:rPr>
          <w:rFonts w:ascii="Book Antiqua" w:eastAsia="Book Antiqua" w:hAnsi="Book Antiqua" w:cs="Book Antiqua"/>
          <w:color w:val="000000"/>
        </w:rPr>
        <w:lastRenderedPageBreak/>
        <w:t>In Western countries, there are various methods of lactose load to treat LM, such as daily dose of 34</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lactose for 2 </w:t>
      </w:r>
      <w:proofErr w:type="spellStart"/>
      <w:proofErr w:type="gramStart"/>
      <w:r w:rsidR="00726813" w:rsidRPr="005B31E3">
        <w:rPr>
          <w:rFonts w:ascii="Book Antiqua" w:eastAsia="Book Antiqua" w:hAnsi="Book Antiqua" w:cs="Book Antiqua"/>
          <w:color w:val="000000"/>
        </w:rPr>
        <w:t>wk</w:t>
      </w:r>
      <w:proofErr w:type="spellEnd"/>
      <w:r w:rsidR="00726813"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5]</w:t>
      </w:r>
      <w:r w:rsidRPr="005B31E3">
        <w:rPr>
          <w:rFonts w:ascii="Book Antiqua" w:eastAsia="Book Antiqua" w:hAnsi="Book Antiqua" w:cs="Book Antiqua"/>
          <w:color w:val="000000"/>
        </w:rPr>
        <w:t>, incremental milk intake starting from 118</w:t>
      </w:r>
      <w:r w:rsidR="00D72F5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(4</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oz) up to 708</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(8</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oz) in 6 </w:t>
      </w:r>
      <w:r w:rsidR="00726813" w:rsidRPr="005B31E3">
        <w:rPr>
          <w:rFonts w:ascii="Book Antiqua" w:eastAsia="Book Antiqua" w:hAnsi="Book Antiqua" w:cs="Book Antiqua"/>
          <w:color w:val="000000"/>
        </w:rPr>
        <w:t>d</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18]</w:t>
      </w:r>
      <w:r w:rsidRPr="005B31E3">
        <w:rPr>
          <w:rFonts w:ascii="Book Antiqua" w:eastAsia="Book Antiqua" w:hAnsi="Book Antiqua" w:cs="Book Antiqua"/>
          <w:color w:val="000000"/>
        </w:rPr>
        <w:t>, and incremental lactose intake starting from 0.3-0.6</w:t>
      </w:r>
      <w:r w:rsidR="00D72F5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g/kg with adding 0.2</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g/kg/d (max 1.0</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g/kg) for 10-17</w:t>
      </w:r>
      <w:r w:rsidR="00061E26" w:rsidRPr="005B31E3">
        <w:rPr>
          <w:rFonts w:ascii="Book Antiqua" w:eastAsia="Book Antiqua" w:hAnsi="Book Antiqua" w:cs="Book Antiqua"/>
          <w:color w:val="000000"/>
        </w:rPr>
        <w:t xml:space="preserve"> </w:t>
      </w:r>
      <w:r w:rsidR="00726813" w:rsidRPr="005B31E3">
        <w:rPr>
          <w:rFonts w:ascii="Book Antiqua" w:eastAsia="Book Antiqua" w:hAnsi="Book Antiqua" w:cs="Book Antiqua"/>
          <w:color w:val="000000"/>
        </w:rPr>
        <w:t>d</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19]</w:t>
      </w:r>
      <w:r w:rsidRPr="005B31E3">
        <w:rPr>
          <w:rFonts w:ascii="Book Antiqua" w:eastAsia="Book Antiqua" w:hAnsi="Book Antiqua" w:cs="Book Antiqua"/>
          <w:color w:val="000000"/>
        </w:rPr>
        <w:t>. In these studies, some participants refused to continue the treatments due to severe abdominal symptoms from lactose intake. In some reports from Europe, 12</w:t>
      </w:r>
      <w:r w:rsidR="00135D4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or less lactose was reported to be well tolerated with minimal or no </w:t>
      </w:r>
      <w:proofErr w:type="gramStart"/>
      <w:r w:rsidR="003D7490" w:rsidRPr="005B31E3">
        <w:rPr>
          <w:rFonts w:ascii="Book Antiqua" w:eastAsia="Book Antiqua" w:hAnsi="Book Antiqua" w:cs="Book Antiqua"/>
          <w:color w:val="000000"/>
        </w:rPr>
        <w:t>symptoms</w:t>
      </w:r>
      <w:r w:rsidR="003D7490" w:rsidRPr="005B31E3">
        <w:rPr>
          <w:rFonts w:ascii="Book Antiqua" w:eastAsia="Book Antiqua" w:hAnsi="Book Antiqua" w:cs="Book Antiqua"/>
          <w:color w:val="000000"/>
          <w:vertAlign w:val="superscript"/>
        </w:rPr>
        <w:t>[</w:t>
      </w:r>
      <w:proofErr w:type="gramEnd"/>
      <w:r w:rsidR="00E07BA5" w:rsidRPr="005B31E3">
        <w:rPr>
          <w:rFonts w:ascii="Book Antiqua" w:eastAsia="Book Antiqua" w:hAnsi="Book Antiqua" w:cs="Book Antiqua"/>
          <w:color w:val="000000"/>
          <w:vertAlign w:val="superscript"/>
        </w:rPr>
        <w:t>8</w:t>
      </w:r>
      <w:r w:rsidR="00953E54">
        <w:rPr>
          <w:rFonts w:ascii="Book Antiqua" w:eastAsia="Book Antiqua" w:hAnsi="Book Antiqua" w:cs="Book Antiqua"/>
          <w:color w:val="000000"/>
          <w:vertAlign w:val="superscript"/>
        </w:rPr>
        <w:t>,9,</w:t>
      </w:r>
      <w:r w:rsidR="003D7490" w:rsidRPr="005B31E3">
        <w:rPr>
          <w:rFonts w:ascii="Book Antiqua" w:eastAsia="Book Antiqua" w:hAnsi="Book Antiqua" w:cs="Book Antiqua"/>
          <w:color w:val="000000"/>
          <w:vertAlign w:val="superscript"/>
        </w:rPr>
        <w:t>20</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though even this low amount of lactose may still be intolerable for Japanese people. In our study, 9 out of 46 subjects had subjective symptoms caused by drinking 100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of milk (approximately 10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of lactose), according to the questionnaire of self-reported LI symptoms. Hence, we started from 30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of milk intake and gradually increased the amount in every 4-7 d until 200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could be ingested successively. As a result, all subjects completed the treatment schedule without dropping out.</w:t>
      </w:r>
    </w:p>
    <w:p w14:paraId="08114D82" w14:textId="4ED2241F" w:rsidR="00A77B3E" w:rsidRPr="005B31E3" w:rsidRDefault="004C6194" w:rsidP="005B31E3">
      <w:pPr>
        <w:spacing w:line="360" w:lineRule="auto"/>
        <w:ind w:firstLine="310"/>
        <w:jc w:val="both"/>
        <w:rPr>
          <w:rFonts w:ascii="Book Antiqua" w:hAnsi="Book Antiqua"/>
        </w:rPr>
      </w:pPr>
      <w:r w:rsidRPr="005B31E3">
        <w:rPr>
          <w:rFonts w:ascii="Book Antiqua" w:eastAsia="Book Antiqua" w:hAnsi="Book Antiqua" w:cs="Book Antiqua"/>
          <w:color w:val="000000"/>
        </w:rPr>
        <w:t>The m</w:t>
      </w:r>
      <w:r w:rsidR="00142CE1" w:rsidRPr="005B31E3">
        <w:rPr>
          <w:rFonts w:ascii="Book Antiqua" w:eastAsia="Book Antiqua" w:hAnsi="Book Antiqua" w:cs="Book Antiqua"/>
          <w:color w:val="000000"/>
        </w:rPr>
        <w:t>ean treatment period was 41 d</w:t>
      </w:r>
      <w:r w:rsidRPr="005B31E3">
        <w:rPr>
          <w:rFonts w:ascii="Book Antiqua" w:eastAsia="Book Antiqua" w:hAnsi="Book Antiqua" w:cs="Book Antiqua"/>
          <w:color w:val="000000"/>
        </w:rPr>
        <w:t>. After the treatment, 91% of the subjects showed improvement in their abdominal symptoms and 76% were able to drink 150-200</w:t>
      </w:r>
      <w:r w:rsidR="00142CE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of milk at a time without anxiety of abdominal symptoms. These outcomes suggested that our original treatment for LM with ordinary milk was effective for Japanese patients without affecting quality of life. In addition, this treatment could be widely applied to Asian and African people suffering from </w:t>
      </w:r>
      <w:proofErr w:type="gramStart"/>
      <w:r w:rsidR="003D7490" w:rsidRPr="005B31E3">
        <w:rPr>
          <w:rFonts w:ascii="Book Antiqua" w:eastAsia="Book Antiqua" w:hAnsi="Book Antiqua" w:cs="Book Antiqua"/>
          <w:color w:val="000000"/>
        </w:rPr>
        <w:t>LM</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6]</w:t>
      </w:r>
      <w:r w:rsidRPr="005B31E3">
        <w:rPr>
          <w:rFonts w:ascii="Book Antiqua" w:eastAsia="Book Antiqua" w:hAnsi="Book Antiqua" w:cs="Book Antiqua"/>
          <w:color w:val="000000"/>
        </w:rPr>
        <w:t>.</w:t>
      </w:r>
    </w:p>
    <w:p w14:paraId="1AD718B8" w14:textId="38241756" w:rsidR="00A77B3E" w:rsidRPr="005B31E3" w:rsidRDefault="004C6194" w:rsidP="005B31E3">
      <w:pPr>
        <w:spacing w:line="360" w:lineRule="auto"/>
        <w:ind w:firstLine="283"/>
        <w:jc w:val="both"/>
        <w:rPr>
          <w:rFonts w:ascii="Book Antiqua" w:hAnsi="Book Antiqua"/>
        </w:rPr>
      </w:pPr>
      <w:r w:rsidRPr="005B31E3">
        <w:rPr>
          <w:rFonts w:ascii="Book Antiqua" w:eastAsia="Book Antiqua" w:hAnsi="Book Antiqua" w:cs="Book Antiqua"/>
          <w:color w:val="000000"/>
        </w:rPr>
        <w:t>Comparing the diagnostic values of LM by 20</w:t>
      </w:r>
      <w:r w:rsidR="00171AC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undertaken before and after the treatment, abdominal symptoms improved only in one-third of the subjects and no change was seen in half of the subjects, suggesting that colonic adaptation was insufficient to see changes in diagnostic values regardless of improved symptoms. This could be due to limitations of this study such as lack of dietary restrictions except for milk, maximum amount of milk set at 200</w:t>
      </w:r>
      <w:r w:rsidR="00171AC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and insufficient sample size.</w:t>
      </w:r>
    </w:p>
    <w:p w14:paraId="48DC0FED" w14:textId="1AF136C3"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Some reports hypothesized that reduced symptoms were related to lactose adaptation of colonic bacteria, while other clinical studies reported that lactose induced growth of </w:t>
      </w:r>
      <w:proofErr w:type="spellStart"/>
      <w:r w:rsidRPr="005B31E3">
        <w:rPr>
          <w:rFonts w:ascii="Book Antiqua" w:eastAsia="Book Antiqua" w:hAnsi="Book Antiqua" w:cs="Book Antiqua"/>
          <w:i/>
          <w:iCs/>
          <w:color w:val="000000"/>
        </w:rPr>
        <w:t>Bifidobacteria</w:t>
      </w:r>
      <w:proofErr w:type="spellEnd"/>
      <w:r w:rsidRPr="005B31E3">
        <w:rPr>
          <w:rFonts w:ascii="Book Antiqua" w:eastAsia="Book Antiqua" w:hAnsi="Book Antiqua" w:cs="Book Antiqua"/>
          <w:color w:val="000000"/>
        </w:rPr>
        <w:t xml:space="preserve"> and </w:t>
      </w:r>
      <w:proofErr w:type="spellStart"/>
      <w:r w:rsidRPr="005B31E3">
        <w:rPr>
          <w:rFonts w:ascii="Book Antiqua" w:eastAsia="Book Antiqua" w:hAnsi="Book Antiqua" w:cs="Book Antiqua"/>
          <w:i/>
          <w:iCs/>
          <w:color w:val="000000"/>
        </w:rPr>
        <w:t>Lactobacillues</w:t>
      </w:r>
      <w:proofErr w:type="spellEnd"/>
      <w:r w:rsidRPr="005B31E3">
        <w:rPr>
          <w:rFonts w:ascii="Book Antiqua" w:eastAsia="Book Antiqua" w:hAnsi="Book Antiqua" w:cs="Book Antiqua"/>
          <w:color w:val="000000"/>
        </w:rPr>
        <w:t xml:space="preserve"> in intestinal </w:t>
      </w:r>
      <w:proofErr w:type="gramStart"/>
      <w:r w:rsidR="003D7490" w:rsidRPr="005B31E3">
        <w:rPr>
          <w:rFonts w:ascii="Book Antiqua" w:eastAsia="Book Antiqua" w:hAnsi="Book Antiqua" w:cs="Book Antiqua"/>
          <w:color w:val="000000"/>
        </w:rPr>
        <w:t>microbiota</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21</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22</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Even though such bacteria were not observed in our study, it was interesting that there was </w:t>
      </w:r>
      <w:r w:rsidR="005A38F6">
        <w:rPr>
          <w:rFonts w:ascii="Book Antiqua" w:eastAsia="Book Antiqua" w:hAnsi="Book Antiqua" w:cs="Book Antiqua"/>
          <w:color w:val="000000"/>
        </w:rPr>
        <w:t xml:space="preserve">a </w:t>
      </w:r>
      <w:r w:rsidRPr="005B31E3">
        <w:rPr>
          <w:rFonts w:ascii="Book Antiqua" w:eastAsia="Book Antiqua" w:hAnsi="Book Antiqua" w:cs="Book Antiqua"/>
          <w:color w:val="000000"/>
        </w:rPr>
        <w:t xml:space="preserve">significant increase of fecal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in 7 subjects who became symptom-free after the treatment. It is known that fecal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is likely to decrease in patients who have </w:t>
      </w:r>
      <w:r w:rsidRPr="005B31E3">
        <w:rPr>
          <w:rFonts w:ascii="Book Antiqua" w:eastAsia="Book Antiqua" w:hAnsi="Book Antiqua" w:cs="Book Antiqua"/>
          <w:color w:val="000000"/>
        </w:rPr>
        <w:lastRenderedPageBreak/>
        <w:t xml:space="preserve">obesity, liver diseases, and </w:t>
      </w:r>
      <w:proofErr w:type="gramStart"/>
      <w:r w:rsidR="003D7490" w:rsidRPr="005B31E3">
        <w:rPr>
          <w:rFonts w:ascii="Book Antiqua" w:eastAsia="Book Antiqua" w:hAnsi="Book Antiqua" w:cs="Book Antiqua"/>
          <w:color w:val="000000"/>
        </w:rPr>
        <w:t>diabetes</w:t>
      </w:r>
      <w:r w:rsidR="003D7490"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23]</w:t>
      </w:r>
      <w:r w:rsidRPr="005B31E3">
        <w:rPr>
          <w:rFonts w:ascii="Book Antiqua" w:eastAsia="Book Antiqua" w:hAnsi="Book Antiqua" w:cs="Book Antiqua"/>
          <w:color w:val="000000"/>
        </w:rPr>
        <w:t xml:space="preserve">. A fecal microbiota analysis in another study also had an interesting finding that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significantly increased among subjects with LM after daily intake of 250 mL of whole milk for 4 </w:t>
      </w:r>
      <w:proofErr w:type="spellStart"/>
      <w:proofErr w:type="gramStart"/>
      <w:r w:rsidR="00726813" w:rsidRPr="005B31E3">
        <w:rPr>
          <w:rFonts w:ascii="Book Antiqua" w:eastAsia="Book Antiqua" w:hAnsi="Book Antiqua" w:cs="Book Antiqua"/>
          <w:color w:val="000000"/>
        </w:rPr>
        <w:t>wk</w:t>
      </w:r>
      <w:proofErr w:type="spellEnd"/>
      <w:r w:rsidR="00726813" w:rsidRPr="005B31E3">
        <w:rPr>
          <w:rFonts w:ascii="Book Antiqua" w:eastAsia="Book Antiqua" w:hAnsi="Book Antiqua" w:cs="Book Antiqua"/>
          <w:color w:val="000000"/>
          <w:vertAlign w:val="superscript"/>
        </w:rPr>
        <w:t>[</w:t>
      </w:r>
      <w:proofErr w:type="gramEnd"/>
      <w:r w:rsidRPr="005B31E3">
        <w:rPr>
          <w:rFonts w:ascii="Book Antiqua" w:eastAsia="Book Antiqua" w:hAnsi="Book Antiqua" w:cs="Book Antiqua"/>
          <w:color w:val="000000"/>
          <w:vertAlign w:val="superscript"/>
        </w:rPr>
        <w:t>24]</w:t>
      </w:r>
      <w:r w:rsidRPr="005B31E3">
        <w:rPr>
          <w:rFonts w:ascii="Book Antiqua" w:eastAsia="Book Antiqua" w:hAnsi="Book Antiqua" w:cs="Book Antiqua"/>
          <w:color w:val="000000"/>
        </w:rPr>
        <w:t xml:space="preserve">. Therefore, an increase of fecal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found in our study indicated a favorable intestinal environment.</w:t>
      </w:r>
    </w:p>
    <w:p w14:paraId="3D5BE312" w14:textId="77777777" w:rsidR="00A77B3E" w:rsidRPr="005B31E3" w:rsidRDefault="00A77B3E" w:rsidP="005B31E3">
      <w:pPr>
        <w:spacing w:line="360" w:lineRule="auto"/>
        <w:jc w:val="both"/>
        <w:rPr>
          <w:rFonts w:ascii="Book Antiqua" w:hAnsi="Book Antiqua"/>
        </w:rPr>
      </w:pPr>
    </w:p>
    <w:p w14:paraId="0922F99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CONCLUSION</w:t>
      </w:r>
    </w:p>
    <w:p w14:paraId="1DCCE2D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The treatment by incremental loads of ordinary cow’s milk was useful in treating LM without affecting quality of life. As three-fourths of the subjects with LI symptoms in our study were further diagnosed with LM and showed improved lactose tolerance post-treatment, this treatment may also benefit people with LI symptoms but unknown LM status.</w:t>
      </w:r>
    </w:p>
    <w:p w14:paraId="5827A15B" w14:textId="77777777" w:rsidR="00A77B3E" w:rsidRPr="005B31E3" w:rsidRDefault="00A77B3E" w:rsidP="005B31E3">
      <w:pPr>
        <w:spacing w:line="360" w:lineRule="auto"/>
        <w:jc w:val="both"/>
        <w:rPr>
          <w:rFonts w:ascii="Book Antiqua" w:hAnsi="Book Antiqua"/>
        </w:rPr>
      </w:pPr>
    </w:p>
    <w:p w14:paraId="036609F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ARTICLE HIGHLIGHTS</w:t>
      </w:r>
    </w:p>
    <w:p w14:paraId="7C97E28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background</w:t>
      </w:r>
    </w:p>
    <w:p w14:paraId="69DB150F" w14:textId="6DB834D3"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Self-reported lactose intolerance (LI) has been known to have </w:t>
      </w:r>
      <w:r w:rsidR="00BD4614">
        <w:rPr>
          <w:rFonts w:ascii="Book Antiqua" w:eastAsia="Book Antiqua" w:hAnsi="Book Antiqua" w:cs="Book Antiqua"/>
          <w:color w:val="000000"/>
        </w:rPr>
        <w:t xml:space="preserve">a </w:t>
      </w:r>
      <w:r w:rsidRPr="005B31E3">
        <w:rPr>
          <w:rFonts w:ascii="Book Antiqua" w:eastAsia="Book Antiqua" w:hAnsi="Book Antiqua" w:cs="Book Antiqua"/>
          <w:color w:val="000000"/>
        </w:rPr>
        <w:t xml:space="preserve">high prevalence in Asian people. However, there has been no recent report in Japan regarding the prevalence of lactose malabsorption (LM). Some literature </w:t>
      </w:r>
      <w:r w:rsidR="00BD4614" w:rsidRPr="005B31E3">
        <w:rPr>
          <w:rFonts w:ascii="Book Antiqua" w:eastAsia="Book Antiqua" w:hAnsi="Book Antiqua" w:cs="Book Antiqua"/>
          <w:color w:val="000000"/>
        </w:rPr>
        <w:t>show</w:t>
      </w:r>
      <w:r w:rsidR="00BD4614">
        <w:rPr>
          <w:rFonts w:ascii="Book Antiqua" w:eastAsia="Book Antiqua" w:hAnsi="Book Antiqua" w:cs="Book Antiqua"/>
          <w:color w:val="000000"/>
        </w:rPr>
        <w:t>s</w:t>
      </w:r>
      <w:r w:rsidR="00BD461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that colonic adaptation by daily milk or lactose ingestion </w:t>
      </w:r>
      <w:r w:rsidR="00BD4614" w:rsidRPr="005B31E3">
        <w:rPr>
          <w:rFonts w:ascii="Book Antiqua" w:eastAsia="Book Antiqua" w:hAnsi="Book Antiqua" w:cs="Book Antiqua"/>
          <w:color w:val="000000"/>
        </w:rPr>
        <w:t>reduce</w:t>
      </w:r>
      <w:r w:rsidR="00BD4614">
        <w:rPr>
          <w:rFonts w:ascii="Book Antiqua" w:eastAsia="Book Antiqua" w:hAnsi="Book Antiqua" w:cs="Book Antiqua"/>
          <w:color w:val="000000"/>
        </w:rPr>
        <w:t xml:space="preserve">s </w:t>
      </w:r>
      <w:r w:rsidRPr="005B31E3">
        <w:rPr>
          <w:rFonts w:ascii="Book Antiqua" w:eastAsia="Book Antiqua" w:hAnsi="Book Antiqua" w:cs="Book Antiqua"/>
          <w:color w:val="000000"/>
        </w:rPr>
        <w:t>LI symptoms in patients with LM, but such treatment has not been reported in Japan.</w:t>
      </w:r>
    </w:p>
    <w:p w14:paraId="14C3D890" w14:textId="77777777" w:rsidR="00A77B3E" w:rsidRPr="005B31E3" w:rsidRDefault="00A77B3E" w:rsidP="005B31E3">
      <w:pPr>
        <w:spacing w:line="360" w:lineRule="auto"/>
        <w:jc w:val="both"/>
        <w:rPr>
          <w:rFonts w:ascii="Book Antiqua" w:hAnsi="Book Antiqua"/>
        </w:rPr>
      </w:pPr>
    </w:p>
    <w:p w14:paraId="3857C64F"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motivation</w:t>
      </w:r>
    </w:p>
    <w:p w14:paraId="1A5F8ECE" w14:textId="06B9E151"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According to </w:t>
      </w:r>
      <w:r w:rsidR="00BD4614">
        <w:rPr>
          <w:rFonts w:ascii="Book Antiqua" w:eastAsia="Book Antiqua" w:hAnsi="Book Antiqua" w:cs="Book Antiqua"/>
          <w:color w:val="000000"/>
        </w:rPr>
        <w:t xml:space="preserve">the </w:t>
      </w:r>
      <w:r w:rsidRPr="005B31E3">
        <w:rPr>
          <w:rFonts w:ascii="Book Antiqua" w:eastAsia="Book Antiqua" w:hAnsi="Book Antiqua" w:cs="Book Antiqua"/>
          <w:color w:val="000000"/>
        </w:rPr>
        <w:t xml:space="preserve">literature from Western countries, patients with LM who underwent milk or lactose loading therapy were required to ingest large volumes of milk within a short period. Applying the same treatment to Japanese people </w:t>
      </w:r>
      <w:r w:rsidR="00BD4614">
        <w:rPr>
          <w:rFonts w:ascii="Book Antiqua" w:eastAsia="Book Antiqua" w:hAnsi="Book Antiqua" w:cs="Book Antiqua"/>
          <w:color w:val="000000"/>
        </w:rPr>
        <w:t>i</w:t>
      </w:r>
      <w:r w:rsidR="00BD4614"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 xml:space="preserve">considered </w:t>
      </w:r>
      <w:r w:rsidR="00BD4614">
        <w:rPr>
          <w:rFonts w:ascii="Book Antiqua" w:eastAsia="Book Antiqua" w:hAnsi="Book Antiqua" w:cs="Book Antiqua"/>
          <w:color w:val="000000"/>
        </w:rPr>
        <w:t xml:space="preserve">to carry a </w:t>
      </w:r>
      <w:r w:rsidRPr="005B31E3">
        <w:rPr>
          <w:rFonts w:ascii="Book Antiqua" w:eastAsia="Book Antiqua" w:hAnsi="Book Antiqua" w:cs="Book Antiqua"/>
          <w:color w:val="000000"/>
        </w:rPr>
        <w:t xml:space="preserve">high risk for abdominal symptoms during the treatment, due to less habitual consumption of milk than </w:t>
      </w:r>
      <w:r w:rsidR="00BD4614">
        <w:rPr>
          <w:rFonts w:ascii="Book Antiqua" w:eastAsia="Book Antiqua" w:hAnsi="Book Antiqua" w:cs="Book Antiqua"/>
          <w:color w:val="000000"/>
        </w:rPr>
        <w:t>W</w:t>
      </w:r>
      <w:r w:rsidR="00BD4614" w:rsidRPr="005B31E3">
        <w:rPr>
          <w:rFonts w:ascii="Book Antiqua" w:eastAsia="Book Antiqua" w:hAnsi="Book Antiqua" w:cs="Book Antiqua"/>
          <w:color w:val="000000"/>
        </w:rPr>
        <w:t xml:space="preserve">estern </w:t>
      </w:r>
      <w:r w:rsidRPr="005B31E3">
        <w:rPr>
          <w:rFonts w:ascii="Book Antiqua" w:eastAsia="Book Antiqua" w:hAnsi="Book Antiqua" w:cs="Book Antiqua"/>
          <w:color w:val="000000"/>
        </w:rPr>
        <w:t>people. In this study, we implemented an original method of milk loading without affecting daily life of study subjects.</w:t>
      </w:r>
    </w:p>
    <w:p w14:paraId="5EF640F6" w14:textId="77777777" w:rsidR="00A77B3E" w:rsidRPr="005B31E3" w:rsidRDefault="00A77B3E" w:rsidP="005B31E3">
      <w:pPr>
        <w:spacing w:line="360" w:lineRule="auto"/>
        <w:jc w:val="both"/>
        <w:rPr>
          <w:rFonts w:ascii="Book Antiqua" w:hAnsi="Book Antiqua"/>
        </w:rPr>
      </w:pPr>
    </w:p>
    <w:p w14:paraId="28270C3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objectives</w:t>
      </w:r>
    </w:p>
    <w:p w14:paraId="7D0B59B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The aim of this study was to examine the efficacy of incremental cow’s milk loading for treating patients with LM.</w:t>
      </w:r>
    </w:p>
    <w:p w14:paraId="377D97E0" w14:textId="77777777" w:rsidR="00A77B3E" w:rsidRPr="005B31E3" w:rsidRDefault="00A77B3E" w:rsidP="005B31E3">
      <w:pPr>
        <w:spacing w:line="360" w:lineRule="auto"/>
        <w:jc w:val="both"/>
        <w:rPr>
          <w:rFonts w:ascii="Book Antiqua" w:hAnsi="Book Antiqua"/>
        </w:rPr>
      </w:pPr>
    </w:p>
    <w:p w14:paraId="6838307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methods</w:t>
      </w:r>
    </w:p>
    <w:p w14:paraId="4EA8E328" w14:textId="5BF802DA"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We selected subjects with LI symptoms </w:t>
      </w:r>
      <w:r w:rsidR="00BD4614">
        <w:rPr>
          <w:rFonts w:ascii="Book Antiqua" w:eastAsia="Book Antiqua" w:hAnsi="Book Antiqua" w:cs="Book Antiqua"/>
          <w:color w:val="000000"/>
        </w:rPr>
        <w:t>using</w:t>
      </w:r>
      <w:r w:rsidR="00BD461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 questionnaire, and the selected subjects underwent a 20</w:t>
      </w:r>
      <w:r w:rsidR="00570477" w:rsidRPr="005B31E3">
        <w:rPr>
          <w:rFonts w:ascii="Book Antiqua" w:eastAsia="Book Antiqua" w:hAnsi="Book Antiqua" w:cs="Book Antiqua"/>
          <w:color w:val="000000"/>
        </w:rPr>
        <w:t xml:space="preserve"> </w:t>
      </w:r>
      <w:r w:rsidR="00774D14" w:rsidRPr="005B31E3">
        <w:rPr>
          <w:rFonts w:ascii="Book Antiqua" w:eastAsia="Book Antiqua" w:hAnsi="Book Antiqua" w:cs="Book Antiqua"/>
          <w:color w:val="000000"/>
        </w:rPr>
        <w:t xml:space="preserve">g lactose hydrogen breath test </w:t>
      </w:r>
      <w:r w:rsidR="00BD4614">
        <w:rPr>
          <w:rFonts w:ascii="Book Antiqua" w:eastAsia="Book Antiqua" w:hAnsi="Book Antiqua" w:cs="Book Antiqua"/>
          <w:color w:val="000000"/>
        </w:rPr>
        <w:t>(</w:t>
      </w:r>
      <w:r w:rsidR="00774D14" w:rsidRPr="005B31E3">
        <w:rPr>
          <w:rFonts w:ascii="Book Antiqua" w:eastAsia="Book Antiqua" w:hAnsi="Book Antiqua" w:cs="Book Antiqua"/>
          <w:color w:val="000000"/>
        </w:rPr>
        <w:t xml:space="preserve">LHBT) </w:t>
      </w:r>
      <w:r w:rsidRPr="005B31E3">
        <w:rPr>
          <w:rFonts w:ascii="Book Antiqua" w:eastAsia="Book Antiqua" w:hAnsi="Book Antiqua" w:cs="Book Antiqua"/>
          <w:color w:val="000000"/>
        </w:rPr>
        <w:t>for diagnosis of LM. We then conducted the treatment of incremental loads of cow’s milk on the subjects diagnosed with LM, starting from 30</w:t>
      </w:r>
      <w:r w:rsidR="00A2588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and increasing up to 200</w:t>
      </w:r>
      <w:r w:rsidR="00B8313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at 4-7 d intervals. After the treatment, improvement of symptoms and LM diagnostic value of LHBT were investigated. Stool samples pre- and post-treatment were examined for changes in </w:t>
      </w:r>
      <w:r w:rsidR="00BD4614">
        <w:rPr>
          <w:rFonts w:ascii="Book Antiqua" w:eastAsia="Book Antiqua" w:hAnsi="Book Antiqua" w:cs="Book Antiqua"/>
          <w:color w:val="000000"/>
        </w:rPr>
        <w:t xml:space="preserve">the </w:t>
      </w:r>
      <w:r w:rsidRPr="005B31E3">
        <w:rPr>
          <w:rFonts w:ascii="Book Antiqua" w:eastAsia="Book Antiqua" w:hAnsi="Book Antiqua" w:cs="Book Antiqua"/>
          <w:color w:val="000000"/>
        </w:rPr>
        <w:t>intestinal microbiota using 16S rRNA</w:t>
      </w:r>
      <w:r w:rsidR="00BD4614">
        <w:rPr>
          <w:rFonts w:ascii="Book Antiqua" w:eastAsia="Book Antiqua" w:hAnsi="Book Antiqua" w:cs="Book Antiqua"/>
          <w:color w:val="000000"/>
        </w:rPr>
        <w:t xml:space="preserve"> sequencing</w:t>
      </w:r>
      <w:r w:rsidRPr="005B31E3">
        <w:rPr>
          <w:rFonts w:ascii="Book Antiqua" w:eastAsia="Book Antiqua" w:hAnsi="Book Antiqua" w:cs="Book Antiqua"/>
          <w:color w:val="000000"/>
        </w:rPr>
        <w:t>.</w:t>
      </w:r>
    </w:p>
    <w:p w14:paraId="401F54C4" w14:textId="77777777" w:rsidR="00A77B3E" w:rsidRPr="005B31E3" w:rsidRDefault="00A77B3E" w:rsidP="005B31E3">
      <w:pPr>
        <w:spacing w:line="360" w:lineRule="auto"/>
        <w:jc w:val="both"/>
        <w:rPr>
          <w:rFonts w:ascii="Book Antiqua" w:hAnsi="Book Antiqua"/>
        </w:rPr>
      </w:pPr>
    </w:p>
    <w:p w14:paraId="0D03B7E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results</w:t>
      </w:r>
    </w:p>
    <w:p w14:paraId="62B1C997" w14:textId="5ACDEE7C"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By LHBT, LM was diagnosed in 35 </w:t>
      </w:r>
      <w:r w:rsidR="00BD4614" w:rsidRPr="005B31E3">
        <w:rPr>
          <w:rFonts w:ascii="Book Antiqua" w:eastAsia="Book Antiqua" w:hAnsi="Book Antiqua" w:cs="Book Antiqua"/>
          <w:color w:val="000000"/>
        </w:rPr>
        <w:t>(76%)</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out of 46 subjects with LI selected </w:t>
      </w:r>
      <w:r w:rsidR="00BD4614">
        <w:rPr>
          <w:rFonts w:ascii="Book Antiqua" w:eastAsia="Book Antiqua" w:hAnsi="Book Antiqua" w:cs="Book Antiqua"/>
          <w:color w:val="000000"/>
        </w:rPr>
        <w:t>using the</w:t>
      </w:r>
      <w:r w:rsidR="00BD461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questionnaire. Improvement of abdominal symptoms after the treatment was seen in 29 </w:t>
      </w:r>
      <w:r w:rsidR="00BD4614" w:rsidRPr="005B31E3">
        <w:rPr>
          <w:rFonts w:ascii="Book Antiqua" w:eastAsia="Book Antiqua" w:hAnsi="Book Antiqua" w:cs="Book Antiqua"/>
          <w:color w:val="000000"/>
        </w:rPr>
        <w:t>(91%)</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out of 35 subjects with LM. The diagnostic value measured in LHBT before and after the treatment improved in 10 </w:t>
      </w:r>
      <w:r w:rsidR="00BD4614" w:rsidRPr="005B31E3">
        <w:rPr>
          <w:rFonts w:ascii="Book Antiqua" w:eastAsia="Book Antiqua" w:hAnsi="Book Antiqua" w:cs="Book Antiqua"/>
          <w:color w:val="000000"/>
        </w:rPr>
        <w:t>(35%)</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out of 29 subjects with reduced symptoms, and no change was observed in 16 </w:t>
      </w:r>
      <w:r w:rsidR="00BD4614" w:rsidRPr="005B31E3">
        <w:rPr>
          <w:rFonts w:ascii="Book Antiqua" w:eastAsia="Book Antiqua" w:hAnsi="Book Antiqua" w:cs="Book Antiqua"/>
          <w:color w:val="000000"/>
        </w:rPr>
        <w:t>(55%)</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subjects. Analysis of fecal microbiota showed a significant increase of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i/>
          <w:iCs/>
          <w:color w:val="000000"/>
        </w:rPr>
        <w:t xml:space="preserve"> </w:t>
      </w:r>
      <w:r w:rsidRPr="005B31E3">
        <w:rPr>
          <w:rFonts w:ascii="Book Antiqua" w:eastAsia="Book Antiqua" w:hAnsi="Book Antiqua" w:cs="Book Antiqua"/>
          <w:color w:val="000000"/>
        </w:rPr>
        <w:t>in 7 subjects who became symptom-free after the treatment.</w:t>
      </w:r>
    </w:p>
    <w:p w14:paraId="598F8F0E" w14:textId="77777777" w:rsidR="00A77B3E" w:rsidRPr="005B31E3" w:rsidRDefault="00A77B3E" w:rsidP="005B31E3">
      <w:pPr>
        <w:spacing w:line="360" w:lineRule="auto"/>
        <w:jc w:val="both"/>
        <w:rPr>
          <w:rFonts w:ascii="Book Antiqua" w:hAnsi="Book Antiqua"/>
        </w:rPr>
      </w:pPr>
    </w:p>
    <w:p w14:paraId="736FE6D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conclusions</w:t>
      </w:r>
    </w:p>
    <w:p w14:paraId="26F70538" w14:textId="2942EC75"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Incremental loads of cow’s milk that are commercially available </w:t>
      </w:r>
      <w:r w:rsidR="00BD4614">
        <w:rPr>
          <w:rFonts w:ascii="Book Antiqua" w:eastAsia="Book Antiqua" w:hAnsi="Book Antiqua" w:cs="Book Antiqua"/>
          <w:color w:val="000000"/>
        </w:rPr>
        <w:t>i</w:t>
      </w:r>
      <w:r w:rsidR="00BD4614"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a useful treatment for LM without affecting daily lives of Japanese people.</w:t>
      </w:r>
    </w:p>
    <w:p w14:paraId="6D9003CB" w14:textId="77777777" w:rsidR="00A77B3E" w:rsidRPr="005B31E3" w:rsidRDefault="00A77B3E" w:rsidP="005B31E3">
      <w:pPr>
        <w:spacing w:line="360" w:lineRule="auto"/>
        <w:jc w:val="both"/>
        <w:rPr>
          <w:rFonts w:ascii="Book Antiqua" w:hAnsi="Book Antiqua"/>
        </w:rPr>
      </w:pPr>
    </w:p>
    <w:p w14:paraId="48EE636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perspectives</w:t>
      </w:r>
    </w:p>
    <w:p w14:paraId="7C684C8B" w14:textId="547AA10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incremental loads of cow’s milk can be widely utilized for LM patients, as well as </w:t>
      </w:r>
      <w:r w:rsidR="00BD4614" w:rsidRPr="005B31E3">
        <w:rPr>
          <w:rFonts w:ascii="Book Antiqua" w:eastAsia="Book Antiqua" w:hAnsi="Book Antiqua" w:cs="Book Antiqua"/>
          <w:color w:val="000000"/>
        </w:rPr>
        <w:t>improv</w:t>
      </w:r>
      <w:r w:rsidR="00BD4614">
        <w:rPr>
          <w:rFonts w:ascii="Book Antiqua" w:eastAsia="Book Antiqua" w:hAnsi="Book Antiqua" w:cs="Book Antiqua"/>
          <w:color w:val="000000"/>
        </w:rPr>
        <w:t xml:space="preserve">e </w:t>
      </w:r>
      <w:r w:rsidRPr="005B31E3">
        <w:rPr>
          <w:rFonts w:ascii="Book Antiqua" w:eastAsia="Book Antiqua" w:hAnsi="Book Antiqua" w:cs="Book Antiqua"/>
          <w:color w:val="000000"/>
        </w:rPr>
        <w:t xml:space="preserve">their </w:t>
      </w:r>
      <w:r w:rsidR="00BD4614">
        <w:rPr>
          <w:rFonts w:ascii="Book Antiqua" w:eastAsia="Book Antiqua" w:hAnsi="Book Antiqua" w:cs="Book Antiqua"/>
          <w:color w:val="000000"/>
        </w:rPr>
        <w:t>quality of life</w:t>
      </w:r>
      <w:r w:rsidRPr="005B31E3">
        <w:rPr>
          <w:rFonts w:ascii="Book Antiqua" w:eastAsia="Book Antiqua" w:hAnsi="Book Antiqua" w:cs="Book Antiqua"/>
          <w:color w:val="000000"/>
        </w:rPr>
        <w:t xml:space="preserve">. We would like to further verify </w:t>
      </w:r>
      <w:r w:rsidR="00BD4614">
        <w:rPr>
          <w:rFonts w:ascii="Book Antiqua" w:eastAsia="Book Antiqua" w:hAnsi="Book Antiqua" w:cs="Book Antiqua"/>
          <w:color w:val="000000"/>
        </w:rPr>
        <w:t xml:space="preserve">the </w:t>
      </w:r>
      <w:r w:rsidRPr="005B31E3">
        <w:rPr>
          <w:rFonts w:ascii="Book Antiqua" w:eastAsia="Book Antiqua" w:hAnsi="Book Antiqua" w:cs="Book Antiqua"/>
          <w:color w:val="000000"/>
        </w:rPr>
        <w:t>efficacy of the same treatment in a longer term study.</w:t>
      </w:r>
    </w:p>
    <w:p w14:paraId="484D6070" w14:textId="77777777" w:rsidR="00A77B3E" w:rsidRPr="005B31E3" w:rsidRDefault="00A77B3E" w:rsidP="005B31E3">
      <w:pPr>
        <w:spacing w:line="360" w:lineRule="auto"/>
        <w:jc w:val="both"/>
        <w:rPr>
          <w:rFonts w:ascii="Book Antiqua" w:hAnsi="Book Antiqua"/>
        </w:rPr>
      </w:pPr>
    </w:p>
    <w:p w14:paraId="5B7990E9"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ACKNOWLEDGEMENTS</w:t>
      </w:r>
    </w:p>
    <w:p w14:paraId="61B92DE2" w14:textId="70A0825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authors thank Naoki </w:t>
      </w:r>
      <w:proofErr w:type="spellStart"/>
      <w:r w:rsidRPr="005B31E3">
        <w:rPr>
          <w:rFonts w:ascii="Book Antiqua" w:eastAsia="Book Antiqua" w:hAnsi="Book Antiqua" w:cs="Book Antiqua"/>
          <w:color w:val="000000"/>
        </w:rPr>
        <w:t>Shimojo</w:t>
      </w:r>
      <w:proofErr w:type="spellEnd"/>
      <w:r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shd w:val="clear" w:color="auto" w:fill="FFFFFF"/>
        </w:rPr>
        <w:t>Department of Pediatrics, Graduate School of Medicine, Chiba University</w:t>
      </w:r>
      <w:r w:rsidRPr="005B31E3">
        <w:rPr>
          <w:rFonts w:ascii="Book Antiqua" w:eastAsia="Book Antiqua" w:hAnsi="Book Antiqua" w:cs="Book Antiqua"/>
          <w:color w:val="000000"/>
        </w:rPr>
        <w:t xml:space="preserve">, for his excellent advice. We also thank Sadako Nakamura, </w:t>
      </w:r>
      <w:r w:rsidRPr="005B31E3">
        <w:rPr>
          <w:rFonts w:ascii="Book Antiqua" w:eastAsia="Book Antiqua" w:hAnsi="Book Antiqua" w:cs="Book Antiqua"/>
          <w:color w:val="000000"/>
        </w:rPr>
        <w:lastRenderedPageBreak/>
        <w:t xml:space="preserve">PhD, </w:t>
      </w:r>
      <w:proofErr w:type="spellStart"/>
      <w:r w:rsidRPr="005B31E3">
        <w:rPr>
          <w:rFonts w:ascii="Book Antiqua" w:eastAsia="Book Antiqua" w:hAnsi="Book Antiqua" w:cs="Book Antiqua"/>
          <w:color w:val="000000"/>
        </w:rPr>
        <w:t>Jumonji</w:t>
      </w:r>
      <w:proofErr w:type="spellEnd"/>
      <w:r w:rsidRPr="005B31E3">
        <w:rPr>
          <w:rFonts w:ascii="Book Antiqua" w:eastAsia="Book Antiqua" w:hAnsi="Book Antiqua" w:cs="Book Antiqua"/>
          <w:color w:val="000000"/>
        </w:rPr>
        <w:t xml:space="preserve"> University, and Yasushi Kawai, PhD, Nihon University, for their support in recruiting volunteers and for giving us useful comments throughout the study.</w:t>
      </w:r>
    </w:p>
    <w:p w14:paraId="18221EE1" w14:textId="77777777" w:rsidR="00A77B3E" w:rsidRPr="005B31E3" w:rsidRDefault="00A77B3E" w:rsidP="005B31E3">
      <w:pPr>
        <w:spacing w:line="360" w:lineRule="auto"/>
        <w:jc w:val="both"/>
        <w:rPr>
          <w:rFonts w:ascii="Book Antiqua" w:hAnsi="Book Antiqua"/>
        </w:rPr>
      </w:pPr>
    </w:p>
    <w:p w14:paraId="7007672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REFERENCES</w:t>
      </w:r>
    </w:p>
    <w:p w14:paraId="670DB6C2" w14:textId="6B869BDB"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 </w:t>
      </w:r>
      <w:r w:rsidR="00726813" w:rsidRPr="005B31E3">
        <w:rPr>
          <w:rFonts w:ascii="Book Antiqua" w:eastAsia="Book Antiqua" w:hAnsi="Book Antiqua" w:cs="Book Antiqua"/>
          <w:b/>
          <w:bCs/>
          <w:color w:val="000000"/>
        </w:rPr>
        <w:t xml:space="preserve">J-milk (Japan Dairy Association). </w:t>
      </w:r>
      <w:r w:rsidR="00726813" w:rsidRPr="005B31E3">
        <w:rPr>
          <w:rFonts w:ascii="Book Antiqua" w:eastAsia="Book Antiqua" w:hAnsi="Book Antiqua" w:cs="Book Antiqua"/>
          <w:bCs/>
          <w:color w:val="000000"/>
        </w:rPr>
        <w:t>The investigation about eating habit trend of milk,</w:t>
      </w:r>
      <w:r w:rsidR="00726813" w:rsidRPr="005B31E3">
        <w:rPr>
          <w:rFonts w:ascii="Book Antiqua" w:eastAsia="Book Antiqua" w:hAnsi="Book Antiqua" w:cs="Book Antiqua"/>
          <w:color w:val="000000"/>
        </w:rPr>
        <w:t xml:space="preserve"> dairy products in 2015.</w:t>
      </w:r>
      <w:r w:rsidR="005B753F">
        <w:rPr>
          <w:rFonts w:ascii="Book Antiqua" w:eastAsia="Book Antiqua" w:hAnsi="Book Antiqua" w:cs="Book Antiqua"/>
          <w:color w:val="000000"/>
        </w:rPr>
        <w:t xml:space="preserve"> </w:t>
      </w:r>
      <w:r w:rsidR="00726813" w:rsidRPr="005B31E3">
        <w:rPr>
          <w:rFonts w:ascii="Book Antiqua" w:eastAsia="Book Antiqua" w:hAnsi="Book Antiqua" w:cs="Book Antiqua"/>
          <w:color w:val="000000"/>
        </w:rPr>
        <w:t>March 31</w:t>
      </w:r>
      <w:r w:rsidR="005B753F">
        <w:rPr>
          <w:rFonts w:ascii="Book Antiqua" w:eastAsia="Book Antiqua" w:hAnsi="Book Antiqua" w:cs="Book Antiqua"/>
          <w:color w:val="000000"/>
        </w:rPr>
        <w:t xml:space="preserve">, </w:t>
      </w:r>
      <w:r w:rsidR="005B753F" w:rsidRPr="005B31E3">
        <w:rPr>
          <w:rFonts w:ascii="Book Antiqua" w:eastAsia="Book Antiqua" w:hAnsi="Book Antiqua" w:cs="Book Antiqua"/>
          <w:color w:val="000000"/>
        </w:rPr>
        <w:t>2016</w:t>
      </w:r>
      <w:r w:rsidR="00726813" w:rsidRPr="005B31E3">
        <w:rPr>
          <w:rFonts w:ascii="Book Antiqua" w:eastAsia="Book Antiqua" w:hAnsi="Book Antiqua" w:cs="Book Antiqua"/>
          <w:color w:val="000000"/>
        </w:rPr>
        <w:t>. Available from: https://www.j-milk.jp/report/trends/f13cn00000000x9t-att/hn0mvm0000000tv1.pdf</w:t>
      </w:r>
    </w:p>
    <w:p w14:paraId="14291E1A" w14:textId="0A886E8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 </w:t>
      </w:r>
      <w:r w:rsidRPr="005B31E3">
        <w:rPr>
          <w:rFonts w:ascii="Book Antiqua" w:eastAsia="Book Antiqua" w:hAnsi="Book Antiqua" w:cs="Book Antiqua"/>
          <w:bCs/>
          <w:color w:val="000000"/>
        </w:rPr>
        <w:t>The information of livestock: Investigation and Information Department,</w:t>
      </w:r>
      <w:r w:rsidRPr="005B31E3">
        <w:rPr>
          <w:rFonts w:ascii="Book Antiqua" w:eastAsia="Book Antiqua" w:hAnsi="Book Antiqua" w:cs="Book Antiqua"/>
          <w:color w:val="000000"/>
        </w:rPr>
        <w:t xml:space="preserve"> Agriculture &amp; Livestock Industries Corporation. The investigation about consumption trend of milk, dairy products in 2015.</w:t>
      </w:r>
      <w:r w:rsidR="00EA4D9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2016 May. Available from: https://www.alic.go.jp/content/000124597.pdf</w:t>
      </w:r>
    </w:p>
    <w:p w14:paraId="087474F6" w14:textId="35467C7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3 </w:t>
      </w:r>
      <w:proofErr w:type="spellStart"/>
      <w:r w:rsidR="00726813" w:rsidRPr="005B31E3">
        <w:rPr>
          <w:rFonts w:ascii="Book Antiqua" w:eastAsia="Book Antiqua" w:hAnsi="Book Antiqua" w:cs="Book Antiqua"/>
          <w:b/>
          <w:bCs/>
          <w:color w:val="000000"/>
        </w:rPr>
        <w:t>Szilagyi</w:t>
      </w:r>
      <w:proofErr w:type="spellEnd"/>
      <w:r w:rsidR="00726813" w:rsidRPr="005B31E3">
        <w:rPr>
          <w:rFonts w:ascii="Book Antiqua" w:eastAsia="Book Antiqua" w:hAnsi="Book Antiqua" w:cs="Book Antiqua"/>
          <w:b/>
          <w:bCs/>
          <w:color w:val="000000"/>
        </w:rPr>
        <w:t xml:space="preserve"> A</w:t>
      </w:r>
      <w:r w:rsidR="00726813" w:rsidRPr="005B31E3">
        <w:rPr>
          <w:rFonts w:ascii="Book Antiqua" w:eastAsia="Book Antiqua" w:hAnsi="Book Antiqua" w:cs="Book Antiqua"/>
          <w:color w:val="000000"/>
        </w:rPr>
        <w:t xml:space="preserve">. Adaptation to Lactose in Lactase Non Persistent People: Effects on Intolerance and the Relationship between Dairy Food Consumption and </w:t>
      </w:r>
      <w:proofErr w:type="spellStart"/>
      <w:r w:rsidR="00726813" w:rsidRPr="005B31E3">
        <w:rPr>
          <w:rFonts w:ascii="Book Antiqua" w:eastAsia="Book Antiqua" w:hAnsi="Book Antiqua" w:cs="Book Antiqua"/>
          <w:color w:val="000000"/>
        </w:rPr>
        <w:t>Evalution</w:t>
      </w:r>
      <w:proofErr w:type="spellEnd"/>
      <w:r w:rsidR="00726813" w:rsidRPr="005B31E3">
        <w:rPr>
          <w:rFonts w:ascii="Book Antiqua" w:eastAsia="Book Antiqua" w:hAnsi="Book Antiqua" w:cs="Book Antiqua"/>
          <w:color w:val="000000"/>
        </w:rPr>
        <w:t xml:space="preserve"> of Diseases. </w:t>
      </w:r>
      <w:r w:rsidR="00726813" w:rsidRPr="005B31E3">
        <w:rPr>
          <w:rFonts w:ascii="Book Antiqua" w:eastAsia="Book Antiqua" w:hAnsi="Book Antiqua" w:cs="Book Antiqua"/>
          <w:i/>
          <w:iCs/>
          <w:color w:val="000000"/>
        </w:rPr>
        <w:t>Nutrients</w:t>
      </w:r>
      <w:r w:rsidR="00726813" w:rsidRPr="005B31E3">
        <w:rPr>
          <w:rFonts w:ascii="Book Antiqua" w:eastAsia="Book Antiqua" w:hAnsi="Book Antiqua" w:cs="Book Antiqua"/>
          <w:color w:val="000000"/>
        </w:rPr>
        <w:t xml:space="preserve"> 2015; </w:t>
      </w:r>
      <w:r w:rsidR="00726813" w:rsidRPr="005B31E3">
        <w:rPr>
          <w:rFonts w:ascii="Book Antiqua" w:eastAsia="Book Antiqua" w:hAnsi="Book Antiqua" w:cs="Book Antiqua"/>
          <w:b/>
          <w:bCs/>
          <w:color w:val="000000"/>
        </w:rPr>
        <w:t>7</w:t>
      </w:r>
      <w:r w:rsidR="00726813" w:rsidRPr="005B31E3">
        <w:rPr>
          <w:rFonts w:ascii="Book Antiqua" w:eastAsia="Book Antiqua" w:hAnsi="Book Antiqua" w:cs="Book Antiqua"/>
          <w:color w:val="000000"/>
        </w:rPr>
        <w:t>: 6751-6779 [PMID: 26287234 DOI: 10.3390/nu7085309]</w:t>
      </w:r>
    </w:p>
    <w:p w14:paraId="76B7A69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4 </w:t>
      </w:r>
      <w:r w:rsidRPr="005B31E3">
        <w:rPr>
          <w:rFonts w:ascii="Book Antiqua" w:eastAsia="Book Antiqua" w:hAnsi="Book Antiqua" w:cs="Book Antiqua"/>
          <w:b/>
          <w:bCs/>
          <w:color w:val="000000"/>
        </w:rPr>
        <w:t>Zheng X</w:t>
      </w:r>
      <w:r w:rsidRPr="005B31E3">
        <w:rPr>
          <w:rFonts w:ascii="Book Antiqua" w:eastAsia="Book Antiqua" w:hAnsi="Book Antiqua" w:cs="Book Antiqua"/>
          <w:color w:val="000000"/>
        </w:rPr>
        <w:t xml:space="preserve">, Chu H, Cong Y, Deng Y, Long Y, Zhu Y, Pohl D, Fried M, Dai N, Fox M. Self-reported lactose intolerance in clinic patients with functional gastrointestinal symptoms: prevalence, risk factors, and impact on food choices. </w:t>
      </w:r>
      <w:proofErr w:type="spellStart"/>
      <w:r w:rsidRPr="005B31E3">
        <w:rPr>
          <w:rFonts w:ascii="Book Antiqua" w:eastAsia="Book Antiqua" w:hAnsi="Book Antiqua" w:cs="Book Antiqua"/>
          <w:i/>
          <w:iCs/>
          <w:color w:val="000000"/>
        </w:rPr>
        <w:t>Neurogastroenterol</w:t>
      </w:r>
      <w:proofErr w:type="spellEnd"/>
      <w:r w:rsidRPr="005B31E3">
        <w:rPr>
          <w:rFonts w:ascii="Book Antiqua" w:eastAsia="Book Antiqua" w:hAnsi="Book Antiqua" w:cs="Book Antiqua"/>
          <w:i/>
          <w:iCs/>
          <w:color w:val="000000"/>
        </w:rPr>
        <w:t xml:space="preserve"> </w:t>
      </w:r>
      <w:proofErr w:type="spellStart"/>
      <w:r w:rsidRPr="005B31E3">
        <w:rPr>
          <w:rFonts w:ascii="Book Antiqua" w:eastAsia="Book Antiqua" w:hAnsi="Book Antiqua" w:cs="Book Antiqua"/>
          <w:i/>
          <w:iCs/>
          <w:color w:val="000000"/>
        </w:rPr>
        <w:t>Motil</w:t>
      </w:r>
      <w:proofErr w:type="spellEnd"/>
      <w:r w:rsidRPr="005B31E3">
        <w:rPr>
          <w:rFonts w:ascii="Book Antiqua" w:eastAsia="Book Antiqua" w:hAnsi="Book Antiqua" w:cs="Book Antiqua"/>
          <w:color w:val="000000"/>
        </w:rPr>
        <w:t xml:space="preserve"> 2015; </w:t>
      </w:r>
      <w:r w:rsidRPr="005B31E3">
        <w:rPr>
          <w:rFonts w:ascii="Book Antiqua" w:eastAsia="Book Antiqua" w:hAnsi="Book Antiqua" w:cs="Book Antiqua"/>
          <w:b/>
          <w:bCs/>
          <w:color w:val="000000"/>
        </w:rPr>
        <w:t>27</w:t>
      </w:r>
      <w:r w:rsidRPr="005B31E3">
        <w:rPr>
          <w:rFonts w:ascii="Book Antiqua" w:eastAsia="Book Antiqua" w:hAnsi="Book Antiqua" w:cs="Book Antiqua"/>
          <w:color w:val="000000"/>
        </w:rPr>
        <w:t>: 1138-1146 [PMID: 26095206 DOI: 10.1111/nmo.12602]</w:t>
      </w:r>
    </w:p>
    <w:p w14:paraId="7E7F6CB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5 </w:t>
      </w:r>
      <w:proofErr w:type="spellStart"/>
      <w:r w:rsidRPr="005B31E3">
        <w:rPr>
          <w:rFonts w:ascii="Book Antiqua" w:eastAsia="Book Antiqua" w:hAnsi="Book Antiqua" w:cs="Book Antiqua"/>
          <w:b/>
          <w:bCs/>
          <w:color w:val="000000"/>
        </w:rPr>
        <w:t>Briet</w:t>
      </w:r>
      <w:proofErr w:type="spellEnd"/>
      <w:r w:rsidRPr="005B31E3">
        <w:rPr>
          <w:rFonts w:ascii="Book Antiqua" w:eastAsia="Book Antiqua" w:hAnsi="Book Antiqua" w:cs="Book Antiqua"/>
          <w:b/>
          <w:bCs/>
          <w:color w:val="000000"/>
        </w:rPr>
        <w:t xml:space="preserve"> F</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Pochart</w:t>
      </w:r>
      <w:proofErr w:type="spellEnd"/>
      <w:r w:rsidRPr="005B31E3">
        <w:rPr>
          <w:rFonts w:ascii="Book Antiqua" w:eastAsia="Book Antiqua" w:hAnsi="Book Antiqua" w:cs="Book Antiqua"/>
          <w:color w:val="000000"/>
        </w:rPr>
        <w:t xml:space="preserve"> P, Marteau P, </w:t>
      </w:r>
      <w:proofErr w:type="spellStart"/>
      <w:r w:rsidRPr="005B31E3">
        <w:rPr>
          <w:rFonts w:ascii="Book Antiqua" w:eastAsia="Book Antiqua" w:hAnsi="Book Antiqua" w:cs="Book Antiqua"/>
          <w:color w:val="000000"/>
        </w:rPr>
        <w:t>Flourie</w:t>
      </w:r>
      <w:proofErr w:type="spellEnd"/>
      <w:r w:rsidRPr="005B31E3">
        <w:rPr>
          <w:rFonts w:ascii="Book Antiqua" w:eastAsia="Book Antiqua" w:hAnsi="Book Antiqua" w:cs="Book Antiqua"/>
          <w:color w:val="000000"/>
        </w:rPr>
        <w:t xml:space="preserve"> B, Arrigoni E, </w:t>
      </w:r>
      <w:proofErr w:type="spellStart"/>
      <w:r w:rsidRPr="005B31E3">
        <w:rPr>
          <w:rFonts w:ascii="Book Antiqua" w:eastAsia="Book Antiqua" w:hAnsi="Book Antiqua" w:cs="Book Antiqua"/>
          <w:color w:val="000000"/>
        </w:rPr>
        <w:t>Rambaud</w:t>
      </w:r>
      <w:proofErr w:type="spellEnd"/>
      <w:r w:rsidRPr="005B31E3">
        <w:rPr>
          <w:rFonts w:ascii="Book Antiqua" w:eastAsia="Book Antiqua" w:hAnsi="Book Antiqua" w:cs="Book Antiqua"/>
          <w:color w:val="000000"/>
        </w:rPr>
        <w:t xml:space="preserve"> JC. Improved clinical tolerance to chronic lactose ingestion in subjects with lactose intolerance: a placebo effect? </w:t>
      </w:r>
      <w:r w:rsidRPr="005B31E3">
        <w:rPr>
          <w:rFonts w:ascii="Book Antiqua" w:eastAsia="Book Antiqua" w:hAnsi="Book Antiqua" w:cs="Book Antiqua"/>
          <w:i/>
          <w:iCs/>
          <w:color w:val="000000"/>
        </w:rPr>
        <w:t>Gut</w:t>
      </w:r>
      <w:r w:rsidRPr="005B31E3">
        <w:rPr>
          <w:rFonts w:ascii="Book Antiqua" w:eastAsia="Book Antiqua" w:hAnsi="Book Antiqua" w:cs="Book Antiqua"/>
          <w:color w:val="000000"/>
        </w:rPr>
        <w:t xml:space="preserve"> 1997; </w:t>
      </w:r>
      <w:r w:rsidRPr="005B31E3">
        <w:rPr>
          <w:rFonts w:ascii="Book Antiqua" w:eastAsia="Book Antiqua" w:hAnsi="Book Antiqua" w:cs="Book Antiqua"/>
          <w:b/>
          <w:bCs/>
          <w:color w:val="000000"/>
        </w:rPr>
        <w:t>41</w:t>
      </w:r>
      <w:r w:rsidRPr="005B31E3">
        <w:rPr>
          <w:rFonts w:ascii="Book Antiqua" w:eastAsia="Book Antiqua" w:hAnsi="Book Antiqua" w:cs="Book Antiqua"/>
          <w:color w:val="000000"/>
        </w:rPr>
        <w:t>: 632-635 [PMID: 9414969 DOI: 10.1136/gut.41.5.632]</w:t>
      </w:r>
    </w:p>
    <w:p w14:paraId="797A6B3D"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6 </w:t>
      </w:r>
      <w:proofErr w:type="spellStart"/>
      <w:r w:rsidRPr="005B31E3">
        <w:rPr>
          <w:rFonts w:ascii="Book Antiqua" w:eastAsia="Book Antiqua" w:hAnsi="Book Antiqua" w:cs="Book Antiqua"/>
          <w:b/>
          <w:bCs/>
          <w:color w:val="000000"/>
        </w:rPr>
        <w:t>Fassio</w:t>
      </w:r>
      <w:proofErr w:type="spellEnd"/>
      <w:r w:rsidRPr="005B31E3">
        <w:rPr>
          <w:rFonts w:ascii="Book Antiqua" w:eastAsia="Book Antiqua" w:hAnsi="Book Antiqua" w:cs="Book Antiqua"/>
          <w:b/>
          <w:bCs/>
          <w:color w:val="000000"/>
        </w:rPr>
        <w:t xml:space="preserve"> F</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Facioni</w:t>
      </w:r>
      <w:proofErr w:type="spellEnd"/>
      <w:r w:rsidRPr="005B31E3">
        <w:rPr>
          <w:rFonts w:ascii="Book Antiqua" w:eastAsia="Book Antiqua" w:hAnsi="Book Antiqua" w:cs="Book Antiqua"/>
          <w:color w:val="000000"/>
        </w:rPr>
        <w:t xml:space="preserve"> MS, </w:t>
      </w:r>
      <w:proofErr w:type="spellStart"/>
      <w:r w:rsidRPr="005B31E3">
        <w:rPr>
          <w:rFonts w:ascii="Book Antiqua" w:eastAsia="Book Antiqua" w:hAnsi="Book Antiqua" w:cs="Book Antiqua"/>
          <w:color w:val="000000"/>
        </w:rPr>
        <w:t>Guagnini</w:t>
      </w:r>
      <w:proofErr w:type="spellEnd"/>
      <w:r w:rsidRPr="005B31E3">
        <w:rPr>
          <w:rFonts w:ascii="Book Antiqua" w:eastAsia="Book Antiqua" w:hAnsi="Book Antiqua" w:cs="Book Antiqua"/>
          <w:color w:val="000000"/>
        </w:rPr>
        <w:t xml:space="preserve"> F. Lactose Maldigestion, Malabsorption, and Intolerance: A Comprehensive Review with a Focus on Current Management and Future Perspectives. </w:t>
      </w:r>
      <w:r w:rsidRPr="005B31E3">
        <w:rPr>
          <w:rFonts w:ascii="Book Antiqua" w:eastAsia="Book Antiqua" w:hAnsi="Book Antiqua" w:cs="Book Antiqua"/>
          <w:i/>
          <w:iCs/>
          <w:color w:val="000000"/>
        </w:rPr>
        <w:t>Nutrients</w:t>
      </w:r>
      <w:r w:rsidRPr="005B31E3">
        <w:rPr>
          <w:rFonts w:ascii="Book Antiqua" w:eastAsia="Book Antiqua" w:hAnsi="Book Antiqua" w:cs="Book Antiqua"/>
          <w:color w:val="000000"/>
        </w:rPr>
        <w:t xml:space="preserve"> 2018; </w:t>
      </w:r>
      <w:r w:rsidRPr="005B31E3">
        <w:rPr>
          <w:rFonts w:ascii="Book Antiqua" w:eastAsia="Book Antiqua" w:hAnsi="Book Antiqua" w:cs="Book Antiqua"/>
          <w:b/>
          <w:bCs/>
          <w:color w:val="000000"/>
        </w:rPr>
        <w:t>10</w:t>
      </w:r>
      <w:r w:rsidRPr="005B31E3">
        <w:rPr>
          <w:rFonts w:ascii="Book Antiqua" w:eastAsia="Book Antiqua" w:hAnsi="Book Antiqua" w:cs="Book Antiqua"/>
          <w:color w:val="000000"/>
        </w:rPr>
        <w:t xml:space="preserve"> [PMID: 30388735 DOI: 10.3390/nu10111599]</w:t>
      </w:r>
    </w:p>
    <w:p w14:paraId="6870FD5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7 </w:t>
      </w:r>
      <w:r w:rsidRPr="005B31E3">
        <w:rPr>
          <w:rFonts w:ascii="Book Antiqua" w:eastAsia="Book Antiqua" w:hAnsi="Book Antiqua" w:cs="Book Antiqua"/>
          <w:b/>
          <w:bCs/>
          <w:color w:val="000000"/>
        </w:rPr>
        <w:t xml:space="preserve">von </w:t>
      </w:r>
      <w:proofErr w:type="spellStart"/>
      <w:r w:rsidRPr="005B31E3">
        <w:rPr>
          <w:rFonts w:ascii="Book Antiqua" w:eastAsia="Book Antiqua" w:hAnsi="Book Antiqua" w:cs="Book Antiqua"/>
          <w:b/>
          <w:bCs/>
          <w:color w:val="000000"/>
        </w:rPr>
        <w:t>Ahsen</w:t>
      </w:r>
      <w:proofErr w:type="spellEnd"/>
      <w:r w:rsidRPr="005B31E3">
        <w:rPr>
          <w:rFonts w:ascii="Book Antiqua" w:eastAsia="Book Antiqua" w:hAnsi="Book Antiqua" w:cs="Book Antiqua"/>
          <w:b/>
          <w:bCs/>
          <w:color w:val="000000"/>
        </w:rPr>
        <w:t xml:space="preserve"> U</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Noller</w:t>
      </w:r>
      <w:proofErr w:type="spellEnd"/>
      <w:r w:rsidRPr="005B31E3">
        <w:rPr>
          <w:rFonts w:ascii="Book Antiqua" w:eastAsia="Book Antiqua" w:hAnsi="Book Antiqua" w:cs="Book Antiqua"/>
          <w:color w:val="000000"/>
        </w:rPr>
        <w:t xml:space="preserve"> HF. Identification of bases in 16S rRNA essential for tRNA binding at the 30S ribosomal P site. </w:t>
      </w:r>
      <w:r w:rsidRPr="005B31E3">
        <w:rPr>
          <w:rFonts w:ascii="Book Antiqua" w:eastAsia="Book Antiqua" w:hAnsi="Book Antiqua" w:cs="Book Antiqua"/>
          <w:i/>
          <w:iCs/>
          <w:color w:val="000000"/>
        </w:rPr>
        <w:t>Science</w:t>
      </w:r>
      <w:r w:rsidRPr="005B31E3">
        <w:rPr>
          <w:rFonts w:ascii="Book Antiqua" w:eastAsia="Book Antiqua" w:hAnsi="Book Antiqua" w:cs="Book Antiqua"/>
          <w:color w:val="000000"/>
        </w:rPr>
        <w:t xml:space="preserve"> 1995; </w:t>
      </w:r>
      <w:r w:rsidRPr="005B31E3">
        <w:rPr>
          <w:rFonts w:ascii="Book Antiqua" w:eastAsia="Book Antiqua" w:hAnsi="Book Antiqua" w:cs="Book Antiqua"/>
          <w:b/>
          <w:bCs/>
          <w:color w:val="000000"/>
        </w:rPr>
        <w:t>267</w:t>
      </w:r>
      <w:r w:rsidRPr="005B31E3">
        <w:rPr>
          <w:rFonts w:ascii="Book Antiqua" w:eastAsia="Book Antiqua" w:hAnsi="Book Antiqua" w:cs="Book Antiqua"/>
          <w:color w:val="000000"/>
        </w:rPr>
        <w:t>: 234-237 [PMID: 7528943 DOI: 10.1126/science.7528943]</w:t>
      </w:r>
    </w:p>
    <w:p w14:paraId="51B4E2E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8 </w:t>
      </w:r>
      <w:r w:rsidRPr="005B31E3">
        <w:rPr>
          <w:rFonts w:ascii="Book Antiqua" w:eastAsia="Book Antiqua" w:hAnsi="Book Antiqua" w:cs="Book Antiqua"/>
          <w:b/>
          <w:bCs/>
          <w:color w:val="000000"/>
        </w:rPr>
        <w:t>Shaukat A</w:t>
      </w:r>
      <w:r w:rsidRPr="005B31E3">
        <w:rPr>
          <w:rFonts w:ascii="Book Antiqua" w:eastAsia="Book Antiqua" w:hAnsi="Book Antiqua" w:cs="Book Antiqua"/>
          <w:color w:val="000000"/>
        </w:rPr>
        <w:t xml:space="preserve">, Levitt MD, Taylor BC, MacDonald R, </w:t>
      </w:r>
      <w:proofErr w:type="spellStart"/>
      <w:r w:rsidRPr="005B31E3">
        <w:rPr>
          <w:rFonts w:ascii="Book Antiqua" w:eastAsia="Book Antiqua" w:hAnsi="Book Antiqua" w:cs="Book Antiqua"/>
          <w:color w:val="000000"/>
        </w:rPr>
        <w:t>Shamliyan</w:t>
      </w:r>
      <w:proofErr w:type="spellEnd"/>
      <w:r w:rsidRPr="005B31E3">
        <w:rPr>
          <w:rFonts w:ascii="Book Antiqua" w:eastAsia="Book Antiqua" w:hAnsi="Book Antiqua" w:cs="Book Antiqua"/>
          <w:color w:val="000000"/>
        </w:rPr>
        <w:t xml:space="preserve"> TA, Kane RL, Wilt TJ. Systematic review: effective management strategies for lactose intolerance. </w:t>
      </w:r>
      <w:r w:rsidRPr="005B31E3">
        <w:rPr>
          <w:rFonts w:ascii="Book Antiqua" w:eastAsia="Book Antiqua" w:hAnsi="Book Antiqua" w:cs="Book Antiqua"/>
          <w:i/>
          <w:iCs/>
          <w:color w:val="000000"/>
        </w:rPr>
        <w:t xml:space="preserve">Ann Intern </w:t>
      </w:r>
      <w:r w:rsidRPr="005B31E3">
        <w:rPr>
          <w:rFonts w:ascii="Book Antiqua" w:eastAsia="Book Antiqua" w:hAnsi="Book Antiqua" w:cs="Book Antiqua"/>
          <w:i/>
          <w:iCs/>
          <w:color w:val="000000"/>
        </w:rPr>
        <w:lastRenderedPageBreak/>
        <w:t>Med</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152</w:t>
      </w:r>
      <w:r w:rsidRPr="005B31E3">
        <w:rPr>
          <w:rFonts w:ascii="Book Antiqua" w:eastAsia="Book Antiqua" w:hAnsi="Book Antiqua" w:cs="Book Antiqua"/>
          <w:color w:val="000000"/>
        </w:rPr>
        <w:t>: 797-803 [PMID: 20404262 DOI: 10.7326/0003-4819-152-12-201006150-00241]</w:t>
      </w:r>
    </w:p>
    <w:p w14:paraId="2370A28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9 </w:t>
      </w:r>
      <w:proofErr w:type="spellStart"/>
      <w:r w:rsidRPr="005B31E3">
        <w:rPr>
          <w:rFonts w:ascii="Book Antiqua" w:eastAsia="Book Antiqua" w:hAnsi="Book Antiqua" w:cs="Book Antiqua"/>
          <w:b/>
          <w:bCs/>
          <w:color w:val="000000"/>
        </w:rPr>
        <w:t>Suchy</w:t>
      </w:r>
      <w:proofErr w:type="spellEnd"/>
      <w:r w:rsidRPr="005B31E3">
        <w:rPr>
          <w:rFonts w:ascii="Book Antiqua" w:eastAsia="Book Antiqua" w:hAnsi="Book Antiqua" w:cs="Book Antiqua"/>
          <w:b/>
          <w:bCs/>
          <w:color w:val="000000"/>
        </w:rPr>
        <w:t xml:space="preserve"> FJ</w:t>
      </w:r>
      <w:r w:rsidRPr="005B31E3">
        <w:rPr>
          <w:rFonts w:ascii="Book Antiqua" w:eastAsia="Book Antiqua" w:hAnsi="Book Antiqua" w:cs="Book Antiqua"/>
          <w:color w:val="000000"/>
        </w:rPr>
        <w:t xml:space="preserve">, Brannon PM, Carpenter TO, Fernandez JR, </w:t>
      </w:r>
      <w:proofErr w:type="spellStart"/>
      <w:r w:rsidRPr="005B31E3">
        <w:rPr>
          <w:rFonts w:ascii="Book Antiqua" w:eastAsia="Book Antiqua" w:hAnsi="Book Antiqua" w:cs="Book Antiqua"/>
          <w:color w:val="000000"/>
        </w:rPr>
        <w:t>Gilsanz</w:t>
      </w:r>
      <w:proofErr w:type="spellEnd"/>
      <w:r w:rsidRPr="005B31E3">
        <w:rPr>
          <w:rFonts w:ascii="Book Antiqua" w:eastAsia="Book Antiqua" w:hAnsi="Book Antiqua" w:cs="Book Antiqua"/>
          <w:color w:val="000000"/>
        </w:rPr>
        <w:t xml:space="preserve"> V, Gould JB, Hall K, Hui SL, Lupton J, Mennella J, Miller NJ, </w:t>
      </w:r>
      <w:proofErr w:type="spellStart"/>
      <w:r w:rsidRPr="005B31E3">
        <w:rPr>
          <w:rFonts w:ascii="Book Antiqua" w:eastAsia="Book Antiqua" w:hAnsi="Book Antiqua" w:cs="Book Antiqua"/>
          <w:color w:val="000000"/>
        </w:rPr>
        <w:t>Osganian</w:t>
      </w:r>
      <w:proofErr w:type="spellEnd"/>
      <w:r w:rsidRPr="005B31E3">
        <w:rPr>
          <w:rFonts w:ascii="Book Antiqua" w:eastAsia="Book Antiqua" w:hAnsi="Book Antiqua" w:cs="Book Antiqua"/>
          <w:color w:val="000000"/>
        </w:rPr>
        <w:t xml:space="preserve"> SK, </w:t>
      </w:r>
      <w:proofErr w:type="spellStart"/>
      <w:r w:rsidRPr="005B31E3">
        <w:rPr>
          <w:rFonts w:ascii="Book Antiqua" w:eastAsia="Book Antiqua" w:hAnsi="Book Antiqua" w:cs="Book Antiqua"/>
          <w:color w:val="000000"/>
        </w:rPr>
        <w:t>Sellmeyer</w:t>
      </w:r>
      <w:proofErr w:type="spellEnd"/>
      <w:r w:rsidRPr="005B31E3">
        <w:rPr>
          <w:rFonts w:ascii="Book Antiqua" w:eastAsia="Book Antiqua" w:hAnsi="Book Antiqua" w:cs="Book Antiqua"/>
          <w:color w:val="000000"/>
        </w:rPr>
        <w:t xml:space="preserve"> DE, Wolf MA. National Institutes of Health Consensus Development Conference: lactose intolerance and health. </w:t>
      </w:r>
      <w:r w:rsidRPr="005B31E3">
        <w:rPr>
          <w:rFonts w:ascii="Book Antiqua" w:eastAsia="Book Antiqua" w:hAnsi="Book Antiqua" w:cs="Book Antiqua"/>
          <w:i/>
          <w:iCs/>
          <w:color w:val="000000"/>
        </w:rPr>
        <w:t>Ann Intern Med</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152</w:t>
      </w:r>
      <w:r w:rsidRPr="005B31E3">
        <w:rPr>
          <w:rFonts w:ascii="Book Antiqua" w:eastAsia="Book Antiqua" w:hAnsi="Book Antiqua" w:cs="Book Antiqua"/>
          <w:color w:val="000000"/>
        </w:rPr>
        <w:t>: 792-796 [PMID: 20404261 DOI: 10.7326/0003-4819-152-12-201006150-00248]</w:t>
      </w:r>
    </w:p>
    <w:p w14:paraId="33174E1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10 </w:t>
      </w:r>
      <w:proofErr w:type="spellStart"/>
      <w:r w:rsidRPr="005B31E3">
        <w:rPr>
          <w:rFonts w:ascii="Book Antiqua" w:eastAsia="Book Antiqua" w:hAnsi="Book Antiqua" w:cs="Book Antiqua"/>
          <w:b/>
          <w:bCs/>
          <w:color w:val="000000"/>
        </w:rPr>
        <w:t>Gasbarrini</w:t>
      </w:r>
      <w:proofErr w:type="spellEnd"/>
      <w:r w:rsidRPr="005B31E3">
        <w:rPr>
          <w:rFonts w:ascii="Book Antiqua" w:eastAsia="Book Antiqua" w:hAnsi="Book Antiqua" w:cs="Book Antiqua"/>
          <w:b/>
          <w:bCs/>
          <w:color w:val="000000"/>
        </w:rPr>
        <w:t xml:space="preserve"> A</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Corazza</w:t>
      </w:r>
      <w:proofErr w:type="spellEnd"/>
      <w:r w:rsidRPr="005B31E3">
        <w:rPr>
          <w:rFonts w:ascii="Book Antiqua" w:eastAsia="Book Antiqua" w:hAnsi="Book Antiqua" w:cs="Book Antiqua"/>
          <w:color w:val="000000"/>
        </w:rPr>
        <w:t xml:space="preserve"> GR, </w:t>
      </w:r>
      <w:proofErr w:type="spellStart"/>
      <w:r w:rsidRPr="005B31E3">
        <w:rPr>
          <w:rFonts w:ascii="Book Antiqua" w:eastAsia="Book Antiqua" w:hAnsi="Book Antiqua" w:cs="Book Antiqua"/>
          <w:color w:val="000000"/>
        </w:rPr>
        <w:t>Gasbarrini</w:t>
      </w:r>
      <w:proofErr w:type="spellEnd"/>
      <w:r w:rsidRPr="005B31E3">
        <w:rPr>
          <w:rFonts w:ascii="Book Antiqua" w:eastAsia="Book Antiqua" w:hAnsi="Book Antiqua" w:cs="Book Antiqua"/>
          <w:color w:val="000000"/>
        </w:rPr>
        <w:t xml:space="preserve"> G, Montalto M, Di Stefano M, </w:t>
      </w:r>
      <w:proofErr w:type="spellStart"/>
      <w:r w:rsidRPr="005B31E3">
        <w:rPr>
          <w:rFonts w:ascii="Book Antiqua" w:eastAsia="Book Antiqua" w:hAnsi="Book Antiqua" w:cs="Book Antiqua"/>
          <w:color w:val="000000"/>
        </w:rPr>
        <w:t>Basilisco</w:t>
      </w:r>
      <w:proofErr w:type="spellEnd"/>
      <w:r w:rsidRPr="005B31E3">
        <w:rPr>
          <w:rFonts w:ascii="Book Antiqua" w:eastAsia="Book Antiqua" w:hAnsi="Book Antiqua" w:cs="Book Antiqua"/>
          <w:color w:val="000000"/>
        </w:rPr>
        <w:t xml:space="preserve"> G, </w:t>
      </w:r>
      <w:proofErr w:type="spellStart"/>
      <w:r w:rsidRPr="005B31E3">
        <w:rPr>
          <w:rFonts w:ascii="Book Antiqua" w:eastAsia="Book Antiqua" w:hAnsi="Book Antiqua" w:cs="Book Antiqua"/>
          <w:color w:val="000000"/>
        </w:rPr>
        <w:t>Parodi</w:t>
      </w:r>
      <w:proofErr w:type="spellEnd"/>
      <w:r w:rsidRPr="005B31E3">
        <w:rPr>
          <w:rFonts w:ascii="Book Antiqua" w:eastAsia="Book Antiqua" w:hAnsi="Book Antiqua" w:cs="Book Antiqua"/>
          <w:color w:val="000000"/>
        </w:rPr>
        <w:t xml:space="preserve"> A, </w:t>
      </w:r>
      <w:proofErr w:type="spellStart"/>
      <w:r w:rsidRPr="005B31E3">
        <w:rPr>
          <w:rFonts w:ascii="Book Antiqua" w:eastAsia="Book Antiqua" w:hAnsi="Book Antiqua" w:cs="Book Antiqua"/>
          <w:color w:val="000000"/>
        </w:rPr>
        <w:t>Usai-Satta</w:t>
      </w:r>
      <w:proofErr w:type="spellEnd"/>
      <w:r w:rsidRPr="005B31E3">
        <w:rPr>
          <w:rFonts w:ascii="Book Antiqua" w:eastAsia="Book Antiqua" w:hAnsi="Book Antiqua" w:cs="Book Antiqua"/>
          <w:color w:val="000000"/>
        </w:rPr>
        <w:t xml:space="preserve"> P, Vernia P, </w:t>
      </w:r>
      <w:proofErr w:type="spellStart"/>
      <w:r w:rsidRPr="005B31E3">
        <w:rPr>
          <w:rFonts w:ascii="Book Antiqua" w:eastAsia="Book Antiqua" w:hAnsi="Book Antiqua" w:cs="Book Antiqua"/>
          <w:color w:val="000000"/>
        </w:rPr>
        <w:t>Anania</w:t>
      </w:r>
      <w:proofErr w:type="spellEnd"/>
      <w:r w:rsidRPr="005B31E3">
        <w:rPr>
          <w:rFonts w:ascii="Book Antiqua" w:eastAsia="Book Antiqua" w:hAnsi="Book Antiqua" w:cs="Book Antiqua"/>
          <w:color w:val="000000"/>
        </w:rPr>
        <w:t xml:space="preserve"> C, </w:t>
      </w:r>
      <w:proofErr w:type="spellStart"/>
      <w:r w:rsidRPr="005B31E3">
        <w:rPr>
          <w:rFonts w:ascii="Book Antiqua" w:eastAsia="Book Antiqua" w:hAnsi="Book Antiqua" w:cs="Book Antiqua"/>
          <w:color w:val="000000"/>
        </w:rPr>
        <w:t>Astegiano</w:t>
      </w:r>
      <w:proofErr w:type="spellEnd"/>
      <w:r w:rsidRPr="005B31E3">
        <w:rPr>
          <w:rFonts w:ascii="Book Antiqua" w:eastAsia="Book Antiqua" w:hAnsi="Book Antiqua" w:cs="Book Antiqua"/>
          <w:color w:val="000000"/>
        </w:rPr>
        <w:t xml:space="preserve"> M, Barbara G, </w:t>
      </w:r>
      <w:proofErr w:type="spellStart"/>
      <w:r w:rsidRPr="005B31E3">
        <w:rPr>
          <w:rFonts w:ascii="Book Antiqua" w:eastAsia="Book Antiqua" w:hAnsi="Book Antiqua" w:cs="Book Antiqua"/>
          <w:color w:val="000000"/>
        </w:rPr>
        <w:t>Benini</w:t>
      </w:r>
      <w:proofErr w:type="spellEnd"/>
      <w:r w:rsidRPr="005B31E3">
        <w:rPr>
          <w:rFonts w:ascii="Book Antiqua" w:eastAsia="Book Antiqua" w:hAnsi="Book Antiqua" w:cs="Book Antiqua"/>
          <w:color w:val="000000"/>
        </w:rPr>
        <w:t xml:space="preserve"> L, </w:t>
      </w:r>
      <w:proofErr w:type="spellStart"/>
      <w:r w:rsidRPr="005B31E3">
        <w:rPr>
          <w:rFonts w:ascii="Book Antiqua" w:eastAsia="Book Antiqua" w:hAnsi="Book Antiqua" w:cs="Book Antiqua"/>
          <w:color w:val="000000"/>
        </w:rPr>
        <w:t>Bonazzi</w:t>
      </w:r>
      <w:proofErr w:type="spellEnd"/>
      <w:r w:rsidRPr="005B31E3">
        <w:rPr>
          <w:rFonts w:ascii="Book Antiqua" w:eastAsia="Book Antiqua" w:hAnsi="Book Antiqua" w:cs="Book Antiqua"/>
          <w:color w:val="000000"/>
        </w:rPr>
        <w:t xml:space="preserve"> P, </w:t>
      </w:r>
      <w:proofErr w:type="spellStart"/>
      <w:r w:rsidRPr="005B31E3">
        <w:rPr>
          <w:rFonts w:ascii="Book Antiqua" w:eastAsia="Book Antiqua" w:hAnsi="Book Antiqua" w:cs="Book Antiqua"/>
          <w:color w:val="000000"/>
        </w:rPr>
        <w:t>Capurso</w:t>
      </w:r>
      <w:proofErr w:type="spellEnd"/>
      <w:r w:rsidRPr="005B31E3">
        <w:rPr>
          <w:rFonts w:ascii="Book Antiqua" w:eastAsia="Book Antiqua" w:hAnsi="Book Antiqua" w:cs="Book Antiqua"/>
          <w:color w:val="000000"/>
        </w:rPr>
        <w:t xml:space="preserve"> G, </w:t>
      </w:r>
      <w:proofErr w:type="spellStart"/>
      <w:r w:rsidRPr="005B31E3">
        <w:rPr>
          <w:rFonts w:ascii="Book Antiqua" w:eastAsia="Book Antiqua" w:hAnsi="Book Antiqua" w:cs="Book Antiqua"/>
          <w:color w:val="000000"/>
        </w:rPr>
        <w:t>Certo</w:t>
      </w:r>
      <w:proofErr w:type="spellEnd"/>
      <w:r w:rsidRPr="005B31E3">
        <w:rPr>
          <w:rFonts w:ascii="Book Antiqua" w:eastAsia="Book Antiqua" w:hAnsi="Book Antiqua" w:cs="Book Antiqua"/>
          <w:color w:val="000000"/>
        </w:rPr>
        <w:t xml:space="preserve"> M, </w:t>
      </w:r>
      <w:proofErr w:type="spellStart"/>
      <w:r w:rsidRPr="005B31E3">
        <w:rPr>
          <w:rFonts w:ascii="Book Antiqua" w:eastAsia="Book Antiqua" w:hAnsi="Book Antiqua" w:cs="Book Antiqua"/>
          <w:color w:val="000000"/>
        </w:rPr>
        <w:t>Colecchia</w:t>
      </w:r>
      <w:proofErr w:type="spellEnd"/>
      <w:r w:rsidRPr="005B31E3">
        <w:rPr>
          <w:rFonts w:ascii="Book Antiqua" w:eastAsia="Book Antiqua" w:hAnsi="Book Antiqua" w:cs="Book Antiqua"/>
          <w:color w:val="000000"/>
        </w:rPr>
        <w:t xml:space="preserve"> A, </w:t>
      </w:r>
      <w:proofErr w:type="spellStart"/>
      <w:r w:rsidRPr="005B31E3">
        <w:rPr>
          <w:rFonts w:ascii="Book Antiqua" w:eastAsia="Book Antiqua" w:hAnsi="Book Antiqua" w:cs="Book Antiqua"/>
          <w:color w:val="000000"/>
        </w:rPr>
        <w:t>Cuoco</w:t>
      </w:r>
      <w:proofErr w:type="spellEnd"/>
      <w:r w:rsidRPr="005B31E3">
        <w:rPr>
          <w:rFonts w:ascii="Book Antiqua" w:eastAsia="Book Antiqua" w:hAnsi="Book Antiqua" w:cs="Book Antiqua"/>
          <w:color w:val="000000"/>
        </w:rPr>
        <w:t xml:space="preserve"> L, Di </w:t>
      </w:r>
      <w:proofErr w:type="spellStart"/>
      <w:r w:rsidRPr="005B31E3">
        <w:rPr>
          <w:rFonts w:ascii="Book Antiqua" w:eastAsia="Book Antiqua" w:hAnsi="Book Antiqua" w:cs="Book Antiqua"/>
          <w:color w:val="000000"/>
        </w:rPr>
        <w:t>Sario</w:t>
      </w:r>
      <w:proofErr w:type="spellEnd"/>
      <w:r w:rsidRPr="005B31E3">
        <w:rPr>
          <w:rFonts w:ascii="Book Antiqua" w:eastAsia="Book Antiqua" w:hAnsi="Book Antiqua" w:cs="Book Antiqua"/>
          <w:color w:val="000000"/>
        </w:rPr>
        <w:t xml:space="preserve"> A, </w:t>
      </w:r>
      <w:proofErr w:type="spellStart"/>
      <w:r w:rsidRPr="005B31E3">
        <w:rPr>
          <w:rFonts w:ascii="Book Antiqua" w:eastAsia="Book Antiqua" w:hAnsi="Book Antiqua" w:cs="Book Antiqua"/>
          <w:color w:val="000000"/>
        </w:rPr>
        <w:t>Festi</w:t>
      </w:r>
      <w:proofErr w:type="spellEnd"/>
      <w:r w:rsidRPr="005B31E3">
        <w:rPr>
          <w:rFonts w:ascii="Book Antiqua" w:eastAsia="Book Antiqua" w:hAnsi="Book Antiqua" w:cs="Book Antiqua"/>
          <w:color w:val="000000"/>
        </w:rPr>
        <w:t xml:space="preserve"> D, </w:t>
      </w:r>
      <w:proofErr w:type="spellStart"/>
      <w:r w:rsidRPr="005B31E3">
        <w:rPr>
          <w:rFonts w:ascii="Book Antiqua" w:eastAsia="Book Antiqua" w:hAnsi="Book Antiqua" w:cs="Book Antiqua"/>
          <w:color w:val="000000"/>
        </w:rPr>
        <w:t>Lauritano</w:t>
      </w:r>
      <w:proofErr w:type="spellEnd"/>
      <w:r w:rsidRPr="005B31E3">
        <w:rPr>
          <w:rFonts w:ascii="Book Antiqua" w:eastAsia="Book Antiqua" w:hAnsi="Book Antiqua" w:cs="Book Antiqua"/>
          <w:color w:val="000000"/>
        </w:rPr>
        <w:t xml:space="preserve"> C, Miceli E, Nardone G, Perri F, </w:t>
      </w:r>
      <w:proofErr w:type="spellStart"/>
      <w:r w:rsidRPr="005B31E3">
        <w:rPr>
          <w:rFonts w:ascii="Book Antiqua" w:eastAsia="Book Antiqua" w:hAnsi="Book Antiqua" w:cs="Book Antiqua"/>
          <w:color w:val="000000"/>
        </w:rPr>
        <w:t>Portincasa</w:t>
      </w:r>
      <w:proofErr w:type="spellEnd"/>
      <w:r w:rsidRPr="005B31E3">
        <w:rPr>
          <w:rFonts w:ascii="Book Antiqua" w:eastAsia="Book Antiqua" w:hAnsi="Book Antiqua" w:cs="Book Antiqua"/>
          <w:color w:val="000000"/>
        </w:rPr>
        <w:t xml:space="preserve"> P, </w:t>
      </w:r>
      <w:proofErr w:type="spellStart"/>
      <w:r w:rsidRPr="005B31E3">
        <w:rPr>
          <w:rFonts w:ascii="Book Antiqua" w:eastAsia="Book Antiqua" w:hAnsi="Book Antiqua" w:cs="Book Antiqua"/>
          <w:color w:val="000000"/>
        </w:rPr>
        <w:t>Risicato</w:t>
      </w:r>
      <w:proofErr w:type="spellEnd"/>
      <w:r w:rsidRPr="005B31E3">
        <w:rPr>
          <w:rFonts w:ascii="Book Antiqua" w:eastAsia="Book Antiqua" w:hAnsi="Book Antiqua" w:cs="Book Antiqua"/>
          <w:color w:val="000000"/>
        </w:rPr>
        <w:t xml:space="preserve"> R, Sorge M, </w:t>
      </w:r>
      <w:proofErr w:type="spellStart"/>
      <w:r w:rsidRPr="005B31E3">
        <w:rPr>
          <w:rFonts w:ascii="Book Antiqua" w:eastAsia="Book Antiqua" w:hAnsi="Book Antiqua" w:cs="Book Antiqua"/>
          <w:color w:val="000000"/>
        </w:rPr>
        <w:t>Tursi</w:t>
      </w:r>
      <w:proofErr w:type="spellEnd"/>
      <w:r w:rsidRPr="005B31E3">
        <w:rPr>
          <w:rFonts w:ascii="Book Antiqua" w:eastAsia="Book Antiqua" w:hAnsi="Book Antiqua" w:cs="Book Antiqua"/>
          <w:color w:val="000000"/>
        </w:rPr>
        <w:t xml:space="preserve"> A; 1st Rome H2-Breath Testing Consensus Conference Working Group. Methodology and indications of H2-breath testing in gastrointestinal diseases: the Rome Consensus Conference. </w:t>
      </w:r>
      <w:r w:rsidRPr="005B31E3">
        <w:rPr>
          <w:rFonts w:ascii="Book Antiqua" w:eastAsia="Book Antiqua" w:hAnsi="Book Antiqua" w:cs="Book Antiqua"/>
          <w:i/>
          <w:iCs/>
          <w:color w:val="000000"/>
        </w:rPr>
        <w:t xml:space="preserve">Aliment </w:t>
      </w:r>
      <w:proofErr w:type="spellStart"/>
      <w:r w:rsidRPr="005B31E3">
        <w:rPr>
          <w:rFonts w:ascii="Book Antiqua" w:eastAsia="Book Antiqua" w:hAnsi="Book Antiqua" w:cs="Book Antiqua"/>
          <w:i/>
          <w:iCs/>
          <w:color w:val="000000"/>
        </w:rPr>
        <w:t>Pharmacol</w:t>
      </w:r>
      <w:proofErr w:type="spellEnd"/>
      <w:r w:rsidRPr="005B31E3">
        <w:rPr>
          <w:rFonts w:ascii="Book Antiqua" w:eastAsia="Book Antiqua" w:hAnsi="Book Antiqua" w:cs="Book Antiqua"/>
          <w:i/>
          <w:iCs/>
          <w:color w:val="000000"/>
        </w:rPr>
        <w:t xml:space="preserve"> </w:t>
      </w:r>
      <w:proofErr w:type="spellStart"/>
      <w:r w:rsidRPr="005B31E3">
        <w:rPr>
          <w:rFonts w:ascii="Book Antiqua" w:eastAsia="Book Antiqua" w:hAnsi="Book Antiqua" w:cs="Book Antiqua"/>
          <w:i/>
          <w:iCs/>
          <w:color w:val="000000"/>
        </w:rPr>
        <w:t>Ther</w:t>
      </w:r>
      <w:proofErr w:type="spellEnd"/>
      <w:r w:rsidRPr="005B31E3">
        <w:rPr>
          <w:rFonts w:ascii="Book Antiqua" w:eastAsia="Book Antiqua" w:hAnsi="Book Antiqua" w:cs="Book Antiqua"/>
          <w:color w:val="000000"/>
        </w:rPr>
        <w:t xml:space="preserve"> 2009; </w:t>
      </w:r>
      <w:r w:rsidRPr="005B31E3">
        <w:rPr>
          <w:rFonts w:ascii="Book Antiqua" w:eastAsia="Book Antiqua" w:hAnsi="Book Antiqua" w:cs="Book Antiqua"/>
          <w:b/>
          <w:bCs/>
          <w:color w:val="000000"/>
        </w:rPr>
        <w:t>29 Suppl 1</w:t>
      </w:r>
      <w:r w:rsidRPr="005B31E3">
        <w:rPr>
          <w:rFonts w:ascii="Book Antiqua" w:eastAsia="Book Antiqua" w:hAnsi="Book Antiqua" w:cs="Book Antiqua"/>
          <w:color w:val="000000"/>
        </w:rPr>
        <w:t>: 1-49 [PMID: 19344474 DOI: 10.1111/j.1365-2036.2009.03951.x]</w:t>
      </w:r>
    </w:p>
    <w:p w14:paraId="201B7B4F" w14:textId="40FDF44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11 </w:t>
      </w:r>
      <w:proofErr w:type="spellStart"/>
      <w:r w:rsidRPr="005B31E3">
        <w:rPr>
          <w:rFonts w:ascii="Book Antiqua" w:eastAsia="Book Antiqua" w:hAnsi="Book Antiqua" w:cs="Book Antiqua"/>
          <w:b/>
          <w:bCs/>
          <w:color w:val="000000"/>
        </w:rPr>
        <w:t>Kosuge</w:t>
      </w:r>
      <w:proofErr w:type="spellEnd"/>
      <w:r w:rsidRPr="005B31E3">
        <w:rPr>
          <w:rFonts w:ascii="Book Antiqua" w:eastAsia="Book Antiqua" w:hAnsi="Book Antiqua" w:cs="Book Antiqua"/>
          <w:b/>
          <w:bCs/>
          <w:color w:val="000000"/>
        </w:rPr>
        <w:t xml:space="preserve"> N,</w:t>
      </w:r>
      <w:r w:rsidRPr="005B31E3">
        <w:rPr>
          <w:rFonts w:ascii="Book Antiqua" w:eastAsia="Book Antiqua" w:hAnsi="Book Antiqua" w:cs="Book Antiqua"/>
          <w:color w:val="000000"/>
        </w:rPr>
        <w:t xml:space="preserve"> Yoshimatsu M, </w:t>
      </w:r>
      <w:proofErr w:type="spellStart"/>
      <w:r w:rsidRPr="005B31E3">
        <w:rPr>
          <w:rFonts w:ascii="Book Antiqua" w:eastAsia="Book Antiqua" w:hAnsi="Book Antiqua" w:cs="Book Antiqua"/>
          <w:color w:val="000000"/>
        </w:rPr>
        <w:t>Tsukada</w:t>
      </w:r>
      <w:proofErr w:type="spellEnd"/>
      <w:r w:rsidRPr="005B31E3">
        <w:rPr>
          <w:rFonts w:ascii="Book Antiqua" w:eastAsia="Book Antiqua" w:hAnsi="Book Antiqua" w:cs="Book Antiqua"/>
          <w:color w:val="000000"/>
        </w:rPr>
        <w:t xml:space="preserve"> K. Investigation into lactose absorption in Japanese children and adults</w:t>
      </w:r>
      <w:r w:rsidR="00A37D78" w:rsidRPr="005B31E3">
        <w:rPr>
          <w:rFonts w:ascii="Book Antiqua" w:eastAsia="宋体" w:hAnsi="Book Antiqua" w:cs="宋体"/>
          <w:color w:val="000000"/>
          <w:lang w:eastAsia="zh-CN"/>
        </w:rPr>
        <w:t>-</w:t>
      </w:r>
      <w:r w:rsidR="00A37D78" w:rsidRPr="00C86582">
        <w:rPr>
          <w:rFonts w:ascii="Book Antiqua" w:eastAsia="Book Antiqua" w:hAnsi="Book Antiqua" w:cs="Book Antiqua"/>
          <w:color w:val="000000"/>
        </w:rPr>
        <w:t xml:space="preserve"> </w:t>
      </w:r>
      <w:r w:rsidRPr="00C86582">
        <w:rPr>
          <w:rFonts w:ascii="Book Antiqua" w:eastAsia="Book Antiqua" w:hAnsi="Book Antiqua" w:cs="Book Antiqua"/>
          <w:color w:val="000000"/>
        </w:rPr>
        <w:t>Relation to intake of milk and dairy products</w:t>
      </w:r>
      <w:r w:rsidR="00A37D78" w:rsidRPr="005B31E3">
        <w:rPr>
          <w:rFonts w:ascii="Book Antiqua" w:eastAsia="宋体" w:hAnsi="Book Antiqua" w:cs="宋体"/>
          <w:color w:val="000000"/>
          <w:lang w:eastAsia="zh-CN"/>
        </w:rPr>
        <w:t>-</w:t>
      </w:r>
      <w:r w:rsidRPr="00C86582">
        <w:rPr>
          <w:rFonts w:ascii="Book Antiqua" w:eastAsia="Book Antiqua" w:hAnsi="Book Antiqua" w:cs="Book Antiqua"/>
          <w:color w:val="000000"/>
        </w:rPr>
        <w:t xml:space="preserve">. </w:t>
      </w:r>
      <w:r w:rsidRPr="00C86582">
        <w:rPr>
          <w:rFonts w:ascii="Book Antiqua" w:eastAsia="Book Antiqua" w:hAnsi="Book Antiqua" w:cs="Book Antiqua"/>
          <w:i/>
          <w:color w:val="000000"/>
        </w:rPr>
        <w:t xml:space="preserve">J </w:t>
      </w:r>
      <w:proofErr w:type="spellStart"/>
      <w:r w:rsidRPr="00C86582">
        <w:rPr>
          <w:rFonts w:ascii="Book Antiqua" w:eastAsia="Book Antiqua" w:hAnsi="Book Antiqua" w:cs="Book Antiqua"/>
          <w:i/>
          <w:color w:val="000000"/>
        </w:rPr>
        <w:t>Jpn</w:t>
      </w:r>
      <w:proofErr w:type="spellEnd"/>
      <w:r w:rsidRPr="00C86582">
        <w:rPr>
          <w:rFonts w:ascii="Book Antiqua" w:eastAsia="Book Antiqua" w:hAnsi="Book Antiqua" w:cs="Book Antiqua"/>
          <w:i/>
          <w:color w:val="000000"/>
        </w:rPr>
        <w:t xml:space="preserve"> </w:t>
      </w:r>
      <w:proofErr w:type="spellStart"/>
      <w:r w:rsidRPr="00C86582">
        <w:rPr>
          <w:rFonts w:ascii="Book Antiqua" w:eastAsia="Book Antiqua" w:hAnsi="Book Antiqua" w:cs="Book Antiqua"/>
          <w:i/>
          <w:color w:val="000000"/>
        </w:rPr>
        <w:t>Pediatr</w:t>
      </w:r>
      <w:proofErr w:type="spellEnd"/>
      <w:r w:rsidRPr="00C86582">
        <w:rPr>
          <w:rFonts w:ascii="Book Antiqua" w:eastAsia="Book Antiqua" w:hAnsi="Book Antiqua" w:cs="Book Antiqua"/>
          <w:i/>
          <w:color w:val="000000"/>
        </w:rPr>
        <w:t xml:space="preserve"> Soc</w:t>
      </w:r>
      <w:r w:rsidRPr="00C86582">
        <w:rPr>
          <w:rFonts w:ascii="Book Antiqua" w:eastAsia="Book Antiqua" w:hAnsi="Book Antiqua" w:cs="Book Antiqua"/>
          <w:color w:val="000000"/>
        </w:rPr>
        <w:t xml:space="preserve"> 1998; </w:t>
      </w:r>
      <w:r w:rsidRPr="005B31E3">
        <w:rPr>
          <w:rFonts w:ascii="Book Antiqua" w:eastAsia="Book Antiqua" w:hAnsi="Book Antiqua" w:cs="Book Antiqua"/>
          <w:b/>
          <w:bCs/>
          <w:color w:val="000000"/>
        </w:rPr>
        <w:t>102</w:t>
      </w:r>
      <w:r w:rsidRPr="005B31E3">
        <w:rPr>
          <w:rFonts w:ascii="Book Antiqua" w:eastAsia="Book Antiqua" w:hAnsi="Book Antiqua" w:cs="Book Antiqua"/>
          <w:color w:val="000000"/>
        </w:rPr>
        <w:t>:</w:t>
      </w:r>
      <w:r w:rsidR="005240A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1090-</w:t>
      </w:r>
      <w:r w:rsidR="005240AB" w:rsidRPr="005B31E3">
        <w:rPr>
          <w:rFonts w:ascii="Book Antiqua" w:eastAsia="Book Antiqua" w:hAnsi="Book Antiqua" w:cs="Book Antiqua"/>
          <w:color w:val="000000"/>
        </w:rPr>
        <w:t>109</w:t>
      </w:r>
      <w:r w:rsidRPr="005B31E3">
        <w:rPr>
          <w:rFonts w:ascii="Book Antiqua" w:eastAsia="Book Antiqua" w:hAnsi="Book Antiqua" w:cs="Book Antiqua"/>
          <w:color w:val="000000"/>
        </w:rPr>
        <w:t>7</w:t>
      </w:r>
    </w:p>
    <w:p w14:paraId="59564CF4"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12 </w:t>
      </w:r>
      <w:r w:rsidRPr="005B31E3">
        <w:rPr>
          <w:rFonts w:ascii="Book Antiqua" w:eastAsia="Book Antiqua" w:hAnsi="Book Antiqua" w:cs="Book Antiqua"/>
          <w:b/>
          <w:bCs/>
          <w:color w:val="000000"/>
        </w:rPr>
        <w:t>Law D</w:t>
      </w:r>
      <w:r w:rsidRPr="005B31E3">
        <w:rPr>
          <w:rFonts w:ascii="Book Antiqua" w:eastAsia="Book Antiqua" w:hAnsi="Book Antiqua" w:cs="Book Antiqua"/>
          <w:color w:val="000000"/>
        </w:rPr>
        <w:t xml:space="preserve">, Conklin J, Pimentel M. Lactose intolerance and the role of the lactose breath test. </w:t>
      </w:r>
      <w:r w:rsidRPr="005B31E3">
        <w:rPr>
          <w:rFonts w:ascii="Book Antiqua" w:eastAsia="Book Antiqua" w:hAnsi="Book Antiqua" w:cs="Book Antiqua"/>
          <w:i/>
          <w:iCs/>
          <w:color w:val="000000"/>
        </w:rPr>
        <w:t>Am J Gastroenterol</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105</w:t>
      </w:r>
      <w:r w:rsidRPr="005B31E3">
        <w:rPr>
          <w:rFonts w:ascii="Book Antiqua" w:eastAsia="Book Antiqua" w:hAnsi="Book Antiqua" w:cs="Book Antiqua"/>
          <w:color w:val="000000"/>
        </w:rPr>
        <w:t>: 1726-1728 [PMID: 20686460 DOI: 10.1038/ajg.2010.146]</w:t>
      </w:r>
    </w:p>
    <w:p w14:paraId="5ED322E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13 </w:t>
      </w:r>
      <w:r w:rsidRPr="005B31E3">
        <w:rPr>
          <w:rFonts w:ascii="Book Antiqua" w:eastAsia="Book Antiqua" w:hAnsi="Book Antiqua" w:cs="Book Antiqua"/>
          <w:b/>
          <w:bCs/>
          <w:color w:val="000000"/>
        </w:rPr>
        <w:t>Pimentel M</w:t>
      </w:r>
      <w:r w:rsidRPr="005B31E3">
        <w:rPr>
          <w:rFonts w:ascii="Book Antiqua" w:eastAsia="Book Antiqua" w:hAnsi="Book Antiqua" w:cs="Book Antiqua"/>
          <w:color w:val="000000"/>
        </w:rPr>
        <w:t xml:space="preserve">, Saad RJ, Long MD, Rao SSC. ACG Clinical Guideline: Small Intestinal Bacterial Overgrowth. </w:t>
      </w:r>
      <w:r w:rsidRPr="005B31E3">
        <w:rPr>
          <w:rFonts w:ascii="Book Antiqua" w:eastAsia="Book Antiqua" w:hAnsi="Book Antiqua" w:cs="Book Antiqua"/>
          <w:i/>
          <w:iCs/>
          <w:color w:val="000000"/>
        </w:rPr>
        <w:t>Am J Gastroenterol</w:t>
      </w:r>
      <w:r w:rsidRPr="005B31E3">
        <w:rPr>
          <w:rFonts w:ascii="Book Antiqua" w:eastAsia="Book Antiqua" w:hAnsi="Book Antiqua" w:cs="Book Antiqua"/>
          <w:color w:val="000000"/>
        </w:rPr>
        <w:t xml:space="preserve"> 2020; </w:t>
      </w:r>
      <w:r w:rsidRPr="005B31E3">
        <w:rPr>
          <w:rFonts w:ascii="Book Antiqua" w:eastAsia="Book Antiqua" w:hAnsi="Book Antiqua" w:cs="Book Antiqua"/>
          <w:b/>
          <w:bCs/>
          <w:color w:val="000000"/>
        </w:rPr>
        <w:t>115</w:t>
      </w:r>
      <w:r w:rsidRPr="005B31E3">
        <w:rPr>
          <w:rFonts w:ascii="Book Antiqua" w:eastAsia="Book Antiqua" w:hAnsi="Book Antiqua" w:cs="Book Antiqua"/>
          <w:color w:val="000000"/>
        </w:rPr>
        <w:t>: 165-178 [PMID: 32023228 DOI: 10.14309/ajg.0000000000000501]</w:t>
      </w:r>
    </w:p>
    <w:p w14:paraId="64EDDD5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14 </w:t>
      </w:r>
      <w:r w:rsidRPr="005B31E3">
        <w:rPr>
          <w:rFonts w:ascii="Book Antiqua" w:eastAsia="Book Antiqua" w:hAnsi="Book Antiqua" w:cs="Book Antiqua"/>
          <w:b/>
          <w:bCs/>
          <w:color w:val="000000"/>
        </w:rPr>
        <w:t>Zhao J</w:t>
      </w:r>
      <w:r w:rsidRPr="005B31E3">
        <w:rPr>
          <w:rFonts w:ascii="Book Antiqua" w:eastAsia="Book Antiqua" w:hAnsi="Book Antiqua" w:cs="Book Antiqua"/>
          <w:color w:val="000000"/>
        </w:rPr>
        <w:t xml:space="preserve">, Fox M, Cong Y, Chu H, Shang Y, Fried M, Dai N. Lactose intolerance in patients with chronic functional </w:t>
      </w:r>
      <w:proofErr w:type="spellStart"/>
      <w:r w:rsidRPr="005B31E3">
        <w:rPr>
          <w:rFonts w:ascii="Book Antiqua" w:eastAsia="Book Antiqua" w:hAnsi="Book Antiqua" w:cs="Book Antiqua"/>
          <w:color w:val="000000"/>
        </w:rPr>
        <w:t>diarrhoea</w:t>
      </w:r>
      <w:proofErr w:type="spellEnd"/>
      <w:r w:rsidRPr="005B31E3">
        <w:rPr>
          <w:rFonts w:ascii="Book Antiqua" w:eastAsia="Book Antiqua" w:hAnsi="Book Antiqua" w:cs="Book Antiqua"/>
          <w:color w:val="000000"/>
        </w:rPr>
        <w:t xml:space="preserve">: the role of small intestinal bacterial overgrowth. </w:t>
      </w:r>
      <w:r w:rsidRPr="005B31E3">
        <w:rPr>
          <w:rFonts w:ascii="Book Antiqua" w:eastAsia="Book Antiqua" w:hAnsi="Book Antiqua" w:cs="Book Antiqua"/>
          <w:i/>
          <w:iCs/>
          <w:color w:val="000000"/>
        </w:rPr>
        <w:t xml:space="preserve">Aliment </w:t>
      </w:r>
      <w:proofErr w:type="spellStart"/>
      <w:r w:rsidRPr="005B31E3">
        <w:rPr>
          <w:rFonts w:ascii="Book Antiqua" w:eastAsia="Book Antiqua" w:hAnsi="Book Antiqua" w:cs="Book Antiqua"/>
          <w:i/>
          <w:iCs/>
          <w:color w:val="000000"/>
        </w:rPr>
        <w:t>Pharmacol</w:t>
      </w:r>
      <w:proofErr w:type="spellEnd"/>
      <w:r w:rsidRPr="005B31E3">
        <w:rPr>
          <w:rFonts w:ascii="Book Antiqua" w:eastAsia="Book Antiqua" w:hAnsi="Book Antiqua" w:cs="Book Antiqua"/>
          <w:i/>
          <w:iCs/>
          <w:color w:val="000000"/>
        </w:rPr>
        <w:t xml:space="preserve"> </w:t>
      </w:r>
      <w:proofErr w:type="spellStart"/>
      <w:r w:rsidRPr="005B31E3">
        <w:rPr>
          <w:rFonts w:ascii="Book Antiqua" w:eastAsia="Book Antiqua" w:hAnsi="Book Antiqua" w:cs="Book Antiqua"/>
          <w:i/>
          <w:iCs/>
          <w:color w:val="000000"/>
        </w:rPr>
        <w:t>Ther</w:t>
      </w:r>
      <w:proofErr w:type="spellEnd"/>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31</w:t>
      </w:r>
      <w:r w:rsidRPr="005B31E3">
        <w:rPr>
          <w:rFonts w:ascii="Book Antiqua" w:eastAsia="Book Antiqua" w:hAnsi="Book Antiqua" w:cs="Book Antiqua"/>
          <w:color w:val="000000"/>
        </w:rPr>
        <w:t>: 892-900 [PMID: 20132150 DOI: 10.1111/j.1365-2036.2010.04252.x]</w:t>
      </w:r>
    </w:p>
    <w:p w14:paraId="1451370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15 </w:t>
      </w:r>
      <w:proofErr w:type="spellStart"/>
      <w:r w:rsidRPr="005B31E3">
        <w:rPr>
          <w:rFonts w:ascii="Book Antiqua" w:eastAsia="Book Antiqua" w:hAnsi="Book Antiqua" w:cs="Book Antiqua"/>
          <w:b/>
          <w:bCs/>
          <w:color w:val="000000"/>
        </w:rPr>
        <w:t>Mearin</w:t>
      </w:r>
      <w:proofErr w:type="spellEnd"/>
      <w:r w:rsidRPr="005B31E3">
        <w:rPr>
          <w:rFonts w:ascii="Book Antiqua" w:eastAsia="Book Antiqua" w:hAnsi="Book Antiqua" w:cs="Book Antiqua"/>
          <w:b/>
          <w:bCs/>
          <w:color w:val="000000"/>
        </w:rPr>
        <w:t xml:space="preserve"> F</w:t>
      </w:r>
      <w:r w:rsidRPr="005B31E3">
        <w:rPr>
          <w:rFonts w:ascii="Book Antiqua" w:eastAsia="Book Antiqua" w:hAnsi="Book Antiqua" w:cs="Book Antiqua"/>
          <w:color w:val="000000"/>
        </w:rPr>
        <w:t xml:space="preserve">, Lacy BE, Chang L, Chey WD, </w:t>
      </w:r>
      <w:proofErr w:type="spellStart"/>
      <w:r w:rsidRPr="005B31E3">
        <w:rPr>
          <w:rFonts w:ascii="Book Antiqua" w:eastAsia="Book Antiqua" w:hAnsi="Book Antiqua" w:cs="Book Antiqua"/>
          <w:color w:val="000000"/>
        </w:rPr>
        <w:t>Lembo</w:t>
      </w:r>
      <w:proofErr w:type="spellEnd"/>
      <w:r w:rsidRPr="005B31E3">
        <w:rPr>
          <w:rFonts w:ascii="Book Antiqua" w:eastAsia="Book Antiqua" w:hAnsi="Book Antiqua" w:cs="Book Antiqua"/>
          <w:color w:val="000000"/>
        </w:rPr>
        <w:t xml:space="preserve"> AJ, </w:t>
      </w:r>
      <w:proofErr w:type="spellStart"/>
      <w:r w:rsidRPr="005B31E3">
        <w:rPr>
          <w:rFonts w:ascii="Book Antiqua" w:eastAsia="Book Antiqua" w:hAnsi="Book Antiqua" w:cs="Book Antiqua"/>
          <w:color w:val="000000"/>
        </w:rPr>
        <w:t>Simren</w:t>
      </w:r>
      <w:proofErr w:type="spellEnd"/>
      <w:r w:rsidRPr="005B31E3">
        <w:rPr>
          <w:rFonts w:ascii="Book Antiqua" w:eastAsia="Book Antiqua" w:hAnsi="Book Antiqua" w:cs="Book Antiqua"/>
          <w:color w:val="000000"/>
        </w:rPr>
        <w:t xml:space="preserve"> M, Spiller R. Bowel Disorders. </w:t>
      </w:r>
      <w:r w:rsidRPr="005B31E3">
        <w:rPr>
          <w:rFonts w:ascii="Book Antiqua" w:eastAsia="Book Antiqua" w:hAnsi="Book Antiqua" w:cs="Book Antiqua"/>
          <w:i/>
          <w:iCs/>
          <w:color w:val="000000"/>
        </w:rPr>
        <w:t>Gastroenterology</w:t>
      </w:r>
      <w:r w:rsidRPr="005B31E3">
        <w:rPr>
          <w:rFonts w:ascii="Book Antiqua" w:eastAsia="Book Antiqua" w:hAnsi="Book Antiqua" w:cs="Book Antiqua"/>
          <w:color w:val="000000"/>
        </w:rPr>
        <w:t xml:space="preserve"> 2016 [PMID: 27144627 DOI: 10.1053/j.gastro.2016.02.031]</w:t>
      </w:r>
    </w:p>
    <w:p w14:paraId="0AB830D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lastRenderedPageBreak/>
        <w:t xml:space="preserve">16 </w:t>
      </w:r>
      <w:r w:rsidRPr="005B31E3">
        <w:rPr>
          <w:rFonts w:ascii="Book Antiqua" w:eastAsia="Book Antiqua" w:hAnsi="Book Antiqua" w:cs="Book Antiqua"/>
          <w:b/>
          <w:bCs/>
          <w:color w:val="000000"/>
        </w:rPr>
        <w:t>Yang JF</w:t>
      </w:r>
      <w:r w:rsidRPr="005B31E3">
        <w:rPr>
          <w:rFonts w:ascii="Book Antiqua" w:eastAsia="Book Antiqua" w:hAnsi="Book Antiqua" w:cs="Book Antiqua"/>
          <w:color w:val="000000"/>
        </w:rPr>
        <w:t xml:space="preserve">, Fox M, Chu H, Zheng X, Long YQ, Pohl D, Fried M, Dai N. Four-sample lactose hydrogen breath test for diagnosis of lactose malabsorption in irritable bowel syndrome patients with diarrhea. </w:t>
      </w:r>
      <w:r w:rsidRPr="005B31E3">
        <w:rPr>
          <w:rFonts w:ascii="Book Antiqua" w:eastAsia="Book Antiqua" w:hAnsi="Book Antiqua" w:cs="Book Antiqua"/>
          <w:i/>
          <w:iCs/>
          <w:color w:val="000000"/>
        </w:rPr>
        <w:t>World J Gastroenterol</w:t>
      </w:r>
      <w:r w:rsidRPr="005B31E3">
        <w:rPr>
          <w:rFonts w:ascii="Book Antiqua" w:eastAsia="Book Antiqua" w:hAnsi="Book Antiqua" w:cs="Book Antiqua"/>
          <w:color w:val="000000"/>
        </w:rPr>
        <w:t xml:space="preserve"> 2015; </w:t>
      </w:r>
      <w:r w:rsidRPr="005B31E3">
        <w:rPr>
          <w:rFonts w:ascii="Book Antiqua" w:eastAsia="Book Antiqua" w:hAnsi="Book Antiqua" w:cs="Book Antiqua"/>
          <w:b/>
          <w:bCs/>
          <w:color w:val="000000"/>
        </w:rPr>
        <w:t>21</w:t>
      </w:r>
      <w:r w:rsidRPr="005B31E3">
        <w:rPr>
          <w:rFonts w:ascii="Book Antiqua" w:eastAsia="Book Antiqua" w:hAnsi="Book Antiqua" w:cs="Book Antiqua"/>
          <w:color w:val="000000"/>
        </w:rPr>
        <w:t>: 7563-7570 [PMID: 26140004 DOI: 10.3748/wjg.v21.i24.7563]</w:t>
      </w:r>
    </w:p>
    <w:p w14:paraId="5736EEF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17 </w:t>
      </w:r>
      <w:r w:rsidRPr="005B31E3">
        <w:rPr>
          <w:rFonts w:ascii="Book Antiqua" w:eastAsia="Book Antiqua" w:hAnsi="Book Antiqua" w:cs="Book Antiqua"/>
          <w:b/>
          <w:bCs/>
          <w:color w:val="000000"/>
        </w:rPr>
        <w:t>Wang Y</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Xiong</w:t>
      </w:r>
      <w:proofErr w:type="spellEnd"/>
      <w:r w:rsidRPr="005B31E3">
        <w:rPr>
          <w:rFonts w:ascii="Book Antiqua" w:eastAsia="Book Antiqua" w:hAnsi="Book Antiqua" w:cs="Book Antiqua"/>
          <w:color w:val="000000"/>
        </w:rPr>
        <w:t xml:space="preserve"> L, Gong X, Li W, Zhang X, Chen M. Small intestinal bacterial overgrowth as an uncommon cause of false positive lactose hydrogen breath test among patients with diarrhea-predominant irritable bowel syndrome in Asia. </w:t>
      </w:r>
      <w:r w:rsidRPr="005B31E3">
        <w:rPr>
          <w:rFonts w:ascii="Book Antiqua" w:eastAsia="Book Antiqua" w:hAnsi="Book Antiqua" w:cs="Book Antiqua"/>
          <w:i/>
          <w:iCs/>
          <w:color w:val="000000"/>
        </w:rPr>
        <w:t>J Gastroenterol Hepatol</w:t>
      </w:r>
      <w:r w:rsidRPr="005B31E3">
        <w:rPr>
          <w:rFonts w:ascii="Book Antiqua" w:eastAsia="Book Antiqua" w:hAnsi="Book Antiqua" w:cs="Book Antiqua"/>
          <w:color w:val="000000"/>
        </w:rPr>
        <w:t xml:space="preserve"> 2015; </w:t>
      </w:r>
      <w:r w:rsidRPr="005B31E3">
        <w:rPr>
          <w:rFonts w:ascii="Book Antiqua" w:eastAsia="Book Antiqua" w:hAnsi="Book Antiqua" w:cs="Book Antiqua"/>
          <w:b/>
          <w:bCs/>
          <w:color w:val="000000"/>
        </w:rPr>
        <w:t>30</w:t>
      </w:r>
      <w:r w:rsidRPr="005B31E3">
        <w:rPr>
          <w:rFonts w:ascii="Book Antiqua" w:eastAsia="Book Antiqua" w:hAnsi="Book Antiqua" w:cs="Book Antiqua"/>
          <w:color w:val="000000"/>
        </w:rPr>
        <w:t>: 995-1000 [PMID: 25470082 DOI: 10.1111/jgh.12862]</w:t>
      </w:r>
    </w:p>
    <w:p w14:paraId="717A566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18 </w:t>
      </w:r>
      <w:proofErr w:type="spellStart"/>
      <w:r w:rsidRPr="005B31E3">
        <w:rPr>
          <w:rFonts w:ascii="Book Antiqua" w:eastAsia="Book Antiqua" w:hAnsi="Book Antiqua" w:cs="Book Antiqua"/>
          <w:b/>
          <w:bCs/>
          <w:color w:val="000000"/>
        </w:rPr>
        <w:t>Mummah</w:t>
      </w:r>
      <w:proofErr w:type="spellEnd"/>
      <w:r w:rsidRPr="005B31E3">
        <w:rPr>
          <w:rFonts w:ascii="Book Antiqua" w:eastAsia="Book Antiqua" w:hAnsi="Book Antiqua" w:cs="Book Antiqua"/>
          <w:b/>
          <w:bCs/>
          <w:color w:val="000000"/>
        </w:rPr>
        <w:t xml:space="preserve"> S</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Oelrich</w:t>
      </w:r>
      <w:proofErr w:type="spellEnd"/>
      <w:r w:rsidRPr="005B31E3">
        <w:rPr>
          <w:rFonts w:ascii="Book Antiqua" w:eastAsia="Book Antiqua" w:hAnsi="Book Antiqua" w:cs="Book Antiqua"/>
          <w:color w:val="000000"/>
        </w:rPr>
        <w:t xml:space="preserve"> B, Hope J, Vu Q, Gardner CD. Effect of raw milk on lactose intolerance: a randomized controlled pilot study. </w:t>
      </w:r>
      <w:r w:rsidRPr="005B31E3">
        <w:rPr>
          <w:rFonts w:ascii="Book Antiqua" w:eastAsia="Book Antiqua" w:hAnsi="Book Antiqua" w:cs="Book Antiqua"/>
          <w:i/>
          <w:iCs/>
          <w:color w:val="000000"/>
        </w:rPr>
        <w:t>Ann Fam Med</w:t>
      </w:r>
      <w:r w:rsidRPr="005B31E3">
        <w:rPr>
          <w:rFonts w:ascii="Book Antiqua" w:eastAsia="Book Antiqua" w:hAnsi="Book Antiqua" w:cs="Book Antiqua"/>
          <w:color w:val="000000"/>
        </w:rPr>
        <w:t xml:space="preserve"> 2014; </w:t>
      </w:r>
      <w:r w:rsidRPr="005B31E3">
        <w:rPr>
          <w:rFonts w:ascii="Book Antiqua" w:eastAsia="Book Antiqua" w:hAnsi="Book Antiqua" w:cs="Book Antiqua"/>
          <w:b/>
          <w:bCs/>
          <w:color w:val="000000"/>
        </w:rPr>
        <w:t>12</w:t>
      </w:r>
      <w:r w:rsidRPr="005B31E3">
        <w:rPr>
          <w:rFonts w:ascii="Book Antiqua" w:eastAsia="Book Antiqua" w:hAnsi="Book Antiqua" w:cs="Book Antiqua"/>
          <w:color w:val="000000"/>
        </w:rPr>
        <w:t>: 134-141 [PMID: 24615309 DOI: 10.1370/afm.1618]</w:t>
      </w:r>
    </w:p>
    <w:p w14:paraId="7D5214C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19 </w:t>
      </w:r>
      <w:proofErr w:type="spellStart"/>
      <w:r w:rsidRPr="005B31E3">
        <w:rPr>
          <w:rFonts w:ascii="Book Antiqua" w:eastAsia="Book Antiqua" w:hAnsi="Book Antiqua" w:cs="Book Antiqua"/>
          <w:b/>
          <w:bCs/>
          <w:color w:val="000000"/>
        </w:rPr>
        <w:t>Hertzler</w:t>
      </w:r>
      <w:proofErr w:type="spellEnd"/>
      <w:r w:rsidRPr="005B31E3">
        <w:rPr>
          <w:rFonts w:ascii="Book Antiqua" w:eastAsia="Book Antiqua" w:hAnsi="Book Antiqua" w:cs="Book Antiqua"/>
          <w:b/>
          <w:bCs/>
          <w:color w:val="000000"/>
        </w:rPr>
        <w:t xml:space="preserve"> SR</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Savaiano</w:t>
      </w:r>
      <w:proofErr w:type="spellEnd"/>
      <w:r w:rsidRPr="005B31E3">
        <w:rPr>
          <w:rFonts w:ascii="Book Antiqua" w:eastAsia="Book Antiqua" w:hAnsi="Book Antiqua" w:cs="Book Antiqua"/>
          <w:color w:val="000000"/>
        </w:rPr>
        <w:t xml:space="preserve"> DA. Colonic adaptation to daily lactose feeding in lactose </w:t>
      </w:r>
      <w:proofErr w:type="spellStart"/>
      <w:r w:rsidRPr="005B31E3">
        <w:rPr>
          <w:rFonts w:ascii="Book Antiqua" w:eastAsia="Book Antiqua" w:hAnsi="Book Antiqua" w:cs="Book Antiqua"/>
          <w:color w:val="000000"/>
        </w:rPr>
        <w:t>maldigesters</w:t>
      </w:r>
      <w:proofErr w:type="spellEnd"/>
      <w:r w:rsidRPr="005B31E3">
        <w:rPr>
          <w:rFonts w:ascii="Book Antiqua" w:eastAsia="Book Antiqua" w:hAnsi="Book Antiqua" w:cs="Book Antiqua"/>
          <w:color w:val="000000"/>
        </w:rPr>
        <w:t xml:space="preserve"> reduces lactose intolerance. </w:t>
      </w:r>
      <w:r w:rsidRPr="005B31E3">
        <w:rPr>
          <w:rFonts w:ascii="Book Antiqua" w:eastAsia="Book Antiqua" w:hAnsi="Book Antiqua" w:cs="Book Antiqua"/>
          <w:i/>
          <w:iCs/>
          <w:color w:val="000000"/>
        </w:rPr>
        <w:t xml:space="preserve">Am J Clin </w:t>
      </w:r>
      <w:proofErr w:type="spellStart"/>
      <w:r w:rsidRPr="005B31E3">
        <w:rPr>
          <w:rFonts w:ascii="Book Antiqua" w:eastAsia="Book Antiqua" w:hAnsi="Book Antiqua" w:cs="Book Antiqua"/>
          <w:i/>
          <w:iCs/>
          <w:color w:val="000000"/>
        </w:rPr>
        <w:t>Nutr</w:t>
      </w:r>
      <w:proofErr w:type="spellEnd"/>
      <w:r w:rsidRPr="005B31E3">
        <w:rPr>
          <w:rFonts w:ascii="Book Antiqua" w:eastAsia="Book Antiqua" w:hAnsi="Book Antiqua" w:cs="Book Antiqua"/>
          <w:color w:val="000000"/>
        </w:rPr>
        <w:t xml:space="preserve"> 1996; </w:t>
      </w:r>
      <w:r w:rsidRPr="005B31E3">
        <w:rPr>
          <w:rFonts w:ascii="Book Antiqua" w:eastAsia="Book Antiqua" w:hAnsi="Book Antiqua" w:cs="Book Antiqua"/>
          <w:b/>
          <w:bCs/>
          <w:color w:val="000000"/>
        </w:rPr>
        <w:t>64</w:t>
      </w:r>
      <w:r w:rsidRPr="005B31E3">
        <w:rPr>
          <w:rFonts w:ascii="Book Antiqua" w:eastAsia="Book Antiqua" w:hAnsi="Book Antiqua" w:cs="Book Antiqua"/>
          <w:color w:val="000000"/>
        </w:rPr>
        <w:t>: 232-236 [PMID: 8694025 DOI: 10.1093/</w:t>
      </w:r>
      <w:proofErr w:type="spellStart"/>
      <w:r w:rsidRPr="005B31E3">
        <w:rPr>
          <w:rFonts w:ascii="Book Antiqua" w:eastAsia="Book Antiqua" w:hAnsi="Book Antiqua" w:cs="Book Antiqua"/>
          <w:color w:val="000000"/>
        </w:rPr>
        <w:t>ajcn</w:t>
      </w:r>
      <w:proofErr w:type="spellEnd"/>
      <w:r w:rsidRPr="005B31E3">
        <w:rPr>
          <w:rFonts w:ascii="Book Antiqua" w:eastAsia="Book Antiqua" w:hAnsi="Book Antiqua" w:cs="Book Antiqua"/>
          <w:color w:val="000000"/>
        </w:rPr>
        <w:t>/64.2.232]</w:t>
      </w:r>
    </w:p>
    <w:p w14:paraId="50F4AC5A" w14:textId="5496FE5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20 </w:t>
      </w:r>
      <w:proofErr w:type="spellStart"/>
      <w:r w:rsidRPr="005B31E3">
        <w:rPr>
          <w:rFonts w:ascii="Book Antiqua" w:eastAsia="Book Antiqua" w:hAnsi="Book Antiqua" w:cs="Book Antiqua"/>
          <w:b/>
          <w:bCs/>
          <w:color w:val="000000"/>
        </w:rPr>
        <w:t>Misselwitz</w:t>
      </w:r>
      <w:proofErr w:type="spellEnd"/>
      <w:r w:rsidRPr="005B31E3">
        <w:rPr>
          <w:rFonts w:ascii="Book Antiqua" w:eastAsia="Book Antiqua" w:hAnsi="Book Antiqua" w:cs="Book Antiqua"/>
          <w:b/>
          <w:bCs/>
          <w:color w:val="000000"/>
        </w:rPr>
        <w:t xml:space="preserve"> B</w:t>
      </w:r>
      <w:r w:rsidRPr="005B31E3">
        <w:rPr>
          <w:rFonts w:ascii="Book Antiqua" w:eastAsia="Book Antiqua" w:hAnsi="Book Antiqua" w:cs="Book Antiqua"/>
          <w:color w:val="000000"/>
        </w:rPr>
        <w:t xml:space="preserve">, Butter M, Verbeke K, Fox MR. Update on lactose malabsorption and intolerance: pathogenesis, diagnosis and clinical management. </w:t>
      </w:r>
      <w:r w:rsidRPr="005B31E3">
        <w:rPr>
          <w:rFonts w:ascii="Book Antiqua" w:eastAsia="Book Antiqua" w:hAnsi="Book Antiqua" w:cs="Book Antiqua"/>
          <w:i/>
          <w:iCs/>
          <w:color w:val="000000"/>
        </w:rPr>
        <w:t>Gut</w:t>
      </w:r>
      <w:r w:rsidRPr="005B31E3">
        <w:rPr>
          <w:rFonts w:ascii="Book Antiqua" w:eastAsia="Book Antiqua" w:hAnsi="Book Antiqua" w:cs="Book Antiqua"/>
          <w:color w:val="000000"/>
        </w:rPr>
        <w:t xml:space="preserve"> 2019; </w:t>
      </w:r>
      <w:r w:rsidRPr="005B31E3">
        <w:rPr>
          <w:rFonts w:ascii="Book Antiqua" w:eastAsia="Book Antiqua" w:hAnsi="Book Antiqua" w:cs="Book Antiqua"/>
          <w:b/>
          <w:bCs/>
          <w:color w:val="000000"/>
        </w:rPr>
        <w:t>68</w:t>
      </w:r>
      <w:r w:rsidRPr="005B31E3">
        <w:rPr>
          <w:rFonts w:ascii="Book Antiqua" w:eastAsia="Book Antiqua" w:hAnsi="Book Antiqua" w:cs="Book Antiqua"/>
          <w:color w:val="000000"/>
        </w:rPr>
        <w:t>: 2080-2091 [PMID: 31427404 DOI: 10.1136/gutjnl-2019-318404]</w:t>
      </w:r>
    </w:p>
    <w:p w14:paraId="5584D53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21 </w:t>
      </w:r>
      <w:proofErr w:type="spellStart"/>
      <w:r w:rsidRPr="005B31E3">
        <w:rPr>
          <w:rFonts w:ascii="Book Antiqua" w:eastAsia="Book Antiqua" w:hAnsi="Book Antiqua" w:cs="Book Antiqua"/>
          <w:b/>
          <w:bCs/>
          <w:color w:val="000000"/>
        </w:rPr>
        <w:t>Szilagyi</w:t>
      </w:r>
      <w:proofErr w:type="spellEnd"/>
      <w:r w:rsidRPr="005B31E3">
        <w:rPr>
          <w:rFonts w:ascii="Book Antiqua" w:eastAsia="Book Antiqua" w:hAnsi="Book Antiqua" w:cs="Book Antiqua"/>
          <w:b/>
          <w:bCs/>
          <w:color w:val="000000"/>
        </w:rPr>
        <w:t xml:space="preserve"> A</w:t>
      </w:r>
      <w:r w:rsidRPr="005B31E3">
        <w:rPr>
          <w:rFonts w:ascii="Book Antiqua" w:eastAsia="Book Antiqua" w:hAnsi="Book Antiqua" w:cs="Book Antiqua"/>
          <w:color w:val="000000"/>
        </w:rPr>
        <w:t xml:space="preserve">, </w:t>
      </w:r>
      <w:proofErr w:type="spellStart"/>
      <w:r w:rsidRPr="005B31E3">
        <w:rPr>
          <w:rFonts w:ascii="Book Antiqua" w:eastAsia="Book Antiqua" w:hAnsi="Book Antiqua" w:cs="Book Antiqua"/>
          <w:color w:val="000000"/>
        </w:rPr>
        <w:t>Shrier</w:t>
      </w:r>
      <w:proofErr w:type="spellEnd"/>
      <w:r w:rsidRPr="005B31E3">
        <w:rPr>
          <w:rFonts w:ascii="Book Antiqua" w:eastAsia="Book Antiqua" w:hAnsi="Book Antiqua" w:cs="Book Antiqua"/>
          <w:color w:val="000000"/>
        </w:rPr>
        <w:t xml:space="preserve"> I, </w:t>
      </w:r>
      <w:proofErr w:type="spellStart"/>
      <w:r w:rsidRPr="005B31E3">
        <w:rPr>
          <w:rFonts w:ascii="Book Antiqua" w:eastAsia="Book Antiqua" w:hAnsi="Book Antiqua" w:cs="Book Antiqua"/>
          <w:color w:val="000000"/>
        </w:rPr>
        <w:t>Heilpern</w:t>
      </w:r>
      <w:proofErr w:type="spellEnd"/>
      <w:r w:rsidRPr="005B31E3">
        <w:rPr>
          <w:rFonts w:ascii="Book Antiqua" w:eastAsia="Book Antiqua" w:hAnsi="Book Antiqua" w:cs="Book Antiqua"/>
          <w:color w:val="000000"/>
        </w:rPr>
        <w:t xml:space="preserve"> D, Je J, Park S, Chong G, Lalonde C, Cote LF, Lee B. Differential impact of lactose/Lactase phenotype on colonic microflora. </w:t>
      </w:r>
      <w:r w:rsidRPr="005B31E3">
        <w:rPr>
          <w:rFonts w:ascii="Book Antiqua" w:eastAsia="Book Antiqua" w:hAnsi="Book Antiqua" w:cs="Book Antiqua"/>
          <w:i/>
          <w:iCs/>
          <w:color w:val="000000"/>
        </w:rPr>
        <w:t>Can J Gastroenterol</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24</w:t>
      </w:r>
      <w:r w:rsidRPr="005B31E3">
        <w:rPr>
          <w:rFonts w:ascii="Book Antiqua" w:eastAsia="Book Antiqua" w:hAnsi="Book Antiqua" w:cs="Book Antiqua"/>
          <w:color w:val="000000"/>
        </w:rPr>
        <w:t>: 373-379 [PMID: 20559580 DOI: 10.1155/2010/649312]</w:t>
      </w:r>
    </w:p>
    <w:p w14:paraId="63F51EC9" w14:textId="6ABEC1F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22 </w:t>
      </w:r>
      <w:r w:rsidRPr="005B31E3">
        <w:rPr>
          <w:rFonts w:ascii="Book Antiqua" w:eastAsia="Book Antiqua" w:hAnsi="Book Antiqua" w:cs="Book Antiqua"/>
          <w:b/>
          <w:bCs/>
          <w:color w:val="000000"/>
        </w:rPr>
        <w:t>Ito M,</w:t>
      </w:r>
      <w:r w:rsidRPr="005B31E3">
        <w:rPr>
          <w:rFonts w:ascii="Book Antiqua" w:eastAsia="Book Antiqua" w:hAnsi="Book Antiqua" w:cs="Book Antiqua"/>
          <w:color w:val="000000"/>
        </w:rPr>
        <w:t xml:space="preserve"> Kimura M. Influence of lactose on </w:t>
      </w:r>
      <w:proofErr w:type="spellStart"/>
      <w:r w:rsidRPr="005B31E3">
        <w:rPr>
          <w:rFonts w:ascii="Book Antiqua" w:eastAsia="Book Antiqua" w:hAnsi="Book Antiqua" w:cs="Book Antiqua"/>
          <w:color w:val="000000"/>
        </w:rPr>
        <w:t>faecal</w:t>
      </w:r>
      <w:proofErr w:type="spellEnd"/>
      <w:r w:rsidRPr="005B31E3">
        <w:rPr>
          <w:rFonts w:ascii="Book Antiqua" w:eastAsia="Book Antiqua" w:hAnsi="Book Antiqua" w:cs="Book Antiqua"/>
          <w:color w:val="000000"/>
        </w:rPr>
        <w:t xml:space="preserve"> microflora in lactose </w:t>
      </w:r>
      <w:proofErr w:type="spellStart"/>
      <w:r w:rsidRPr="005B31E3">
        <w:rPr>
          <w:rFonts w:ascii="Book Antiqua" w:eastAsia="Book Antiqua" w:hAnsi="Book Antiqua" w:cs="Book Antiqua"/>
          <w:color w:val="000000"/>
        </w:rPr>
        <w:t>maldige</w:t>
      </w:r>
      <w:r w:rsidR="0055040E" w:rsidRPr="005B31E3">
        <w:rPr>
          <w:rFonts w:ascii="Book Antiqua" w:eastAsia="Book Antiqua" w:hAnsi="Book Antiqua" w:cs="Book Antiqua"/>
          <w:color w:val="000000"/>
        </w:rPr>
        <w:t>stors</w:t>
      </w:r>
      <w:proofErr w:type="spellEnd"/>
      <w:r w:rsidR="0055040E" w:rsidRPr="005B31E3">
        <w:rPr>
          <w:rFonts w:ascii="Book Antiqua" w:eastAsia="Book Antiqua" w:hAnsi="Book Antiqua" w:cs="Book Antiqua"/>
          <w:color w:val="000000"/>
        </w:rPr>
        <w:t xml:space="preserve">. </w:t>
      </w:r>
      <w:proofErr w:type="spellStart"/>
      <w:r w:rsidR="0055040E" w:rsidRPr="005B31E3">
        <w:rPr>
          <w:rFonts w:ascii="Book Antiqua" w:eastAsia="Book Antiqua" w:hAnsi="Book Antiqua" w:cs="Book Antiqua"/>
          <w:i/>
          <w:color w:val="000000"/>
        </w:rPr>
        <w:t>Microb</w:t>
      </w:r>
      <w:proofErr w:type="spellEnd"/>
      <w:r w:rsidR="001A3A7E" w:rsidRPr="005B31E3">
        <w:rPr>
          <w:rFonts w:ascii="Book Antiqua" w:eastAsia="Book Antiqua" w:hAnsi="Book Antiqua" w:cs="Book Antiqua"/>
          <w:i/>
          <w:color w:val="000000"/>
        </w:rPr>
        <w:t xml:space="preserve"> </w:t>
      </w:r>
      <w:proofErr w:type="spellStart"/>
      <w:r w:rsidR="001A3A7E" w:rsidRPr="005B31E3">
        <w:rPr>
          <w:rFonts w:ascii="Book Antiqua" w:eastAsia="Book Antiqua" w:hAnsi="Book Antiqua" w:cs="Book Antiqua"/>
          <w:i/>
          <w:color w:val="000000"/>
        </w:rPr>
        <w:t>Ecol</w:t>
      </w:r>
      <w:proofErr w:type="spellEnd"/>
      <w:r w:rsidR="001A3A7E" w:rsidRPr="005B31E3">
        <w:rPr>
          <w:rFonts w:ascii="Book Antiqua" w:eastAsia="Book Antiqua" w:hAnsi="Book Antiqua" w:cs="Book Antiqua"/>
          <w:i/>
          <w:color w:val="000000"/>
        </w:rPr>
        <w:t xml:space="preserve"> Health Dis</w:t>
      </w:r>
      <w:r w:rsidRPr="005B31E3">
        <w:rPr>
          <w:rFonts w:ascii="Book Antiqua" w:eastAsia="Book Antiqua" w:hAnsi="Book Antiqua" w:cs="Book Antiqua"/>
          <w:color w:val="000000"/>
        </w:rPr>
        <w:t xml:space="preserve"> 1993; </w:t>
      </w:r>
      <w:r w:rsidRPr="005B31E3">
        <w:rPr>
          <w:rFonts w:ascii="Book Antiqua" w:eastAsia="Book Antiqua" w:hAnsi="Book Antiqua" w:cs="Book Antiqua"/>
          <w:b/>
          <w:bCs/>
          <w:color w:val="000000"/>
        </w:rPr>
        <w:t>6</w:t>
      </w:r>
      <w:r w:rsidRPr="005B31E3">
        <w:rPr>
          <w:rFonts w:ascii="Book Antiqua" w:eastAsia="Book Antiqua" w:hAnsi="Book Antiqua" w:cs="Book Antiqua"/>
          <w:color w:val="000000"/>
        </w:rPr>
        <w:t>:</w:t>
      </w:r>
      <w:r w:rsidR="0055040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73-</w:t>
      </w:r>
      <w:r w:rsidR="005836F2" w:rsidRPr="005B31E3">
        <w:rPr>
          <w:rFonts w:ascii="Book Antiqua" w:eastAsia="Book Antiqua" w:hAnsi="Book Antiqua" w:cs="Book Antiqua"/>
          <w:color w:val="000000"/>
        </w:rPr>
        <w:t>7</w:t>
      </w:r>
      <w:r w:rsidRPr="005B31E3">
        <w:rPr>
          <w:rFonts w:ascii="Book Antiqua" w:eastAsia="Book Antiqua" w:hAnsi="Book Antiqua" w:cs="Book Antiqua"/>
          <w:color w:val="000000"/>
        </w:rPr>
        <w:t xml:space="preserve">6 </w:t>
      </w:r>
      <w:r w:rsidR="006D7373">
        <w:rPr>
          <w:rFonts w:ascii="Book Antiqua" w:eastAsia="Book Antiqua" w:hAnsi="Book Antiqua" w:cs="Book Antiqua"/>
          <w:color w:val="000000"/>
        </w:rPr>
        <w:t>[</w:t>
      </w:r>
      <w:r w:rsidR="006D7373" w:rsidRPr="005B31E3">
        <w:rPr>
          <w:rFonts w:ascii="Book Antiqua" w:eastAsia="Book Antiqua" w:hAnsi="Book Antiqua" w:cs="Book Antiqua"/>
          <w:color w:val="000000"/>
        </w:rPr>
        <w:t>DOI</w:t>
      </w:r>
      <w:r w:rsidR="006D7373">
        <w:rPr>
          <w:rFonts w:ascii="Book Antiqua" w:eastAsia="Book Antiqua" w:hAnsi="Book Antiqua" w:cs="Book Antiqua"/>
          <w:color w:val="000000"/>
        </w:rPr>
        <w:t xml:space="preserve">: </w:t>
      </w:r>
      <w:r w:rsidRPr="005B31E3">
        <w:rPr>
          <w:rFonts w:ascii="Book Antiqua" w:eastAsia="Book Antiqua" w:hAnsi="Book Antiqua" w:cs="Book Antiqua"/>
          <w:color w:val="000000"/>
        </w:rPr>
        <w:t>10.3109/08910609309141564</w:t>
      </w:r>
      <w:r w:rsidR="006D7373">
        <w:rPr>
          <w:rFonts w:ascii="Book Antiqua" w:eastAsia="Book Antiqua" w:hAnsi="Book Antiqua" w:cs="Book Antiqua"/>
          <w:color w:val="000000"/>
        </w:rPr>
        <w:t>]</w:t>
      </w:r>
    </w:p>
    <w:p w14:paraId="4DAAE38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23 </w:t>
      </w:r>
      <w:r w:rsidRPr="005B31E3">
        <w:rPr>
          <w:rFonts w:ascii="Book Antiqua" w:eastAsia="Book Antiqua" w:hAnsi="Book Antiqua" w:cs="Book Antiqua"/>
          <w:b/>
          <w:bCs/>
          <w:color w:val="000000"/>
        </w:rPr>
        <w:t>Liu X</w:t>
      </w:r>
      <w:r w:rsidRPr="005B31E3">
        <w:rPr>
          <w:rFonts w:ascii="Book Antiqua" w:eastAsia="Book Antiqua" w:hAnsi="Book Antiqua" w:cs="Book Antiqua"/>
          <w:color w:val="000000"/>
        </w:rPr>
        <w:t xml:space="preserve">, Mao B, Gu J, Wu J, Cui S, Wang G, Zhao J, Zhang H, Chen W. </w:t>
      </w:r>
      <w:proofErr w:type="spellStart"/>
      <w:r w:rsidRPr="005B31E3">
        <w:rPr>
          <w:rFonts w:ascii="Book Antiqua" w:eastAsia="Book Antiqua" w:hAnsi="Book Antiqua" w:cs="Book Antiqua"/>
          <w:color w:val="000000"/>
        </w:rPr>
        <w:t>Blautia</w:t>
      </w:r>
      <w:proofErr w:type="spellEnd"/>
      <w:r w:rsidRPr="005B31E3">
        <w:rPr>
          <w:rFonts w:ascii="Book Antiqua" w:eastAsia="Book Antiqua" w:hAnsi="Book Antiqua" w:cs="Book Antiqua"/>
          <w:color w:val="000000"/>
        </w:rPr>
        <w:t xml:space="preserve">-a new functional genus with potential probiotic properties? </w:t>
      </w:r>
      <w:r w:rsidRPr="005B31E3">
        <w:rPr>
          <w:rFonts w:ascii="Book Antiqua" w:eastAsia="Book Antiqua" w:hAnsi="Book Antiqua" w:cs="Book Antiqua"/>
          <w:i/>
          <w:iCs/>
          <w:color w:val="000000"/>
        </w:rPr>
        <w:t>Gut Microbes</w:t>
      </w:r>
      <w:r w:rsidRPr="005B31E3">
        <w:rPr>
          <w:rFonts w:ascii="Book Antiqua" w:eastAsia="Book Antiqua" w:hAnsi="Book Antiqua" w:cs="Book Antiqua"/>
          <w:color w:val="000000"/>
        </w:rPr>
        <w:t xml:space="preserve"> 2021; </w:t>
      </w:r>
      <w:r w:rsidRPr="005B31E3">
        <w:rPr>
          <w:rFonts w:ascii="Book Antiqua" w:eastAsia="Book Antiqua" w:hAnsi="Book Antiqua" w:cs="Book Antiqua"/>
          <w:b/>
          <w:bCs/>
          <w:color w:val="000000"/>
        </w:rPr>
        <w:t>13</w:t>
      </w:r>
      <w:r w:rsidRPr="005B31E3">
        <w:rPr>
          <w:rFonts w:ascii="Book Antiqua" w:eastAsia="Book Antiqua" w:hAnsi="Book Antiqua" w:cs="Book Antiqua"/>
          <w:color w:val="000000"/>
        </w:rPr>
        <w:t>: 1-21 [PMID: 33525961 DOI: 10.1080/19490976.2021.1875796]</w:t>
      </w:r>
    </w:p>
    <w:p w14:paraId="2FE6A794"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24 </w:t>
      </w:r>
      <w:r w:rsidRPr="005B31E3">
        <w:rPr>
          <w:rFonts w:ascii="Book Antiqua" w:eastAsia="Book Antiqua" w:hAnsi="Book Antiqua" w:cs="Book Antiqua"/>
          <w:b/>
          <w:bCs/>
          <w:color w:val="000000"/>
        </w:rPr>
        <w:t>Li X</w:t>
      </w:r>
      <w:r w:rsidRPr="005B31E3">
        <w:rPr>
          <w:rFonts w:ascii="Book Antiqua" w:eastAsia="Book Antiqua" w:hAnsi="Book Antiqua" w:cs="Book Antiqua"/>
          <w:color w:val="000000"/>
        </w:rPr>
        <w:t xml:space="preserve">, Yin J, Zhu Y, Wang X, Hu X, Bao W, Huang Y, Chen L, Chen S, Yang W, Shan Z, Liu L. Effects of Whole Milk Supplementation on Gut Microbiota and Cardiometabolic Biomarkers in Subjects with and without Lactose Malabsorption. </w:t>
      </w:r>
      <w:r w:rsidRPr="005B31E3">
        <w:rPr>
          <w:rFonts w:ascii="Book Antiqua" w:eastAsia="Book Antiqua" w:hAnsi="Book Antiqua" w:cs="Book Antiqua"/>
          <w:i/>
          <w:iCs/>
          <w:color w:val="000000"/>
        </w:rPr>
        <w:t>Nutrients</w:t>
      </w:r>
      <w:r w:rsidRPr="005B31E3">
        <w:rPr>
          <w:rFonts w:ascii="Book Antiqua" w:eastAsia="Book Antiqua" w:hAnsi="Book Antiqua" w:cs="Book Antiqua"/>
          <w:color w:val="000000"/>
        </w:rPr>
        <w:t xml:space="preserve"> 2018; </w:t>
      </w:r>
      <w:r w:rsidRPr="005B31E3">
        <w:rPr>
          <w:rFonts w:ascii="Book Antiqua" w:eastAsia="Book Antiqua" w:hAnsi="Book Antiqua" w:cs="Book Antiqua"/>
          <w:b/>
          <w:bCs/>
          <w:color w:val="000000"/>
        </w:rPr>
        <w:t>10</w:t>
      </w:r>
      <w:r w:rsidRPr="005B31E3">
        <w:rPr>
          <w:rFonts w:ascii="Book Antiqua" w:eastAsia="Book Antiqua" w:hAnsi="Book Antiqua" w:cs="Book Antiqua"/>
          <w:color w:val="000000"/>
        </w:rPr>
        <w:t xml:space="preserve"> [PMID: 30279333 DOI: 10.3390/nu10101403]</w:t>
      </w:r>
    </w:p>
    <w:p w14:paraId="3EB798D4" w14:textId="77777777" w:rsidR="00A77B3E" w:rsidRPr="005B31E3" w:rsidRDefault="00A77B3E" w:rsidP="005B31E3">
      <w:pPr>
        <w:spacing w:line="360" w:lineRule="auto"/>
        <w:jc w:val="both"/>
        <w:rPr>
          <w:rFonts w:ascii="Book Antiqua" w:hAnsi="Book Antiqua"/>
        </w:rPr>
        <w:sectPr w:rsidR="00A77B3E" w:rsidRPr="005B31E3" w:rsidSect="008E34FC">
          <w:footerReference w:type="default" r:id="rId6"/>
          <w:pgSz w:w="11906" w:h="16838" w:code="9"/>
          <w:pgMar w:top="1440" w:right="1440" w:bottom="1440" w:left="1440" w:header="720" w:footer="720" w:gutter="0"/>
          <w:cols w:space="720"/>
          <w:docGrid w:linePitch="360"/>
        </w:sectPr>
      </w:pPr>
    </w:p>
    <w:p w14:paraId="246EE27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lastRenderedPageBreak/>
        <w:t>Footnotes</w:t>
      </w:r>
    </w:p>
    <w:p w14:paraId="4CF2ED2F"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Institutional review board statement: </w:t>
      </w:r>
      <w:r w:rsidRPr="005B31E3">
        <w:rPr>
          <w:rFonts w:ascii="Book Antiqua" w:eastAsia="Book Antiqua" w:hAnsi="Book Antiqua" w:cs="Book Antiqua"/>
          <w:color w:val="000000"/>
        </w:rPr>
        <w:t>This work was approved by Tokyo Women’s Medical University Hospital Ethics Committee (approval number 160506).</w:t>
      </w:r>
    </w:p>
    <w:p w14:paraId="1E820AE1" w14:textId="77777777" w:rsidR="00A77B3E" w:rsidRPr="005B31E3" w:rsidRDefault="00A77B3E" w:rsidP="005B31E3">
      <w:pPr>
        <w:spacing w:line="360" w:lineRule="auto"/>
        <w:jc w:val="both"/>
        <w:rPr>
          <w:rFonts w:ascii="Book Antiqua" w:hAnsi="Book Antiqua"/>
        </w:rPr>
      </w:pPr>
    </w:p>
    <w:p w14:paraId="7DE8154E" w14:textId="2D5D794B"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Clinical trial registration statement: </w:t>
      </w:r>
      <w:r w:rsidRPr="005B31E3">
        <w:rPr>
          <w:rFonts w:ascii="Book Antiqua" w:eastAsia="Book Antiqua" w:hAnsi="Book Antiqua" w:cs="Book Antiqua"/>
          <w:color w:val="000000"/>
        </w:rPr>
        <w:t xml:space="preserve">The trial described in this work was registered </w:t>
      </w:r>
      <w:r w:rsidR="00B13C0F">
        <w:rPr>
          <w:rFonts w:ascii="Book Antiqua" w:eastAsia="Book Antiqua" w:hAnsi="Book Antiqua" w:cs="Book Antiqua"/>
          <w:color w:val="000000"/>
        </w:rPr>
        <w:t xml:space="preserve">at </w:t>
      </w:r>
      <w:hyperlink r:id="rId7" w:history="1">
        <w:r w:rsidR="00B13C0F" w:rsidRPr="009C2FE0">
          <w:rPr>
            <w:rStyle w:val="af"/>
            <w:rFonts w:ascii="Book Antiqua" w:eastAsia="Book Antiqua" w:hAnsi="Book Antiqua" w:cs="Book Antiqua"/>
          </w:rPr>
          <w:t>https://center6.umin.ac.jp/cgi-open-bin/ctr/ctr_view.cgi?recptno=R000026742</w:t>
        </w:r>
      </w:hyperlink>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under trial number: UMIN 000023298.</w:t>
      </w:r>
    </w:p>
    <w:p w14:paraId="4B863AAF" w14:textId="77777777" w:rsidR="00A77B3E" w:rsidRPr="005B31E3" w:rsidRDefault="00A77B3E" w:rsidP="005B31E3">
      <w:pPr>
        <w:spacing w:line="360" w:lineRule="auto"/>
        <w:jc w:val="both"/>
        <w:rPr>
          <w:rFonts w:ascii="Book Antiqua" w:hAnsi="Book Antiqua"/>
        </w:rPr>
      </w:pPr>
    </w:p>
    <w:p w14:paraId="77863465"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Informed consent statement: </w:t>
      </w:r>
      <w:r w:rsidRPr="005B31E3">
        <w:rPr>
          <w:rFonts w:ascii="Book Antiqua" w:eastAsia="Book Antiqua" w:hAnsi="Book Antiqua" w:cs="Book Antiqua"/>
          <w:color w:val="000000"/>
        </w:rPr>
        <w:t>All study participants, or their legal guardian, provided informed written consent prior to study enrollment.</w:t>
      </w:r>
    </w:p>
    <w:p w14:paraId="72950B50" w14:textId="77777777" w:rsidR="00A77B3E" w:rsidRPr="005B31E3" w:rsidRDefault="00A77B3E" w:rsidP="005B31E3">
      <w:pPr>
        <w:spacing w:line="360" w:lineRule="auto"/>
        <w:jc w:val="both"/>
        <w:rPr>
          <w:rFonts w:ascii="Book Antiqua" w:hAnsi="Book Antiqua"/>
        </w:rPr>
      </w:pPr>
    </w:p>
    <w:p w14:paraId="5ADFE962" w14:textId="3C8A4E20"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Conflict-of-interest statement: </w:t>
      </w:r>
      <w:r w:rsidR="009039C3" w:rsidRPr="009039C3">
        <w:rPr>
          <w:rFonts w:ascii="Book Antiqua" w:eastAsia="Book Antiqua" w:hAnsi="Book Antiqua" w:cs="Book Antiqua"/>
          <w:bCs/>
          <w:color w:val="000000"/>
        </w:rPr>
        <w:t xml:space="preserve">All </w:t>
      </w:r>
      <w:r w:rsidR="009039C3" w:rsidRPr="009039C3">
        <w:rPr>
          <w:rFonts w:ascii="Book Antiqua" w:eastAsia="Book Antiqua" w:hAnsi="Book Antiqua" w:cs="Book Antiqua"/>
          <w:color w:val="000000"/>
        </w:rPr>
        <w:t>t</w:t>
      </w:r>
      <w:r w:rsidR="00B13C0F">
        <w:rPr>
          <w:rFonts w:ascii="Book Antiqua" w:eastAsia="Book Antiqua" w:hAnsi="Book Antiqua" w:cs="Book Antiqua"/>
          <w:color w:val="000000"/>
        </w:rPr>
        <w:t>he authors declare that they have no conflicts of interest for this article</w:t>
      </w:r>
      <w:r w:rsidRPr="005B31E3">
        <w:rPr>
          <w:rFonts w:ascii="Book Antiqua" w:eastAsia="Book Antiqua" w:hAnsi="Book Antiqua" w:cs="Book Antiqua"/>
          <w:color w:val="000000"/>
        </w:rPr>
        <w:t>.</w:t>
      </w:r>
    </w:p>
    <w:p w14:paraId="5B092F0A" w14:textId="77777777" w:rsidR="00A77B3E" w:rsidRPr="005B31E3" w:rsidRDefault="00A77B3E" w:rsidP="005B31E3">
      <w:pPr>
        <w:spacing w:line="360" w:lineRule="auto"/>
        <w:jc w:val="both"/>
        <w:rPr>
          <w:rFonts w:ascii="Book Antiqua" w:hAnsi="Book Antiqua"/>
        </w:rPr>
      </w:pPr>
    </w:p>
    <w:p w14:paraId="0A5E75B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Data sharing statement: </w:t>
      </w:r>
      <w:r w:rsidRPr="005B31E3">
        <w:rPr>
          <w:rFonts w:ascii="Book Antiqua" w:eastAsia="Book Antiqua" w:hAnsi="Book Antiqua" w:cs="Book Antiqua"/>
          <w:color w:val="000000"/>
        </w:rPr>
        <w:t>No additional date are available.</w:t>
      </w:r>
    </w:p>
    <w:p w14:paraId="64D5BFB8" w14:textId="77777777" w:rsidR="00A77B3E" w:rsidRPr="005B31E3" w:rsidRDefault="00A77B3E" w:rsidP="005B31E3">
      <w:pPr>
        <w:spacing w:line="360" w:lineRule="auto"/>
        <w:jc w:val="both"/>
        <w:rPr>
          <w:rFonts w:ascii="Book Antiqua" w:hAnsi="Book Antiqua"/>
        </w:rPr>
      </w:pPr>
    </w:p>
    <w:p w14:paraId="7728ED6D" w14:textId="0C1ED985" w:rsidR="00A77B3E" w:rsidRPr="005B31E3" w:rsidRDefault="004C6194" w:rsidP="005B31E3">
      <w:pPr>
        <w:spacing w:line="360" w:lineRule="auto"/>
        <w:jc w:val="both"/>
        <w:rPr>
          <w:rFonts w:ascii="Book Antiqua" w:hAnsi="Book Antiqua"/>
          <w:b/>
          <w:lang w:eastAsia="zh-CN"/>
        </w:rPr>
      </w:pPr>
      <w:r w:rsidRPr="005B31E3">
        <w:rPr>
          <w:rFonts w:ascii="Book Antiqua" w:eastAsia="Book Antiqua" w:hAnsi="Book Antiqua" w:cs="Book Antiqua"/>
          <w:b/>
          <w:bCs/>
          <w:color w:val="000000"/>
        </w:rPr>
        <w:t xml:space="preserve">CONSORT 2010 statement: </w:t>
      </w:r>
      <w:r w:rsidR="00F54424" w:rsidRPr="005B31E3">
        <w:rPr>
          <w:rFonts w:ascii="Book Antiqua" w:hAnsi="Book Antiqua" w:cs="TimesNewRomanPSMT"/>
          <w:lang w:val="en-GB"/>
        </w:rPr>
        <w:t>The authors have read the CONSORT 2010 statement, and the manuscript was prepared and revised according to the CONSORT 2010 statement.</w:t>
      </w:r>
    </w:p>
    <w:p w14:paraId="78296AE7" w14:textId="77777777" w:rsidR="00A77B3E" w:rsidRPr="005B31E3" w:rsidRDefault="00A77B3E" w:rsidP="005B31E3">
      <w:pPr>
        <w:spacing w:line="360" w:lineRule="auto"/>
        <w:jc w:val="both"/>
        <w:rPr>
          <w:rFonts w:ascii="Book Antiqua" w:hAnsi="Book Antiqua"/>
        </w:rPr>
      </w:pPr>
    </w:p>
    <w:p w14:paraId="67F706F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Open-Access: </w:t>
      </w:r>
      <w:r w:rsidRPr="005B31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31E3">
        <w:rPr>
          <w:rFonts w:ascii="Book Antiqua" w:eastAsia="Book Antiqua" w:hAnsi="Book Antiqua" w:cs="Book Antiqua"/>
          <w:color w:val="000000"/>
        </w:rPr>
        <w:t>NonCommercial</w:t>
      </w:r>
      <w:proofErr w:type="spellEnd"/>
      <w:r w:rsidRPr="005B31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D24277" w14:textId="77777777" w:rsidR="00A77B3E" w:rsidRPr="005B31E3" w:rsidRDefault="00A77B3E" w:rsidP="005B31E3">
      <w:pPr>
        <w:spacing w:line="360" w:lineRule="auto"/>
        <w:jc w:val="both"/>
        <w:rPr>
          <w:rFonts w:ascii="Book Antiqua" w:hAnsi="Book Antiqua"/>
        </w:rPr>
      </w:pPr>
    </w:p>
    <w:p w14:paraId="3F4C8CD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Provenance and peer review: </w:t>
      </w:r>
      <w:r w:rsidRPr="005B31E3">
        <w:rPr>
          <w:rFonts w:ascii="Book Antiqua" w:eastAsia="Book Antiqua" w:hAnsi="Book Antiqua" w:cs="Book Antiqua"/>
          <w:color w:val="000000"/>
        </w:rPr>
        <w:t>Unsolicited article; Externally peer reviewed.</w:t>
      </w:r>
    </w:p>
    <w:p w14:paraId="76C339F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Peer-review model: </w:t>
      </w:r>
      <w:r w:rsidRPr="005B31E3">
        <w:rPr>
          <w:rFonts w:ascii="Book Antiqua" w:eastAsia="Book Antiqua" w:hAnsi="Book Antiqua" w:cs="Book Antiqua"/>
          <w:color w:val="000000"/>
        </w:rPr>
        <w:t>Single blind</w:t>
      </w:r>
    </w:p>
    <w:p w14:paraId="3A93A53A" w14:textId="77777777" w:rsidR="00A77B3E" w:rsidRPr="005B31E3" w:rsidRDefault="00A77B3E" w:rsidP="005B31E3">
      <w:pPr>
        <w:spacing w:line="360" w:lineRule="auto"/>
        <w:jc w:val="both"/>
        <w:rPr>
          <w:rFonts w:ascii="Book Antiqua" w:hAnsi="Book Antiqua"/>
        </w:rPr>
      </w:pPr>
    </w:p>
    <w:p w14:paraId="4D367C8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lastRenderedPageBreak/>
        <w:t xml:space="preserve">Peer-review started: </w:t>
      </w:r>
      <w:r w:rsidRPr="005B31E3">
        <w:rPr>
          <w:rFonts w:ascii="Book Antiqua" w:eastAsia="Book Antiqua" w:hAnsi="Book Antiqua" w:cs="Book Antiqua"/>
          <w:color w:val="000000"/>
        </w:rPr>
        <w:t>October 17, 2022</w:t>
      </w:r>
    </w:p>
    <w:p w14:paraId="3E536A4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First decision: </w:t>
      </w:r>
      <w:r w:rsidRPr="005B31E3">
        <w:rPr>
          <w:rFonts w:ascii="Book Antiqua" w:eastAsia="Book Antiqua" w:hAnsi="Book Antiqua" w:cs="Book Antiqua"/>
          <w:color w:val="000000"/>
        </w:rPr>
        <w:t>November 11, 2022</w:t>
      </w:r>
    </w:p>
    <w:p w14:paraId="21212AF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Article in press: </w:t>
      </w:r>
    </w:p>
    <w:p w14:paraId="107930C7" w14:textId="77777777" w:rsidR="00A77B3E" w:rsidRPr="005B31E3" w:rsidRDefault="00A77B3E" w:rsidP="005B31E3">
      <w:pPr>
        <w:spacing w:line="360" w:lineRule="auto"/>
        <w:jc w:val="both"/>
        <w:rPr>
          <w:rFonts w:ascii="Book Antiqua" w:hAnsi="Book Antiqua"/>
        </w:rPr>
      </w:pPr>
    </w:p>
    <w:p w14:paraId="1450F1E0" w14:textId="672BDAD3"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Specialty type: </w:t>
      </w:r>
      <w:r w:rsidRPr="005B31E3">
        <w:rPr>
          <w:rFonts w:ascii="Book Antiqua" w:eastAsia="Book Antiqua" w:hAnsi="Book Antiqua" w:cs="Book Antiqua"/>
          <w:color w:val="000000"/>
        </w:rPr>
        <w:t xml:space="preserve">Gastroenterology and </w:t>
      </w:r>
      <w:r w:rsidR="00C23A3D" w:rsidRPr="005B31E3">
        <w:rPr>
          <w:rFonts w:ascii="Book Antiqua" w:eastAsia="Book Antiqua" w:hAnsi="Book Antiqua" w:cs="Book Antiqua"/>
          <w:color w:val="000000"/>
        </w:rPr>
        <w:t>hepatology</w:t>
      </w:r>
    </w:p>
    <w:p w14:paraId="005BDEF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Country/Territory of origin: </w:t>
      </w:r>
      <w:r w:rsidRPr="005B31E3">
        <w:rPr>
          <w:rFonts w:ascii="Book Antiqua" w:eastAsia="Book Antiqua" w:hAnsi="Book Antiqua" w:cs="Book Antiqua"/>
          <w:color w:val="000000"/>
        </w:rPr>
        <w:t>Japan</w:t>
      </w:r>
    </w:p>
    <w:p w14:paraId="5F85733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Peer-review report’s scientific quality classification</w:t>
      </w:r>
    </w:p>
    <w:p w14:paraId="1DA2A5E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A (Excellent): 0</w:t>
      </w:r>
    </w:p>
    <w:p w14:paraId="03C386B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B (Very good): B</w:t>
      </w:r>
    </w:p>
    <w:p w14:paraId="7F14786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C (Good): C</w:t>
      </w:r>
    </w:p>
    <w:p w14:paraId="4F5C7B75"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D (Fair): 0</w:t>
      </w:r>
    </w:p>
    <w:p w14:paraId="29F9289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E (Poor): E</w:t>
      </w:r>
    </w:p>
    <w:p w14:paraId="5696468C" w14:textId="77777777" w:rsidR="00A77B3E" w:rsidRPr="005B31E3" w:rsidRDefault="00A77B3E" w:rsidP="005B31E3">
      <w:pPr>
        <w:spacing w:line="360" w:lineRule="auto"/>
        <w:jc w:val="both"/>
        <w:rPr>
          <w:rFonts w:ascii="Book Antiqua" w:hAnsi="Book Antiqua"/>
        </w:rPr>
      </w:pPr>
    </w:p>
    <w:p w14:paraId="5E1D5D12" w14:textId="23CB5405" w:rsidR="00A77B3E" w:rsidRPr="005B31E3" w:rsidRDefault="004C6194" w:rsidP="005B31E3">
      <w:pPr>
        <w:spacing w:line="360" w:lineRule="auto"/>
        <w:jc w:val="both"/>
        <w:rPr>
          <w:rFonts w:ascii="Book Antiqua" w:hAnsi="Book Antiqua"/>
        </w:rPr>
        <w:sectPr w:rsidR="00A77B3E" w:rsidRPr="005B31E3">
          <w:pgSz w:w="12240" w:h="15840"/>
          <w:pgMar w:top="1440" w:right="1440" w:bottom="1440" w:left="1440" w:header="720" w:footer="720" w:gutter="0"/>
          <w:cols w:space="720"/>
          <w:docGrid w:linePitch="360"/>
        </w:sectPr>
      </w:pPr>
      <w:r w:rsidRPr="005B31E3">
        <w:rPr>
          <w:rFonts w:ascii="Book Antiqua" w:eastAsia="Book Antiqua" w:hAnsi="Book Antiqua" w:cs="Book Antiqua"/>
          <w:b/>
          <w:color w:val="000000"/>
        </w:rPr>
        <w:t xml:space="preserve">P-Reviewer: </w:t>
      </w:r>
      <w:r w:rsidRPr="005B31E3">
        <w:rPr>
          <w:rFonts w:ascii="Book Antiqua" w:eastAsia="Book Antiqua" w:hAnsi="Book Antiqua" w:cs="Book Antiqua"/>
          <w:color w:val="000000"/>
        </w:rPr>
        <w:t>Pavlovic M, Serbia; Rocha R, Brazil; Zhang F, China</w:t>
      </w:r>
      <w:r w:rsidRPr="005B31E3">
        <w:rPr>
          <w:rFonts w:ascii="Book Antiqua" w:eastAsia="Book Antiqua" w:hAnsi="Book Antiqua" w:cs="Book Antiqua"/>
          <w:b/>
          <w:color w:val="000000"/>
        </w:rPr>
        <w:t xml:space="preserve"> S-Editor: </w:t>
      </w:r>
      <w:r w:rsidR="002F2949" w:rsidRPr="005B31E3">
        <w:rPr>
          <w:rFonts w:ascii="Book Antiqua" w:eastAsia="Book Antiqua" w:hAnsi="Book Antiqua" w:cs="Book Antiqua"/>
          <w:color w:val="000000"/>
        </w:rPr>
        <w:t>Liu JH</w:t>
      </w:r>
      <w:r w:rsidRPr="005B31E3">
        <w:rPr>
          <w:rFonts w:ascii="Book Antiqua" w:eastAsia="Book Antiqua" w:hAnsi="Book Antiqua" w:cs="Book Antiqua"/>
          <w:b/>
          <w:color w:val="000000"/>
        </w:rPr>
        <w:t xml:space="preserve"> L-Editor: </w:t>
      </w:r>
      <w:r w:rsidR="00B13C0F" w:rsidRPr="008E34FC">
        <w:rPr>
          <w:rFonts w:ascii="Book Antiqua" w:eastAsia="Book Antiqua" w:hAnsi="Book Antiqua" w:cs="Book Antiqua"/>
          <w:color w:val="000000"/>
        </w:rPr>
        <w:t>Wang TQ</w:t>
      </w:r>
      <w:r w:rsidRPr="005B31E3">
        <w:rPr>
          <w:rFonts w:ascii="Book Antiqua" w:eastAsia="Book Antiqua" w:hAnsi="Book Antiqua" w:cs="Book Antiqua"/>
          <w:b/>
          <w:color w:val="000000"/>
        </w:rPr>
        <w:t xml:space="preserve"> P-Editor:</w:t>
      </w:r>
      <w:r w:rsidR="002F2949" w:rsidRPr="005B31E3">
        <w:rPr>
          <w:rFonts w:ascii="Book Antiqua" w:eastAsia="Book Antiqua" w:hAnsi="Book Antiqua" w:cs="Book Antiqua"/>
          <w:color w:val="000000"/>
        </w:rPr>
        <w:t xml:space="preserve"> Liu JH</w:t>
      </w:r>
      <w:r w:rsidRPr="005B31E3">
        <w:rPr>
          <w:rFonts w:ascii="Book Antiqua" w:eastAsia="Book Antiqua" w:hAnsi="Book Antiqua" w:cs="Book Antiqua"/>
          <w:b/>
          <w:color w:val="000000"/>
        </w:rPr>
        <w:t xml:space="preserve"> </w:t>
      </w:r>
    </w:p>
    <w:p w14:paraId="2788712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lastRenderedPageBreak/>
        <w:t>Figure Legends</w:t>
      </w:r>
    </w:p>
    <w:p w14:paraId="78327D5E" w14:textId="419FD543" w:rsidR="00D763A5" w:rsidRPr="00C86582" w:rsidRDefault="00093FAE" w:rsidP="005B31E3">
      <w:pPr>
        <w:spacing w:line="360" w:lineRule="auto"/>
        <w:jc w:val="both"/>
        <w:rPr>
          <w:rFonts w:ascii="Book Antiqua" w:eastAsia="Book Antiqua" w:hAnsi="Book Antiqua" w:cs="Book Antiqua"/>
          <w:b/>
          <w:bCs/>
          <w:color w:val="000000"/>
        </w:rPr>
      </w:pPr>
      <w:r>
        <w:rPr>
          <w:noProof/>
          <w:lang w:eastAsia="zh-CN"/>
        </w:rPr>
        <w:drawing>
          <wp:inline distT="0" distB="0" distL="0" distR="0" wp14:anchorId="2BC54C00" wp14:editId="72C43809">
            <wp:extent cx="3278856" cy="30784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6208" cy="3094771"/>
                    </a:xfrm>
                    <a:prstGeom prst="rect">
                      <a:avLst/>
                    </a:prstGeom>
                  </pic:spPr>
                </pic:pic>
              </a:graphicData>
            </a:graphic>
          </wp:inline>
        </w:drawing>
      </w:r>
    </w:p>
    <w:p w14:paraId="6F52A878" w14:textId="18F45F51" w:rsidR="00A77B3E" w:rsidRPr="005B31E3" w:rsidRDefault="004C6194" w:rsidP="005B31E3">
      <w:pPr>
        <w:spacing w:line="360" w:lineRule="auto"/>
        <w:jc w:val="both"/>
        <w:rPr>
          <w:rFonts w:ascii="Book Antiqua" w:hAnsi="Book Antiqua"/>
        </w:rPr>
      </w:pPr>
      <w:r w:rsidRPr="00C86582">
        <w:rPr>
          <w:rFonts w:ascii="Book Antiqua" w:eastAsia="Book Antiqua" w:hAnsi="Book Antiqua" w:cs="Book Antiqua"/>
          <w:b/>
          <w:bCs/>
          <w:color w:val="000000"/>
        </w:rPr>
        <w:t>Figure 1 Questionnaire form to person</w:t>
      </w:r>
      <w:r w:rsidR="00B13C0F">
        <w:rPr>
          <w:rFonts w:ascii="Book Antiqua" w:eastAsia="Book Antiqua" w:hAnsi="Book Antiqua" w:cs="Book Antiqua"/>
          <w:b/>
          <w:bCs/>
          <w:color w:val="000000"/>
        </w:rPr>
        <w:t>s</w:t>
      </w:r>
      <w:r w:rsidRPr="00C86582">
        <w:rPr>
          <w:rFonts w:ascii="Book Antiqua" w:eastAsia="Book Antiqua" w:hAnsi="Book Antiqua" w:cs="Book Antiqua"/>
          <w:b/>
          <w:bCs/>
          <w:color w:val="000000"/>
        </w:rPr>
        <w:t xml:space="preserve"> who recognize abdominal symptoms due to intake of milk and dairy products</w:t>
      </w:r>
      <w:r w:rsidR="00D763A5" w:rsidRPr="005B31E3">
        <w:rPr>
          <w:rFonts w:ascii="Book Antiqua" w:hAnsi="Book Antiqua"/>
          <w:lang w:eastAsia="zh-CN"/>
        </w:rPr>
        <w:t xml:space="preserve">. </w:t>
      </w:r>
      <w:r w:rsidRPr="005B31E3">
        <w:rPr>
          <w:rFonts w:ascii="Book Antiqua" w:eastAsia="Book Antiqua" w:hAnsi="Book Antiqua" w:cs="Book Antiqua"/>
          <w:color w:val="000000"/>
        </w:rPr>
        <w:t xml:space="preserve">The questionnaire </w:t>
      </w:r>
      <w:r w:rsidR="00B13C0F" w:rsidRPr="005B31E3">
        <w:rPr>
          <w:rFonts w:ascii="Book Antiqua" w:eastAsia="Book Antiqua" w:hAnsi="Book Antiqua" w:cs="Book Antiqua"/>
          <w:color w:val="000000"/>
        </w:rPr>
        <w:t>ask</w:t>
      </w:r>
      <w:r w:rsidR="00B13C0F">
        <w:rPr>
          <w:rFonts w:ascii="Book Antiqua" w:eastAsia="Book Antiqua" w:hAnsi="Book Antiqua" w:cs="Book Antiqua"/>
          <w:color w:val="000000"/>
        </w:rPr>
        <w:t>s</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for </w:t>
      </w:r>
      <w:r w:rsidR="00B13C0F">
        <w:rPr>
          <w:rFonts w:ascii="Book Antiqua" w:eastAsia="Book Antiqua" w:hAnsi="Book Antiqua" w:cs="Book Antiqua"/>
          <w:color w:val="000000"/>
        </w:rPr>
        <w:t xml:space="preserve">the </w:t>
      </w:r>
      <w:r w:rsidRPr="005B31E3">
        <w:rPr>
          <w:rFonts w:ascii="Book Antiqua" w:eastAsia="Book Antiqua" w:hAnsi="Book Antiqua" w:cs="Book Antiqua"/>
          <w:color w:val="000000"/>
        </w:rPr>
        <w:t>frequency and severity of LI symptoms, milk allergy</w:t>
      </w:r>
      <w:r w:rsidR="00B13C0F">
        <w:rPr>
          <w:rFonts w:ascii="Book Antiqua" w:eastAsia="Book Antiqua" w:hAnsi="Book Antiqua" w:cs="Book Antiqua"/>
          <w:color w:val="000000"/>
        </w:rPr>
        <w:t>,</w:t>
      </w:r>
      <w:r w:rsidRPr="005B31E3">
        <w:rPr>
          <w:rFonts w:ascii="Book Antiqua" w:eastAsia="Book Antiqua" w:hAnsi="Book Antiqua" w:cs="Book Antiqua"/>
          <w:color w:val="000000"/>
        </w:rPr>
        <w:t xml:space="preserve"> or other underlying diseases. </w:t>
      </w:r>
      <w:r w:rsidR="00B13C0F">
        <w:rPr>
          <w:rFonts w:ascii="Book Antiqua" w:eastAsia="Book Antiqua" w:hAnsi="Book Antiqua" w:cs="Book Antiqua"/>
          <w:color w:val="000000"/>
        </w:rPr>
        <w:t>There is also a</w:t>
      </w:r>
      <w:r w:rsidRPr="005B31E3">
        <w:rPr>
          <w:rFonts w:ascii="Book Antiqua" w:eastAsia="Book Antiqua" w:hAnsi="Book Antiqua" w:cs="Book Antiqua"/>
          <w:color w:val="000000"/>
        </w:rPr>
        <w:t xml:space="preserve"> brief introduction </w:t>
      </w:r>
      <w:r w:rsidR="00B13C0F">
        <w:rPr>
          <w:rFonts w:ascii="Book Antiqua" w:eastAsia="Book Antiqua" w:hAnsi="Book Antiqua" w:cs="Book Antiqua"/>
          <w:color w:val="000000"/>
        </w:rPr>
        <w:t>of</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our study to the subjects.</w:t>
      </w:r>
    </w:p>
    <w:p w14:paraId="5115E9B8" w14:textId="0E2D8D10" w:rsidR="00A77B3E" w:rsidRPr="00C86582" w:rsidRDefault="008A327C" w:rsidP="005B31E3">
      <w:pPr>
        <w:spacing w:line="360" w:lineRule="auto"/>
        <w:jc w:val="both"/>
        <w:rPr>
          <w:rFonts w:ascii="Book Antiqua" w:hAnsi="Book Antiqua"/>
        </w:rPr>
      </w:pPr>
      <w:r>
        <w:rPr>
          <w:noProof/>
          <w:lang w:eastAsia="zh-CN"/>
        </w:rPr>
        <w:drawing>
          <wp:inline distT="0" distB="0" distL="0" distR="0" wp14:anchorId="04894E05" wp14:editId="00DBC00D">
            <wp:extent cx="2407920" cy="303533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2910" cy="3066837"/>
                    </a:xfrm>
                    <a:prstGeom prst="rect">
                      <a:avLst/>
                    </a:prstGeom>
                  </pic:spPr>
                </pic:pic>
              </a:graphicData>
            </a:graphic>
          </wp:inline>
        </w:drawing>
      </w:r>
    </w:p>
    <w:p w14:paraId="2A6A11F8" w14:textId="0DE324E9" w:rsidR="00A77B3E" w:rsidRPr="005B31E3" w:rsidRDefault="004C6194" w:rsidP="005B31E3">
      <w:pPr>
        <w:spacing w:line="360" w:lineRule="auto"/>
        <w:jc w:val="both"/>
        <w:rPr>
          <w:rFonts w:ascii="Book Antiqua" w:hAnsi="Book Antiqua"/>
        </w:rPr>
      </w:pPr>
      <w:r w:rsidRPr="00C86582">
        <w:rPr>
          <w:rFonts w:ascii="Book Antiqua" w:eastAsia="Book Antiqua" w:hAnsi="Book Antiqua" w:cs="Book Antiqua"/>
          <w:b/>
          <w:bCs/>
          <w:color w:val="000000"/>
          <w:shd w:val="clear" w:color="auto" w:fill="FFFFFF"/>
        </w:rPr>
        <w:t>Figure 2 Flowchart of participant recruitment and study processes</w:t>
      </w:r>
      <w:r w:rsidR="00D763A5" w:rsidRPr="005B31E3">
        <w:rPr>
          <w:rFonts w:ascii="Book Antiqua" w:hAnsi="Book Antiqua"/>
          <w:lang w:eastAsia="zh-CN"/>
        </w:rPr>
        <w:t xml:space="preserve">. </w:t>
      </w:r>
      <w:r w:rsidRPr="005B31E3">
        <w:rPr>
          <w:rFonts w:ascii="Book Antiqua" w:eastAsia="Book Antiqua" w:hAnsi="Book Antiqua" w:cs="Book Antiqua"/>
          <w:color w:val="000000"/>
        </w:rPr>
        <w:t>A questionnaire survey was conducted on 55 participants, and 20</w:t>
      </w:r>
      <w:r w:rsidR="00D763A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w:t>
      </w:r>
      <w:r w:rsidR="00E3557C" w:rsidRPr="005B31E3">
        <w:rPr>
          <w:rFonts w:ascii="Book Antiqua" w:eastAsia="Book Antiqua" w:hAnsi="Book Antiqua" w:cs="Book Antiqua"/>
          <w:color w:val="000000"/>
        </w:rPr>
        <w:t>lactose hydrogen breath test</w:t>
      </w:r>
      <w:r w:rsidRPr="005B31E3">
        <w:rPr>
          <w:rFonts w:ascii="Book Antiqua" w:eastAsia="Book Antiqua" w:hAnsi="Book Antiqua" w:cs="Book Antiqua"/>
          <w:color w:val="000000"/>
        </w:rPr>
        <w:t xml:space="preserve"> was </w:t>
      </w:r>
      <w:r w:rsidRPr="005B31E3">
        <w:rPr>
          <w:rFonts w:ascii="Book Antiqua" w:eastAsia="Book Antiqua" w:hAnsi="Book Antiqua" w:cs="Book Antiqua"/>
          <w:color w:val="000000"/>
        </w:rPr>
        <w:lastRenderedPageBreak/>
        <w:t xml:space="preserve">performed on 46 subjects who were assumed to have </w:t>
      </w:r>
      <w:r w:rsidR="00924D96" w:rsidRPr="005B31E3">
        <w:rPr>
          <w:rFonts w:ascii="Book Antiqua" w:eastAsia="Book Antiqua" w:hAnsi="Book Antiqua" w:cs="Book Antiqua"/>
          <w:color w:val="000000"/>
        </w:rPr>
        <w:t>lactose intolerance</w:t>
      </w:r>
      <w:r w:rsidRPr="005B31E3">
        <w:rPr>
          <w:rFonts w:ascii="Book Antiqua" w:eastAsia="Book Antiqua" w:hAnsi="Book Antiqua" w:cs="Book Antiqua"/>
          <w:color w:val="000000"/>
        </w:rPr>
        <w:t xml:space="preserve"> symptoms. </w:t>
      </w:r>
      <w:r w:rsidR="00B13C0F" w:rsidRPr="005B31E3">
        <w:rPr>
          <w:rFonts w:ascii="Book Antiqua" w:eastAsia="Book Antiqua" w:hAnsi="Book Antiqua" w:cs="Book Antiqua"/>
          <w:color w:val="000000"/>
        </w:rPr>
        <w:t>Thirty</w:t>
      </w:r>
      <w:r w:rsidR="00B13C0F">
        <w:rPr>
          <w:rFonts w:ascii="Book Antiqua" w:eastAsia="Book Antiqua" w:hAnsi="Book Antiqua" w:cs="Book Antiqua"/>
          <w:color w:val="000000"/>
        </w:rPr>
        <w:t>-</w:t>
      </w:r>
      <w:r w:rsidRPr="005B31E3">
        <w:rPr>
          <w:rFonts w:ascii="Book Antiqua" w:eastAsia="Book Antiqua" w:hAnsi="Book Antiqua" w:cs="Book Antiqua"/>
          <w:color w:val="000000"/>
        </w:rPr>
        <w:t xml:space="preserve">five subjects were diagnosed with </w:t>
      </w:r>
      <w:r w:rsidR="00E419FD" w:rsidRPr="005B31E3">
        <w:rPr>
          <w:rFonts w:ascii="Book Antiqua" w:eastAsia="Book Antiqua" w:hAnsi="Book Antiqua" w:cs="Book Antiqua"/>
          <w:color w:val="000000"/>
        </w:rPr>
        <w:t>lactose malabsorption</w:t>
      </w:r>
      <w:r w:rsidRPr="005B31E3">
        <w:rPr>
          <w:rFonts w:ascii="Book Antiqua" w:eastAsia="Book Antiqua" w:hAnsi="Book Antiqua" w:cs="Book Antiqua"/>
          <w:color w:val="000000"/>
        </w:rPr>
        <w:t>, of which 32</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underwent </w:t>
      </w:r>
      <w:r w:rsidR="00B13C0F">
        <w:rPr>
          <w:rFonts w:ascii="Book Antiqua" w:eastAsia="Book Antiqua" w:hAnsi="Book Antiqua" w:cs="Book Antiqua"/>
          <w:color w:val="000000"/>
        </w:rPr>
        <w:t xml:space="preserve">and </w:t>
      </w:r>
      <w:r w:rsidR="00B13C0F" w:rsidRPr="005B31E3">
        <w:rPr>
          <w:rFonts w:ascii="Book Antiqua" w:eastAsia="Book Antiqua" w:hAnsi="Book Antiqua" w:cs="Book Antiqua"/>
          <w:color w:val="000000"/>
        </w:rPr>
        <w:t>completed</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the treatment study</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without dropping out.</w:t>
      </w:r>
      <w:r w:rsidR="00E81181" w:rsidRPr="005B31E3">
        <w:rPr>
          <w:rFonts w:ascii="Book Antiqua" w:eastAsia="Book Antiqua" w:hAnsi="Book Antiqua" w:cs="Book Antiqua"/>
          <w:color w:val="000000"/>
        </w:rPr>
        <w:t xml:space="preserve"> LM: Lactose malabsorption.</w:t>
      </w:r>
    </w:p>
    <w:p w14:paraId="424011EA" w14:textId="5D16B3F4" w:rsidR="00A77B3E" w:rsidRPr="00C86582" w:rsidRDefault="00395E27" w:rsidP="005B31E3">
      <w:pPr>
        <w:spacing w:line="360" w:lineRule="auto"/>
        <w:jc w:val="both"/>
        <w:rPr>
          <w:rFonts w:ascii="Book Antiqua" w:hAnsi="Book Antiqua"/>
        </w:rPr>
      </w:pPr>
      <w:r>
        <w:rPr>
          <w:noProof/>
          <w:lang w:eastAsia="zh-CN"/>
        </w:rPr>
        <w:drawing>
          <wp:inline distT="0" distB="0" distL="0" distR="0" wp14:anchorId="4B02802A" wp14:editId="51139047">
            <wp:extent cx="2549638" cy="267462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2301" cy="2687903"/>
                    </a:xfrm>
                    <a:prstGeom prst="rect">
                      <a:avLst/>
                    </a:prstGeom>
                  </pic:spPr>
                </pic:pic>
              </a:graphicData>
            </a:graphic>
          </wp:inline>
        </w:drawing>
      </w:r>
    </w:p>
    <w:p w14:paraId="4FB0200E" w14:textId="5E0BADD9" w:rsidR="00A77B3E" w:rsidRPr="005B31E3" w:rsidRDefault="004C6194" w:rsidP="005B31E3">
      <w:pPr>
        <w:spacing w:line="360" w:lineRule="auto"/>
        <w:jc w:val="both"/>
        <w:rPr>
          <w:rFonts w:ascii="Book Antiqua" w:hAnsi="Book Antiqua"/>
        </w:rPr>
      </w:pPr>
      <w:r w:rsidRPr="00C86582">
        <w:rPr>
          <w:rFonts w:ascii="Book Antiqua" w:eastAsia="Book Antiqua" w:hAnsi="Book Antiqua" w:cs="Book Antiqua"/>
          <w:b/>
          <w:bCs/>
          <w:color w:val="000000"/>
        </w:rPr>
        <w:t>Figure 3 Outcomes of 200</w:t>
      </w:r>
      <w:r w:rsidR="00C175A0" w:rsidRPr="00C86582">
        <w:rPr>
          <w:rFonts w:ascii="Book Antiqua" w:eastAsia="Book Antiqua" w:hAnsi="Book Antiqua" w:cs="Book Antiqua"/>
          <w:b/>
          <w:bCs/>
          <w:color w:val="000000"/>
        </w:rPr>
        <w:t xml:space="preserve"> </w:t>
      </w:r>
      <w:r w:rsidRPr="005B31E3">
        <w:rPr>
          <w:rFonts w:ascii="Book Antiqua" w:eastAsia="Book Antiqua" w:hAnsi="Book Antiqua" w:cs="Book Antiqua"/>
          <w:b/>
          <w:bCs/>
          <w:color w:val="000000"/>
        </w:rPr>
        <w:t>mL single-blind comparative study</w:t>
      </w:r>
      <w:r w:rsidR="00D763A5" w:rsidRPr="005B31E3">
        <w:rPr>
          <w:rFonts w:ascii="Book Antiqua" w:eastAsia="Book Antiqua" w:hAnsi="Book Antiqua" w:cs="Book Antiqua"/>
          <w:b/>
          <w:bCs/>
          <w:color w:val="000000"/>
        </w:rPr>
        <w:t>.</w:t>
      </w:r>
      <w:r w:rsidR="00D763A5" w:rsidRPr="005B31E3">
        <w:rPr>
          <w:rFonts w:ascii="Book Antiqua" w:hAnsi="Book Antiqua"/>
          <w:lang w:eastAsia="zh-CN"/>
        </w:rPr>
        <w:t xml:space="preserve"> </w:t>
      </w:r>
      <w:r w:rsidRPr="005B31E3">
        <w:rPr>
          <w:rFonts w:ascii="Book Antiqua" w:eastAsia="Book Antiqua" w:hAnsi="Book Antiqua" w:cs="Book Antiqua"/>
          <w:color w:val="000000"/>
        </w:rPr>
        <w:t>Positive: More obvious symptoms induced by general milk than by lactose-reduced milk.</w:t>
      </w:r>
      <w:r w:rsidR="00D763A5" w:rsidRPr="005B31E3">
        <w:rPr>
          <w:rFonts w:ascii="Book Antiqua" w:hAnsi="Book Antiqua"/>
          <w:lang w:eastAsia="zh-CN"/>
        </w:rPr>
        <w:t xml:space="preserve"> </w:t>
      </w:r>
      <w:r w:rsidRPr="005B31E3">
        <w:rPr>
          <w:rFonts w:ascii="Book Antiqua" w:eastAsia="Book Antiqua" w:hAnsi="Book Antiqua" w:cs="Book Antiqua"/>
          <w:color w:val="000000"/>
        </w:rPr>
        <w:t>Unevaluable: Symptoms induced by lactose-reduced milk</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or unclear difference between the two materials.</w:t>
      </w:r>
      <w:r w:rsidR="00D763A5" w:rsidRPr="005B31E3">
        <w:rPr>
          <w:rFonts w:ascii="Book Antiqua" w:hAnsi="Book Antiqua"/>
          <w:lang w:eastAsia="zh-CN"/>
        </w:rPr>
        <w:t xml:space="preserve"> </w:t>
      </w:r>
      <w:r w:rsidRPr="005B31E3">
        <w:rPr>
          <w:rFonts w:ascii="Book Antiqua" w:eastAsia="Book Antiqua" w:hAnsi="Book Antiqua" w:cs="Book Antiqua"/>
          <w:color w:val="000000"/>
        </w:rPr>
        <w:t>Negative: No symptoms induced by either material.</w:t>
      </w:r>
    </w:p>
    <w:p w14:paraId="32CA9313" w14:textId="0D7A3E45" w:rsidR="00A77B3E" w:rsidRPr="00C86582" w:rsidRDefault="00395E27" w:rsidP="005B31E3">
      <w:pPr>
        <w:spacing w:line="360" w:lineRule="auto"/>
        <w:jc w:val="both"/>
        <w:rPr>
          <w:rFonts w:ascii="Book Antiqua" w:hAnsi="Book Antiqua"/>
        </w:rPr>
      </w:pPr>
      <w:r>
        <w:rPr>
          <w:noProof/>
          <w:lang w:eastAsia="zh-CN"/>
        </w:rPr>
        <w:drawing>
          <wp:inline distT="0" distB="0" distL="0" distR="0" wp14:anchorId="25B38887" wp14:editId="183D58D3">
            <wp:extent cx="3893820" cy="23084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2654" cy="2313657"/>
                    </a:xfrm>
                    <a:prstGeom prst="rect">
                      <a:avLst/>
                    </a:prstGeom>
                  </pic:spPr>
                </pic:pic>
              </a:graphicData>
            </a:graphic>
          </wp:inline>
        </w:drawing>
      </w:r>
    </w:p>
    <w:p w14:paraId="41AE8C3A" w14:textId="58038640" w:rsidR="00A77B3E" w:rsidRPr="005B31E3" w:rsidRDefault="004C6194" w:rsidP="005B31E3">
      <w:pPr>
        <w:spacing w:line="360" w:lineRule="auto"/>
        <w:jc w:val="both"/>
        <w:rPr>
          <w:rFonts w:ascii="Book Antiqua" w:hAnsi="Book Antiqua"/>
        </w:rPr>
      </w:pPr>
      <w:r w:rsidRPr="00C86582">
        <w:rPr>
          <w:rFonts w:ascii="Book Antiqua" w:eastAsia="Book Antiqua" w:hAnsi="Book Antiqua" w:cs="Book Antiqua"/>
          <w:b/>
          <w:bCs/>
          <w:color w:val="000000"/>
        </w:rPr>
        <w:t xml:space="preserve">Figure 4 Evaluation of symptom improvement after the incremental milk treatment of </w:t>
      </w:r>
      <w:r w:rsidR="002640C3" w:rsidRPr="005B31E3">
        <w:rPr>
          <w:rFonts w:ascii="Book Antiqua" w:eastAsia="Book Antiqua" w:hAnsi="Book Antiqua" w:cs="Book Antiqua"/>
          <w:b/>
          <w:bCs/>
          <w:color w:val="000000"/>
        </w:rPr>
        <w:t>lactose malabsorption</w:t>
      </w:r>
      <w:r w:rsidRPr="005B31E3">
        <w:rPr>
          <w:rFonts w:ascii="Book Antiqua" w:eastAsia="Book Antiqua" w:hAnsi="Book Antiqua" w:cs="Book Antiqua"/>
          <w:b/>
          <w:bCs/>
          <w:color w:val="000000"/>
        </w:rPr>
        <w:t xml:space="preserve"> subjects</w:t>
      </w:r>
      <w:r w:rsidR="001B485C" w:rsidRPr="005B31E3">
        <w:rPr>
          <w:rFonts w:ascii="Book Antiqua" w:hAnsi="Book Antiqua"/>
          <w:lang w:eastAsia="zh-CN"/>
        </w:rPr>
        <w:t xml:space="preserve">. </w:t>
      </w:r>
      <w:r w:rsidRPr="005B31E3">
        <w:rPr>
          <w:rFonts w:ascii="Book Antiqua" w:eastAsia="Book Antiqua" w:hAnsi="Book Antiqua" w:cs="Book Antiqua"/>
          <w:color w:val="000000"/>
        </w:rPr>
        <w:t>Grade</w:t>
      </w:r>
      <w:r w:rsidR="00B13C0F">
        <w:rPr>
          <w:rFonts w:ascii="Book Antiqua" w:eastAsia="Book Antiqua" w:hAnsi="Book Antiqua" w:cs="Book Antiqua"/>
          <w:color w:val="000000"/>
        </w:rPr>
        <w:t>s</w:t>
      </w:r>
      <w:r w:rsidRPr="005B31E3">
        <w:rPr>
          <w:rFonts w:ascii="Book Antiqua" w:eastAsia="Book Antiqua" w:hAnsi="Book Antiqua" w:cs="Book Antiqua"/>
          <w:color w:val="000000"/>
        </w:rPr>
        <w:t xml:space="preserve"> of symptom level: 0 = no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1 = trivial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 = mild symptoms but improved</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3 = moderate symptoms but improved</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4 = no improvement</w:t>
      </w:r>
      <w:r w:rsidR="001B485C" w:rsidRPr="005B31E3">
        <w:rPr>
          <w:rFonts w:ascii="Book Antiqua" w:hAnsi="Book Antiqua"/>
          <w:lang w:eastAsia="zh-CN"/>
        </w:rPr>
        <w:t xml:space="preserve">. </w:t>
      </w:r>
      <w:r w:rsidRPr="005B31E3">
        <w:rPr>
          <w:rFonts w:ascii="Book Antiqua" w:eastAsia="Book Antiqua" w:hAnsi="Book Antiqua" w:cs="Book Antiqua"/>
          <w:color w:val="000000"/>
        </w:rPr>
        <w:t>Symptom improvement was defined in grades from 0-3.</w:t>
      </w:r>
    </w:p>
    <w:p w14:paraId="604671B3" w14:textId="3B3BB8E3" w:rsidR="00A77B3E" w:rsidRPr="00C86582" w:rsidRDefault="00D93CEB" w:rsidP="005B31E3">
      <w:pPr>
        <w:spacing w:line="360" w:lineRule="auto"/>
        <w:jc w:val="both"/>
        <w:rPr>
          <w:rFonts w:ascii="Book Antiqua" w:hAnsi="Book Antiqua"/>
        </w:rPr>
      </w:pPr>
      <w:r>
        <w:rPr>
          <w:noProof/>
          <w:lang w:eastAsia="zh-CN"/>
        </w:rPr>
        <w:lastRenderedPageBreak/>
        <w:drawing>
          <wp:inline distT="0" distB="0" distL="0" distR="0" wp14:anchorId="7D30A5BE" wp14:editId="1DC914DD">
            <wp:extent cx="3489597" cy="24841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4959" cy="2487937"/>
                    </a:xfrm>
                    <a:prstGeom prst="rect">
                      <a:avLst/>
                    </a:prstGeom>
                  </pic:spPr>
                </pic:pic>
              </a:graphicData>
            </a:graphic>
          </wp:inline>
        </w:drawing>
      </w:r>
    </w:p>
    <w:p w14:paraId="4387EF12" w14:textId="7B53D281" w:rsidR="00A77B3E" w:rsidRPr="005B31E3" w:rsidRDefault="004C6194" w:rsidP="005B31E3">
      <w:pPr>
        <w:spacing w:line="360" w:lineRule="auto"/>
        <w:jc w:val="both"/>
        <w:rPr>
          <w:rFonts w:ascii="Book Antiqua" w:hAnsi="Book Antiqua"/>
        </w:rPr>
      </w:pPr>
      <w:r w:rsidRPr="00C86582">
        <w:rPr>
          <w:rFonts w:ascii="Book Antiqua" w:eastAsia="Book Antiqua" w:hAnsi="Book Antiqua" w:cs="Book Antiqua"/>
          <w:b/>
          <w:bCs/>
          <w:color w:val="000000"/>
        </w:rPr>
        <w:t xml:space="preserve">Figure 5 Comparison of diagnostic values of </w:t>
      </w:r>
      <w:r w:rsidR="005E2352" w:rsidRPr="005B31E3">
        <w:rPr>
          <w:rFonts w:ascii="Book Antiqua" w:eastAsia="Book Antiqua" w:hAnsi="Book Antiqua" w:cs="Book Antiqua"/>
          <w:b/>
          <w:bCs/>
          <w:color w:val="000000"/>
        </w:rPr>
        <w:t>lactose malabsorption</w:t>
      </w:r>
      <w:r w:rsidRPr="005B31E3">
        <w:rPr>
          <w:rFonts w:ascii="Book Antiqua" w:eastAsia="Book Antiqua" w:hAnsi="Book Antiqua" w:cs="Book Antiqua"/>
          <w:b/>
          <w:bCs/>
          <w:color w:val="000000"/>
        </w:rPr>
        <w:t xml:space="preserve"> by 20</w:t>
      </w:r>
      <w:r w:rsidR="00CE3E2A" w:rsidRPr="005B31E3">
        <w:rPr>
          <w:rFonts w:ascii="Book Antiqua" w:eastAsia="Book Antiqua" w:hAnsi="Book Antiqua" w:cs="Book Antiqua"/>
          <w:b/>
          <w:bCs/>
          <w:color w:val="000000"/>
        </w:rPr>
        <w:t xml:space="preserve"> </w:t>
      </w:r>
      <w:r w:rsidRPr="005B31E3">
        <w:rPr>
          <w:rFonts w:ascii="Book Antiqua" w:eastAsia="Book Antiqua" w:hAnsi="Book Antiqua" w:cs="Book Antiqua"/>
          <w:b/>
          <w:bCs/>
          <w:color w:val="000000"/>
        </w:rPr>
        <w:t xml:space="preserve">g </w:t>
      </w:r>
      <w:r w:rsidR="001376F8" w:rsidRPr="005B31E3">
        <w:rPr>
          <w:rFonts w:ascii="Book Antiqua" w:eastAsia="Book Antiqua" w:hAnsi="Book Antiqua" w:cs="Book Antiqua"/>
          <w:b/>
          <w:bCs/>
          <w:color w:val="000000"/>
        </w:rPr>
        <w:t>lactose hydrogen breath test</w:t>
      </w:r>
      <w:r w:rsidRPr="005B31E3">
        <w:rPr>
          <w:rFonts w:ascii="Book Antiqua" w:eastAsia="Book Antiqua" w:hAnsi="Book Antiqua" w:cs="Book Antiqua"/>
          <w:b/>
          <w:bCs/>
          <w:color w:val="000000"/>
        </w:rPr>
        <w:t xml:space="preserve"> before and after the incremental milk treatment in subjects with improved symptoms</w:t>
      </w:r>
      <w:r w:rsidR="00CE3E2A" w:rsidRPr="005B31E3">
        <w:rPr>
          <w:rFonts w:ascii="Book Antiqua" w:hAnsi="Book Antiqua"/>
          <w:lang w:eastAsia="zh-CN"/>
        </w:rPr>
        <w:t xml:space="preserve">. </w:t>
      </w:r>
      <w:r w:rsidRPr="005B31E3">
        <w:rPr>
          <w:rFonts w:ascii="Book Antiqua" w:eastAsia="Book Antiqua" w:hAnsi="Book Antiqua" w:cs="Book Antiqua"/>
          <w:color w:val="000000"/>
        </w:rPr>
        <w:t xml:space="preserve">Decrease (improved): </w:t>
      </w:r>
      <w:r w:rsidR="00787A02" w:rsidRPr="005B31E3">
        <w:rPr>
          <w:rFonts w:ascii="Book Antiqua" w:eastAsia="Book Antiqua" w:hAnsi="Book Antiqua" w:cs="Book Antiqua"/>
          <w:color w:val="000000"/>
        </w:rPr>
        <w:t xml:space="preserve">More </w:t>
      </w:r>
      <w:r w:rsidRPr="005B31E3">
        <w:rPr>
          <w:rFonts w:ascii="Book Antiqua" w:eastAsia="Book Antiqua" w:hAnsi="Book Antiqua" w:cs="Book Antiqua"/>
          <w:color w:val="000000"/>
        </w:rPr>
        <w:t>than 15</w:t>
      </w:r>
      <w:r w:rsidR="0074039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decrease</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No change: </w:t>
      </w:r>
      <w:r w:rsidR="00787A02" w:rsidRPr="005B31E3">
        <w:rPr>
          <w:rFonts w:ascii="Book Antiqua" w:eastAsia="Book Antiqua" w:hAnsi="Book Antiqua" w:cs="Book Antiqua"/>
          <w:color w:val="000000"/>
        </w:rPr>
        <w:t xml:space="preserve">Within </w:t>
      </w:r>
      <w:r w:rsidRPr="005B31E3">
        <w:rPr>
          <w:rFonts w:ascii="Book Antiqua" w:eastAsia="Book Antiqua" w:hAnsi="Book Antiqua" w:cs="Book Antiqua"/>
          <w:color w:val="000000"/>
        </w:rPr>
        <w:t>15</w:t>
      </w:r>
      <w:r w:rsidR="0074039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difference</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Increase: </w:t>
      </w:r>
      <w:r w:rsidR="0018221B" w:rsidRPr="005B31E3">
        <w:rPr>
          <w:rFonts w:ascii="Book Antiqua" w:eastAsia="Book Antiqua" w:hAnsi="Book Antiqua" w:cs="Book Antiqua"/>
          <w:color w:val="000000"/>
        </w:rPr>
        <w:t xml:space="preserve">More </w:t>
      </w:r>
      <w:r w:rsidRPr="005B31E3">
        <w:rPr>
          <w:rFonts w:ascii="Book Antiqua" w:eastAsia="Book Antiqua" w:hAnsi="Book Antiqua" w:cs="Book Antiqua"/>
          <w:color w:val="000000"/>
        </w:rPr>
        <w:t>than 15</w:t>
      </w:r>
      <w:r w:rsidR="0074039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increase</w:t>
      </w:r>
      <w:r w:rsidR="00740392" w:rsidRPr="005B31E3">
        <w:rPr>
          <w:rFonts w:ascii="Book Antiqua" w:eastAsia="Book Antiqua" w:hAnsi="Book Antiqua" w:cs="Book Antiqua"/>
          <w:color w:val="000000"/>
        </w:rPr>
        <w:t>.</w:t>
      </w:r>
      <w:r w:rsidR="004549ED">
        <w:rPr>
          <w:rFonts w:ascii="Book Antiqua" w:eastAsia="Book Antiqua" w:hAnsi="Book Antiqua" w:cs="Book Antiqua"/>
          <w:color w:val="000000"/>
        </w:rPr>
        <w:t xml:space="preserve"> </w:t>
      </w:r>
      <w:r w:rsidR="004549ED" w:rsidRPr="004549ED">
        <w:rPr>
          <w:rFonts w:ascii="Book Antiqua" w:eastAsia="Book Antiqua" w:hAnsi="Book Antiqua" w:cs="Book Antiqua"/>
          <w:color w:val="000000"/>
        </w:rPr>
        <w:t>LHBT</w:t>
      </w:r>
      <w:r w:rsidR="004549ED">
        <w:rPr>
          <w:rFonts w:ascii="Book Antiqua" w:eastAsia="Book Antiqua" w:hAnsi="Book Antiqua" w:cs="Book Antiqua"/>
          <w:color w:val="000000"/>
        </w:rPr>
        <w:t xml:space="preserve">: </w:t>
      </w:r>
      <w:r w:rsidR="00F16F7D" w:rsidRPr="00F16F7D">
        <w:rPr>
          <w:rFonts w:ascii="Book Antiqua" w:eastAsia="Book Antiqua" w:hAnsi="Book Antiqua" w:cs="Book Antiqua"/>
          <w:color w:val="000000"/>
        </w:rPr>
        <w:t>Lactose hydrogen breath test</w:t>
      </w:r>
      <w:r w:rsidR="00D95952">
        <w:rPr>
          <w:rFonts w:ascii="Book Antiqua" w:eastAsia="Book Antiqua" w:hAnsi="Book Antiqua" w:cs="Book Antiqua"/>
          <w:color w:val="000000"/>
        </w:rPr>
        <w:t>.</w:t>
      </w:r>
    </w:p>
    <w:p w14:paraId="50EB6359" w14:textId="64C4E413" w:rsidR="00A77B3E" w:rsidRPr="00C86582" w:rsidRDefault="00D558B4" w:rsidP="005B31E3">
      <w:pPr>
        <w:spacing w:line="360" w:lineRule="auto"/>
        <w:jc w:val="both"/>
        <w:rPr>
          <w:rFonts w:ascii="Book Antiqua" w:hAnsi="Book Antiqua"/>
        </w:rPr>
      </w:pPr>
      <w:r>
        <w:rPr>
          <w:noProof/>
          <w:lang w:eastAsia="zh-CN"/>
        </w:rPr>
        <w:drawing>
          <wp:inline distT="0" distB="0" distL="0" distR="0" wp14:anchorId="706E96B3" wp14:editId="63278594">
            <wp:extent cx="5387340" cy="1946004"/>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2951" cy="1951643"/>
                    </a:xfrm>
                    <a:prstGeom prst="rect">
                      <a:avLst/>
                    </a:prstGeom>
                  </pic:spPr>
                </pic:pic>
              </a:graphicData>
            </a:graphic>
          </wp:inline>
        </w:drawing>
      </w:r>
    </w:p>
    <w:p w14:paraId="03E58999" w14:textId="4C5A4EA8" w:rsidR="00042B60" w:rsidRPr="005B31E3" w:rsidRDefault="004C6194" w:rsidP="005B31E3">
      <w:pPr>
        <w:spacing w:line="360" w:lineRule="auto"/>
        <w:jc w:val="both"/>
        <w:rPr>
          <w:rFonts w:ascii="Book Antiqua" w:eastAsia="Book Antiqua" w:hAnsi="Book Antiqua" w:cs="Book Antiqua"/>
          <w:color w:val="000000"/>
        </w:rPr>
        <w:sectPr w:rsidR="00042B60" w:rsidRPr="005B31E3">
          <w:pgSz w:w="12240" w:h="15840"/>
          <w:pgMar w:top="1440" w:right="1440" w:bottom="1440" w:left="1440" w:header="720" w:footer="720" w:gutter="0"/>
          <w:cols w:space="720"/>
          <w:docGrid w:linePitch="360"/>
        </w:sectPr>
      </w:pPr>
      <w:r w:rsidRPr="00C86582">
        <w:rPr>
          <w:rFonts w:ascii="Book Antiqua" w:eastAsia="Book Antiqua" w:hAnsi="Book Antiqua" w:cs="Book Antiqua"/>
          <w:b/>
          <w:bCs/>
          <w:color w:val="000000"/>
        </w:rPr>
        <w:t xml:space="preserve">Figure 6 Analysis of </w:t>
      </w:r>
      <w:proofErr w:type="spellStart"/>
      <w:r w:rsidRPr="00C86582">
        <w:rPr>
          <w:rFonts w:ascii="Book Antiqua" w:eastAsia="Book Antiqua" w:hAnsi="Book Antiqua" w:cs="Book Antiqua"/>
          <w:b/>
          <w:bCs/>
          <w:i/>
          <w:iCs/>
          <w:color w:val="000000"/>
        </w:rPr>
        <w:t>Blautia</w:t>
      </w:r>
      <w:proofErr w:type="spellEnd"/>
      <w:r w:rsidRPr="005B31E3">
        <w:rPr>
          <w:rFonts w:ascii="Book Antiqua" w:eastAsia="Book Antiqua" w:hAnsi="Book Antiqua" w:cs="Book Antiqua"/>
          <w:b/>
          <w:bCs/>
          <w:color w:val="000000"/>
        </w:rPr>
        <w:t xml:space="preserve"> in fecal microbiota before and after the incremental milk treatment</w:t>
      </w:r>
      <w:r w:rsidR="007119B8" w:rsidRPr="005B31E3">
        <w:rPr>
          <w:rFonts w:ascii="Book Antiqua" w:hAnsi="Book Antiqua"/>
          <w:lang w:eastAsia="zh-CN"/>
        </w:rPr>
        <w:t xml:space="preserve">. </w:t>
      </w:r>
      <w:r w:rsidRPr="005B31E3">
        <w:rPr>
          <w:rFonts w:ascii="Book Antiqua" w:eastAsia="Book Antiqua" w:hAnsi="Book Antiqua" w:cs="Book Antiqua"/>
          <w:color w:val="000000"/>
        </w:rPr>
        <w:t xml:space="preserve">Change in bacterial occupancy rate of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based on </w:t>
      </w:r>
      <w:r w:rsidR="00B13C0F">
        <w:rPr>
          <w:rFonts w:ascii="Book Antiqua" w:eastAsia="Book Antiqua" w:hAnsi="Book Antiqua" w:cs="Book Antiqua"/>
          <w:color w:val="000000"/>
        </w:rPr>
        <w:t xml:space="preserve">the </w:t>
      </w:r>
      <w:r w:rsidRPr="005B31E3">
        <w:rPr>
          <w:rFonts w:ascii="Book Antiqua" w:eastAsia="Book Antiqua" w:hAnsi="Book Antiqua" w:cs="Book Antiqua"/>
          <w:color w:val="000000"/>
        </w:rPr>
        <w:t>degree of symptom improvement</w:t>
      </w:r>
      <w:r w:rsidR="007119B8" w:rsidRPr="005B31E3">
        <w:rPr>
          <w:rFonts w:ascii="Book Antiqua" w:eastAsia="Book Antiqua" w:hAnsi="Book Antiqua" w:cs="Book Antiqua"/>
          <w:color w:val="000000"/>
        </w:rPr>
        <w:t xml:space="preserve"> </w:t>
      </w:r>
      <w:r w:rsidR="00B13C0F">
        <w:rPr>
          <w:rFonts w:ascii="Book Antiqua" w:eastAsia="Book Antiqua" w:hAnsi="Book Antiqua" w:cs="Book Antiqua"/>
          <w:color w:val="000000"/>
        </w:rPr>
        <w:t>was observed</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in 28 subjects. </w:t>
      </w:r>
      <w:proofErr w:type="spellStart"/>
      <w:r w:rsidRPr="005B31E3">
        <w:rPr>
          <w:rFonts w:ascii="Book Antiqua" w:eastAsia="Book Antiqua" w:hAnsi="Book Antiqua" w:cs="Book Antiqua"/>
          <w:i/>
          <w:iCs/>
          <w:color w:val="000000"/>
        </w:rPr>
        <w:t>Blautia</w:t>
      </w:r>
      <w:proofErr w:type="spellEnd"/>
      <w:r w:rsidRPr="005B31E3">
        <w:rPr>
          <w:rFonts w:ascii="Book Antiqua" w:eastAsia="Book Antiqua" w:hAnsi="Book Antiqua" w:cs="Book Antiqua"/>
          <w:color w:val="000000"/>
        </w:rPr>
        <w:t xml:space="preserve"> was not detected in one out of 29 subjects.</w:t>
      </w:r>
      <w:r w:rsidR="007119B8" w:rsidRPr="005B31E3">
        <w:rPr>
          <w:rFonts w:ascii="Book Antiqua" w:hAnsi="Book Antiqua"/>
          <w:lang w:eastAsia="zh-CN"/>
        </w:rPr>
        <w:t xml:space="preserve"> </w:t>
      </w:r>
      <w:r w:rsidRPr="005B31E3">
        <w:rPr>
          <w:rFonts w:ascii="Book Antiqua" w:eastAsia="Book Antiqua" w:hAnsi="Book Antiqua" w:cs="Book Antiqua"/>
          <w:color w:val="000000"/>
        </w:rPr>
        <w:t>Degree of improvement:</w:t>
      </w:r>
      <w:r w:rsidR="007119B8" w:rsidRPr="005B31E3">
        <w:rPr>
          <w:rFonts w:ascii="Book Antiqua" w:hAnsi="Book Antiqua"/>
          <w:lang w:eastAsia="zh-CN"/>
        </w:rPr>
        <w:t xml:space="preserve"> </w:t>
      </w:r>
      <w:r w:rsidRPr="005B31E3">
        <w:rPr>
          <w:rFonts w:ascii="Book Antiqua" w:eastAsia="Book Antiqua" w:hAnsi="Book Antiqua" w:cs="Book Antiqua"/>
          <w:color w:val="000000"/>
        </w:rPr>
        <w:t>0 = no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1 = trivial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 = mild symptoms but improved</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3 = moderate symptoms but improved</w:t>
      </w:r>
      <w:r w:rsidR="007119B8" w:rsidRPr="005B31E3">
        <w:rPr>
          <w:rFonts w:ascii="Book Antiqua" w:eastAsia="Book Antiqua" w:hAnsi="Book Antiqua" w:cs="Book Antiqua"/>
          <w:color w:val="000000"/>
        </w:rPr>
        <w:t>.</w:t>
      </w:r>
      <w:bookmarkStart w:id="1" w:name="_Hlk88475749"/>
    </w:p>
    <w:bookmarkEnd w:id="1"/>
    <w:p w14:paraId="32393CC4" w14:textId="6C5174D6" w:rsidR="00CF0C0D" w:rsidRPr="005B31E3" w:rsidRDefault="00CF0C0D" w:rsidP="005B31E3">
      <w:pPr>
        <w:spacing w:line="360" w:lineRule="auto"/>
        <w:jc w:val="both"/>
        <w:rPr>
          <w:rFonts w:ascii="Book Antiqua" w:eastAsia="MS Gothic" w:hAnsi="Book Antiqua"/>
          <w:b/>
        </w:rPr>
      </w:pPr>
      <w:r w:rsidRPr="005B31E3">
        <w:rPr>
          <w:rFonts w:ascii="Book Antiqua" w:eastAsia="MS Gothic" w:hAnsi="Book Antiqua"/>
          <w:b/>
          <w:bCs/>
        </w:rPr>
        <w:lastRenderedPageBreak/>
        <w:t>Table 1 Relation between results of t</w:t>
      </w:r>
      <w:r w:rsidRPr="00C86582">
        <w:rPr>
          <w:rFonts w:ascii="Book Antiqua" w:eastAsia="MS Gothic" w:hAnsi="Book Antiqua"/>
          <w:b/>
          <w:bCs/>
        </w:rPr>
        <w:t>he two tests:</w:t>
      </w:r>
      <w:r w:rsidRPr="005B31E3">
        <w:rPr>
          <w:rFonts w:ascii="Book Antiqua" w:eastAsia="MS Gothic" w:hAnsi="Book Antiqua"/>
          <w:b/>
          <w:bCs/>
        </w:rPr>
        <w:t xml:space="preserve"> 200</w:t>
      </w:r>
      <w:r w:rsidRPr="00C86582">
        <w:rPr>
          <w:rFonts w:ascii="Book Antiqua" w:eastAsia="MS Gothic" w:hAnsi="Book Antiqua"/>
          <w:b/>
          <w:bCs/>
        </w:rPr>
        <w:t xml:space="preserve"> mL </w:t>
      </w:r>
      <w:r w:rsidRPr="00C86582">
        <w:rPr>
          <w:rFonts w:ascii="Book Antiqua" w:eastAsia="Book Antiqua" w:hAnsi="Book Antiqua" w:cs="Book Antiqua"/>
          <w:b/>
          <w:color w:val="000000"/>
        </w:rPr>
        <w:t>single-blind comparative study</w:t>
      </w:r>
      <w:r w:rsidRPr="005B31E3">
        <w:rPr>
          <w:rFonts w:ascii="Book Antiqua" w:eastAsia="MS Gothic" w:hAnsi="Book Antiqua"/>
          <w:b/>
          <w:bCs/>
        </w:rPr>
        <w:t xml:space="preserve"> and </w:t>
      </w:r>
      <w:r w:rsidRPr="005B31E3">
        <w:rPr>
          <w:rFonts w:ascii="Book Antiqua" w:eastAsia="MS Gothic" w:hAnsi="Book Antiqua"/>
          <w:b/>
        </w:rPr>
        <w:t>20 g lactose hydrogen breathe test (LHBT)</w:t>
      </w:r>
      <w:r w:rsidRPr="005B31E3">
        <w:rPr>
          <w:rFonts w:ascii="Book Antiqua" w:eastAsia="MS Gothic" w:hAnsi="Book Antiqua"/>
          <w:b/>
          <w:bCs/>
        </w:rPr>
        <w:t xml:space="preserve"> in </w:t>
      </w:r>
      <w:r w:rsidR="00B13C0F" w:rsidRPr="005B31E3">
        <w:rPr>
          <w:rFonts w:ascii="Book Antiqua" w:eastAsia="MS Gothic" w:hAnsi="Book Antiqua"/>
          <w:b/>
        </w:rPr>
        <w:t>LHBT</w:t>
      </w:r>
      <w:r w:rsidR="00B13C0F" w:rsidRPr="005B31E3">
        <w:rPr>
          <w:rFonts w:ascii="Book Antiqua" w:eastAsia="MS Gothic" w:hAnsi="Book Antiqua"/>
          <w:b/>
          <w:bCs/>
        </w:rPr>
        <w:t xml:space="preserve"> </w:t>
      </w:r>
      <w:r w:rsidRPr="005B31E3">
        <w:rPr>
          <w:rFonts w:ascii="Book Antiqua" w:eastAsia="MS Gothic" w:hAnsi="Book Antiqua"/>
          <w:b/>
          <w:bCs/>
        </w:rPr>
        <w:t>positive subjects</w:t>
      </w:r>
      <w:r w:rsidR="00B13C0F">
        <w:rPr>
          <w:rFonts w:ascii="Book Antiqua" w:eastAsia="MS Gothic" w:hAnsi="Book Antiqua"/>
          <w:b/>
          <w:bCs/>
        </w:rPr>
        <w:t xml:space="preserve"> </w:t>
      </w:r>
      <w:r w:rsidRPr="005B31E3">
        <w:rPr>
          <w:rFonts w:ascii="Book Antiqua" w:eastAsia="MS Gothic" w:hAnsi="Book Antiqua"/>
          <w:b/>
        </w:rPr>
        <w:t>(</w:t>
      </w:r>
      <w:r w:rsidRPr="005B31E3">
        <w:rPr>
          <w:rFonts w:ascii="Book Antiqua" w:eastAsia="MS Gothic" w:hAnsi="Book Antiqua"/>
          <w:b/>
          <w:i/>
        </w:rPr>
        <w:t>n</w:t>
      </w:r>
      <w:r w:rsidRPr="005B31E3">
        <w:rPr>
          <w:rFonts w:ascii="Book Antiqua" w:eastAsia="MS Gothic" w:hAnsi="Book Antiqua"/>
          <w:b/>
        </w:rPr>
        <w:t xml:space="preserve"> = 35)</w:t>
      </w:r>
    </w:p>
    <w:tbl>
      <w:tblPr>
        <w:tblW w:w="8697" w:type="dxa"/>
        <w:tblCellMar>
          <w:left w:w="99" w:type="dxa"/>
          <w:right w:w="99" w:type="dxa"/>
        </w:tblCellMar>
        <w:tblLook w:val="04A0" w:firstRow="1" w:lastRow="0" w:firstColumn="1" w:lastColumn="0" w:noHBand="0" w:noVBand="1"/>
      </w:tblPr>
      <w:tblGrid>
        <w:gridCol w:w="1619"/>
        <w:gridCol w:w="438"/>
        <w:gridCol w:w="680"/>
        <w:gridCol w:w="680"/>
        <w:gridCol w:w="680"/>
        <w:gridCol w:w="680"/>
        <w:gridCol w:w="680"/>
        <w:gridCol w:w="680"/>
        <w:gridCol w:w="680"/>
        <w:gridCol w:w="1880"/>
      </w:tblGrid>
      <w:tr w:rsidR="00CF0C0D" w:rsidRPr="005B31E3" w14:paraId="6C2E288F" w14:textId="77777777" w:rsidTr="007614A2">
        <w:trPr>
          <w:trHeight w:val="330"/>
        </w:trPr>
        <w:tc>
          <w:tcPr>
            <w:tcW w:w="2057" w:type="dxa"/>
            <w:gridSpan w:val="2"/>
            <w:tcBorders>
              <w:top w:val="single" w:sz="4" w:space="0" w:color="auto"/>
              <w:left w:val="nil"/>
              <w:bottom w:val="single" w:sz="4" w:space="0" w:color="auto"/>
              <w:right w:val="nil"/>
            </w:tcBorders>
            <w:shd w:val="clear" w:color="auto" w:fill="auto"/>
            <w:vAlign w:val="center"/>
            <w:hideMark/>
          </w:tcPr>
          <w:p w14:paraId="58DCEFC3"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SBCS</w:t>
            </w:r>
          </w:p>
        </w:tc>
        <w:tc>
          <w:tcPr>
            <w:tcW w:w="6640" w:type="dxa"/>
            <w:gridSpan w:val="8"/>
            <w:tcBorders>
              <w:top w:val="single" w:sz="4" w:space="0" w:color="auto"/>
              <w:left w:val="nil"/>
              <w:bottom w:val="single" w:sz="4" w:space="0" w:color="auto"/>
              <w:right w:val="nil"/>
            </w:tcBorders>
            <w:shd w:val="clear" w:color="auto" w:fill="auto"/>
            <w:noWrap/>
            <w:vAlign w:val="center"/>
            <w:hideMark/>
          </w:tcPr>
          <w:p w14:paraId="2EE6ED66" w14:textId="77777777" w:rsidR="00CF0C0D" w:rsidRPr="005B31E3"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 xml:space="preserve">Time of </w:t>
            </w:r>
            <w:r w:rsidRPr="005B31E3">
              <w:rPr>
                <w:rFonts w:ascii="Book Antiqua" w:eastAsia="MS PGothic" w:hAnsi="Book Antiqua" w:cs="MS PGothic"/>
                <w:b/>
                <w:bCs/>
                <w:color w:val="000000"/>
              </w:rPr>
              <w:t>abdominal symptom onset during LHBT [min]</w:t>
            </w:r>
          </w:p>
        </w:tc>
      </w:tr>
      <w:tr w:rsidR="00CF0C0D" w:rsidRPr="005B31E3" w14:paraId="7D307A54" w14:textId="77777777" w:rsidTr="007614A2">
        <w:trPr>
          <w:trHeight w:val="330"/>
        </w:trPr>
        <w:tc>
          <w:tcPr>
            <w:tcW w:w="1619" w:type="dxa"/>
            <w:tcBorders>
              <w:top w:val="single" w:sz="4" w:space="0" w:color="auto"/>
              <w:left w:val="nil"/>
              <w:bottom w:val="single" w:sz="4" w:space="0" w:color="auto"/>
              <w:right w:val="nil"/>
            </w:tcBorders>
            <w:shd w:val="clear" w:color="auto" w:fill="auto"/>
            <w:vAlign w:val="center"/>
            <w:hideMark/>
          </w:tcPr>
          <w:p w14:paraId="41D6F33B"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Result</w:t>
            </w:r>
          </w:p>
        </w:tc>
        <w:tc>
          <w:tcPr>
            <w:tcW w:w="438" w:type="dxa"/>
            <w:tcBorders>
              <w:top w:val="single" w:sz="4" w:space="0" w:color="auto"/>
              <w:left w:val="nil"/>
              <w:bottom w:val="single" w:sz="4" w:space="0" w:color="auto"/>
              <w:right w:val="nil"/>
            </w:tcBorders>
            <w:shd w:val="clear" w:color="auto" w:fill="auto"/>
            <w:vAlign w:val="center"/>
            <w:hideMark/>
          </w:tcPr>
          <w:p w14:paraId="6E3DECE2" w14:textId="77777777" w:rsidR="00CF0C0D" w:rsidRPr="005B31E3" w:rsidRDefault="00CF0C0D" w:rsidP="005B31E3">
            <w:pPr>
              <w:spacing w:line="360" w:lineRule="auto"/>
              <w:jc w:val="both"/>
              <w:rPr>
                <w:rFonts w:ascii="Book Antiqua" w:eastAsia="MS PGothic" w:hAnsi="Book Antiqua" w:cs="MS PGothic"/>
                <w:b/>
                <w:bCs/>
                <w:i/>
                <w:color w:val="000000"/>
              </w:rPr>
            </w:pPr>
            <w:r w:rsidRPr="00C86582">
              <w:rPr>
                <w:rFonts w:ascii="Book Antiqua" w:eastAsia="MS PGothic" w:hAnsi="Book Antiqua" w:cs="MS PGothic"/>
                <w:b/>
                <w:bCs/>
                <w:i/>
                <w:color w:val="000000"/>
              </w:rPr>
              <w:t>n</w:t>
            </w:r>
          </w:p>
        </w:tc>
        <w:tc>
          <w:tcPr>
            <w:tcW w:w="680" w:type="dxa"/>
            <w:tcBorders>
              <w:top w:val="single" w:sz="4" w:space="0" w:color="auto"/>
              <w:left w:val="nil"/>
              <w:bottom w:val="single" w:sz="4" w:space="0" w:color="auto"/>
              <w:right w:val="nil"/>
            </w:tcBorders>
            <w:shd w:val="clear" w:color="auto" w:fill="auto"/>
            <w:vAlign w:val="center"/>
            <w:hideMark/>
          </w:tcPr>
          <w:p w14:paraId="58B57AC2"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0</w:t>
            </w:r>
          </w:p>
        </w:tc>
        <w:tc>
          <w:tcPr>
            <w:tcW w:w="680" w:type="dxa"/>
            <w:tcBorders>
              <w:top w:val="single" w:sz="4" w:space="0" w:color="auto"/>
              <w:left w:val="nil"/>
              <w:bottom w:val="single" w:sz="4" w:space="0" w:color="auto"/>
              <w:right w:val="nil"/>
            </w:tcBorders>
            <w:shd w:val="clear" w:color="auto" w:fill="auto"/>
            <w:vAlign w:val="center"/>
            <w:hideMark/>
          </w:tcPr>
          <w:p w14:paraId="45334A9B"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30</w:t>
            </w:r>
          </w:p>
        </w:tc>
        <w:tc>
          <w:tcPr>
            <w:tcW w:w="680" w:type="dxa"/>
            <w:tcBorders>
              <w:top w:val="single" w:sz="4" w:space="0" w:color="auto"/>
              <w:left w:val="nil"/>
              <w:bottom w:val="single" w:sz="4" w:space="0" w:color="auto"/>
              <w:right w:val="nil"/>
            </w:tcBorders>
            <w:shd w:val="clear" w:color="auto" w:fill="auto"/>
            <w:vAlign w:val="center"/>
            <w:hideMark/>
          </w:tcPr>
          <w:p w14:paraId="5BC1E5E3"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60</w:t>
            </w:r>
          </w:p>
        </w:tc>
        <w:tc>
          <w:tcPr>
            <w:tcW w:w="680" w:type="dxa"/>
            <w:tcBorders>
              <w:top w:val="single" w:sz="4" w:space="0" w:color="auto"/>
              <w:left w:val="nil"/>
              <w:bottom w:val="single" w:sz="4" w:space="0" w:color="auto"/>
              <w:right w:val="nil"/>
            </w:tcBorders>
            <w:shd w:val="clear" w:color="auto" w:fill="auto"/>
            <w:vAlign w:val="center"/>
            <w:hideMark/>
          </w:tcPr>
          <w:p w14:paraId="389D1D8B"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90</w:t>
            </w:r>
          </w:p>
        </w:tc>
        <w:tc>
          <w:tcPr>
            <w:tcW w:w="680" w:type="dxa"/>
            <w:tcBorders>
              <w:top w:val="single" w:sz="4" w:space="0" w:color="auto"/>
              <w:left w:val="nil"/>
              <w:bottom w:val="single" w:sz="4" w:space="0" w:color="auto"/>
              <w:right w:val="nil"/>
            </w:tcBorders>
            <w:shd w:val="clear" w:color="auto" w:fill="auto"/>
            <w:vAlign w:val="center"/>
            <w:hideMark/>
          </w:tcPr>
          <w:p w14:paraId="7E831C6F"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120</w:t>
            </w:r>
          </w:p>
        </w:tc>
        <w:tc>
          <w:tcPr>
            <w:tcW w:w="680" w:type="dxa"/>
            <w:tcBorders>
              <w:top w:val="single" w:sz="4" w:space="0" w:color="auto"/>
              <w:left w:val="nil"/>
              <w:bottom w:val="single" w:sz="4" w:space="0" w:color="auto"/>
              <w:right w:val="nil"/>
            </w:tcBorders>
            <w:shd w:val="clear" w:color="auto" w:fill="auto"/>
            <w:vAlign w:val="center"/>
            <w:hideMark/>
          </w:tcPr>
          <w:p w14:paraId="06E6BE59"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150</w:t>
            </w:r>
          </w:p>
        </w:tc>
        <w:tc>
          <w:tcPr>
            <w:tcW w:w="680" w:type="dxa"/>
            <w:tcBorders>
              <w:top w:val="single" w:sz="4" w:space="0" w:color="auto"/>
              <w:left w:val="nil"/>
              <w:bottom w:val="single" w:sz="4" w:space="0" w:color="auto"/>
              <w:right w:val="nil"/>
            </w:tcBorders>
            <w:shd w:val="clear" w:color="auto" w:fill="auto"/>
            <w:vAlign w:val="center"/>
            <w:hideMark/>
          </w:tcPr>
          <w:p w14:paraId="5D20FEB9"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180</w:t>
            </w:r>
          </w:p>
        </w:tc>
        <w:tc>
          <w:tcPr>
            <w:tcW w:w="1880" w:type="dxa"/>
            <w:tcBorders>
              <w:top w:val="single" w:sz="4" w:space="0" w:color="auto"/>
              <w:left w:val="nil"/>
              <w:bottom w:val="single" w:sz="4" w:space="0" w:color="auto"/>
              <w:right w:val="nil"/>
            </w:tcBorders>
            <w:shd w:val="clear" w:color="auto" w:fill="auto"/>
            <w:vAlign w:val="center"/>
            <w:hideMark/>
          </w:tcPr>
          <w:p w14:paraId="55D8E75B"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No appearance</w:t>
            </w:r>
          </w:p>
        </w:tc>
      </w:tr>
      <w:tr w:rsidR="00CF0C0D" w:rsidRPr="005B31E3" w14:paraId="35CD9788" w14:textId="77777777" w:rsidTr="00D16690">
        <w:trPr>
          <w:trHeight w:val="330"/>
        </w:trPr>
        <w:tc>
          <w:tcPr>
            <w:tcW w:w="1619" w:type="dxa"/>
            <w:tcBorders>
              <w:top w:val="single" w:sz="4" w:space="0" w:color="auto"/>
              <w:left w:val="nil"/>
              <w:bottom w:val="nil"/>
              <w:right w:val="nil"/>
            </w:tcBorders>
            <w:shd w:val="clear" w:color="auto" w:fill="auto"/>
            <w:vAlign w:val="center"/>
            <w:hideMark/>
          </w:tcPr>
          <w:p w14:paraId="47D1D46A"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Positive</w:t>
            </w:r>
          </w:p>
        </w:tc>
        <w:tc>
          <w:tcPr>
            <w:tcW w:w="438" w:type="dxa"/>
            <w:tcBorders>
              <w:top w:val="single" w:sz="4" w:space="0" w:color="auto"/>
              <w:left w:val="nil"/>
              <w:bottom w:val="nil"/>
              <w:right w:val="nil"/>
            </w:tcBorders>
            <w:shd w:val="clear" w:color="auto" w:fill="auto"/>
            <w:vAlign w:val="center"/>
            <w:hideMark/>
          </w:tcPr>
          <w:p w14:paraId="57CEAF90"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19</w:t>
            </w:r>
          </w:p>
        </w:tc>
        <w:tc>
          <w:tcPr>
            <w:tcW w:w="680" w:type="dxa"/>
            <w:tcBorders>
              <w:top w:val="single" w:sz="4" w:space="0" w:color="auto"/>
              <w:left w:val="nil"/>
              <w:bottom w:val="nil"/>
              <w:right w:val="nil"/>
            </w:tcBorders>
            <w:shd w:val="clear" w:color="auto" w:fill="auto"/>
            <w:vAlign w:val="center"/>
            <w:hideMark/>
          </w:tcPr>
          <w:p w14:paraId="2F3204F9"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single" w:sz="4" w:space="0" w:color="auto"/>
              <w:left w:val="nil"/>
              <w:bottom w:val="nil"/>
              <w:right w:val="nil"/>
            </w:tcBorders>
            <w:shd w:val="clear" w:color="auto" w:fill="auto"/>
            <w:vAlign w:val="center"/>
            <w:hideMark/>
          </w:tcPr>
          <w:p w14:paraId="2CF5A03F"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7</w:t>
            </w:r>
          </w:p>
        </w:tc>
        <w:tc>
          <w:tcPr>
            <w:tcW w:w="680" w:type="dxa"/>
            <w:tcBorders>
              <w:top w:val="single" w:sz="4" w:space="0" w:color="auto"/>
              <w:left w:val="nil"/>
              <w:bottom w:val="nil"/>
              <w:right w:val="nil"/>
            </w:tcBorders>
            <w:shd w:val="clear" w:color="auto" w:fill="auto"/>
            <w:vAlign w:val="center"/>
            <w:hideMark/>
          </w:tcPr>
          <w:p w14:paraId="661157EB"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6</w:t>
            </w:r>
          </w:p>
        </w:tc>
        <w:tc>
          <w:tcPr>
            <w:tcW w:w="680" w:type="dxa"/>
            <w:tcBorders>
              <w:top w:val="single" w:sz="4" w:space="0" w:color="auto"/>
              <w:left w:val="nil"/>
              <w:bottom w:val="nil"/>
              <w:right w:val="nil"/>
            </w:tcBorders>
            <w:shd w:val="clear" w:color="auto" w:fill="auto"/>
            <w:vAlign w:val="center"/>
            <w:hideMark/>
          </w:tcPr>
          <w:p w14:paraId="4266B3B4"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single" w:sz="4" w:space="0" w:color="auto"/>
              <w:left w:val="nil"/>
              <w:bottom w:val="nil"/>
              <w:right w:val="nil"/>
            </w:tcBorders>
            <w:shd w:val="clear" w:color="auto" w:fill="auto"/>
            <w:vAlign w:val="center"/>
            <w:hideMark/>
          </w:tcPr>
          <w:p w14:paraId="7908D85A"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single" w:sz="4" w:space="0" w:color="auto"/>
              <w:left w:val="nil"/>
              <w:bottom w:val="nil"/>
              <w:right w:val="nil"/>
            </w:tcBorders>
            <w:shd w:val="clear" w:color="auto" w:fill="auto"/>
            <w:vAlign w:val="center"/>
            <w:hideMark/>
          </w:tcPr>
          <w:p w14:paraId="6360FE56"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3</w:t>
            </w:r>
          </w:p>
        </w:tc>
        <w:tc>
          <w:tcPr>
            <w:tcW w:w="680" w:type="dxa"/>
            <w:tcBorders>
              <w:top w:val="single" w:sz="4" w:space="0" w:color="auto"/>
              <w:left w:val="nil"/>
              <w:bottom w:val="nil"/>
              <w:right w:val="nil"/>
            </w:tcBorders>
            <w:shd w:val="clear" w:color="auto" w:fill="auto"/>
            <w:vAlign w:val="center"/>
            <w:hideMark/>
          </w:tcPr>
          <w:p w14:paraId="1B0A1D02"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1880" w:type="dxa"/>
            <w:tcBorders>
              <w:top w:val="single" w:sz="4" w:space="0" w:color="auto"/>
              <w:left w:val="nil"/>
              <w:bottom w:val="nil"/>
              <w:right w:val="nil"/>
            </w:tcBorders>
            <w:shd w:val="clear" w:color="auto" w:fill="auto"/>
            <w:vAlign w:val="center"/>
            <w:hideMark/>
          </w:tcPr>
          <w:p w14:paraId="6E07A18D" w14:textId="77777777" w:rsidR="00CF0C0D" w:rsidRPr="005B31E3" w:rsidRDefault="00CF0C0D" w:rsidP="005B31E3">
            <w:pPr>
              <w:spacing w:line="360" w:lineRule="auto"/>
              <w:jc w:val="both"/>
              <w:rPr>
                <w:rFonts w:ascii="Book Antiqua" w:eastAsia="MS PGothic" w:hAnsi="Book Antiqua" w:cs="MS PGothic"/>
                <w:bCs/>
                <w:color w:val="000000"/>
              </w:rPr>
            </w:pPr>
          </w:p>
        </w:tc>
      </w:tr>
      <w:tr w:rsidR="00CF0C0D" w:rsidRPr="005B31E3" w14:paraId="0C6B1FED" w14:textId="77777777" w:rsidTr="00D16690">
        <w:trPr>
          <w:trHeight w:val="330"/>
        </w:trPr>
        <w:tc>
          <w:tcPr>
            <w:tcW w:w="1619" w:type="dxa"/>
            <w:tcBorders>
              <w:top w:val="nil"/>
              <w:left w:val="nil"/>
              <w:bottom w:val="nil"/>
              <w:right w:val="nil"/>
            </w:tcBorders>
            <w:shd w:val="clear" w:color="auto" w:fill="auto"/>
            <w:vAlign w:val="center"/>
            <w:hideMark/>
          </w:tcPr>
          <w:p w14:paraId="2B3B193E"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Unevaluable</w:t>
            </w:r>
          </w:p>
        </w:tc>
        <w:tc>
          <w:tcPr>
            <w:tcW w:w="438" w:type="dxa"/>
            <w:tcBorders>
              <w:top w:val="nil"/>
              <w:left w:val="nil"/>
              <w:bottom w:val="nil"/>
              <w:right w:val="nil"/>
            </w:tcBorders>
            <w:shd w:val="clear" w:color="auto" w:fill="auto"/>
            <w:vAlign w:val="center"/>
            <w:hideMark/>
          </w:tcPr>
          <w:p w14:paraId="15443B63"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14</w:t>
            </w:r>
          </w:p>
        </w:tc>
        <w:tc>
          <w:tcPr>
            <w:tcW w:w="680" w:type="dxa"/>
            <w:tcBorders>
              <w:top w:val="nil"/>
              <w:left w:val="nil"/>
              <w:bottom w:val="nil"/>
              <w:right w:val="nil"/>
            </w:tcBorders>
            <w:shd w:val="clear" w:color="auto" w:fill="auto"/>
            <w:vAlign w:val="center"/>
            <w:hideMark/>
          </w:tcPr>
          <w:p w14:paraId="75A712F6"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258F6AF1"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9</w:t>
            </w:r>
          </w:p>
        </w:tc>
        <w:tc>
          <w:tcPr>
            <w:tcW w:w="680" w:type="dxa"/>
            <w:tcBorders>
              <w:top w:val="nil"/>
              <w:left w:val="nil"/>
              <w:bottom w:val="nil"/>
              <w:right w:val="nil"/>
            </w:tcBorders>
            <w:shd w:val="clear" w:color="auto" w:fill="auto"/>
            <w:vAlign w:val="center"/>
            <w:hideMark/>
          </w:tcPr>
          <w:p w14:paraId="0A0677E5"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80" w:type="dxa"/>
            <w:tcBorders>
              <w:top w:val="nil"/>
              <w:left w:val="nil"/>
              <w:bottom w:val="nil"/>
              <w:right w:val="nil"/>
            </w:tcBorders>
            <w:shd w:val="clear" w:color="auto" w:fill="auto"/>
            <w:vAlign w:val="center"/>
            <w:hideMark/>
          </w:tcPr>
          <w:p w14:paraId="35324596"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2</w:t>
            </w:r>
          </w:p>
        </w:tc>
        <w:tc>
          <w:tcPr>
            <w:tcW w:w="680" w:type="dxa"/>
            <w:tcBorders>
              <w:top w:val="nil"/>
              <w:left w:val="nil"/>
              <w:bottom w:val="nil"/>
              <w:right w:val="nil"/>
            </w:tcBorders>
            <w:shd w:val="clear" w:color="auto" w:fill="auto"/>
            <w:vAlign w:val="center"/>
            <w:hideMark/>
          </w:tcPr>
          <w:p w14:paraId="64A46A93"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nil"/>
              <w:left w:val="nil"/>
              <w:bottom w:val="nil"/>
              <w:right w:val="nil"/>
            </w:tcBorders>
            <w:shd w:val="clear" w:color="auto" w:fill="auto"/>
            <w:vAlign w:val="center"/>
            <w:hideMark/>
          </w:tcPr>
          <w:p w14:paraId="12997680"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80" w:type="dxa"/>
            <w:tcBorders>
              <w:top w:val="nil"/>
              <w:left w:val="nil"/>
              <w:bottom w:val="nil"/>
              <w:right w:val="nil"/>
            </w:tcBorders>
            <w:shd w:val="clear" w:color="auto" w:fill="auto"/>
            <w:vAlign w:val="center"/>
            <w:hideMark/>
          </w:tcPr>
          <w:p w14:paraId="2463D1F6" w14:textId="77777777" w:rsidR="00CF0C0D" w:rsidRPr="005B31E3" w:rsidRDefault="00CF0C0D" w:rsidP="005B31E3">
            <w:pPr>
              <w:spacing w:line="360" w:lineRule="auto"/>
              <w:jc w:val="both"/>
              <w:rPr>
                <w:rFonts w:ascii="Book Antiqua" w:eastAsia="Times New Roman" w:hAnsi="Book Antiqua"/>
              </w:rPr>
            </w:pPr>
          </w:p>
        </w:tc>
        <w:tc>
          <w:tcPr>
            <w:tcW w:w="1880" w:type="dxa"/>
            <w:tcBorders>
              <w:top w:val="nil"/>
              <w:left w:val="nil"/>
              <w:bottom w:val="nil"/>
              <w:right w:val="nil"/>
            </w:tcBorders>
            <w:shd w:val="clear" w:color="auto" w:fill="auto"/>
            <w:vAlign w:val="center"/>
            <w:hideMark/>
          </w:tcPr>
          <w:p w14:paraId="247A8C75"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2E816743" w14:textId="77777777" w:rsidTr="00D16690">
        <w:trPr>
          <w:trHeight w:val="330"/>
        </w:trPr>
        <w:tc>
          <w:tcPr>
            <w:tcW w:w="1619" w:type="dxa"/>
            <w:tcBorders>
              <w:top w:val="nil"/>
              <w:left w:val="nil"/>
              <w:bottom w:val="nil"/>
              <w:right w:val="nil"/>
            </w:tcBorders>
            <w:shd w:val="clear" w:color="auto" w:fill="auto"/>
            <w:vAlign w:val="center"/>
            <w:hideMark/>
          </w:tcPr>
          <w:p w14:paraId="04B47C27"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Negative</w:t>
            </w:r>
          </w:p>
        </w:tc>
        <w:tc>
          <w:tcPr>
            <w:tcW w:w="438" w:type="dxa"/>
            <w:tcBorders>
              <w:top w:val="nil"/>
              <w:left w:val="nil"/>
              <w:bottom w:val="nil"/>
              <w:right w:val="nil"/>
            </w:tcBorders>
            <w:shd w:val="clear" w:color="auto" w:fill="auto"/>
            <w:vAlign w:val="center"/>
            <w:hideMark/>
          </w:tcPr>
          <w:p w14:paraId="1B0B885C"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c>
          <w:tcPr>
            <w:tcW w:w="680" w:type="dxa"/>
            <w:tcBorders>
              <w:top w:val="nil"/>
              <w:left w:val="nil"/>
              <w:bottom w:val="nil"/>
              <w:right w:val="nil"/>
            </w:tcBorders>
            <w:shd w:val="clear" w:color="auto" w:fill="auto"/>
            <w:vAlign w:val="center"/>
            <w:hideMark/>
          </w:tcPr>
          <w:p w14:paraId="247B00FF"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1DE20CBB"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80" w:type="dxa"/>
            <w:tcBorders>
              <w:top w:val="nil"/>
              <w:left w:val="nil"/>
              <w:bottom w:val="nil"/>
              <w:right w:val="nil"/>
            </w:tcBorders>
            <w:shd w:val="clear" w:color="auto" w:fill="auto"/>
            <w:vAlign w:val="center"/>
            <w:hideMark/>
          </w:tcPr>
          <w:p w14:paraId="040F3076"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80" w:type="dxa"/>
            <w:tcBorders>
              <w:top w:val="nil"/>
              <w:left w:val="nil"/>
              <w:bottom w:val="nil"/>
              <w:right w:val="nil"/>
            </w:tcBorders>
            <w:shd w:val="clear" w:color="auto" w:fill="auto"/>
            <w:vAlign w:val="center"/>
            <w:hideMark/>
          </w:tcPr>
          <w:p w14:paraId="55C2E021"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301D33D9"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6B5AC7D9"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14B1BCA2" w14:textId="77777777" w:rsidR="00CF0C0D" w:rsidRPr="005B31E3" w:rsidRDefault="00CF0C0D" w:rsidP="005B31E3">
            <w:pPr>
              <w:spacing w:line="360" w:lineRule="auto"/>
              <w:jc w:val="both"/>
              <w:rPr>
                <w:rFonts w:ascii="Book Antiqua" w:eastAsia="Times New Roman" w:hAnsi="Book Antiqua"/>
              </w:rPr>
            </w:pPr>
          </w:p>
        </w:tc>
        <w:tc>
          <w:tcPr>
            <w:tcW w:w="1880" w:type="dxa"/>
            <w:tcBorders>
              <w:top w:val="nil"/>
              <w:left w:val="nil"/>
              <w:bottom w:val="nil"/>
              <w:right w:val="nil"/>
            </w:tcBorders>
            <w:shd w:val="clear" w:color="auto" w:fill="auto"/>
            <w:vAlign w:val="center"/>
            <w:hideMark/>
          </w:tcPr>
          <w:p w14:paraId="019E3C71"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5CB58BA0" w14:textId="77777777" w:rsidTr="00D16690">
        <w:trPr>
          <w:trHeight w:val="330"/>
        </w:trPr>
        <w:tc>
          <w:tcPr>
            <w:tcW w:w="1619" w:type="dxa"/>
            <w:tcBorders>
              <w:top w:val="nil"/>
              <w:left w:val="nil"/>
              <w:bottom w:val="single" w:sz="4" w:space="0" w:color="auto"/>
              <w:right w:val="nil"/>
            </w:tcBorders>
            <w:shd w:val="clear" w:color="auto" w:fill="auto"/>
            <w:vAlign w:val="center"/>
            <w:hideMark/>
          </w:tcPr>
          <w:p w14:paraId="35632F43"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Total</w:t>
            </w:r>
          </w:p>
        </w:tc>
        <w:tc>
          <w:tcPr>
            <w:tcW w:w="438" w:type="dxa"/>
            <w:tcBorders>
              <w:top w:val="nil"/>
              <w:left w:val="nil"/>
              <w:bottom w:val="single" w:sz="4" w:space="0" w:color="auto"/>
              <w:right w:val="nil"/>
            </w:tcBorders>
            <w:shd w:val="clear" w:color="auto" w:fill="auto"/>
            <w:vAlign w:val="center"/>
            <w:hideMark/>
          </w:tcPr>
          <w:p w14:paraId="3918EBFA"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35</w:t>
            </w:r>
          </w:p>
        </w:tc>
        <w:tc>
          <w:tcPr>
            <w:tcW w:w="680" w:type="dxa"/>
            <w:tcBorders>
              <w:top w:val="nil"/>
              <w:left w:val="nil"/>
              <w:bottom w:val="single" w:sz="4" w:space="0" w:color="auto"/>
              <w:right w:val="nil"/>
            </w:tcBorders>
            <w:shd w:val="clear" w:color="auto" w:fill="auto"/>
            <w:vAlign w:val="center"/>
            <w:hideMark/>
          </w:tcPr>
          <w:p w14:paraId="0C21B4AF"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nil"/>
              <w:left w:val="nil"/>
              <w:bottom w:val="single" w:sz="4" w:space="0" w:color="auto"/>
              <w:right w:val="nil"/>
            </w:tcBorders>
            <w:shd w:val="clear" w:color="auto" w:fill="auto"/>
            <w:vAlign w:val="center"/>
            <w:hideMark/>
          </w:tcPr>
          <w:p w14:paraId="041D4F68"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17</w:t>
            </w:r>
          </w:p>
        </w:tc>
        <w:tc>
          <w:tcPr>
            <w:tcW w:w="680" w:type="dxa"/>
            <w:tcBorders>
              <w:top w:val="nil"/>
              <w:left w:val="nil"/>
              <w:bottom w:val="single" w:sz="4" w:space="0" w:color="auto"/>
              <w:right w:val="nil"/>
            </w:tcBorders>
            <w:shd w:val="clear" w:color="auto" w:fill="auto"/>
            <w:vAlign w:val="center"/>
            <w:hideMark/>
          </w:tcPr>
          <w:p w14:paraId="737BF43D"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7</w:t>
            </w:r>
          </w:p>
        </w:tc>
        <w:tc>
          <w:tcPr>
            <w:tcW w:w="680" w:type="dxa"/>
            <w:tcBorders>
              <w:top w:val="nil"/>
              <w:left w:val="nil"/>
              <w:bottom w:val="single" w:sz="4" w:space="0" w:color="auto"/>
              <w:right w:val="nil"/>
            </w:tcBorders>
            <w:shd w:val="clear" w:color="auto" w:fill="auto"/>
            <w:vAlign w:val="center"/>
            <w:hideMark/>
          </w:tcPr>
          <w:p w14:paraId="7555AF7C"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3</w:t>
            </w:r>
          </w:p>
        </w:tc>
        <w:tc>
          <w:tcPr>
            <w:tcW w:w="680" w:type="dxa"/>
            <w:tcBorders>
              <w:top w:val="nil"/>
              <w:left w:val="nil"/>
              <w:bottom w:val="single" w:sz="4" w:space="0" w:color="auto"/>
              <w:right w:val="nil"/>
            </w:tcBorders>
            <w:shd w:val="clear" w:color="auto" w:fill="auto"/>
            <w:vAlign w:val="center"/>
            <w:hideMark/>
          </w:tcPr>
          <w:p w14:paraId="733A1477"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2</w:t>
            </w:r>
          </w:p>
        </w:tc>
        <w:tc>
          <w:tcPr>
            <w:tcW w:w="680" w:type="dxa"/>
            <w:tcBorders>
              <w:top w:val="nil"/>
              <w:left w:val="nil"/>
              <w:bottom w:val="single" w:sz="4" w:space="0" w:color="auto"/>
              <w:right w:val="nil"/>
            </w:tcBorders>
            <w:shd w:val="clear" w:color="auto" w:fill="auto"/>
            <w:vAlign w:val="center"/>
            <w:hideMark/>
          </w:tcPr>
          <w:p w14:paraId="16301324"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3</w:t>
            </w:r>
          </w:p>
        </w:tc>
        <w:tc>
          <w:tcPr>
            <w:tcW w:w="680" w:type="dxa"/>
            <w:tcBorders>
              <w:top w:val="nil"/>
              <w:left w:val="nil"/>
              <w:bottom w:val="single" w:sz="4" w:space="0" w:color="auto"/>
              <w:right w:val="nil"/>
            </w:tcBorders>
            <w:shd w:val="clear" w:color="auto" w:fill="auto"/>
            <w:vAlign w:val="center"/>
            <w:hideMark/>
          </w:tcPr>
          <w:p w14:paraId="4D5B13EF"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1880" w:type="dxa"/>
            <w:tcBorders>
              <w:top w:val="nil"/>
              <w:left w:val="nil"/>
              <w:bottom w:val="single" w:sz="4" w:space="0" w:color="auto"/>
              <w:right w:val="nil"/>
            </w:tcBorders>
            <w:shd w:val="clear" w:color="auto" w:fill="auto"/>
            <w:vAlign w:val="center"/>
            <w:hideMark/>
          </w:tcPr>
          <w:p w14:paraId="3A189915"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r>
    </w:tbl>
    <w:p w14:paraId="3BBA6087" w14:textId="0BFC393F" w:rsidR="00CF0C0D" w:rsidRPr="005B31E3" w:rsidRDefault="00CF0C0D" w:rsidP="005B31E3">
      <w:pPr>
        <w:spacing w:line="360" w:lineRule="auto"/>
        <w:jc w:val="both"/>
        <w:rPr>
          <w:rFonts w:ascii="Book Antiqua" w:eastAsia="MS Gothic" w:hAnsi="Book Antiqua"/>
          <w:lang w:eastAsia="ja-JP"/>
        </w:rPr>
      </w:pPr>
      <w:r w:rsidRPr="00C86582">
        <w:rPr>
          <w:rFonts w:ascii="Book Antiqua" w:eastAsia="MS Gothic" w:hAnsi="Book Antiqua"/>
        </w:rPr>
        <w:t>SBCS:</w:t>
      </w:r>
      <w:r w:rsidRPr="00C86582">
        <w:rPr>
          <w:rFonts w:ascii="Book Antiqua" w:eastAsia="Book Antiqua" w:hAnsi="Book Antiqua" w:cs="Book Antiqua"/>
          <w:color w:val="000000"/>
        </w:rPr>
        <w:t xml:space="preserve"> 200</w:t>
      </w:r>
      <w:r w:rsidRPr="005B31E3">
        <w:rPr>
          <w:rFonts w:ascii="Book Antiqua" w:eastAsia="Book Antiqua" w:hAnsi="Book Antiqua" w:cs="Book Antiqua"/>
          <w:color w:val="000000"/>
        </w:rPr>
        <w:t xml:space="preserve"> mL single-blind comparative study.</w:t>
      </w:r>
      <w:r w:rsidRPr="005B31E3">
        <w:rPr>
          <w:rFonts w:ascii="Book Antiqua" w:eastAsia="等线" w:hAnsi="Book Antiqua"/>
          <w:lang w:eastAsia="zh-CN"/>
        </w:rPr>
        <w:t xml:space="preserve"> </w:t>
      </w:r>
      <w:r w:rsidRPr="00C86582">
        <w:rPr>
          <w:rFonts w:ascii="Book Antiqua" w:eastAsia="MS Gothic" w:hAnsi="Book Antiqua"/>
        </w:rPr>
        <w:t>LHBT: 20 g lactose hydrogen breathe test</w:t>
      </w:r>
      <w:r w:rsidRPr="005B31E3">
        <w:rPr>
          <w:rFonts w:ascii="Book Antiqua" w:eastAsia="MS Gothic" w:hAnsi="Book Antiqua"/>
        </w:rPr>
        <w:t>.</w:t>
      </w:r>
      <w:r w:rsidRPr="005B31E3">
        <w:rPr>
          <w:rFonts w:ascii="Book Antiqua" w:eastAsia="等线" w:hAnsi="Book Antiqua"/>
          <w:lang w:eastAsia="zh-CN"/>
        </w:rPr>
        <w:t xml:space="preserve"> </w:t>
      </w:r>
      <w:r w:rsidRPr="00C86582">
        <w:rPr>
          <w:rFonts w:ascii="Book Antiqua" w:eastAsia="MS Gothic" w:hAnsi="Book Antiqua"/>
        </w:rPr>
        <w:t>Positive: More obvious symptoms induced by general milk than by lactose-reduced milk.</w:t>
      </w:r>
      <w:r w:rsidRPr="005B31E3">
        <w:rPr>
          <w:rFonts w:ascii="Book Antiqua" w:eastAsia="等线" w:hAnsi="Book Antiqua"/>
          <w:lang w:eastAsia="zh-CN"/>
        </w:rPr>
        <w:t xml:space="preserve"> </w:t>
      </w:r>
      <w:r w:rsidRPr="00C86582">
        <w:rPr>
          <w:rFonts w:ascii="Book Antiqua" w:eastAsia="MS Gothic" w:hAnsi="Book Antiqua"/>
        </w:rPr>
        <w:t>Unevaluable: Symptoms induced by lactose-reduced milk</w:t>
      </w:r>
      <w:r w:rsidR="00B13C0F">
        <w:rPr>
          <w:rFonts w:ascii="Book Antiqua" w:eastAsia="MS Gothic" w:hAnsi="Book Antiqua"/>
        </w:rPr>
        <w:t>,</w:t>
      </w:r>
      <w:r w:rsidR="00B13C0F" w:rsidRPr="00C86582">
        <w:rPr>
          <w:rFonts w:ascii="Book Antiqua" w:eastAsia="MS Gothic" w:hAnsi="Book Antiqua"/>
        </w:rPr>
        <w:t xml:space="preserve"> </w:t>
      </w:r>
      <w:r w:rsidRPr="00C86582">
        <w:rPr>
          <w:rFonts w:ascii="Book Antiqua" w:eastAsia="MS Gothic" w:hAnsi="Book Antiqua"/>
        </w:rPr>
        <w:t>or unclear difference between the two materials.</w:t>
      </w:r>
      <w:r w:rsidRPr="005B31E3">
        <w:rPr>
          <w:rFonts w:ascii="Book Antiqua" w:eastAsia="等线" w:hAnsi="Book Antiqua"/>
          <w:lang w:eastAsia="zh-CN"/>
        </w:rPr>
        <w:t xml:space="preserve"> </w:t>
      </w:r>
      <w:r w:rsidRPr="00C86582">
        <w:rPr>
          <w:rFonts w:ascii="Book Antiqua" w:eastAsia="MS Gothic" w:hAnsi="Book Antiqua"/>
        </w:rPr>
        <w:t>Negative: No symptoms induced by either material.</w:t>
      </w:r>
      <w:r w:rsidRPr="00C86582">
        <w:rPr>
          <w:rFonts w:ascii="Book Antiqua" w:eastAsia="MS Gothic" w:hAnsi="Book Antiqua"/>
          <w:b/>
        </w:rPr>
        <w:t xml:space="preserve"> </w:t>
      </w:r>
      <w:r w:rsidRPr="00C86582">
        <w:rPr>
          <w:rFonts w:ascii="Book Antiqua" w:eastAsia="MS Gothic" w:hAnsi="Book Antiqua"/>
        </w:rPr>
        <w:t>LHBT</w:t>
      </w:r>
      <w:r w:rsidRPr="005B31E3">
        <w:rPr>
          <w:rFonts w:ascii="Book Antiqua" w:eastAsia="等线" w:hAnsi="Book Antiqua"/>
          <w:lang w:eastAsia="zh-CN"/>
        </w:rPr>
        <w:t>:</w:t>
      </w:r>
      <w:r w:rsidRPr="00C86582">
        <w:rPr>
          <w:rFonts w:ascii="Book Antiqua" w:eastAsia="等线" w:hAnsi="Book Antiqua"/>
          <w:lang w:eastAsia="zh-CN"/>
        </w:rPr>
        <w:t xml:space="preserve"> </w:t>
      </w:r>
      <w:r w:rsidRPr="00C86582">
        <w:rPr>
          <w:rFonts w:ascii="Book Antiqua" w:eastAsia="MS Gothic" w:hAnsi="Book Antiqua"/>
        </w:rPr>
        <w:t>Lactose hydrogen breathe test</w:t>
      </w:r>
      <w:r w:rsidRPr="005B31E3">
        <w:rPr>
          <w:rFonts w:ascii="Book Antiqua" w:eastAsia="MS Gothic" w:hAnsi="Book Antiqua"/>
        </w:rPr>
        <w:t xml:space="preserve">; </w:t>
      </w:r>
      <w:r w:rsidRPr="005B31E3">
        <w:rPr>
          <w:rFonts w:ascii="Book Antiqua" w:eastAsia="等线" w:hAnsi="Book Antiqua" w:cs="宋体"/>
          <w:bCs/>
          <w:color w:val="000000"/>
          <w:lang w:eastAsia="zh-CN"/>
        </w:rPr>
        <w:t xml:space="preserve">SBCS: </w:t>
      </w:r>
      <w:r w:rsidRPr="005B31E3">
        <w:rPr>
          <w:rFonts w:ascii="Book Antiqua" w:eastAsia="Book Antiqua" w:hAnsi="Book Antiqua" w:cs="Book Antiqua"/>
          <w:color w:val="000000"/>
        </w:rPr>
        <w:t>Single-blind comparative study.</w:t>
      </w:r>
    </w:p>
    <w:p w14:paraId="29DA3886" w14:textId="59F6ABF9" w:rsidR="005D1E6F" w:rsidRPr="00C86582" w:rsidRDefault="005D1E6F" w:rsidP="00C86582">
      <w:pPr>
        <w:spacing w:line="360" w:lineRule="auto"/>
        <w:jc w:val="both"/>
        <w:rPr>
          <w:rFonts w:ascii="Book Antiqua" w:eastAsia="MS Gothic" w:hAnsi="Book Antiqua"/>
          <w:b/>
          <w:bCs/>
        </w:rPr>
      </w:pPr>
    </w:p>
    <w:p w14:paraId="692FB9A6" w14:textId="515478EF" w:rsidR="00CF0C0D" w:rsidRPr="005B31E3" w:rsidRDefault="00CF0C0D" w:rsidP="005B31E3">
      <w:pPr>
        <w:spacing w:line="360" w:lineRule="auto"/>
        <w:jc w:val="both"/>
        <w:rPr>
          <w:rFonts w:ascii="Book Antiqua" w:eastAsia="MS Gothic" w:hAnsi="Book Antiqua"/>
          <w:b/>
        </w:rPr>
      </w:pPr>
      <w:r w:rsidRPr="00C86582">
        <w:rPr>
          <w:rFonts w:ascii="Book Antiqua" w:eastAsia="MS Gothic" w:hAnsi="Book Antiqua"/>
          <w:b/>
          <w:bCs/>
        </w:rPr>
        <w:t>Table 2</w:t>
      </w:r>
      <w:r w:rsidRPr="005B31E3">
        <w:rPr>
          <w:rFonts w:ascii="Book Antiqua" w:eastAsia="MS Gothic" w:hAnsi="Book Antiqua"/>
          <w:b/>
          <w:bCs/>
        </w:rPr>
        <w:t xml:space="preserve"> Relation between results of t</w:t>
      </w:r>
      <w:r w:rsidRPr="00C86582">
        <w:rPr>
          <w:rFonts w:ascii="Book Antiqua" w:eastAsia="MS Gothic" w:hAnsi="Book Antiqua"/>
          <w:b/>
          <w:bCs/>
        </w:rPr>
        <w:t>he two tests:</w:t>
      </w:r>
      <w:r w:rsidRPr="005B31E3">
        <w:rPr>
          <w:rFonts w:ascii="Book Antiqua" w:eastAsia="MS Gothic" w:hAnsi="Book Antiqua"/>
          <w:b/>
          <w:bCs/>
        </w:rPr>
        <w:t xml:space="preserve"> 200</w:t>
      </w:r>
      <w:r w:rsidRPr="00C86582">
        <w:rPr>
          <w:rFonts w:ascii="Book Antiqua" w:eastAsia="MS Gothic" w:hAnsi="Book Antiqua"/>
          <w:b/>
          <w:bCs/>
        </w:rPr>
        <w:t xml:space="preserve"> mL </w:t>
      </w:r>
      <w:r w:rsidRPr="00C86582">
        <w:rPr>
          <w:rFonts w:ascii="Book Antiqua" w:eastAsia="Book Antiqua" w:hAnsi="Book Antiqua" w:cs="Book Antiqua"/>
          <w:b/>
          <w:color w:val="000000"/>
        </w:rPr>
        <w:t>single-blind comparative study</w:t>
      </w:r>
      <w:r w:rsidRPr="005B31E3">
        <w:rPr>
          <w:rFonts w:ascii="Book Antiqua" w:eastAsia="MS Gothic" w:hAnsi="Book Antiqua"/>
          <w:b/>
          <w:bCs/>
        </w:rPr>
        <w:t xml:space="preserve"> and </w:t>
      </w:r>
      <w:r w:rsidRPr="005B31E3">
        <w:rPr>
          <w:rFonts w:ascii="Book Antiqua" w:eastAsia="MS Gothic" w:hAnsi="Book Antiqua"/>
          <w:b/>
        </w:rPr>
        <w:t>20 g lactose hydrogen breathe test (LHBT)</w:t>
      </w:r>
      <w:r w:rsidRPr="005B31E3">
        <w:rPr>
          <w:rFonts w:ascii="Book Antiqua" w:hAnsi="Book Antiqua"/>
          <w:b/>
          <w:bCs/>
          <w:shd w:val="clear" w:color="auto" w:fill="FFFFFF"/>
        </w:rPr>
        <w:t xml:space="preserve"> in </w:t>
      </w:r>
      <w:r w:rsidR="00B13C0F" w:rsidRPr="00C86582">
        <w:rPr>
          <w:rFonts w:ascii="Book Antiqua" w:eastAsia="MS Gothic" w:hAnsi="Book Antiqua"/>
          <w:b/>
        </w:rPr>
        <w:t>LHBT</w:t>
      </w:r>
      <w:r w:rsidR="00B13C0F" w:rsidRPr="005B31E3">
        <w:rPr>
          <w:rFonts w:ascii="Book Antiqua" w:hAnsi="Book Antiqua"/>
          <w:b/>
          <w:bCs/>
          <w:shd w:val="clear" w:color="auto" w:fill="FFFFFF"/>
        </w:rPr>
        <w:t xml:space="preserve"> </w:t>
      </w:r>
      <w:r w:rsidRPr="005B31E3">
        <w:rPr>
          <w:rFonts w:ascii="Book Antiqua" w:hAnsi="Book Antiqua"/>
          <w:b/>
          <w:bCs/>
          <w:shd w:val="clear" w:color="auto" w:fill="FFFFFF"/>
        </w:rPr>
        <w:t xml:space="preserve">negative subjects </w:t>
      </w:r>
      <w:r w:rsidRPr="005B31E3">
        <w:rPr>
          <w:rFonts w:ascii="Book Antiqua" w:eastAsia="MS Gothic" w:hAnsi="Book Antiqua"/>
          <w:b/>
        </w:rPr>
        <w:t>(</w:t>
      </w:r>
      <w:r w:rsidRPr="005B31E3">
        <w:rPr>
          <w:rFonts w:ascii="Book Antiqua" w:eastAsia="MS Gothic" w:hAnsi="Book Antiqua"/>
          <w:b/>
          <w:i/>
        </w:rPr>
        <w:t>n</w:t>
      </w:r>
      <w:r w:rsidRPr="005B31E3">
        <w:rPr>
          <w:rFonts w:ascii="Book Antiqua" w:eastAsia="MS Gothic" w:hAnsi="Book Antiqua"/>
          <w:b/>
        </w:rPr>
        <w:t xml:space="preserve"> = 11)</w:t>
      </w:r>
    </w:p>
    <w:tbl>
      <w:tblPr>
        <w:tblW w:w="8683" w:type="dxa"/>
        <w:tblCellMar>
          <w:left w:w="99" w:type="dxa"/>
          <w:right w:w="99" w:type="dxa"/>
        </w:tblCellMar>
        <w:tblLook w:val="04A0" w:firstRow="1" w:lastRow="0" w:firstColumn="1" w:lastColumn="0" w:noHBand="0" w:noVBand="1"/>
      </w:tblPr>
      <w:tblGrid>
        <w:gridCol w:w="1620"/>
        <w:gridCol w:w="438"/>
        <w:gridCol w:w="677"/>
        <w:gridCol w:w="678"/>
        <w:gridCol w:w="678"/>
        <w:gridCol w:w="678"/>
        <w:gridCol w:w="679"/>
        <w:gridCol w:w="679"/>
        <w:gridCol w:w="679"/>
        <w:gridCol w:w="1877"/>
      </w:tblGrid>
      <w:tr w:rsidR="00CF0C0D" w:rsidRPr="005B31E3" w14:paraId="781DC017" w14:textId="77777777" w:rsidTr="00D16690">
        <w:trPr>
          <w:trHeight w:val="330"/>
        </w:trPr>
        <w:tc>
          <w:tcPr>
            <w:tcW w:w="2058" w:type="dxa"/>
            <w:gridSpan w:val="2"/>
            <w:tcBorders>
              <w:top w:val="single" w:sz="4" w:space="0" w:color="auto"/>
              <w:left w:val="nil"/>
              <w:bottom w:val="single" w:sz="4" w:space="0" w:color="auto"/>
              <w:right w:val="nil"/>
            </w:tcBorders>
            <w:shd w:val="clear" w:color="auto" w:fill="auto"/>
            <w:vAlign w:val="center"/>
            <w:hideMark/>
          </w:tcPr>
          <w:p w14:paraId="66F20911"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SBCS</w:t>
            </w:r>
          </w:p>
        </w:tc>
        <w:tc>
          <w:tcPr>
            <w:tcW w:w="6625" w:type="dxa"/>
            <w:gridSpan w:val="8"/>
            <w:tcBorders>
              <w:top w:val="single" w:sz="4" w:space="0" w:color="auto"/>
              <w:left w:val="nil"/>
              <w:bottom w:val="single" w:sz="4" w:space="0" w:color="auto"/>
              <w:right w:val="nil"/>
            </w:tcBorders>
            <w:shd w:val="clear" w:color="auto" w:fill="auto"/>
            <w:vAlign w:val="center"/>
            <w:hideMark/>
          </w:tcPr>
          <w:p w14:paraId="6E52C35D" w14:textId="77777777" w:rsidR="00CF0C0D" w:rsidRPr="005B31E3"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Time when symptoms appeared during LHBT</w:t>
            </w:r>
            <w:r w:rsidRPr="005B31E3">
              <w:rPr>
                <w:rFonts w:ascii="Book Antiqua" w:eastAsia="MS PGothic" w:hAnsi="Book Antiqua" w:cs="MS PGothic"/>
                <w:b/>
                <w:bCs/>
                <w:color w:val="000000"/>
              </w:rPr>
              <w:t xml:space="preserve"> [min]</w:t>
            </w:r>
          </w:p>
        </w:tc>
      </w:tr>
      <w:tr w:rsidR="00CF0C0D" w:rsidRPr="005B31E3" w14:paraId="511A3073" w14:textId="77777777" w:rsidTr="00D16690">
        <w:trPr>
          <w:trHeight w:val="330"/>
        </w:trPr>
        <w:tc>
          <w:tcPr>
            <w:tcW w:w="1620" w:type="dxa"/>
            <w:tcBorders>
              <w:top w:val="single" w:sz="4" w:space="0" w:color="auto"/>
              <w:left w:val="nil"/>
              <w:bottom w:val="single" w:sz="4" w:space="0" w:color="auto"/>
              <w:right w:val="nil"/>
            </w:tcBorders>
            <w:shd w:val="clear" w:color="auto" w:fill="auto"/>
            <w:vAlign w:val="center"/>
            <w:hideMark/>
          </w:tcPr>
          <w:p w14:paraId="285F358F"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Result</w:t>
            </w:r>
          </w:p>
        </w:tc>
        <w:tc>
          <w:tcPr>
            <w:tcW w:w="438" w:type="dxa"/>
            <w:tcBorders>
              <w:top w:val="single" w:sz="4" w:space="0" w:color="auto"/>
              <w:left w:val="nil"/>
              <w:bottom w:val="single" w:sz="4" w:space="0" w:color="auto"/>
              <w:right w:val="nil"/>
            </w:tcBorders>
            <w:shd w:val="clear" w:color="auto" w:fill="auto"/>
            <w:vAlign w:val="center"/>
            <w:hideMark/>
          </w:tcPr>
          <w:p w14:paraId="67966485" w14:textId="77777777" w:rsidR="00CF0C0D" w:rsidRPr="005B31E3" w:rsidRDefault="00CF0C0D" w:rsidP="005B31E3">
            <w:pPr>
              <w:spacing w:line="360" w:lineRule="auto"/>
              <w:jc w:val="both"/>
              <w:rPr>
                <w:rFonts w:ascii="Book Antiqua" w:eastAsia="MS PGothic" w:hAnsi="Book Antiqua" w:cs="MS PGothic"/>
                <w:b/>
                <w:bCs/>
                <w:i/>
                <w:color w:val="000000"/>
              </w:rPr>
            </w:pPr>
            <w:r w:rsidRPr="00C86582">
              <w:rPr>
                <w:rFonts w:ascii="Book Antiqua" w:eastAsia="MS PGothic" w:hAnsi="Book Antiqua" w:cs="MS PGothic"/>
                <w:b/>
                <w:bCs/>
                <w:i/>
                <w:color w:val="000000"/>
              </w:rPr>
              <w:t>n</w:t>
            </w:r>
          </w:p>
        </w:tc>
        <w:tc>
          <w:tcPr>
            <w:tcW w:w="677" w:type="dxa"/>
            <w:tcBorders>
              <w:top w:val="single" w:sz="4" w:space="0" w:color="auto"/>
              <w:left w:val="nil"/>
              <w:bottom w:val="single" w:sz="4" w:space="0" w:color="auto"/>
              <w:right w:val="nil"/>
            </w:tcBorders>
            <w:shd w:val="clear" w:color="auto" w:fill="auto"/>
            <w:vAlign w:val="center"/>
            <w:hideMark/>
          </w:tcPr>
          <w:p w14:paraId="0F9B3DA7"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0</w:t>
            </w:r>
          </w:p>
        </w:tc>
        <w:tc>
          <w:tcPr>
            <w:tcW w:w="678" w:type="dxa"/>
            <w:tcBorders>
              <w:top w:val="single" w:sz="4" w:space="0" w:color="auto"/>
              <w:left w:val="nil"/>
              <w:bottom w:val="single" w:sz="4" w:space="0" w:color="auto"/>
              <w:right w:val="nil"/>
            </w:tcBorders>
            <w:shd w:val="clear" w:color="auto" w:fill="auto"/>
            <w:vAlign w:val="center"/>
            <w:hideMark/>
          </w:tcPr>
          <w:p w14:paraId="5198E265"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30</w:t>
            </w:r>
          </w:p>
        </w:tc>
        <w:tc>
          <w:tcPr>
            <w:tcW w:w="678" w:type="dxa"/>
            <w:tcBorders>
              <w:top w:val="single" w:sz="4" w:space="0" w:color="auto"/>
              <w:left w:val="nil"/>
              <w:bottom w:val="single" w:sz="4" w:space="0" w:color="auto"/>
              <w:right w:val="nil"/>
            </w:tcBorders>
            <w:shd w:val="clear" w:color="auto" w:fill="auto"/>
            <w:vAlign w:val="center"/>
            <w:hideMark/>
          </w:tcPr>
          <w:p w14:paraId="71321567"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60</w:t>
            </w:r>
          </w:p>
        </w:tc>
        <w:tc>
          <w:tcPr>
            <w:tcW w:w="678" w:type="dxa"/>
            <w:tcBorders>
              <w:top w:val="single" w:sz="4" w:space="0" w:color="auto"/>
              <w:left w:val="nil"/>
              <w:bottom w:val="single" w:sz="4" w:space="0" w:color="auto"/>
              <w:right w:val="nil"/>
            </w:tcBorders>
            <w:shd w:val="clear" w:color="auto" w:fill="auto"/>
            <w:vAlign w:val="center"/>
            <w:hideMark/>
          </w:tcPr>
          <w:p w14:paraId="296C1305"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90</w:t>
            </w:r>
          </w:p>
        </w:tc>
        <w:tc>
          <w:tcPr>
            <w:tcW w:w="679" w:type="dxa"/>
            <w:tcBorders>
              <w:top w:val="single" w:sz="4" w:space="0" w:color="auto"/>
              <w:left w:val="nil"/>
              <w:bottom w:val="single" w:sz="4" w:space="0" w:color="auto"/>
              <w:right w:val="nil"/>
            </w:tcBorders>
            <w:shd w:val="clear" w:color="auto" w:fill="auto"/>
            <w:vAlign w:val="center"/>
            <w:hideMark/>
          </w:tcPr>
          <w:p w14:paraId="3222715F"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120</w:t>
            </w:r>
          </w:p>
        </w:tc>
        <w:tc>
          <w:tcPr>
            <w:tcW w:w="679" w:type="dxa"/>
            <w:tcBorders>
              <w:top w:val="single" w:sz="4" w:space="0" w:color="auto"/>
              <w:left w:val="nil"/>
              <w:bottom w:val="single" w:sz="4" w:space="0" w:color="auto"/>
              <w:right w:val="nil"/>
            </w:tcBorders>
            <w:shd w:val="clear" w:color="auto" w:fill="auto"/>
            <w:vAlign w:val="center"/>
            <w:hideMark/>
          </w:tcPr>
          <w:p w14:paraId="6E641915"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150</w:t>
            </w:r>
          </w:p>
        </w:tc>
        <w:tc>
          <w:tcPr>
            <w:tcW w:w="679" w:type="dxa"/>
            <w:tcBorders>
              <w:top w:val="single" w:sz="4" w:space="0" w:color="auto"/>
              <w:left w:val="nil"/>
              <w:bottom w:val="single" w:sz="4" w:space="0" w:color="auto"/>
              <w:right w:val="nil"/>
            </w:tcBorders>
            <w:shd w:val="clear" w:color="auto" w:fill="auto"/>
            <w:vAlign w:val="center"/>
            <w:hideMark/>
          </w:tcPr>
          <w:p w14:paraId="11233717"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180</w:t>
            </w:r>
          </w:p>
        </w:tc>
        <w:tc>
          <w:tcPr>
            <w:tcW w:w="1877" w:type="dxa"/>
            <w:tcBorders>
              <w:top w:val="single" w:sz="4" w:space="0" w:color="auto"/>
              <w:left w:val="nil"/>
              <w:bottom w:val="single" w:sz="4" w:space="0" w:color="auto"/>
              <w:right w:val="nil"/>
            </w:tcBorders>
            <w:shd w:val="clear" w:color="auto" w:fill="auto"/>
            <w:vAlign w:val="center"/>
            <w:hideMark/>
          </w:tcPr>
          <w:p w14:paraId="0F051598"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No appearance</w:t>
            </w:r>
          </w:p>
        </w:tc>
      </w:tr>
      <w:tr w:rsidR="00CF0C0D" w:rsidRPr="005B31E3" w14:paraId="53B238D6" w14:textId="77777777" w:rsidTr="00D16690">
        <w:trPr>
          <w:trHeight w:val="330"/>
        </w:trPr>
        <w:tc>
          <w:tcPr>
            <w:tcW w:w="1620" w:type="dxa"/>
            <w:tcBorders>
              <w:top w:val="nil"/>
              <w:left w:val="nil"/>
              <w:bottom w:val="nil"/>
              <w:right w:val="nil"/>
            </w:tcBorders>
            <w:shd w:val="clear" w:color="auto" w:fill="auto"/>
            <w:vAlign w:val="center"/>
            <w:hideMark/>
          </w:tcPr>
          <w:p w14:paraId="74C18982"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Positive</w:t>
            </w:r>
          </w:p>
        </w:tc>
        <w:tc>
          <w:tcPr>
            <w:tcW w:w="438" w:type="dxa"/>
            <w:tcBorders>
              <w:top w:val="nil"/>
              <w:left w:val="nil"/>
              <w:bottom w:val="nil"/>
              <w:right w:val="nil"/>
            </w:tcBorders>
            <w:shd w:val="clear" w:color="auto" w:fill="auto"/>
            <w:vAlign w:val="center"/>
            <w:hideMark/>
          </w:tcPr>
          <w:p w14:paraId="3FC54958"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3</w:t>
            </w:r>
          </w:p>
        </w:tc>
        <w:tc>
          <w:tcPr>
            <w:tcW w:w="677" w:type="dxa"/>
            <w:tcBorders>
              <w:top w:val="nil"/>
              <w:left w:val="nil"/>
              <w:bottom w:val="nil"/>
              <w:right w:val="nil"/>
            </w:tcBorders>
            <w:shd w:val="clear" w:color="auto" w:fill="auto"/>
            <w:vAlign w:val="center"/>
            <w:hideMark/>
          </w:tcPr>
          <w:p w14:paraId="0E9B9E65"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031851FA"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78" w:type="dxa"/>
            <w:tcBorders>
              <w:top w:val="nil"/>
              <w:left w:val="nil"/>
              <w:bottom w:val="nil"/>
              <w:right w:val="nil"/>
            </w:tcBorders>
            <w:shd w:val="clear" w:color="auto" w:fill="auto"/>
            <w:vAlign w:val="center"/>
            <w:hideMark/>
          </w:tcPr>
          <w:p w14:paraId="570D89A8"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nil"/>
              <w:right w:val="nil"/>
            </w:tcBorders>
            <w:shd w:val="clear" w:color="auto" w:fill="auto"/>
            <w:vAlign w:val="center"/>
            <w:hideMark/>
          </w:tcPr>
          <w:p w14:paraId="3D66E7D2"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79" w:type="dxa"/>
            <w:tcBorders>
              <w:top w:val="nil"/>
              <w:left w:val="nil"/>
              <w:bottom w:val="nil"/>
              <w:right w:val="nil"/>
            </w:tcBorders>
            <w:shd w:val="clear" w:color="auto" w:fill="auto"/>
            <w:vAlign w:val="center"/>
            <w:hideMark/>
          </w:tcPr>
          <w:p w14:paraId="2FD84273"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nil"/>
              <w:right w:val="nil"/>
            </w:tcBorders>
            <w:shd w:val="clear" w:color="auto" w:fill="auto"/>
            <w:vAlign w:val="center"/>
            <w:hideMark/>
          </w:tcPr>
          <w:p w14:paraId="167A037B"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61E44705" w14:textId="77777777" w:rsidR="00CF0C0D" w:rsidRPr="005B31E3" w:rsidRDefault="00CF0C0D" w:rsidP="005B31E3">
            <w:pPr>
              <w:spacing w:line="360" w:lineRule="auto"/>
              <w:jc w:val="both"/>
              <w:rPr>
                <w:rFonts w:ascii="Book Antiqua" w:eastAsia="Times New Roman" w:hAnsi="Book Antiqua"/>
              </w:rPr>
            </w:pPr>
          </w:p>
        </w:tc>
        <w:tc>
          <w:tcPr>
            <w:tcW w:w="1877" w:type="dxa"/>
            <w:tcBorders>
              <w:top w:val="nil"/>
              <w:left w:val="nil"/>
              <w:bottom w:val="nil"/>
              <w:right w:val="nil"/>
            </w:tcBorders>
            <w:shd w:val="clear" w:color="auto" w:fill="auto"/>
            <w:vAlign w:val="center"/>
            <w:hideMark/>
          </w:tcPr>
          <w:p w14:paraId="0D8573A5"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2785D373" w14:textId="77777777" w:rsidTr="00D16690">
        <w:trPr>
          <w:trHeight w:val="330"/>
        </w:trPr>
        <w:tc>
          <w:tcPr>
            <w:tcW w:w="1620" w:type="dxa"/>
            <w:tcBorders>
              <w:top w:val="nil"/>
              <w:left w:val="nil"/>
              <w:bottom w:val="nil"/>
              <w:right w:val="nil"/>
            </w:tcBorders>
            <w:shd w:val="clear" w:color="auto" w:fill="auto"/>
            <w:vAlign w:val="center"/>
            <w:hideMark/>
          </w:tcPr>
          <w:p w14:paraId="773B56E9"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Unevaluable</w:t>
            </w:r>
          </w:p>
        </w:tc>
        <w:tc>
          <w:tcPr>
            <w:tcW w:w="438" w:type="dxa"/>
            <w:tcBorders>
              <w:top w:val="nil"/>
              <w:left w:val="nil"/>
              <w:bottom w:val="nil"/>
              <w:right w:val="nil"/>
            </w:tcBorders>
            <w:shd w:val="clear" w:color="auto" w:fill="auto"/>
            <w:vAlign w:val="center"/>
            <w:hideMark/>
          </w:tcPr>
          <w:p w14:paraId="3A821B6F"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6</w:t>
            </w:r>
          </w:p>
        </w:tc>
        <w:tc>
          <w:tcPr>
            <w:tcW w:w="677" w:type="dxa"/>
            <w:tcBorders>
              <w:top w:val="nil"/>
              <w:left w:val="nil"/>
              <w:bottom w:val="nil"/>
              <w:right w:val="nil"/>
            </w:tcBorders>
            <w:shd w:val="clear" w:color="auto" w:fill="auto"/>
            <w:vAlign w:val="center"/>
            <w:hideMark/>
          </w:tcPr>
          <w:p w14:paraId="2C6355A8"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79D9C9D2"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5</w:t>
            </w:r>
          </w:p>
        </w:tc>
        <w:tc>
          <w:tcPr>
            <w:tcW w:w="678" w:type="dxa"/>
            <w:tcBorders>
              <w:top w:val="nil"/>
              <w:left w:val="nil"/>
              <w:bottom w:val="nil"/>
              <w:right w:val="nil"/>
            </w:tcBorders>
            <w:shd w:val="clear" w:color="auto" w:fill="auto"/>
            <w:vAlign w:val="center"/>
            <w:hideMark/>
          </w:tcPr>
          <w:p w14:paraId="33207B8B"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nil"/>
              <w:right w:val="nil"/>
            </w:tcBorders>
            <w:shd w:val="clear" w:color="auto" w:fill="auto"/>
            <w:vAlign w:val="center"/>
            <w:hideMark/>
          </w:tcPr>
          <w:p w14:paraId="00305FE3"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5ADB3984"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273A63AF"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060EF390" w14:textId="77777777" w:rsidR="00CF0C0D" w:rsidRPr="005B31E3" w:rsidRDefault="00CF0C0D" w:rsidP="005B31E3">
            <w:pPr>
              <w:spacing w:line="360" w:lineRule="auto"/>
              <w:jc w:val="both"/>
              <w:rPr>
                <w:rFonts w:ascii="Book Antiqua" w:eastAsia="Times New Roman" w:hAnsi="Book Antiqua"/>
              </w:rPr>
            </w:pPr>
          </w:p>
        </w:tc>
        <w:tc>
          <w:tcPr>
            <w:tcW w:w="1877" w:type="dxa"/>
            <w:tcBorders>
              <w:top w:val="nil"/>
              <w:left w:val="nil"/>
              <w:bottom w:val="nil"/>
              <w:right w:val="nil"/>
            </w:tcBorders>
            <w:shd w:val="clear" w:color="auto" w:fill="auto"/>
            <w:vAlign w:val="center"/>
            <w:hideMark/>
          </w:tcPr>
          <w:p w14:paraId="06A29DA1"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433D90C2" w14:textId="77777777" w:rsidTr="00D16690">
        <w:trPr>
          <w:trHeight w:val="330"/>
        </w:trPr>
        <w:tc>
          <w:tcPr>
            <w:tcW w:w="1620" w:type="dxa"/>
            <w:tcBorders>
              <w:top w:val="nil"/>
              <w:left w:val="nil"/>
              <w:bottom w:val="nil"/>
              <w:right w:val="nil"/>
            </w:tcBorders>
            <w:shd w:val="clear" w:color="auto" w:fill="auto"/>
            <w:vAlign w:val="center"/>
            <w:hideMark/>
          </w:tcPr>
          <w:p w14:paraId="540DB1D3"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Negative</w:t>
            </w:r>
          </w:p>
        </w:tc>
        <w:tc>
          <w:tcPr>
            <w:tcW w:w="438" w:type="dxa"/>
            <w:tcBorders>
              <w:top w:val="nil"/>
              <w:left w:val="nil"/>
              <w:bottom w:val="nil"/>
              <w:right w:val="nil"/>
            </w:tcBorders>
            <w:shd w:val="clear" w:color="auto" w:fill="auto"/>
            <w:vAlign w:val="center"/>
            <w:hideMark/>
          </w:tcPr>
          <w:p w14:paraId="2C6BDDB2"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c>
          <w:tcPr>
            <w:tcW w:w="677" w:type="dxa"/>
            <w:tcBorders>
              <w:top w:val="nil"/>
              <w:left w:val="nil"/>
              <w:bottom w:val="nil"/>
              <w:right w:val="nil"/>
            </w:tcBorders>
            <w:shd w:val="clear" w:color="auto" w:fill="auto"/>
            <w:vAlign w:val="center"/>
            <w:hideMark/>
          </w:tcPr>
          <w:p w14:paraId="4124BAAC"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391A3D7D"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3EB5B88E"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5C75F8C0"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79" w:type="dxa"/>
            <w:tcBorders>
              <w:top w:val="nil"/>
              <w:left w:val="nil"/>
              <w:bottom w:val="nil"/>
              <w:right w:val="nil"/>
            </w:tcBorders>
            <w:shd w:val="clear" w:color="auto" w:fill="auto"/>
            <w:vAlign w:val="center"/>
            <w:hideMark/>
          </w:tcPr>
          <w:p w14:paraId="34D4BD6F"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nil"/>
              <w:right w:val="nil"/>
            </w:tcBorders>
            <w:shd w:val="clear" w:color="auto" w:fill="auto"/>
            <w:vAlign w:val="center"/>
            <w:hideMark/>
          </w:tcPr>
          <w:p w14:paraId="60742370"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628070E7" w14:textId="77777777" w:rsidR="00CF0C0D" w:rsidRPr="005B31E3" w:rsidRDefault="00CF0C0D" w:rsidP="005B31E3">
            <w:pPr>
              <w:spacing w:line="360" w:lineRule="auto"/>
              <w:jc w:val="both"/>
              <w:rPr>
                <w:rFonts w:ascii="Book Antiqua" w:eastAsia="Times New Roman" w:hAnsi="Book Antiqua"/>
              </w:rPr>
            </w:pPr>
          </w:p>
        </w:tc>
        <w:tc>
          <w:tcPr>
            <w:tcW w:w="1877" w:type="dxa"/>
            <w:tcBorders>
              <w:top w:val="nil"/>
              <w:left w:val="nil"/>
              <w:bottom w:val="nil"/>
              <w:right w:val="nil"/>
            </w:tcBorders>
            <w:shd w:val="clear" w:color="auto" w:fill="auto"/>
            <w:vAlign w:val="center"/>
            <w:hideMark/>
          </w:tcPr>
          <w:p w14:paraId="7478395D"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2BC0B843" w14:textId="77777777" w:rsidTr="00D16690">
        <w:trPr>
          <w:trHeight w:val="330"/>
        </w:trPr>
        <w:tc>
          <w:tcPr>
            <w:tcW w:w="1620" w:type="dxa"/>
            <w:tcBorders>
              <w:top w:val="nil"/>
              <w:left w:val="nil"/>
              <w:bottom w:val="single" w:sz="4" w:space="0" w:color="auto"/>
              <w:right w:val="nil"/>
            </w:tcBorders>
            <w:shd w:val="clear" w:color="auto" w:fill="auto"/>
            <w:vAlign w:val="center"/>
            <w:hideMark/>
          </w:tcPr>
          <w:p w14:paraId="2BE73294"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lastRenderedPageBreak/>
              <w:t>Total</w:t>
            </w:r>
          </w:p>
        </w:tc>
        <w:tc>
          <w:tcPr>
            <w:tcW w:w="438" w:type="dxa"/>
            <w:tcBorders>
              <w:top w:val="nil"/>
              <w:left w:val="nil"/>
              <w:bottom w:val="single" w:sz="4" w:space="0" w:color="auto"/>
              <w:right w:val="nil"/>
            </w:tcBorders>
            <w:shd w:val="clear" w:color="auto" w:fill="auto"/>
            <w:vAlign w:val="center"/>
            <w:hideMark/>
          </w:tcPr>
          <w:p w14:paraId="5F8C11E9"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11</w:t>
            </w:r>
          </w:p>
        </w:tc>
        <w:tc>
          <w:tcPr>
            <w:tcW w:w="677" w:type="dxa"/>
            <w:tcBorders>
              <w:top w:val="nil"/>
              <w:left w:val="nil"/>
              <w:bottom w:val="single" w:sz="4" w:space="0" w:color="auto"/>
              <w:right w:val="nil"/>
            </w:tcBorders>
            <w:shd w:val="clear" w:color="auto" w:fill="auto"/>
            <w:vAlign w:val="center"/>
            <w:hideMark/>
          </w:tcPr>
          <w:p w14:paraId="1B97EFB0"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single" w:sz="4" w:space="0" w:color="auto"/>
              <w:right w:val="nil"/>
            </w:tcBorders>
            <w:shd w:val="clear" w:color="auto" w:fill="auto"/>
            <w:vAlign w:val="center"/>
            <w:hideMark/>
          </w:tcPr>
          <w:p w14:paraId="2ED2F6D3"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6</w:t>
            </w:r>
          </w:p>
        </w:tc>
        <w:tc>
          <w:tcPr>
            <w:tcW w:w="678" w:type="dxa"/>
            <w:tcBorders>
              <w:top w:val="nil"/>
              <w:left w:val="nil"/>
              <w:bottom w:val="single" w:sz="4" w:space="0" w:color="auto"/>
              <w:right w:val="nil"/>
            </w:tcBorders>
            <w:shd w:val="clear" w:color="auto" w:fill="auto"/>
            <w:vAlign w:val="center"/>
            <w:hideMark/>
          </w:tcPr>
          <w:p w14:paraId="6E53C5DB"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single" w:sz="4" w:space="0" w:color="auto"/>
              <w:right w:val="nil"/>
            </w:tcBorders>
            <w:shd w:val="clear" w:color="auto" w:fill="auto"/>
            <w:vAlign w:val="center"/>
            <w:hideMark/>
          </w:tcPr>
          <w:p w14:paraId="1EDA4E28"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c>
          <w:tcPr>
            <w:tcW w:w="679" w:type="dxa"/>
            <w:tcBorders>
              <w:top w:val="nil"/>
              <w:left w:val="nil"/>
              <w:bottom w:val="single" w:sz="4" w:space="0" w:color="auto"/>
              <w:right w:val="nil"/>
            </w:tcBorders>
            <w:shd w:val="clear" w:color="auto" w:fill="auto"/>
            <w:vAlign w:val="center"/>
            <w:hideMark/>
          </w:tcPr>
          <w:p w14:paraId="37F52814"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single" w:sz="4" w:space="0" w:color="auto"/>
              <w:right w:val="nil"/>
            </w:tcBorders>
            <w:shd w:val="clear" w:color="auto" w:fill="auto"/>
            <w:vAlign w:val="center"/>
            <w:hideMark/>
          </w:tcPr>
          <w:p w14:paraId="530F4F0C"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single" w:sz="4" w:space="0" w:color="auto"/>
              <w:right w:val="nil"/>
            </w:tcBorders>
            <w:shd w:val="clear" w:color="auto" w:fill="auto"/>
            <w:vAlign w:val="center"/>
            <w:hideMark/>
          </w:tcPr>
          <w:p w14:paraId="0D5859A7"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1877" w:type="dxa"/>
            <w:tcBorders>
              <w:top w:val="nil"/>
              <w:left w:val="nil"/>
              <w:bottom w:val="single" w:sz="4" w:space="0" w:color="auto"/>
              <w:right w:val="nil"/>
            </w:tcBorders>
            <w:shd w:val="clear" w:color="auto" w:fill="auto"/>
            <w:vAlign w:val="center"/>
            <w:hideMark/>
          </w:tcPr>
          <w:p w14:paraId="11740A6D"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3</w:t>
            </w:r>
          </w:p>
        </w:tc>
      </w:tr>
    </w:tbl>
    <w:p w14:paraId="1B69B2D1" w14:textId="4227F54C" w:rsidR="00CF0C0D" w:rsidRPr="005B31E3" w:rsidRDefault="00CF0C0D" w:rsidP="005B31E3">
      <w:pPr>
        <w:spacing w:line="360" w:lineRule="auto"/>
        <w:jc w:val="both"/>
        <w:rPr>
          <w:rFonts w:ascii="Book Antiqua" w:eastAsia="MS Gothic" w:hAnsi="Book Antiqua"/>
        </w:rPr>
      </w:pPr>
      <w:r w:rsidRPr="00C86582">
        <w:rPr>
          <w:rFonts w:ascii="Book Antiqua" w:eastAsia="MS Gothic" w:hAnsi="Book Antiqua"/>
        </w:rPr>
        <w:t>SBCS:</w:t>
      </w:r>
      <w:r w:rsidRPr="00C86582">
        <w:rPr>
          <w:rFonts w:ascii="Book Antiqua" w:eastAsia="Book Antiqua" w:hAnsi="Book Antiqua" w:cs="Book Antiqua"/>
          <w:color w:val="000000"/>
        </w:rPr>
        <w:t xml:space="preserve"> 200</w:t>
      </w:r>
      <w:r w:rsidRPr="005B31E3">
        <w:rPr>
          <w:rFonts w:ascii="Book Antiqua" w:eastAsia="Book Antiqua" w:hAnsi="Book Antiqua" w:cs="Book Antiqua"/>
          <w:color w:val="000000"/>
        </w:rPr>
        <w:t xml:space="preserve"> mL single-blind comparative study.</w:t>
      </w:r>
      <w:r w:rsidRPr="005B31E3">
        <w:rPr>
          <w:rFonts w:ascii="Book Antiqua" w:eastAsia="等线" w:hAnsi="Book Antiqua"/>
          <w:lang w:eastAsia="zh-CN"/>
        </w:rPr>
        <w:t xml:space="preserve"> </w:t>
      </w:r>
      <w:r w:rsidRPr="00C86582">
        <w:rPr>
          <w:rFonts w:ascii="Book Antiqua" w:eastAsia="MS Gothic" w:hAnsi="Book Antiqua"/>
        </w:rPr>
        <w:t>LHBT: 20 g lactose hydrogen breathe test</w:t>
      </w:r>
      <w:r w:rsidRPr="005B31E3">
        <w:rPr>
          <w:rFonts w:ascii="Book Antiqua" w:eastAsia="MS Gothic" w:hAnsi="Book Antiqua"/>
        </w:rPr>
        <w:t>.</w:t>
      </w:r>
      <w:r w:rsidRPr="005B31E3">
        <w:rPr>
          <w:rFonts w:ascii="Book Antiqua" w:eastAsia="等线" w:hAnsi="Book Antiqua"/>
          <w:lang w:eastAsia="zh-CN"/>
        </w:rPr>
        <w:t xml:space="preserve"> </w:t>
      </w:r>
      <w:r w:rsidRPr="00C86582">
        <w:rPr>
          <w:rFonts w:ascii="Book Antiqua" w:eastAsia="MS Gothic" w:hAnsi="Book Antiqua"/>
        </w:rPr>
        <w:t>Positive: More obvious symptoms induced by general milk than by lactose-reduced milk.</w:t>
      </w:r>
      <w:r w:rsidRPr="005B31E3">
        <w:rPr>
          <w:rFonts w:ascii="Book Antiqua" w:eastAsia="等线" w:hAnsi="Book Antiqua"/>
          <w:lang w:eastAsia="zh-CN"/>
        </w:rPr>
        <w:t xml:space="preserve"> </w:t>
      </w:r>
      <w:r w:rsidRPr="00C86582">
        <w:rPr>
          <w:rFonts w:ascii="Book Antiqua" w:eastAsia="MS Gothic" w:hAnsi="Book Antiqua"/>
        </w:rPr>
        <w:t>Unevaluable: Symptoms induced by lactose-reduced milk</w:t>
      </w:r>
      <w:r w:rsidR="00B13C0F">
        <w:rPr>
          <w:rFonts w:ascii="Book Antiqua" w:eastAsia="MS Gothic" w:hAnsi="Book Antiqua"/>
        </w:rPr>
        <w:t>,</w:t>
      </w:r>
      <w:r w:rsidR="00B13C0F" w:rsidRPr="00C86582">
        <w:rPr>
          <w:rFonts w:ascii="Book Antiqua" w:eastAsia="MS Gothic" w:hAnsi="Book Antiqua"/>
        </w:rPr>
        <w:t xml:space="preserve"> </w:t>
      </w:r>
      <w:r w:rsidRPr="00C86582">
        <w:rPr>
          <w:rFonts w:ascii="Book Antiqua" w:eastAsia="MS Gothic" w:hAnsi="Book Antiqua"/>
        </w:rPr>
        <w:t>or unclear difference between the two materials.</w:t>
      </w:r>
      <w:r w:rsidRPr="005B31E3">
        <w:rPr>
          <w:rFonts w:ascii="Book Antiqua" w:eastAsia="等线" w:hAnsi="Book Antiqua"/>
          <w:lang w:eastAsia="zh-CN"/>
        </w:rPr>
        <w:t xml:space="preserve"> </w:t>
      </w:r>
      <w:r w:rsidRPr="00C86582">
        <w:rPr>
          <w:rFonts w:ascii="Book Antiqua" w:eastAsia="MS Gothic" w:hAnsi="Book Antiqua"/>
        </w:rPr>
        <w:t>Negative: No symptoms induced by either material. LHBT</w:t>
      </w:r>
      <w:r w:rsidRPr="005B31E3">
        <w:rPr>
          <w:rFonts w:ascii="Book Antiqua" w:eastAsia="等线" w:hAnsi="Book Antiqua"/>
          <w:lang w:eastAsia="zh-CN"/>
        </w:rPr>
        <w:t>:</w:t>
      </w:r>
      <w:r w:rsidRPr="00C86582">
        <w:rPr>
          <w:rFonts w:ascii="Book Antiqua" w:eastAsia="等线" w:hAnsi="Book Antiqua"/>
          <w:lang w:eastAsia="zh-CN"/>
        </w:rPr>
        <w:t xml:space="preserve"> </w:t>
      </w:r>
      <w:r w:rsidRPr="00C86582">
        <w:rPr>
          <w:rFonts w:ascii="Book Antiqua" w:eastAsia="MS Gothic" w:hAnsi="Book Antiqua"/>
        </w:rPr>
        <w:t>Lactose hydrogen breathe test</w:t>
      </w:r>
      <w:r w:rsidRPr="005B31E3">
        <w:rPr>
          <w:rFonts w:ascii="Book Antiqua" w:eastAsia="MS Gothic" w:hAnsi="Book Antiqua"/>
        </w:rPr>
        <w:t xml:space="preserve">; </w:t>
      </w:r>
      <w:r w:rsidRPr="005B31E3">
        <w:rPr>
          <w:rFonts w:ascii="Book Antiqua" w:eastAsia="等线" w:hAnsi="Book Antiqua" w:cs="宋体"/>
          <w:bCs/>
          <w:color w:val="000000"/>
          <w:lang w:eastAsia="zh-CN"/>
        </w:rPr>
        <w:t xml:space="preserve">SBCS: </w:t>
      </w:r>
      <w:r w:rsidRPr="005B31E3">
        <w:rPr>
          <w:rFonts w:ascii="Book Antiqua" w:eastAsia="Book Antiqua" w:hAnsi="Book Antiqua" w:cs="Book Antiqua"/>
          <w:color w:val="000000"/>
        </w:rPr>
        <w:t>Single-blind comparative study.</w:t>
      </w:r>
    </w:p>
    <w:p w14:paraId="40FDB28C" w14:textId="77777777" w:rsidR="00CF0C0D" w:rsidRPr="005B31E3" w:rsidRDefault="00CF0C0D" w:rsidP="005B31E3">
      <w:pPr>
        <w:spacing w:line="360" w:lineRule="auto"/>
        <w:jc w:val="both"/>
        <w:rPr>
          <w:rFonts w:ascii="Book Antiqua" w:hAnsi="Book Antiqua"/>
        </w:rPr>
      </w:pPr>
    </w:p>
    <w:p w14:paraId="416D9492" w14:textId="77777777" w:rsidR="00CF0C0D" w:rsidRPr="00C86582" w:rsidRDefault="00CF0C0D" w:rsidP="00C86582">
      <w:pPr>
        <w:spacing w:line="360" w:lineRule="auto"/>
        <w:jc w:val="both"/>
        <w:rPr>
          <w:rFonts w:ascii="Book Antiqua" w:eastAsia="MS Gothic" w:hAnsi="Book Antiqua"/>
        </w:rPr>
      </w:pPr>
    </w:p>
    <w:sectPr w:rsidR="00CF0C0D" w:rsidRPr="00C86582" w:rsidSect="00042B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81F7" w14:textId="77777777" w:rsidR="009D6588" w:rsidRDefault="009D6588" w:rsidP="00E55673">
      <w:r>
        <w:separator/>
      </w:r>
    </w:p>
  </w:endnote>
  <w:endnote w:type="continuationSeparator" w:id="0">
    <w:p w14:paraId="27DEBDEE" w14:textId="77777777" w:rsidR="009D6588" w:rsidRDefault="009D6588" w:rsidP="00E5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4687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C1CF6C7" w14:textId="5CCACB7B" w:rsidR="00D16690" w:rsidRPr="00E55673" w:rsidRDefault="00D16690">
            <w:pPr>
              <w:pStyle w:val="a5"/>
              <w:jc w:val="right"/>
              <w:rPr>
                <w:rFonts w:ascii="Book Antiqua" w:hAnsi="Book Antiqua"/>
                <w:sz w:val="24"/>
                <w:szCs w:val="24"/>
              </w:rPr>
            </w:pPr>
            <w:r w:rsidRPr="00E55673">
              <w:rPr>
                <w:rFonts w:ascii="Book Antiqua" w:hAnsi="Book Antiqua"/>
                <w:sz w:val="24"/>
                <w:szCs w:val="24"/>
                <w:lang w:val="zh-CN" w:eastAsia="zh-CN"/>
              </w:rPr>
              <w:t xml:space="preserve"> </w:t>
            </w:r>
            <w:r w:rsidRPr="00E55673">
              <w:rPr>
                <w:rFonts w:ascii="Book Antiqua" w:hAnsi="Book Antiqua"/>
                <w:b/>
                <w:bCs/>
                <w:sz w:val="24"/>
                <w:szCs w:val="24"/>
              </w:rPr>
              <w:fldChar w:fldCharType="begin"/>
            </w:r>
            <w:r w:rsidRPr="00E55673">
              <w:rPr>
                <w:rFonts w:ascii="Book Antiqua" w:hAnsi="Book Antiqua"/>
                <w:b/>
                <w:bCs/>
                <w:sz w:val="24"/>
                <w:szCs w:val="24"/>
              </w:rPr>
              <w:instrText>PAGE</w:instrText>
            </w:r>
            <w:r w:rsidRPr="00E55673">
              <w:rPr>
                <w:rFonts w:ascii="Book Antiqua" w:hAnsi="Book Antiqua"/>
                <w:b/>
                <w:bCs/>
                <w:sz w:val="24"/>
                <w:szCs w:val="24"/>
              </w:rPr>
              <w:fldChar w:fldCharType="separate"/>
            </w:r>
            <w:r w:rsidR="00BF124C">
              <w:rPr>
                <w:rFonts w:ascii="Book Antiqua" w:hAnsi="Book Antiqua"/>
                <w:b/>
                <w:bCs/>
                <w:noProof/>
                <w:sz w:val="24"/>
                <w:szCs w:val="24"/>
              </w:rPr>
              <w:t>23</w:t>
            </w:r>
            <w:r w:rsidRPr="00E55673">
              <w:rPr>
                <w:rFonts w:ascii="Book Antiqua" w:hAnsi="Book Antiqua"/>
                <w:b/>
                <w:bCs/>
                <w:sz w:val="24"/>
                <w:szCs w:val="24"/>
              </w:rPr>
              <w:fldChar w:fldCharType="end"/>
            </w:r>
            <w:r w:rsidRPr="00E55673">
              <w:rPr>
                <w:rFonts w:ascii="Book Antiqua" w:hAnsi="Book Antiqua"/>
                <w:sz w:val="24"/>
                <w:szCs w:val="24"/>
                <w:lang w:val="zh-CN" w:eastAsia="zh-CN"/>
              </w:rPr>
              <w:t xml:space="preserve"> / </w:t>
            </w:r>
            <w:r w:rsidRPr="00E55673">
              <w:rPr>
                <w:rFonts w:ascii="Book Antiqua" w:hAnsi="Book Antiqua"/>
                <w:b/>
                <w:bCs/>
                <w:sz w:val="24"/>
                <w:szCs w:val="24"/>
              </w:rPr>
              <w:fldChar w:fldCharType="begin"/>
            </w:r>
            <w:r w:rsidRPr="00E55673">
              <w:rPr>
                <w:rFonts w:ascii="Book Antiqua" w:hAnsi="Book Antiqua"/>
                <w:b/>
                <w:bCs/>
                <w:sz w:val="24"/>
                <w:szCs w:val="24"/>
              </w:rPr>
              <w:instrText>NUMPAGES</w:instrText>
            </w:r>
            <w:r w:rsidRPr="00E55673">
              <w:rPr>
                <w:rFonts w:ascii="Book Antiqua" w:hAnsi="Book Antiqua"/>
                <w:b/>
                <w:bCs/>
                <w:sz w:val="24"/>
                <w:szCs w:val="24"/>
              </w:rPr>
              <w:fldChar w:fldCharType="separate"/>
            </w:r>
            <w:r w:rsidR="00BF124C">
              <w:rPr>
                <w:rFonts w:ascii="Book Antiqua" w:hAnsi="Book Antiqua"/>
                <w:b/>
                <w:bCs/>
                <w:noProof/>
                <w:sz w:val="24"/>
                <w:szCs w:val="24"/>
              </w:rPr>
              <w:t>24</w:t>
            </w:r>
            <w:r w:rsidRPr="00E55673">
              <w:rPr>
                <w:rFonts w:ascii="Book Antiqua" w:hAnsi="Book Antiqua"/>
                <w:b/>
                <w:bCs/>
                <w:sz w:val="24"/>
                <w:szCs w:val="24"/>
              </w:rPr>
              <w:fldChar w:fldCharType="end"/>
            </w:r>
          </w:p>
        </w:sdtContent>
      </w:sdt>
    </w:sdtContent>
  </w:sdt>
  <w:p w14:paraId="5E34191E" w14:textId="77777777" w:rsidR="00D16690" w:rsidRDefault="00D16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436E" w14:textId="77777777" w:rsidR="009D6588" w:rsidRDefault="009D6588" w:rsidP="00E55673">
      <w:r>
        <w:separator/>
      </w:r>
    </w:p>
  </w:footnote>
  <w:footnote w:type="continuationSeparator" w:id="0">
    <w:p w14:paraId="33AEF166" w14:textId="77777777" w:rsidR="009D6588" w:rsidRDefault="009D6588" w:rsidP="00E556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B32"/>
    <w:rsid w:val="000237C0"/>
    <w:rsid w:val="00026781"/>
    <w:rsid w:val="00032289"/>
    <w:rsid w:val="0003331A"/>
    <w:rsid w:val="00041FE6"/>
    <w:rsid w:val="00042B60"/>
    <w:rsid w:val="00053C29"/>
    <w:rsid w:val="00055C68"/>
    <w:rsid w:val="00061E26"/>
    <w:rsid w:val="0006452C"/>
    <w:rsid w:val="00075DB6"/>
    <w:rsid w:val="00092304"/>
    <w:rsid w:val="000923A3"/>
    <w:rsid w:val="00093FAE"/>
    <w:rsid w:val="000B61E6"/>
    <w:rsid w:val="000C30A4"/>
    <w:rsid w:val="000D31E7"/>
    <w:rsid w:val="000F304E"/>
    <w:rsid w:val="000F4AAC"/>
    <w:rsid w:val="001009CB"/>
    <w:rsid w:val="001355DB"/>
    <w:rsid w:val="00135D49"/>
    <w:rsid w:val="001376F8"/>
    <w:rsid w:val="00137D2F"/>
    <w:rsid w:val="00142CE1"/>
    <w:rsid w:val="00151945"/>
    <w:rsid w:val="00152285"/>
    <w:rsid w:val="0016359D"/>
    <w:rsid w:val="00171983"/>
    <w:rsid w:val="00171AC7"/>
    <w:rsid w:val="00174025"/>
    <w:rsid w:val="0018221B"/>
    <w:rsid w:val="0018776F"/>
    <w:rsid w:val="001A3A7E"/>
    <w:rsid w:val="001B485C"/>
    <w:rsid w:val="001B5A2D"/>
    <w:rsid w:val="001C4EDF"/>
    <w:rsid w:val="001C5058"/>
    <w:rsid w:val="001C5CEF"/>
    <w:rsid w:val="001C7A48"/>
    <w:rsid w:val="001D0306"/>
    <w:rsid w:val="001E28A6"/>
    <w:rsid w:val="001E49CF"/>
    <w:rsid w:val="001E6910"/>
    <w:rsid w:val="001F4EFE"/>
    <w:rsid w:val="00206AB7"/>
    <w:rsid w:val="00206C64"/>
    <w:rsid w:val="00237766"/>
    <w:rsid w:val="002400F9"/>
    <w:rsid w:val="00251932"/>
    <w:rsid w:val="002640C3"/>
    <w:rsid w:val="00270897"/>
    <w:rsid w:val="00283E9B"/>
    <w:rsid w:val="002911AA"/>
    <w:rsid w:val="00297E44"/>
    <w:rsid w:val="002A49A5"/>
    <w:rsid w:val="002B5094"/>
    <w:rsid w:val="002C4536"/>
    <w:rsid w:val="002C5392"/>
    <w:rsid w:val="002E1A91"/>
    <w:rsid w:val="002E30B6"/>
    <w:rsid w:val="002E3865"/>
    <w:rsid w:val="002F2949"/>
    <w:rsid w:val="002F3E36"/>
    <w:rsid w:val="00310B28"/>
    <w:rsid w:val="00311ADD"/>
    <w:rsid w:val="003132A1"/>
    <w:rsid w:val="003150FC"/>
    <w:rsid w:val="00315C87"/>
    <w:rsid w:val="003279AA"/>
    <w:rsid w:val="00336075"/>
    <w:rsid w:val="0033707E"/>
    <w:rsid w:val="00342460"/>
    <w:rsid w:val="0034746B"/>
    <w:rsid w:val="003575DC"/>
    <w:rsid w:val="00362D81"/>
    <w:rsid w:val="00364854"/>
    <w:rsid w:val="00367943"/>
    <w:rsid w:val="00380230"/>
    <w:rsid w:val="00380C09"/>
    <w:rsid w:val="00381FF6"/>
    <w:rsid w:val="00387E7D"/>
    <w:rsid w:val="00395E27"/>
    <w:rsid w:val="003D7490"/>
    <w:rsid w:val="003E46AC"/>
    <w:rsid w:val="003E70AD"/>
    <w:rsid w:val="003F38C4"/>
    <w:rsid w:val="00411238"/>
    <w:rsid w:val="00412C92"/>
    <w:rsid w:val="00412E1E"/>
    <w:rsid w:val="00436227"/>
    <w:rsid w:val="00451491"/>
    <w:rsid w:val="004549ED"/>
    <w:rsid w:val="004618FF"/>
    <w:rsid w:val="00485873"/>
    <w:rsid w:val="004946C5"/>
    <w:rsid w:val="004A4626"/>
    <w:rsid w:val="004A668C"/>
    <w:rsid w:val="004C07B7"/>
    <w:rsid w:val="004C6194"/>
    <w:rsid w:val="004E0AC6"/>
    <w:rsid w:val="004F20C5"/>
    <w:rsid w:val="004F40AE"/>
    <w:rsid w:val="00501B30"/>
    <w:rsid w:val="00515061"/>
    <w:rsid w:val="00516C54"/>
    <w:rsid w:val="005240AB"/>
    <w:rsid w:val="00524462"/>
    <w:rsid w:val="005247F9"/>
    <w:rsid w:val="00524F2E"/>
    <w:rsid w:val="00533CD0"/>
    <w:rsid w:val="00536AEA"/>
    <w:rsid w:val="0055040E"/>
    <w:rsid w:val="00557826"/>
    <w:rsid w:val="005600C0"/>
    <w:rsid w:val="00560DAE"/>
    <w:rsid w:val="00563D47"/>
    <w:rsid w:val="00570477"/>
    <w:rsid w:val="00574CE1"/>
    <w:rsid w:val="005836F2"/>
    <w:rsid w:val="005A04F0"/>
    <w:rsid w:val="005A16F0"/>
    <w:rsid w:val="005A38F6"/>
    <w:rsid w:val="005B31E3"/>
    <w:rsid w:val="005B753F"/>
    <w:rsid w:val="005C3FDD"/>
    <w:rsid w:val="005C4E0B"/>
    <w:rsid w:val="005D1E6F"/>
    <w:rsid w:val="005E1234"/>
    <w:rsid w:val="005E2352"/>
    <w:rsid w:val="005F157B"/>
    <w:rsid w:val="0061634A"/>
    <w:rsid w:val="00654D9A"/>
    <w:rsid w:val="006602C1"/>
    <w:rsid w:val="00684B0E"/>
    <w:rsid w:val="00684F31"/>
    <w:rsid w:val="00696034"/>
    <w:rsid w:val="006B15D9"/>
    <w:rsid w:val="006C694A"/>
    <w:rsid w:val="006C7983"/>
    <w:rsid w:val="006D61C2"/>
    <w:rsid w:val="006D7373"/>
    <w:rsid w:val="006E367C"/>
    <w:rsid w:val="006E40CC"/>
    <w:rsid w:val="0070522C"/>
    <w:rsid w:val="007119B8"/>
    <w:rsid w:val="00721D20"/>
    <w:rsid w:val="00726813"/>
    <w:rsid w:val="00731232"/>
    <w:rsid w:val="00740392"/>
    <w:rsid w:val="00745B8D"/>
    <w:rsid w:val="00745DE7"/>
    <w:rsid w:val="007516FC"/>
    <w:rsid w:val="00756ED7"/>
    <w:rsid w:val="007614A2"/>
    <w:rsid w:val="00763219"/>
    <w:rsid w:val="0076616F"/>
    <w:rsid w:val="00766EBC"/>
    <w:rsid w:val="00772A7E"/>
    <w:rsid w:val="0077484D"/>
    <w:rsid w:val="00774D14"/>
    <w:rsid w:val="00787A02"/>
    <w:rsid w:val="007A5E52"/>
    <w:rsid w:val="007D1057"/>
    <w:rsid w:val="007D3F08"/>
    <w:rsid w:val="007D78A2"/>
    <w:rsid w:val="007F1A38"/>
    <w:rsid w:val="008201E0"/>
    <w:rsid w:val="008275BA"/>
    <w:rsid w:val="00832FA9"/>
    <w:rsid w:val="008341F8"/>
    <w:rsid w:val="00842179"/>
    <w:rsid w:val="008428CA"/>
    <w:rsid w:val="00844F69"/>
    <w:rsid w:val="008453D6"/>
    <w:rsid w:val="008453EB"/>
    <w:rsid w:val="00862C1E"/>
    <w:rsid w:val="0086446B"/>
    <w:rsid w:val="008A2F06"/>
    <w:rsid w:val="008A327C"/>
    <w:rsid w:val="008A7FF5"/>
    <w:rsid w:val="008B4401"/>
    <w:rsid w:val="008C0D2D"/>
    <w:rsid w:val="008D4C18"/>
    <w:rsid w:val="008E34FC"/>
    <w:rsid w:val="008F2597"/>
    <w:rsid w:val="0090334F"/>
    <w:rsid w:val="009039C3"/>
    <w:rsid w:val="00911674"/>
    <w:rsid w:val="00911F97"/>
    <w:rsid w:val="00924D96"/>
    <w:rsid w:val="009306A6"/>
    <w:rsid w:val="00934B5F"/>
    <w:rsid w:val="00935A4B"/>
    <w:rsid w:val="00953E54"/>
    <w:rsid w:val="00954BC8"/>
    <w:rsid w:val="00990843"/>
    <w:rsid w:val="009B36A3"/>
    <w:rsid w:val="009D6588"/>
    <w:rsid w:val="00A05E9F"/>
    <w:rsid w:val="00A16F87"/>
    <w:rsid w:val="00A2588E"/>
    <w:rsid w:val="00A37D78"/>
    <w:rsid w:val="00A41DAF"/>
    <w:rsid w:val="00A50D6B"/>
    <w:rsid w:val="00A57A1D"/>
    <w:rsid w:val="00A75594"/>
    <w:rsid w:val="00A77B3E"/>
    <w:rsid w:val="00A80F70"/>
    <w:rsid w:val="00AA01D7"/>
    <w:rsid w:val="00AA64CB"/>
    <w:rsid w:val="00AB3E05"/>
    <w:rsid w:val="00AB42A4"/>
    <w:rsid w:val="00AC282B"/>
    <w:rsid w:val="00AD0651"/>
    <w:rsid w:val="00AD74B3"/>
    <w:rsid w:val="00AE573F"/>
    <w:rsid w:val="00AE6B07"/>
    <w:rsid w:val="00AF6376"/>
    <w:rsid w:val="00B116FD"/>
    <w:rsid w:val="00B13C0F"/>
    <w:rsid w:val="00B560FB"/>
    <w:rsid w:val="00B72492"/>
    <w:rsid w:val="00B8313E"/>
    <w:rsid w:val="00BA45A8"/>
    <w:rsid w:val="00BB4974"/>
    <w:rsid w:val="00BD1E66"/>
    <w:rsid w:val="00BD4614"/>
    <w:rsid w:val="00BD772F"/>
    <w:rsid w:val="00BF124C"/>
    <w:rsid w:val="00C13204"/>
    <w:rsid w:val="00C175A0"/>
    <w:rsid w:val="00C200DF"/>
    <w:rsid w:val="00C23A3D"/>
    <w:rsid w:val="00C30CB9"/>
    <w:rsid w:val="00C31CC3"/>
    <w:rsid w:val="00C602AC"/>
    <w:rsid w:val="00C6719D"/>
    <w:rsid w:val="00C83910"/>
    <w:rsid w:val="00C86582"/>
    <w:rsid w:val="00CA2A55"/>
    <w:rsid w:val="00CA4966"/>
    <w:rsid w:val="00CB6F32"/>
    <w:rsid w:val="00CB7A1C"/>
    <w:rsid w:val="00CC0BD6"/>
    <w:rsid w:val="00CD2FE1"/>
    <w:rsid w:val="00CE3E2A"/>
    <w:rsid w:val="00CF0C0D"/>
    <w:rsid w:val="00CF2784"/>
    <w:rsid w:val="00D00DB0"/>
    <w:rsid w:val="00D06299"/>
    <w:rsid w:val="00D06F68"/>
    <w:rsid w:val="00D120FA"/>
    <w:rsid w:val="00D1368D"/>
    <w:rsid w:val="00D16690"/>
    <w:rsid w:val="00D27BC8"/>
    <w:rsid w:val="00D326C7"/>
    <w:rsid w:val="00D34F5E"/>
    <w:rsid w:val="00D3525E"/>
    <w:rsid w:val="00D558B4"/>
    <w:rsid w:val="00D64616"/>
    <w:rsid w:val="00D72F56"/>
    <w:rsid w:val="00D763A5"/>
    <w:rsid w:val="00D8027E"/>
    <w:rsid w:val="00D81931"/>
    <w:rsid w:val="00D84E8F"/>
    <w:rsid w:val="00D8554A"/>
    <w:rsid w:val="00D93CEB"/>
    <w:rsid w:val="00D9416A"/>
    <w:rsid w:val="00D95952"/>
    <w:rsid w:val="00DA402A"/>
    <w:rsid w:val="00DC1DD5"/>
    <w:rsid w:val="00DC35C5"/>
    <w:rsid w:val="00DC79D3"/>
    <w:rsid w:val="00DD7972"/>
    <w:rsid w:val="00DE5F37"/>
    <w:rsid w:val="00DE6DFF"/>
    <w:rsid w:val="00E009A9"/>
    <w:rsid w:val="00E02B03"/>
    <w:rsid w:val="00E07BA5"/>
    <w:rsid w:val="00E12B0F"/>
    <w:rsid w:val="00E3557C"/>
    <w:rsid w:val="00E400F6"/>
    <w:rsid w:val="00E419FD"/>
    <w:rsid w:val="00E43E7C"/>
    <w:rsid w:val="00E55673"/>
    <w:rsid w:val="00E60867"/>
    <w:rsid w:val="00E62E70"/>
    <w:rsid w:val="00E637F2"/>
    <w:rsid w:val="00E81181"/>
    <w:rsid w:val="00E820CC"/>
    <w:rsid w:val="00E847E3"/>
    <w:rsid w:val="00E84B05"/>
    <w:rsid w:val="00EA4D91"/>
    <w:rsid w:val="00EC5702"/>
    <w:rsid w:val="00EC645C"/>
    <w:rsid w:val="00EE6BB5"/>
    <w:rsid w:val="00EF300F"/>
    <w:rsid w:val="00F05C39"/>
    <w:rsid w:val="00F07810"/>
    <w:rsid w:val="00F139DD"/>
    <w:rsid w:val="00F16F7D"/>
    <w:rsid w:val="00F26402"/>
    <w:rsid w:val="00F2657C"/>
    <w:rsid w:val="00F34FE5"/>
    <w:rsid w:val="00F3768A"/>
    <w:rsid w:val="00F525A1"/>
    <w:rsid w:val="00F54424"/>
    <w:rsid w:val="00F87F90"/>
    <w:rsid w:val="00FB60B1"/>
    <w:rsid w:val="00FC5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CC8442"/>
  <w15:docId w15:val="{7E3594D3-AFBA-40C2-87FE-7B7D1D95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56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5673"/>
    <w:rPr>
      <w:sz w:val="18"/>
      <w:szCs w:val="18"/>
    </w:rPr>
  </w:style>
  <w:style w:type="paragraph" w:styleId="a5">
    <w:name w:val="footer"/>
    <w:basedOn w:val="a"/>
    <w:link w:val="a6"/>
    <w:uiPriority w:val="99"/>
    <w:unhideWhenUsed/>
    <w:rsid w:val="00E55673"/>
    <w:pPr>
      <w:tabs>
        <w:tab w:val="center" w:pos="4153"/>
        <w:tab w:val="right" w:pos="8306"/>
      </w:tabs>
      <w:snapToGrid w:val="0"/>
    </w:pPr>
    <w:rPr>
      <w:sz w:val="18"/>
      <w:szCs w:val="18"/>
    </w:rPr>
  </w:style>
  <w:style w:type="character" w:customStyle="1" w:styleId="a6">
    <w:name w:val="页脚 字符"/>
    <w:basedOn w:val="a0"/>
    <w:link w:val="a5"/>
    <w:uiPriority w:val="99"/>
    <w:rsid w:val="00E55673"/>
    <w:rPr>
      <w:sz w:val="18"/>
      <w:szCs w:val="18"/>
    </w:rPr>
  </w:style>
  <w:style w:type="character" w:styleId="a7">
    <w:name w:val="annotation reference"/>
    <w:basedOn w:val="a0"/>
    <w:semiHidden/>
    <w:unhideWhenUsed/>
    <w:rsid w:val="00EE6BB5"/>
    <w:rPr>
      <w:sz w:val="21"/>
      <w:szCs w:val="21"/>
    </w:rPr>
  </w:style>
  <w:style w:type="paragraph" w:styleId="a8">
    <w:name w:val="annotation text"/>
    <w:basedOn w:val="a"/>
    <w:link w:val="a9"/>
    <w:unhideWhenUsed/>
    <w:rsid w:val="00EE6BB5"/>
  </w:style>
  <w:style w:type="character" w:customStyle="1" w:styleId="a9">
    <w:name w:val="批注文字 字符"/>
    <w:basedOn w:val="a0"/>
    <w:link w:val="a8"/>
    <w:rsid w:val="00EE6BB5"/>
    <w:rPr>
      <w:sz w:val="24"/>
      <w:szCs w:val="24"/>
    </w:rPr>
  </w:style>
  <w:style w:type="paragraph" w:styleId="aa">
    <w:name w:val="annotation subject"/>
    <w:basedOn w:val="a8"/>
    <w:next w:val="a8"/>
    <w:link w:val="ab"/>
    <w:semiHidden/>
    <w:unhideWhenUsed/>
    <w:rsid w:val="00EE6BB5"/>
    <w:rPr>
      <w:b/>
      <w:bCs/>
    </w:rPr>
  </w:style>
  <w:style w:type="character" w:customStyle="1" w:styleId="ab">
    <w:name w:val="批注主题 字符"/>
    <w:basedOn w:val="a9"/>
    <w:link w:val="aa"/>
    <w:semiHidden/>
    <w:rsid w:val="00EE6BB5"/>
    <w:rPr>
      <w:b/>
      <w:bCs/>
      <w:sz w:val="24"/>
      <w:szCs w:val="24"/>
    </w:rPr>
  </w:style>
  <w:style w:type="paragraph" w:styleId="ac">
    <w:name w:val="Balloon Text"/>
    <w:basedOn w:val="a"/>
    <w:link w:val="ad"/>
    <w:semiHidden/>
    <w:unhideWhenUsed/>
    <w:rsid w:val="00EE6BB5"/>
    <w:rPr>
      <w:sz w:val="18"/>
      <w:szCs w:val="18"/>
    </w:rPr>
  </w:style>
  <w:style w:type="character" w:customStyle="1" w:styleId="ad">
    <w:name w:val="批注框文本 字符"/>
    <w:basedOn w:val="a0"/>
    <w:link w:val="ac"/>
    <w:semiHidden/>
    <w:rsid w:val="00EE6BB5"/>
    <w:rPr>
      <w:sz w:val="18"/>
      <w:szCs w:val="18"/>
    </w:rPr>
  </w:style>
  <w:style w:type="paragraph" w:styleId="ae">
    <w:name w:val="Revision"/>
    <w:hidden/>
    <w:uiPriority w:val="99"/>
    <w:semiHidden/>
    <w:rsid w:val="00380230"/>
    <w:rPr>
      <w:sz w:val="24"/>
      <w:szCs w:val="24"/>
    </w:rPr>
  </w:style>
  <w:style w:type="character" w:styleId="af">
    <w:name w:val="Hyperlink"/>
    <w:basedOn w:val="a0"/>
    <w:unhideWhenUsed/>
    <w:rsid w:val="00B13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132">
      <w:bodyDiv w:val="1"/>
      <w:marLeft w:val="0"/>
      <w:marRight w:val="0"/>
      <w:marTop w:val="0"/>
      <w:marBottom w:val="0"/>
      <w:divBdr>
        <w:top w:val="none" w:sz="0" w:space="0" w:color="auto"/>
        <w:left w:val="none" w:sz="0" w:space="0" w:color="auto"/>
        <w:bottom w:val="none" w:sz="0" w:space="0" w:color="auto"/>
        <w:right w:val="none" w:sz="0" w:space="0" w:color="auto"/>
      </w:divBdr>
    </w:div>
    <w:div w:id="303782576">
      <w:bodyDiv w:val="1"/>
      <w:marLeft w:val="0"/>
      <w:marRight w:val="0"/>
      <w:marTop w:val="0"/>
      <w:marBottom w:val="0"/>
      <w:divBdr>
        <w:top w:val="none" w:sz="0" w:space="0" w:color="auto"/>
        <w:left w:val="none" w:sz="0" w:space="0" w:color="auto"/>
        <w:bottom w:val="none" w:sz="0" w:space="0" w:color="auto"/>
        <w:right w:val="none" w:sz="0" w:space="0" w:color="auto"/>
      </w:divBdr>
    </w:div>
    <w:div w:id="468210387">
      <w:bodyDiv w:val="1"/>
      <w:marLeft w:val="0"/>
      <w:marRight w:val="0"/>
      <w:marTop w:val="0"/>
      <w:marBottom w:val="0"/>
      <w:divBdr>
        <w:top w:val="none" w:sz="0" w:space="0" w:color="auto"/>
        <w:left w:val="none" w:sz="0" w:space="0" w:color="auto"/>
        <w:bottom w:val="none" w:sz="0" w:space="0" w:color="auto"/>
        <w:right w:val="none" w:sz="0" w:space="0" w:color="auto"/>
      </w:divBdr>
    </w:div>
    <w:div w:id="764497971">
      <w:bodyDiv w:val="1"/>
      <w:marLeft w:val="0"/>
      <w:marRight w:val="0"/>
      <w:marTop w:val="0"/>
      <w:marBottom w:val="0"/>
      <w:divBdr>
        <w:top w:val="none" w:sz="0" w:space="0" w:color="auto"/>
        <w:left w:val="none" w:sz="0" w:space="0" w:color="auto"/>
        <w:bottom w:val="none" w:sz="0" w:space="0" w:color="auto"/>
        <w:right w:val="none" w:sz="0" w:space="0" w:color="auto"/>
      </w:divBdr>
    </w:div>
    <w:div w:id="104505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center6.umin.ac.jp/cgi-open-bin/ctr/ctr_view.cgi?recptno=R000026742"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5891</Words>
  <Characters>33580</Characters>
  <Application>Microsoft Office Word</Application>
  <DocSecurity>0</DocSecurity>
  <Lines>279</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長谷川茉莉</dc:creator>
  <cp:lastModifiedBy>BPG Wang,Jin-Lei</cp:lastModifiedBy>
  <cp:revision>30</cp:revision>
  <cp:lastPrinted>2022-12-26T07:01:00Z</cp:lastPrinted>
  <dcterms:created xsi:type="dcterms:W3CDTF">2022-12-29T13:09:00Z</dcterms:created>
  <dcterms:modified xsi:type="dcterms:W3CDTF">2023-01-05T01:34:00Z</dcterms:modified>
</cp:coreProperties>
</file>