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BD7E"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Name of Journal: </w:t>
      </w:r>
      <w:r w:rsidRPr="00E43F75">
        <w:rPr>
          <w:rFonts w:ascii="Book Antiqua" w:eastAsia="Book Antiqua" w:hAnsi="Book Antiqua" w:cs="Book Antiqua"/>
          <w:i/>
          <w:color w:val="000000"/>
        </w:rPr>
        <w:t>World Journal of Clinical Oncology</w:t>
      </w:r>
    </w:p>
    <w:p w14:paraId="051130D5"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Manuscript NO: </w:t>
      </w:r>
      <w:r w:rsidRPr="00E43F75">
        <w:rPr>
          <w:rFonts w:ascii="Book Antiqua" w:eastAsia="Book Antiqua" w:hAnsi="Book Antiqua" w:cs="Book Antiqua"/>
          <w:color w:val="000000"/>
        </w:rPr>
        <w:t>80097</w:t>
      </w:r>
    </w:p>
    <w:p w14:paraId="7F8B0A15"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Manuscript Type: </w:t>
      </w:r>
      <w:r w:rsidRPr="00E43F75">
        <w:rPr>
          <w:rFonts w:ascii="Book Antiqua" w:eastAsia="Book Antiqua" w:hAnsi="Book Antiqua" w:cs="Book Antiqua"/>
          <w:color w:val="000000"/>
        </w:rPr>
        <w:t>MINIREVIEWS</w:t>
      </w:r>
    </w:p>
    <w:p w14:paraId="140ED576" w14:textId="77777777" w:rsidR="00A77B3E" w:rsidRPr="00E43F75" w:rsidRDefault="00A77B3E">
      <w:pPr>
        <w:spacing w:line="360" w:lineRule="auto"/>
        <w:jc w:val="both"/>
      </w:pPr>
    </w:p>
    <w:p w14:paraId="181FD494" w14:textId="1462BF81" w:rsidR="00A77B3E" w:rsidRPr="00E43F75" w:rsidRDefault="00E3554A">
      <w:pPr>
        <w:spacing w:line="360" w:lineRule="auto"/>
        <w:jc w:val="both"/>
      </w:pPr>
      <w:r w:rsidRPr="00E43F75">
        <w:rPr>
          <w:rFonts w:ascii="Book Antiqua" w:eastAsia="Book Antiqua" w:hAnsi="Book Antiqua" w:cs="Book Antiqua"/>
          <w:b/>
          <w:color w:val="000000"/>
        </w:rPr>
        <w:t xml:space="preserve">Acute left-sided malignant colonic obstruction: </w:t>
      </w:r>
      <w:r w:rsidR="00EF6011" w:rsidRPr="00E43F75">
        <w:rPr>
          <w:rFonts w:ascii="Book Antiqua" w:eastAsia="Book Antiqua" w:hAnsi="Book Antiqua" w:cs="Book Antiqua"/>
          <w:b/>
          <w:color w:val="000000"/>
        </w:rPr>
        <w:t>I</w:t>
      </w:r>
      <w:r w:rsidRPr="00E43F75">
        <w:rPr>
          <w:rFonts w:ascii="Book Antiqua" w:eastAsia="Book Antiqua" w:hAnsi="Book Antiqua" w:cs="Book Antiqua"/>
          <w:b/>
          <w:color w:val="000000"/>
        </w:rPr>
        <w:t>s there a role for endoscopic stenting?</w:t>
      </w:r>
    </w:p>
    <w:p w14:paraId="182AFAE6" w14:textId="77777777" w:rsidR="00A77B3E" w:rsidRPr="00E43F75" w:rsidRDefault="00A77B3E">
      <w:pPr>
        <w:spacing w:line="360" w:lineRule="auto"/>
        <w:jc w:val="both"/>
      </w:pPr>
    </w:p>
    <w:p w14:paraId="43E807D2" w14:textId="77777777" w:rsidR="00A77B3E" w:rsidRPr="00E43F75" w:rsidRDefault="00E3554A">
      <w:pPr>
        <w:spacing w:line="360" w:lineRule="auto"/>
        <w:jc w:val="both"/>
      </w:pPr>
      <w:r w:rsidRPr="00E43F75">
        <w:rPr>
          <w:rFonts w:ascii="Book Antiqua" w:eastAsia="Book Antiqua" w:hAnsi="Book Antiqua" w:cs="Book Antiqua"/>
          <w:color w:val="000000"/>
        </w:rPr>
        <w:t xml:space="preserve">Russo S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SEMSs in malignant colonic obstruction</w:t>
      </w:r>
    </w:p>
    <w:p w14:paraId="3780DAF5" w14:textId="77777777" w:rsidR="00A77B3E" w:rsidRPr="00E43F75" w:rsidRDefault="00A77B3E">
      <w:pPr>
        <w:spacing w:line="360" w:lineRule="auto"/>
        <w:jc w:val="both"/>
      </w:pPr>
    </w:p>
    <w:p w14:paraId="655CB069" w14:textId="77777777" w:rsidR="00A77B3E" w:rsidRPr="00E43F75" w:rsidRDefault="00E3554A">
      <w:pPr>
        <w:spacing w:line="360" w:lineRule="auto"/>
        <w:jc w:val="both"/>
        <w:rPr>
          <w:lang w:val="it-IT"/>
        </w:rPr>
      </w:pPr>
      <w:r w:rsidRPr="00E43F75">
        <w:rPr>
          <w:rFonts w:ascii="Book Antiqua" w:eastAsia="Book Antiqua" w:hAnsi="Book Antiqua" w:cs="Book Antiqua"/>
          <w:color w:val="000000"/>
          <w:lang w:val="it-IT"/>
        </w:rPr>
        <w:t>Salvatore Russo, Rita Conigliaro, Francesca Coppini, Emanuela Dell'Aquila, Giuseppe Grande, Flavia Pigò, Santi Mangiafico, Marinella Lupo, Margherita Marocchi, Helga Bertani, Silvia Cocca</w:t>
      </w:r>
    </w:p>
    <w:p w14:paraId="55E8B7F0" w14:textId="77777777" w:rsidR="00A77B3E" w:rsidRPr="00E43F75" w:rsidRDefault="00A77B3E">
      <w:pPr>
        <w:spacing w:line="360" w:lineRule="auto"/>
        <w:jc w:val="both"/>
        <w:rPr>
          <w:lang w:val="it-IT"/>
        </w:rPr>
      </w:pPr>
    </w:p>
    <w:p w14:paraId="5BE55444" w14:textId="448A11F6" w:rsidR="00A77B3E" w:rsidRPr="00E43F75" w:rsidRDefault="00990D98">
      <w:pPr>
        <w:spacing w:line="360" w:lineRule="auto"/>
        <w:jc w:val="both"/>
        <w:rPr>
          <w:lang w:val="it-IT"/>
        </w:rPr>
      </w:pPr>
      <w:r w:rsidRPr="00E43F75">
        <w:rPr>
          <w:rFonts w:ascii="Book Antiqua" w:eastAsia="Book Antiqua" w:hAnsi="Book Antiqua" w:cs="Book Antiqua"/>
          <w:b/>
          <w:bCs/>
          <w:color w:val="000000"/>
          <w:lang w:val="it-IT"/>
        </w:rPr>
        <w:t xml:space="preserve">Salvatore Russo, </w:t>
      </w:r>
      <w:r w:rsidR="00E3554A" w:rsidRPr="00E43F75">
        <w:rPr>
          <w:rFonts w:ascii="Book Antiqua" w:eastAsia="Book Antiqua" w:hAnsi="Book Antiqua" w:cs="Book Antiqua"/>
          <w:b/>
          <w:bCs/>
          <w:color w:val="000000"/>
          <w:lang w:val="it-IT"/>
        </w:rPr>
        <w:t xml:space="preserve">Rita Conigliaro, Giuseppe Grande, Flavia Pigò, Santi Mangiafico, Marinella Lupo, Margherita Marocchi, Helga Bertani, Silvia Cocca, </w:t>
      </w:r>
      <w:r w:rsidR="00E3554A" w:rsidRPr="00E43F75">
        <w:rPr>
          <w:rFonts w:ascii="Book Antiqua" w:eastAsia="Book Antiqua" w:hAnsi="Book Antiqua" w:cs="Book Antiqua"/>
          <w:color w:val="000000"/>
          <w:lang w:val="it-IT"/>
        </w:rPr>
        <w:t>Gastroenterology and Digestive Endoscopy Unit, Modena University Hospital, Modena 41126, Italy</w:t>
      </w:r>
    </w:p>
    <w:p w14:paraId="07DEABFE" w14:textId="77777777" w:rsidR="00A77B3E" w:rsidRPr="00E43F75" w:rsidRDefault="00A77B3E">
      <w:pPr>
        <w:spacing w:line="360" w:lineRule="auto"/>
        <w:jc w:val="both"/>
        <w:rPr>
          <w:lang w:val="it-IT"/>
        </w:rPr>
      </w:pPr>
    </w:p>
    <w:p w14:paraId="0478E959" w14:textId="77777777"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t xml:space="preserve">Francesca Coppini, </w:t>
      </w:r>
      <w:r w:rsidRPr="00E43F75">
        <w:rPr>
          <w:rFonts w:ascii="Book Antiqua" w:eastAsia="Book Antiqua" w:hAnsi="Book Antiqua" w:cs="Book Antiqua"/>
          <w:color w:val="000000"/>
          <w:lang w:val="it-IT"/>
        </w:rPr>
        <w:t>Gastroenterology and Digestive Endoscopy Unit, Azienda USL, IRCCs di Reggio Emilia, Reggio Emilia 42122, Italy</w:t>
      </w:r>
    </w:p>
    <w:p w14:paraId="2D9CA60B" w14:textId="77777777" w:rsidR="00A77B3E" w:rsidRPr="00E43F75" w:rsidRDefault="00A77B3E">
      <w:pPr>
        <w:spacing w:line="360" w:lineRule="auto"/>
        <w:jc w:val="both"/>
        <w:rPr>
          <w:lang w:val="it-IT"/>
        </w:rPr>
      </w:pPr>
    </w:p>
    <w:p w14:paraId="6D9ABC00" w14:textId="77777777"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t xml:space="preserve">Emanuela Dell'Aquila, </w:t>
      </w:r>
      <w:r w:rsidRPr="00E43F75">
        <w:rPr>
          <w:rFonts w:ascii="Book Antiqua" w:eastAsia="Book Antiqua" w:hAnsi="Book Antiqua" w:cs="Book Antiqua"/>
          <w:color w:val="000000"/>
          <w:lang w:val="it-IT"/>
        </w:rPr>
        <w:t>Medical Oncology 1, IRCCS Regina Elena National Cancer Institute, Rome 0144, Italy</w:t>
      </w:r>
    </w:p>
    <w:p w14:paraId="642B3B31" w14:textId="77777777" w:rsidR="00A77B3E" w:rsidRPr="00E43F75" w:rsidRDefault="00A77B3E">
      <w:pPr>
        <w:spacing w:line="360" w:lineRule="auto"/>
        <w:jc w:val="both"/>
        <w:rPr>
          <w:lang w:val="it-IT"/>
        </w:rPr>
      </w:pPr>
    </w:p>
    <w:p w14:paraId="698AB5EB" w14:textId="4EAA12A0" w:rsidR="00A77B3E" w:rsidRPr="00E43F75" w:rsidRDefault="00E3554A">
      <w:pPr>
        <w:spacing w:line="360" w:lineRule="auto"/>
        <w:jc w:val="both"/>
      </w:pPr>
      <w:r w:rsidRPr="00E43F75">
        <w:rPr>
          <w:rFonts w:ascii="Book Antiqua" w:eastAsia="Book Antiqua" w:hAnsi="Book Antiqua" w:cs="Book Antiqua"/>
          <w:b/>
          <w:bCs/>
          <w:color w:val="000000"/>
          <w:szCs w:val="22"/>
        </w:rPr>
        <w:t xml:space="preserve">Author contributions: </w:t>
      </w:r>
      <w:r w:rsidRPr="00E43F75">
        <w:rPr>
          <w:rFonts w:ascii="Book Antiqua" w:eastAsia="Book Antiqua" w:hAnsi="Book Antiqua" w:cs="Book Antiqua"/>
          <w:color w:val="000000"/>
        </w:rPr>
        <w:t xml:space="preserve">Russo S, </w:t>
      </w:r>
      <w:proofErr w:type="spellStart"/>
      <w:r w:rsidRPr="00E43F75">
        <w:rPr>
          <w:rFonts w:ascii="Book Antiqua" w:eastAsia="Book Antiqua" w:hAnsi="Book Antiqua" w:cs="Book Antiqua"/>
          <w:color w:val="000000"/>
        </w:rPr>
        <w:t>Cocca</w:t>
      </w:r>
      <w:proofErr w:type="spellEnd"/>
      <w:r w:rsidRPr="00E43F75">
        <w:rPr>
          <w:rFonts w:ascii="Book Antiqua" w:eastAsia="Book Antiqua" w:hAnsi="Book Antiqua" w:cs="Book Antiqua"/>
          <w:color w:val="000000"/>
        </w:rPr>
        <w:t xml:space="preserve"> S, </w:t>
      </w:r>
      <w:proofErr w:type="spellStart"/>
      <w:r w:rsidRPr="00E43F75">
        <w:rPr>
          <w:rFonts w:ascii="Book Antiqua" w:eastAsia="Book Antiqua" w:hAnsi="Book Antiqua" w:cs="Book Antiqua"/>
          <w:color w:val="000000"/>
        </w:rPr>
        <w:t>Coppini</w:t>
      </w:r>
      <w:proofErr w:type="spellEnd"/>
      <w:r w:rsidRPr="00E43F75">
        <w:rPr>
          <w:rFonts w:ascii="Book Antiqua" w:eastAsia="Book Antiqua" w:hAnsi="Book Antiqua" w:cs="Book Antiqua"/>
          <w:color w:val="000000"/>
        </w:rPr>
        <w:t xml:space="preserve"> F and </w:t>
      </w:r>
      <w:proofErr w:type="spellStart"/>
      <w:r w:rsidRPr="00E43F75">
        <w:rPr>
          <w:rFonts w:ascii="Book Antiqua" w:eastAsia="Book Antiqua" w:hAnsi="Book Antiqua" w:cs="Book Antiqua"/>
          <w:color w:val="000000"/>
        </w:rPr>
        <w:t>Dell’Aquila</w:t>
      </w:r>
      <w:proofErr w:type="spellEnd"/>
      <w:r w:rsidRPr="00E43F75">
        <w:rPr>
          <w:rFonts w:ascii="Book Antiqua" w:eastAsia="Book Antiqua" w:hAnsi="Book Antiqua" w:cs="Book Antiqua"/>
          <w:color w:val="000000"/>
        </w:rPr>
        <w:t xml:space="preserve"> E drafted the manuscript</w:t>
      </w:r>
      <w:r w:rsidR="003418DB" w:rsidRPr="00E43F75">
        <w:rPr>
          <w:rFonts w:ascii="Book Antiqua" w:eastAsia="Book Antiqua" w:hAnsi="Book Antiqua" w:cs="Book Antiqua"/>
          <w:color w:val="000000"/>
        </w:rPr>
        <w:t xml:space="preserve">; </w:t>
      </w:r>
      <w:proofErr w:type="spellStart"/>
      <w:r w:rsidRPr="00E43F75">
        <w:rPr>
          <w:rFonts w:ascii="Book Antiqua" w:eastAsia="Book Antiqua" w:hAnsi="Book Antiqua" w:cs="Book Antiqua"/>
          <w:color w:val="000000"/>
        </w:rPr>
        <w:t>Conigliaro</w:t>
      </w:r>
      <w:proofErr w:type="spellEnd"/>
      <w:r w:rsidRPr="00E43F75">
        <w:rPr>
          <w:rFonts w:ascii="Book Antiqua" w:eastAsia="Book Antiqua" w:hAnsi="Book Antiqua" w:cs="Book Antiqua"/>
          <w:color w:val="000000"/>
        </w:rPr>
        <w:t xml:space="preserve"> R, </w:t>
      </w:r>
      <w:proofErr w:type="spellStart"/>
      <w:r w:rsidRPr="00E43F75">
        <w:rPr>
          <w:rFonts w:ascii="Book Antiqua" w:eastAsia="Book Antiqua" w:hAnsi="Book Antiqua" w:cs="Book Antiqua"/>
          <w:color w:val="000000"/>
        </w:rPr>
        <w:t>Pigò</w:t>
      </w:r>
      <w:proofErr w:type="spellEnd"/>
      <w:r w:rsidRPr="00E43F75">
        <w:rPr>
          <w:rFonts w:ascii="Book Antiqua" w:eastAsia="Book Antiqua" w:hAnsi="Book Antiqua" w:cs="Book Antiqua"/>
          <w:color w:val="000000"/>
        </w:rPr>
        <w:t xml:space="preserve"> F, </w:t>
      </w:r>
      <w:proofErr w:type="spellStart"/>
      <w:r w:rsidRPr="00E43F75">
        <w:rPr>
          <w:rFonts w:ascii="Book Antiqua" w:eastAsia="Book Antiqua" w:hAnsi="Book Antiqua" w:cs="Book Antiqua"/>
          <w:color w:val="000000"/>
        </w:rPr>
        <w:t>Mangiafico</w:t>
      </w:r>
      <w:proofErr w:type="spellEnd"/>
      <w:r w:rsidRPr="00E43F75">
        <w:rPr>
          <w:rFonts w:ascii="Book Antiqua" w:eastAsia="Book Antiqua" w:hAnsi="Book Antiqua" w:cs="Book Antiqua"/>
          <w:color w:val="000000"/>
        </w:rPr>
        <w:t xml:space="preserve"> S and Bertani H performed critical revision of the manuscript</w:t>
      </w:r>
      <w:r w:rsidR="003418DB"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 xml:space="preserve">Grande G, </w:t>
      </w:r>
      <w:proofErr w:type="spellStart"/>
      <w:r w:rsidRPr="00E43F75">
        <w:rPr>
          <w:rFonts w:ascii="Book Antiqua" w:eastAsia="Book Antiqua" w:hAnsi="Book Antiqua" w:cs="Book Antiqua"/>
          <w:color w:val="000000"/>
        </w:rPr>
        <w:t>Marocchi</w:t>
      </w:r>
      <w:proofErr w:type="spellEnd"/>
      <w:r w:rsidRPr="00E43F75">
        <w:rPr>
          <w:rFonts w:ascii="Book Antiqua" w:eastAsia="Book Antiqua" w:hAnsi="Book Antiqua" w:cs="Book Antiqua"/>
          <w:color w:val="000000"/>
        </w:rPr>
        <w:t xml:space="preserve"> M and </w:t>
      </w:r>
      <w:proofErr w:type="spellStart"/>
      <w:r w:rsidRPr="00E43F75">
        <w:rPr>
          <w:rFonts w:ascii="Book Antiqua" w:eastAsia="Book Antiqua" w:hAnsi="Book Antiqua" w:cs="Book Antiqua"/>
          <w:color w:val="000000"/>
        </w:rPr>
        <w:t>Lupo</w:t>
      </w:r>
      <w:proofErr w:type="spellEnd"/>
      <w:r w:rsidRPr="00E43F75">
        <w:rPr>
          <w:rFonts w:ascii="Book Antiqua" w:eastAsia="Book Antiqua" w:hAnsi="Book Antiqua" w:cs="Book Antiqua"/>
          <w:color w:val="000000"/>
        </w:rPr>
        <w:t xml:space="preserve"> M edited the manuscript and collected the bibliography</w:t>
      </w:r>
      <w:r w:rsidR="003418DB"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shd w:val="clear" w:color="auto" w:fill="FFFFFF"/>
        </w:rPr>
        <w:t>All authors have read and approve the final manuscript.</w:t>
      </w:r>
    </w:p>
    <w:p w14:paraId="0971E086" w14:textId="77777777" w:rsidR="00A77B3E" w:rsidRPr="00E43F75" w:rsidRDefault="00A77B3E">
      <w:pPr>
        <w:spacing w:line="360" w:lineRule="auto"/>
        <w:jc w:val="both"/>
      </w:pPr>
    </w:p>
    <w:p w14:paraId="70BF3A96" w14:textId="2DEC5F00"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lastRenderedPageBreak/>
        <w:t xml:space="preserve">Corresponding author: Salvatore Russo, MD, Doctor, </w:t>
      </w:r>
      <w:r w:rsidRPr="00E43F75">
        <w:rPr>
          <w:rFonts w:ascii="Book Antiqua" w:eastAsia="Book Antiqua" w:hAnsi="Book Antiqua" w:cs="Book Antiqua"/>
          <w:color w:val="000000"/>
          <w:lang w:val="it-IT"/>
        </w:rPr>
        <w:t>Gastroenterology and Digestive Endoscopy Unit, Modena University Hospital, Via Pietro Giardini 1355, Baggiovara</w:t>
      </w:r>
      <w:r w:rsidR="00422466" w:rsidRPr="00E43F75">
        <w:rPr>
          <w:rFonts w:ascii="Book Antiqua" w:eastAsia="Book Antiqua" w:hAnsi="Book Antiqua" w:cs="Book Antiqua"/>
          <w:color w:val="000000"/>
          <w:lang w:val="it-IT"/>
        </w:rPr>
        <w:t xml:space="preserve">, </w:t>
      </w:r>
      <w:r w:rsidRPr="00E43F75">
        <w:rPr>
          <w:rFonts w:ascii="Book Antiqua" w:eastAsia="Book Antiqua" w:hAnsi="Book Antiqua" w:cs="Book Antiqua"/>
          <w:color w:val="000000"/>
          <w:lang w:val="it-IT"/>
        </w:rPr>
        <w:t>Modena</w:t>
      </w:r>
      <w:r w:rsidR="00422466" w:rsidRPr="00E43F75">
        <w:rPr>
          <w:rFonts w:ascii="Book Antiqua" w:eastAsia="Book Antiqua" w:hAnsi="Book Antiqua" w:cs="Book Antiqua"/>
          <w:color w:val="000000"/>
          <w:lang w:val="it-IT"/>
        </w:rPr>
        <w:t xml:space="preserve"> </w:t>
      </w:r>
      <w:r w:rsidRPr="00E43F75">
        <w:rPr>
          <w:rFonts w:ascii="Book Antiqua" w:eastAsia="Book Antiqua" w:hAnsi="Book Antiqua" w:cs="Book Antiqua"/>
          <w:color w:val="000000"/>
          <w:lang w:val="it-IT"/>
        </w:rPr>
        <w:t>41126, Italy. russo.salvatore@aou.mo.it</w:t>
      </w:r>
    </w:p>
    <w:p w14:paraId="73377863" w14:textId="77777777" w:rsidR="00A77B3E" w:rsidRPr="00E43F75" w:rsidRDefault="00A77B3E">
      <w:pPr>
        <w:spacing w:line="360" w:lineRule="auto"/>
        <w:jc w:val="both"/>
        <w:rPr>
          <w:lang w:val="it-IT"/>
        </w:rPr>
      </w:pPr>
    </w:p>
    <w:p w14:paraId="32125D62"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Received: </w:t>
      </w:r>
      <w:r w:rsidRPr="00E43F75">
        <w:rPr>
          <w:rFonts w:ascii="Book Antiqua" w:eastAsia="Book Antiqua" w:hAnsi="Book Antiqua" w:cs="Book Antiqua"/>
          <w:color w:val="000000"/>
        </w:rPr>
        <w:t>September 18, 2022</w:t>
      </w:r>
    </w:p>
    <w:p w14:paraId="05955657"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Revised: </w:t>
      </w:r>
      <w:r w:rsidRPr="00E43F75">
        <w:rPr>
          <w:rFonts w:ascii="Book Antiqua" w:eastAsia="Book Antiqua" w:hAnsi="Book Antiqua" w:cs="Book Antiqua"/>
          <w:color w:val="000000"/>
        </w:rPr>
        <w:t>November 23, 2022</w:t>
      </w:r>
    </w:p>
    <w:p w14:paraId="4D1E03FF" w14:textId="79990FDE" w:rsidR="00A77B3E" w:rsidRPr="00E43F75" w:rsidRDefault="00E3554A">
      <w:pPr>
        <w:spacing w:line="360" w:lineRule="auto"/>
        <w:jc w:val="both"/>
      </w:pPr>
      <w:r w:rsidRPr="00E43F75">
        <w:rPr>
          <w:rFonts w:ascii="Book Antiqua" w:eastAsia="Book Antiqua" w:hAnsi="Book Antiqua" w:cs="Book Antiqua"/>
          <w:b/>
          <w:bCs/>
          <w:color w:val="000000"/>
        </w:rPr>
        <w:t xml:space="preserve">Accepted: </w:t>
      </w:r>
      <w:ins w:id="0" w:author="Jin-Lei Wang" w:date="2023-04-25T16:42:00Z">
        <w:r w:rsidR="00EA392D" w:rsidRPr="00EA392D">
          <w:rPr>
            <w:rFonts w:ascii="Book Antiqua" w:eastAsia="Book Antiqua" w:hAnsi="Book Antiqua" w:cs="Book Antiqua"/>
            <w:color w:val="000000"/>
          </w:rPr>
          <w:t>April 25, 2023</w:t>
        </w:r>
      </w:ins>
    </w:p>
    <w:p w14:paraId="138C36EA"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Published online: </w:t>
      </w:r>
    </w:p>
    <w:p w14:paraId="05236A5B" w14:textId="77777777" w:rsidR="00A77B3E" w:rsidRPr="00E43F75" w:rsidRDefault="00A77B3E">
      <w:pPr>
        <w:spacing w:line="360" w:lineRule="auto"/>
        <w:jc w:val="both"/>
        <w:sectPr w:rsidR="00A77B3E" w:rsidRPr="00E43F75">
          <w:footerReference w:type="default" r:id="rId6"/>
          <w:pgSz w:w="12240" w:h="15840"/>
          <w:pgMar w:top="1440" w:right="1440" w:bottom="1440" w:left="1440" w:header="720" w:footer="720" w:gutter="0"/>
          <w:cols w:space="720"/>
          <w:docGrid w:linePitch="360"/>
        </w:sectPr>
      </w:pPr>
    </w:p>
    <w:p w14:paraId="3AB3D324" w14:textId="77777777" w:rsidR="00A77B3E" w:rsidRPr="00E43F75" w:rsidRDefault="00E3554A">
      <w:pPr>
        <w:spacing w:line="360" w:lineRule="auto"/>
        <w:jc w:val="both"/>
      </w:pPr>
      <w:r w:rsidRPr="00E43F75">
        <w:rPr>
          <w:rFonts w:ascii="Book Antiqua" w:eastAsia="Book Antiqua" w:hAnsi="Book Antiqua" w:cs="Book Antiqua"/>
          <w:b/>
          <w:color w:val="000000"/>
        </w:rPr>
        <w:lastRenderedPageBreak/>
        <w:t>Abstract</w:t>
      </w:r>
    </w:p>
    <w:p w14:paraId="3F748D90" w14:textId="77777777" w:rsidR="00D32584" w:rsidRPr="00E43F75" w:rsidRDefault="00D32584" w:rsidP="00D32584">
      <w:pPr>
        <w:spacing w:line="360" w:lineRule="auto"/>
        <w:jc w:val="both"/>
      </w:pPr>
      <w:r w:rsidRPr="00E43F75">
        <w:rPr>
          <w:rFonts w:ascii="Book Antiqua" w:hAnsi="Book Antiqua"/>
          <w:color w:val="000000"/>
          <w:u w:color="000000"/>
        </w:rPr>
        <w:t>The therapy of left-sided malignant colonic obstruction continues to be one of the largest problems in clinical practice.</w:t>
      </w:r>
      <w:r w:rsidRPr="00E43F75">
        <w:rPr>
          <w:rFonts w:ascii="Book Antiqua" w:eastAsia="Book Antiqua" w:hAnsi="Book Antiqua" w:cs="Book Antiqua"/>
          <w:color w:val="000000"/>
        </w:rPr>
        <w:t xml:space="preserve"> Numerous studies on colonic stenting for neoplastic colonic obstruction have been reported in the last decades. Thereby the role of self-expandable metal stents (SEMS) in the treatment of malignant colonic obstruction has become better defined. However, numerous prospective and retrospective investigations have highlighted serious concerns about a possible worse outcome after endoscopic colorectal stenting as a bridge to surgery, particularly in case of perforation. This review analyzes the most recent evidence in order to highlight pros and cons of SEMS placement in </w:t>
      </w:r>
      <w:r w:rsidRPr="00E43F75">
        <w:rPr>
          <w:rFonts w:ascii="Book Antiqua" w:hAnsi="Book Antiqua"/>
          <w:color w:val="000000"/>
          <w:u w:color="000000"/>
        </w:rPr>
        <w:t>left-sided malignant colonic obstruction</w:t>
      </w:r>
      <w:r w:rsidRPr="00E43F75">
        <w:rPr>
          <w:rFonts w:ascii="Book Antiqua" w:eastAsia="Book Antiqua" w:hAnsi="Book Antiqua" w:cs="Book Antiqua"/>
          <w:color w:val="000000"/>
        </w:rPr>
        <w:t>.</w:t>
      </w:r>
    </w:p>
    <w:p w14:paraId="6B4FED4F" w14:textId="77777777" w:rsidR="00A77B3E" w:rsidRPr="00E43F75" w:rsidRDefault="00A77B3E">
      <w:pPr>
        <w:spacing w:line="360" w:lineRule="auto"/>
        <w:jc w:val="both"/>
      </w:pPr>
    </w:p>
    <w:p w14:paraId="744FEFAD"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Key Words: </w:t>
      </w:r>
      <w:r w:rsidRPr="00E43F75">
        <w:rPr>
          <w:rFonts w:ascii="Book Antiqua" w:eastAsia="Book Antiqua" w:hAnsi="Book Antiqua" w:cs="Book Antiqua"/>
          <w:color w:val="000000"/>
        </w:rPr>
        <w:t>Colorectal neoplasm; Intestinal obstruction; Endoscopy; Self expandable metallic stents; Colorectal surgery; Chemotherapy</w:t>
      </w:r>
    </w:p>
    <w:p w14:paraId="39AAA2FA" w14:textId="77777777" w:rsidR="00A77B3E" w:rsidRPr="00E43F75" w:rsidRDefault="00A77B3E">
      <w:pPr>
        <w:spacing w:line="360" w:lineRule="auto"/>
        <w:jc w:val="both"/>
      </w:pPr>
    </w:p>
    <w:p w14:paraId="623B36A5" w14:textId="7F7F02FB" w:rsidR="00A77B3E" w:rsidRPr="00E43F75" w:rsidRDefault="00E3554A">
      <w:pPr>
        <w:spacing w:line="360" w:lineRule="auto"/>
        <w:jc w:val="both"/>
      </w:pPr>
      <w:r w:rsidRPr="00E43F75">
        <w:rPr>
          <w:rFonts w:ascii="Book Antiqua" w:eastAsia="Book Antiqua" w:hAnsi="Book Antiqua" w:cs="Book Antiqua"/>
          <w:color w:val="000000"/>
        </w:rPr>
        <w:t xml:space="preserve">Russo S, </w:t>
      </w:r>
      <w:proofErr w:type="spellStart"/>
      <w:r w:rsidRPr="00E43F75">
        <w:rPr>
          <w:rFonts w:ascii="Book Antiqua" w:eastAsia="Book Antiqua" w:hAnsi="Book Antiqua" w:cs="Book Antiqua"/>
          <w:color w:val="000000"/>
        </w:rPr>
        <w:t>Conigliaro</w:t>
      </w:r>
      <w:proofErr w:type="spellEnd"/>
      <w:r w:rsidRPr="00E43F75">
        <w:rPr>
          <w:rFonts w:ascii="Book Antiqua" w:eastAsia="Book Antiqua" w:hAnsi="Book Antiqua" w:cs="Book Antiqua"/>
          <w:color w:val="000000"/>
        </w:rPr>
        <w:t xml:space="preserve"> R, </w:t>
      </w:r>
      <w:proofErr w:type="spellStart"/>
      <w:r w:rsidRPr="00E43F75">
        <w:rPr>
          <w:rFonts w:ascii="Book Antiqua" w:eastAsia="Book Antiqua" w:hAnsi="Book Antiqua" w:cs="Book Antiqua"/>
          <w:color w:val="000000"/>
        </w:rPr>
        <w:t>Coppini</w:t>
      </w:r>
      <w:proofErr w:type="spellEnd"/>
      <w:r w:rsidRPr="00E43F75">
        <w:rPr>
          <w:rFonts w:ascii="Book Antiqua" w:eastAsia="Book Antiqua" w:hAnsi="Book Antiqua" w:cs="Book Antiqua"/>
          <w:color w:val="000000"/>
        </w:rPr>
        <w:t xml:space="preserve"> F, </w:t>
      </w:r>
      <w:proofErr w:type="spellStart"/>
      <w:r w:rsidRPr="00E43F75">
        <w:rPr>
          <w:rFonts w:ascii="Book Antiqua" w:eastAsia="Book Antiqua" w:hAnsi="Book Antiqua" w:cs="Book Antiqua"/>
          <w:color w:val="000000"/>
        </w:rPr>
        <w:t>Dell'Aquila</w:t>
      </w:r>
      <w:proofErr w:type="spellEnd"/>
      <w:r w:rsidRPr="00E43F75">
        <w:rPr>
          <w:rFonts w:ascii="Book Antiqua" w:eastAsia="Book Antiqua" w:hAnsi="Book Antiqua" w:cs="Book Antiqua"/>
          <w:color w:val="000000"/>
        </w:rPr>
        <w:t xml:space="preserve"> E, Grande G, </w:t>
      </w:r>
      <w:proofErr w:type="spellStart"/>
      <w:r w:rsidRPr="00E43F75">
        <w:rPr>
          <w:rFonts w:ascii="Book Antiqua" w:eastAsia="Book Antiqua" w:hAnsi="Book Antiqua" w:cs="Book Antiqua"/>
          <w:color w:val="000000"/>
        </w:rPr>
        <w:t>Pigò</w:t>
      </w:r>
      <w:proofErr w:type="spellEnd"/>
      <w:r w:rsidRPr="00E43F75">
        <w:rPr>
          <w:rFonts w:ascii="Book Antiqua" w:eastAsia="Book Antiqua" w:hAnsi="Book Antiqua" w:cs="Book Antiqua"/>
          <w:color w:val="000000"/>
        </w:rPr>
        <w:t xml:space="preserve"> F, </w:t>
      </w:r>
      <w:proofErr w:type="spellStart"/>
      <w:r w:rsidRPr="00E43F75">
        <w:rPr>
          <w:rFonts w:ascii="Book Antiqua" w:eastAsia="Book Antiqua" w:hAnsi="Book Antiqua" w:cs="Book Antiqua"/>
          <w:color w:val="000000"/>
        </w:rPr>
        <w:t>Mangiafico</w:t>
      </w:r>
      <w:proofErr w:type="spellEnd"/>
      <w:r w:rsidRPr="00E43F75">
        <w:rPr>
          <w:rFonts w:ascii="Book Antiqua" w:eastAsia="Book Antiqua" w:hAnsi="Book Antiqua" w:cs="Book Antiqua"/>
          <w:color w:val="000000"/>
        </w:rPr>
        <w:t xml:space="preserve"> S, </w:t>
      </w:r>
      <w:proofErr w:type="spellStart"/>
      <w:r w:rsidRPr="00E43F75">
        <w:rPr>
          <w:rFonts w:ascii="Book Antiqua" w:eastAsia="Book Antiqua" w:hAnsi="Book Antiqua" w:cs="Book Antiqua"/>
          <w:color w:val="000000"/>
        </w:rPr>
        <w:t>Lupo</w:t>
      </w:r>
      <w:proofErr w:type="spellEnd"/>
      <w:r w:rsidRPr="00E43F75">
        <w:rPr>
          <w:rFonts w:ascii="Book Antiqua" w:eastAsia="Book Antiqua" w:hAnsi="Book Antiqua" w:cs="Book Antiqua"/>
          <w:color w:val="000000"/>
        </w:rPr>
        <w:t xml:space="preserve"> M, </w:t>
      </w:r>
      <w:proofErr w:type="spellStart"/>
      <w:r w:rsidRPr="00E43F75">
        <w:rPr>
          <w:rFonts w:ascii="Book Antiqua" w:eastAsia="Book Antiqua" w:hAnsi="Book Antiqua" w:cs="Book Antiqua"/>
          <w:color w:val="000000"/>
        </w:rPr>
        <w:t>Marocchi</w:t>
      </w:r>
      <w:proofErr w:type="spellEnd"/>
      <w:r w:rsidRPr="00E43F75">
        <w:rPr>
          <w:rFonts w:ascii="Book Antiqua" w:eastAsia="Book Antiqua" w:hAnsi="Book Antiqua" w:cs="Book Antiqua"/>
          <w:color w:val="000000"/>
        </w:rPr>
        <w:t xml:space="preserve"> M, Bertani H, </w:t>
      </w:r>
      <w:proofErr w:type="spellStart"/>
      <w:r w:rsidRPr="00E43F75">
        <w:rPr>
          <w:rFonts w:ascii="Book Antiqua" w:eastAsia="Book Antiqua" w:hAnsi="Book Antiqua" w:cs="Book Antiqua"/>
          <w:color w:val="000000"/>
        </w:rPr>
        <w:t>Cocca</w:t>
      </w:r>
      <w:proofErr w:type="spellEnd"/>
      <w:r w:rsidRPr="00E43F75">
        <w:rPr>
          <w:rFonts w:ascii="Book Antiqua" w:eastAsia="Book Antiqua" w:hAnsi="Book Antiqua" w:cs="Book Antiqua"/>
          <w:color w:val="000000"/>
        </w:rPr>
        <w:t xml:space="preserve"> S. Acute left-sided malignant colonic obstruction: </w:t>
      </w:r>
      <w:r w:rsidR="00520112" w:rsidRPr="00E43F75">
        <w:rPr>
          <w:rFonts w:ascii="Book Antiqua" w:eastAsia="Book Antiqua" w:hAnsi="Book Antiqua" w:cs="Book Antiqua"/>
          <w:color w:val="000000"/>
        </w:rPr>
        <w:t>I</w:t>
      </w:r>
      <w:r w:rsidRPr="00E43F75">
        <w:rPr>
          <w:rFonts w:ascii="Book Antiqua" w:eastAsia="Book Antiqua" w:hAnsi="Book Antiqua" w:cs="Book Antiqua"/>
          <w:color w:val="000000"/>
        </w:rPr>
        <w:t xml:space="preserve">s there a role for endoscopic stenting? </w:t>
      </w:r>
      <w:r w:rsidRPr="00E43F75">
        <w:rPr>
          <w:rFonts w:ascii="Book Antiqua" w:eastAsia="Book Antiqua" w:hAnsi="Book Antiqua" w:cs="Book Antiqua"/>
          <w:i/>
          <w:iCs/>
          <w:color w:val="000000"/>
        </w:rPr>
        <w:t>World J Clin Oncol</w:t>
      </w:r>
      <w:r w:rsidRPr="00E43F75">
        <w:rPr>
          <w:rFonts w:ascii="Book Antiqua" w:eastAsia="Book Antiqua" w:hAnsi="Book Antiqua" w:cs="Book Antiqua"/>
          <w:color w:val="000000"/>
        </w:rPr>
        <w:t xml:space="preserve"> 202</w:t>
      </w:r>
      <w:r w:rsidR="00643EE6" w:rsidRPr="00E43F75">
        <w:rPr>
          <w:rFonts w:ascii="Book Antiqua" w:eastAsia="Book Antiqua" w:hAnsi="Book Antiqua" w:cs="Book Antiqua"/>
          <w:color w:val="000000"/>
        </w:rPr>
        <w:t>3</w:t>
      </w:r>
      <w:r w:rsidRPr="00E43F75">
        <w:rPr>
          <w:rFonts w:ascii="Book Antiqua" w:eastAsia="Book Antiqua" w:hAnsi="Book Antiqua" w:cs="Book Antiqua"/>
          <w:color w:val="000000"/>
        </w:rPr>
        <w:t>; In press</w:t>
      </w:r>
    </w:p>
    <w:p w14:paraId="14AC5261" w14:textId="77777777" w:rsidR="00A77B3E" w:rsidRPr="00E43F75" w:rsidRDefault="00A77B3E">
      <w:pPr>
        <w:spacing w:line="360" w:lineRule="auto"/>
        <w:jc w:val="both"/>
      </w:pPr>
    </w:p>
    <w:p w14:paraId="2473826D" w14:textId="77777777" w:rsidR="00D32584" w:rsidRPr="00E43F75" w:rsidRDefault="00E3554A" w:rsidP="00D32584">
      <w:pPr>
        <w:spacing w:line="360" w:lineRule="auto"/>
        <w:jc w:val="both"/>
      </w:pPr>
      <w:r w:rsidRPr="00E43F75">
        <w:rPr>
          <w:rFonts w:ascii="Book Antiqua" w:eastAsia="Book Antiqua" w:hAnsi="Book Antiqua" w:cs="Book Antiqua"/>
          <w:b/>
          <w:bCs/>
          <w:color w:val="000000"/>
        </w:rPr>
        <w:t xml:space="preserve">Core Tip: </w:t>
      </w:r>
      <w:r w:rsidR="00D32584" w:rsidRPr="00E43F75">
        <w:rPr>
          <w:rFonts w:ascii="Book Antiqua" w:eastAsia="Book Antiqua" w:hAnsi="Book Antiqua" w:cs="Book Antiqua"/>
          <w:color w:val="000000"/>
        </w:rPr>
        <w:t>Self-expandable metal stents (SEMS) should be considered as a primary option in palliative treatment of malignant left-sided colonic obstruction. In patients with conceivably curable left-sided colon cancer, SEMS placement as a bridge to surgery should be carefully discussed, specifically focusing on lower risk and lower permanent stoma rates, but potentially higher recurrence rates when compared to surgery. In this scenario the endoscopic expertise has a significant impact on the complication rate.</w:t>
      </w:r>
    </w:p>
    <w:p w14:paraId="1FA63959" w14:textId="7E5F45B1" w:rsidR="00A77B3E" w:rsidRPr="00E43F75" w:rsidRDefault="00A77B3E">
      <w:pPr>
        <w:spacing w:line="360" w:lineRule="auto"/>
        <w:jc w:val="both"/>
      </w:pPr>
    </w:p>
    <w:p w14:paraId="46F2BCB6" w14:textId="77777777" w:rsidR="00A77B3E" w:rsidRPr="00E43F75" w:rsidRDefault="00E3554A">
      <w:pPr>
        <w:spacing w:line="360" w:lineRule="auto"/>
        <w:jc w:val="both"/>
      </w:pPr>
      <w:r w:rsidRPr="00E43F75">
        <w:rPr>
          <w:rFonts w:ascii="Book Antiqua" w:eastAsia="Book Antiqua" w:hAnsi="Book Antiqua" w:cs="Book Antiqua"/>
          <w:b/>
          <w:caps/>
          <w:color w:val="000000"/>
          <w:u w:val="single"/>
        </w:rPr>
        <w:t>INTRODUCTION</w:t>
      </w:r>
    </w:p>
    <w:p w14:paraId="523BD623" w14:textId="2518D800" w:rsidR="00D32584" w:rsidRPr="00E43F75" w:rsidRDefault="00D32584" w:rsidP="00D32584">
      <w:pPr>
        <w:spacing w:line="360" w:lineRule="auto"/>
        <w:jc w:val="both"/>
      </w:pPr>
      <w:r w:rsidRPr="00E43F75">
        <w:rPr>
          <w:rFonts w:ascii="Book Antiqua" w:eastAsia="Book Antiqua" w:hAnsi="Book Antiqua" w:cs="Book Antiqua"/>
          <w:color w:val="000000"/>
        </w:rPr>
        <w:t>Colorectal cancer (CRC) is the third most frequently diagnosed malignancy in the world and the second cause of cancer-related</w:t>
      </w:r>
      <w:r w:rsidR="00706F0A" w:rsidRPr="00E43F75">
        <w:rPr>
          <w:rFonts w:ascii="Book Antiqua" w:eastAsia="Book Antiqua" w:hAnsi="Book Antiqua" w:cs="Book Antiqua"/>
          <w:color w:val="000000"/>
        </w:rPr>
        <w:t xml:space="preserve"> </w:t>
      </w:r>
      <w:proofErr w:type="gramStart"/>
      <w:r w:rsidRPr="00E43F75">
        <w:rPr>
          <w:rFonts w:ascii="Book Antiqua" w:eastAsia="Book Antiqua" w:hAnsi="Book Antiqua" w:cs="Book Antiqua"/>
          <w:color w:val="000000"/>
        </w:rPr>
        <w:t>mortality</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w:t>
      </w:r>
      <w:r w:rsidRPr="00E43F75">
        <w:rPr>
          <w:rFonts w:ascii="Book Antiqua" w:eastAsia="Book Antiqua" w:hAnsi="Book Antiqua" w:cs="Book Antiqua"/>
          <w:color w:val="000000"/>
        </w:rPr>
        <w:t xml:space="preserve">. CRC </w:t>
      </w:r>
      <w:r w:rsidRPr="00E43F75">
        <w:rPr>
          <w:rFonts w:ascii="Book Antiqua" w:hAnsi="Book Antiqua"/>
          <w:color w:val="000000"/>
          <w:u w:color="000000"/>
        </w:rPr>
        <w:t xml:space="preserve">is still among the most </w:t>
      </w:r>
      <w:r w:rsidRPr="00E43F75">
        <w:rPr>
          <w:rFonts w:ascii="Book Antiqua" w:hAnsi="Book Antiqua"/>
          <w:color w:val="000000"/>
          <w:u w:color="000000"/>
        </w:rPr>
        <w:lastRenderedPageBreak/>
        <w:t xml:space="preserve">common reason for large bowel obstruction in adults and </w:t>
      </w:r>
      <w:r w:rsidRPr="00E43F75">
        <w:rPr>
          <w:rFonts w:ascii="Book Antiqua" w:eastAsia="Book Antiqua" w:hAnsi="Book Antiqua" w:cs="Book Antiqua"/>
          <w:color w:val="000000"/>
        </w:rPr>
        <w:t xml:space="preserve">about 20% of patients with CRC are admitted with </w:t>
      </w:r>
      <w:proofErr w:type="gramStart"/>
      <w:r w:rsidRPr="00E43F75">
        <w:rPr>
          <w:rFonts w:ascii="Book Antiqua" w:eastAsia="Book Antiqua" w:hAnsi="Book Antiqua" w:cs="Book Antiqua"/>
          <w:color w:val="000000"/>
        </w:rPr>
        <w:t>emergency</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4]</w:t>
      </w:r>
      <w:r w:rsidRPr="00E43F75">
        <w:rPr>
          <w:rFonts w:ascii="Book Antiqua" w:eastAsia="Book Antiqua" w:hAnsi="Book Antiqua" w:cs="Book Antiqua"/>
          <w:color w:val="000000"/>
        </w:rPr>
        <w:t xml:space="preserve">. Obstructive CRC most frequently develops in the sigmoid colon, with 75% of tumors located distal to the splenic </w:t>
      </w:r>
      <w:proofErr w:type="gramStart"/>
      <w:r w:rsidRPr="00E43F75">
        <w:rPr>
          <w:rFonts w:ascii="Book Antiqua" w:eastAsia="Book Antiqua" w:hAnsi="Book Antiqua" w:cs="Book Antiqua"/>
          <w:color w:val="000000"/>
        </w:rPr>
        <w:t>flexure</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5]</w:t>
      </w:r>
      <w:r w:rsidRPr="00E43F75">
        <w:rPr>
          <w:rFonts w:ascii="Book Antiqua" w:eastAsia="Book Antiqua" w:hAnsi="Book Antiqua" w:cs="Book Antiqua"/>
          <w:color w:val="000000"/>
        </w:rPr>
        <w:t xml:space="preserve">. Emergency surgery (ES) is the standard approach for obstructive right-sided colon cancer, along with primary resection and ileocolic </w:t>
      </w:r>
      <w:proofErr w:type="gramStart"/>
      <w:r w:rsidRPr="00E43F75">
        <w:rPr>
          <w:rFonts w:ascii="Book Antiqua" w:eastAsia="Book Antiqua" w:hAnsi="Book Antiqua" w:cs="Book Antiqua"/>
          <w:color w:val="000000"/>
        </w:rPr>
        <w:t>anastomosis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6]</w:t>
      </w:r>
      <w:r w:rsidRPr="00E43F75">
        <w:rPr>
          <w:rFonts w:ascii="Book Antiqua" w:eastAsia="Book Antiqua" w:hAnsi="Book Antiqua" w:cs="Book Antiqua"/>
          <w:color w:val="000000"/>
        </w:rPr>
        <w:t xml:space="preserve">. However, it is debatable whether emergency or radical surgery following stenting as a bridge to surgery (BTS) should be considered for obstructive left-sided colorectal </w:t>
      </w:r>
      <w:proofErr w:type="gramStart"/>
      <w:r w:rsidRPr="00E43F75">
        <w:rPr>
          <w:rFonts w:ascii="Book Antiqua" w:eastAsia="Book Antiqua" w:hAnsi="Book Antiqua" w:cs="Book Antiqua"/>
          <w:color w:val="000000"/>
        </w:rPr>
        <w:t>cancer</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 Self- expandable metal stents (SEMS) for BTS</w:t>
      </w:r>
      <w:r w:rsidR="009B123A" w:rsidRPr="00E43F75">
        <w:rPr>
          <w:rFonts w:ascii="Book Antiqua" w:eastAsia="Book Antiqua" w:hAnsi="Book Antiqua" w:cs="Book Antiqua"/>
          <w:color w:val="000000"/>
        </w:rPr>
        <w:t xml:space="preserve"> (Figure 1)</w:t>
      </w:r>
      <w:r w:rsidRPr="00E43F75">
        <w:rPr>
          <w:rFonts w:ascii="Book Antiqua" w:eastAsia="Book Antiqua" w:hAnsi="Book Antiqua" w:cs="Book Antiqua"/>
          <w:color w:val="000000"/>
        </w:rPr>
        <w:t xml:space="preserve"> have shown </w:t>
      </w:r>
      <w:r w:rsidRPr="00E43F75">
        <w:rPr>
          <w:rFonts w:ascii="Book Antiqua" w:hAnsi="Book Antiqua"/>
          <w:color w:val="000000"/>
          <w:u w:color="000000"/>
        </w:rPr>
        <w:t>excellent</w:t>
      </w:r>
      <w:r w:rsidRPr="00E43F75">
        <w:rPr>
          <w:rFonts w:ascii="Book Antiqua" w:eastAsia="Book Antiqua" w:hAnsi="Book Antiqua" w:cs="Book Antiqua"/>
          <w:color w:val="000000"/>
        </w:rPr>
        <w:t xml:space="preserve"> short-term results, but related complications such as perforations </w:t>
      </w:r>
      <w:r w:rsidRPr="00E43F75">
        <w:rPr>
          <w:rFonts w:ascii="Book Antiqua" w:hAnsi="Book Antiqua"/>
          <w:color w:val="000000"/>
          <w:u w:color="000000"/>
        </w:rPr>
        <w:t>may be disastrous</w:t>
      </w:r>
      <w:r w:rsidRPr="00E43F75">
        <w:rPr>
          <w:rFonts w:ascii="Book Antiqua" w:eastAsia="Book Antiqua" w:hAnsi="Book Antiqua" w:cs="Book Antiqua"/>
          <w:color w:val="000000"/>
        </w:rPr>
        <w:t xml:space="preserve"> and long-term outcomes are still a matter of </w:t>
      </w:r>
      <w:proofErr w:type="gramStart"/>
      <w:r w:rsidRPr="00E43F75">
        <w:rPr>
          <w:rFonts w:ascii="Book Antiqua" w:eastAsia="Book Antiqua" w:hAnsi="Book Antiqua" w:cs="Book Antiqua"/>
          <w:color w:val="000000"/>
        </w:rPr>
        <w:t>debate</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8</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11]</w:t>
      </w:r>
      <w:r w:rsidRPr="00E43F75">
        <w:rPr>
          <w:rFonts w:ascii="Book Antiqua" w:eastAsia="Book Antiqua" w:hAnsi="Book Antiqua" w:cs="Book Antiqua"/>
          <w:color w:val="000000"/>
        </w:rPr>
        <w:t>.</w:t>
      </w:r>
    </w:p>
    <w:p w14:paraId="19089B77" w14:textId="77777777" w:rsidR="00A77B3E" w:rsidRPr="00E43F75" w:rsidRDefault="00A77B3E">
      <w:pPr>
        <w:spacing w:line="360" w:lineRule="auto"/>
        <w:jc w:val="both"/>
      </w:pPr>
    </w:p>
    <w:p w14:paraId="7A40E7F6" w14:textId="77777777" w:rsidR="00A77B3E" w:rsidRPr="00E43F75" w:rsidRDefault="00E3554A">
      <w:pPr>
        <w:spacing w:line="360" w:lineRule="auto"/>
        <w:jc w:val="both"/>
      </w:pPr>
      <w:r w:rsidRPr="00E43F75">
        <w:rPr>
          <w:rFonts w:ascii="Book Antiqua" w:eastAsia="Book Antiqua" w:hAnsi="Book Antiqua" w:cs="Book Antiqua"/>
          <w:b/>
          <w:bCs/>
          <w:caps/>
          <w:color w:val="000000"/>
          <w:u w:val="single" w:color="000000"/>
        </w:rPr>
        <w:t>STENT AS A BRIDGE-TO-SURGERY</w:t>
      </w:r>
    </w:p>
    <w:p w14:paraId="270FD05D"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Clinical aspects</w:t>
      </w:r>
    </w:p>
    <w:p w14:paraId="62E02DE9" w14:textId="77777777" w:rsidR="00D32584" w:rsidRPr="00E43F75" w:rsidRDefault="00D32584" w:rsidP="00D32584">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Over the last decades, many papers have been published on colonic stenting for neoplastic obstruction, including randomized controlled trials (RCT), post-hoc analysis and systematic reviews. Moreover, in 2020 the European Society of Gastrointestinal Endoscopy (ESGE) released updated guidelines on this </w:t>
      </w:r>
      <w:proofErr w:type="gramStart"/>
      <w:r w:rsidRPr="00E43F75">
        <w:rPr>
          <w:rFonts w:ascii="Book Antiqua" w:eastAsia="Book Antiqua" w:hAnsi="Book Antiqua" w:cs="Book Antiqua"/>
          <w:color w:val="000000"/>
        </w:rPr>
        <w:t>topic</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 xml:space="preserve">. Even though the role of SEMSs in the management of malignant colonic obstruction has been better defined, several issues still remain. Although screening programs are widespread in developed countries, large bowel obstruction is one of the most common causes of ES in patients with </w:t>
      </w:r>
      <w:proofErr w:type="gramStart"/>
      <w:r w:rsidRPr="00E43F75">
        <w:rPr>
          <w:rFonts w:ascii="Book Antiqua" w:eastAsia="Book Antiqua" w:hAnsi="Book Antiqua" w:cs="Book Antiqua"/>
          <w:color w:val="000000"/>
        </w:rPr>
        <w:t>CRC</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7,12]</w:t>
      </w:r>
      <w:r w:rsidRPr="00E43F75">
        <w:rPr>
          <w:rFonts w:ascii="Book Antiqua" w:eastAsia="Book Antiqua" w:hAnsi="Book Antiqua" w:cs="Book Antiqua"/>
          <w:color w:val="000000"/>
        </w:rPr>
        <w:t>. For example, in the United Kingdom, the rate of colorectal cancer presenting as an emergency remains at 20</w:t>
      </w:r>
      <w:proofErr w:type="gramStart"/>
      <w:r w:rsidRPr="00E43F75">
        <w:rPr>
          <w:rFonts w:ascii="Book Antiqua" w:eastAsia="Book Antiqua" w:hAnsi="Book Antiqua" w:cs="Book Antiqua"/>
          <w:color w:val="000000"/>
        </w:rPr>
        <w:t>%</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13]</w:t>
      </w:r>
      <w:r w:rsidRPr="00E43F75">
        <w:rPr>
          <w:rFonts w:ascii="Book Antiqua" w:eastAsia="Book Antiqua" w:hAnsi="Book Antiqua" w:cs="Book Antiqua"/>
          <w:color w:val="000000"/>
        </w:rPr>
        <w:t>. Colonic SEMS placement is mainly suggested for patients who have obstructive symptoms and CT-results compatible with obstructing CRC. Acute colorectal obstruction (ACRO) is a medical emergency related to CRC that occurs more frequently in patients with advanced disease, in whom ES is responsible of significant morbidity and mortality than elective surgery, particularly in aged patients</w:t>
      </w:r>
      <w:r w:rsidRPr="00E43F75">
        <w:rPr>
          <w:rFonts w:ascii="Book Antiqua" w:eastAsia="Book Antiqua" w:hAnsi="Book Antiqua" w:cs="Book Antiqua"/>
          <w:color w:val="000000"/>
          <w:szCs w:val="20"/>
          <w:vertAlign w:val="superscript"/>
        </w:rPr>
        <w:t>[14,15]</w:t>
      </w:r>
      <w:r w:rsidRPr="00E43F75">
        <w:rPr>
          <w:rFonts w:ascii="Book Antiqua" w:eastAsia="Book Antiqua" w:hAnsi="Book Antiqua" w:cs="Book Antiqua"/>
          <w:color w:val="000000"/>
        </w:rPr>
        <w:t xml:space="preserve">. These patients usually present to the emergency department with nausea, vomiting, constipation and/or abdominal distention, often combined with poor intake of food from the previous </w:t>
      </w:r>
      <w:proofErr w:type="gramStart"/>
      <w:r w:rsidRPr="00E43F75">
        <w:rPr>
          <w:rFonts w:ascii="Book Antiqua" w:eastAsia="Book Antiqua" w:hAnsi="Book Antiqua" w:cs="Book Antiqua"/>
          <w:color w:val="000000"/>
        </w:rPr>
        <w:t>days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16]</w:t>
      </w:r>
      <w:r w:rsidRPr="00E43F75">
        <w:rPr>
          <w:rFonts w:ascii="Book Antiqua" w:eastAsia="Book Antiqua" w:hAnsi="Book Antiqua" w:cs="Book Antiqua"/>
          <w:color w:val="000000"/>
        </w:rPr>
        <w:t xml:space="preserve">. </w:t>
      </w:r>
    </w:p>
    <w:p w14:paraId="4D4E2593" w14:textId="77777777" w:rsidR="00D32584" w:rsidRPr="00E43F75" w:rsidRDefault="00D32584" w:rsidP="00D32584">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lastRenderedPageBreak/>
        <w:t xml:space="preserve">In ACRO, the main therapeutic aim is to decrease colonic distension and to prevent complications (i.e. necrosis, perforation), generally associated with pneumoperitoneum and systemic inflammatory response syndrome. Therefore, colonic stenting is an interesting option to obtain this goal in ACRO, as a BTS and for palliative purposes in patients with advanced and/or unfit for surgery </w:t>
      </w:r>
      <w:proofErr w:type="gramStart"/>
      <w:r w:rsidRPr="00E43F75">
        <w:rPr>
          <w:rFonts w:ascii="Book Antiqua" w:eastAsia="Book Antiqua" w:hAnsi="Book Antiqua" w:cs="Book Antiqua"/>
          <w:color w:val="000000"/>
        </w:rPr>
        <w:t>CRC</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7,15]</w:t>
      </w:r>
      <w:r w:rsidRPr="00E43F75">
        <w:rPr>
          <w:rFonts w:ascii="Book Antiqua" w:eastAsia="Book Antiqua" w:hAnsi="Book Antiqua" w:cs="Book Antiqua"/>
          <w:color w:val="000000"/>
        </w:rPr>
        <w:t>.</w:t>
      </w:r>
    </w:p>
    <w:p w14:paraId="4A0461C0" w14:textId="77777777" w:rsidR="00D32584" w:rsidRPr="00E43F75" w:rsidRDefault="00D32584" w:rsidP="00D32584">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Effective stent </w:t>
      </w:r>
      <w:r w:rsidRPr="00E43F75">
        <w:rPr>
          <w:rFonts w:ascii="Book Antiqua" w:hAnsi="Book Antiqua"/>
          <w:color w:val="000000"/>
          <w:u w:color="000000"/>
        </w:rPr>
        <w:t>placement makes it feasible to perform non-surgical intestinal decompression and prepare the colon for a forthcoming elective oncologic resection</w:t>
      </w:r>
      <w:r w:rsidRPr="00E43F75">
        <w:rPr>
          <w:rFonts w:ascii="Book Antiqua" w:eastAsia="Book Antiqua" w:hAnsi="Book Antiqua" w:cs="Book Antiqua"/>
          <w:color w:val="000000"/>
        </w:rPr>
        <w:t xml:space="preserve">. Furthermore, in CRC obstruction, the proximal colon is </w:t>
      </w:r>
      <w:r w:rsidRPr="00E43F75">
        <w:rPr>
          <w:rFonts w:ascii="Book Antiqua" w:hAnsi="Book Antiqua"/>
          <w:color w:val="000000"/>
          <w:u w:color="000000"/>
        </w:rPr>
        <w:t>frequently dilated with vascular insufficiency</w:t>
      </w:r>
      <w:r w:rsidRPr="00E43F75">
        <w:rPr>
          <w:rFonts w:ascii="Book Antiqua" w:eastAsia="Book Antiqua" w:hAnsi="Book Antiqua" w:cs="Book Antiqua"/>
          <w:color w:val="000000"/>
        </w:rPr>
        <w:t>, with an increased risk of colostomy/ileostomy in case of ES. As shown in many studies, in this situation SEMSs may decompress the dilated proximal colon, thus obviating the requirement of ES with colostomy/</w:t>
      </w:r>
      <w:proofErr w:type="gramStart"/>
      <w:r w:rsidRPr="00E43F75">
        <w:rPr>
          <w:rFonts w:ascii="Book Antiqua" w:eastAsia="Book Antiqua" w:hAnsi="Book Antiqua" w:cs="Book Antiqua"/>
          <w:color w:val="000000"/>
        </w:rPr>
        <w:t>ileostomy</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17]</w:t>
      </w:r>
      <w:r w:rsidRPr="00E43F75">
        <w:rPr>
          <w:rFonts w:ascii="Book Antiqua" w:eastAsia="Book Antiqua" w:hAnsi="Book Antiqua" w:cs="Book Antiqua"/>
          <w:color w:val="000000"/>
        </w:rPr>
        <w:t>.</w:t>
      </w:r>
    </w:p>
    <w:p w14:paraId="2526EB6D" w14:textId="6FE6942F" w:rsidR="00D32584" w:rsidRPr="00E43F75" w:rsidRDefault="00D32584" w:rsidP="00D32584">
      <w:pPr>
        <w:spacing w:line="360" w:lineRule="auto"/>
        <w:ind w:firstLineChars="100" w:firstLine="240"/>
        <w:jc w:val="both"/>
      </w:pPr>
      <w:r w:rsidRPr="00E43F75">
        <w:rPr>
          <w:rFonts w:ascii="Book Antiqua" w:eastAsia="Book Antiqua" w:hAnsi="Book Antiqua" w:cs="Book Antiqua"/>
          <w:color w:val="000000"/>
        </w:rPr>
        <w:t xml:space="preserve">To evaluate the severity of obstruction, in Japan a modified point score system called </w:t>
      </w:r>
      <w:proofErr w:type="spellStart"/>
      <w:r w:rsidRPr="00E43F75">
        <w:rPr>
          <w:rFonts w:ascii="Book Antiqua" w:eastAsia="Book Antiqua" w:hAnsi="Book Antiqua" w:cs="Book Antiqua"/>
          <w:color w:val="000000"/>
        </w:rPr>
        <w:t>ColoRectal</w:t>
      </w:r>
      <w:proofErr w:type="spellEnd"/>
      <w:r w:rsidRPr="00E43F75">
        <w:rPr>
          <w:rFonts w:ascii="Book Antiqua" w:eastAsia="Book Antiqua" w:hAnsi="Book Antiqua" w:cs="Book Antiqua"/>
          <w:color w:val="000000"/>
        </w:rPr>
        <w:t xml:space="preserve"> Obstruction Scoring System (CROSS) (Table 1) is widely used. CROSS 0 patients need ES or SEMS placement. CROSS 1 or 2 patients are candidates for elective surgery. </w:t>
      </w:r>
      <w:r w:rsidRPr="00E43F75">
        <w:rPr>
          <w:rFonts w:ascii="Book Antiqua" w:hAnsi="Book Antiqua" w:cs="Book Antiqua"/>
          <w:color w:val="000000"/>
        </w:rPr>
        <w:t xml:space="preserve">In CROSS 3 and 4 patients SEMS </w:t>
      </w:r>
      <w:r w:rsidRPr="00E43F75">
        <w:rPr>
          <w:rFonts w:ascii="Book Antiqua" w:eastAsia="Book Antiqua" w:hAnsi="Book Antiqua" w:cs="Book Antiqua"/>
          <w:color w:val="000000"/>
        </w:rPr>
        <w:t>placement</w:t>
      </w:r>
      <w:r w:rsidRPr="00E43F75">
        <w:rPr>
          <w:rFonts w:ascii="Book Antiqua" w:hAnsi="Book Antiqua" w:cs="Book Antiqua"/>
          <w:color w:val="000000"/>
        </w:rPr>
        <w:t xml:space="preserve"> is not required because they can receive food.</w:t>
      </w:r>
      <w:r w:rsidRPr="00E43F75">
        <w:rPr>
          <w:rFonts w:ascii="Book Antiqua" w:eastAsia="Book Antiqua" w:hAnsi="Book Antiqua" w:cs="Book Antiqua"/>
          <w:color w:val="000000"/>
        </w:rPr>
        <w:t xml:space="preserve"> A post hoc analysis of two prospective, observational, single-arm multicenter clinical trials demonstrated the short-term high efficacy and safety of SEMS placement as a BTS for patients with obstructive CRC classified as CROSS 0, 1, and 2</w:t>
      </w:r>
      <w:r w:rsidRPr="00E43F75">
        <w:rPr>
          <w:rFonts w:ascii="Book Antiqua" w:eastAsia="Book Antiqua" w:hAnsi="Book Antiqua" w:cs="Book Antiqua"/>
          <w:color w:val="000000"/>
          <w:szCs w:val="20"/>
          <w:vertAlign w:val="superscript"/>
        </w:rPr>
        <w:t>[18]</w:t>
      </w:r>
      <w:r w:rsidRPr="00E43F75">
        <w:rPr>
          <w:rFonts w:ascii="Book Antiqua" w:eastAsia="Book Antiqua" w:hAnsi="Book Antiqua" w:cs="Book Antiqua"/>
          <w:color w:val="000000"/>
        </w:rPr>
        <w:t>.</w:t>
      </w:r>
    </w:p>
    <w:p w14:paraId="1248FB5E" w14:textId="77777777" w:rsidR="00A77B3E" w:rsidRPr="00E43F75" w:rsidRDefault="00A77B3E">
      <w:pPr>
        <w:spacing w:line="360" w:lineRule="auto"/>
        <w:jc w:val="both"/>
      </w:pPr>
    </w:p>
    <w:p w14:paraId="14DFFFD2"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Clinical success and adverse events</w:t>
      </w:r>
    </w:p>
    <w:p w14:paraId="0B907B5C" w14:textId="77777777" w:rsidR="00CC0BD3" w:rsidRPr="00E43F75" w:rsidRDefault="00CC0BD3" w:rsidP="00CC0BD3">
      <w:pPr>
        <w:spacing w:line="360" w:lineRule="auto"/>
        <w:jc w:val="both"/>
      </w:pPr>
      <w:r w:rsidRPr="00E43F75">
        <w:rPr>
          <w:rFonts w:ascii="Book Antiqua" w:eastAsia="Book Antiqua" w:hAnsi="Book Antiqua" w:cs="Book Antiqua"/>
          <w:color w:val="000000"/>
        </w:rPr>
        <w:t>In a large cohort prospective study, the clinical success rate of SEMS placement was 95.5% and the technical success rate 97.9%. Major adverse events included perforation (2.1%), stent migration (1.0%), and stent occlusion (0.8</w:t>
      </w:r>
      <w:proofErr w:type="gramStart"/>
      <w:r w:rsidRPr="00E43F75">
        <w:rPr>
          <w:rFonts w:ascii="Book Antiqua" w:eastAsia="Book Antiqua" w:hAnsi="Book Antiqua" w:cs="Book Antiqua"/>
          <w:color w:val="000000"/>
        </w:rPr>
        <w:t>%)</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19]</w:t>
      </w:r>
      <w:r w:rsidRPr="00E43F75">
        <w:rPr>
          <w:rFonts w:ascii="Book Antiqua" w:eastAsia="Book Antiqua" w:hAnsi="Book Antiqua" w:cs="Book Antiqua"/>
          <w:color w:val="000000"/>
        </w:rPr>
        <w:t>. The primary cause of perforation was the procedure itself (0.8%) followed by comorbidities (impending perforation, obstructive colitis) not manifest prior to SEMS insertion (0.6%). In a retrospective study, the technical success rate for stent placement for left-sided malignant colonic obstruction (LS-MCO) and rectal obstruction did not differ, but the clinical success rate was lower in patients with rectal obstruction (85.4%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92.1%;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0.02). In addition, the latter group of patients had a higher complication rate (37.4%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lastRenderedPageBreak/>
        <w:t>25.1%;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0.01), due to an increased risk of extra-intestinal </w:t>
      </w:r>
      <w:proofErr w:type="gramStart"/>
      <w:r w:rsidRPr="00E43F75">
        <w:rPr>
          <w:rFonts w:ascii="Book Antiqua" w:eastAsia="Book Antiqua" w:hAnsi="Book Antiqua" w:cs="Book Antiqua"/>
          <w:color w:val="000000"/>
        </w:rPr>
        <w:t>cancer</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20]</w:t>
      </w:r>
      <w:r w:rsidRPr="00E43F75">
        <w:rPr>
          <w:rFonts w:ascii="Book Antiqua" w:eastAsia="Book Antiqua" w:hAnsi="Book Antiqua" w:cs="Book Antiqua"/>
          <w:color w:val="000000"/>
        </w:rPr>
        <w:t xml:space="preserve">. </w:t>
      </w:r>
      <w:r w:rsidRPr="00E43F75">
        <w:rPr>
          <w:rFonts w:ascii="Book Antiqua" w:hAnsi="Book Antiqua"/>
          <w:color w:val="000000"/>
          <w:u w:color="000000"/>
        </w:rPr>
        <w:t xml:space="preserve">Furthermore, it is well established from the literature that expertise, method, lesion characteristics, and the location of the obstruction or architecture of the colon, such as tortuosity, have a significant impact on the technical and clinical failure rates for colonic </w:t>
      </w:r>
      <w:proofErr w:type="gramStart"/>
      <w:r w:rsidRPr="00E43F75">
        <w:rPr>
          <w:rFonts w:ascii="Book Antiqua" w:hAnsi="Book Antiqua"/>
          <w:color w:val="000000"/>
          <w:u w:color="000000"/>
        </w:rPr>
        <w:t>stenting.</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7,21]</w:t>
      </w:r>
      <w:r w:rsidRPr="00E43F75">
        <w:rPr>
          <w:rFonts w:ascii="Book Antiqua" w:eastAsia="Book Antiqua" w:hAnsi="Book Antiqua" w:cs="Book Antiqua"/>
          <w:color w:val="000000"/>
        </w:rPr>
        <w:t>. Since there have been growing concerns about protracted and technically challenging stent placement in complex patients, the Colonic Stent Safe Procedure Research Group, in collaboration with the Japan Gastroenterological Endoscopy Society, has developed mini-guidelines to ensure the procedural safety and efficacy for colonic stent placement. A post-hoc analysis</w:t>
      </w:r>
      <w:r w:rsidRPr="00E43F75">
        <w:rPr>
          <w:rFonts w:ascii="Book Antiqua" w:eastAsia="Book Antiqua" w:hAnsi="Book Antiqua" w:cs="Book Antiqua"/>
          <w:color w:val="000000"/>
          <w:szCs w:val="20"/>
          <w:vertAlign w:val="superscript"/>
        </w:rPr>
        <w:t>[22]</w:t>
      </w:r>
      <w:r w:rsidRPr="00E43F75">
        <w:rPr>
          <w:rFonts w:ascii="Book Antiqua" w:eastAsia="Book Antiqua" w:hAnsi="Book Antiqua" w:cs="Book Antiqua"/>
          <w:color w:val="000000"/>
        </w:rPr>
        <w:t> of a large multicenter clinical trial identified the risk factors for difficult colonic stenting cases such as a CROSS score of 0 before SEMS placement, evidence of peritoneal carcinomatosis, tumor site in the right colon, stricture length ≥5 cm and placement of multiple SEMSs</w:t>
      </w:r>
      <w:r w:rsidRPr="00E43F75">
        <w:rPr>
          <w:rFonts w:ascii="Book Antiqua" w:eastAsia="Book Antiqua" w:hAnsi="Book Antiqua" w:cs="Book Antiqua"/>
          <w:color w:val="000000"/>
          <w:szCs w:val="20"/>
          <w:vertAlign w:val="superscript"/>
        </w:rPr>
        <w:t>[22]</w:t>
      </w:r>
      <w:r w:rsidRPr="00E43F75">
        <w:rPr>
          <w:rFonts w:ascii="Book Antiqua" w:eastAsia="Book Antiqua" w:hAnsi="Book Antiqua" w:cs="Book Antiqua"/>
          <w:color w:val="000000"/>
        </w:rPr>
        <w:t xml:space="preserve">. In light of this evidence, </w:t>
      </w:r>
      <w:proofErr w:type="spellStart"/>
      <w:r w:rsidRPr="00E43F75">
        <w:rPr>
          <w:rFonts w:ascii="Book Antiqua" w:eastAsia="Book Antiqua" w:hAnsi="Book Antiqua" w:cs="Book Antiqua"/>
          <w:color w:val="000000"/>
        </w:rPr>
        <w:t>Kuwai</w:t>
      </w:r>
      <w:proofErr w:type="spellEnd"/>
      <w:r w:rsidRPr="00E43F75">
        <w:rPr>
          <w:rFonts w:ascii="Book Antiqua" w:eastAsia="Book Antiqua" w:hAnsi="Book Antiqua" w:cs="Book Antiqua"/>
          <w:color w:val="000000"/>
        </w:rPr>
        <w:t>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concluded that before attempting SEMS placement for obstructive CRC clinicians must anticipate technical challenges.</w:t>
      </w:r>
    </w:p>
    <w:p w14:paraId="0E049802" w14:textId="77777777" w:rsidR="00A77B3E" w:rsidRPr="00E43F75" w:rsidRDefault="00A77B3E">
      <w:pPr>
        <w:spacing w:line="360" w:lineRule="auto"/>
        <w:jc w:val="both"/>
      </w:pPr>
    </w:p>
    <w:p w14:paraId="61482A44"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The choice of the stent</w:t>
      </w:r>
    </w:p>
    <w:p w14:paraId="1222AC07" w14:textId="77777777" w:rsidR="00CC0BD3" w:rsidRPr="00E43F75" w:rsidRDefault="00CC0BD3" w:rsidP="00CC0BD3">
      <w:pPr>
        <w:spacing w:line="360" w:lineRule="auto"/>
        <w:jc w:val="both"/>
      </w:pPr>
      <w:r w:rsidRPr="00E43F75">
        <w:rPr>
          <w:rFonts w:ascii="Book Antiqua" w:eastAsia="Book Antiqua" w:hAnsi="Book Antiqua" w:cs="Book Antiqua"/>
          <w:color w:val="000000"/>
        </w:rPr>
        <w:t xml:space="preserve">Various SEMS have been developed, but they can be classified as covered and uncovered. A recent meta-analysis examined the effectiveness of uncovered vs covered stents in treating colonic obstruction either as a curative BTS or palliative option. Uncovered SEMSs presented less complications (e.g. tumor overgrowth and displacement), longer SEMS patency (mean duration 18 </w:t>
      </w:r>
      <w:proofErr w:type="spellStart"/>
      <w:r w:rsidRPr="00E43F75">
        <w:rPr>
          <w:rFonts w:ascii="Book Antiqua" w:eastAsia="Book Antiqua" w:hAnsi="Book Antiqua" w:cs="Book Antiqua"/>
          <w:color w:val="000000"/>
        </w:rPr>
        <w:t>mo</w:t>
      </w:r>
      <w:proofErr w:type="spellEnd"/>
      <w:r w:rsidRPr="00E43F75">
        <w:rPr>
          <w:rFonts w:ascii="Book Antiqua" w:eastAsia="Book Antiqua" w:hAnsi="Book Antiqua" w:cs="Book Antiqua"/>
          <w:color w:val="000000"/>
        </w:rPr>
        <w:t xml:space="preserve">), while the risk of tumor ingrowth was higher, as expected. Rates of technical success, clinical success, perforation, stool impaction and stent obstruction were similar in both </w:t>
      </w:r>
      <w:proofErr w:type="gramStart"/>
      <w:r w:rsidRPr="00E43F75">
        <w:rPr>
          <w:rFonts w:ascii="Book Antiqua" w:eastAsia="Book Antiqua" w:hAnsi="Book Antiqua" w:cs="Book Antiqua"/>
          <w:color w:val="000000"/>
        </w:rPr>
        <w:t>groups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21]</w:t>
      </w:r>
      <w:r w:rsidRPr="00E43F75">
        <w:rPr>
          <w:rFonts w:ascii="Book Antiqua" w:eastAsia="Book Antiqua" w:hAnsi="Book Antiqua" w:cs="Book Antiqua"/>
          <w:color w:val="000000"/>
        </w:rPr>
        <w:t>.</w:t>
      </w:r>
    </w:p>
    <w:p w14:paraId="572E36D9" w14:textId="79FCB6F5"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It is difficult to make recommendations regarding the SEMS length or diameter, as few studies have shown conflicting results. When selecting a stent after fluoroscopic measurement of colonic stricture length, it is widely accepted in clinical practice to follow a simple rule: to prepare for stent foreshortening, the distal edge of the SEMS should be placed proximal to the obstruction. Furthermore, the SEMS length should </w:t>
      </w:r>
      <w:r w:rsidRPr="00E43F75">
        <w:rPr>
          <w:rFonts w:ascii="Book Antiqua" w:eastAsia="Book Antiqua" w:hAnsi="Book Antiqua" w:cs="Book Antiqua"/>
          <w:color w:val="000000"/>
        </w:rPr>
        <w:lastRenderedPageBreak/>
        <w:t xml:space="preserve">include 1-2 cm on each side beyond the stricture, considering the extent of shortening once </w:t>
      </w:r>
      <w:proofErr w:type="gramStart"/>
      <w:r w:rsidRPr="00E43F75">
        <w:rPr>
          <w:rFonts w:ascii="Book Antiqua" w:eastAsia="Book Antiqua" w:hAnsi="Book Antiqua" w:cs="Book Antiqua"/>
          <w:color w:val="000000"/>
        </w:rPr>
        <w:t>deployed</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7,17,21,23]</w:t>
      </w:r>
      <w:r w:rsidRPr="00E43F75">
        <w:rPr>
          <w:rFonts w:ascii="Book Antiqua" w:eastAsia="Book Antiqua" w:hAnsi="Book Antiqua" w:cs="Book Antiqua"/>
          <w:color w:val="000000"/>
        </w:rPr>
        <w:t>.</w:t>
      </w:r>
    </w:p>
    <w:p w14:paraId="05E8AEE8" w14:textId="77777777" w:rsidR="00A77B3E" w:rsidRPr="00E43F75" w:rsidRDefault="00A77B3E">
      <w:pPr>
        <w:spacing w:line="360" w:lineRule="auto"/>
        <w:jc w:val="both"/>
        <w:rPr>
          <w:i/>
        </w:rPr>
      </w:pPr>
    </w:p>
    <w:p w14:paraId="4A8AA284"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Is bridge-to-surgery stenting a safe alternative to emergency surgery?</w:t>
      </w:r>
    </w:p>
    <w:p w14:paraId="3126F164" w14:textId="77777777" w:rsidR="00CC0BD3" w:rsidRPr="00E43F75" w:rsidRDefault="00CC0BD3" w:rsidP="00CC0BD3">
      <w:pPr>
        <w:spacing w:line="360" w:lineRule="auto"/>
        <w:jc w:val="both"/>
      </w:pPr>
      <w:r w:rsidRPr="00E43F75">
        <w:rPr>
          <w:rFonts w:ascii="Book Antiqua" w:eastAsia="Book Antiqua" w:hAnsi="Book Antiqua" w:cs="Book Antiqua"/>
          <w:color w:val="000000"/>
        </w:rPr>
        <w:t>Emergency surgery is burdened by high anastomotic leakage rates, up to 33</w:t>
      </w:r>
      <w:proofErr w:type="gramStart"/>
      <w:r w:rsidRPr="00E43F75">
        <w:rPr>
          <w:rFonts w:ascii="Book Antiqua" w:eastAsia="Book Antiqua" w:hAnsi="Book Antiqua" w:cs="Book Antiqua"/>
          <w:color w:val="000000"/>
        </w:rPr>
        <w:t>%</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12]</w:t>
      </w:r>
      <w:r w:rsidRPr="00E43F75">
        <w:rPr>
          <w:rFonts w:ascii="Book Antiqua" w:eastAsia="Book Antiqua" w:hAnsi="Book Antiqua" w:cs="Book Antiqua"/>
          <w:color w:val="000000"/>
        </w:rPr>
        <w:t xml:space="preserve">. Furthermore a recent study suggests that emergency presentation remains an independent poor prognostic indicator after curative colorectal </w:t>
      </w:r>
      <w:proofErr w:type="gramStart"/>
      <w:r w:rsidRPr="00E43F75">
        <w:rPr>
          <w:rFonts w:ascii="Book Antiqua" w:eastAsia="Book Antiqua" w:hAnsi="Book Antiqua" w:cs="Book Antiqua"/>
          <w:color w:val="000000"/>
        </w:rPr>
        <w:t>resection</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24]</w:t>
      </w:r>
      <w:r w:rsidRPr="00E43F75">
        <w:rPr>
          <w:rFonts w:ascii="Book Antiqua" w:eastAsia="Book Antiqua" w:hAnsi="Book Antiqua" w:cs="Book Antiqua"/>
          <w:color w:val="000000"/>
        </w:rPr>
        <w:t xml:space="preserve">. The optimal management of left-sided malignant large bowel obstruction is less clear than the right-sided cancer where the surgical approach is </w:t>
      </w:r>
      <w:r w:rsidRPr="00E43F75">
        <w:rPr>
          <w:rFonts w:ascii="Book Antiqua" w:hAnsi="Book Antiqua"/>
          <w:color w:val="000000"/>
          <w:u w:color="000000"/>
        </w:rPr>
        <w:t>highly</w:t>
      </w:r>
      <w:r w:rsidRPr="00E43F75">
        <w:rPr>
          <w:rFonts w:ascii="Book Antiqua" w:eastAsia="Book Antiqua" w:hAnsi="Book Antiqua" w:cs="Book Antiqua"/>
          <w:color w:val="000000"/>
        </w:rPr>
        <w:t xml:space="preserve"> </w:t>
      </w:r>
      <w:proofErr w:type="gramStart"/>
      <w:r w:rsidRPr="00E43F75">
        <w:rPr>
          <w:rFonts w:ascii="Book Antiqua" w:eastAsia="Book Antiqua" w:hAnsi="Book Antiqua" w:cs="Book Antiqua"/>
          <w:color w:val="000000"/>
        </w:rPr>
        <w:t>recommended</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w:t>
      </w:r>
    </w:p>
    <w:p w14:paraId="3E074DAA"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Several surgical options exist for left-sided bowel obstruction including primary resection (with or without anastomosis), subtotal colectomy (with or without anastomosis) or </w:t>
      </w:r>
      <w:proofErr w:type="spellStart"/>
      <w:r w:rsidRPr="00E43F75">
        <w:rPr>
          <w:rFonts w:ascii="Book Antiqua" w:eastAsia="Book Antiqua" w:hAnsi="Book Antiqua" w:cs="Book Antiqua"/>
          <w:color w:val="000000"/>
        </w:rPr>
        <w:t>unfunctioning</w:t>
      </w:r>
      <w:proofErr w:type="spellEnd"/>
      <w:r w:rsidRPr="00E43F75">
        <w:rPr>
          <w:rFonts w:ascii="Book Antiqua" w:eastAsia="Book Antiqua" w:hAnsi="Book Antiqua" w:cs="Book Antiqua"/>
          <w:color w:val="000000"/>
        </w:rPr>
        <w:t xml:space="preserve"> ileostomy/colostomy with interval </w:t>
      </w:r>
      <w:proofErr w:type="gramStart"/>
      <w:r w:rsidRPr="00E43F75">
        <w:rPr>
          <w:rFonts w:ascii="Book Antiqua" w:eastAsia="Book Antiqua" w:hAnsi="Book Antiqua" w:cs="Book Antiqua"/>
          <w:color w:val="000000"/>
        </w:rPr>
        <w:t>resection</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24,25]</w:t>
      </w:r>
      <w:r w:rsidRPr="00E43F75">
        <w:rPr>
          <w:rFonts w:ascii="Book Antiqua" w:eastAsia="Book Antiqua" w:hAnsi="Book Antiqua" w:cs="Book Antiqua"/>
          <w:color w:val="000000"/>
        </w:rPr>
        <w:t>.</w:t>
      </w:r>
    </w:p>
    <w:p w14:paraId="393B3F69"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For the first time in 1994 </w:t>
      </w:r>
      <w:proofErr w:type="spellStart"/>
      <w:r w:rsidRPr="00E43F75">
        <w:rPr>
          <w:rFonts w:ascii="Book Antiqua" w:eastAsia="Book Antiqua" w:hAnsi="Book Antiqua" w:cs="Book Antiqua"/>
          <w:color w:val="000000"/>
        </w:rPr>
        <w:t>Tejero</w:t>
      </w:r>
      <w:proofErr w:type="spellEnd"/>
      <w:r w:rsidRPr="00E43F75">
        <w:rPr>
          <w:rFonts w:ascii="Book Antiqua" w:eastAsia="Book Antiqua" w:hAnsi="Book Antiqua" w:cs="Book Antiqua"/>
          <w:color w:val="000000"/>
        </w:rPr>
        <w:t> </w:t>
      </w:r>
      <w:r w:rsidRPr="00E43F75">
        <w:rPr>
          <w:rFonts w:ascii="Book Antiqua" w:eastAsia="Book Antiqua" w:hAnsi="Book Antiqua" w:cs="Book Antiqua"/>
          <w:i/>
          <w:iCs/>
          <w:color w:val="000000"/>
        </w:rPr>
        <w:t xml:space="preserve">et </w:t>
      </w:r>
      <w:proofErr w:type="gramStart"/>
      <w:r w:rsidRPr="00E43F75">
        <w:rPr>
          <w:rFonts w:ascii="Book Antiqua" w:eastAsia="Book Antiqua" w:hAnsi="Book Antiqua" w:cs="Book Antiqua"/>
          <w:i/>
          <w:iCs/>
          <w:color w:val="000000"/>
        </w:rPr>
        <w:t>al</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26]</w:t>
      </w:r>
      <w:r w:rsidRPr="00E43F75">
        <w:rPr>
          <w:rFonts w:ascii="Book Antiqua" w:eastAsia="Book Antiqua" w:hAnsi="Book Antiqua" w:cs="Book Antiqua"/>
          <w:color w:val="000000"/>
        </w:rPr>
        <w:t> described the technique of SEMS placement in 2 patients with ACRO as a BTS. Nearly twenty years after this initial description, the debate is still open regarding the role of SEMSs as a BTS for symptomatic LS-MCO because interpretation of the literature on this subject is still challenging.</w:t>
      </w:r>
    </w:p>
    <w:p w14:paraId="30FC7204"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The fundamental hypotheses driving the growing interest in SEMS placement are that it can turn ES into elective surgery, reducing preoperative morbidity. Webster et </w:t>
      </w:r>
      <w:proofErr w:type="gramStart"/>
      <w:r w:rsidRPr="00E43F75">
        <w:rPr>
          <w:rFonts w:ascii="Book Antiqua" w:eastAsia="Book Antiqua" w:hAnsi="Book Antiqua" w:cs="Book Antiqua"/>
          <w:color w:val="000000"/>
        </w:rPr>
        <w:t>al</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 xml:space="preserve"> analyzed 19 international guidelines for the treatment of LS-MCO from 2010 to 2018 and asked whether ES or stent placement as a bridge to surgery was the best procedure </w:t>
      </w:r>
      <w:r w:rsidRPr="00E43F75">
        <w:rPr>
          <w:rFonts w:ascii="Book Antiqua" w:hAnsi="Book Antiqua"/>
          <w:color w:val="000000"/>
          <w:u w:color="000000"/>
        </w:rPr>
        <w:t>in terms of</w:t>
      </w:r>
      <w:r w:rsidRPr="00E43F75">
        <w:rPr>
          <w:rFonts w:ascii="Book Antiqua" w:eastAsia="Book Antiqua" w:hAnsi="Book Antiqua" w:cs="Book Antiqua"/>
          <w:color w:val="000000"/>
        </w:rPr>
        <w:t xml:space="preserve"> morbidity, mortality and long-term oncological outcomes</w:t>
      </w:r>
      <w:r w:rsidRPr="00E43F75">
        <w:rPr>
          <w:rFonts w:ascii="Book Antiqua" w:eastAsia="Book Antiqua" w:hAnsi="Book Antiqua" w:cs="Book Antiqua"/>
          <w:b/>
          <w:bCs/>
          <w:color w:val="000000"/>
        </w:rPr>
        <w:t>. </w:t>
      </w:r>
      <w:r w:rsidRPr="00E43F75">
        <w:rPr>
          <w:rFonts w:ascii="Book Antiqua" w:eastAsia="Book Antiqua" w:hAnsi="Book Antiqua" w:cs="Book Antiqua"/>
          <w:color w:val="000000"/>
        </w:rPr>
        <w:t xml:space="preserve">They concluded that there was a lack of high-quality </w:t>
      </w:r>
      <w:proofErr w:type="gramStart"/>
      <w:r w:rsidRPr="00E43F75">
        <w:rPr>
          <w:rFonts w:ascii="Book Antiqua" w:eastAsia="Book Antiqua" w:hAnsi="Book Antiqua" w:cs="Book Antiqua"/>
          <w:color w:val="000000"/>
        </w:rPr>
        <w:t>evidence</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 The more recent guidelines of the European Society of Gastrointestinal Endoscopy recommend to reserve colonic stenting in case of clinical symptoms and radiological signs of obstructing CRC, without evidence of perforation (strong recommendation, low quality evidence)</w:t>
      </w:r>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w:t>
      </w:r>
    </w:p>
    <w:p w14:paraId="5FAED93F"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In 2011, one of the first multicenter randomized trials comparing ES with colonic stenting as a BTS for left-sided CRC showed that colonic stenting had no decisive clinical advantages for global health status, mortality, </w:t>
      </w:r>
      <w:proofErr w:type="gramStart"/>
      <w:r w:rsidRPr="00E43F75">
        <w:rPr>
          <w:rFonts w:ascii="Book Antiqua" w:eastAsia="Book Antiqua" w:hAnsi="Book Antiqua" w:cs="Book Antiqua"/>
          <w:color w:val="000000"/>
        </w:rPr>
        <w:t>morbidity</w:t>
      </w:r>
      <w:proofErr w:type="gramEnd"/>
      <w:r w:rsidRPr="00E43F75">
        <w:rPr>
          <w:rFonts w:ascii="Book Antiqua" w:eastAsia="Book Antiqua" w:hAnsi="Book Antiqua" w:cs="Book Antiqua"/>
          <w:color w:val="000000"/>
        </w:rPr>
        <w:t xml:space="preserve"> and stoma rates. </w:t>
      </w:r>
      <w:r w:rsidRPr="00E43F75">
        <w:rPr>
          <w:rFonts w:ascii="Book Antiqua" w:eastAsia="Book Antiqua" w:hAnsi="Book Antiqua" w:cs="Book Antiqua"/>
          <w:color w:val="000000"/>
        </w:rPr>
        <w:lastRenderedPageBreak/>
        <w:t xml:space="preserve">Moreover their results raised concerns about overt and silent perforations responsible for tumor </w:t>
      </w:r>
      <w:proofErr w:type="gramStart"/>
      <w:r w:rsidRPr="00E43F75">
        <w:rPr>
          <w:rFonts w:ascii="Book Antiqua" w:eastAsia="Book Antiqua" w:hAnsi="Book Antiqua" w:cs="Book Antiqua"/>
          <w:color w:val="000000"/>
        </w:rPr>
        <w:t>spread</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27]</w:t>
      </w:r>
      <w:r w:rsidRPr="00E43F75">
        <w:rPr>
          <w:rFonts w:ascii="Book Antiqua" w:eastAsia="Book Antiqua" w:hAnsi="Book Antiqua" w:cs="Book Antiqua"/>
          <w:color w:val="000000"/>
        </w:rPr>
        <w:t>.</w:t>
      </w:r>
    </w:p>
    <w:p w14:paraId="51D11EE7" w14:textId="1EF8A72D" w:rsidR="00CC0BD3" w:rsidRPr="00E43F75" w:rsidRDefault="00CC0BD3" w:rsidP="00CC0BD3">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t>A systematic review and meta-analysis of RCTs on colonic stenting as a BTS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ES for acute symptomatic malignant left sided colonic </w:t>
      </w:r>
      <w:proofErr w:type="gramStart"/>
      <w:r w:rsidRPr="00E43F75">
        <w:rPr>
          <w:rFonts w:ascii="Book Antiqua" w:eastAsia="Book Antiqua" w:hAnsi="Book Antiqua" w:cs="Book Antiqua"/>
          <w:color w:val="000000"/>
        </w:rPr>
        <w:t>obstruction</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12]</w:t>
      </w:r>
      <w:r w:rsidRPr="00E43F75">
        <w:rPr>
          <w:rFonts w:ascii="Book Antiqua" w:eastAsia="Book Antiqua" w:hAnsi="Book Antiqua" w:cs="Book Antiqua"/>
          <w:color w:val="000000"/>
        </w:rPr>
        <w:t xml:space="preserve"> showed that patients treated with SEMS as a BTS had less short-term overall morbidity and reduced rates of both permanent and transient stoma. Albeit influenced by local expertise, level of obstruction and patient’s clinical status, stenting as a BTS for LS-MCO showed lower risk than ES in the short-term morbidity (60 d after surgery). However, recurrence rate data between the two groups showed a clear trend in </w:t>
      </w:r>
      <w:proofErr w:type="spellStart"/>
      <w:r w:rsidRPr="00E43F75">
        <w:rPr>
          <w:rFonts w:ascii="Book Antiqua" w:eastAsia="Book Antiqua" w:hAnsi="Book Antiqua" w:cs="Book Antiqua"/>
          <w:color w:val="000000"/>
        </w:rPr>
        <w:t>favour</w:t>
      </w:r>
      <w:proofErr w:type="spellEnd"/>
      <w:r w:rsidRPr="00E43F75">
        <w:rPr>
          <w:rFonts w:ascii="Book Antiqua" w:eastAsia="Book Antiqua" w:hAnsi="Book Antiqua" w:cs="Book Antiqua"/>
          <w:color w:val="000000"/>
        </w:rPr>
        <w:t xml:space="preserve"> of ES over stenting as a BTS (26%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40%), although this was not statistically significant.</w:t>
      </w:r>
    </w:p>
    <w:p w14:paraId="5E9B55AA"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In a subsequent multicenter randomized controlled trial (ESCO trial) comparing stenting as a BTS to ES for malignant colonic obstruction, Arezzo A.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reported a similar short term complications rate between the two groups but a higher stoma rate in the ES group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0.031)</w:t>
      </w:r>
      <w:r w:rsidRPr="00E43F75">
        <w:rPr>
          <w:rFonts w:ascii="Book Antiqua" w:eastAsia="Book Antiqua" w:hAnsi="Book Antiqua" w:cs="Book Antiqua"/>
          <w:color w:val="000000"/>
          <w:szCs w:val="20"/>
          <w:vertAlign w:val="superscript"/>
        </w:rPr>
        <w:t>[28]</w:t>
      </w:r>
      <w:r w:rsidRPr="00E43F75">
        <w:rPr>
          <w:rFonts w:ascii="Book Antiqua" w:eastAsia="Book Antiqua" w:hAnsi="Book Antiqua" w:cs="Book Antiqua"/>
          <w:color w:val="000000"/>
        </w:rPr>
        <w:t xml:space="preserve">. Looking at the long term oncologic results of the ESCO trial, no difference was observed between the two groups in terms of overall survival, time to progression and disease free </w:t>
      </w:r>
      <w:proofErr w:type="gramStart"/>
      <w:r w:rsidRPr="00E43F75">
        <w:rPr>
          <w:rFonts w:ascii="Book Antiqua" w:eastAsia="Book Antiqua" w:hAnsi="Book Antiqua" w:cs="Book Antiqua"/>
          <w:color w:val="000000"/>
        </w:rPr>
        <w:t>survival</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29]</w:t>
      </w:r>
      <w:r w:rsidRPr="00E43F75">
        <w:rPr>
          <w:rFonts w:ascii="Book Antiqua" w:eastAsia="Book Antiqua" w:hAnsi="Book Antiqua" w:cs="Book Antiqua"/>
          <w:color w:val="000000"/>
        </w:rPr>
        <w:t xml:space="preserve">.  These results have also been confirmed in a more recent meta-analysis by </w:t>
      </w:r>
      <w:proofErr w:type="spellStart"/>
      <w:r w:rsidRPr="00E43F75">
        <w:rPr>
          <w:rFonts w:ascii="Book Antiqua" w:eastAsia="Book Antiqua" w:hAnsi="Book Antiqua" w:cs="Book Antiqua"/>
          <w:color w:val="000000"/>
        </w:rPr>
        <w:t>Cirocchi</w:t>
      </w:r>
      <w:proofErr w:type="spellEnd"/>
      <w:r w:rsidRPr="00E43F75">
        <w:rPr>
          <w:rFonts w:ascii="Book Antiqua" w:eastAsia="Book Antiqua" w:hAnsi="Book Antiqua" w:cs="Book Antiqua"/>
          <w:color w:val="000000"/>
        </w:rPr>
        <w:t> </w:t>
      </w:r>
      <w:r w:rsidRPr="00E43F75">
        <w:rPr>
          <w:rFonts w:ascii="Book Antiqua" w:eastAsia="Book Antiqua" w:hAnsi="Book Antiqua" w:cs="Book Antiqua"/>
          <w:i/>
          <w:iCs/>
          <w:color w:val="000000"/>
        </w:rPr>
        <w:t xml:space="preserve">et </w:t>
      </w:r>
      <w:proofErr w:type="gramStart"/>
      <w:r w:rsidRPr="00E43F75">
        <w:rPr>
          <w:rFonts w:ascii="Book Antiqua" w:eastAsia="Book Antiqua" w:hAnsi="Book Antiqua" w:cs="Book Antiqua"/>
          <w:i/>
          <w:iCs/>
          <w:color w:val="000000"/>
        </w:rPr>
        <w:t>al</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30]</w:t>
      </w:r>
      <w:r w:rsidRPr="00E43F75">
        <w:rPr>
          <w:rFonts w:ascii="Book Antiqua" w:eastAsia="Book Antiqua" w:hAnsi="Book Antiqua" w:cs="Book Antiqua"/>
          <w:color w:val="000000"/>
        </w:rPr>
        <w:t>.</w:t>
      </w:r>
    </w:p>
    <w:p w14:paraId="08323B1F" w14:textId="74479A84" w:rsidR="00CC0BD3" w:rsidRPr="00E43F75" w:rsidRDefault="00CC0BD3" w:rsidP="00CC0BD3">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While </w:t>
      </w:r>
      <w:r w:rsidRPr="00E43F75">
        <w:rPr>
          <w:rFonts w:ascii="Book Antiqua" w:hAnsi="Book Antiqua"/>
          <w:color w:val="000000"/>
          <w:u w:color="000000"/>
        </w:rPr>
        <w:t>the majority of studies</w:t>
      </w:r>
      <w:r w:rsidRPr="00E43F75">
        <w:rPr>
          <w:rFonts w:ascii="Book Antiqua" w:eastAsia="Book Antiqua" w:hAnsi="Book Antiqua" w:cs="Book Antiqua"/>
          <w:color w:val="000000"/>
        </w:rPr>
        <w:t xml:space="preserve"> tried to understand if SEMS placement is more convenient than ES</w:t>
      </w:r>
      <w:r w:rsidRPr="00E43F75">
        <w:rPr>
          <w:rFonts w:ascii="Book Antiqua" w:eastAsia="Book Antiqua" w:hAnsi="Book Antiqua" w:cs="Book Antiqua"/>
          <w:color w:val="000000"/>
          <w:szCs w:val="20"/>
          <w:vertAlign w:val="superscript"/>
        </w:rPr>
        <w:t>[12,31,32]</w:t>
      </w:r>
      <w:r w:rsidRPr="00E43F75">
        <w:rPr>
          <w:rFonts w:ascii="Book Antiqua" w:eastAsia="Book Antiqua" w:hAnsi="Book Antiqua" w:cs="Book Antiqua"/>
          <w:color w:val="000000"/>
        </w:rPr>
        <w:t>, there are few studies comparing the bridge to elective surgery approach such as decompressive stoma (DS)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SEMS placement. Creation of a DS is a quite simple procedure with a near 100% success rate and can be performed in almost all patients while, as mentioned above, colonic stenting is an intervention requiring specific technical skills and expertise</w:t>
      </w:r>
      <w:r w:rsidR="008B6435" w:rsidRPr="00E43F75">
        <w:rPr>
          <w:rFonts w:ascii="Book Antiqua" w:eastAsia="Book Antiqua" w:hAnsi="Book Antiqua" w:cs="Book Antiqua"/>
          <w:color w:val="000000"/>
        </w:rPr>
        <w:t xml:space="preserve"> (in both colonoscopy and fluoroscopic techniques)</w:t>
      </w:r>
      <w:r w:rsidRPr="00E43F75">
        <w:rPr>
          <w:rFonts w:ascii="Book Antiqua" w:eastAsia="Book Antiqua" w:hAnsi="Book Antiqua" w:cs="Book Antiqua"/>
          <w:color w:val="000000"/>
        </w:rPr>
        <w:t xml:space="preserve">, including the ability to select correctly the patient </w:t>
      </w:r>
      <w:r w:rsidRPr="00E43F75">
        <w:rPr>
          <w:rFonts w:ascii="Book Antiqua" w:hAnsi="Book Antiqua"/>
          <w:color w:val="000000"/>
          <w:u w:color="000000"/>
        </w:rPr>
        <w:t>based on stricture’s</w:t>
      </w:r>
      <w:r w:rsidR="004A00FF" w:rsidRPr="00E43F75">
        <w:rPr>
          <w:rFonts w:ascii="Book Antiqua" w:hAnsi="Book Antiqua"/>
          <w:color w:val="000000"/>
          <w:u w:color="000000"/>
        </w:rPr>
        <w:t xml:space="preserve"> </w:t>
      </w:r>
      <w:r w:rsidRPr="00E43F75">
        <w:rPr>
          <w:rFonts w:ascii="Book Antiqua" w:eastAsia="Book Antiqua" w:hAnsi="Book Antiqua" w:cs="Book Antiqua"/>
          <w:color w:val="000000"/>
        </w:rPr>
        <w:t xml:space="preserve">length and location, and carries risks of adverse events. A population-based cohort </w:t>
      </w:r>
      <w:proofErr w:type="gramStart"/>
      <w:r w:rsidRPr="00E43F75">
        <w:rPr>
          <w:rFonts w:ascii="Book Antiqua" w:eastAsia="Book Antiqua" w:hAnsi="Book Antiqua" w:cs="Book Antiqua"/>
          <w:color w:val="000000"/>
        </w:rPr>
        <w:t>study</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33]</w:t>
      </w:r>
      <w:r w:rsidRPr="00E43F75">
        <w:rPr>
          <w:rFonts w:ascii="Book Antiqua" w:eastAsia="Book Antiqua" w:hAnsi="Book Antiqua" w:cs="Book Antiqua"/>
          <w:color w:val="000000"/>
        </w:rPr>
        <w:t xml:space="preserve"> comparing the two bridge to elective surgery approaches showed that SEMS appears to be a safest procedure, with a shorter hospital admission, as well as in palliative care. In a recent meta-analysis of seven studies (1 prospective, 6 retrospective), involving 646 and 712 patients who underwent SEMS and DS approaches respectively, </w:t>
      </w:r>
      <w:r w:rsidRPr="00E43F75">
        <w:rPr>
          <w:rFonts w:ascii="Book Antiqua" w:eastAsia="Book Antiqua" w:hAnsi="Book Antiqua" w:cs="Book Antiqua"/>
          <w:color w:val="000000"/>
        </w:rPr>
        <w:lastRenderedPageBreak/>
        <w:t>Zhang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found a significantly lower complication rate in the SEMS group than in the DS group (8.68 vs. 16.85%;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0.004), without differences in short-term mortality and permanent stoma rates. In line with the previously cited </w:t>
      </w:r>
      <w:proofErr w:type="gramStart"/>
      <w:r w:rsidRPr="00E43F75">
        <w:rPr>
          <w:rFonts w:ascii="Book Antiqua" w:eastAsia="Book Antiqua" w:hAnsi="Book Antiqua" w:cs="Book Antiqua"/>
          <w:color w:val="000000"/>
        </w:rPr>
        <w:t>study</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33]</w:t>
      </w:r>
      <w:r w:rsidRPr="00E43F75">
        <w:rPr>
          <w:rFonts w:ascii="Book Antiqua" w:eastAsia="Book Antiqua" w:hAnsi="Book Antiqua" w:cs="Book Antiqua"/>
          <w:color w:val="000000"/>
        </w:rPr>
        <w:t>,  the authors concluded that SEMSs may be a better alternative to DS for obstructive CRC, but highlighted the lack of high-quality RCTs</w:t>
      </w:r>
      <w:r w:rsidRPr="00E43F75">
        <w:rPr>
          <w:rFonts w:ascii="Book Antiqua" w:eastAsia="Book Antiqua" w:hAnsi="Book Antiqua" w:cs="Book Antiqua"/>
          <w:color w:val="000000"/>
          <w:szCs w:val="20"/>
          <w:vertAlign w:val="superscript"/>
        </w:rPr>
        <w:t>[34]</w:t>
      </w:r>
      <w:r w:rsidRPr="00E43F75">
        <w:rPr>
          <w:rFonts w:ascii="Book Antiqua" w:eastAsia="Book Antiqua" w:hAnsi="Book Antiqua" w:cs="Book Antiqua"/>
          <w:color w:val="000000"/>
        </w:rPr>
        <w:t>. </w:t>
      </w:r>
    </w:p>
    <w:p w14:paraId="0A12B802"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Finally, a newly published randomized trial with a longer follow-up (3 y) and larger population compared to prior studies, randomized patients with left-sided obstructive colon cancer to colonic stenting or surgical decompression. The authors showed that among patients undergoing potentially curative treatment, there were no significant differences in 30-d postoperative mortality or duration of hospital stay between stenting followed by delayed elective surgery and emergency surgery group. Moreover the use of a stoma resulted more frequent in patients treated with immediate surgery than in patients treated with SEMS (67.9%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47.5%;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0.003), without substantial differences in peri-operative morbidity, intensive care use, quality of life and 3-y recurrence or mortality</w:t>
      </w:r>
      <w:r w:rsidRPr="00E43F75">
        <w:rPr>
          <w:rFonts w:ascii="Book Antiqua" w:eastAsia="Book Antiqua" w:hAnsi="Book Antiqua" w:cs="Book Antiqua"/>
          <w:color w:val="000000"/>
          <w:szCs w:val="20"/>
          <w:vertAlign w:val="superscript"/>
        </w:rPr>
        <w:t>[35]</w:t>
      </w:r>
      <w:r w:rsidRPr="00E43F75">
        <w:rPr>
          <w:rFonts w:ascii="Book Antiqua" w:eastAsia="Book Antiqua" w:hAnsi="Book Antiqua" w:cs="Book Antiqua"/>
          <w:color w:val="000000"/>
        </w:rPr>
        <w:t>.</w:t>
      </w:r>
    </w:p>
    <w:p w14:paraId="666FD4C4" w14:textId="77777777" w:rsidR="00A77B3E" w:rsidRPr="00E43F75" w:rsidRDefault="00A77B3E">
      <w:pPr>
        <w:spacing w:line="360" w:lineRule="auto"/>
        <w:jc w:val="both"/>
      </w:pPr>
    </w:p>
    <w:p w14:paraId="6B424D13"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Timing of surgery</w:t>
      </w:r>
    </w:p>
    <w:p w14:paraId="5E162FD6" w14:textId="48DB8E0C" w:rsidR="0062577F" w:rsidRPr="00E43F75" w:rsidRDefault="0062577F" w:rsidP="0062577F">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The proper timing of surgery subsequent to SEMS placement as a BTS is not clear yet. Adequate radial stent expansion, ischemia reversibility of the colon proximal to the stricture and colon cleansing require sufficient time after SEMS deployment. </w:t>
      </w:r>
      <w:r w:rsidRPr="00E43F75">
        <w:rPr>
          <w:rFonts w:ascii="Book Antiqua" w:hAnsi="Book Antiqua"/>
          <w:color w:val="000000"/>
          <w:u w:color="000000"/>
        </w:rPr>
        <w:t xml:space="preserve">In order </w:t>
      </w:r>
      <w:r w:rsidRPr="00E43F75">
        <w:rPr>
          <w:rFonts w:ascii="Book Antiqua" w:hAnsi="Book Antiqua"/>
        </w:rPr>
        <w:t>to reduce the risk of stoma and postoperative complications, such as anastomotic leaks, abscesses, and wound’s problems,</w:t>
      </w:r>
      <w:r w:rsidRPr="00E43F75">
        <w:rPr>
          <w:rFonts w:ascii="Book Antiqua" w:eastAsia="Book Antiqua" w:hAnsi="Book Antiqua" w:cs="Book Antiqua"/>
          <w:color w:val="000000"/>
        </w:rPr>
        <w:t xml:space="preserve"> surgery </w:t>
      </w:r>
      <w:r w:rsidR="006A1249" w:rsidRPr="00E43F75">
        <w:rPr>
          <w:rFonts w:ascii="Book Antiqua" w:eastAsia="Book Antiqua" w:hAnsi="Book Antiqua" w:cs="Book Antiqua"/>
          <w:color w:val="000000"/>
        </w:rPr>
        <w:t xml:space="preserve">should </w:t>
      </w:r>
      <w:r w:rsidRPr="00E43F75">
        <w:rPr>
          <w:rFonts w:ascii="Book Antiqua" w:eastAsia="Book Antiqua" w:hAnsi="Book Antiqua" w:cs="Book Antiqua"/>
          <w:color w:val="000000"/>
        </w:rPr>
        <w:t xml:space="preserve">be postponed for at least </w:t>
      </w:r>
      <w:r w:rsidR="00455A6D" w:rsidRPr="00E43F75">
        <w:rPr>
          <w:rFonts w:ascii="Book Antiqua" w:eastAsia="Book Antiqua" w:hAnsi="Book Antiqua" w:cs="Book Antiqua"/>
          <w:color w:val="000000"/>
        </w:rPr>
        <w:t>2</w:t>
      </w:r>
      <w:r w:rsidRPr="00E43F75">
        <w:rPr>
          <w:rFonts w:ascii="Book Antiqua" w:eastAsia="Book Antiqua" w:hAnsi="Book Antiqua" w:cs="Book Antiqua"/>
          <w:color w:val="000000"/>
        </w:rPr>
        <w:t xml:space="preserve"> </w:t>
      </w:r>
      <w:proofErr w:type="spellStart"/>
      <w:r w:rsidR="00455A6D" w:rsidRPr="00E43F75">
        <w:rPr>
          <w:rFonts w:ascii="Book Antiqua" w:eastAsia="Book Antiqua" w:hAnsi="Book Antiqua" w:cs="Book Antiqua"/>
          <w:color w:val="000000"/>
        </w:rPr>
        <w:t>wk</w:t>
      </w:r>
      <w:proofErr w:type="spellEnd"/>
      <w:r w:rsidRPr="00E43F75">
        <w:rPr>
          <w:rFonts w:ascii="Book Antiqua" w:eastAsia="Book Antiqua" w:hAnsi="Book Antiqua" w:cs="Book Antiqua"/>
          <w:color w:val="000000"/>
        </w:rPr>
        <w:t xml:space="preserve"> after SEMS placement. However, long delays in surgery </w:t>
      </w:r>
      <w:r w:rsidRPr="00E43F75">
        <w:rPr>
          <w:rFonts w:ascii="Book Antiqua" w:hAnsi="Book Antiqua"/>
          <w:color w:val="000000"/>
          <w:u w:color="000000"/>
        </w:rPr>
        <w:t>could increase</w:t>
      </w:r>
      <w:r w:rsidRPr="00E43F75">
        <w:rPr>
          <w:rFonts w:ascii="Book Antiqua" w:eastAsia="Book Antiqua" w:hAnsi="Book Antiqua" w:cs="Book Antiqua"/>
          <w:color w:val="000000"/>
        </w:rPr>
        <w:t xml:space="preserve"> the complications rate related to SEMS. Therefore, surgery is suggested</w:t>
      </w:r>
      <w:r w:rsidR="00455A6D" w:rsidRPr="00E43F75">
        <w:rPr>
          <w:rFonts w:ascii="Book Antiqua" w:eastAsia="Book Antiqua" w:hAnsi="Book Antiqua" w:cs="Book Antiqua"/>
          <w:color w:val="000000"/>
        </w:rPr>
        <w:t xml:space="preserve"> approximately</w:t>
      </w:r>
      <w:r w:rsidRPr="00E43F75">
        <w:rPr>
          <w:rFonts w:ascii="Book Antiqua" w:eastAsia="Book Antiqua" w:hAnsi="Book Antiqua" w:cs="Book Antiqua"/>
          <w:color w:val="000000"/>
        </w:rPr>
        <w:t xml:space="preserve"> </w:t>
      </w:r>
      <w:r w:rsidR="007D557B" w:rsidRPr="00E43F75">
        <w:rPr>
          <w:rFonts w:ascii="Book Antiqua" w:eastAsia="Book Antiqua" w:hAnsi="Book Antiqua" w:cs="Book Antiqua"/>
          <w:color w:val="000000"/>
        </w:rPr>
        <w:t>14</w:t>
      </w:r>
      <w:r w:rsidR="00E309E4" w:rsidRPr="00E43F75">
        <w:rPr>
          <w:rFonts w:ascii="Book Antiqua" w:eastAsia="Book Antiqua" w:hAnsi="Book Antiqua" w:cs="Book Antiqua"/>
          <w:color w:val="000000"/>
        </w:rPr>
        <w:t xml:space="preserve"> </w:t>
      </w:r>
      <w:r w:rsidR="007D557B" w:rsidRPr="00E43F75">
        <w:rPr>
          <w:rFonts w:ascii="Book Antiqua" w:eastAsia="Book Antiqua" w:hAnsi="Book Antiqua" w:cs="Book Antiqua"/>
          <w:color w:val="000000"/>
        </w:rPr>
        <w:t>d</w:t>
      </w:r>
      <w:r w:rsidR="00E309E4"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 xml:space="preserve">after SEMS </w:t>
      </w:r>
      <w:proofErr w:type="gramStart"/>
      <w:r w:rsidRPr="00E43F75">
        <w:rPr>
          <w:rFonts w:ascii="Book Antiqua" w:eastAsia="Book Antiqua" w:hAnsi="Book Antiqua" w:cs="Book Antiqua"/>
          <w:color w:val="000000"/>
        </w:rPr>
        <w:t>insertion</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7,17]</w:t>
      </w:r>
      <w:r w:rsidRPr="00E43F75">
        <w:rPr>
          <w:rFonts w:ascii="Book Antiqua" w:eastAsia="Book Antiqua" w:hAnsi="Book Antiqua" w:cs="Book Antiqua"/>
          <w:color w:val="000000"/>
        </w:rPr>
        <w:t>.</w:t>
      </w:r>
    </w:p>
    <w:p w14:paraId="64F91E1C" w14:textId="77777777" w:rsidR="00A77B3E" w:rsidRPr="00E43F75" w:rsidRDefault="00A77B3E">
      <w:pPr>
        <w:spacing w:line="360" w:lineRule="auto"/>
        <w:jc w:val="both"/>
      </w:pPr>
    </w:p>
    <w:p w14:paraId="44051035" w14:textId="77777777" w:rsidR="00A77B3E" w:rsidRPr="00E43F75" w:rsidRDefault="00E3554A">
      <w:pPr>
        <w:spacing w:line="360" w:lineRule="auto"/>
        <w:jc w:val="both"/>
      </w:pPr>
      <w:r w:rsidRPr="00E43F75">
        <w:rPr>
          <w:rFonts w:ascii="Book Antiqua" w:eastAsia="Book Antiqua" w:hAnsi="Book Antiqua" w:cs="Book Antiqua"/>
          <w:b/>
          <w:bCs/>
          <w:caps/>
          <w:color w:val="000000"/>
          <w:u w:val="single" w:color="000000"/>
        </w:rPr>
        <w:t>STENT AS PALLIATIVE TREATMENT</w:t>
      </w:r>
    </w:p>
    <w:p w14:paraId="12757F00" w14:textId="767A9D1C" w:rsidR="0062577F" w:rsidRPr="00E43F75" w:rsidRDefault="0062577F" w:rsidP="0062577F">
      <w:pPr>
        <w:spacing w:line="360" w:lineRule="auto"/>
        <w:jc w:val="both"/>
      </w:pPr>
      <w:r w:rsidRPr="00E43F75">
        <w:rPr>
          <w:rFonts w:ascii="Book Antiqua" w:eastAsia="Book Antiqua" w:hAnsi="Book Antiqua" w:cs="Book Antiqua"/>
          <w:color w:val="000000"/>
        </w:rPr>
        <w:t xml:space="preserve">Three randomized controlled trials compared SEMS and decompressive stoma as palliative treatments for malignant bowel </w:t>
      </w:r>
      <w:proofErr w:type="gramStart"/>
      <w:r w:rsidRPr="00E43F75">
        <w:rPr>
          <w:rFonts w:ascii="Book Antiqua" w:eastAsia="Book Antiqua" w:hAnsi="Book Antiqua" w:cs="Book Antiqua"/>
          <w:color w:val="000000"/>
        </w:rPr>
        <w:t>obstructions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36</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38]</w:t>
      </w:r>
      <w:r w:rsidRPr="00E43F75">
        <w:rPr>
          <w:rFonts w:ascii="Book Antiqua" w:eastAsia="Book Antiqua" w:hAnsi="Book Antiqua" w:cs="Book Antiqua"/>
          <w:color w:val="000000"/>
        </w:rPr>
        <w:t xml:space="preserve">. Palliative situations </w:t>
      </w:r>
      <w:r w:rsidRPr="00E43F75">
        <w:rPr>
          <w:rFonts w:ascii="Book Antiqua" w:eastAsia="Book Antiqua" w:hAnsi="Book Antiqua" w:cs="Book Antiqua"/>
          <w:color w:val="000000"/>
        </w:rPr>
        <w:lastRenderedPageBreak/>
        <w:t>included patients unfit for surgery, as well as patients with inoperable primary lesions or metastatic disease. Given its effectiveness and the enhanced quality of life (QoL) that comes from avoiding a stoma, colonic stenting has been judged to be superior in both investigations. In a randomized prospective trial, Fiori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found that the mortality and morbidity rates following palliative stenting and colostomies were comparable. However</w:t>
      </w:r>
      <w:r w:rsidR="00976D7C" w:rsidRPr="00E43F75">
        <w:rPr>
          <w:rFonts w:ascii="Book Antiqua" w:eastAsia="Book Antiqua" w:hAnsi="Book Antiqua" w:cs="Book Antiqua"/>
          <w:color w:val="000000"/>
        </w:rPr>
        <w:t>,</w:t>
      </w:r>
      <w:r w:rsidRPr="00E43F75">
        <w:rPr>
          <w:rFonts w:ascii="Book Antiqua" w:eastAsia="Book Antiqua" w:hAnsi="Book Antiqua" w:cs="Book Antiqua"/>
          <w:color w:val="000000"/>
        </w:rPr>
        <w:t xml:space="preserve"> in the stenting group a shorter hospital stay, a faster return to oral intake, and a shorter operating time were </w:t>
      </w:r>
      <w:proofErr w:type="gramStart"/>
      <w:r w:rsidRPr="00E43F75">
        <w:rPr>
          <w:rFonts w:ascii="Book Antiqua" w:eastAsia="Book Antiqua" w:hAnsi="Book Antiqua" w:cs="Book Antiqua"/>
          <w:color w:val="000000"/>
        </w:rPr>
        <w:t>recorded</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37,38]</w:t>
      </w:r>
      <w:r w:rsidRPr="00E43F75">
        <w:rPr>
          <w:rFonts w:ascii="Book Antiqua" w:eastAsia="Book Antiqua" w:hAnsi="Book Antiqua" w:cs="Book Antiqua"/>
          <w:color w:val="000000"/>
        </w:rPr>
        <w:t xml:space="preserve">. On the other hand, a Dutch trial with a similar study design was prematurely stopped because of the unacceptable high mortality rate due to perforations in the stenting group. The authors hypothesized that the unpredictable high frequency of perforation in the nonsurgical arm could be associated with the type of stent used at that </w:t>
      </w:r>
      <w:proofErr w:type="gramStart"/>
      <w:r w:rsidRPr="00E43F75">
        <w:rPr>
          <w:rFonts w:ascii="Book Antiqua" w:eastAsia="Book Antiqua" w:hAnsi="Book Antiqua" w:cs="Book Antiqua"/>
          <w:color w:val="000000"/>
        </w:rPr>
        <w:t>time</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39]</w:t>
      </w:r>
      <w:r w:rsidRPr="00E43F75">
        <w:rPr>
          <w:rFonts w:ascii="Book Antiqua" w:eastAsia="Book Antiqua" w:hAnsi="Book Antiqua" w:cs="Book Antiqua"/>
          <w:color w:val="000000"/>
        </w:rPr>
        <w:t>.</w:t>
      </w:r>
    </w:p>
    <w:p w14:paraId="1C787A2B" w14:textId="77777777" w:rsidR="00A77B3E" w:rsidRPr="00E43F75" w:rsidRDefault="00A77B3E">
      <w:pPr>
        <w:spacing w:line="360" w:lineRule="auto"/>
        <w:jc w:val="both"/>
      </w:pPr>
    </w:p>
    <w:p w14:paraId="54F38F5F"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Stent and chemotherapy</w:t>
      </w:r>
    </w:p>
    <w:p w14:paraId="6E5B8483" w14:textId="77777777" w:rsidR="008E1B21" w:rsidRPr="00E43F75" w:rsidRDefault="008E1B21" w:rsidP="008E1B21">
      <w:pPr>
        <w:spacing w:line="360" w:lineRule="auto"/>
        <w:jc w:val="both"/>
      </w:pPr>
      <w:r w:rsidRPr="00E43F75">
        <w:rPr>
          <w:rFonts w:ascii="Book Antiqua" w:eastAsia="Book Antiqua" w:hAnsi="Book Antiqua" w:cs="Book Antiqua"/>
          <w:color w:val="000000"/>
        </w:rPr>
        <w:t>Data about the effects and safety of systemic chemotherapy alone or in association with biological agents (anti-VEGF or anti-EGFR) combined with palliative stenting in metastatic colorectal cancer (mCRC) patients are lacking.</w:t>
      </w:r>
    </w:p>
    <w:p w14:paraId="47F78442" w14:textId="77777777"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 xml:space="preserve">In a metanalysis including 837 mCRC patients, patients treated with SEMS had similar overall survival compared to surgery-treated patients (7.64 </w:t>
      </w:r>
      <w:proofErr w:type="spellStart"/>
      <w:r w:rsidRPr="00E43F75">
        <w:rPr>
          <w:rFonts w:ascii="Book Antiqua" w:eastAsia="Book Antiqua" w:hAnsi="Book Antiqua" w:cs="Book Antiqua"/>
          <w:color w:val="000000"/>
        </w:rPr>
        <w:t>mo</w:t>
      </w:r>
      <w:proofErr w:type="spellEnd"/>
      <w:r w:rsidRPr="00E43F75">
        <w:rPr>
          <w:rFonts w:ascii="Book Antiqua" w:eastAsia="Book Antiqua" w:hAnsi="Book Antiqua" w:cs="Book Antiqua"/>
          <w:color w:val="000000"/>
        </w:rPr>
        <w:t>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7.88 </w:t>
      </w:r>
      <w:proofErr w:type="spellStart"/>
      <w:r w:rsidRPr="00E43F75">
        <w:rPr>
          <w:rFonts w:ascii="Book Antiqua" w:eastAsia="Book Antiqua" w:hAnsi="Book Antiqua" w:cs="Book Antiqua"/>
          <w:color w:val="000000"/>
        </w:rPr>
        <w:t>mo</w:t>
      </w:r>
      <w:proofErr w:type="spellEnd"/>
      <w:r w:rsidRPr="00E43F75">
        <w:rPr>
          <w:rFonts w:ascii="Book Antiqua" w:eastAsia="Book Antiqua" w:hAnsi="Book Antiqua" w:cs="Book Antiqua"/>
          <w:color w:val="000000"/>
        </w:rPr>
        <w:t xml:space="preserve"> respectively) and noted a shorter time before starting chemotherapy (33.36 d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15.53 d, P &lt; 0.00001) and lower 30-d mortality (4.2%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10.5%,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0.01)</w:t>
      </w:r>
      <w:r w:rsidRPr="00E43F75">
        <w:rPr>
          <w:rFonts w:ascii="Book Antiqua" w:eastAsia="Book Antiqua" w:hAnsi="Book Antiqua" w:cs="Book Antiqua"/>
          <w:color w:val="000000"/>
          <w:szCs w:val="20"/>
          <w:vertAlign w:val="superscript"/>
        </w:rPr>
        <w:t>[40]</w:t>
      </w:r>
      <w:r w:rsidRPr="00E43F75">
        <w:rPr>
          <w:rFonts w:ascii="Book Antiqua" w:eastAsia="Book Antiqua" w:hAnsi="Book Antiqua" w:cs="Book Antiqua"/>
          <w:color w:val="000000"/>
        </w:rPr>
        <w:t>. Tumor response to chemotherapy could increase the rate of complications related to stent placement, such as stent migration or late perforation, but, on the other hand, could reduce the risk of obstruction by maintaining its luminal patency, especially in a palliative setting. A multicenter retrospective study included 38 mCRC patients treated with only chemotherapy; major complications related to stenting were: perforation (8%), stent migration (5%), and re-obstruction secondary to tumor ingrowths (13</w:t>
      </w:r>
      <w:proofErr w:type="gramStart"/>
      <w:r w:rsidRPr="00E43F75">
        <w:rPr>
          <w:rFonts w:ascii="Book Antiqua" w:eastAsia="Book Antiqua" w:hAnsi="Book Antiqua" w:cs="Book Antiqua"/>
          <w:color w:val="000000"/>
        </w:rPr>
        <w:t>%)</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41]</w:t>
      </w:r>
      <w:r w:rsidRPr="00E43F75">
        <w:rPr>
          <w:rFonts w:ascii="Book Antiqua" w:eastAsia="Book Antiqua" w:hAnsi="Book Antiqua" w:cs="Book Antiqua"/>
          <w:color w:val="000000"/>
        </w:rPr>
        <w:t>. A retrospective trial including 72 mCRC patients compared long-term outcomes of palliative SEMS in patients treated with chemotherapy or with best supportive care. In the chemotherapy group, there was a higher rate of late migration (20%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2.4%,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w:t>
      </w:r>
      <w:r w:rsidRPr="00E43F75">
        <w:rPr>
          <w:rFonts w:ascii="Book Antiqua" w:eastAsia="Book Antiqua" w:hAnsi="Book Antiqua" w:cs="Book Antiqua"/>
          <w:color w:val="000000"/>
        </w:rPr>
        <w:lastRenderedPageBreak/>
        <w:t>0.018, for chemotherapy and best supportive care group respectively); patients refractory to chemotherapy reported a higher rate of late obstruction in comparison to patients who reached disease control during treatment (35.7% in disease progression, 0% in disease control,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w:t>
      </w:r>
      <w:proofErr w:type="gramStart"/>
      <w:r w:rsidRPr="00E43F75">
        <w:rPr>
          <w:rFonts w:ascii="Book Antiqua" w:eastAsia="Book Antiqua" w:hAnsi="Book Antiqua" w:cs="Book Antiqua"/>
          <w:color w:val="000000"/>
        </w:rPr>
        <w:t>0.014)</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42]</w:t>
      </w:r>
      <w:r w:rsidRPr="00E43F75">
        <w:rPr>
          <w:rFonts w:ascii="Book Antiqua" w:eastAsia="Book Antiqua" w:hAnsi="Book Antiqua" w:cs="Book Antiqua"/>
          <w:color w:val="000000"/>
        </w:rPr>
        <w:t xml:space="preserve">. A recent metanalysis evaluated the impact of systemic treatment (chemotherapy alone or in association with targeted therapy) on the risk of the complications after SEMS deployment and on outcome in terms of survival rates. Chemotherapy was shown to not be related to a higher risk of SEMS-related complications nor a reduction in the survival </w:t>
      </w:r>
      <w:proofErr w:type="gramStart"/>
      <w:r w:rsidRPr="00E43F75">
        <w:rPr>
          <w:rFonts w:ascii="Book Antiqua" w:eastAsia="Book Antiqua" w:hAnsi="Book Antiqua" w:cs="Book Antiqua"/>
          <w:color w:val="000000"/>
        </w:rPr>
        <w:t>rates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43]</w:t>
      </w:r>
      <w:r w:rsidRPr="00E43F75">
        <w:rPr>
          <w:rFonts w:ascii="Book Antiqua" w:eastAsia="Book Antiqua" w:hAnsi="Book Antiqua" w:cs="Book Antiqua"/>
          <w:color w:val="000000"/>
        </w:rPr>
        <w:t>.</w:t>
      </w:r>
    </w:p>
    <w:p w14:paraId="7D99BCC0" w14:textId="0341D6EF"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 xml:space="preserve">The introduction of bevacizumab improved outcome of mCRC </w:t>
      </w:r>
      <w:proofErr w:type="gramStart"/>
      <w:r w:rsidRPr="00E43F75">
        <w:rPr>
          <w:rFonts w:ascii="Book Antiqua" w:eastAsia="Book Antiqua" w:hAnsi="Book Antiqua" w:cs="Book Antiqua"/>
          <w:color w:val="000000"/>
        </w:rPr>
        <w:t>patients</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44]</w:t>
      </w:r>
      <w:r w:rsidRPr="00E43F75">
        <w:rPr>
          <w:rFonts w:ascii="Book Antiqua" w:eastAsia="Book Antiqua" w:hAnsi="Book Antiqua" w:cs="Book Antiqua"/>
          <w:color w:val="000000"/>
        </w:rPr>
        <w:t>, although data about its effect on stent placement are still controversial. Moreover, some authors raised the hypothesis of an increased risk to develop SEMS-related complications (such as perforation) in patients</w:t>
      </w:r>
      <w:r w:rsidR="00976D7C"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on </w:t>
      </w:r>
      <w:proofErr w:type="gramStart"/>
      <w:r w:rsidRPr="00E43F75">
        <w:rPr>
          <w:rFonts w:ascii="Book Antiqua" w:eastAsia="Book Antiqua" w:hAnsi="Book Antiqua" w:cs="Book Antiqua"/>
          <w:color w:val="000000"/>
        </w:rPr>
        <w:t>bevacizumab</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45,46]</w:t>
      </w:r>
      <w:r w:rsidRPr="00E43F75">
        <w:rPr>
          <w:rFonts w:ascii="Book Antiqua" w:eastAsia="Book Antiqua" w:hAnsi="Book Antiqua" w:cs="Book Antiqua"/>
          <w:color w:val="000000"/>
        </w:rPr>
        <w:t xml:space="preserve">. Conversely, other authors demonstrated that the addition of bevacizumab to chemotherapy was not related to a higher perforation rate in comparison to chemotherapy </w:t>
      </w:r>
      <w:proofErr w:type="gramStart"/>
      <w:r w:rsidRPr="00E43F75">
        <w:rPr>
          <w:rFonts w:ascii="Book Antiqua" w:eastAsia="Book Antiqua" w:hAnsi="Book Antiqua" w:cs="Book Antiqua"/>
          <w:color w:val="000000"/>
        </w:rPr>
        <w:t>alone</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47,48]</w:t>
      </w:r>
      <w:r w:rsidRPr="00E43F75">
        <w:rPr>
          <w:rFonts w:ascii="Book Antiqua" w:eastAsia="Book Antiqua" w:hAnsi="Book Antiqua" w:cs="Book Antiqua"/>
          <w:color w:val="000000"/>
        </w:rPr>
        <w:t xml:space="preserve">. In an Italian retrospective, multicenter study including 91 mCRC patients treated with chemotherapy plus anti-VEGF or anti-EGFR agents, no correlation between chemotherapy with or without biological therapy, K-RAS status or risk of SEMS-related complications was </w:t>
      </w:r>
      <w:proofErr w:type="gramStart"/>
      <w:r w:rsidRPr="00E43F75">
        <w:rPr>
          <w:rFonts w:ascii="Book Antiqua" w:eastAsia="Book Antiqua" w:hAnsi="Book Antiqua" w:cs="Book Antiqua"/>
          <w:color w:val="000000"/>
        </w:rPr>
        <w:t>shown</w:t>
      </w:r>
      <w:r w:rsidRPr="00E43F75">
        <w:rPr>
          <w:rFonts w:ascii="Book Antiqua" w:eastAsia="Book Antiqua" w:hAnsi="Book Antiqua" w:cs="Book Antiqua"/>
          <w:color w:val="000000"/>
          <w:szCs w:val="20"/>
          <w:vertAlign w:val="superscript"/>
        </w:rPr>
        <w:t>[</w:t>
      </w:r>
      <w:proofErr w:type="gramEnd"/>
      <w:r w:rsidRPr="00E43F75">
        <w:rPr>
          <w:rFonts w:ascii="Book Antiqua" w:eastAsia="Book Antiqua" w:hAnsi="Book Antiqua" w:cs="Book Antiqua"/>
          <w:color w:val="000000"/>
          <w:szCs w:val="20"/>
          <w:vertAlign w:val="superscript"/>
        </w:rPr>
        <w:t>46]</w:t>
      </w:r>
      <w:r w:rsidRPr="00E43F75">
        <w:rPr>
          <w:rFonts w:ascii="Book Antiqua" w:eastAsia="Book Antiqua" w:hAnsi="Book Antiqua" w:cs="Book Antiqua"/>
          <w:color w:val="000000"/>
        </w:rPr>
        <w:t>.</w:t>
      </w:r>
    </w:p>
    <w:p w14:paraId="0DEB1DB8" w14:textId="77777777"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These studies had several limitations: retrospective nature, different outcomes and small sample size, patients with heterogeneous characteristics and different settings. At the state of the art more prospective and randomized trials to define the outcome and safety of the association of SEMS placement and systemic treatment are needed.</w:t>
      </w:r>
    </w:p>
    <w:p w14:paraId="3BA240D6" w14:textId="77777777" w:rsidR="00A77B3E" w:rsidRPr="00E43F75" w:rsidRDefault="00A77B3E">
      <w:pPr>
        <w:spacing w:line="360" w:lineRule="auto"/>
        <w:jc w:val="both"/>
      </w:pPr>
    </w:p>
    <w:p w14:paraId="5A9E2BBB" w14:textId="77777777" w:rsidR="00A77B3E" w:rsidRPr="00E43F75" w:rsidRDefault="00E3554A">
      <w:pPr>
        <w:spacing w:line="360" w:lineRule="auto"/>
        <w:jc w:val="both"/>
      </w:pPr>
      <w:r w:rsidRPr="00E43F75">
        <w:rPr>
          <w:rFonts w:ascii="Book Antiqua" w:eastAsia="Book Antiqua" w:hAnsi="Book Antiqua" w:cs="Book Antiqua"/>
          <w:b/>
          <w:caps/>
          <w:color w:val="000000"/>
          <w:u w:val="single"/>
        </w:rPr>
        <w:t>CONCLUSION</w:t>
      </w:r>
    </w:p>
    <w:p w14:paraId="461C1B9C" w14:textId="77777777" w:rsidR="009B6B6A" w:rsidRPr="00E43F75" w:rsidRDefault="009B6B6A" w:rsidP="009B6B6A">
      <w:pPr>
        <w:spacing w:line="360" w:lineRule="auto"/>
        <w:jc w:val="both"/>
      </w:pPr>
      <w:r w:rsidRPr="00E43F75">
        <w:rPr>
          <w:rFonts w:ascii="Book Antiqua" w:eastAsia="Book Antiqua" w:hAnsi="Book Antiqua" w:cs="Book Antiqua"/>
          <w:color w:val="000000"/>
        </w:rPr>
        <w:t>Colonic stenting is a well-recognized palliative approach for treating malignant left-sided colonic obstruction, with high rates of technical and clinical success. Especially in patients with poor general condition and limited life expectancy, it may allow for an early hospital discharge, an improved QoL and prolonged survival in comparison to surgery.</w:t>
      </w:r>
    </w:p>
    <w:p w14:paraId="3F5C126D" w14:textId="02305EF6" w:rsidR="009B6B6A" w:rsidRPr="00E43F75" w:rsidRDefault="009B6B6A" w:rsidP="009B6B6A">
      <w:pPr>
        <w:spacing w:line="360" w:lineRule="auto"/>
        <w:ind w:firstLineChars="100" w:firstLine="240"/>
        <w:jc w:val="both"/>
      </w:pPr>
      <w:r w:rsidRPr="00E43F75">
        <w:rPr>
          <w:rFonts w:ascii="Book Antiqua" w:eastAsia="Book Antiqua" w:hAnsi="Book Antiqua" w:cs="Book Antiqua"/>
          <w:color w:val="000000"/>
        </w:rPr>
        <w:lastRenderedPageBreak/>
        <w:t>SEMS placement as a BTS has the advantage to convert an ES into an elective one, reducing preoperative morbidity, allowing for adequate oncological staging, good colonic preparation and faster initiation of chemotherapy. Although numerous prospective and retrospective investigations have highlighted serious concerns about tumor seeding after endoscopic colorectal stent placement, particularly in cases of perforation, recent high</w:t>
      </w:r>
      <w:r w:rsidR="00976D7C"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quality studies displayed encouraging results. Operator expertise remains a key element to ensure accurate stent placement and restoration of bowel function with a low rate of complications. For this reason, this approach should be considered a standard practice only in experienced high-volume referral centers and clinicians should carefully select the patients fit for an endoscopic decompressing approach before starting the procedure.</w:t>
      </w:r>
    </w:p>
    <w:p w14:paraId="4A3BC8DF" w14:textId="77777777" w:rsidR="009B6B6A" w:rsidRPr="00E43F75" w:rsidRDefault="009B6B6A" w:rsidP="009B6B6A">
      <w:pPr>
        <w:spacing w:line="360" w:lineRule="auto"/>
        <w:ind w:firstLineChars="100" w:firstLine="240"/>
        <w:jc w:val="both"/>
      </w:pPr>
      <w:r w:rsidRPr="00E43F75">
        <w:rPr>
          <w:rFonts w:ascii="Book Antiqua" w:eastAsia="Book Antiqua" w:hAnsi="Book Antiqua" w:cs="Book Antiqua"/>
          <w:color w:val="000000"/>
        </w:rPr>
        <w:t xml:space="preserve">In conclusion, further evidence from prospective, ideally randomized trials on the probability of tumor recurrence following stenting is necessary to show the long-term safety of stenting as a BTS. Until then, the evident short-term </w:t>
      </w:r>
      <w:r w:rsidRPr="00E43F75">
        <w:rPr>
          <w:rFonts w:ascii="Book Antiqua" w:hAnsi="Book Antiqua"/>
          <w:color w:val="000000"/>
          <w:u w:color="000000"/>
        </w:rPr>
        <w:t>advantages</w:t>
      </w:r>
      <w:r w:rsidRPr="00E43F75">
        <w:rPr>
          <w:rFonts w:ascii="Book Antiqua" w:eastAsia="Book Antiqua" w:hAnsi="Book Antiqua" w:cs="Book Antiqua"/>
          <w:color w:val="000000"/>
        </w:rPr>
        <w:t>, combined with the high mortality rate in frail and elderly patients, should be weighed against the potential long-term threats of tumor recurrence.</w:t>
      </w:r>
    </w:p>
    <w:p w14:paraId="01609096" w14:textId="77777777" w:rsidR="00A77B3E" w:rsidRPr="00E43F75" w:rsidRDefault="00A77B3E">
      <w:pPr>
        <w:spacing w:line="360" w:lineRule="auto"/>
        <w:jc w:val="both"/>
      </w:pPr>
    </w:p>
    <w:p w14:paraId="70977BE8" w14:textId="77777777" w:rsidR="00A77B3E" w:rsidRPr="00E43F75" w:rsidRDefault="00E3554A">
      <w:pPr>
        <w:spacing w:line="360" w:lineRule="auto"/>
        <w:jc w:val="both"/>
        <w:rPr>
          <w:rFonts w:ascii="Book Antiqua" w:eastAsia="Book Antiqua" w:hAnsi="Book Antiqua" w:cs="Book Antiqua"/>
          <w:b/>
          <w:color w:val="000000"/>
        </w:rPr>
      </w:pPr>
      <w:r w:rsidRPr="00E43F75">
        <w:rPr>
          <w:rFonts w:ascii="Book Antiqua" w:eastAsia="Book Antiqua" w:hAnsi="Book Antiqua" w:cs="Book Antiqua"/>
          <w:b/>
          <w:color w:val="000000"/>
        </w:rPr>
        <w:t>REFERENCES</w:t>
      </w:r>
    </w:p>
    <w:p w14:paraId="14DFC02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 </w:t>
      </w:r>
      <w:r w:rsidRPr="00E43F75">
        <w:rPr>
          <w:rFonts w:ascii="Book Antiqua" w:hAnsi="Book Antiqua"/>
          <w:b/>
          <w:bCs/>
        </w:rPr>
        <w:t>Sung H</w:t>
      </w:r>
      <w:r w:rsidRPr="00E43F75">
        <w:rPr>
          <w:rFonts w:ascii="Book Antiqua" w:hAnsi="Book Antiqua"/>
        </w:rPr>
        <w:t xml:space="preserve">, </w:t>
      </w:r>
      <w:proofErr w:type="spellStart"/>
      <w:r w:rsidRPr="00E43F75">
        <w:rPr>
          <w:rFonts w:ascii="Book Antiqua" w:hAnsi="Book Antiqua"/>
        </w:rPr>
        <w:t>Ferlay</w:t>
      </w:r>
      <w:proofErr w:type="spellEnd"/>
      <w:r w:rsidRPr="00E43F75">
        <w:rPr>
          <w:rFonts w:ascii="Book Antiqua" w:hAnsi="Book Antiqua"/>
        </w:rPr>
        <w:t xml:space="preserve"> J, Siegel RL, </w:t>
      </w:r>
      <w:proofErr w:type="spellStart"/>
      <w:r w:rsidRPr="00E43F75">
        <w:rPr>
          <w:rFonts w:ascii="Book Antiqua" w:hAnsi="Book Antiqua"/>
        </w:rPr>
        <w:t>Laversanne</w:t>
      </w:r>
      <w:proofErr w:type="spellEnd"/>
      <w:r w:rsidRPr="00E43F75">
        <w:rPr>
          <w:rFonts w:ascii="Book Antiqua" w:hAnsi="Book Antiqua"/>
        </w:rPr>
        <w:t xml:space="preserve"> M, </w:t>
      </w:r>
      <w:proofErr w:type="spellStart"/>
      <w:r w:rsidRPr="00E43F75">
        <w:rPr>
          <w:rFonts w:ascii="Book Antiqua" w:hAnsi="Book Antiqua"/>
        </w:rPr>
        <w:t>Soerjomataram</w:t>
      </w:r>
      <w:proofErr w:type="spellEnd"/>
      <w:r w:rsidRPr="00E43F75">
        <w:rPr>
          <w:rFonts w:ascii="Book Antiqua" w:hAnsi="Book Antiqua"/>
        </w:rPr>
        <w:t xml:space="preserve"> I, Jemal A, Bray F. Global Cancer Statistics 2020: GLOBOCAN Estimates of Incidence and Mortality Worldwide for 36 Cancers in 185 Countries. </w:t>
      </w:r>
      <w:r w:rsidRPr="00E43F75">
        <w:rPr>
          <w:rFonts w:ascii="Book Antiqua" w:hAnsi="Book Antiqua"/>
          <w:i/>
          <w:iCs/>
        </w:rPr>
        <w:t>CA Cancer J Clin</w:t>
      </w:r>
      <w:r w:rsidRPr="00E43F75">
        <w:rPr>
          <w:rFonts w:ascii="Book Antiqua" w:hAnsi="Book Antiqua"/>
        </w:rPr>
        <w:t xml:space="preserve"> 2021; </w:t>
      </w:r>
      <w:r w:rsidRPr="00E43F75">
        <w:rPr>
          <w:rFonts w:ascii="Book Antiqua" w:hAnsi="Book Antiqua"/>
          <w:b/>
          <w:bCs/>
        </w:rPr>
        <w:t>71</w:t>
      </w:r>
      <w:r w:rsidRPr="00E43F75">
        <w:rPr>
          <w:rFonts w:ascii="Book Antiqua" w:hAnsi="Book Antiqua"/>
        </w:rPr>
        <w:t>: 209-249 [PMID: 33538338 DOI: 10.3322/caac.21660]</w:t>
      </w:r>
    </w:p>
    <w:p w14:paraId="66DA85E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 </w:t>
      </w:r>
      <w:r w:rsidRPr="00E43F75">
        <w:rPr>
          <w:rFonts w:ascii="Book Antiqua" w:hAnsi="Book Antiqua"/>
          <w:b/>
          <w:bCs/>
        </w:rPr>
        <w:t>Sagar J</w:t>
      </w:r>
      <w:r w:rsidRPr="00E43F75">
        <w:rPr>
          <w:rFonts w:ascii="Book Antiqua" w:hAnsi="Book Antiqua"/>
        </w:rPr>
        <w:t xml:space="preserve">. Colorectal stents for the management of malignant colonic obstructions. </w:t>
      </w:r>
      <w:r w:rsidRPr="00E43F75">
        <w:rPr>
          <w:rFonts w:ascii="Book Antiqua" w:hAnsi="Book Antiqua"/>
          <w:i/>
          <w:iCs/>
        </w:rPr>
        <w:t>Cochrane Database Syst Rev</w:t>
      </w:r>
      <w:r w:rsidRPr="00E43F75">
        <w:rPr>
          <w:rFonts w:ascii="Book Antiqua" w:hAnsi="Book Antiqua"/>
        </w:rPr>
        <w:t xml:space="preserve"> 2011; </w:t>
      </w:r>
      <w:r w:rsidRPr="00E43F75">
        <w:rPr>
          <w:rFonts w:ascii="Book Antiqua" w:hAnsi="Book Antiqua"/>
          <w:b/>
          <w:bCs/>
        </w:rPr>
        <w:t>2011</w:t>
      </w:r>
      <w:r w:rsidRPr="00E43F75">
        <w:rPr>
          <w:rFonts w:ascii="Book Antiqua" w:hAnsi="Book Antiqua"/>
        </w:rPr>
        <w:t>: CD007378 [PMID: 22071835 DOI: 10.1002/14651858.CD007378.pub2]</w:t>
      </w:r>
    </w:p>
    <w:p w14:paraId="684FFFE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 </w:t>
      </w:r>
      <w:r w:rsidRPr="00E43F75">
        <w:rPr>
          <w:rFonts w:ascii="Book Antiqua" w:hAnsi="Book Antiqua"/>
          <w:b/>
          <w:bCs/>
        </w:rPr>
        <w:t>Baer C</w:t>
      </w:r>
      <w:r w:rsidRPr="00E43F75">
        <w:rPr>
          <w:rFonts w:ascii="Book Antiqua" w:hAnsi="Book Antiqua"/>
        </w:rPr>
        <w:t xml:space="preserve">, Menon R, </w:t>
      </w:r>
      <w:proofErr w:type="spellStart"/>
      <w:r w:rsidRPr="00E43F75">
        <w:rPr>
          <w:rFonts w:ascii="Book Antiqua" w:hAnsi="Book Antiqua"/>
        </w:rPr>
        <w:t>Bastawrous</w:t>
      </w:r>
      <w:proofErr w:type="spellEnd"/>
      <w:r w:rsidRPr="00E43F75">
        <w:rPr>
          <w:rFonts w:ascii="Book Antiqua" w:hAnsi="Book Antiqua"/>
        </w:rPr>
        <w:t xml:space="preserve"> S, </w:t>
      </w:r>
      <w:proofErr w:type="spellStart"/>
      <w:r w:rsidRPr="00E43F75">
        <w:rPr>
          <w:rFonts w:ascii="Book Antiqua" w:hAnsi="Book Antiqua"/>
        </w:rPr>
        <w:t>Bastawrous</w:t>
      </w:r>
      <w:proofErr w:type="spellEnd"/>
      <w:r w:rsidRPr="00E43F75">
        <w:rPr>
          <w:rFonts w:ascii="Book Antiqua" w:hAnsi="Book Antiqua"/>
        </w:rPr>
        <w:t xml:space="preserve"> A. Emergency Presentations of Colorectal Cancer. </w:t>
      </w:r>
      <w:r w:rsidRPr="00E43F75">
        <w:rPr>
          <w:rFonts w:ascii="Book Antiqua" w:hAnsi="Book Antiqua"/>
          <w:i/>
          <w:iCs/>
        </w:rPr>
        <w:t>Surg Clin North Am</w:t>
      </w:r>
      <w:r w:rsidRPr="00E43F75">
        <w:rPr>
          <w:rFonts w:ascii="Book Antiqua" w:hAnsi="Book Antiqua"/>
        </w:rPr>
        <w:t xml:space="preserve"> 2017; </w:t>
      </w:r>
      <w:r w:rsidRPr="00E43F75">
        <w:rPr>
          <w:rFonts w:ascii="Book Antiqua" w:hAnsi="Book Antiqua"/>
          <w:b/>
          <w:bCs/>
        </w:rPr>
        <w:t>97</w:t>
      </w:r>
      <w:r w:rsidRPr="00E43F75">
        <w:rPr>
          <w:rFonts w:ascii="Book Antiqua" w:hAnsi="Book Antiqua"/>
        </w:rPr>
        <w:t>: 529-545 [PMID: 28501245 DOI: 10.1016/j.suc.2017.01.004]</w:t>
      </w:r>
    </w:p>
    <w:p w14:paraId="60192CF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4 </w:t>
      </w:r>
      <w:r w:rsidRPr="00E43F75">
        <w:rPr>
          <w:rFonts w:ascii="Book Antiqua" w:hAnsi="Book Antiqua"/>
          <w:b/>
          <w:bCs/>
        </w:rPr>
        <w:t>Shimura T</w:t>
      </w:r>
      <w:r w:rsidRPr="00E43F75">
        <w:rPr>
          <w:rFonts w:ascii="Book Antiqua" w:hAnsi="Book Antiqua"/>
        </w:rPr>
        <w:t xml:space="preserve">, Joh T. Evidence-based Clinical Management of Acute Malignant Colorectal Obstruction. </w:t>
      </w:r>
      <w:r w:rsidRPr="00E43F75">
        <w:rPr>
          <w:rFonts w:ascii="Book Antiqua" w:hAnsi="Book Antiqua"/>
          <w:i/>
          <w:iCs/>
        </w:rPr>
        <w:t>J Clin Gastroenterol</w:t>
      </w:r>
      <w:r w:rsidRPr="00E43F75">
        <w:rPr>
          <w:rFonts w:ascii="Book Antiqua" w:hAnsi="Book Antiqua"/>
        </w:rPr>
        <w:t xml:space="preserve"> 2016; </w:t>
      </w:r>
      <w:r w:rsidRPr="00E43F75">
        <w:rPr>
          <w:rFonts w:ascii="Book Antiqua" w:hAnsi="Book Antiqua"/>
          <w:b/>
          <w:bCs/>
        </w:rPr>
        <w:t>50</w:t>
      </w:r>
      <w:r w:rsidRPr="00E43F75">
        <w:rPr>
          <w:rFonts w:ascii="Book Antiqua" w:hAnsi="Book Antiqua"/>
        </w:rPr>
        <w:t>: 273-285 [PMID: 26796083 DOI: 10.1097/mcg.0000000000000475]</w:t>
      </w:r>
    </w:p>
    <w:p w14:paraId="40DED6B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5 </w:t>
      </w:r>
      <w:proofErr w:type="spellStart"/>
      <w:r w:rsidRPr="00E43F75">
        <w:rPr>
          <w:rFonts w:ascii="Book Antiqua" w:hAnsi="Book Antiqua"/>
          <w:b/>
          <w:bCs/>
        </w:rPr>
        <w:t>Frago</w:t>
      </w:r>
      <w:proofErr w:type="spellEnd"/>
      <w:r w:rsidRPr="00E43F75">
        <w:rPr>
          <w:rFonts w:ascii="Book Antiqua" w:hAnsi="Book Antiqua"/>
          <w:b/>
          <w:bCs/>
        </w:rPr>
        <w:t xml:space="preserve"> R</w:t>
      </w:r>
      <w:r w:rsidRPr="00E43F75">
        <w:rPr>
          <w:rFonts w:ascii="Book Antiqua" w:hAnsi="Book Antiqua"/>
        </w:rPr>
        <w:t xml:space="preserve">, Ramirez E, Millan M, Kreisler E, del Valle E, Biondo S. Current management of acute malignant large bowel obstruction: a systematic review. </w:t>
      </w:r>
      <w:r w:rsidRPr="00E43F75">
        <w:rPr>
          <w:rFonts w:ascii="Book Antiqua" w:hAnsi="Book Antiqua"/>
          <w:i/>
          <w:iCs/>
        </w:rPr>
        <w:t>Am J Surg</w:t>
      </w:r>
      <w:r w:rsidRPr="00E43F75">
        <w:rPr>
          <w:rFonts w:ascii="Book Antiqua" w:hAnsi="Book Antiqua"/>
        </w:rPr>
        <w:t xml:space="preserve"> 2014; </w:t>
      </w:r>
      <w:r w:rsidRPr="00E43F75">
        <w:rPr>
          <w:rFonts w:ascii="Book Antiqua" w:hAnsi="Book Antiqua"/>
          <w:b/>
          <w:bCs/>
        </w:rPr>
        <w:t>207</w:t>
      </w:r>
      <w:r w:rsidRPr="00E43F75">
        <w:rPr>
          <w:rFonts w:ascii="Book Antiqua" w:hAnsi="Book Antiqua"/>
        </w:rPr>
        <w:t>: 127-138 [PMID: 24124659 DOI: 10.1016/j.amjsurg.2013.07.027]</w:t>
      </w:r>
    </w:p>
    <w:p w14:paraId="3FE04CA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6 </w:t>
      </w:r>
      <w:r w:rsidRPr="00E43F75">
        <w:rPr>
          <w:rFonts w:ascii="Book Antiqua" w:hAnsi="Book Antiqua"/>
          <w:b/>
          <w:bCs/>
        </w:rPr>
        <w:t>Pisano M</w:t>
      </w:r>
      <w:r w:rsidRPr="00E43F75">
        <w:rPr>
          <w:rFonts w:ascii="Book Antiqua" w:hAnsi="Book Antiqua"/>
        </w:rPr>
        <w:t xml:space="preserve">, </w:t>
      </w:r>
      <w:proofErr w:type="spellStart"/>
      <w:r w:rsidRPr="00E43F75">
        <w:rPr>
          <w:rFonts w:ascii="Book Antiqua" w:hAnsi="Book Antiqua"/>
        </w:rPr>
        <w:t>Zorcolo</w:t>
      </w:r>
      <w:proofErr w:type="spellEnd"/>
      <w:r w:rsidRPr="00E43F75">
        <w:rPr>
          <w:rFonts w:ascii="Book Antiqua" w:hAnsi="Book Antiqua"/>
        </w:rPr>
        <w:t xml:space="preserve"> L, </w:t>
      </w:r>
      <w:proofErr w:type="spellStart"/>
      <w:r w:rsidRPr="00E43F75">
        <w:rPr>
          <w:rFonts w:ascii="Book Antiqua" w:hAnsi="Book Antiqua"/>
        </w:rPr>
        <w:t>Merli</w:t>
      </w:r>
      <w:proofErr w:type="spellEnd"/>
      <w:r w:rsidRPr="00E43F75">
        <w:rPr>
          <w:rFonts w:ascii="Book Antiqua" w:hAnsi="Book Antiqua"/>
        </w:rPr>
        <w:t xml:space="preserve"> C, </w:t>
      </w:r>
      <w:proofErr w:type="spellStart"/>
      <w:r w:rsidRPr="00E43F75">
        <w:rPr>
          <w:rFonts w:ascii="Book Antiqua" w:hAnsi="Book Antiqua"/>
        </w:rPr>
        <w:t>Cimbanassi</w:t>
      </w:r>
      <w:proofErr w:type="spellEnd"/>
      <w:r w:rsidRPr="00E43F75">
        <w:rPr>
          <w:rFonts w:ascii="Book Antiqua" w:hAnsi="Book Antiqua"/>
        </w:rPr>
        <w:t xml:space="preserve"> S, </w:t>
      </w:r>
      <w:proofErr w:type="spellStart"/>
      <w:r w:rsidRPr="00E43F75">
        <w:rPr>
          <w:rFonts w:ascii="Book Antiqua" w:hAnsi="Book Antiqua"/>
        </w:rPr>
        <w:t>Poiasina</w:t>
      </w:r>
      <w:proofErr w:type="spellEnd"/>
      <w:r w:rsidRPr="00E43F75">
        <w:rPr>
          <w:rFonts w:ascii="Book Antiqua" w:hAnsi="Book Antiqua"/>
        </w:rPr>
        <w:t xml:space="preserve"> E, </w:t>
      </w:r>
      <w:proofErr w:type="spellStart"/>
      <w:r w:rsidRPr="00E43F75">
        <w:rPr>
          <w:rFonts w:ascii="Book Antiqua" w:hAnsi="Book Antiqua"/>
        </w:rPr>
        <w:t>Ceresoli</w:t>
      </w:r>
      <w:proofErr w:type="spellEnd"/>
      <w:r w:rsidRPr="00E43F75">
        <w:rPr>
          <w:rFonts w:ascii="Book Antiqua" w:hAnsi="Book Antiqua"/>
        </w:rPr>
        <w:t xml:space="preserve"> M, </w:t>
      </w:r>
      <w:proofErr w:type="spellStart"/>
      <w:r w:rsidRPr="00E43F75">
        <w:rPr>
          <w:rFonts w:ascii="Book Antiqua" w:hAnsi="Book Antiqua"/>
        </w:rPr>
        <w:t>Agresta</w:t>
      </w:r>
      <w:proofErr w:type="spellEnd"/>
      <w:r w:rsidRPr="00E43F75">
        <w:rPr>
          <w:rFonts w:ascii="Book Antiqua" w:hAnsi="Book Antiqua"/>
        </w:rPr>
        <w:t xml:space="preserve"> F, </w:t>
      </w:r>
      <w:proofErr w:type="spellStart"/>
      <w:r w:rsidRPr="00E43F75">
        <w:rPr>
          <w:rFonts w:ascii="Book Antiqua" w:hAnsi="Book Antiqua"/>
        </w:rPr>
        <w:t>Allievi</w:t>
      </w:r>
      <w:proofErr w:type="spellEnd"/>
      <w:r w:rsidRPr="00E43F75">
        <w:rPr>
          <w:rFonts w:ascii="Book Antiqua" w:hAnsi="Book Antiqua"/>
        </w:rPr>
        <w:t xml:space="preserve"> N, </w:t>
      </w:r>
      <w:proofErr w:type="spellStart"/>
      <w:r w:rsidRPr="00E43F75">
        <w:rPr>
          <w:rFonts w:ascii="Book Antiqua" w:hAnsi="Book Antiqua"/>
        </w:rPr>
        <w:t>Bellanova</w:t>
      </w:r>
      <w:proofErr w:type="spellEnd"/>
      <w:r w:rsidRPr="00E43F75">
        <w:rPr>
          <w:rFonts w:ascii="Book Antiqua" w:hAnsi="Book Antiqua"/>
        </w:rPr>
        <w:t xml:space="preserve"> G, </w:t>
      </w:r>
      <w:proofErr w:type="spellStart"/>
      <w:r w:rsidRPr="00E43F75">
        <w:rPr>
          <w:rFonts w:ascii="Book Antiqua" w:hAnsi="Book Antiqua"/>
        </w:rPr>
        <w:t>Coccolini</w:t>
      </w:r>
      <w:proofErr w:type="spellEnd"/>
      <w:r w:rsidRPr="00E43F75">
        <w:rPr>
          <w:rFonts w:ascii="Book Antiqua" w:hAnsi="Book Antiqua"/>
        </w:rPr>
        <w:t xml:space="preserve"> F, Coy C, </w:t>
      </w:r>
      <w:proofErr w:type="spellStart"/>
      <w:r w:rsidRPr="00E43F75">
        <w:rPr>
          <w:rFonts w:ascii="Book Antiqua" w:hAnsi="Book Antiqua"/>
        </w:rPr>
        <w:t>Fugazzola</w:t>
      </w:r>
      <w:proofErr w:type="spellEnd"/>
      <w:r w:rsidRPr="00E43F75">
        <w:rPr>
          <w:rFonts w:ascii="Book Antiqua" w:hAnsi="Book Antiqua"/>
        </w:rPr>
        <w:t xml:space="preserve"> P, Martinez CA, </w:t>
      </w:r>
      <w:proofErr w:type="spellStart"/>
      <w:r w:rsidRPr="00E43F75">
        <w:rPr>
          <w:rFonts w:ascii="Book Antiqua" w:hAnsi="Book Antiqua"/>
        </w:rPr>
        <w:t>Montori</w:t>
      </w:r>
      <w:proofErr w:type="spellEnd"/>
      <w:r w:rsidRPr="00E43F75">
        <w:rPr>
          <w:rFonts w:ascii="Book Antiqua" w:hAnsi="Book Antiqua"/>
        </w:rPr>
        <w:t xml:space="preserve"> G, Paolillo C, </w:t>
      </w:r>
      <w:proofErr w:type="spellStart"/>
      <w:r w:rsidRPr="00E43F75">
        <w:rPr>
          <w:rFonts w:ascii="Book Antiqua" w:hAnsi="Book Antiqua"/>
        </w:rPr>
        <w:t>Penachim</w:t>
      </w:r>
      <w:proofErr w:type="spellEnd"/>
      <w:r w:rsidRPr="00E43F75">
        <w:rPr>
          <w:rFonts w:ascii="Book Antiqua" w:hAnsi="Book Antiqua"/>
        </w:rPr>
        <w:t xml:space="preserve"> TJ, Pereira B, Reis T, Restivo A, Rezende-Neto J, </w:t>
      </w:r>
      <w:proofErr w:type="spellStart"/>
      <w:r w:rsidRPr="00E43F75">
        <w:rPr>
          <w:rFonts w:ascii="Book Antiqua" w:hAnsi="Book Antiqua"/>
        </w:rPr>
        <w:t>Sartelli</w:t>
      </w:r>
      <w:proofErr w:type="spellEnd"/>
      <w:r w:rsidRPr="00E43F75">
        <w:rPr>
          <w:rFonts w:ascii="Book Antiqua" w:hAnsi="Book Antiqua"/>
        </w:rPr>
        <w:t xml:space="preserve"> M, Valentino M, Abu-</w:t>
      </w:r>
      <w:proofErr w:type="spellStart"/>
      <w:r w:rsidRPr="00E43F75">
        <w:rPr>
          <w:rFonts w:ascii="Book Antiqua" w:hAnsi="Book Antiqua"/>
        </w:rPr>
        <w:t>Zidan</w:t>
      </w:r>
      <w:proofErr w:type="spellEnd"/>
      <w:r w:rsidRPr="00E43F75">
        <w:rPr>
          <w:rFonts w:ascii="Book Antiqua" w:hAnsi="Book Antiqua"/>
        </w:rPr>
        <w:t xml:space="preserve"> FM, Ashkenazi I, Bala M, Chiara O, De' Angelis N, </w:t>
      </w:r>
      <w:proofErr w:type="spellStart"/>
      <w:r w:rsidRPr="00E43F75">
        <w:rPr>
          <w:rFonts w:ascii="Book Antiqua" w:hAnsi="Book Antiqua"/>
        </w:rPr>
        <w:t>Deidda</w:t>
      </w:r>
      <w:proofErr w:type="spellEnd"/>
      <w:r w:rsidRPr="00E43F75">
        <w:rPr>
          <w:rFonts w:ascii="Book Antiqua" w:hAnsi="Book Antiqua"/>
        </w:rPr>
        <w:t xml:space="preserve"> S, De Simone B, Di </w:t>
      </w:r>
      <w:proofErr w:type="spellStart"/>
      <w:r w:rsidRPr="00E43F75">
        <w:rPr>
          <w:rFonts w:ascii="Book Antiqua" w:hAnsi="Book Antiqua"/>
        </w:rPr>
        <w:t>Saverio</w:t>
      </w:r>
      <w:proofErr w:type="spellEnd"/>
      <w:r w:rsidRPr="00E43F75">
        <w:rPr>
          <w:rFonts w:ascii="Book Antiqua" w:hAnsi="Book Antiqua"/>
        </w:rPr>
        <w:t xml:space="preserve"> S, </w:t>
      </w:r>
      <w:proofErr w:type="spellStart"/>
      <w:r w:rsidRPr="00E43F75">
        <w:rPr>
          <w:rFonts w:ascii="Book Antiqua" w:hAnsi="Book Antiqua"/>
        </w:rPr>
        <w:t>Finotti</w:t>
      </w:r>
      <w:proofErr w:type="spellEnd"/>
      <w:r w:rsidRPr="00E43F75">
        <w:rPr>
          <w:rFonts w:ascii="Book Antiqua" w:hAnsi="Book Antiqua"/>
        </w:rPr>
        <w:t xml:space="preserve"> E, Kenji I, Moore E, Wexner S, </w:t>
      </w:r>
      <w:proofErr w:type="spellStart"/>
      <w:r w:rsidRPr="00E43F75">
        <w:rPr>
          <w:rFonts w:ascii="Book Antiqua" w:hAnsi="Book Antiqua"/>
        </w:rPr>
        <w:t>Biffl</w:t>
      </w:r>
      <w:proofErr w:type="spellEnd"/>
      <w:r w:rsidRPr="00E43F75">
        <w:rPr>
          <w:rFonts w:ascii="Book Antiqua" w:hAnsi="Book Antiqua"/>
        </w:rPr>
        <w:t xml:space="preserve"> W, Coimbra R, </w:t>
      </w:r>
      <w:proofErr w:type="spellStart"/>
      <w:r w:rsidRPr="00E43F75">
        <w:rPr>
          <w:rFonts w:ascii="Book Antiqua" w:hAnsi="Book Antiqua"/>
        </w:rPr>
        <w:t>Guttadauro</w:t>
      </w:r>
      <w:proofErr w:type="spellEnd"/>
      <w:r w:rsidRPr="00E43F75">
        <w:rPr>
          <w:rFonts w:ascii="Book Antiqua" w:hAnsi="Book Antiqua"/>
        </w:rPr>
        <w:t xml:space="preserve"> A, </w:t>
      </w:r>
      <w:proofErr w:type="spellStart"/>
      <w:r w:rsidRPr="00E43F75">
        <w:rPr>
          <w:rFonts w:ascii="Book Antiqua" w:hAnsi="Book Antiqua"/>
        </w:rPr>
        <w:t>Leppäniemi</w:t>
      </w:r>
      <w:proofErr w:type="spellEnd"/>
      <w:r w:rsidRPr="00E43F75">
        <w:rPr>
          <w:rFonts w:ascii="Book Antiqua" w:hAnsi="Book Antiqua"/>
        </w:rPr>
        <w:t xml:space="preserve"> A, Maier R, </w:t>
      </w:r>
      <w:proofErr w:type="spellStart"/>
      <w:r w:rsidRPr="00E43F75">
        <w:rPr>
          <w:rFonts w:ascii="Book Antiqua" w:hAnsi="Book Antiqua"/>
        </w:rPr>
        <w:t>Magnone</w:t>
      </w:r>
      <w:proofErr w:type="spellEnd"/>
      <w:r w:rsidRPr="00E43F75">
        <w:rPr>
          <w:rFonts w:ascii="Book Antiqua" w:hAnsi="Book Antiqua"/>
        </w:rPr>
        <w:t xml:space="preserve"> S, </w:t>
      </w:r>
      <w:proofErr w:type="spellStart"/>
      <w:r w:rsidRPr="00E43F75">
        <w:rPr>
          <w:rFonts w:ascii="Book Antiqua" w:hAnsi="Book Antiqua"/>
        </w:rPr>
        <w:t>Mefire</w:t>
      </w:r>
      <w:proofErr w:type="spellEnd"/>
      <w:r w:rsidRPr="00E43F75">
        <w:rPr>
          <w:rFonts w:ascii="Book Antiqua" w:hAnsi="Book Antiqua"/>
        </w:rPr>
        <w:t xml:space="preserve"> AC, </w:t>
      </w:r>
      <w:proofErr w:type="spellStart"/>
      <w:r w:rsidRPr="00E43F75">
        <w:rPr>
          <w:rFonts w:ascii="Book Antiqua" w:hAnsi="Book Antiqua"/>
        </w:rPr>
        <w:t>Peitzmann</w:t>
      </w:r>
      <w:proofErr w:type="spellEnd"/>
      <w:r w:rsidRPr="00E43F75">
        <w:rPr>
          <w:rFonts w:ascii="Book Antiqua" w:hAnsi="Book Antiqua"/>
        </w:rPr>
        <w:t xml:space="preserve"> A, </w:t>
      </w:r>
      <w:proofErr w:type="spellStart"/>
      <w:r w:rsidRPr="00E43F75">
        <w:rPr>
          <w:rFonts w:ascii="Book Antiqua" w:hAnsi="Book Antiqua"/>
        </w:rPr>
        <w:t>Sakakushev</w:t>
      </w:r>
      <w:proofErr w:type="spellEnd"/>
      <w:r w:rsidRPr="00E43F75">
        <w:rPr>
          <w:rFonts w:ascii="Book Antiqua" w:hAnsi="Book Antiqua"/>
        </w:rPr>
        <w:t xml:space="preserve"> B, Sugrue M, </w:t>
      </w:r>
      <w:proofErr w:type="spellStart"/>
      <w:r w:rsidRPr="00E43F75">
        <w:rPr>
          <w:rFonts w:ascii="Book Antiqua" w:hAnsi="Book Antiqua"/>
        </w:rPr>
        <w:t>Viale</w:t>
      </w:r>
      <w:proofErr w:type="spellEnd"/>
      <w:r w:rsidRPr="00E43F75">
        <w:rPr>
          <w:rFonts w:ascii="Book Antiqua" w:hAnsi="Book Antiqua"/>
        </w:rPr>
        <w:t xml:space="preserve"> P, Weber D, </w:t>
      </w:r>
      <w:proofErr w:type="spellStart"/>
      <w:r w:rsidRPr="00E43F75">
        <w:rPr>
          <w:rFonts w:ascii="Book Antiqua" w:hAnsi="Book Antiqua"/>
        </w:rPr>
        <w:t>Kashuk</w:t>
      </w:r>
      <w:proofErr w:type="spellEnd"/>
      <w:r w:rsidRPr="00E43F75">
        <w:rPr>
          <w:rFonts w:ascii="Book Antiqua" w:hAnsi="Book Antiqua"/>
        </w:rPr>
        <w:t xml:space="preserve"> J, Fraga GP, Kluger I, Catena F, </w:t>
      </w:r>
      <w:proofErr w:type="spellStart"/>
      <w:r w:rsidRPr="00E43F75">
        <w:rPr>
          <w:rFonts w:ascii="Book Antiqua" w:hAnsi="Book Antiqua"/>
        </w:rPr>
        <w:t>Ansaloni</w:t>
      </w:r>
      <w:proofErr w:type="spellEnd"/>
      <w:r w:rsidRPr="00E43F75">
        <w:rPr>
          <w:rFonts w:ascii="Book Antiqua" w:hAnsi="Book Antiqua"/>
        </w:rPr>
        <w:t xml:space="preserve"> L. 2017 WSES guidelines on colon and rectal cancer emergencies: obstruction and perforation. </w:t>
      </w:r>
      <w:r w:rsidRPr="00E43F75">
        <w:rPr>
          <w:rFonts w:ascii="Book Antiqua" w:hAnsi="Book Antiqua"/>
          <w:i/>
          <w:iCs/>
        </w:rPr>
        <w:t xml:space="preserve">World J </w:t>
      </w:r>
      <w:proofErr w:type="spellStart"/>
      <w:r w:rsidRPr="00E43F75">
        <w:rPr>
          <w:rFonts w:ascii="Book Antiqua" w:hAnsi="Book Antiqua"/>
          <w:i/>
          <w:iCs/>
        </w:rPr>
        <w:t>Emerg</w:t>
      </w:r>
      <w:proofErr w:type="spellEnd"/>
      <w:r w:rsidRPr="00E43F75">
        <w:rPr>
          <w:rFonts w:ascii="Book Antiqua" w:hAnsi="Book Antiqua"/>
          <w:i/>
          <w:iCs/>
        </w:rPr>
        <w:t xml:space="preserve"> Surg</w:t>
      </w:r>
      <w:r w:rsidRPr="00E43F75">
        <w:rPr>
          <w:rFonts w:ascii="Book Antiqua" w:hAnsi="Book Antiqua"/>
        </w:rPr>
        <w:t xml:space="preserve"> 2018; </w:t>
      </w:r>
      <w:r w:rsidRPr="00E43F75">
        <w:rPr>
          <w:rFonts w:ascii="Book Antiqua" w:hAnsi="Book Antiqua"/>
          <w:b/>
          <w:bCs/>
        </w:rPr>
        <w:t>13</w:t>
      </w:r>
      <w:r w:rsidRPr="00E43F75">
        <w:rPr>
          <w:rFonts w:ascii="Book Antiqua" w:hAnsi="Book Antiqua"/>
        </w:rPr>
        <w:t>: 36 [PMID: 30123315 DOI: 10.1186/s13017-018-0192-3]</w:t>
      </w:r>
    </w:p>
    <w:p w14:paraId="1AE872A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7 </w:t>
      </w:r>
      <w:r w:rsidRPr="00E43F75">
        <w:rPr>
          <w:rFonts w:ascii="Book Antiqua" w:hAnsi="Book Antiqua"/>
          <w:b/>
          <w:bCs/>
        </w:rPr>
        <w:t>van Hooft JE</w:t>
      </w:r>
      <w:r w:rsidRPr="00E43F75">
        <w:rPr>
          <w:rFonts w:ascii="Book Antiqua" w:hAnsi="Book Antiqua"/>
        </w:rPr>
        <w:t xml:space="preserve">, Veld JV, Arnold D, Beets-Tan RGH, Everett S, </w:t>
      </w:r>
      <w:proofErr w:type="spellStart"/>
      <w:r w:rsidRPr="00E43F75">
        <w:rPr>
          <w:rFonts w:ascii="Book Antiqua" w:hAnsi="Book Antiqua"/>
        </w:rPr>
        <w:t>Götz</w:t>
      </w:r>
      <w:proofErr w:type="spellEnd"/>
      <w:r w:rsidRPr="00E43F75">
        <w:rPr>
          <w:rFonts w:ascii="Book Antiqua" w:hAnsi="Book Antiqua"/>
        </w:rPr>
        <w:t xml:space="preserve"> M, van </w:t>
      </w:r>
      <w:proofErr w:type="spellStart"/>
      <w:r w:rsidRPr="00E43F75">
        <w:rPr>
          <w:rFonts w:ascii="Book Antiqua" w:hAnsi="Book Antiqua"/>
        </w:rPr>
        <w:t>Halsema</w:t>
      </w:r>
      <w:proofErr w:type="spellEnd"/>
      <w:r w:rsidRPr="00E43F75">
        <w:rPr>
          <w:rFonts w:ascii="Book Antiqua" w:hAnsi="Book Antiqua"/>
        </w:rPr>
        <w:t xml:space="preserve"> EE, Hill J, Manes G, Meisner S, Rodrigues-Pinto E, Sabbagh C, </w:t>
      </w:r>
      <w:proofErr w:type="spellStart"/>
      <w:r w:rsidRPr="00E43F75">
        <w:rPr>
          <w:rFonts w:ascii="Book Antiqua" w:hAnsi="Book Antiqua"/>
        </w:rPr>
        <w:t>Vandervoort</w:t>
      </w:r>
      <w:proofErr w:type="spellEnd"/>
      <w:r w:rsidRPr="00E43F75">
        <w:rPr>
          <w:rFonts w:ascii="Book Antiqua" w:hAnsi="Book Antiqua"/>
        </w:rPr>
        <w:t xml:space="preserve"> J, Tanis PJ, </w:t>
      </w:r>
      <w:proofErr w:type="spellStart"/>
      <w:r w:rsidRPr="00E43F75">
        <w:rPr>
          <w:rFonts w:ascii="Book Antiqua" w:hAnsi="Book Antiqua"/>
        </w:rPr>
        <w:t>Vanbiervliet</w:t>
      </w:r>
      <w:proofErr w:type="spellEnd"/>
      <w:r w:rsidRPr="00E43F75">
        <w:rPr>
          <w:rFonts w:ascii="Book Antiqua" w:hAnsi="Book Antiqua"/>
        </w:rPr>
        <w:t xml:space="preserve"> G, Arezzo A. Self-expandable metal stents for obstructing colonic and extracolonic cancer: European Society of Gastrointestinal Endoscopy (ESGE) Guideline - Update 2020. </w:t>
      </w:r>
      <w:r w:rsidRPr="00E43F75">
        <w:rPr>
          <w:rFonts w:ascii="Book Antiqua" w:hAnsi="Book Antiqua"/>
          <w:i/>
          <w:iCs/>
        </w:rPr>
        <w:t>Endoscopy</w:t>
      </w:r>
      <w:r w:rsidRPr="00E43F75">
        <w:rPr>
          <w:rFonts w:ascii="Book Antiqua" w:hAnsi="Book Antiqua"/>
        </w:rPr>
        <w:t xml:space="preserve"> 2020; </w:t>
      </w:r>
      <w:r w:rsidRPr="00E43F75">
        <w:rPr>
          <w:rFonts w:ascii="Book Antiqua" w:hAnsi="Book Antiqua"/>
          <w:b/>
          <w:bCs/>
        </w:rPr>
        <w:t>52</w:t>
      </w:r>
      <w:r w:rsidRPr="00E43F75">
        <w:rPr>
          <w:rFonts w:ascii="Book Antiqua" w:hAnsi="Book Antiqua"/>
        </w:rPr>
        <w:t>: 389-407 [PMID: 32259849 DOI: 10.1055/a-1140-3017]</w:t>
      </w:r>
    </w:p>
    <w:p w14:paraId="6283A3B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8 </w:t>
      </w:r>
      <w:r w:rsidRPr="00E43F75">
        <w:rPr>
          <w:rFonts w:ascii="Book Antiqua" w:hAnsi="Book Antiqua"/>
          <w:b/>
          <w:bCs/>
        </w:rPr>
        <w:t>Kim HJ</w:t>
      </w:r>
      <w:r w:rsidRPr="00E43F75">
        <w:rPr>
          <w:rFonts w:ascii="Book Antiqua" w:hAnsi="Book Antiqua"/>
        </w:rPr>
        <w:t xml:space="preserve">, Choi GS, Park JS, Park SY, Jun SH. Higher rate of perineural invasion in stent-laparoscopic approach in comparison to emergent open resection for obstructing left-sided colon cancer. </w:t>
      </w:r>
      <w:r w:rsidRPr="00E43F75">
        <w:rPr>
          <w:rFonts w:ascii="Book Antiqua" w:hAnsi="Book Antiqua"/>
          <w:i/>
          <w:iCs/>
        </w:rPr>
        <w:t>Int J Colorectal Dis</w:t>
      </w:r>
      <w:r w:rsidRPr="00E43F75">
        <w:rPr>
          <w:rFonts w:ascii="Book Antiqua" w:hAnsi="Book Antiqua"/>
        </w:rPr>
        <w:t xml:space="preserve"> 2013; </w:t>
      </w:r>
      <w:r w:rsidRPr="00E43F75">
        <w:rPr>
          <w:rFonts w:ascii="Book Antiqua" w:hAnsi="Book Antiqua"/>
          <w:b/>
          <w:bCs/>
        </w:rPr>
        <w:t>28</w:t>
      </w:r>
      <w:r w:rsidRPr="00E43F75">
        <w:rPr>
          <w:rFonts w:ascii="Book Antiqua" w:hAnsi="Book Antiqua"/>
        </w:rPr>
        <w:t>: 407-414 [PMID: 22885839 DOI: 10.1007/s00384-012-1556-x]</w:t>
      </w:r>
    </w:p>
    <w:p w14:paraId="6F2DB4DE"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9 </w:t>
      </w:r>
      <w:r w:rsidRPr="00E43F75">
        <w:rPr>
          <w:rFonts w:ascii="Book Antiqua" w:hAnsi="Book Antiqua"/>
          <w:b/>
          <w:bCs/>
        </w:rPr>
        <w:t>Kim SJ</w:t>
      </w:r>
      <w:r w:rsidRPr="00E43F75">
        <w:rPr>
          <w:rFonts w:ascii="Book Antiqua" w:hAnsi="Book Antiqua"/>
        </w:rPr>
        <w:t xml:space="preserve">, Kim HW, Park SB, Kang DH, Choi CW, Song BJ, Hong JB, Kim DJ, Park BS, Son GM. Colonic perforation either during or after stent insertion as a bridge to surgery for malignant colorectal obstruction increases the risk of peritoneal seeding. </w:t>
      </w:r>
      <w:r w:rsidRPr="00E43F75">
        <w:rPr>
          <w:rFonts w:ascii="Book Antiqua" w:hAnsi="Book Antiqua"/>
          <w:i/>
          <w:iCs/>
        </w:rPr>
        <w:t xml:space="preserve">Surg </w:t>
      </w:r>
      <w:proofErr w:type="spellStart"/>
      <w:r w:rsidRPr="00E43F75">
        <w:rPr>
          <w:rFonts w:ascii="Book Antiqua" w:hAnsi="Book Antiqua"/>
          <w:i/>
          <w:iCs/>
        </w:rPr>
        <w:t>Endosc</w:t>
      </w:r>
      <w:proofErr w:type="spellEnd"/>
      <w:r w:rsidRPr="00E43F75">
        <w:rPr>
          <w:rFonts w:ascii="Book Antiqua" w:hAnsi="Book Antiqua"/>
        </w:rPr>
        <w:t xml:space="preserve"> 2015; </w:t>
      </w:r>
      <w:r w:rsidRPr="00E43F75">
        <w:rPr>
          <w:rFonts w:ascii="Book Antiqua" w:hAnsi="Book Antiqua"/>
          <w:b/>
          <w:bCs/>
        </w:rPr>
        <w:t>29</w:t>
      </w:r>
      <w:r w:rsidRPr="00E43F75">
        <w:rPr>
          <w:rFonts w:ascii="Book Antiqua" w:hAnsi="Book Antiqua"/>
        </w:rPr>
        <w:t>: 3499-3506 [PMID: 25676202 DOI: 10.1007/s00464-015-4100-6]</w:t>
      </w:r>
    </w:p>
    <w:p w14:paraId="4780AAB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10 </w:t>
      </w:r>
      <w:r w:rsidRPr="00E43F75">
        <w:rPr>
          <w:rFonts w:ascii="Book Antiqua" w:hAnsi="Book Antiqua"/>
          <w:b/>
          <w:bCs/>
        </w:rPr>
        <w:t>Sabbagh C</w:t>
      </w:r>
      <w:r w:rsidRPr="00E43F75">
        <w:rPr>
          <w:rFonts w:ascii="Book Antiqua" w:hAnsi="Book Antiqua"/>
        </w:rPr>
        <w:t xml:space="preserve">, </w:t>
      </w:r>
      <w:proofErr w:type="spellStart"/>
      <w:r w:rsidRPr="00E43F75">
        <w:rPr>
          <w:rFonts w:ascii="Book Antiqua" w:hAnsi="Book Antiqua"/>
        </w:rPr>
        <w:t>Browet</w:t>
      </w:r>
      <w:proofErr w:type="spellEnd"/>
      <w:r w:rsidRPr="00E43F75">
        <w:rPr>
          <w:rFonts w:ascii="Book Antiqua" w:hAnsi="Book Antiqua"/>
        </w:rPr>
        <w:t xml:space="preserve"> F, Diouf M, </w:t>
      </w:r>
      <w:proofErr w:type="spellStart"/>
      <w:r w:rsidRPr="00E43F75">
        <w:rPr>
          <w:rFonts w:ascii="Book Antiqua" w:hAnsi="Book Antiqua"/>
        </w:rPr>
        <w:t>Cosse</w:t>
      </w:r>
      <w:proofErr w:type="spellEnd"/>
      <w:r w:rsidRPr="00E43F75">
        <w:rPr>
          <w:rFonts w:ascii="Book Antiqua" w:hAnsi="Book Antiqua"/>
        </w:rPr>
        <w:t xml:space="preserve"> C, </w:t>
      </w:r>
      <w:proofErr w:type="spellStart"/>
      <w:r w:rsidRPr="00E43F75">
        <w:rPr>
          <w:rFonts w:ascii="Book Antiqua" w:hAnsi="Book Antiqua"/>
        </w:rPr>
        <w:t>Brehant</w:t>
      </w:r>
      <w:proofErr w:type="spellEnd"/>
      <w:r w:rsidRPr="00E43F75">
        <w:rPr>
          <w:rFonts w:ascii="Book Antiqua" w:hAnsi="Book Antiqua"/>
        </w:rPr>
        <w:t xml:space="preserve"> O, Bartoli E, </w:t>
      </w:r>
      <w:proofErr w:type="spellStart"/>
      <w:r w:rsidRPr="00E43F75">
        <w:rPr>
          <w:rFonts w:ascii="Book Antiqua" w:hAnsi="Book Antiqua"/>
        </w:rPr>
        <w:t>Mauvais</w:t>
      </w:r>
      <w:proofErr w:type="spellEnd"/>
      <w:r w:rsidRPr="00E43F75">
        <w:rPr>
          <w:rFonts w:ascii="Book Antiqua" w:hAnsi="Book Antiqua"/>
        </w:rPr>
        <w:t xml:space="preserve"> F, </w:t>
      </w:r>
      <w:proofErr w:type="spellStart"/>
      <w:r w:rsidRPr="00E43F75">
        <w:rPr>
          <w:rFonts w:ascii="Book Antiqua" w:hAnsi="Book Antiqua"/>
        </w:rPr>
        <w:t>Chauffert</w:t>
      </w:r>
      <w:proofErr w:type="spellEnd"/>
      <w:r w:rsidRPr="00E43F75">
        <w:rPr>
          <w:rFonts w:ascii="Book Antiqua" w:hAnsi="Book Antiqua"/>
        </w:rPr>
        <w:t xml:space="preserve"> B, </w:t>
      </w:r>
      <w:proofErr w:type="spellStart"/>
      <w:r w:rsidRPr="00E43F75">
        <w:rPr>
          <w:rFonts w:ascii="Book Antiqua" w:hAnsi="Book Antiqua"/>
        </w:rPr>
        <w:t>Dupas</w:t>
      </w:r>
      <w:proofErr w:type="spellEnd"/>
      <w:r w:rsidRPr="00E43F75">
        <w:rPr>
          <w:rFonts w:ascii="Book Antiqua" w:hAnsi="Book Antiqua"/>
        </w:rPr>
        <w:t xml:space="preserve"> JL, Nguyen-Khac E, </w:t>
      </w:r>
      <w:proofErr w:type="spellStart"/>
      <w:r w:rsidRPr="00E43F75">
        <w:rPr>
          <w:rFonts w:ascii="Book Antiqua" w:hAnsi="Book Antiqua"/>
        </w:rPr>
        <w:t>Regimbeau</w:t>
      </w:r>
      <w:proofErr w:type="spellEnd"/>
      <w:r w:rsidRPr="00E43F75">
        <w:rPr>
          <w:rFonts w:ascii="Book Antiqua" w:hAnsi="Book Antiqua"/>
        </w:rPr>
        <w:t xml:space="preserve"> JM. Is stenting as "a bridge to surgery" an </w:t>
      </w:r>
      <w:proofErr w:type="spellStart"/>
      <w:r w:rsidRPr="00E43F75">
        <w:rPr>
          <w:rFonts w:ascii="Book Antiqua" w:hAnsi="Book Antiqua"/>
        </w:rPr>
        <w:t>oncologically</w:t>
      </w:r>
      <w:proofErr w:type="spellEnd"/>
      <w:r w:rsidRPr="00E43F75">
        <w:rPr>
          <w:rFonts w:ascii="Book Antiqua" w:hAnsi="Book Antiqua"/>
        </w:rPr>
        <w:t xml:space="preserve"> safe strategy for the management of acute, left-sided, malignant, colonic obstruction? A comparative study with a propensity score analysis. </w:t>
      </w:r>
      <w:r w:rsidRPr="00E43F75">
        <w:rPr>
          <w:rFonts w:ascii="Book Antiqua" w:hAnsi="Book Antiqua"/>
          <w:i/>
          <w:iCs/>
        </w:rPr>
        <w:t>Ann Surg</w:t>
      </w:r>
      <w:r w:rsidRPr="00E43F75">
        <w:rPr>
          <w:rFonts w:ascii="Book Antiqua" w:hAnsi="Book Antiqua"/>
        </w:rPr>
        <w:t xml:space="preserve"> 2013; </w:t>
      </w:r>
      <w:r w:rsidRPr="00E43F75">
        <w:rPr>
          <w:rFonts w:ascii="Book Antiqua" w:hAnsi="Book Antiqua"/>
          <w:b/>
          <w:bCs/>
        </w:rPr>
        <w:t>258</w:t>
      </w:r>
      <w:r w:rsidRPr="00E43F75">
        <w:rPr>
          <w:rFonts w:ascii="Book Antiqua" w:hAnsi="Book Antiqua"/>
        </w:rPr>
        <w:t>: 107-115 [PMID: 23324856 DOI: 10.1097/sla.0b013e31827e30ce]</w:t>
      </w:r>
    </w:p>
    <w:p w14:paraId="2E2261A3"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11 </w:t>
      </w:r>
      <w:proofErr w:type="spellStart"/>
      <w:r w:rsidRPr="00E43F75">
        <w:rPr>
          <w:rFonts w:ascii="Book Antiqua" w:hAnsi="Book Antiqua"/>
          <w:b/>
          <w:bCs/>
        </w:rPr>
        <w:t>Maruthachalam</w:t>
      </w:r>
      <w:proofErr w:type="spellEnd"/>
      <w:r w:rsidRPr="00E43F75">
        <w:rPr>
          <w:rFonts w:ascii="Book Antiqua" w:hAnsi="Book Antiqua"/>
          <w:b/>
          <w:bCs/>
        </w:rPr>
        <w:t xml:space="preserve"> K</w:t>
      </w:r>
      <w:r w:rsidRPr="00E43F75">
        <w:rPr>
          <w:rFonts w:ascii="Book Antiqua" w:hAnsi="Book Antiqua"/>
        </w:rPr>
        <w:t xml:space="preserve">, Lash GE, Shenton BK, Horgan AF. </w:t>
      </w:r>
      <w:proofErr w:type="spellStart"/>
      <w:r w:rsidRPr="00E43F75">
        <w:rPr>
          <w:rFonts w:ascii="Book Antiqua" w:hAnsi="Book Antiqua"/>
        </w:rPr>
        <w:t>Tumour</w:t>
      </w:r>
      <w:proofErr w:type="spellEnd"/>
      <w:r w:rsidRPr="00E43F75">
        <w:rPr>
          <w:rFonts w:ascii="Book Antiqua" w:hAnsi="Book Antiqua"/>
        </w:rPr>
        <w:t xml:space="preserve"> cell dissemination following endoscopic stent insertion. </w:t>
      </w:r>
      <w:r w:rsidRPr="00E43F75">
        <w:rPr>
          <w:rFonts w:ascii="Book Antiqua" w:hAnsi="Book Antiqua"/>
          <w:i/>
          <w:iCs/>
        </w:rPr>
        <w:t>Br J Surg</w:t>
      </w:r>
      <w:r w:rsidRPr="00E43F75">
        <w:rPr>
          <w:rFonts w:ascii="Book Antiqua" w:hAnsi="Book Antiqua"/>
        </w:rPr>
        <w:t xml:space="preserve"> 2007; </w:t>
      </w:r>
      <w:r w:rsidRPr="00E43F75">
        <w:rPr>
          <w:rFonts w:ascii="Book Antiqua" w:hAnsi="Book Antiqua"/>
          <w:b/>
          <w:bCs/>
        </w:rPr>
        <w:t>94</w:t>
      </w:r>
      <w:r w:rsidRPr="00E43F75">
        <w:rPr>
          <w:rFonts w:ascii="Book Antiqua" w:hAnsi="Book Antiqua"/>
        </w:rPr>
        <w:t>: 1151-1154 [PMID: 17541987 DOI: 10.1002/bjs.5790]</w:t>
      </w:r>
    </w:p>
    <w:p w14:paraId="7808694D"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12 </w:t>
      </w:r>
      <w:r w:rsidRPr="00E43F75">
        <w:rPr>
          <w:rFonts w:ascii="Book Antiqua" w:hAnsi="Book Antiqua"/>
          <w:b/>
          <w:bCs/>
        </w:rPr>
        <w:t>Arezzo A</w:t>
      </w:r>
      <w:r w:rsidRPr="00E43F75">
        <w:rPr>
          <w:rFonts w:ascii="Book Antiqua" w:hAnsi="Book Antiqua"/>
        </w:rPr>
        <w:t xml:space="preserve">, </w:t>
      </w:r>
      <w:proofErr w:type="spellStart"/>
      <w:r w:rsidRPr="00E43F75">
        <w:rPr>
          <w:rFonts w:ascii="Book Antiqua" w:hAnsi="Book Antiqua"/>
        </w:rPr>
        <w:t>Passera</w:t>
      </w:r>
      <w:proofErr w:type="spellEnd"/>
      <w:r w:rsidRPr="00E43F75">
        <w:rPr>
          <w:rFonts w:ascii="Book Antiqua" w:hAnsi="Book Antiqua"/>
        </w:rPr>
        <w:t xml:space="preserve"> R, Lo Secco G, Verra M, Bonino MA, </w:t>
      </w:r>
      <w:proofErr w:type="spellStart"/>
      <w:r w:rsidRPr="00E43F75">
        <w:rPr>
          <w:rFonts w:ascii="Book Antiqua" w:hAnsi="Book Antiqua"/>
        </w:rPr>
        <w:t>Targarona</w:t>
      </w:r>
      <w:proofErr w:type="spellEnd"/>
      <w:r w:rsidRPr="00E43F75">
        <w:rPr>
          <w:rFonts w:ascii="Book Antiqua" w:hAnsi="Book Antiqua"/>
        </w:rPr>
        <w:t xml:space="preserve"> E, </w:t>
      </w:r>
      <w:proofErr w:type="spellStart"/>
      <w:r w:rsidRPr="00E43F75">
        <w:rPr>
          <w:rFonts w:ascii="Book Antiqua" w:hAnsi="Book Antiqua"/>
        </w:rPr>
        <w:t>Morino</w:t>
      </w:r>
      <w:proofErr w:type="spellEnd"/>
      <w:r w:rsidRPr="00E43F75">
        <w:rPr>
          <w:rFonts w:ascii="Book Antiqua" w:hAnsi="Book Antiqua"/>
        </w:rPr>
        <w:t xml:space="preserve"> M. Stent as bridge to surgery for left-sided malignant colonic obstruction reduces adverse events and stoma rate compared with emergency surgery: results of a systematic review and meta-analysis of randomized controlled trials. </w:t>
      </w:r>
      <w:proofErr w:type="spellStart"/>
      <w:r w:rsidRPr="00E43F75">
        <w:rPr>
          <w:rFonts w:ascii="Book Antiqua" w:hAnsi="Book Antiqua"/>
          <w:i/>
          <w:iCs/>
        </w:rPr>
        <w:t>Gastrointest</w:t>
      </w:r>
      <w:proofErr w:type="spellEnd"/>
      <w:r w:rsidRPr="00E43F75">
        <w:rPr>
          <w:rFonts w:ascii="Book Antiqua" w:hAnsi="Book Antiqua"/>
          <w:i/>
          <w:iCs/>
        </w:rPr>
        <w:t xml:space="preserve"> </w:t>
      </w:r>
      <w:proofErr w:type="spellStart"/>
      <w:r w:rsidRPr="00E43F75">
        <w:rPr>
          <w:rFonts w:ascii="Book Antiqua" w:hAnsi="Book Antiqua"/>
          <w:i/>
          <w:iCs/>
        </w:rPr>
        <w:t>Endosc</w:t>
      </w:r>
      <w:proofErr w:type="spellEnd"/>
      <w:r w:rsidRPr="00E43F75">
        <w:rPr>
          <w:rFonts w:ascii="Book Antiqua" w:hAnsi="Book Antiqua"/>
        </w:rPr>
        <w:t xml:space="preserve"> 2017; </w:t>
      </w:r>
      <w:r w:rsidRPr="00E43F75">
        <w:rPr>
          <w:rFonts w:ascii="Book Antiqua" w:hAnsi="Book Antiqua"/>
          <w:b/>
          <w:bCs/>
        </w:rPr>
        <w:t>86</w:t>
      </w:r>
      <w:r w:rsidRPr="00E43F75">
        <w:rPr>
          <w:rFonts w:ascii="Book Antiqua" w:hAnsi="Book Antiqua"/>
        </w:rPr>
        <w:t>: 416-426 [PMID: 28392363 DOI: 10.1016/j.gie.2017.03.1542]</w:t>
      </w:r>
    </w:p>
    <w:p w14:paraId="75BCACED"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13 </w:t>
      </w:r>
      <w:r w:rsidRPr="00E43F75">
        <w:rPr>
          <w:rFonts w:ascii="Book Antiqua" w:hAnsi="Book Antiqua"/>
          <w:b/>
          <w:bCs/>
        </w:rPr>
        <w:t>Golder AM</w:t>
      </w:r>
      <w:r w:rsidRPr="00E43F75">
        <w:rPr>
          <w:rFonts w:ascii="Book Antiqua" w:hAnsi="Book Antiqua"/>
        </w:rPr>
        <w:t xml:space="preserve">, McMillan DC, Horgan PG, Roxburgh CSD. Determinants of emergency presentation in patients with colorectal cancer: a systematic review and meta-analysis. </w:t>
      </w:r>
      <w:r w:rsidRPr="00E43F75">
        <w:rPr>
          <w:rFonts w:ascii="Book Antiqua" w:hAnsi="Book Antiqua"/>
          <w:i/>
          <w:iCs/>
        </w:rPr>
        <w:t>Sci Rep</w:t>
      </w:r>
      <w:r w:rsidRPr="00E43F75">
        <w:rPr>
          <w:rFonts w:ascii="Book Antiqua" w:hAnsi="Book Antiqua"/>
        </w:rPr>
        <w:t xml:space="preserve"> 2022; </w:t>
      </w:r>
      <w:r w:rsidRPr="00E43F75">
        <w:rPr>
          <w:rFonts w:ascii="Book Antiqua" w:hAnsi="Book Antiqua"/>
          <w:b/>
          <w:bCs/>
        </w:rPr>
        <w:t>12</w:t>
      </w:r>
      <w:r w:rsidRPr="00E43F75">
        <w:rPr>
          <w:rFonts w:ascii="Book Antiqua" w:hAnsi="Book Antiqua"/>
        </w:rPr>
        <w:t>: 4366 [PMID: 35288664 DOI: 10.1038/s41598-022-08447-y]</w:t>
      </w:r>
    </w:p>
    <w:p w14:paraId="6242E6F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14 </w:t>
      </w:r>
      <w:r w:rsidRPr="00E43F75">
        <w:rPr>
          <w:rFonts w:ascii="Book Antiqua" w:hAnsi="Book Antiqua"/>
          <w:b/>
          <w:bCs/>
        </w:rPr>
        <w:t>Bakker IS</w:t>
      </w:r>
      <w:r w:rsidRPr="00E43F75">
        <w:rPr>
          <w:rFonts w:ascii="Book Antiqua" w:hAnsi="Book Antiqua"/>
        </w:rPr>
        <w:t xml:space="preserve">, </w:t>
      </w:r>
      <w:proofErr w:type="spellStart"/>
      <w:r w:rsidRPr="00E43F75">
        <w:rPr>
          <w:rFonts w:ascii="Book Antiqua" w:hAnsi="Book Antiqua"/>
        </w:rPr>
        <w:t>Snijders</w:t>
      </w:r>
      <w:proofErr w:type="spellEnd"/>
      <w:r w:rsidRPr="00E43F75">
        <w:rPr>
          <w:rFonts w:ascii="Book Antiqua" w:hAnsi="Book Antiqua"/>
        </w:rPr>
        <w:t xml:space="preserve"> HS, Grossmann I, </w:t>
      </w:r>
      <w:proofErr w:type="spellStart"/>
      <w:r w:rsidRPr="00E43F75">
        <w:rPr>
          <w:rFonts w:ascii="Book Antiqua" w:hAnsi="Book Antiqua"/>
        </w:rPr>
        <w:t>Karsten</w:t>
      </w:r>
      <w:proofErr w:type="spellEnd"/>
      <w:r w:rsidRPr="00E43F75">
        <w:rPr>
          <w:rFonts w:ascii="Book Antiqua" w:hAnsi="Book Antiqua"/>
        </w:rPr>
        <w:t xml:space="preserve"> TM, </w:t>
      </w:r>
      <w:proofErr w:type="spellStart"/>
      <w:r w:rsidRPr="00E43F75">
        <w:rPr>
          <w:rFonts w:ascii="Book Antiqua" w:hAnsi="Book Antiqua"/>
        </w:rPr>
        <w:t>Havenga</w:t>
      </w:r>
      <w:proofErr w:type="spellEnd"/>
      <w:r w:rsidRPr="00E43F75">
        <w:rPr>
          <w:rFonts w:ascii="Book Antiqua" w:hAnsi="Book Antiqua"/>
        </w:rPr>
        <w:t xml:space="preserve"> K, Wiggers T. High mortality rates after nonelective colon cancer resection: results of a national audit. </w:t>
      </w:r>
      <w:r w:rsidRPr="00E43F75">
        <w:rPr>
          <w:rFonts w:ascii="Book Antiqua" w:hAnsi="Book Antiqua"/>
          <w:i/>
          <w:iCs/>
        </w:rPr>
        <w:t>Colorectal Dis</w:t>
      </w:r>
      <w:r w:rsidRPr="00E43F75">
        <w:rPr>
          <w:rFonts w:ascii="Book Antiqua" w:hAnsi="Book Antiqua"/>
        </w:rPr>
        <w:t xml:space="preserve"> 2016; </w:t>
      </w:r>
      <w:r w:rsidRPr="00E43F75">
        <w:rPr>
          <w:rFonts w:ascii="Book Antiqua" w:hAnsi="Book Antiqua"/>
          <w:b/>
          <w:bCs/>
        </w:rPr>
        <w:t>18</w:t>
      </w:r>
      <w:r w:rsidRPr="00E43F75">
        <w:rPr>
          <w:rFonts w:ascii="Book Antiqua" w:hAnsi="Book Antiqua"/>
        </w:rPr>
        <w:t>: 612-621 [PMID: 26749028 DOI: 10.1111/codi.13262]</w:t>
      </w:r>
    </w:p>
    <w:p w14:paraId="3BA3C76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15 </w:t>
      </w:r>
      <w:r w:rsidRPr="00E43F75">
        <w:rPr>
          <w:rFonts w:ascii="Book Antiqua" w:hAnsi="Book Antiqua"/>
          <w:b/>
          <w:bCs/>
        </w:rPr>
        <w:t>Bonin EA</w:t>
      </w:r>
      <w:r w:rsidRPr="00E43F75">
        <w:rPr>
          <w:rFonts w:ascii="Book Antiqua" w:hAnsi="Book Antiqua"/>
        </w:rPr>
        <w:t xml:space="preserve">, Baron TH. Update on the indications and use of colonic stents. </w:t>
      </w:r>
      <w:proofErr w:type="spellStart"/>
      <w:r w:rsidRPr="00E43F75">
        <w:rPr>
          <w:rFonts w:ascii="Book Antiqua" w:hAnsi="Book Antiqua"/>
          <w:i/>
          <w:iCs/>
        </w:rPr>
        <w:t>Curr</w:t>
      </w:r>
      <w:proofErr w:type="spellEnd"/>
      <w:r w:rsidRPr="00E43F75">
        <w:rPr>
          <w:rFonts w:ascii="Book Antiqua" w:hAnsi="Book Antiqua"/>
          <w:i/>
          <w:iCs/>
        </w:rPr>
        <w:t xml:space="preserve"> Gastroenterol Rep</w:t>
      </w:r>
      <w:r w:rsidRPr="00E43F75">
        <w:rPr>
          <w:rFonts w:ascii="Book Antiqua" w:hAnsi="Book Antiqua"/>
        </w:rPr>
        <w:t xml:space="preserve"> 2010; </w:t>
      </w:r>
      <w:r w:rsidRPr="00E43F75">
        <w:rPr>
          <w:rFonts w:ascii="Book Antiqua" w:hAnsi="Book Antiqua"/>
          <w:b/>
          <w:bCs/>
        </w:rPr>
        <w:t>12</w:t>
      </w:r>
      <w:r w:rsidRPr="00E43F75">
        <w:rPr>
          <w:rFonts w:ascii="Book Antiqua" w:hAnsi="Book Antiqua"/>
        </w:rPr>
        <w:t>: 374-382 [PMID: 20703837 DOI: 10.1007/s11894-010-0136-x]</w:t>
      </w:r>
    </w:p>
    <w:p w14:paraId="1526B32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16 </w:t>
      </w:r>
      <w:r w:rsidRPr="00E43F75">
        <w:rPr>
          <w:rFonts w:ascii="Book Antiqua" w:hAnsi="Book Antiqua"/>
          <w:b/>
          <w:bCs/>
        </w:rPr>
        <w:t xml:space="preserve">van </w:t>
      </w:r>
      <w:proofErr w:type="spellStart"/>
      <w:r w:rsidRPr="00E43F75">
        <w:rPr>
          <w:rFonts w:ascii="Book Antiqua" w:hAnsi="Book Antiqua"/>
          <w:b/>
          <w:bCs/>
        </w:rPr>
        <w:t>Halsema</w:t>
      </w:r>
      <w:proofErr w:type="spellEnd"/>
      <w:r w:rsidRPr="00E43F75">
        <w:rPr>
          <w:rFonts w:ascii="Book Antiqua" w:hAnsi="Book Antiqua"/>
          <w:b/>
          <w:bCs/>
        </w:rPr>
        <w:t xml:space="preserve"> EE</w:t>
      </w:r>
      <w:r w:rsidRPr="00E43F75">
        <w:rPr>
          <w:rFonts w:ascii="Book Antiqua" w:hAnsi="Book Antiqua"/>
        </w:rPr>
        <w:t xml:space="preserve">, van Hooft JE. Does short-term morbidity and stoma reduction outweigh a potential long-term risk of colonic stent placement? </w:t>
      </w:r>
      <w:proofErr w:type="spellStart"/>
      <w:r w:rsidRPr="00E43F75">
        <w:rPr>
          <w:rFonts w:ascii="Book Antiqua" w:hAnsi="Book Antiqua"/>
          <w:i/>
          <w:iCs/>
        </w:rPr>
        <w:t>Gastrointest</w:t>
      </w:r>
      <w:proofErr w:type="spellEnd"/>
      <w:r w:rsidRPr="00E43F75">
        <w:rPr>
          <w:rFonts w:ascii="Book Antiqua" w:hAnsi="Book Antiqua"/>
          <w:i/>
          <w:iCs/>
        </w:rPr>
        <w:t xml:space="preserve"> </w:t>
      </w:r>
      <w:proofErr w:type="spellStart"/>
      <w:r w:rsidRPr="00E43F75">
        <w:rPr>
          <w:rFonts w:ascii="Book Antiqua" w:hAnsi="Book Antiqua"/>
          <w:i/>
          <w:iCs/>
        </w:rPr>
        <w:t>Endosc</w:t>
      </w:r>
      <w:proofErr w:type="spellEnd"/>
      <w:r w:rsidRPr="00E43F75">
        <w:rPr>
          <w:rFonts w:ascii="Book Antiqua" w:hAnsi="Book Antiqua"/>
        </w:rPr>
        <w:t xml:space="preserve"> 2017; </w:t>
      </w:r>
      <w:r w:rsidRPr="00E43F75">
        <w:rPr>
          <w:rFonts w:ascii="Book Antiqua" w:hAnsi="Book Antiqua"/>
          <w:b/>
          <w:bCs/>
        </w:rPr>
        <w:t>86</w:t>
      </w:r>
      <w:r w:rsidRPr="00E43F75">
        <w:rPr>
          <w:rFonts w:ascii="Book Antiqua" w:hAnsi="Book Antiqua"/>
        </w:rPr>
        <w:t>: 427-428 [PMID: 28826546 DOI: 10.1016/j.gie.2017.04.021]</w:t>
      </w:r>
    </w:p>
    <w:p w14:paraId="08B3EA7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17 </w:t>
      </w:r>
      <w:r w:rsidRPr="00E43F75">
        <w:rPr>
          <w:rFonts w:ascii="Book Antiqua" w:hAnsi="Book Antiqua"/>
          <w:b/>
          <w:bCs/>
        </w:rPr>
        <w:t>Lee JM</w:t>
      </w:r>
      <w:r w:rsidRPr="00E43F75">
        <w:rPr>
          <w:rFonts w:ascii="Book Antiqua" w:hAnsi="Book Antiqua"/>
        </w:rPr>
        <w:t xml:space="preserve">, </w:t>
      </w:r>
      <w:proofErr w:type="spellStart"/>
      <w:r w:rsidRPr="00E43F75">
        <w:rPr>
          <w:rFonts w:ascii="Book Antiqua" w:hAnsi="Book Antiqua"/>
        </w:rPr>
        <w:t>Byeon</w:t>
      </w:r>
      <w:proofErr w:type="spellEnd"/>
      <w:r w:rsidRPr="00E43F75">
        <w:rPr>
          <w:rFonts w:ascii="Book Antiqua" w:hAnsi="Book Antiqua"/>
        </w:rPr>
        <w:t xml:space="preserve"> JS. Colorectal Stents: Current Status. </w:t>
      </w:r>
      <w:r w:rsidRPr="00E43F75">
        <w:rPr>
          <w:rFonts w:ascii="Book Antiqua" w:hAnsi="Book Antiqua"/>
          <w:i/>
          <w:iCs/>
        </w:rPr>
        <w:t xml:space="preserve">Clin </w:t>
      </w:r>
      <w:proofErr w:type="spellStart"/>
      <w:r w:rsidRPr="00E43F75">
        <w:rPr>
          <w:rFonts w:ascii="Book Antiqua" w:hAnsi="Book Antiqua"/>
          <w:i/>
          <w:iCs/>
        </w:rPr>
        <w:t>Endosc</w:t>
      </w:r>
      <w:proofErr w:type="spellEnd"/>
      <w:r w:rsidRPr="00E43F75">
        <w:rPr>
          <w:rFonts w:ascii="Book Antiqua" w:hAnsi="Book Antiqua"/>
        </w:rPr>
        <w:t xml:space="preserve"> 2015; </w:t>
      </w:r>
      <w:r w:rsidRPr="00E43F75">
        <w:rPr>
          <w:rFonts w:ascii="Book Antiqua" w:hAnsi="Book Antiqua"/>
          <w:b/>
          <w:bCs/>
        </w:rPr>
        <w:t>48</w:t>
      </w:r>
      <w:r w:rsidRPr="00E43F75">
        <w:rPr>
          <w:rFonts w:ascii="Book Antiqua" w:hAnsi="Book Antiqua"/>
        </w:rPr>
        <w:t>: 194-200 [PMID: 26064818 DOI: 10.5946/ce.2015.48.3.194]</w:t>
      </w:r>
    </w:p>
    <w:p w14:paraId="79367E0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18 </w:t>
      </w:r>
      <w:r w:rsidRPr="00E43F75">
        <w:rPr>
          <w:rFonts w:ascii="Book Antiqua" w:hAnsi="Book Antiqua"/>
          <w:b/>
          <w:bCs/>
        </w:rPr>
        <w:t>Ohki T</w:t>
      </w:r>
      <w:r w:rsidRPr="00E43F75">
        <w:rPr>
          <w:rFonts w:ascii="Book Antiqua" w:hAnsi="Book Antiqua"/>
        </w:rPr>
        <w:t xml:space="preserve">, Yoshida S, Yamamoto M, </w:t>
      </w:r>
      <w:proofErr w:type="spellStart"/>
      <w:r w:rsidRPr="00E43F75">
        <w:rPr>
          <w:rFonts w:ascii="Book Antiqua" w:hAnsi="Book Antiqua"/>
        </w:rPr>
        <w:t>Isayama</w:t>
      </w:r>
      <w:proofErr w:type="spellEnd"/>
      <w:r w:rsidRPr="00E43F75">
        <w:rPr>
          <w:rFonts w:ascii="Book Antiqua" w:hAnsi="Book Antiqua"/>
        </w:rPr>
        <w:t xml:space="preserve"> H, Yamada T, Matsuzawa T, Saito S, </w:t>
      </w:r>
      <w:proofErr w:type="spellStart"/>
      <w:r w:rsidRPr="00E43F75">
        <w:rPr>
          <w:rFonts w:ascii="Book Antiqua" w:hAnsi="Book Antiqua"/>
        </w:rPr>
        <w:t>Kuwai</w:t>
      </w:r>
      <w:proofErr w:type="spellEnd"/>
      <w:r w:rsidRPr="00E43F75">
        <w:rPr>
          <w:rFonts w:ascii="Book Antiqua" w:hAnsi="Book Antiqua"/>
        </w:rPr>
        <w:t xml:space="preserve"> T, Tomita M, </w:t>
      </w:r>
      <w:proofErr w:type="spellStart"/>
      <w:r w:rsidRPr="00E43F75">
        <w:rPr>
          <w:rFonts w:ascii="Book Antiqua" w:hAnsi="Book Antiqua"/>
        </w:rPr>
        <w:t>Shiratori</w:t>
      </w:r>
      <w:proofErr w:type="spellEnd"/>
      <w:r w:rsidRPr="00E43F75">
        <w:rPr>
          <w:rFonts w:ascii="Book Antiqua" w:hAnsi="Book Antiqua"/>
        </w:rPr>
        <w:t xml:space="preserve"> T, Shimada M, </w:t>
      </w:r>
      <w:proofErr w:type="spellStart"/>
      <w:r w:rsidRPr="00E43F75">
        <w:rPr>
          <w:rFonts w:ascii="Book Antiqua" w:hAnsi="Book Antiqua"/>
        </w:rPr>
        <w:t>Hirakawa</w:t>
      </w:r>
      <w:proofErr w:type="spellEnd"/>
      <w:r w:rsidRPr="00E43F75">
        <w:rPr>
          <w:rFonts w:ascii="Book Antiqua" w:hAnsi="Book Antiqua"/>
        </w:rPr>
        <w:t xml:space="preserve"> T, Koizumi K, Saida Y. Determining the difference in the efficacy and safety of self-expandable metallic stents </w:t>
      </w:r>
      <w:r w:rsidRPr="00E43F75">
        <w:rPr>
          <w:rFonts w:ascii="Book Antiqua" w:hAnsi="Book Antiqua"/>
        </w:rPr>
        <w:lastRenderedPageBreak/>
        <w:t xml:space="preserve">as a bridge to surgery for obstructive colon cancer among patients in the CROSS 0 group and those in the CROSS 1 or 2 group: a pooled analysis of data from two Japanese prospective multicenter trials. </w:t>
      </w:r>
      <w:r w:rsidRPr="00E43F75">
        <w:rPr>
          <w:rFonts w:ascii="Book Antiqua" w:hAnsi="Book Antiqua"/>
          <w:i/>
          <w:iCs/>
        </w:rPr>
        <w:t>Surg Today</w:t>
      </w:r>
      <w:r w:rsidRPr="00E43F75">
        <w:rPr>
          <w:rFonts w:ascii="Book Antiqua" w:hAnsi="Book Antiqua"/>
        </w:rPr>
        <w:t xml:space="preserve"> 2020; </w:t>
      </w:r>
      <w:r w:rsidRPr="00E43F75">
        <w:rPr>
          <w:rFonts w:ascii="Book Antiqua" w:hAnsi="Book Antiqua"/>
          <w:b/>
          <w:bCs/>
        </w:rPr>
        <w:t>50</w:t>
      </w:r>
      <w:r w:rsidRPr="00E43F75">
        <w:rPr>
          <w:rFonts w:ascii="Book Antiqua" w:hAnsi="Book Antiqua"/>
        </w:rPr>
        <w:t>: 984-994 [PMID: 32025817 DOI: 10.1007/s00595-020-01970-3]</w:t>
      </w:r>
    </w:p>
    <w:p w14:paraId="3A8E494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19 </w:t>
      </w:r>
      <w:r w:rsidRPr="00E43F75">
        <w:rPr>
          <w:rFonts w:ascii="Book Antiqua" w:hAnsi="Book Antiqua"/>
          <w:b/>
          <w:bCs/>
        </w:rPr>
        <w:t>Matsuzawa T</w:t>
      </w:r>
      <w:r w:rsidRPr="00E43F75">
        <w:rPr>
          <w:rFonts w:ascii="Book Antiqua" w:hAnsi="Book Antiqua"/>
        </w:rPr>
        <w:t xml:space="preserve">, Ishida H, Yoshida S, </w:t>
      </w:r>
      <w:proofErr w:type="spellStart"/>
      <w:r w:rsidRPr="00E43F75">
        <w:rPr>
          <w:rFonts w:ascii="Book Antiqua" w:hAnsi="Book Antiqua"/>
        </w:rPr>
        <w:t>Isayama</w:t>
      </w:r>
      <w:proofErr w:type="spellEnd"/>
      <w:r w:rsidRPr="00E43F75">
        <w:rPr>
          <w:rFonts w:ascii="Book Antiqua" w:hAnsi="Book Antiqua"/>
        </w:rPr>
        <w:t xml:space="preserve"> H, </w:t>
      </w:r>
      <w:proofErr w:type="spellStart"/>
      <w:r w:rsidRPr="00E43F75">
        <w:rPr>
          <w:rFonts w:ascii="Book Antiqua" w:hAnsi="Book Antiqua"/>
        </w:rPr>
        <w:t>Kuwai</w:t>
      </w:r>
      <w:proofErr w:type="spellEnd"/>
      <w:r w:rsidRPr="00E43F75">
        <w:rPr>
          <w:rFonts w:ascii="Book Antiqua" w:hAnsi="Book Antiqua"/>
        </w:rPr>
        <w:t xml:space="preserve"> T, </w:t>
      </w:r>
      <w:proofErr w:type="spellStart"/>
      <w:r w:rsidRPr="00E43F75">
        <w:rPr>
          <w:rFonts w:ascii="Book Antiqua" w:hAnsi="Book Antiqua"/>
        </w:rPr>
        <w:t>Maetani</w:t>
      </w:r>
      <w:proofErr w:type="spellEnd"/>
      <w:r w:rsidRPr="00E43F75">
        <w:rPr>
          <w:rFonts w:ascii="Book Antiqua" w:hAnsi="Book Antiqua"/>
        </w:rPr>
        <w:t xml:space="preserve"> I, Shimada M, Yamada T, Saito S, Tomita M, Koizumi K, Hirata N, Sasaki T, </w:t>
      </w:r>
      <w:proofErr w:type="spellStart"/>
      <w:r w:rsidRPr="00E43F75">
        <w:rPr>
          <w:rFonts w:ascii="Book Antiqua" w:hAnsi="Book Antiqua"/>
        </w:rPr>
        <w:t>Enomoto</w:t>
      </w:r>
      <w:proofErr w:type="spellEnd"/>
      <w:r w:rsidRPr="00E43F75">
        <w:rPr>
          <w:rFonts w:ascii="Book Antiqua" w:hAnsi="Book Antiqua"/>
        </w:rPr>
        <w:t xml:space="preserve"> T, Saida Y. A Japanese prospective multicenter study of self-expandable metal stent placement for malignant colorectal obstruction: short-term safety and efficacy within 7 days of stent procedure in 513 cases. </w:t>
      </w:r>
      <w:proofErr w:type="spellStart"/>
      <w:r w:rsidRPr="00E43F75">
        <w:rPr>
          <w:rFonts w:ascii="Book Antiqua" w:hAnsi="Book Antiqua"/>
          <w:i/>
          <w:iCs/>
        </w:rPr>
        <w:t>Gastrointest</w:t>
      </w:r>
      <w:proofErr w:type="spellEnd"/>
      <w:r w:rsidRPr="00E43F75">
        <w:rPr>
          <w:rFonts w:ascii="Book Antiqua" w:hAnsi="Book Antiqua"/>
          <w:i/>
          <w:iCs/>
        </w:rPr>
        <w:t xml:space="preserve"> </w:t>
      </w:r>
      <w:proofErr w:type="spellStart"/>
      <w:r w:rsidRPr="00E43F75">
        <w:rPr>
          <w:rFonts w:ascii="Book Antiqua" w:hAnsi="Book Antiqua"/>
          <w:i/>
          <w:iCs/>
        </w:rPr>
        <w:t>Endosc</w:t>
      </w:r>
      <w:proofErr w:type="spellEnd"/>
      <w:r w:rsidRPr="00E43F75">
        <w:rPr>
          <w:rFonts w:ascii="Book Antiqua" w:hAnsi="Book Antiqua"/>
        </w:rPr>
        <w:t xml:space="preserve"> 2015; </w:t>
      </w:r>
      <w:r w:rsidRPr="00E43F75">
        <w:rPr>
          <w:rFonts w:ascii="Book Antiqua" w:hAnsi="Book Antiqua"/>
          <w:b/>
          <w:bCs/>
        </w:rPr>
        <w:t>82</w:t>
      </w:r>
      <w:r w:rsidRPr="00E43F75">
        <w:rPr>
          <w:rFonts w:ascii="Book Antiqua" w:hAnsi="Book Antiqua"/>
        </w:rPr>
        <w:t>: 697-707.e1 [PMID: 25975529 DOI: 10.1016/j.gie.2015.03.1978]</w:t>
      </w:r>
    </w:p>
    <w:p w14:paraId="7F9E2E8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20 </w:t>
      </w:r>
      <w:r w:rsidRPr="00E43F75">
        <w:rPr>
          <w:rFonts w:ascii="Book Antiqua" w:hAnsi="Book Antiqua"/>
          <w:b/>
          <w:bCs/>
        </w:rPr>
        <w:t>Lee HJ</w:t>
      </w:r>
      <w:r w:rsidRPr="00E43F75">
        <w:rPr>
          <w:rFonts w:ascii="Book Antiqua" w:hAnsi="Book Antiqua"/>
        </w:rPr>
        <w:t xml:space="preserve">, Hong SP, </w:t>
      </w:r>
      <w:proofErr w:type="spellStart"/>
      <w:r w:rsidRPr="00E43F75">
        <w:rPr>
          <w:rFonts w:ascii="Book Antiqua" w:hAnsi="Book Antiqua"/>
        </w:rPr>
        <w:t>Cheon</w:t>
      </w:r>
      <w:proofErr w:type="spellEnd"/>
      <w:r w:rsidRPr="00E43F75">
        <w:rPr>
          <w:rFonts w:ascii="Book Antiqua" w:hAnsi="Book Antiqua"/>
        </w:rPr>
        <w:t xml:space="preserve"> JH, Kim TI, Kim WH, Park SJ. Clinical Outcomes of Self-Expandable Metal Stents for Malignant Rectal Obstruction. </w:t>
      </w:r>
      <w:r w:rsidRPr="00E43F75">
        <w:rPr>
          <w:rFonts w:ascii="Book Antiqua" w:hAnsi="Book Antiqua"/>
          <w:i/>
          <w:iCs/>
        </w:rPr>
        <w:t>Dis Colon Rectum</w:t>
      </w:r>
      <w:r w:rsidRPr="00E43F75">
        <w:rPr>
          <w:rFonts w:ascii="Book Antiqua" w:hAnsi="Book Antiqua"/>
        </w:rPr>
        <w:t xml:space="preserve"> 2018; </w:t>
      </w:r>
      <w:r w:rsidRPr="00E43F75">
        <w:rPr>
          <w:rFonts w:ascii="Book Antiqua" w:hAnsi="Book Antiqua"/>
          <w:b/>
          <w:bCs/>
        </w:rPr>
        <w:t>61</w:t>
      </w:r>
      <w:r w:rsidRPr="00E43F75">
        <w:rPr>
          <w:rFonts w:ascii="Book Antiqua" w:hAnsi="Book Antiqua"/>
        </w:rPr>
        <w:t>: 43-50 [PMID: 29215476 DOI: 10.1097/DCR.0000000000000910]</w:t>
      </w:r>
    </w:p>
    <w:p w14:paraId="726C46BC"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21 </w:t>
      </w:r>
      <w:proofErr w:type="spellStart"/>
      <w:r w:rsidRPr="00E43F75">
        <w:rPr>
          <w:rFonts w:ascii="Book Antiqua" w:hAnsi="Book Antiqua"/>
          <w:b/>
          <w:bCs/>
        </w:rPr>
        <w:t>Mashar</w:t>
      </w:r>
      <w:proofErr w:type="spellEnd"/>
      <w:r w:rsidRPr="00E43F75">
        <w:rPr>
          <w:rFonts w:ascii="Book Antiqua" w:hAnsi="Book Antiqua"/>
          <w:b/>
          <w:bCs/>
        </w:rPr>
        <w:t xml:space="preserve"> M</w:t>
      </w:r>
      <w:r w:rsidRPr="00E43F75">
        <w:rPr>
          <w:rFonts w:ascii="Book Antiqua" w:hAnsi="Book Antiqua"/>
        </w:rPr>
        <w:t xml:space="preserve">, </w:t>
      </w:r>
      <w:proofErr w:type="spellStart"/>
      <w:r w:rsidRPr="00E43F75">
        <w:rPr>
          <w:rFonts w:ascii="Book Antiqua" w:hAnsi="Book Antiqua"/>
        </w:rPr>
        <w:t>Mashar</w:t>
      </w:r>
      <w:proofErr w:type="spellEnd"/>
      <w:r w:rsidRPr="00E43F75">
        <w:rPr>
          <w:rFonts w:ascii="Book Antiqua" w:hAnsi="Book Antiqua"/>
        </w:rPr>
        <w:t xml:space="preserve"> R, </w:t>
      </w:r>
      <w:proofErr w:type="spellStart"/>
      <w:r w:rsidRPr="00E43F75">
        <w:rPr>
          <w:rFonts w:ascii="Book Antiqua" w:hAnsi="Book Antiqua"/>
        </w:rPr>
        <w:t>Hajibandeh</w:t>
      </w:r>
      <w:proofErr w:type="spellEnd"/>
      <w:r w:rsidRPr="00E43F75">
        <w:rPr>
          <w:rFonts w:ascii="Book Antiqua" w:hAnsi="Book Antiqua"/>
        </w:rPr>
        <w:t xml:space="preserve"> S. Uncovered versus covered stent in management of large bowel obstruction due to colorectal malignancy: a systematic review and meta-analysis. </w:t>
      </w:r>
      <w:r w:rsidRPr="00E43F75">
        <w:rPr>
          <w:rFonts w:ascii="Book Antiqua" w:hAnsi="Book Antiqua"/>
          <w:i/>
          <w:iCs/>
        </w:rPr>
        <w:t>Int J Colorectal Dis</w:t>
      </w:r>
      <w:r w:rsidRPr="00E43F75">
        <w:rPr>
          <w:rFonts w:ascii="Book Antiqua" w:hAnsi="Book Antiqua"/>
        </w:rPr>
        <w:t xml:space="preserve"> 2019; </w:t>
      </w:r>
      <w:r w:rsidRPr="00E43F75">
        <w:rPr>
          <w:rFonts w:ascii="Book Antiqua" w:hAnsi="Book Antiqua"/>
          <w:b/>
          <w:bCs/>
        </w:rPr>
        <w:t>34</w:t>
      </w:r>
      <w:r w:rsidRPr="00E43F75">
        <w:rPr>
          <w:rFonts w:ascii="Book Antiqua" w:hAnsi="Book Antiqua"/>
        </w:rPr>
        <w:t>: 773-785 [PMID: 30903271 DOI: 10.1007/s00384-019-03277-3]</w:t>
      </w:r>
    </w:p>
    <w:p w14:paraId="3EE29C0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22 </w:t>
      </w:r>
      <w:proofErr w:type="spellStart"/>
      <w:r w:rsidRPr="00E43F75">
        <w:rPr>
          <w:rFonts w:ascii="Book Antiqua" w:hAnsi="Book Antiqua"/>
          <w:b/>
          <w:bCs/>
        </w:rPr>
        <w:t>Kuwai</w:t>
      </w:r>
      <w:proofErr w:type="spellEnd"/>
      <w:r w:rsidRPr="00E43F75">
        <w:rPr>
          <w:rFonts w:ascii="Book Antiqua" w:hAnsi="Book Antiqua"/>
          <w:b/>
          <w:bCs/>
        </w:rPr>
        <w:t xml:space="preserve"> T</w:t>
      </w:r>
      <w:r w:rsidRPr="00E43F75">
        <w:rPr>
          <w:rFonts w:ascii="Book Antiqua" w:hAnsi="Book Antiqua"/>
        </w:rPr>
        <w:t xml:space="preserve">, Yamaguchi T, </w:t>
      </w:r>
      <w:proofErr w:type="spellStart"/>
      <w:r w:rsidRPr="00E43F75">
        <w:rPr>
          <w:rFonts w:ascii="Book Antiqua" w:hAnsi="Book Antiqua"/>
        </w:rPr>
        <w:t>Imagawa</w:t>
      </w:r>
      <w:proofErr w:type="spellEnd"/>
      <w:r w:rsidRPr="00E43F75">
        <w:rPr>
          <w:rFonts w:ascii="Book Antiqua" w:hAnsi="Book Antiqua"/>
        </w:rPr>
        <w:t xml:space="preserve"> H, Yoshida S, </w:t>
      </w:r>
      <w:proofErr w:type="spellStart"/>
      <w:r w:rsidRPr="00E43F75">
        <w:rPr>
          <w:rFonts w:ascii="Book Antiqua" w:hAnsi="Book Antiqua"/>
        </w:rPr>
        <w:t>Isayama</w:t>
      </w:r>
      <w:proofErr w:type="spellEnd"/>
      <w:r w:rsidRPr="00E43F75">
        <w:rPr>
          <w:rFonts w:ascii="Book Antiqua" w:hAnsi="Book Antiqua"/>
        </w:rPr>
        <w:t xml:space="preserve"> H, Matsuzawa T, Yamada T, Saito S, Shimada M, Hirata N, Sasaki T, Koizumi K, </w:t>
      </w:r>
      <w:proofErr w:type="spellStart"/>
      <w:r w:rsidRPr="00E43F75">
        <w:rPr>
          <w:rFonts w:ascii="Book Antiqua" w:hAnsi="Book Antiqua"/>
        </w:rPr>
        <w:t>Maetani</w:t>
      </w:r>
      <w:proofErr w:type="spellEnd"/>
      <w:r w:rsidRPr="00E43F75">
        <w:rPr>
          <w:rFonts w:ascii="Book Antiqua" w:hAnsi="Book Antiqua"/>
        </w:rPr>
        <w:t xml:space="preserve"> I, Saida Y. Factors related to difficult self-expandable metallic stent placement for malignant colonic obstruction: A post-hoc analysis of a multicenter study across Japan. </w:t>
      </w:r>
      <w:r w:rsidRPr="00E43F75">
        <w:rPr>
          <w:rFonts w:ascii="Book Antiqua" w:hAnsi="Book Antiqua"/>
          <w:i/>
          <w:iCs/>
        </w:rPr>
        <w:t xml:space="preserve">Dig </w:t>
      </w:r>
      <w:proofErr w:type="spellStart"/>
      <w:r w:rsidRPr="00E43F75">
        <w:rPr>
          <w:rFonts w:ascii="Book Antiqua" w:hAnsi="Book Antiqua"/>
          <w:i/>
          <w:iCs/>
        </w:rPr>
        <w:t>Endosc</w:t>
      </w:r>
      <w:proofErr w:type="spellEnd"/>
      <w:r w:rsidRPr="00E43F75">
        <w:rPr>
          <w:rFonts w:ascii="Book Antiqua" w:hAnsi="Book Antiqua"/>
        </w:rPr>
        <w:t xml:space="preserve"> 2019; </w:t>
      </w:r>
      <w:r w:rsidRPr="00E43F75">
        <w:rPr>
          <w:rFonts w:ascii="Book Antiqua" w:hAnsi="Book Antiqua"/>
          <w:b/>
          <w:bCs/>
        </w:rPr>
        <w:t>31</w:t>
      </w:r>
      <w:r w:rsidRPr="00E43F75">
        <w:rPr>
          <w:rFonts w:ascii="Book Antiqua" w:hAnsi="Book Antiqua"/>
        </w:rPr>
        <w:t>: 51-58 [PMID: 30113095 DOI: 10.1111/den.13260]</w:t>
      </w:r>
    </w:p>
    <w:p w14:paraId="16876FA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23 </w:t>
      </w:r>
      <w:r w:rsidRPr="00E43F75">
        <w:rPr>
          <w:rFonts w:ascii="Book Antiqua" w:hAnsi="Book Antiqua"/>
          <w:b/>
          <w:bCs/>
        </w:rPr>
        <w:t>Park JK</w:t>
      </w:r>
      <w:r w:rsidRPr="00E43F75">
        <w:rPr>
          <w:rFonts w:ascii="Book Antiqua" w:hAnsi="Book Antiqua"/>
        </w:rPr>
        <w:t xml:space="preserve">, Lee MS, Ko BM, Kim HK, Kim YJ, Choi HJ, Hong SJ, Ryu CB, Moon JH, Kim JO, Cho JY, Lee JS. Outcome of palliative self-expanding metal stent placement in malignant colorectal obstruction according to stent type and manufacturer. </w:t>
      </w:r>
      <w:r w:rsidRPr="00E43F75">
        <w:rPr>
          <w:rFonts w:ascii="Book Antiqua" w:hAnsi="Book Antiqua"/>
          <w:i/>
          <w:iCs/>
        </w:rPr>
        <w:t xml:space="preserve">Surg </w:t>
      </w:r>
      <w:proofErr w:type="spellStart"/>
      <w:r w:rsidRPr="00E43F75">
        <w:rPr>
          <w:rFonts w:ascii="Book Antiqua" w:hAnsi="Book Antiqua"/>
          <w:i/>
          <w:iCs/>
        </w:rPr>
        <w:t>Endosc</w:t>
      </w:r>
      <w:proofErr w:type="spellEnd"/>
      <w:r w:rsidRPr="00E43F75">
        <w:rPr>
          <w:rFonts w:ascii="Book Antiqua" w:hAnsi="Book Antiqua"/>
        </w:rPr>
        <w:t xml:space="preserve"> 2011; </w:t>
      </w:r>
      <w:r w:rsidRPr="00E43F75">
        <w:rPr>
          <w:rFonts w:ascii="Book Antiqua" w:hAnsi="Book Antiqua"/>
          <w:b/>
          <w:bCs/>
        </w:rPr>
        <w:t>25</w:t>
      </w:r>
      <w:r w:rsidRPr="00E43F75">
        <w:rPr>
          <w:rFonts w:ascii="Book Antiqua" w:hAnsi="Book Antiqua"/>
        </w:rPr>
        <w:t>: 1293-1299 [PMID: 20976501 DOI: 10.1007/s00464-010-1366-6]</w:t>
      </w:r>
    </w:p>
    <w:p w14:paraId="64D3810E"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24 </w:t>
      </w:r>
      <w:proofErr w:type="spellStart"/>
      <w:r w:rsidRPr="00E43F75">
        <w:rPr>
          <w:rFonts w:ascii="Book Antiqua" w:hAnsi="Book Antiqua"/>
          <w:b/>
          <w:bCs/>
        </w:rPr>
        <w:t>Dahdaleh</w:t>
      </w:r>
      <w:proofErr w:type="spellEnd"/>
      <w:r w:rsidRPr="00E43F75">
        <w:rPr>
          <w:rFonts w:ascii="Book Antiqua" w:hAnsi="Book Antiqua"/>
          <w:b/>
          <w:bCs/>
        </w:rPr>
        <w:t xml:space="preserve"> FS</w:t>
      </w:r>
      <w:r w:rsidRPr="00E43F75">
        <w:rPr>
          <w:rFonts w:ascii="Book Antiqua" w:hAnsi="Book Antiqua"/>
        </w:rPr>
        <w:t xml:space="preserve">, Sherman SK, Poli EC, Vigneswaran J, Polite BN, Sharma MR, </w:t>
      </w:r>
      <w:proofErr w:type="spellStart"/>
      <w:r w:rsidRPr="00E43F75">
        <w:rPr>
          <w:rFonts w:ascii="Book Antiqua" w:hAnsi="Book Antiqua"/>
        </w:rPr>
        <w:t>Catenacci</w:t>
      </w:r>
      <w:proofErr w:type="spellEnd"/>
      <w:r w:rsidRPr="00E43F75">
        <w:rPr>
          <w:rFonts w:ascii="Book Antiqua" w:hAnsi="Book Antiqua"/>
        </w:rPr>
        <w:t xml:space="preserve"> DV, Maron SB, </w:t>
      </w:r>
      <w:proofErr w:type="spellStart"/>
      <w:r w:rsidRPr="00E43F75">
        <w:rPr>
          <w:rFonts w:ascii="Book Antiqua" w:hAnsi="Book Antiqua"/>
        </w:rPr>
        <w:t>Turaga</w:t>
      </w:r>
      <w:proofErr w:type="spellEnd"/>
      <w:r w:rsidRPr="00E43F75">
        <w:rPr>
          <w:rFonts w:ascii="Book Antiqua" w:hAnsi="Book Antiqua"/>
        </w:rPr>
        <w:t xml:space="preserve"> KK. Obstruction predicts worse long-term outcomes </w:t>
      </w:r>
      <w:r w:rsidRPr="00E43F75">
        <w:rPr>
          <w:rFonts w:ascii="Book Antiqua" w:hAnsi="Book Antiqua"/>
        </w:rPr>
        <w:lastRenderedPageBreak/>
        <w:t xml:space="preserve">in stage III colon cancer: A secondary analysis of the N0147 trial. </w:t>
      </w:r>
      <w:r w:rsidRPr="00E43F75">
        <w:rPr>
          <w:rFonts w:ascii="Book Antiqua" w:hAnsi="Book Antiqua"/>
          <w:i/>
          <w:iCs/>
        </w:rPr>
        <w:t>Surgery</w:t>
      </w:r>
      <w:r w:rsidRPr="00E43F75">
        <w:rPr>
          <w:rFonts w:ascii="Book Antiqua" w:hAnsi="Book Antiqua"/>
        </w:rPr>
        <w:t xml:space="preserve"> 2018; </w:t>
      </w:r>
      <w:r w:rsidRPr="00E43F75">
        <w:rPr>
          <w:rFonts w:ascii="Book Antiqua" w:hAnsi="Book Antiqua"/>
          <w:b/>
          <w:bCs/>
        </w:rPr>
        <w:t>164</w:t>
      </w:r>
      <w:r w:rsidRPr="00E43F75">
        <w:rPr>
          <w:rFonts w:ascii="Book Antiqua" w:hAnsi="Book Antiqua"/>
        </w:rPr>
        <w:t>: 1223-1229 [PMID: 30297240 DOI: 10.1016/j.surg.2018.06.044]</w:t>
      </w:r>
    </w:p>
    <w:p w14:paraId="210AEE0C"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25 </w:t>
      </w:r>
      <w:r w:rsidRPr="00E43F75">
        <w:rPr>
          <w:rFonts w:ascii="Book Antiqua" w:hAnsi="Book Antiqua"/>
          <w:b/>
          <w:bCs/>
        </w:rPr>
        <w:t>Webster PJ</w:t>
      </w:r>
      <w:r w:rsidRPr="00E43F75">
        <w:rPr>
          <w:rFonts w:ascii="Book Antiqua" w:hAnsi="Book Antiqua"/>
        </w:rPr>
        <w:t xml:space="preserve">, </w:t>
      </w:r>
      <w:proofErr w:type="spellStart"/>
      <w:r w:rsidRPr="00E43F75">
        <w:rPr>
          <w:rFonts w:ascii="Book Antiqua" w:hAnsi="Book Antiqua"/>
        </w:rPr>
        <w:t>Aldoori</w:t>
      </w:r>
      <w:proofErr w:type="spellEnd"/>
      <w:r w:rsidRPr="00E43F75">
        <w:rPr>
          <w:rFonts w:ascii="Book Antiqua" w:hAnsi="Book Antiqua"/>
        </w:rPr>
        <w:t xml:space="preserve"> J, Burke DA. Optimal management of malignant left-sided large bowel obstruction: do international guidelines agree? </w:t>
      </w:r>
      <w:r w:rsidRPr="00E43F75">
        <w:rPr>
          <w:rFonts w:ascii="Book Antiqua" w:hAnsi="Book Antiqua"/>
          <w:i/>
          <w:iCs/>
        </w:rPr>
        <w:t xml:space="preserve">World J </w:t>
      </w:r>
      <w:proofErr w:type="spellStart"/>
      <w:r w:rsidRPr="00E43F75">
        <w:rPr>
          <w:rFonts w:ascii="Book Antiqua" w:hAnsi="Book Antiqua"/>
          <w:i/>
          <w:iCs/>
        </w:rPr>
        <w:t>Emerg</w:t>
      </w:r>
      <w:proofErr w:type="spellEnd"/>
      <w:r w:rsidRPr="00E43F75">
        <w:rPr>
          <w:rFonts w:ascii="Book Antiqua" w:hAnsi="Book Antiqua"/>
          <w:i/>
          <w:iCs/>
        </w:rPr>
        <w:t xml:space="preserve"> Surg</w:t>
      </w:r>
      <w:r w:rsidRPr="00E43F75">
        <w:rPr>
          <w:rFonts w:ascii="Book Antiqua" w:hAnsi="Book Antiqua"/>
        </w:rPr>
        <w:t xml:space="preserve"> 2019; </w:t>
      </w:r>
      <w:r w:rsidRPr="00E43F75">
        <w:rPr>
          <w:rFonts w:ascii="Book Antiqua" w:hAnsi="Book Antiqua"/>
          <w:b/>
          <w:bCs/>
        </w:rPr>
        <w:t>14</w:t>
      </w:r>
      <w:r w:rsidRPr="00E43F75">
        <w:rPr>
          <w:rFonts w:ascii="Book Antiqua" w:hAnsi="Book Antiqua"/>
        </w:rPr>
        <w:t>: 23 [PMID: 31139245 DOI: 10.1186/s13017-019-0242-5]</w:t>
      </w:r>
    </w:p>
    <w:p w14:paraId="3B5B14C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26 </w:t>
      </w:r>
      <w:proofErr w:type="spellStart"/>
      <w:r w:rsidRPr="00E43F75">
        <w:rPr>
          <w:rFonts w:ascii="Book Antiqua" w:hAnsi="Book Antiqua"/>
          <w:b/>
          <w:bCs/>
        </w:rPr>
        <w:t>Tejero</w:t>
      </w:r>
      <w:proofErr w:type="spellEnd"/>
      <w:r w:rsidRPr="00E43F75">
        <w:rPr>
          <w:rFonts w:ascii="Book Antiqua" w:hAnsi="Book Antiqua"/>
          <w:b/>
          <w:bCs/>
        </w:rPr>
        <w:t xml:space="preserve"> E</w:t>
      </w:r>
      <w:r w:rsidRPr="00E43F75">
        <w:rPr>
          <w:rFonts w:ascii="Book Antiqua" w:hAnsi="Book Antiqua"/>
        </w:rPr>
        <w:t xml:space="preserve">, </w:t>
      </w:r>
      <w:proofErr w:type="spellStart"/>
      <w:r w:rsidRPr="00E43F75">
        <w:rPr>
          <w:rFonts w:ascii="Book Antiqua" w:hAnsi="Book Antiqua"/>
        </w:rPr>
        <w:t>Mainar</w:t>
      </w:r>
      <w:proofErr w:type="spellEnd"/>
      <w:r w:rsidRPr="00E43F75">
        <w:rPr>
          <w:rFonts w:ascii="Book Antiqua" w:hAnsi="Book Antiqua"/>
        </w:rPr>
        <w:t xml:space="preserve"> A, Fernández L, </w:t>
      </w:r>
      <w:proofErr w:type="spellStart"/>
      <w:r w:rsidRPr="00E43F75">
        <w:rPr>
          <w:rFonts w:ascii="Book Antiqua" w:hAnsi="Book Antiqua"/>
        </w:rPr>
        <w:t>Tobío</w:t>
      </w:r>
      <w:proofErr w:type="spellEnd"/>
      <w:r w:rsidRPr="00E43F75">
        <w:rPr>
          <w:rFonts w:ascii="Book Antiqua" w:hAnsi="Book Antiqua"/>
        </w:rPr>
        <w:t xml:space="preserve"> R, De Gregorio MA. New procedure for the treatment of colorectal neoplastic obstructions. </w:t>
      </w:r>
      <w:r w:rsidRPr="00E43F75">
        <w:rPr>
          <w:rFonts w:ascii="Book Antiqua" w:hAnsi="Book Antiqua"/>
          <w:i/>
          <w:iCs/>
        </w:rPr>
        <w:t>Dis Colon Rectum</w:t>
      </w:r>
      <w:r w:rsidRPr="00E43F75">
        <w:rPr>
          <w:rFonts w:ascii="Book Antiqua" w:hAnsi="Book Antiqua"/>
        </w:rPr>
        <w:t xml:space="preserve"> 1994; </w:t>
      </w:r>
      <w:r w:rsidRPr="00E43F75">
        <w:rPr>
          <w:rFonts w:ascii="Book Antiqua" w:hAnsi="Book Antiqua"/>
          <w:b/>
          <w:bCs/>
        </w:rPr>
        <w:t>37</w:t>
      </w:r>
      <w:r w:rsidRPr="00E43F75">
        <w:rPr>
          <w:rFonts w:ascii="Book Antiqua" w:hAnsi="Book Antiqua"/>
        </w:rPr>
        <w:t>: 1158-1159 [PMID: 7956588 DOI: 10.1007/BF02049822]</w:t>
      </w:r>
    </w:p>
    <w:p w14:paraId="30390F01"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27 </w:t>
      </w:r>
      <w:r w:rsidRPr="00E43F75">
        <w:rPr>
          <w:rFonts w:ascii="Book Antiqua" w:hAnsi="Book Antiqua"/>
          <w:b/>
          <w:bCs/>
        </w:rPr>
        <w:t>van Hooft JE</w:t>
      </w:r>
      <w:r w:rsidRPr="00E43F75">
        <w:rPr>
          <w:rFonts w:ascii="Book Antiqua" w:hAnsi="Book Antiqua"/>
        </w:rPr>
        <w:t xml:space="preserve">, </w:t>
      </w:r>
      <w:proofErr w:type="spellStart"/>
      <w:r w:rsidRPr="00E43F75">
        <w:rPr>
          <w:rFonts w:ascii="Book Antiqua" w:hAnsi="Book Antiqua"/>
        </w:rPr>
        <w:t>Bemelman</w:t>
      </w:r>
      <w:proofErr w:type="spellEnd"/>
      <w:r w:rsidRPr="00E43F75">
        <w:rPr>
          <w:rFonts w:ascii="Book Antiqua" w:hAnsi="Book Antiqua"/>
        </w:rPr>
        <w:t xml:space="preserve"> WA, Oldenburg B, Marinelli AW, </w:t>
      </w:r>
      <w:proofErr w:type="spellStart"/>
      <w:r w:rsidRPr="00E43F75">
        <w:rPr>
          <w:rFonts w:ascii="Book Antiqua" w:hAnsi="Book Antiqua"/>
        </w:rPr>
        <w:t>Lutke</w:t>
      </w:r>
      <w:proofErr w:type="spellEnd"/>
      <w:r w:rsidRPr="00E43F75">
        <w:rPr>
          <w:rFonts w:ascii="Book Antiqua" w:hAnsi="Book Antiqua"/>
        </w:rPr>
        <w:t xml:space="preserve"> </w:t>
      </w:r>
      <w:proofErr w:type="spellStart"/>
      <w:r w:rsidRPr="00E43F75">
        <w:rPr>
          <w:rFonts w:ascii="Book Antiqua" w:hAnsi="Book Antiqua"/>
        </w:rPr>
        <w:t>Holzik</w:t>
      </w:r>
      <w:proofErr w:type="spellEnd"/>
      <w:r w:rsidRPr="00E43F75">
        <w:rPr>
          <w:rFonts w:ascii="Book Antiqua" w:hAnsi="Book Antiqua"/>
        </w:rPr>
        <w:t xml:space="preserve"> MF, </w:t>
      </w:r>
      <w:proofErr w:type="spellStart"/>
      <w:r w:rsidRPr="00E43F75">
        <w:rPr>
          <w:rFonts w:ascii="Book Antiqua" w:hAnsi="Book Antiqua"/>
        </w:rPr>
        <w:t>Grubben</w:t>
      </w:r>
      <w:proofErr w:type="spellEnd"/>
      <w:r w:rsidRPr="00E43F75">
        <w:rPr>
          <w:rFonts w:ascii="Book Antiqua" w:hAnsi="Book Antiqua"/>
        </w:rPr>
        <w:t xml:space="preserve"> MJ, Sprangers MA, </w:t>
      </w:r>
      <w:proofErr w:type="spellStart"/>
      <w:r w:rsidRPr="00E43F75">
        <w:rPr>
          <w:rFonts w:ascii="Book Antiqua" w:hAnsi="Book Antiqua"/>
        </w:rPr>
        <w:t>Dijkgraaf</w:t>
      </w:r>
      <w:proofErr w:type="spellEnd"/>
      <w:r w:rsidRPr="00E43F75">
        <w:rPr>
          <w:rFonts w:ascii="Book Antiqua" w:hAnsi="Book Antiqua"/>
        </w:rPr>
        <w:t xml:space="preserve"> MG, </w:t>
      </w:r>
      <w:proofErr w:type="spellStart"/>
      <w:r w:rsidRPr="00E43F75">
        <w:rPr>
          <w:rFonts w:ascii="Book Antiqua" w:hAnsi="Book Antiqua"/>
        </w:rPr>
        <w:t>Fockens</w:t>
      </w:r>
      <w:proofErr w:type="spellEnd"/>
      <w:r w:rsidRPr="00E43F75">
        <w:rPr>
          <w:rFonts w:ascii="Book Antiqua" w:hAnsi="Book Antiqua"/>
        </w:rPr>
        <w:t xml:space="preserve"> P; collaborative Dutch Stent-In study group. Colonic stenting versus emergency surgery for acute left-sided malignant colonic obstruction: a </w:t>
      </w:r>
      <w:proofErr w:type="spellStart"/>
      <w:r w:rsidRPr="00E43F75">
        <w:rPr>
          <w:rFonts w:ascii="Book Antiqua" w:hAnsi="Book Antiqua"/>
        </w:rPr>
        <w:t>multicentre</w:t>
      </w:r>
      <w:proofErr w:type="spellEnd"/>
      <w:r w:rsidRPr="00E43F75">
        <w:rPr>
          <w:rFonts w:ascii="Book Antiqua" w:hAnsi="Book Antiqua"/>
        </w:rPr>
        <w:t xml:space="preserve"> </w:t>
      </w:r>
      <w:proofErr w:type="spellStart"/>
      <w:r w:rsidRPr="00E43F75">
        <w:rPr>
          <w:rFonts w:ascii="Book Antiqua" w:hAnsi="Book Antiqua"/>
        </w:rPr>
        <w:t>randomised</w:t>
      </w:r>
      <w:proofErr w:type="spellEnd"/>
      <w:r w:rsidRPr="00E43F75">
        <w:rPr>
          <w:rFonts w:ascii="Book Antiqua" w:hAnsi="Book Antiqua"/>
        </w:rPr>
        <w:t xml:space="preserve"> trial. </w:t>
      </w:r>
      <w:r w:rsidRPr="00E43F75">
        <w:rPr>
          <w:rFonts w:ascii="Book Antiqua" w:hAnsi="Book Antiqua"/>
          <w:i/>
          <w:iCs/>
        </w:rPr>
        <w:t>Lancet Oncol</w:t>
      </w:r>
      <w:r w:rsidRPr="00E43F75">
        <w:rPr>
          <w:rFonts w:ascii="Book Antiqua" w:hAnsi="Book Antiqua"/>
        </w:rPr>
        <w:t xml:space="preserve"> 2011; </w:t>
      </w:r>
      <w:r w:rsidRPr="00E43F75">
        <w:rPr>
          <w:rFonts w:ascii="Book Antiqua" w:hAnsi="Book Antiqua"/>
          <w:b/>
          <w:bCs/>
        </w:rPr>
        <w:t>12</w:t>
      </w:r>
      <w:r w:rsidRPr="00E43F75">
        <w:rPr>
          <w:rFonts w:ascii="Book Antiqua" w:hAnsi="Book Antiqua"/>
        </w:rPr>
        <w:t>: 344-352 [PMID: 21398178 DOI: 10.1016/S1470-2045(11)70035-3]</w:t>
      </w:r>
    </w:p>
    <w:p w14:paraId="180164BE" w14:textId="77777777" w:rsidR="0017189E" w:rsidRPr="00E43F75" w:rsidRDefault="0017189E" w:rsidP="0017189E">
      <w:pPr>
        <w:snapToGrid w:val="0"/>
        <w:spacing w:line="360" w:lineRule="auto"/>
        <w:jc w:val="both"/>
        <w:rPr>
          <w:rFonts w:ascii="Book Antiqua" w:hAnsi="Book Antiqua"/>
          <w:lang w:val="it-IT"/>
        </w:rPr>
      </w:pPr>
      <w:r w:rsidRPr="00E43F75">
        <w:rPr>
          <w:rFonts w:ascii="Book Antiqua" w:hAnsi="Book Antiqua"/>
        </w:rPr>
        <w:t xml:space="preserve">28 </w:t>
      </w:r>
      <w:r w:rsidRPr="00E43F75">
        <w:rPr>
          <w:rFonts w:ascii="Book Antiqua" w:hAnsi="Book Antiqua"/>
          <w:b/>
          <w:bCs/>
        </w:rPr>
        <w:t>Arezzo A</w:t>
      </w:r>
      <w:r w:rsidRPr="00E43F75">
        <w:rPr>
          <w:rFonts w:ascii="Book Antiqua" w:hAnsi="Book Antiqua"/>
        </w:rPr>
        <w:t xml:space="preserve">, </w:t>
      </w:r>
      <w:proofErr w:type="spellStart"/>
      <w:r w:rsidRPr="00E43F75">
        <w:rPr>
          <w:rFonts w:ascii="Book Antiqua" w:hAnsi="Book Antiqua"/>
        </w:rPr>
        <w:t>Balague</w:t>
      </w:r>
      <w:proofErr w:type="spellEnd"/>
      <w:r w:rsidRPr="00E43F75">
        <w:rPr>
          <w:rFonts w:ascii="Book Antiqua" w:hAnsi="Book Antiqua"/>
        </w:rPr>
        <w:t xml:space="preserve"> C, </w:t>
      </w:r>
      <w:proofErr w:type="spellStart"/>
      <w:r w:rsidRPr="00E43F75">
        <w:rPr>
          <w:rFonts w:ascii="Book Antiqua" w:hAnsi="Book Antiqua"/>
        </w:rPr>
        <w:t>Targarona</w:t>
      </w:r>
      <w:proofErr w:type="spellEnd"/>
      <w:r w:rsidRPr="00E43F75">
        <w:rPr>
          <w:rFonts w:ascii="Book Antiqua" w:hAnsi="Book Antiqua"/>
        </w:rPr>
        <w:t xml:space="preserve"> E, </w:t>
      </w:r>
      <w:proofErr w:type="spellStart"/>
      <w:r w:rsidRPr="00E43F75">
        <w:rPr>
          <w:rFonts w:ascii="Book Antiqua" w:hAnsi="Book Antiqua"/>
        </w:rPr>
        <w:t>Borghi</w:t>
      </w:r>
      <w:proofErr w:type="spellEnd"/>
      <w:r w:rsidRPr="00E43F75">
        <w:rPr>
          <w:rFonts w:ascii="Book Antiqua" w:hAnsi="Book Antiqua"/>
        </w:rPr>
        <w:t xml:space="preserve"> F, </w:t>
      </w:r>
      <w:proofErr w:type="spellStart"/>
      <w:r w:rsidRPr="00E43F75">
        <w:rPr>
          <w:rFonts w:ascii="Book Antiqua" w:hAnsi="Book Antiqua"/>
        </w:rPr>
        <w:t>Giraudo</w:t>
      </w:r>
      <w:proofErr w:type="spellEnd"/>
      <w:r w:rsidRPr="00E43F75">
        <w:rPr>
          <w:rFonts w:ascii="Book Antiqua" w:hAnsi="Book Antiqua"/>
        </w:rPr>
        <w:t xml:space="preserve"> G, </w:t>
      </w:r>
      <w:proofErr w:type="spellStart"/>
      <w:r w:rsidRPr="00E43F75">
        <w:rPr>
          <w:rFonts w:ascii="Book Antiqua" w:hAnsi="Book Antiqua"/>
        </w:rPr>
        <w:t>Ghezzo</w:t>
      </w:r>
      <w:proofErr w:type="spellEnd"/>
      <w:r w:rsidRPr="00E43F75">
        <w:rPr>
          <w:rFonts w:ascii="Book Antiqua" w:hAnsi="Book Antiqua"/>
        </w:rPr>
        <w:t xml:space="preserve"> L, Arroyo A, Sola-Vera J, De </w:t>
      </w:r>
      <w:proofErr w:type="spellStart"/>
      <w:r w:rsidRPr="00E43F75">
        <w:rPr>
          <w:rFonts w:ascii="Book Antiqua" w:hAnsi="Book Antiqua"/>
        </w:rPr>
        <w:t>Paolis</w:t>
      </w:r>
      <w:proofErr w:type="spellEnd"/>
      <w:r w:rsidRPr="00E43F75">
        <w:rPr>
          <w:rFonts w:ascii="Book Antiqua" w:hAnsi="Book Antiqua"/>
        </w:rPr>
        <w:t xml:space="preserve"> P, </w:t>
      </w:r>
      <w:proofErr w:type="spellStart"/>
      <w:r w:rsidRPr="00E43F75">
        <w:rPr>
          <w:rFonts w:ascii="Book Antiqua" w:hAnsi="Book Antiqua"/>
        </w:rPr>
        <w:t>Bossotti</w:t>
      </w:r>
      <w:proofErr w:type="spellEnd"/>
      <w:r w:rsidRPr="00E43F75">
        <w:rPr>
          <w:rFonts w:ascii="Book Antiqua" w:hAnsi="Book Antiqua"/>
        </w:rPr>
        <w:t xml:space="preserve"> M, </w:t>
      </w:r>
      <w:proofErr w:type="spellStart"/>
      <w:r w:rsidRPr="00E43F75">
        <w:rPr>
          <w:rFonts w:ascii="Book Antiqua" w:hAnsi="Book Antiqua"/>
        </w:rPr>
        <w:t>Bannone</w:t>
      </w:r>
      <w:proofErr w:type="spellEnd"/>
      <w:r w:rsidRPr="00E43F75">
        <w:rPr>
          <w:rFonts w:ascii="Book Antiqua" w:hAnsi="Book Antiqua"/>
        </w:rPr>
        <w:t xml:space="preserve"> E, </w:t>
      </w:r>
      <w:proofErr w:type="spellStart"/>
      <w:r w:rsidRPr="00E43F75">
        <w:rPr>
          <w:rFonts w:ascii="Book Antiqua" w:hAnsi="Book Antiqua"/>
        </w:rPr>
        <w:t>Forcignanò</w:t>
      </w:r>
      <w:proofErr w:type="spellEnd"/>
      <w:r w:rsidRPr="00E43F75">
        <w:rPr>
          <w:rFonts w:ascii="Book Antiqua" w:hAnsi="Book Antiqua"/>
        </w:rPr>
        <w:t xml:space="preserve"> E, Bonino MA, </w:t>
      </w:r>
      <w:proofErr w:type="spellStart"/>
      <w:r w:rsidRPr="00E43F75">
        <w:rPr>
          <w:rFonts w:ascii="Book Antiqua" w:hAnsi="Book Antiqua"/>
        </w:rPr>
        <w:t>Passera</w:t>
      </w:r>
      <w:proofErr w:type="spellEnd"/>
      <w:r w:rsidRPr="00E43F75">
        <w:rPr>
          <w:rFonts w:ascii="Book Antiqua" w:hAnsi="Book Antiqua"/>
        </w:rPr>
        <w:t xml:space="preserve"> R, </w:t>
      </w:r>
      <w:proofErr w:type="spellStart"/>
      <w:r w:rsidRPr="00E43F75">
        <w:rPr>
          <w:rFonts w:ascii="Book Antiqua" w:hAnsi="Book Antiqua"/>
        </w:rPr>
        <w:t>Morino</w:t>
      </w:r>
      <w:proofErr w:type="spellEnd"/>
      <w:r w:rsidRPr="00E43F75">
        <w:rPr>
          <w:rFonts w:ascii="Book Antiqua" w:hAnsi="Book Antiqua"/>
        </w:rPr>
        <w:t xml:space="preserve"> M. Colonic stenting as a bridge to surgery versus emergency surgery for malignant colonic obstruction: results of a </w:t>
      </w:r>
      <w:proofErr w:type="spellStart"/>
      <w:r w:rsidRPr="00E43F75">
        <w:rPr>
          <w:rFonts w:ascii="Book Antiqua" w:hAnsi="Book Antiqua"/>
        </w:rPr>
        <w:t>multicentre</w:t>
      </w:r>
      <w:proofErr w:type="spellEnd"/>
      <w:r w:rsidRPr="00E43F75">
        <w:rPr>
          <w:rFonts w:ascii="Book Antiqua" w:hAnsi="Book Antiqua"/>
        </w:rPr>
        <w:t xml:space="preserve"> </w:t>
      </w:r>
      <w:proofErr w:type="spellStart"/>
      <w:r w:rsidRPr="00E43F75">
        <w:rPr>
          <w:rFonts w:ascii="Book Antiqua" w:hAnsi="Book Antiqua"/>
        </w:rPr>
        <w:t>randomised</w:t>
      </w:r>
      <w:proofErr w:type="spellEnd"/>
      <w:r w:rsidRPr="00E43F75">
        <w:rPr>
          <w:rFonts w:ascii="Book Antiqua" w:hAnsi="Book Antiqua"/>
        </w:rPr>
        <w:t xml:space="preserve"> controlled trial (ESCO trial). </w:t>
      </w:r>
      <w:r w:rsidRPr="00E43F75">
        <w:rPr>
          <w:rFonts w:ascii="Book Antiqua" w:hAnsi="Book Antiqua"/>
          <w:i/>
          <w:iCs/>
          <w:lang w:val="it-IT"/>
        </w:rPr>
        <w:t>Surg Endosc</w:t>
      </w:r>
      <w:r w:rsidRPr="00E43F75">
        <w:rPr>
          <w:rFonts w:ascii="Book Antiqua" w:hAnsi="Book Antiqua"/>
          <w:lang w:val="it-IT"/>
        </w:rPr>
        <w:t xml:space="preserve"> 2017; </w:t>
      </w:r>
      <w:r w:rsidRPr="00E43F75">
        <w:rPr>
          <w:rFonts w:ascii="Book Antiqua" w:hAnsi="Book Antiqua"/>
          <w:b/>
          <w:bCs/>
          <w:lang w:val="it-IT"/>
        </w:rPr>
        <w:t>31</w:t>
      </w:r>
      <w:r w:rsidRPr="00E43F75">
        <w:rPr>
          <w:rFonts w:ascii="Book Antiqua" w:hAnsi="Book Antiqua"/>
          <w:lang w:val="it-IT"/>
        </w:rPr>
        <w:t>: 3297-3305 [PMID: 27924392 DOI: 10.1007/s00464-016-5362-3]</w:t>
      </w:r>
    </w:p>
    <w:p w14:paraId="08829C8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29 </w:t>
      </w:r>
      <w:r w:rsidRPr="00E43F75">
        <w:rPr>
          <w:rFonts w:ascii="Book Antiqua" w:hAnsi="Book Antiqua"/>
          <w:b/>
          <w:bCs/>
          <w:lang w:val="it-IT"/>
        </w:rPr>
        <w:t>Arezzo A</w:t>
      </w:r>
      <w:r w:rsidRPr="00E43F75">
        <w:rPr>
          <w:rFonts w:ascii="Book Antiqua" w:hAnsi="Book Antiqua"/>
          <w:lang w:val="it-IT"/>
        </w:rPr>
        <w:t xml:space="preserve">, Forcignanò E, Bonino MA, Balagué C, Targarona E, Borghi F, Giraudo G, Ghezzo L, Passera R, Morino M; collaborative ESCO study group. </w:t>
      </w:r>
      <w:r w:rsidRPr="00E43F75">
        <w:rPr>
          <w:rFonts w:ascii="Book Antiqua" w:hAnsi="Book Antiqua"/>
        </w:rPr>
        <w:t xml:space="preserve">Long-term Oncologic Results After Stenting as a Bridge to Surgery Versus Emergency Surgery for Malignant Left-sided Colonic Obstruction: A Multicenter Randomized Controlled Trial (ESCO Trial). </w:t>
      </w:r>
      <w:r w:rsidRPr="00E43F75">
        <w:rPr>
          <w:rFonts w:ascii="Book Antiqua" w:hAnsi="Book Antiqua"/>
          <w:i/>
          <w:iCs/>
        </w:rPr>
        <w:t>Ann Surg</w:t>
      </w:r>
      <w:r w:rsidRPr="00E43F75">
        <w:rPr>
          <w:rFonts w:ascii="Book Antiqua" w:hAnsi="Book Antiqua"/>
        </w:rPr>
        <w:t xml:space="preserve"> 2020; </w:t>
      </w:r>
      <w:r w:rsidRPr="00E43F75">
        <w:rPr>
          <w:rFonts w:ascii="Book Antiqua" w:hAnsi="Book Antiqua"/>
          <w:b/>
          <w:bCs/>
        </w:rPr>
        <w:t>272</w:t>
      </w:r>
      <w:r w:rsidRPr="00E43F75">
        <w:rPr>
          <w:rFonts w:ascii="Book Antiqua" w:hAnsi="Book Antiqua"/>
        </w:rPr>
        <w:t>: 703-708 [PMID: 32833762 DOI: 10.1097/SLA.0000000000004324]</w:t>
      </w:r>
    </w:p>
    <w:p w14:paraId="15BB8FC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30 </w:t>
      </w:r>
      <w:proofErr w:type="spellStart"/>
      <w:r w:rsidRPr="00E43F75">
        <w:rPr>
          <w:rFonts w:ascii="Book Antiqua" w:hAnsi="Book Antiqua"/>
          <w:b/>
          <w:bCs/>
        </w:rPr>
        <w:t>Cirocchi</w:t>
      </w:r>
      <w:proofErr w:type="spellEnd"/>
      <w:r w:rsidRPr="00E43F75">
        <w:rPr>
          <w:rFonts w:ascii="Book Antiqua" w:hAnsi="Book Antiqua"/>
          <w:b/>
          <w:bCs/>
        </w:rPr>
        <w:t xml:space="preserve"> R</w:t>
      </w:r>
      <w:r w:rsidRPr="00E43F75">
        <w:rPr>
          <w:rFonts w:ascii="Book Antiqua" w:hAnsi="Book Antiqua"/>
        </w:rPr>
        <w:t xml:space="preserve">, Arezzo A, Sapienza P, </w:t>
      </w:r>
      <w:proofErr w:type="spellStart"/>
      <w:r w:rsidRPr="00E43F75">
        <w:rPr>
          <w:rFonts w:ascii="Book Antiqua" w:hAnsi="Book Antiqua"/>
        </w:rPr>
        <w:t>Crocetti</w:t>
      </w:r>
      <w:proofErr w:type="spellEnd"/>
      <w:r w:rsidRPr="00E43F75">
        <w:rPr>
          <w:rFonts w:ascii="Book Antiqua" w:hAnsi="Book Antiqua"/>
        </w:rPr>
        <w:t xml:space="preserve"> D, Cavaliere D, </w:t>
      </w:r>
      <w:proofErr w:type="spellStart"/>
      <w:r w:rsidRPr="00E43F75">
        <w:rPr>
          <w:rFonts w:ascii="Book Antiqua" w:hAnsi="Book Antiqua"/>
        </w:rPr>
        <w:t>Solaini</w:t>
      </w:r>
      <w:proofErr w:type="spellEnd"/>
      <w:r w:rsidRPr="00E43F75">
        <w:rPr>
          <w:rFonts w:ascii="Book Antiqua" w:hAnsi="Book Antiqua"/>
        </w:rPr>
        <w:t xml:space="preserve"> L, </w:t>
      </w:r>
      <w:proofErr w:type="spellStart"/>
      <w:r w:rsidRPr="00E43F75">
        <w:rPr>
          <w:rFonts w:ascii="Book Antiqua" w:hAnsi="Book Antiqua"/>
        </w:rPr>
        <w:t>Ercolani</w:t>
      </w:r>
      <w:proofErr w:type="spellEnd"/>
      <w:r w:rsidRPr="00E43F75">
        <w:rPr>
          <w:rFonts w:ascii="Book Antiqua" w:hAnsi="Book Antiqua"/>
        </w:rPr>
        <w:t xml:space="preserve"> G, </w:t>
      </w:r>
      <w:proofErr w:type="spellStart"/>
      <w:r w:rsidRPr="00E43F75">
        <w:rPr>
          <w:rFonts w:ascii="Book Antiqua" w:hAnsi="Book Antiqua"/>
        </w:rPr>
        <w:t>Sterpetti</w:t>
      </w:r>
      <w:proofErr w:type="spellEnd"/>
      <w:r w:rsidRPr="00E43F75">
        <w:rPr>
          <w:rFonts w:ascii="Book Antiqua" w:hAnsi="Book Antiqua"/>
        </w:rPr>
        <w:t xml:space="preserve"> AV, </w:t>
      </w:r>
      <w:proofErr w:type="spellStart"/>
      <w:r w:rsidRPr="00E43F75">
        <w:rPr>
          <w:rFonts w:ascii="Book Antiqua" w:hAnsi="Book Antiqua"/>
        </w:rPr>
        <w:t>Mingoli</w:t>
      </w:r>
      <w:proofErr w:type="spellEnd"/>
      <w:r w:rsidRPr="00E43F75">
        <w:rPr>
          <w:rFonts w:ascii="Book Antiqua" w:hAnsi="Book Antiqua"/>
        </w:rPr>
        <w:t xml:space="preserve"> A, Fiori E. Current Status of the Self-Expandable Metal Stent as a Bridge to Surgery Versus Emergency Surgery in Colorectal Cancer: Results from an </w:t>
      </w:r>
      <w:r w:rsidRPr="00E43F75">
        <w:rPr>
          <w:rFonts w:ascii="Book Antiqua" w:hAnsi="Book Antiqua"/>
        </w:rPr>
        <w:lastRenderedPageBreak/>
        <w:t xml:space="preserve">Updated Systematic Review and Meta-Analysis of the Literature. </w:t>
      </w:r>
      <w:proofErr w:type="spellStart"/>
      <w:r w:rsidRPr="00E43F75">
        <w:rPr>
          <w:rFonts w:ascii="Book Antiqua" w:hAnsi="Book Antiqua"/>
          <w:i/>
          <w:iCs/>
        </w:rPr>
        <w:t>Medicina</w:t>
      </w:r>
      <w:proofErr w:type="spellEnd"/>
      <w:r w:rsidRPr="00E43F75">
        <w:rPr>
          <w:rFonts w:ascii="Book Antiqua" w:hAnsi="Book Antiqua"/>
          <w:i/>
          <w:iCs/>
        </w:rPr>
        <w:t xml:space="preserve"> (Kaunas)</w:t>
      </w:r>
      <w:r w:rsidRPr="00E43F75">
        <w:rPr>
          <w:rFonts w:ascii="Book Antiqua" w:hAnsi="Book Antiqua"/>
        </w:rPr>
        <w:t xml:space="preserve"> 2021; </w:t>
      </w:r>
      <w:r w:rsidRPr="00E43F75">
        <w:rPr>
          <w:rFonts w:ascii="Book Antiqua" w:hAnsi="Book Antiqua"/>
          <w:b/>
          <w:bCs/>
        </w:rPr>
        <w:t>57</w:t>
      </w:r>
      <w:r w:rsidRPr="00E43F75">
        <w:rPr>
          <w:rFonts w:ascii="Book Antiqua" w:hAnsi="Book Antiqua"/>
        </w:rPr>
        <w:t xml:space="preserve"> [PMID: 33804232 DOI: 10.3390/medicina57030268]</w:t>
      </w:r>
    </w:p>
    <w:p w14:paraId="5788A47B"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31 </w:t>
      </w:r>
      <w:r w:rsidRPr="00E43F75">
        <w:rPr>
          <w:rFonts w:ascii="Book Antiqua" w:hAnsi="Book Antiqua"/>
          <w:b/>
          <w:bCs/>
        </w:rPr>
        <w:t>Wang X</w:t>
      </w:r>
      <w:r w:rsidRPr="00E43F75">
        <w:rPr>
          <w:rFonts w:ascii="Book Antiqua" w:hAnsi="Book Antiqua"/>
        </w:rPr>
        <w:t xml:space="preserve">, He J, Chen X, Yang Q. Stenting as a bridge to resection versus emergency surgery for left-sided colorectal cancer with malignant obstruction: A systematic review and meta-analysis. </w:t>
      </w:r>
      <w:r w:rsidRPr="00E43F75">
        <w:rPr>
          <w:rFonts w:ascii="Book Antiqua" w:hAnsi="Book Antiqua"/>
          <w:i/>
          <w:iCs/>
        </w:rPr>
        <w:t>Int J Surg</w:t>
      </w:r>
      <w:r w:rsidRPr="00E43F75">
        <w:rPr>
          <w:rFonts w:ascii="Book Antiqua" w:hAnsi="Book Antiqua"/>
        </w:rPr>
        <w:t xml:space="preserve"> 2017; </w:t>
      </w:r>
      <w:r w:rsidRPr="00E43F75">
        <w:rPr>
          <w:rFonts w:ascii="Book Antiqua" w:hAnsi="Book Antiqua"/>
          <w:b/>
          <w:bCs/>
        </w:rPr>
        <w:t>48</w:t>
      </w:r>
      <w:r w:rsidRPr="00E43F75">
        <w:rPr>
          <w:rFonts w:ascii="Book Antiqua" w:hAnsi="Book Antiqua"/>
        </w:rPr>
        <w:t>: 64-68 [PMID: 29024743 DOI: 10.1016/j.ijsu.2017.10.004]</w:t>
      </w:r>
    </w:p>
    <w:p w14:paraId="301AE9F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32 </w:t>
      </w:r>
      <w:r w:rsidRPr="00E43F75">
        <w:rPr>
          <w:rFonts w:ascii="Book Antiqua" w:hAnsi="Book Antiqua"/>
          <w:b/>
          <w:bCs/>
        </w:rPr>
        <w:t>Foo CC</w:t>
      </w:r>
      <w:r w:rsidRPr="00E43F75">
        <w:rPr>
          <w:rFonts w:ascii="Book Antiqua" w:hAnsi="Book Antiqua"/>
        </w:rPr>
        <w:t xml:space="preserve">, Poon SHT, Chiu RHY, Lam WY, Cheung LC, Law WL. Is bridge to surgery stenting a safe alternative to emergency surgery in malignant colonic obstruction: a meta-analysis of randomized control trials. </w:t>
      </w:r>
      <w:r w:rsidRPr="00E43F75">
        <w:rPr>
          <w:rFonts w:ascii="Book Antiqua" w:hAnsi="Book Antiqua"/>
          <w:i/>
          <w:iCs/>
        </w:rPr>
        <w:t xml:space="preserve">Surg </w:t>
      </w:r>
      <w:proofErr w:type="spellStart"/>
      <w:r w:rsidRPr="00E43F75">
        <w:rPr>
          <w:rFonts w:ascii="Book Antiqua" w:hAnsi="Book Antiqua"/>
          <w:i/>
          <w:iCs/>
        </w:rPr>
        <w:t>Endosc</w:t>
      </w:r>
      <w:proofErr w:type="spellEnd"/>
      <w:r w:rsidRPr="00E43F75">
        <w:rPr>
          <w:rFonts w:ascii="Book Antiqua" w:hAnsi="Book Antiqua"/>
        </w:rPr>
        <w:t xml:space="preserve"> 2019; </w:t>
      </w:r>
      <w:r w:rsidRPr="00E43F75">
        <w:rPr>
          <w:rFonts w:ascii="Book Antiqua" w:hAnsi="Book Antiqua"/>
          <w:b/>
          <w:bCs/>
        </w:rPr>
        <w:t>33</w:t>
      </w:r>
      <w:r w:rsidRPr="00E43F75">
        <w:rPr>
          <w:rFonts w:ascii="Book Antiqua" w:hAnsi="Book Antiqua"/>
        </w:rPr>
        <w:t>: 293-302 [PMID: 30341649 DOI: 10.1007/s00464-018-6487-3]</w:t>
      </w:r>
    </w:p>
    <w:p w14:paraId="138D5B35"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33 </w:t>
      </w:r>
      <w:r w:rsidRPr="00E43F75">
        <w:rPr>
          <w:rFonts w:ascii="Book Antiqua" w:hAnsi="Book Antiqua"/>
          <w:b/>
          <w:bCs/>
        </w:rPr>
        <w:t>Veld JV</w:t>
      </w:r>
      <w:r w:rsidRPr="00E43F75">
        <w:rPr>
          <w:rFonts w:ascii="Book Antiqua" w:hAnsi="Book Antiqua"/>
        </w:rPr>
        <w:t xml:space="preserve">, </w:t>
      </w:r>
      <w:proofErr w:type="spellStart"/>
      <w:r w:rsidRPr="00E43F75">
        <w:rPr>
          <w:rFonts w:ascii="Book Antiqua" w:hAnsi="Book Antiqua"/>
        </w:rPr>
        <w:t>Amelung</w:t>
      </w:r>
      <w:proofErr w:type="spellEnd"/>
      <w:r w:rsidRPr="00E43F75">
        <w:rPr>
          <w:rFonts w:ascii="Book Antiqua" w:hAnsi="Book Antiqua"/>
        </w:rPr>
        <w:t xml:space="preserve"> FJ, </w:t>
      </w:r>
      <w:proofErr w:type="spellStart"/>
      <w:r w:rsidRPr="00E43F75">
        <w:rPr>
          <w:rFonts w:ascii="Book Antiqua" w:hAnsi="Book Antiqua"/>
        </w:rPr>
        <w:t>Borstlap</w:t>
      </w:r>
      <w:proofErr w:type="spellEnd"/>
      <w:r w:rsidRPr="00E43F75">
        <w:rPr>
          <w:rFonts w:ascii="Book Antiqua" w:hAnsi="Book Antiqua"/>
        </w:rPr>
        <w:t xml:space="preserve"> WAA, van </w:t>
      </w:r>
      <w:proofErr w:type="spellStart"/>
      <w:r w:rsidRPr="00E43F75">
        <w:rPr>
          <w:rFonts w:ascii="Book Antiqua" w:hAnsi="Book Antiqua"/>
        </w:rPr>
        <w:t>Halsema</w:t>
      </w:r>
      <w:proofErr w:type="spellEnd"/>
      <w:r w:rsidRPr="00E43F75">
        <w:rPr>
          <w:rFonts w:ascii="Book Antiqua" w:hAnsi="Book Antiqua"/>
        </w:rPr>
        <w:t xml:space="preserve"> EE, </w:t>
      </w:r>
      <w:proofErr w:type="spellStart"/>
      <w:r w:rsidRPr="00E43F75">
        <w:rPr>
          <w:rFonts w:ascii="Book Antiqua" w:hAnsi="Book Antiqua"/>
        </w:rPr>
        <w:t>Consten</w:t>
      </w:r>
      <w:proofErr w:type="spellEnd"/>
      <w:r w:rsidRPr="00E43F75">
        <w:rPr>
          <w:rFonts w:ascii="Book Antiqua" w:hAnsi="Book Antiqua"/>
        </w:rPr>
        <w:t xml:space="preserve"> ECJ, </w:t>
      </w:r>
      <w:proofErr w:type="spellStart"/>
      <w:r w:rsidRPr="00E43F75">
        <w:rPr>
          <w:rFonts w:ascii="Book Antiqua" w:hAnsi="Book Antiqua"/>
        </w:rPr>
        <w:t>Siersema</w:t>
      </w:r>
      <w:proofErr w:type="spellEnd"/>
      <w:r w:rsidRPr="00E43F75">
        <w:rPr>
          <w:rFonts w:ascii="Book Antiqua" w:hAnsi="Book Antiqua"/>
        </w:rPr>
        <w:t xml:space="preserve"> PD, Ter Borg F, van der </w:t>
      </w:r>
      <w:proofErr w:type="spellStart"/>
      <w:r w:rsidRPr="00E43F75">
        <w:rPr>
          <w:rFonts w:ascii="Book Antiqua" w:hAnsi="Book Antiqua"/>
        </w:rPr>
        <w:t>Zaag</w:t>
      </w:r>
      <w:proofErr w:type="spellEnd"/>
      <w:r w:rsidRPr="00E43F75">
        <w:rPr>
          <w:rFonts w:ascii="Book Antiqua" w:hAnsi="Book Antiqua"/>
        </w:rPr>
        <w:t xml:space="preserve"> ES, de Wilt JHW, </w:t>
      </w:r>
      <w:proofErr w:type="spellStart"/>
      <w:r w:rsidRPr="00E43F75">
        <w:rPr>
          <w:rFonts w:ascii="Book Antiqua" w:hAnsi="Book Antiqua"/>
        </w:rPr>
        <w:t>Fockens</w:t>
      </w:r>
      <w:proofErr w:type="spellEnd"/>
      <w:r w:rsidRPr="00E43F75">
        <w:rPr>
          <w:rFonts w:ascii="Book Antiqua" w:hAnsi="Book Antiqua"/>
        </w:rPr>
        <w:t xml:space="preserve"> P, </w:t>
      </w:r>
      <w:proofErr w:type="spellStart"/>
      <w:r w:rsidRPr="00E43F75">
        <w:rPr>
          <w:rFonts w:ascii="Book Antiqua" w:hAnsi="Book Antiqua"/>
        </w:rPr>
        <w:t>Bemelman</w:t>
      </w:r>
      <w:proofErr w:type="spellEnd"/>
      <w:r w:rsidRPr="00E43F75">
        <w:rPr>
          <w:rFonts w:ascii="Book Antiqua" w:hAnsi="Book Antiqua"/>
        </w:rPr>
        <w:t xml:space="preserve"> WA, van Hooft JE, Tanis PJ; Dutch Snapshot Research Group. Comparison of Decompressing Stoma vs Stent as a Bridge to Surgery for Left-Sided Obstructive Colon Cancer. </w:t>
      </w:r>
      <w:r w:rsidRPr="00E43F75">
        <w:rPr>
          <w:rFonts w:ascii="Book Antiqua" w:hAnsi="Book Antiqua"/>
          <w:i/>
          <w:iCs/>
        </w:rPr>
        <w:t>JAMA Surg</w:t>
      </w:r>
      <w:r w:rsidRPr="00E43F75">
        <w:rPr>
          <w:rFonts w:ascii="Book Antiqua" w:hAnsi="Book Antiqua"/>
        </w:rPr>
        <w:t xml:space="preserve"> 2020; </w:t>
      </w:r>
      <w:r w:rsidRPr="00E43F75">
        <w:rPr>
          <w:rFonts w:ascii="Book Antiqua" w:hAnsi="Book Antiqua"/>
          <w:b/>
          <w:bCs/>
        </w:rPr>
        <w:t>155</w:t>
      </w:r>
      <w:r w:rsidRPr="00E43F75">
        <w:rPr>
          <w:rFonts w:ascii="Book Antiqua" w:hAnsi="Book Antiqua"/>
        </w:rPr>
        <w:t>: 206-215 [PMID: 31913422 DOI: 10.1001/jamasurg.2019.5466]</w:t>
      </w:r>
    </w:p>
    <w:p w14:paraId="30F0AA8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34 </w:t>
      </w:r>
      <w:r w:rsidRPr="00E43F75">
        <w:rPr>
          <w:rFonts w:ascii="Book Antiqua" w:hAnsi="Book Antiqua"/>
          <w:b/>
          <w:bCs/>
        </w:rPr>
        <w:t>Zhang J</w:t>
      </w:r>
      <w:r w:rsidRPr="00E43F75">
        <w:rPr>
          <w:rFonts w:ascii="Book Antiqua" w:hAnsi="Book Antiqua"/>
        </w:rPr>
        <w:t xml:space="preserve">, Zhu H, Yang W, Liu X, Zhang D, Jiang X, Yang L, Zhou Z. Endoscopic stent versus diverting stoma as a bridge to surgery for obstructive colorectal cancer: a systematic review and meta-analysis. </w:t>
      </w:r>
      <w:proofErr w:type="spellStart"/>
      <w:r w:rsidRPr="00E43F75">
        <w:rPr>
          <w:rFonts w:ascii="Book Antiqua" w:hAnsi="Book Antiqua"/>
          <w:i/>
          <w:iCs/>
        </w:rPr>
        <w:t>Langenbecks</w:t>
      </w:r>
      <w:proofErr w:type="spellEnd"/>
      <w:r w:rsidRPr="00E43F75">
        <w:rPr>
          <w:rFonts w:ascii="Book Antiqua" w:hAnsi="Book Antiqua"/>
          <w:i/>
          <w:iCs/>
        </w:rPr>
        <w:t xml:space="preserve"> Arch Surg</w:t>
      </w:r>
      <w:r w:rsidRPr="00E43F75">
        <w:rPr>
          <w:rFonts w:ascii="Book Antiqua" w:hAnsi="Book Antiqua"/>
        </w:rPr>
        <w:t xml:space="preserve"> 2022; </w:t>
      </w:r>
      <w:r w:rsidRPr="00E43F75">
        <w:rPr>
          <w:rFonts w:ascii="Book Antiqua" w:hAnsi="Book Antiqua"/>
          <w:b/>
          <w:bCs/>
        </w:rPr>
        <w:t>407</w:t>
      </w:r>
      <w:r w:rsidRPr="00E43F75">
        <w:rPr>
          <w:rFonts w:ascii="Book Antiqua" w:hAnsi="Book Antiqua"/>
        </w:rPr>
        <w:t>: 3275-3285 [PMID: 35666309 DOI: 10.1007/s00423-022-02517-5]</w:t>
      </w:r>
    </w:p>
    <w:p w14:paraId="1BCA4E8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35 </w:t>
      </w:r>
      <w:proofErr w:type="spellStart"/>
      <w:r w:rsidRPr="00E43F75">
        <w:rPr>
          <w:rFonts w:ascii="Book Antiqua" w:hAnsi="Book Antiqua"/>
          <w:b/>
          <w:bCs/>
        </w:rPr>
        <w:t>CReST</w:t>
      </w:r>
      <w:proofErr w:type="spellEnd"/>
      <w:r w:rsidRPr="00E43F75">
        <w:rPr>
          <w:rFonts w:ascii="Book Antiqua" w:hAnsi="Book Antiqua"/>
          <w:b/>
          <w:bCs/>
        </w:rPr>
        <w:t xml:space="preserve"> Collaborative Group</w:t>
      </w:r>
      <w:r w:rsidRPr="00E43F75">
        <w:rPr>
          <w:rFonts w:ascii="Book Antiqua" w:hAnsi="Book Antiqua"/>
        </w:rPr>
        <w:t>. Colorectal Endoscopic Stenting Trial (</w:t>
      </w:r>
      <w:proofErr w:type="spellStart"/>
      <w:r w:rsidRPr="00E43F75">
        <w:rPr>
          <w:rFonts w:ascii="Book Antiqua" w:hAnsi="Book Antiqua"/>
        </w:rPr>
        <w:t>CReST</w:t>
      </w:r>
      <w:proofErr w:type="spellEnd"/>
      <w:r w:rsidRPr="00E43F75">
        <w:rPr>
          <w:rFonts w:ascii="Book Antiqua" w:hAnsi="Book Antiqua"/>
        </w:rPr>
        <w:t xml:space="preserve">) for obstructing left-sided colorectal cancer: randomized clinical trial. </w:t>
      </w:r>
      <w:r w:rsidRPr="00E43F75">
        <w:rPr>
          <w:rFonts w:ascii="Book Antiqua" w:hAnsi="Book Antiqua"/>
          <w:i/>
          <w:iCs/>
        </w:rPr>
        <w:t>Br J Surg</w:t>
      </w:r>
      <w:r w:rsidRPr="00E43F75">
        <w:rPr>
          <w:rFonts w:ascii="Book Antiqua" w:hAnsi="Book Antiqua"/>
        </w:rPr>
        <w:t xml:space="preserve"> 2022; </w:t>
      </w:r>
      <w:r w:rsidRPr="00E43F75">
        <w:rPr>
          <w:rFonts w:ascii="Book Antiqua" w:hAnsi="Book Antiqua"/>
          <w:b/>
          <w:bCs/>
        </w:rPr>
        <w:t>109</w:t>
      </w:r>
      <w:r w:rsidRPr="00E43F75">
        <w:rPr>
          <w:rFonts w:ascii="Book Antiqua" w:hAnsi="Book Antiqua"/>
        </w:rPr>
        <w:t>: 1073-1080 [PMID: 35986684 DOI: 10.1093/</w:t>
      </w:r>
      <w:proofErr w:type="spellStart"/>
      <w:r w:rsidRPr="00E43F75">
        <w:rPr>
          <w:rFonts w:ascii="Book Antiqua" w:hAnsi="Book Antiqua"/>
        </w:rPr>
        <w:t>bjs</w:t>
      </w:r>
      <w:proofErr w:type="spellEnd"/>
      <w:r w:rsidRPr="00E43F75">
        <w:rPr>
          <w:rFonts w:ascii="Book Antiqua" w:hAnsi="Book Antiqua"/>
        </w:rPr>
        <w:t>/znac141]</w:t>
      </w:r>
    </w:p>
    <w:p w14:paraId="3B32D926"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36 </w:t>
      </w:r>
      <w:proofErr w:type="spellStart"/>
      <w:r w:rsidRPr="00E43F75">
        <w:rPr>
          <w:rFonts w:ascii="Book Antiqua" w:hAnsi="Book Antiqua"/>
          <w:b/>
          <w:bCs/>
        </w:rPr>
        <w:t>Xinopoulos</w:t>
      </w:r>
      <w:proofErr w:type="spellEnd"/>
      <w:r w:rsidRPr="00E43F75">
        <w:rPr>
          <w:rFonts w:ascii="Book Antiqua" w:hAnsi="Book Antiqua"/>
          <w:b/>
          <w:bCs/>
        </w:rPr>
        <w:t xml:space="preserve"> D</w:t>
      </w:r>
      <w:r w:rsidRPr="00E43F75">
        <w:rPr>
          <w:rFonts w:ascii="Book Antiqua" w:hAnsi="Book Antiqua"/>
        </w:rPr>
        <w:t xml:space="preserve">, </w:t>
      </w:r>
      <w:proofErr w:type="spellStart"/>
      <w:r w:rsidRPr="00E43F75">
        <w:rPr>
          <w:rFonts w:ascii="Book Antiqua" w:hAnsi="Book Antiqua"/>
        </w:rPr>
        <w:t>Dimitroulopoulos</w:t>
      </w:r>
      <w:proofErr w:type="spellEnd"/>
      <w:r w:rsidRPr="00E43F75">
        <w:rPr>
          <w:rFonts w:ascii="Book Antiqua" w:hAnsi="Book Antiqua"/>
        </w:rPr>
        <w:t xml:space="preserve"> D, </w:t>
      </w:r>
      <w:proofErr w:type="spellStart"/>
      <w:r w:rsidRPr="00E43F75">
        <w:rPr>
          <w:rFonts w:ascii="Book Antiqua" w:hAnsi="Book Antiqua"/>
        </w:rPr>
        <w:t>Theodosopoulos</w:t>
      </w:r>
      <w:proofErr w:type="spellEnd"/>
      <w:r w:rsidRPr="00E43F75">
        <w:rPr>
          <w:rFonts w:ascii="Book Antiqua" w:hAnsi="Book Antiqua"/>
        </w:rPr>
        <w:t xml:space="preserve"> T, </w:t>
      </w:r>
      <w:proofErr w:type="spellStart"/>
      <w:r w:rsidRPr="00E43F75">
        <w:rPr>
          <w:rFonts w:ascii="Book Antiqua" w:hAnsi="Book Antiqua"/>
        </w:rPr>
        <w:t>Tsamakidis</w:t>
      </w:r>
      <w:proofErr w:type="spellEnd"/>
      <w:r w:rsidRPr="00E43F75">
        <w:rPr>
          <w:rFonts w:ascii="Book Antiqua" w:hAnsi="Book Antiqua"/>
        </w:rPr>
        <w:t xml:space="preserve"> K, </w:t>
      </w:r>
      <w:proofErr w:type="spellStart"/>
      <w:r w:rsidRPr="00E43F75">
        <w:rPr>
          <w:rFonts w:ascii="Book Antiqua" w:hAnsi="Book Antiqua"/>
        </w:rPr>
        <w:t>Bitsakou</w:t>
      </w:r>
      <w:proofErr w:type="spellEnd"/>
      <w:r w:rsidRPr="00E43F75">
        <w:rPr>
          <w:rFonts w:ascii="Book Antiqua" w:hAnsi="Book Antiqua"/>
        </w:rPr>
        <w:t xml:space="preserve"> G, </w:t>
      </w:r>
      <w:proofErr w:type="spellStart"/>
      <w:r w:rsidRPr="00E43F75">
        <w:rPr>
          <w:rFonts w:ascii="Book Antiqua" w:hAnsi="Book Antiqua"/>
        </w:rPr>
        <w:t>Plataniotis</w:t>
      </w:r>
      <w:proofErr w:type="spellEnd"/>
      <w:r w:rsidRPr="00E43F75">
        <w:rPr>
          <w:rFonts w:ascii="Book Antiqua" w:hAnsi="Book Antiqua"/>
        </w:rPr>
        <w:t xml:space="preserve"> G, </w:t>
      </w:r>
      <w:proofErr w:type="spellStart"/>
      <w:r w:rsidRPr="00E43F75">
        <w:rPr>
          <w:rFonts w:ascii="Book Antiqua" w:hAnsi="Book Antiqua"/>
        </w:rPr>
        <w:t>Gontikakis</w:t>
      </w:r>
      <w:proofErr w:type="spellEnd"/>
      <w:r w:rsidRPr="00E43F75">
        <w:rPr>
          <w:rFonts w:ascii="Book Antiqua" w:hAnsi="Book Antiqua"/>
        </w:rPr>
        <w:t xml:space="preserve"> M, </w:t>
      </w:r>
      <w:proofErr w:type="spellStart"/>
      <w:r w:rsidRPr="00E43F75">
        <w:rPr>
          <w:rFonts w:ascii="Book Antiqua" w:hAnsi="Book Antiqua"/>
        </w:rPr>
        <w:t>Kontis</w:t>
      </w:r>
      <w:proofErr w:type="spellEnd"/>
      <w:r w:rsidRPr="00E43F75">
        <w:rPr>
          <w:rFonts w:ascii="Book Antiqua" w:hAnsi="Book Antiqua"/>
        </w:rPr>
        <w:t xml:space="preserve"> M, </w:t>
      </w:r>
      <w:proofErr w:type="spellStart"/>
      <w:r w:rsidRPr="00E43F75">
        <w:rPr>
          <w:rFonts w:ascii="Book Antiqua" w:hAnsi="Book Antiqua"/>
        </w:rPr>
        <w:t>Paraskevas</w:t>
      </w:r>
      <w:proofErr w:type="spellEnd"/>
      <w:r w:rsidRPr="00E43F75">
        <w:rPr>
          <w:rFonts w:ascii="Book Antiqua" w:hAnsi="Book Antiqua"/>
        </w:rPr>
        <w:t xml:space="preserve"> I, </w:t>
      </w:r>
      <w:proofErr w:type="spellStart"/>
      <w:r w:rsidRPr="00E43F75">
        <w:rPr>
          <w:rFonts w:ascii="Book Antiqua" w:hAnsi="Book Antiqua"/>
        </w:rPr>
        <w:t>Vassilobpoulos</w:t>
      </w:r>
      <w:proofErr w:type="spellEnd"/>
      <w:r w:rsidRPr="00E43F75">
        <w:rPr>
          <w:rFonts w:ascii="Book Antiqua" w:hAnsi="Book Antiqua"/>
        </w:rPr>
        <w:t xml:space="preserve"> P, </w:t>
      </w:r>
      <w:proofErr w:type="spellStart"/>
      <w:r w:rsidRPr="00E43F75">
        <w:rPr>
          <w:rFonts w:ascii="Book Antiqua" w:hAnsi="Book Antiqua"/>
        </w:rPr>
        <w:t>Paraskevas</w:t>
      </w:r>
      <w:proofErr w:type="spellEnd"/>
      <w:r w:rsidRPr="00E43F75">
        <w:rPr>
          <w:rFonts w:ascii="Book Antiqua" w:hAnsi="Book Antiqua"/>
        </w:rPr>
        <w:t xml:space="preserve"> E. Stenting or stoma creation for patients with inoperable malignant colonic obstructions? Results of a study and cost-effectiveness analysis. </w:t>
      </w:r>
      <w:r w:rsidRPr="00E43F75">
        <w:rPr>
          <w:rFonts w:ascii="Book Antiqua" w:hAnsi="Book Antiqua"/>
          <w:i/>
          <w:iCs/>
        </w:rPr>
        <w:t xml:space="preserve">Surg </w:t>
      </w:r>
      <w:proofErr w:type="spellStart"/>
      <w:r w:rsidRPr="00E43F75">
        <w:rPr>
          <w:rFonts w:ascii="Book Antiqua" w:hAnsi="Book Antiqua"/>
          <w:i/>
          <w:iCs/>
        </w:rPr>
        <w:t>Endosc</w:t>
      </w:r>
      <w:proofErr w:type="spellEnd"/>
      <w:r w:rsidRPr="00E43F75">
        <w:rPr>
          <w:rFonts w:ascii="Book Antiqua" w:hAnsi="Book Antiqua"/>
        </w:rPr>
        <w:t xml:space="preserve"> 2004; </w:t>
      </w:r>
      <w:r w:rsidRPr="00E43F75">
        <w:rPr>
          <w:rFonts w:ascii="Book Antiqua" w:hAnsi="Book Antiqua"/>
          <w:b/>
          <w:bCs/>
        </w:rPr>
        <w:t>18</w:t>
      </w:r>
      <w:r w:rsidRPr="00E43F75">
        <w:rPr>
          <w:rFonts w:ascii="Book Antiqua" w:hAnsi="Book Antiqua"/>
        </w:rPr>
        <w:t>: 421-426 [PMID: 14735348 DOI: 10.1007/s00464-003-8109-x]</w:t>
      </w:r>
    </w:p>
    <w:p w14:paraId="28C14D5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37 </w:t>
      </w:r>
      <w:r w:rsidRPr="00E43F75">
        <w:rPr>
          <w:rFonts w:ascii="Book Antiqua" w:hAnsi="Book Antiqua"/>
          <w:b/>
          <w:bCs/>
          <w:lang w:val="it-IT"/>
        </w:rPr>
        <w:t>Fiori E</w:t>
      </w:r>
      <w:r w:rsidRPr="00E43F75">
        <w:rPr>
          <w:rFonts w:ascii="Book Antiqua" w:hAnsi="Book Antiqua"/>
          <w:lang w:val="it-IT"/>
        </w:rPr>
        <w:t xml:space="preserve">, Lamazza A, De Cesare A, Bononi M, Volpino P, Schillaci A, Cavallaro A, Cangemi V. Palliative management of malignant rectosigmoidal obstruction. </w:t>
      </w:r>
      <w:r w:rsidRPr="00E43F75">
        <w:rPr>
          <w:rFonts w:ascii="Book Antiqua" w:hAnsi="Book Antiqua"/>
        </w:rPr>
        <w:t xml:space="preserve">Colostomy </w:t>
      </w:r>
      <w:r w:rsidRPr="00E43F75">
        <w:rPr>
          <w:rFonts w:ascii="Book Antiqua" w:hAnsi="Book Antiqua"/>
        </w:rPr>
        <w:lastRenderedPageBreak/>
        <w:t xml:space="preserve">vs. endoscopic stenting. A randomized prospective trial. </w:t>
      </w:r>
      <w:r w:rsidRPr="00E43F75">
        <w:rPr>
          <w:rFonts w:ascii="Book Antiqua" w:hAnsi="Book Antiqua"/>
          <w:i/>
          <w:iCs/>
        </w:rPr>
        <w:t>Anticancer Res</w:t>
      </w:r>
      <w:r w:rsidRPr="00E43F75">
        <w:rPr>
          <w:rFonts w:ascii="Book Antiqua" w:hAnsi="Book Antiqua"/>
        </w:rPr>
        <w:t xml:space="preserve"> 2004; </w:t>
      </w:r>
      <w:r w:rsidRPr="00E43F75">
        <w:rPr>
          <w:rFonts w:ascii="Book Antiqua" w:hAnsi="Book Antiqua"/>
          <w:b/>
          <w:bCs/>
        </w:rPr>
        <w:t>24</w:t>
      </w:r>
      <w:r w:rsidRPr="00E43F75">
        <w:rPr>
          <w:rFonts w:ascii="Book Antiqua" w:hAnsi="Book Antiqua"/>
        </w:rPr>
        <w:t>: 265-268 [PMID: 15015606]</w:t>
      </w:r>
    </w:p>
    <w:p w14:paraId="1ABFCCFB"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38 </w:t>
      </w:r>
      <w:r w:rsidRPr="00E43F75">
        <w:rPr>
          <w:rFonts w:ascii="Book Antiqua" w:hAnsi="Book Antiqua"/>
          <w:b/>
          <w:bCs/>
          <w:lang w:val="it-IT"/>
        </w:rPr>
        <w:t>Fiori E</w:t>
      </w:r>
      <w:r w:rsidRPr="00E43F75">
        <w:rPr>
          <w:rFonts w:ascii="Book Antiqua" w:hAnsi="Book Antiqua"/>
          <w:lang w:val="it-IT"/>
        </w:rPr>
        <w:t xml:space="preserve">, Lamazza A, Schillaci A, Femia S, Demasi E, Decesare A, Sterpetti AV. </w:t>
      </w:r>
      <w:r w:rsidRPr="00E43F75">
        <w:rPr>
          <w:rFonts w:ascii="Book Antiqua" w:hAnsi="Book Antiqua"/>
        </w:rPr>
        <w:t xml:space="preserve">Palliative management for patients with subacute obstruction and stage IV unresectable rectosigmoid cancer: colostomy versus endoscopic stenting: final results of a prospective randomized trial. </w:t>
      </w:r>
      <w:r w:rsidRPr="00E43F75">
        <w:rPr>
          <w:rFonts w:ascii="Book Antiqua" w:hAnsi="Book Antiqua"/>
          <w:i/>
          <w:iCs/>
        </w:rPr>
        <w:t>Am J Surg</w:t>
      </w:r>
      <w:r w:rsidRPr="00E43F75">
        <w:rPr>
          <w:rFonts w:ascii="Book Antiqua" w:hAnsi="Book Antiqua"/>
        </w:rPr>
        <w:t xml:space="preserve"> 2012; </w:t>
      </w:r>
      <w:r w:rsidRPr="00E43F75">
        <w:rPr>
          <w:rFonts w:ascii="Book Antiqua" w:hAnsi="Book Antiqua"/>
          <w:b/>
          <w:bCs/>
        </w:rPr>
        <w:t>204</w:t>
      </w:r>
      <w:r w:rsidRPr="00E43F75">
        <w:rPr>
          <w:rFonts w:ascii="Book Antiqua" w:hAnsi="Book Antiqua"/>
        </w:rPr>
        <w:t>: 321-326 [PMID: 22575396 DOI: 10.1016/j.amjsurg.2011.11.013]</w:t>
      </w:r>
    </w:p>
    <w:p w14:paraId="4B2787A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39 </w:t>
      </w:r>
      <w:r w:rsidRPr="00E43F75">
        <w:rPr>
          <w:rFonts w:ascii="Book Antiqua" w:hAnsi="Book Antiqua"/>
          <w:b/>
          <w:bCs/>
        </w:rPr>
        <w:t>van Hooft JE</w:t>
      </w:r>
      <w:r w:rsidRPr="00E43F75">
        <w:rPr>
          <w:rFonts w:ascii="Book Antiqua" w:hAnsi="Book Antiqua"/>
        </w:rPr>
        <w:t xml:space="preserve">, </w:t>
      </w:r>
      <w:proofErr w:type="spellStart"/>
      <w:r w:rsidRPr="00E43F75">
        <w:rPr>
          <w:rFonts w:ascii="Book Antiqua" w:hAnsi="Book Antiqua"/>
        </w:rPr>
        <w:t>Fockens</w:t>
      </w:r>
      <w:proofErr w:type="spellEnd"/>
      <w:r w:rsidRPr="00E43F75">
        <w:rPr>
          <w:rFonts w:ascii="Book Antiqua" w:hAnsi="Book Antiqua"/>
        </w:rPr>
        <w:t xml:space="preserve"> P, Marinelli AW, Timmer R, van </w:t>
      </w:r>
      <w:proofErr w:type="spellStart"/>
      <w:r w:rsidRPr="00E43F75">
        <w:rPr>
          <w:rFonts w:ascii="Book Antiqua" w:hAnsi="Book Antiqua"/>
        </w:rPr>
        <w:t>Berkel</w:t>
      </w:r>
      <w:proofErr w:type="spellEnd"/>
      <w:r w:rsidRPr="00E43F75">
        <w:rPr>
          <w:rFonts w:ascii="Book Antiqua" w:hAnsi="Book Antiqua"/>
        </w:rPr>
        <w:t xml:space="preserve"> AM, </w:t>
      </w:r>
      <w:proofErr w:type="spellStart"/>
      <w:r w:rsidRPr="00E43F75">
        <w:rPr>
          <w:rFonts w:ascii="Book Antiqua" w:hAnsi="Book Antiqua"/>
        </w:rPr>
        <w:t>Bossuyt</w:t>
      </w:r>
      <w:proofErr w:type="spellEnd"/>
      <w:r w:rsidRPr="00E43F75">
        <w:rPr>
          <w:rFonts w:ascii="Book Antiqua" w:hAnsi="Book Antiqua"/>
        </w:rPr>
        <w:t xml:space="preserve"> PM, </w:t>
      </w:r>
      <w:proofErr w:type="spellStart"/>
      <w:r w:rsidRPr="00E43F75">
        <w:rPr>
          <w:rFonts w:ascii="Book Antiqua" w:hAnsi="Book Antiqua"/>
        </w:rPr>
        <w:t>Bemelman</w:t>
      </w:r>
      <w:proofErr w:type="spellEnd"/>
      <w:r w:rsidRPr="00E43F75">
        <w:rPr>
          <w:rFonts w:ascii="Book Antiqua" w:hAnsi="Book Antiqua"/>
        </w:rPr>
        <w:t xml:space="preserve"> WA; Dutch Colorectal Stent Group. Early closure of a multicenter randomized clinical trial of endoscopic stenting versus surgery for stage IV left-sided colorectal cancer. </w:t>
      </w:r>
      <w:r w:rsidRPr="00E43F75">
        <w:rPr>
          <w:rFonts w:ascii="Book Antiqua" w:hAnsi="Book Antiqua"/>
          <w:i/>
          <w:iCs/>
        </w:rPr>
        <w:t>Endoscopy</w:t>
      </w:r>
      <w:r w:rsidRPr="00E43F75">
        <w:rPr>
          <w:rFonts w:ascii="Book Antiqua" w:hAnsi="Book Antiqua"/>
        </w:rPr>
        <w:t xml:space="preserve"> 2008; </w:t>
      </w:r>
      <w:r w:rsidRPr="00E43F75">
        <w:rPr>
          <w:rFonts w:ascii="Book Antiqua" w:hAnsi="Book Antiqua"/>
          <w:b/>
          <w:bCs/>
        </w:rPr>
        <w:t>40</w:t>
      </w:r>
      <w:r w:rsidRPr="00E43F75">
        <w:rPr>
          <w:rFonts w:ascii="Book Antiqua" w:hAnsi="Book Antiqua"/>
        </w:rPr>
        <w:t>: 184-191 [PMID: 18322873 DOI: 10.1055/s-2007-995426]</w:t>
      </w:r>
    </w:p>
    <w:p w14:paraId="468B328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40 </w:t>
      </w:r>
      <w:r w:rsidRPr="00E43F75">
        <w:rPr>
          <w:rFonts w:ascii="Book Antiqua" w:hAnsi="Book Antiqua"/>
          <w:b/>
          <w:bCs/>
        </w:rPr>
        <w:t>Zhao XD</w:t>
      </w:r>
      <w:r w:rsidRPr="00E43F75">
        <w:rPr>
          <w:rFonts w:ascii="Book Antiqua" w:hAnsi="Book Antiqua"/>
        </w:rPr>
        <w:t xml:space="preserve">, Cai BB, Cao RS, Shi RH. Palliative treatment for incurable malignant colorectal obstructions: a meta-analysis. </w:t>
      </w:r>
      <w:r w:rsidRPr="00E43F75">
        <w:rPr>
          <w:rFonts w:ascii="Book Antiqua" w:hAnsi="Book Antiqua"/>
          <w:i/>
          <w:iCs/>
        </w:rPr>
        <w:t>World J Gastroenterol</w:t>
      </w:r>
      <w:r w:rsidRPr="00E43F75">
        <w:rPr>
          <w:rFonts w:ascii="Book Antiqua" w:hAnsi="Book Antiqua"/>
        </w:rPr>
        <w:t xml:space="preserve"> 2013; </w:t>
      </w:r>
      <w:r w:rsidRPr="00E43F75">
        <w:rPr>
          <w:rFonts w:ascii="Book Antiqua" w:hAnsi="Book Antiqua"/>
          <w:b/>
          <w:bCs/>
        </w:rPr>
        <w:t>19</w:t>
      </w:r>
      <w:r w:rsidRPr="00E43F75">
        <w:rPr>
          <w:rFonts w:ascii="Book Antiqua" w:hAnsi="Book Antiqua"/>
        </w:rPr>
        <w:t>: 5565-5574 [PMID: 24023502 DOI: 10.3748/wjg.v19.i33.5565]</w:t>
      </w:r>
    </w:p>
    <w:p w14:paraId="651D8B3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41 </w:t>
      </w:r>
      <w:proofErr w:type="spellStart"/>
      <w:r w:rsidRPr="00E43F75">
        <w:rPr>
          <w:rFonts w:ascii="Book Antiqua" w:hAnsi="Book Antiqua"/>
          <w:b/>
          <w:bCs/>
        </w:rPr>
        <w:t>Cézé</w:t>
      </w:r>
      <w:proofErr w:type="spellEnd"/>
      <w:r w:rsidRPr="00E43F75">
        <w:rPr>
          <w:rFonts w:ascii="Book Antiqua" w:hAnsi="Book Antiqua"/>
          <w:b/>
          <w:bCs/>
        </w:rPr>
        <w:t xml:space="preserve"> N</w:t>
      </w:r>
      <w:r w:rsidRPr="00E43F75">
        <w:rPr>
          <w:rFonts w:ascii="Book Antiqua" w:hAnsi="Book Antiqua"/>
        </w:rPr>
        <w:t xml:space="preserve">, </w:t>
      </w:r>
      <w:proofErr w:type="spellStart"/>
      <w:r w:rsidRPr="00E43F75">
        <w:rPr>
          <w:rFonts w:ascii="Book Antiqua" w:hAnsi="Book Antiqua"/>
        </w:rPr>
        <w:t>Charachon</w:t>
      </w:r>
      <w:proofErr w:type="spellEnd"/>
      <w:r w:rsidRPr="00E43F75">
        <w:rPr>
          <w:rFonts w:ascii="Book Antiqua" w:hAnsi="Book Antiqua"/>
        </w:rPr>
        <w:t xml:space="preserve"> A, </w:t>
      </w:r>
      <w:proofErr w:type="spellStart"/>
      <w:r w:rsidRPr="00E43F75">
        <w:rPr>
          <w:rFonts w:ascii="Book Antiqua" w:hAnsi="Book Antiqua"/>
        </w:rPr>
        <w:t>Locher</w:t>
      </w:r>
      <w:proofErr w:type="spellEnd"/>
      <w:r w:rsidRPr="00E43F75">
        <w:rPr>
          <w:rFonts w:ascii="Book Antiqua" w:hAnsi="Book Antiqua"/>
        </w:rPr>
        <w:t xml:space="preserve"> C, Aparicio T, </w:t>
      </w:r>
      <w:proofErr w:type="spellStart"/>
      <w:r w:rsidRPr="00E43F75">
        <w:rPr>
          <w:rFonts w:ascii="Book Antiqua" w:hAnsi="Book Antiqua"/>
        </w:rPr>
        <w:t>Mitry</w:t>
      </w:r>
      <w:proofErr w:type="spellEnd"/>
      <w:r w:rsidRPr="00E43F75">
        <w:rPr>
          <w:rFonts w:ascii="Book Antiqua" w:hAnsi="Book Antiqua"/>
        </w:rPr>
        <w:t xml:space="preserve"> E, </w:t>
      </w:r>
      <w:proofErr w:type="spellStart"/>
      <w:r w:rsidRPr="00E43F75">
        <w:rPr>
          <w:rFonts w:ascii="Book Antiqua" w:hAnsi="Book Antiqua"/>
        </w:rPr>
        <w:t>Barbieux</w:t>
      </w:r>
      <w:proofErr w:type="spellEnd"/>
      <w:r w:rsidRPr="00E43F75">
        <w:rPr>
          <w:rFonts w:ascii="Book Antiqua" w:hAnsi="Book Antiqua"/>
        </w:rPr>
        <w:t xml:space="preserve"> JP, </w:t>
      </w:r>
      <w:proofErr w:type="spellStart"/>
      <w:r w:rsidRPr="00E43F75">
        <w:rPr>
          <w:rFonts w:ascii="Book Antiqua" w:hAnsi="Book Antiqua"/>
        </w:rPr>
        <w:t>Landi</w:t>
      </w:r>
      <w:proofErr w:type="spellEnd"/>
      <w:r w:rsidRPr="00E43F75">
        <w:rPr>
          <w:rFonts w:ascii="Book Antiqua" w:hAnsi="Book Antiqua"/>
        </w:rPr>
        <w:t xml:space="preserve"> B, Dorval E, </w:t>
      </w:r>
      <w:proofErr w:type="spellStart"/>
      <w:r w:rsidRPr="00E43F75">
        <w:rPr>
          <w:rFonts w:ascii="Book Antiqua" w:hAnsi="Book Antiqua"/>
        </w:rPr>
        <w:t>Moussata</w:t>
      </w:r>
      <w:proofErr w:type="spellEnd"/>
      <w:r w:rsidRPr="00E43F75">
        <w:rPr>
          <w:rFonts w:ascii="Book Antiqua" w:hAnsi="Book Antiqua"/>
        </w:rPr>
        <w:t xml:space="preserve"> D, </w:t>
      </w:r>
      <w:proofErr w:type="spellStart"/>
      <w:r w:rsidRPr="00E43F75">
        <w:rPr>
          <w:rFonts w:ascii="Book Antiqua" w:hAnsi="Book Antiqua"/>
        </w:rPr>
        <w:t>Lecomte</w:t>
      </w:r>
      <w:proofErr w:type="spellEnd"/>
      <w:r w:rsidRPr="00E43F75">
        <w:rPr>
          <w:rFonts w:ascii="Book Antiqua" w:hAnsi="Book Antiqua"/>
        </w:rPr>
        <w:t xml:space="preserve"> T. Safety and efficacy of palliative systemic chemotherapy combined with colorectal self-expandable metallic stents in advanced colorectal cancer: A multicenter study. </w:t>
      </w:r>
      <w:r w:rsidRPr="00E43F75">
        <w:rPr>
          <w:rFonts w:ascii="Book Antiqua" w:hAnsi="Book Antiqua"/>
          <w:i/>
          <w:iCs/>
        </w:rPr>
        <w:t>Clin Res Hepatol Gastroenterol</w:t>
      </w:r>
      <w:r w:rsidRPr="00E43F75">
        <w:rPr>
          <w:rFonts w:ascii="Book Antiqua" w:hAnsi="Book Antiqua"/>
        </w:rPr>
        <w:t xml:space="preserve"> 2016; </w:t>
      </w:r>
      <w:r w:rsidRPr="00E43F75">
        <w:rPr>
          <w:rFonts w:ascii="Book Antiqua" w:hAnsi="Book Antiqua"/>
          <w:b/>
          <w:bCs/>
        </w:rPr>
        <w:t>40</w:t>
      </w:r>
      <w:r w:rsidRPr="00E43F75">
        <w:rPr>
          <w:rFonts w:ascii="Book Antiqua" w:hAnsi="Book Antiqua"/>
        </w:rPr>
        <w:t>: 230-238 [PMID: 26500200 DOI: 10.1016/j.clinre.2015.09.004]</w:t>
      </w:r>
    </w:p>
    <w:p w14:paraId="39722BE6"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42 </w:t>
      </w:r>
      <w:r w:rsidRPr="00E43F75">
        <w:rPr>
          <w:rFonts w:ascii="Book Antiqua" w:hAnsi="Book Antiqua"/>
          <w:b/>
          <w:bCs/>
        </w:rPr>
        <w:t>Han JP</w:t>
      </w:r>
      <w:r w:rsidRPr="00E43F75">
        <w:rPr>
          <w:rFonts w:ascii="Book Antiqua" w:hAnsi="Book Antiqua"/>
        </w:rPr>
        <w:t xml:space="preserve">, Hong SJ, Kim SH, Choi JH, Jung HJ, Cho YH, Ko BM, Lee MS. Palliative self-expandable metal stents for acute malignant colorectal obstruction: clinical outcomes and risk factors for complications. </w:t>
      </w:r>
      <w:proofErr w:type="spellStart"/>
      <w:r w:rsidRPr="00E43F75">
        <w:rPr>
          <w:rFonts w:ascii="Book Antiqua" w:hAnsi="Book Antiqua"/>
          <w:i/>
          <w:iCs/>
        </w:rPr>
        <w:t>Scand</w:t>
      </w:r>
      <w:proofErr w:type="spellEnd"/>
      <w:r w:rsidRPr="00E43F75">
        <w:rPr>
          <w:rFonts w:ascii="Book Antiqua" w:hAnsi="Book Antiqua"/>
          <w:i/>
          <w:iCs/>
        </w:rPr>
        <w:t xml:space="preserve"> J Gastroenterol</w:t>
      </w:r>
      <w:r w:rsidRPr="00E43F75">
        <w:rPr>
          <w:rFonts w:ascii="Book Antiqua" w:hAnsi="Book Antiqua"/>
        </w:rPr>
        <w:t xml:space="preserve"> 2014; </w:t>
      </w:r>
      <w:r w:rsidRPr="00E43F75">
        <w:rPr>
          <w:rFonts w:ascii="Book Antiqua" w:hAnsi="Book Antiqua"/>
          <w:b/>
          <w:bCs/>
        </w:rPr>
        <w:t>49</w:t>
      </w:r>
      <w:r w:rsidRPr="00E43F75">
        <w:rPr>
          <w:rFonts w:ascii="Book Antiqua" w:hAnsi="Book Antiqua"/>
        </w:rPr>
        <w:t>: 967-973 [PMID: 24874189 DOI: 10.3109/00365521.2014.920914]</w:t>
      </w:r>
    </w:p>
    <w:p w14:paraId="6C0AE08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43 </w:t>
      </w:r>
      <w:r w:rsidRPr="00E43F75">
        <w:rPr>
          <w:rFonts w:ascii="Book Antiqua" w:hAnsi="Book Antiqua"/>
          <w:b/>
          <w:bCs/>
        </w:rPr>
        <w:t>Scotti GB</w:t>
      </w:r>
      <w:r w:rsidRPr="00E43F75">
        <w:rPr>
          <w:rFonts w:ascii="Book Antiqua" w:hAnsi="Book Antiqua"/>
        </w:rPr>
        <w:t xml:space="preserve">, Sapienza P, </w:t>
      </w:r>
      <w:proofErr w:type="spellStart"/>
      <w:r w:rsidRPr="00E43F75">
        <w:rPr>
          <w:rFonts w:ascii="Book Antiqua" w:hAnsi="Book Antiqua"/>
        </w:rPr>
        <w:t>Lapolla</w:t>
      </w:r>
      <w:proofErr w:type="spellEnd"/>
      <w:r w:rsidRPr="00E43F75">
        <w:rPr>
          <w:rFonts w:ascii="Book Antiqua" w:hAnsi="Book Antiqua"/>
        </w:rPr>
        <w:t xml:space="preserve"> P, </w:t>
      </w:r>
      <w:proofErr w:type="spellStart"/>
      <w:r w:rsidRPr="00E43F75">
        <w:rPr>
          <w:rFonts w:ascii="Book Antiqua" w:hAnsi="Book Antiqua"/>
        </w:rPr>
        <w:t>Crocetti</w:t>
      </w:r>
      <w:proofErr w:type="spellEnd"/>
      <w:r w:rsidRPr="00E43F75">
        <w:rPr>
          <w:rFonts w:ascii="Book Antiqua" w:hAnsi="Book Antiqua"/>
        </w:rPr>
        <w:t xml:space="preserve"> D, Tarallo M, </w:t>
      </w:r>
      <w:proofErr w:type="spellStart"/>
      <w:r w:rsidRPr="00E43F75">
        <w:rPr>
          <w:rFonts w:ascii="Book Antiqua" w:hAnsi="Book Antiqua"/>
        </w:rPr>
        <w:t>Brachini</w:t>
      </w:r>
      <w:proofErr w:type="spellEnd"/>
      <w:r w:rsidRPr="00E43F75">
        <w:rPr>
          <w:rFonts w:ascii="Book Antiqua" w:hAnsi="Book Antiqua"/>
        </w:rPr>
        <w:t xml:space="preserve"> G, </w:t>
      </w:r>
      <w:proofErr w:type="spellStart"/>
      <w:r w:rsidRPr="00E43F75">
        <w:rPr>
          <w:rFonts w:ascii="Book Antiqua" w:hAnsi="Book Antiqua"/>
        </w:rPr>
        <w:t>Mingoli</w:t>
      </w:r>
      <w:proofErr w:type="spellEnd"/>
      <w:r w:rsidRPr="00E43F75">
        <w:rPr>
          <w:rFonts w:ascii="Book Antiqua" w:hAnsi="Book Antiqua"/>
        </w:rPr>
        <w:t xml:space="preserve"> A, Fiori E. Endoscopic Stenting and Palliative Chemotherapy in Advanced Colorectal Cancer: Friends or Foes? An Analysis of the Current Literature. </w:t>
      </w:r>
      <w:r w:rsidRPr="00E43F75">
        <w:rPr>
          <w:rFonts w:ascii="Book Antiqua" w:hAnsi="Book Antiqua"/>
          <w:i/>
          <w:iCs/>
        </w:rPr>
        <w:t>In Vivo</w:t>
      </w:r>
      <w:r w:rsidRPr="00E43F75">
        <w:rPr>
          <w:rFonts w:ascii="Book Antiqua" w:hAnsi="Book Antiqua"/>
        </w:rPr>
        <w:t xml:space="preserve"> 2022; </w:t>
      </w:r>
      <w:r w:rsidRPr="00E43F75">
        <w:rPr>
          <w:rFonts w:ascii="Book Antiqua" w:hAnsi="Book Antiqua"/>
          <w:b/>
          <w:bCs/>
        </w:rPr>
        <w:t>36</w:t>
      </w:r>
      <w:r w:rsidRPr="00E43F75">
        <w:rPr>
          <w:rFonts w:ascii="Book Antiqua" w:hAnsi="Book Antiqua"/>
        </w:rPr>
        <w:t>: 1053-1058 [PMID: 35478131 DOI: 10.21873/invivo.12802]</w:t>
      </w:r>
    </w:p>
    <w:p w14:paraId="7853BFC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44 </w:t>
      </w:r>
      <w:r w:rsidRPr="00E43F75">
        <w:rPr>
          <w:rFonts w:ascii="Book Antiqua" w:hAnsi="Book Antiqua"/>
          <w:b/>
          <w:bCs/>
        </w:rPr>
        <w:t>Hurwitz H</w:t>
      </w:r>
      <w:r w:rsidRPr="00E43F75">
        <w:rPr>
          <w:rFonts w:ascii="Book Antiqua" w:hAnsi="Book Antiqua"/>
        </w:rPr>
        <w:t xml:space="preserve">, </w:t>
      </w:r>
      <w:proofErr w:type="spellStart"/>
      <w:r w:rsidRPr="00E43F75">
        <w:rPr>
          <w:rFonts w:ascii="Book Antiqua" w:hAnsi="Book Antiqua"/>
        </w:rPr>
        <w:t>Fehrenbacher</w:t>
      </w:r>
      <w:proofErr w:type="spellEnd"/>
      <w:r w:rsidRPr="00E43F75">
        <w:rPr>
          <w:rFonts w:ascii="Book Antiqua" w:hAnsi="Book Antiqua"/>
        </w:rPr>
        <w:t xml:space="preserve"> L, Novotny W, Cartwright T, Hainsworth J, Heim W, Berlin J, Baron A, </w:t>
      </w:r>
      <w:proofErr w:type="spellStart"/>
      <w:r w:rsidRPr="00E43F75">
        <w:rPr>
          <w:rFonts w:ascii="Book Antiqua" w:hAnsi="Book Antiqua"/>
        </w:rPr>
        <w:t>Griffing</w:t>
      </w:r>
      <w:proofErr w:type="spellEnd"/>
      <w:r w:rsidRPr="00E43F75">
        <w:rPr>
          <w:rFonts w:ascii="Book Antiqua" w:hAnsi="Book Antiqua"/>
        </w:rPr>
        <w:t xml:space="preserve"> S, Holmgren E, Ferrara N, Fyfe G, Rogers B, Ross R, </w:t>
      </w:r>
      <w:proofErr w:type="spellStart"/>
      <w:r w:rsidRPr="00E43F75">
        <w:rPr>
          <w:rFonts w:ascii="Book Antiqua" w:hAnsi="Book Antiqua"/>
        </w:rPr>
        <w:t>Kabbinavar</w:t>
      </w:r>
      <w:proofErr w:type="spellEnd"/>
      <w:r w:rsidRPr="00E43F75">
        <w:rPr>
          <w:rFonts w:ascii="Book Antiqua" w:hAnsi="Book Antiqua"/>
        </w:rPr>
        <w:t xml:space="preserve"> F. Bevacizumab plus irinotecan, fluorouracil, and leucovorin for metastatic colorectal cancer. </w:t>
      </w:r>
      <w:r w:rsidRPr="00E43F75">
        <w:rPr>
          <w:rFonts w:ascii="Book Antiqua" w:hAnsi="Book Antiqua"/>
          <w:i/>
          <w:iCs/>
        </w:rPr>
        <w:t xml:space="preserve">N </w:t>
      </w:r>
      <w:proofErr w:type="spellStart"/>
      <w:r w:rsidRPr="00E43F75">
        <w:rPr>
          <w:rFonts w:ascii="Book Antiqua" w:hAnsi="Book Antiqua"/>
          <w:i/>
          <w:iCs/>
        </w:rPr>
        <w:t>Engl</w:t>
      </w:r>
      <w:proofErr w:type="spellEnd"/>
      <w:r w:rsidRPr="00E43F75">
        <w:rPr>
          <w:rFonts w:ascii="Book Antiqua" w:hAnsi="Book Antiqua"/>
          <w:i/>
          <w:iCs/>
        </w:rPr>
        <w:t xml:space="preserve"> J Med</w:t>
      </w:r>
      <w:r w:rsidRPr="00E43F75">
        <w:rPr>
          <w:rFonts w:ascii="Book Antiqua" w:hAnsi="Book Antiqua"/>
        </w:rPr>
        <w:t xml:space="preserve"> 2004; </w:t>
      </w:r>
      <w:r w:rsidRPr="00E43F75">
        <w:rPr>
          <w:rFonts w:ascii="Book Antiqua" w:hAnsi="Book Antiqua"/>
          <w:b/>
          <w:bCs/>
        </w:rPr>
        <w:t>350</w:t>
      </w:r>
      <w:r w:rsidRPr="00E43F75">
        <w:rPr>
          <w:rFonts w:ascii="Book Antiqua" w:hAnsi="Book Antiqua"/>
        </w:rPr>
        <w:t>: 2335-2342 [PMID: 15175435 DOI: 10.1056/nejmoa032691]</w:t>
      </w:r>
    </w:p>
    <w:p w14:paraId="3FF12C81" w14:textId="77777777" w:rsidR="0017189E" w:rsidRPr="00E43F75" w:rsidRDefault="0017189E" w:rsidP="0017189E">
      <w:pPr>
        <w:snapToGrid w:val="0"/>
        <w:spacing w:line="360" w:lineRule="auto"/>
        <w:jc w:val="both"/>
        <w:rPr>
          <w:rFonts w:ascii="Book Antiqua" w:hAnsi="Book Antiqua"/>
          <w:lang w:val="it-IT"/>
        </w:rPr>
      </w:pPr>
      <w:r w:rsidRPr="00E43F75">
        <w:rPr>
          <w:rFonts w:ascii="Book Antiqua" w:hAnsi="Book Antiqua"/>
        </w:rPr>
        <w:t xml:space="preserve">45 </w:t>
      </w:r>
      <w:r w:rsidRPr="00E43F75">
        <w:rPr>
          <w:rFonts w:ascii="Book Antiqua" w:hAnsi="Book Antiqua"/>
          <w:b/>
          <w:bCs/>
        </w:rPr>
        <w:t>Bong JW</w:t>
      </w:r>
      <w:r w:rsidRPr="00E43F75">
        <w:rPr>
          <w:rFonts w:ascii="Book Antiqua" w:hAnsi="Book Antiqua"/>
        </w:rPr>
        <w:t xml:space="preserve">, Lee JL, Kim CW, Yoon YS, Park IJ, Lim SB, Yu CS, Kim TW, Kim JC. Risk Factors and Adequate Management for Complications of Bevacizumab Treatment Requiring Surgical Intervention in Patients </w:t>
      </w:r>
      <w:proofErr w:type="gramStart"/>
      <w:r w:rsidRPr="00E43F75">
        <w:rPr>
          <w:rFonts w:ascii="Book Antiqua" w:hAnsi="Book Antiqua"/>
        </w:rPr>
        <w:t>With</w:t>
      </w:r>
      <w:proofErr w:type="gramEnd"/>
      <w:r w:rsidRPr="00E43F75">
        <w:rPr>
          <w:rFonts w:ascii="Book Antiqua" w:hAnsi="Book Antiqua"/>
        </w:rPr>
        <w:t xml:space="preserve"> Metastatic Colorectal Cancer. </w:t>
      </w:r>
      <w:r w:rsidRPr="00E43F75">
        <w:rPr>
          <w:rFonts w:ascii="Book Antiqua" w:hAnsi="Book Antiqua"/>
          <w:i/>
          <w:iCs/>
          <w:lang w:val="it-IT"/>
        </w:rPr>
        <w:t>Clin Colorectal Cancer</w:t>
      </w:r>
      <w:r w:rsidRPr="00E43F75">
        <w:rPr>
          <w:rFonts w:ascii="Book Antiqua" w:hAnsi="Book Antiqua"/>
          <w:lang w:val="it-IT"/>
        </w:rPr>
        <w:t xml:space="preserve"> 2018; </w:t>
      </w:r>
      <w:r w:rsidRPr="00E43F75">
        <w:rPr>
          <w:rFonts w:ascii="Book Antiqua" w:hAnsi="Book Antiqua"/>
          <w:b/>
          <w:bCs/>
          <w:lang w:val="it-IT"/>
        </w:rPr>
        <w:t>17</w:t>
      </w:r>
      <w:r w:rsidRPr="00E43F75">
        <w:rPr>
          <w:rFonts w:ascii="Book Antiqua" w:hAnsi="Book Antiqua"/>
          <w:lang w:val="it-IT"/>
        </w:rPr>
        <w:t>: e639-e645 [PMID: 30031634 DOI: 10.1016/j.clcc.2018.06.005]</w:t>
      </w:r>
    </w:p>
    <w:p w14:paraId="22452A6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46 </w:t>
      </w:r>
      <w:r w:rsidRPr="00E43F75">
        <w:rPr>
          <w:rFonts w:ascii="Book Antiqua" w:hAnsi="Book Antiqua"/>
          <w:b/>
          <w:bCs/>
          <w:lang w:val="it-IT"/>
        </w:rPr>
        <w:t>Fuccio L</w:t>
      </w:r>
      <w:r w:rsidRPr="00E43F75">
        <w:rPr>
          <w:rFonts w:ascii="Book Antiqua" w:hAnsi="Book Antiqua"/>
          <w:lang w:val="it-IT"/>
        </w:rPr>
        <w:t xml:space="preserve">, Correale L, Arezzo A, Repici A, Manes G, Trovato C, Mangiavillano B, Manno M, Cortelezzi CC, Dinelli M, Cennamo V, de Bellis M; KRASTENT Study Group. </w:t>
      </w:r>
      <w:r w:rsidRPr="00E43F75">
        <w:rPr>
          <w:rFonts w:ascii="Book Antiqua" w:hAnsi="Book Antiqua"/>
        </w:rPr>
        <w:t>Influence of K-</w:t>
      </w:r>
      <w:proofErr w:type="spellStart"/>
      <w:r w:rsidRPr="00E43F75">
        <w:rPr>
          <w:rFonts w:ascii="Book Antiqua" w:hAnsi="Book Antiqua"/>
        </w:rPr>
        <w:t>ras</w:t>
      </w:r>
      <w:proofErr w:type="spellEnd"/>
      <w:r w:rsidRPr="00E43F75">
        <w:rPr>
          <w:rFonts w:ascii="Book Antiqua" w:hAnsi="Book Antiqua"/>
        </w:rPr>
        <w:t xml:space="preserve"> status and anti-</w:t>
      </w:r>
      <w:proofErr w:type="spellStart"/>
      <w:r w:rsidRPr="00E43F75">
        <w:rPr>
          <w:rFonts w:ascii="Book Antiqua" w:hAnsi="Book Antiqua"/>
        </w:rPr>
        <w:t>tumour</w:t>
      </w:r>
      <w:proofErr w:type="spellEnd"/>
      <w:r w:rsidRPr="00E43F75">
        <w:rPr>
          <w:rFonts w:ascii="Book Antiqua" w:hAnsi="Book Antiqua"/>
        </w:rPr>
        <w:t xml:space="preserve"> treatments on complications due to colorectal self-expandable metallic stents: a retrospective </w:t>
      </w:r>
      <w:proofErr w:type="spellStart"/>
      <w:r w:rsidRPr="00E43F75">
        <w:rPr>
          <w:rFonts w:ascii="Book Antiqua" w:hAnsi="Book Antiqua"/>
        </w:rPr>
        <w:t>multicentre</w:t>
      </w:r>
      <w:proofErr w:type="spellEnd"/>
      <w:r w:rsidRPr="00E43F75">
        <w:rPr>
          <w:rFonts w:ascii="Book Antiqua" w:hAnsi="Book Antiqua"/>
        </w:rPr>
        <w:t xml:space="preserve"> study. </w:t>
      </w:r>
      <w:r w:rsidRPr="00E43F75">
        <w:rPr>
          <w:rFonts w:ascii="Book Antiqua" w:hAnsi="Book Antiqua"/>
          <w:i/>
          <w:iCs/>
        </w:rPr>
        <w:t>Dig Liver Dis</w:t>
      </w:r>
      <w:r w:rsidRPr="00E43F75">
        <w:rPr>
          <w:rFonts w:ascii="Book Antiqua" w:hAnsi="Book Antiqua"/>
        </w:rPr>
        <w:t xml:space="preserve"> 2014; </w:t>
      </w:r>
      <w:r w:rsidRPr="00E43F75">
        <w:rPr>
          <w:rFonts w:ascii="Book Antiqua" w:hAnsi="Book Antiqua"/>
          <w:b/>
          <w:bCs/>
        </w:rPr>
        <w:t>46</w:t>
      </w:r>
      <w:r w:rsidRPr="00E43F75">
        <w:rPr>
          <w:rFonts w:ascii="Book Antiqua" w:hAnsi="Book Antiqua"/>
        </w:rPr>
        <w:t>: 561-567 [PMID: 24630948 DOI: 10.1016/j.dld.2014.02.006]</w:t>
      </w:r>
    </w:p>
    <w:p w14:paraId="52788D9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47 </w:t>
      </w:r>
      <w:r w:rsidRPr="00E43F75">
        <w:rPr>
          <w:rFonts w:ascii="Book Antiqua" w:hAnsi="Book Antiqua"/>
          <w:b/>
          <w:bCs/>
        </w:rPr>
        <w:t>Park YE</w:t>
      </w:r>
      <w:r w:rsidRPr="00E43F75">
        <w:rPr>
          <w:rFonts w:ascii="Book Antiqua" w:hAnsi="Book Antiqua"/>
        </w:rPr>
        <w:t xml:space="preserve">, Park Y, Park SJ, </w:t>
      </w:r>
      <w:proofErr w:type="spellStart"/>
      <w:r w:rsidRPr="00E43F75">
        <w:rPr>
          <w:rFonts w:ascii="Book Antiqua" w:hAnsi="Book Antiqua"/>
        </w:rPr>
        <w:t>Cheon</w:t>
      </w:r>
      <w:proofErr w:type="spellEnd"/>
      <w:r w:rsidRPr="00E43F75">
        <w:rPr>
          <w:rFonts w:ascii="Book Antiqua" w:hAnsi="Book Antiqua"/>
        </w:rPr>
        <w:t xml:space="preserve"> JH, Kim WH, Kim TI. Outcomes of stent insertion and mortality in obstructive stage IV colorectal cancer patients through 10 year duration. </w:t>
      </w:r>
      <w:r w:rsidRPr="00E43F75">
        <w:rPr>
          <w:rFonts w:ascii="Book Antiqua" w:hAnsi="Book Antiqua"/>
          <w:i/>
          <w:iCs/>
        </w:rPr>
        <w:t xml:space="preserve">Surg </w:t>
      </w:r>
      <w:proofErr w:type="spellStart"/>
      <w:r w:rsidRPr="00E43F75">
        <w:rPr>
          <w:rFonts w:ascii="Book Antiqua" w:hAnsi="Book Antiqua"/>
          <w:i/>
          <w:iCs/>
        </w:rPr>
        <w:t>Endosc</w:t>
      </w:r>
      <w:proofErr w:type="spellEnd"/>
      <w:r w:rsidRPr="00E43F75">
        <w:rPr>
          <w:rFonts w:ascii="Book Antiqua" w:hAnsi="Book Antiqua"/>
        </w:rPr>
        <w:t xml:space="preserve"> 2019; </w:t>
      </w:r>
      <w:r w:rsidRPr="00E43F75">
        <w:rPr>
          <w:rFonts w:ascii="Book Antiqua" w:hAnsi="Book Antiqua"/>
          <w:b/>
          <w:bCs/>
        </w:rPr>
        <w:t>33</w:t>
      </w:r>
      <w:r w:rsidRPr="00E43F75">
        <w:rPr>
          <w:rFonts w:ascii="Book Antiqua" w:hAnsi="Book Antiqua"/>
        </w:rPr>
        <w:t>: 1225-1234 [PMID: 30167945 DOI: 10.1007/s00464-018-6399-2]</w:t>
      </w:r>
    </w:p>
    <w:p w14:paraId="75DC50A3"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48 </w:t>
      </w:r>
      <w:proofErr w:type="spellStart"/>
      <w:r w:rsidRPr="00E43F75">
        <w:rPr>
          <w:rFonts w:ascii="Book Antiqua" w:hAnsi="Book Antiqua"/>
          <w:b/>
          <w:bCs/>
        </w:rPr>
        <w:t>Imbulgoda</w:t>
      </w:r>
      <w:proofErr w:type="spellEnd"/>
      <w:r w:rsidRPr="00E43F75">
        <w:rPr>
          <w:rFonts w:ascii="Book Antiqua" w:hAnsi="Book Antiqua"/>
          <w:b/>
          <w:bCs/>
        </w:rPr>
        <w:t xml:space="preserve"> A</w:t>
      </w:r>
      <w:r w:rsidRPr="00E43F75">
        <w:rPr>
          <w:rFonts w:ascii="Book Antiqua" w:hAnsi="Book Antiqua"/>
        </w:rPr>
        <w:t xml:space="preserve">, MacLean A, Heine J, </w:t>
      </w:r>
      <w:proofErr w:type="spellStart"/>
      <w:r w:rsidRPr="00E43F75">
        <w:rPr>
          <w:rFonts w:ascii="Book Antiqua" w:hAnsi="Book Antiqua"/>
        </w:rPr>
        <w:t>Drolet</w:t>
      </w:r>
      <w:proofErr w:type="spellEnd"/>
      <w:r w:rsidRPr="00E43F75">
        <w:rPr>
          <w:rFonts w:ascii="Book Antiqua" w:hAnsi="Book Antiqua"/>
        </w:rPr>
        <w:t xml:space="preserve"> S, Vickers MM. Colonic perforation with intraluminal stents and bevacizumab in advanced colorectal cancer: retrospective case series and literature review. </w:t>
      </w:r>
      <w:r w:rsidRPr="00E43F75">
        <w:rPr>
          <w:rFonts w:ascii="Book Antiqua" w:hAnsi="Book Antiqua"/>
          <w:i/>
          <w:iCs/>
        </w:rPr>
        <w:t>Can J Surg</w:t>
      </w:r>
      <w:r w:rsidRPr="00E43F75">
        <w:rPr>
          <w:rFonts w:ascii="Book Antiqua" w:hAnsi="Book Antiqua"/>
        </w:rPr>
        <w:t xml:space="preserve"> 2015; </w:t>
      </w:r>
      <w:r w:rsidRPr="00E43F75">
        <w:rPr>
          <w:rFonts w:ascii="Book Antiqua" w:hAnsi="Book Antiqua"/>
          <w:b/>
          <w:bCs/>
        </w:rPr>
        <w:t>58</w:t>
      </w:r>
      <w:r w:rsidRPr="00E43F75">
        <w:rPr>
          <w:rFonts w:ascii="Book Antiqua" w:hAnsi="Book Antiqua"/>
        </w:rPr>
        <w:t>: 167-171 [PMID: 25799132 DOI: 10.1503/cjs.013014]</w:t>
      </w:r>
    </w:p>
    <w:p w14:paraId="2B9882D4" w14:textId="77777777" w:rsidR="0017189E" w:rsidRPr="00E43F75" w:rsidRDefault="0017189E">
      <w:pPr>
        <w:spacing w:line="360" w:lineRule="auto"/>
        <w:jc w:val="both"/>
      </w:pPr>
    </w:p>
    <w:p w14:paraId="0BDC8F02" w14:textId="758933E3" w:rsidR="00A77B3E" w:rsidRPr="00E43F75" w:rsidRDefault="0017189E">
      <w:pPr>
        <w:spacing w:line="360" w:lineRule="auto"/>
        <w:jc w:val="both"/>
      </w:pPr>
      <w:r w:rsidRPr="00E43F75">
        <w:rPr>
          <w:rFonts w:ascii="Book Antiqua" w:eastAsia="Book Antiqua" w:hAnsi="Book Antiqua" w:cs="Book Antiqua"/>
          <w:color w:val="000000"/>
        </w:rPr>
        <w:br w:type="page"/>
      </w:r>
      <w:r w:rsidR="00E3554A" w:rsidRPr="00E43F75">
        <w:rPr>
          <w:rFonts w:ascii="Book Antiqua" w:eastAsia="Book Antiqua" w:hAnsi="Book Antiqua" w:cs="Book Antiqua"/>
          <w:b/>
          <w:color w:val="000000"/>
        </w:rPr>
        <w:lastRenderedPageBreak/>
        <w:t>Footnotes</w:t>
      </w:r>
    </w:p>
    <w:p w14:paraId="276704F6"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Conflict-of-interest statement: </w:t>
      </w:r>
      <w:r w:rsidRPr="00E43F75">
        <w:rPr>
          <w:rFonts w:ascii="Book Antiqua" w:eastAsia="Book Antiqua" w:hAnsi="Book Antiqua" w:cs="Book Antiqua"/>
          <w:color w:val="000000"/>
        </w:rPr>
        <w:t>There is no conflict of interest associated with any of the authors or co-authors contributed their efforts in this manuscript.</w:t>
      </w:r>
    </w:p>
    <w:p w14:paraId="363624EA" w14:textId="77777777" w:rsidR="00A77B3E" w:rsidRPr="00E43F75" w:rsidRDefault="00A77B3E">
      <w:pPr>
        <w:spacing w:line="360" w:lineRule="auto"/>
        <w:jc w:val="both"/>
      </w:pPr>
    </w:p>
    <w:p w14:paraId="5632ECCA"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Open-Access: </w:t>
      </w:r>
      <w:r w:rsidRPr="00E43F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3F75">
        <w:rPr>
          <w:rFonts w:ascii="Book Antiqua" w:eastAsia="Book Antiqua" w:hAnsi="Book Antiqua" w:cs="Book Antiqua"/>
          <w:color w:val="000000"/>
        </w:rPr>
        <w:t>NonCommercial</w:t>
      </w:r>
      <w:proofErr w:type="spellEnd"/>
      <w:r w:rsidRPr="00E43F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2DBAB" w14:textId="77777777" w:rsidR="00A77B3E" w:rsidRPr="00E43F75" w:rsidRDefault="00A77B3E">
      <w:pPr>
        <w:spacing w:line="360" w:lineRule="auto"/>
        <w:jc w:val="both"/>
      </w:pPr>
    </w:p>
    <w:p w14:paraId="3AA22A9B"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Provenance and peer review: </w:t>
      </w:r>
      <w:r w:rsidRPr="00E43F75">
        <w:rPr>
          <w:rFonts w:ascii="Book Antiqua" w:eastAsia="Book Antiqua" w:hAnsi="Book Antiqua" w:cs="Book Antiqua"/>
          <w:color w:val="000000"/>
        </w:rPr>
        <w:t>Invited article; Externally peer reviewed.</w:t>
      </w:r>
    </w:p>
    <w:p w14:paraId="7A493CF8" w14:textId="77777777" w:rsidR="00A77B3E" w:rsidRPr="00E43F75" w:rsidRDefault="00E3554A">
      <w:pPr>
        <w:spacing w:line="360" w:lineRule="auto"/>
        <w:jc w:val="both"/>
        <w:rPr>
          <w:rFonts w:ascii="Book Antiqua" w:eastAsia="Book Antiqua" w:hAnsi="Book Antiqua" w:cs="Book Antiqua"/>
          <w:color w:val="000000"/>
        </w:rPr>
      </w:pPr>
      <w:r w:rsidRPr="00E43F75">
        <w:rPr>
          <w:rFonts w:ascii="Book Antiqua" w:eastAsia="Book Antiqua" w:hAnsi="Book Antiqua" w:cs="Book Antiqua"/>
          <w:b/>
          <w:color w:val="000000"/>
        </w:rPr>
        <w:t xml:space="preserve">Peer-review model: </w:t>
      </w:r>
      <w:r w:rsidRPr="00E43F75">
        <w:rPr>
          <w:rFonts w:ascii="Book Antiqua" w:eastAsia="Book Antiqua" w:hAnsi="Book Antiqua" w:cs="Book Antiqua"/>
          <w:color w:val="000000"/>
        </w:rPr>
        <w:t>Single blind</w:t>
      </w:r>
    </w:p>
    <w:p w14:paraId="207CFFEA" w14:textId="77777777" w:rsidR="008512D1" w:rsidRPr="00E43F75" w:rsidRDefault="008512D1">
      <w:pPr>
        <w:spacing w:line="360" w:lineRule="auto"/>
        <w:jc w:val="both"/>
      </w:pPr>
    </w:p>
    <w:p w14:paraId="1EEA5E9D" w14:textId="77777777" w:rsidR="0028768F" w:rsidRPr="00E43F75" w:rsidRDefault="00E3554A" w:rsidP="0028768F">
      <w:pPr>
        <w:spacing w:line="360" w:lineRule="auto"/>
        <w:jc w:val="both"/>
      </w:pPr>
      <w:r w:rsidRPr="00E43F75">
        <w:rPr>
          <w:rFonts w:ascii="Book Antiqua" w:eastAsia="Book Antiqua" w:hAnsi="Book Antiqua" w:cs="Book Antiqua"/>
          <w:b/>
          <w:color w:val="000000"/>
        </w:rPr>
        <w:t xml:space="preserve">Corresponding Author's Membership in Professional Societies: </w:t>
      </w:r>
      <w:r w:rsidR="0028768F" w:rsidRPr="00E43F75">
        <w:rPr>
          <w:rFonts w:ascii="Book Antiqua" w:eastAsia="Book Antiqua" w:hAnsi="Book Antiqua" w:cs="Book Antiqua"/>
          <w:color w:val="000000"/>
        </w:rPr>
        <w:t xml:space="preserve">European Society of Gastrointestinal Endoscopy (ESGE), 61320133; Italian Society of Digestive Endoscopy (SIED); Italian Society of </w:t>
      </w:r>
      <w:proofErr w:type="spellStart"/>
      <w:r w:rsidR="0028768F" w:rsidRPr="00E43F75">
        <w:rPr>
          <w:rFonts w:ascii="Book Antiqua" w:eastAsia="Book Antiqua" w:hAnsi="Book Antiqua" w:cs="Book Antiqua"/>
          <w:color w:val="000000"/>
        </w:rPr>
        <w:t>Neurogastroenterology</w:t>
      </w:r>
      <w:proofErr w:type="spellEnd"/>
      <w:r w:rsidR="0028768F" w:rsidRPr="00E43F75">
        <w:rPr>
          <w:rFonts w:ascii="Book Antiqua" w:eastAsia="Book Antiqua" w:hAnsi="Book Antiqua" w:cs="Book Antiqua"/>
          <w:color w:val="000000"/>
        </w:rPr>
        <w:t xml:space="preserve"> and Motility (SINGEM).</w:t>
      </w:r>
    </w:p>
    <w:p w14:paraId="45F24399" w14:textId="203C715F" w:rsidR="00A77B3E" w:rsidRPr="00E43F75" w:rsidRDefault="00A77B3E">
      <w:pPr>
        <w:spacing w:line="360" w:lineRule="auto"/>
        <w:jc w:val="both"/>
      </w:pPr>
    </w:p>
    <w:p w14:paraId="7A1815F3"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Peer-review started: </w:t>
      </w:r>
      <w:r w:rsidRPr="00E43F75">
        <w:rPr>
          <w:rFonts w:ascii="Book Antiqua" w:eastAsia="Book Antiqua" w:hAnsi="Book Antiqua" w:cs="Book Antiqua"/>
          <w:color w:val="000000"/>
        </w:rPr>
        <w:t>September 18, 2022</w:t>
      </w:r>
    </w:p>
    <w:p w14:paraId="090F1586"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First decision: </w:t>
      </w:r>
      <w:r w:rsidRPr="00E43F75">
        <w:rPr>
          <w:rFonts w:ascii="Book Antiqua" w:eastAsia="Book Antiqua" w:hAnsi="Book Antiqua" w:cs="Book Antiqua"/>
          <w:color w:val="000000"/>
        </w:rPr>
        <w:t>November 11, 2022</w:t>
      </w:r>
    </w:p>
    <w:p w14:paraId="22B96E1A"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Article in press: </w:t>
      </w:r>
    </w:p>
    <w:p w14:paraId="3EC1ACAB" w14:textId="77777777" w:rsidR="00A77B3E" w:rsidRPr="00E43F75" w:rsidRDefault="00A77B3E">
      <w:pPr>
        <w:spacing w:line="360" w:lineRule="auto"/>
        <w:jc w:val="both"/>
      </w:pPr>
    </w:p>
    <w:p w14:paraId="2709F211"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Specialty type: </w:t>
      </w:r>
      <w:r w:rsidRPr="00E43F75">
        <w:rPr>
          <w:rFonts w:ascii="Book Antiqua" w:eastAsia="Book Antiqua" w:hAnsi="Book Antiqua" w:cs="Book Antiqua"/>
          <w:color w:val="000000"/>
        </w:rPr>
        <w:t>Gastroenterology and Hepatology</w:t>
      </w:r>
    </w:p>
    <w:p w14:paraId="439836C4"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Country/Territory of origin: </w:t>
      </w:r>
      <w:r w:rsidRPr="00E43F75">
        <w:rPr>
          <w:rFonts w:ascii="Book Antiqua" w:eastAsia="Book Antiqua" w:hAnsi="Book Antiqua" w:cs="Book Antiqua"/>
          <w:color w:val="000000"/>
        </w:rPr>
        <w:t>Italy</w:t>
      </w:r>
    </w:p>
    <w:p w14:paraId="4179C6B5" w14:textId="77777777" w:rsidR="00A77B3E" w:rsidRPr="00E43F75" w:rsidRDefault="00E3554A">
      <w:pPr>
        <w:spacing w:line="360" w:lineRule="auto"/>
        <w:jc w:val="both"/>
      </w:pPr>
      <w:r w:rsidRPr="00E43F75">
        <w:rPr>
          <w:rFonts w:ascii="Book Antiqua" w:eastAsia="Book Antiqua" w:hAnsi="Book Antiqua" w:cs="Book Antiqua"/>
          <w:b/>
          <w:color w:val="000000"/>
        </w:rPr>
        <w:t>Peer-review report’s scientific quality classification</w:t>
      </w:r>
    </w:p>
    <w:p w14:paraId="77C8EEDC" w14:textId="77777777" w:rsidR="00A77B3E" w:rsidRPr="00E43F75" w:rsidRDefault="00E3554A">
      <w:pPr>
        <w:spacing w:line="360" w:lineRule="auto"/>
        <w:jc w:val="both"/>
      </w:pPr>
      <w:r w:rsidRPr="00E43F75">
        <w:rPr>
          <w:rFonts w:ascii="Book Antiqua" w:eastAsia="Book Antiqua" w:hAnsi="Book Antiqua" w:cs="Book Antiqua"/>
          <w:color w:val="000000"/>
        </w:rPr>
        <w:t>Grade A (Excellent): 0</w:t>
      </w:r>
    </w:p>
    <w:p w14:paraId="72805758" w14:textId="77777777" w:rsidR="00A77B3E" w:rsidRPr="00E43F75" w:rsidRDefault="00E3554A">
      <w:pPr>
        <w:spacing w:line="360" w:lineRule="auto"/>
        <w:jc w:val="both"/>
      </w:pPr>
      <w:r w:rsidRPr="00E43F75">
        <w:rPr>
          <w:rFonts w:ascii="Book Antiqua" w:eastAsia="Book Antiqua" w:hAnsi="Book Antiqua" w:cs="Book Antiqua"/>
          <w:color w:val="000000"/>
        </w:rPr>
        <w:t>Grade B (Very good): B</w:t>
      </w:r>
    </w:p>
    <w:p w14:paraId="40A3BAB0" w14:textId="77777777" w:rsidR="00A77B3E" w:rsidRPr="00E43F75" w:rsidRDefault="00E3554A">
      <w:pPr>
        <w:spacing w:line="360" w:lineRule="auto"/>
        <w:jc w:val="both"/>
      </w:pPr>
      <w:r w:rsidRPr="00E43F75">
        <w:rPr>
          <w:rFonts w:ascii="Book Antiqua" w:eastAsia="Book Antiqua" w:hAnsi="Book Antiqua" w:cs="Book Antiqua"/>
          <w:color w:val="000000"/>
        </w:rPr>
        <w:t>Grade C (Good): C</w:t>
      </w:r>
    </w:p>
    <w:p w14:paraId="643DC52E" w14:textId="77777777" w:rsidR="00A77B3E" w:rsidRPr="00E43F75" w:rsidRDefault="00E3554A">
      <w:pPr>
        <w:spacing w:line="360" w:lineRule="auto"/>
        <w:jc w:val="both"/>
      </w:pPr>
      <w:r w:rsidRPr="00E43F75">
        <w:rPr>
          <w:rFonts w:ascii="Book Antiqua" w:eastAsia="Book Antiqua" w:hAnsi="Book Antiqua" w:cs="Book Antiqua"/>
          <w:color w:val="000000"/>
        </w:rPr>
        <w:lastRenderedPageBreak/>
        <w:t>Grade D (Fair): 0</w:t>
      </w:r>
    </w:p>
    <w:p w14:paraId="30C26E59" w14:textId="77777777" w:rsidR="00A77B3E" w:rsidRPr="00E43F75" w:rsidRDefault="00E3554A">
      <w:pPr>
        <w:spacing w:line="360" w:lineRule="auto"/>
        <w:jc w:val="both"/>
      </w:pPr>
      <w:r w:rsidRPr="00E43F75">
        <w:rPr>
          <w:rFonts w:ascii="Book Antiqua" w:eastAsia="Book Antiqua" w:hAnsi="Book Antiqua" w:cs="Book Antiqua"/>
          <w:color w:val="000000"/>
        </w:rPr>
        <w:t>Grade E (Poor): 0</w:t>
      </w:r>
    </w:p>
    <w:p w14:paraId="2E1010BE" w14:textId="77777777" w:rsidR="00A77B3E" w:rsidRPr="00E43F75" w:rsidRDefault="00A77B3E">
      <w:pPr>
        <w:spacing w:line="360" w:lineRule="auto"/>
        <w:jc w:val="both"/>
      </w:pPr>
    </w:p>
    <w:p w14:paraId="395F1CA5" w14:textId="0E0561FD" w:rsidR="00A77B3E" w:rsidRPr="00E43F75" w:rsidRDefault="00E3554A">
      <w:pPr>
        <w:spacing w:line="360" w:lineRule="auto"/>
        <w:jc w:val="both"/>
        <w:sectPr w:rsidR="00A77B3E" w:rsidRPr="00E43F75">
          <w:pgSz w:w="12240" w:h="15840"/>
          <w:pgMar w:top="1440" w:right="1440" w:bottom="1440" w:left="1440" w:header="720" w:footer="720" w:gutter="0"/>
          <w:cols w:space="720"/>
          <w:docGrid w:linePitch="360"/>
        </w:sectPr>
      </w:pPr>
      <w:r w:rsidRPr="00E43F75">
        <w:rPr>
          <w:rFonts w:ascii="Book Antiqua" w:eastAsia="Book Antiqua" w:hAnsi="Book Antiqua" w:cs="Book Antiqua"/>
          <w:b/>
          <w:color w:val="000000"/>
        </w:rPr>
        <w:t xml:space="preserve">P-Reviewer: </w:t>
      </w:r>
      <w:r w:rsidRPr="00E43F75">
        <w:rPr>
          <w:rFonts w:ascii="Book Antiqua" w:eastAsia="Book Antiqua" w:hAnsi="Book Antiqua" w:cs="Book Antiqua"/>
          <w:color w:val="000000"/>
        </w:rPr>
        <w:t>Chow WK, Taiwan; Gu GL, China</w:t>
      </w:r>
      <w:r w:rsidRPr="00E43F75">
        <w:rPr>
          <w:rFonts w:ascii="Book Antiqua" w:eastAsia="Book Antiqua" w:hAnsi="Book Antiqua" w:cs="Book Antiqua"/>
          <w:b/>
          <w:color w:val="000000"/>
        </w:rPr>
        <w:t xml:space="preserve"> S-Editor:</w:t>
      </w:r>
      <w:r w:rsidR="004E576F" w:rsidRPr="00E43F75">
        <w:rPr>
          <w:rFonts w:ascii="Book Antiqua" w:eastAsia="Book Antiqua" w:hAnsi="Book Antiqua" w:cs="Book Antiqua"/>
          <w:b/>
          <w:color w:val="000000"/>
        </w:rPr>
        <w:t xml:space="preserve"> </w:t>
      </w:r>
      <w:r w:rsidRPr="00E43F75">
        <w:rPr>
          <w:rFonts w:ascii="Book Antiqua" w:eastAsia="Book Antiqua" w:hAnsi="Book Antiqua" w:cs="Book Antiqua"/>
          <w:b/>
          <w:color w:val="000000"/>
        </w:rPr>
        <w:t>L-Editor:</w:t>
      </w:r>
      <w:r w:rsidR="004E576F" w:rsidRPr="00E43F75">
        <w:rPr>
          <w:rFonts w:ascii="Book Antiqua" w:eastAsia="Book Antiqua" w:hAnsi="Book Antiqua" w:cs="Book Antiqua"/>
          <w:b/>
          <w:color w:val="000000"/>
        </w:rPr>
        <w:t xml:space="preserve"> </w:t>
      </w:r>
      <w:r w:rsidRPr="00E43F75">
        <w:rPr>
          <w:rFonts w:ascii="Book Antiqua" w:eastAsia="Book Antiqua" w:hAnsi="Book Antiqua" w:cs="Book Antiqua"/>
          <w:b/>
          <w:color w:val="000000"/>
        </w:rPr>
        <w:t xml:space="preserve">P-Editor: </w:t>
      </w:r>
    </w:p>
    <w:p w14:paraId="10DAB4B2" w14:textId="77777777" w:rsidR="00A77B3E" w:rsidRPr="00E43F75" w:rsidRDefault="00E3554A">
      <w:pPr>
        <w:spacing w:line="360" w:lineRule="auto"/>
        <w:jc w:val="both"/>
        <w:rPr>
          <w:rFonts w:ascii="Book Antiqua" w:eastAsia="Book Antiqua" w:hAnsi="Book Antiqua" w:cs="Book Antiqua"/>
          <w:b/>
          <w:color w:val="000000"/>
        </w:rPr>
      </w:pPr>
      <w:r w:rsidRPr="00E43F75">
        <w:rPr>
          <w:rFonts w:ascii="Book Antiqua" w:eastAsia="Book Antiqua" w:hAnsi="Book Antiqua" w:cs="Book Antiqua"/>
          <w:b/>
          <w:color w:val="000000"/>
        </w:rPr>
        <w:lastRenderedPageBreak/>
        <w:t>Figure Legends</w:t>
      </w:r>
    </w:p>
    <w:p w14:paraId="4FAA5035" w14:textId="20898D2A" w:rsidR="00561136" w:rsidRPr="00E43F75" w:rsidRDefault="00B7710F">
      <w:pPr>
        <w:spacing w:line="360" w:lineRule="auto"/>
        <w:jc w:val="both"/>
      </w:pPr>
      <w:r w:rsidRPr="00E43F75">
        <w:rPr>
          <w:noProof/>
          <w:lang w:eastAsia="zh-CN"/>
        </w:rPr>
        <w:drawing>
          <wp:inline distT="0" distB="0" distL="0" distR="0" wp14:anchorId="57F944FF" wp14:editId="70568625">
            <wp:extent cx="5943600" cy="1590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630" cy="1592824"/>
                    </a:xfrm>
                    <a:prstGeom prst="rect">
                      <a:avLst/>
                    </a:prstGeom>
                  </pic:spPr>
                </pic:pic>
              </a:graphicData>
            </a:graphic>
          </wp:inline>
        </w:drawing>
      </w:r>
    </w:p>
    <w:p w14:paraId="3152C078" w14:textId="19965E11" w:rsidR="00EA365F" w:rsidRPr="00E43F75" w:rsidRDefault="00E3554A">
      <w:pPr>
        <w:spacing w:line="360" w:lineRule="auto"/>
        <w:jc w:val="both"/>
        <w:rPr>
          <w:rFonts w:ascii="Book Antiqua" w:eastAsia="Book Antiqua" w:hAnsi="Book Antiqua" w:cs="Book Antiqua"/>
          <w:color w:val="000000"/>
        </w:rPr>
      </w:pPr>
      <w:r w:rsidRPr="00E43F75">
        <w:rPr>
          <w:rFonts w:ascii="Book Antiqua" w:eastAsia="Book Antiqua" w:hAnsi="Book Antiqua" w:cs="Book Antiqua"/>
          <w:b/>
          <w:bCs/>
          <w:color w:val="000000"/>
        </w:rPr>
        <w:t>Figure 1</w:t>
      </w:r>
      <w:r w:rsidR="00561136" w:rsidRPr="00E43F75">
        <w:rPr>
          <w:rFonts w:ascii="Book Antiqua" w:eastAsia="Book Antiqua" w:hAnsi="Book Antiqua" w:cs="Book Antiqua"/>
          <w:b/>
          <w:bCs/>
          <w:color w:val="000000"/>
        </w:rPr>
        <w:t xml:space="preserve"> </w:t>
      </w:r>
      <w:r w:rsidRPr="00E43F75">
        <w:rPr>
          <w:rFonts w:ascii="Book Antiqua" w:eastAsia="Book Antiqua" w:hAnsi="Book Antiqua" w:cs="Book Antiqua"/>
          <w:b/>
          <w:bCs/>
          <w:color w:val="000000"/>
        </w:rPr>
        <w:t xml:space="preserve">Left-sided colorectal cancer obstruction treated with self-expandable metal stents. </w:t>
      </w:r>
      <w:r w:rsidRPr="00E43F75">
        <w:rPr>
          <w:rFonts w:ascii="Book Antiqua" w:eastAsia="Book Antiqua" w:hAnsi="Book Antiqua" w:cs="Book Antiqua"/>
          <w:color w:val="000000"/>
        </w:rPr>
        <w:t>A</w:t>
      </w:r>
      <w:r w:rsidR="00561136"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Obstructing cancer of the sigmoid colon; B</w:t>
      </w:r>
      <w:r w:rsidR="00561136"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 xml:space="preserve">Endoscopic view after </w:t>
      </w:r>
      <w:r w:rsidR="00561136" w:rsidRPr="00E43F75">
        <w:rPr>
          <w:rFonts w:ascii="Book Antiqua" w:eastAsia="Book Antiqua" w:hAnsi="Book Antiqua" w:cs="Book Antiqua"/>
          <w:color w:val="000000"/>
        </w:rPr>
        <w:t>self-expandable metal stents (SEMS)</w:t>
      </w:r>
      <w:r w:rsidRPr="00E43F75">
        <w:rPr>
          <w:rFonts w:ascii="Book Antiqua" w:eastAsia="Book Antiqua" w:hAnsi="Book Antiqua" w:cs="Book Antiqua"/>
          <w:color w:val="000000"/>
        </w:rPr>
        <w:t xml:space="preserve"> deployment; C</w:t>
      </w:r>
      <w:r w:rsidR="00561136" w:rsidRPr="00E43F75">
        <w:rPr>
          <w:rFonts w:ascii="Book Antiqua" w:eastAsia="Book Antiqua" w:hAnsi="Book Antiqua" w:cs="Book Antiqua"/>
          <w:color w:val="000000"/>
        </w:rPr>
        <w:t>:</w:t>
      </w:r>
      <w:r w:rsidRPr="00E43F75">
        <w:rPr>
          <w:rFonts w:ascii="Book Antiqua" w:eastAsia="Book Antiqua" w:hAnsi="Book Antiqua" w:cs="Book Antiqua"/>
          <w:color w:val="000000"/>
        </w:rPr>
        <w:t xml:space="preserve"> Radiological view of the deployed SEMS.</w:t>
      </w:r>
    </w:p>
    <w:p w14:paraId="6B711492" w14:textId="3E991637" w:rsidR="00EA365F" w:rsidRPr="00E43F75" w:rsidRDefault="00EA365F">
      <w:pPr>
        <w:spacing w:line="360" w:lineRule="auto"/>
        <w:jc w:val="both"/>
      </w:pPr>
      <w:r w:rsidRPr="00E43F75">
        <w:rPr>
          <w:rFonts w:ascii="Book Antiqua" w:eastAsia="Book Antiqua" w:hAnsi="Book Antiqua" w:cs="Book Antiqua"/>
          <w:color w:val="000000"/>
        </w:rPr>
        <w:br w:type="page"/>
      </w:r>
      <w:r w:rsidRPr="00E43F75">
        <w:rPr>
          <w:rFonts w:ascii="Book Antiqua" w:eastAsia="Book Antiqua" w:hAnsi="Book Antiqua" w:cs="Book Antiqua"/>
          <w:b/>
          <w:color w:val="000000"/>
          <w:lang w:val="en-GB"/>
        </w:rPr>
        <w:lastRenderedPageBreak/>
        <w:t xml:space="preserve">Table 1 </w:t>
      </w:r>
      <w:proofErr w:type="spellStart"/>
      <w:r w:rsidRPr="00E43F75">
        <w:rPr>
          <w:rFonts w:ascii="Book Antiqua" w:eastAsia="Book Antiqua" w:hAnsi="Book Antiqua" w:cs="Book Antiqua"/>
          <w:b/>
          <w:color w:val="000000"/>
          <w:lang w:val="en-GB"/>
        </w:rPr>
        <w:t>ColoRectal</w:t>
      </w:r>
      <w:proofErr w:type="spellEnd"/>
      <w:r w:rsidRPr="00E43F75">
        <w:rPr>
          <w:rFonts w:ascii="Book Antiqua" w:eastAsia="Book Antiqua" w:hAnsi="Book Antiqua" w:cs="Book Antiqua"/>
          <w:b/>
          <w:color w:val="000000"/>
          <w:lang w:val="en-GB"/>
        </w:rPr>
        <w:t xml:space="preserve"> Obstruction Scoring System adapted from Ohki </w:t>
      </w:r>
      <w:r w:rsidRPr="00E43F75">
        <w:rPr>
          <w:rFonts w:ascii="Book Antiqua" w:eastAsia="Book Antiqua" w:hAnsi="Book Antiqua" w:cs="Book Antiqua"/>
          <w:b/>
          <w:i/>
          <w:color w:val="000000"/>
          <w:lang w:val="en-GB"/>
        </w:rPr>
        <w:t xml:space="preserve">et </w:t>
      </w:r>
      <w:proofErr w:type="gramStart"/>
      <w:r w:rsidRPr="00E43F75">
        <w:rPr>
          <w:rFonts w:ascii="Book Antiqua" w:eastAsia="Book Antiqua" w:hAnsi="Book Antiqua" w:cs="Book Antiqua"/>
          <w:b/>
          <w:i/>
          <w:color w:val="000000"/>
          <w:lang w:val="en-GB"/>
        </w:rPr>
        <w:t>al</w:t>
      </w:r>
      <w:r w:rsidRPr="00E43F75">
        <w:rPr>
          <w:rFonts w:ascii="Book Antiqua" w:eastAsia="Book Antiqua" w:hAnsi="Book Antiqua" w:cs="Book Antiqua"/>
          <w:b/>
          <w:color w:val="000000"/>
          <w:vertAlign w:val="superscript"/>
          <w:lang w:val="en-GB"/>
        </w:rPr>
        <w:t>[</w:t>
      </w:r>
      <w:proofErr w:type="gramEnd"/>
      <w:r w:rsidRPr="00E43F75">
        <w:rPr>
          <w:rFonts w:ascii="Book Antiqua" w:eastAsia="Book Antiqua" w:hAnsi="Book Antiqua" w:cs="Book Antiqua"/>
          <w:b/>
          <w:color w:val="000000"/>
          <w:vertAlign w:val="superscript"/>
          <w:lang w:val="en-GB"/>
        </w:rPr>
        <w:t>18]</w:t>
      </w:r>
    </w:p>
    <w:tbl>
      <w:tblPr>
        <w:tblStyle w:val="aa"/>
        <w:tblW w:w="9778" w:type="dxa"/>
        <w:tblCellMar>
          <w:left w:w="113" w:type="dxa"/>
        </w:tblCellMar>
        <w:tblLook w:val="04A0" w:firstRow="1" w:lastRow="0" w:firstColumn="1" w:lastColumn="0" w:noHBand="0" w:noVBand="1"/>
      </w:tblPr>
      <w:tblGrid>
        <w:gridCol w:w="7763"/>
        <w:gridCol w:w="2015"/>
      </w:tblGrid>
      <w:tr w:rsidR="00EA365F" w:rsidRPr="00E43F75" w14:paraId="5816238A" w14:textId="77777777" w:rsidTr="00EA365F">
        <w:tc>
          <w:tcPr>
            <w:tcW w:w="7763" w:type="dxa"/>
            <w:tcBorders>
              <w:top w:val="single" w:sz="4" w:space="0" w:color="auto"/>
              <w:left w:val="nil"/>
              <w:right w:val="nil"/>
            </w:tcBorders>
            <w:shd w:val="clear" w:color="auto" w:fill="auto"/>
          </w:tcPr>
          <w:p w14:paraId="1AEF8E19" w14:textId="77777777" w:rsidR="00EA365F" w:rsidRPr="00E43F75" w:rsidRDefault="00EA365F" w:rsidP="00EA365F">
            <w:pPr>
              <w:spacing w:line="360" w:lineRule="auto"/>
              <w:jc w:val="both"/>
              <w:rPr>
                <w:rFonts w:ascii="Book Antiqua" w:eastAsia="Book Antiqua" w:hAnsi="Book Antiqua" w:cs="Book Antiqua"/>
                <w:b/>
                <w:bCs/>
                <w:color w:val="000000"/>
                <w:lang w:val="en-GB"/>
              </w:rPr>
            </w:pPr>
            <w:r w:rsidRPr="00E43F75">
              <w:rPr>
                <w:rFonts w:ascii="Book Antiqua" w:eastAsia="Book Antiqua" w:hAnsi="Book Antiqua" w:cs="Book Antiqua"/>
                <w:b/>
                <w:bCs/>
                <w:color w:val="000000"/>
                <w:lang w:val="en-GB"/>
              </w:rPr>
              <w:t>Level of oral intake</w:t>
            </w:r>
          </w:p>
        </w:tc>
        <w:tc>
          <w:tcPr>
            <w:tcW w:w="2015" w:type="dxa"/>
            <w:tcBorders>
              <w:top w:val="single" w:sz="4" w:space="0" w:color="auto"/>
              <w:left w:val="nil"/>
              <w:right w:val="nil"/>
            </w:tcBorders>
            <w:shd w:val="clear" w:color="auto" w:fill="auto"/>
          </w:tcPr>
          <w:p w14:paraId="732B1D76" w14:textId="77777777" w:rsidR="00EA365F" w:rsidRPr="00E43F75" w:rsidRDefault="00EA365F" w:rsidP="00EA365F">
            <w:pPr>
              <w:spacing w:line="360" w:lineRule="auto"/>
              <w:jc w:val="both"/>
              <w:rPr>
                <w:rFonts w:ascii="Book Antiqua" w:eastAsia="Book Antiqua" w:hAnsi="Book Antiqua" w:cs="Book Antiqua"/>
                <w:b/>
                <w:bCs/>
                <w:color w:val="000000"/>
                <w:lang w:val="en-GB"/>
              </w:rPr>
            </w:pPr>
            <w:r w:rsidRPr="00E43F75">
              <w:rPr>
                <w:rFonts w:ascii="Book Antiqua" w:eastAsia="Book Antiqua" w:hAnsi="Book Antiqua" w:cs="Book Antiqua"/>
                <w:b/>
                <w:bCs/>
                <w:color w:val="000000"/>
                <w:lang w:val="en-GB"/>
              </w:rPr>
              <w:t>Score</w:t>
            </w:r>
          </w:p>
        </w:tc>
      </w:tr>
      <w:tr w:rsidR="00EA365F" w:rsidRPr="00E43F75" w14:paraId="5FD8F648" w14:textId="77777777" w:rsidTr="006A520D">
        <w:tc>
          <w:tcPr>
            <w:tcW w:w="7763" w:type="dxa"/>
            <w:tcBorders>
              <w:left w:val="nil"/>
              <w:bottom w:val="nil"/>
              <w:right w:val="nil"/>
            </w:tcBorders>
            <w:shd w:val="clear" w:color="auto" w:fill="auto"/>
          </w:tcPr>
          <w:p w14:paraId="645E3FB8"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Requiring continuous decompression</w:t>
            </w:r>
          </w:p>
        </w:tc>
        <w:tc>
          <w:tcPr>
            <w:tcW w:w="2015" w:type="dxa"/>
            <w:tcBorders>
              <w:left w:val="nil"/>
              <w:bottom w:val="nil"/>
              <w:right w:val="nil"/>
            </w:tcBorders>
            <w:shd w:val="clear" w:color="auto" w:fill="auto"/>
          </w:tcPr>
          <w:p w14:paraId="0EBF66D7"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0</w:t>
            </w:r>
          </w:p>
        </w:tc>
      </w:tr>
      <w:tr w:rsidR="00EA365F" w:rsidRPr="00E43F75" w14:paraId="5917BA96" w14:textId="77777777" w:rsidTr="006A520D">
        <w:tc>
          <w:tcPr>
            <w:tcW w:w="7763" w:type="dxa"/>
            <w:tcBorders>
              <w:top w:val="nil"/>
              <w:left w:val="nil"/>
              <w:bottom w:val="nil"/>
              <w:right w:val="nil"/>
            </w:tcBorders>
            <w:shd w:val="clear" w:color="auto" w:fill="auto"/>
          </w:tcPr>
          <w:p w14:paraId="216D207E"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No oral intake</w:t>
            </w:r>
          </w:p>
        </w:tc>
        <w:tc>
          <w:tcPr>
            <w:tcW w:w="2015" w:type="dxa"/>
            <w:tcBorders>
              <w:top w:val="nil"/>
              <w:left w:val="nil"/>
              <w:bottom w:val="nil"/>
              <w:right w:val="nil"/>
            </w:tcBorders>
            <w:shd w:val="clear" w:color="auto" w:fill="auto"/>
          </w:tcPr>
          <w:p w14:paraId="728450AC"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1</w:t>
            </w:r>
          </w:p>
        </w:tc>
      </w:tr>
      <w:tr w:rsidR="00EA365F" w:rsidRPr="00E43F75" w14:paraId="11A47127" w14:textId="77777777" w:rsidTr="006A520D">
        <w:tc>
          <w:tcPr>
            <w:tcW w:w="7763" w:type="dxa"/>
            <w:tcBorders>
              <w:top w:val="nil"/>
              <w:left w:val="nil"/>
              <w:bottom w:val="nil"/>
              <w:right w:val="nil"/>
            </w:tcBorders>
            <w:shd w:val="clear" w:color="auto" w:fill="auto"/>
          </w:tcPr>
          <w:p w14:paraId="7E5E001A"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Liquid or enteral nutrient intake</w:t>
            </w:r>
          </w:p>
        </w:tc>
        <w:tc>
          <w:tcPr>
            <w:tcW w:w="2015" w:type="dxa"/>
            <w:tcBorders>
              <w:top w:val="nil"/>
              <w:left w:val="nil"/>
              <w:bottom w:val="nil"/>
              <w:right w:val="nil"/>
            </w:tcBorders>
            <w:shd w:val="clear" w:color="auto" w:fill="auto"/>
          </w:tcPr>
          <w:p w14:paraId="7736F00F"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2</w:t>
            </w:r>
          </w:p>
        </w:tc>
      </w:tr>
      <w:tr w:rsidR="00EA365F" w:rsidRPr="00E43F75" w14:paraId="307F8FF5" w14:textId="77777777" w:rsidTr="006A520D">
        <w:tc>
          <w:tcPr>
            <w:tcW w:w="7763" w:type="dxa"/>
            <w:tcBorders>
              <w:top w:val="nil"/>
              <w:left w:val="nil"/>
              <w:bottom w:val="nil"/>
              <w:right w:val="nil"/>
            </w:tcBorders>
            <w:shd w:val="clear" w:color="auto" w:fill="auto"/>
          </w:tcPr>
          <w:p w14:paraId="6C95A8D3"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Soft solids, low-residue, and full diet with symptoms of stricure</w:t>
            </w:r>
            <w:r w:rsidRPr="00E43F75">
              <w:rPr>
                <w:rFonts w:ascii="Book Antiqua" w:eastAsia="Book Antiqua" w:hAnsi="Book Antiqua" w:cs="Book Antiqua"/>
                <w:color w:val="000000"/>
                <w:vertAlign w:val="superscript"/>
                <w:lang w:val="en-GB"/>
              </w:rPr>
              <w:t>1</w:t>
            </w:r>
          </w:p>
        </w:tc>
        <w:tc>
          <w:tcPr>
            <w:tcW w:w="2015" w:type="dxa"/>
            <w:tcBorders>
              <w:top w:val="nil"/>
              <w:left w:val="nil"/>
              <w:bottom w:val="nil"/>
              <w:right w:val="nil"/>
            </w:tcBorders>
            <w:shd w:val="clear" w:color="auto" w:fill="auto"/>
          </w:tcPr>
          <w:p w14:paraId="447AA7AE"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3</w:t>
            </w:r>
          </w:p>
        </w:tc>
      </w:tr>
      <w:tr w:rsidR="00EA365F" w:rsidRPr="00E43F75" w14:paraId="01FA85F6" w14:textId="77777777" w:rsidTr="006A520D">
        <w:tc>
          <w:tcPr>
            <w:tcW w:w="7763" w:type="dxa"/>
            <w:tcBorders>
              <w:top w:val="nil"/>
              <w:left w:val="nil"/>
              <w:right w:val="nil"/>
            </w:tcBorders>
            <w:shd w:val="clear" w:color="auto" w:fill="auto"/>
          </w:tcPr>
          <w:p w14:paraId="28C28A5D"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Soft solids, low-residue, and full diet without symptoms of stricure</w:t>
            </w:r>
            <w:r w:rsidRPr="00E43F75">
              <w:rPr>
                <w:rFonts w:ascii="Book Antiqua" w:eastAsia="Book Antiqua" w:hAnsi="Book Antiqua" w:cs="Book Antiqua"/>
                <w:color w:val="000000"/>
                <w:vertAlign w:val="superscript"/>
                <w:lang w:val="en-GB"/>
              </w:rPr>
              <w:t>1</w:t>
            </w:r>
          </w:p>
        </w:tc>
        <w:tc>
          <w:tcPr>
            <w:tcW w:w="2015" w:type="dxa"/>
            <w:tcBorders>
              <w:top w:val="nil"/>
              <w:left w:val="nil"/>
              <w:right w:val="nil"/>
            </w:tcBorders>
            <w:shd w:val="clear" w:color="auto" w:fill="auto"/>
          </w:tcPr>
          <w:p w14:paraId="4A42DBE4"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4</w:t>
            </w:r>
          </w:p>
        </w:tc>
      </w:tr>
    </w:tbl>
    <w:p w14:paraId="11D70B26" w14:textId="77777777" w:rsidR="00EA365F" w:rsidRPr="00EA365F"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vertAlign w:val="superscript"/>
          <w:lang w:val="en-GB"/>
        </w:rPr>
        <w:t>1</w:t>
      </w:r>
      <w:r w:rsidRPr="00E43F75">
        <w:rPr>
          <w:rFonts w:ascii="Book Antiqua" w:eastAsia="Book Antiqua" w:hAnsi="Book Antiqua" w:cs="Book Antiqua"/>
          <w:color w:val="000000"/>
          <w:lang w:val="en-GB"/>
        </w:rPr>
        <w:t xml:space="preserve">Symptoms of stricture include abdominal pain/cramps, abdominal distension, nausea, vomiting, constipation, and </w:t>
      </w:r>
      <w:proofErr w:type="spellStart"/>
      <w:r w:rsidRPr="00E43F75">
        <w:rPr>
          <w:rFonts w:ascii="Book Antiqua" w:eastAsia="Book Antiqua" w:hAnsi="Book Antiqua" w:cs="Book Antiqua"/>
          <w:color w:val="000000"/>
          <w:lang w:val="en-GB"/>
        </w:rPr>
        <w:t>diarrhea</w:t>
      </w:r>
      <w:proofErr w:type="spellEnd"/>
      <w:r w:rsidRPr="00E43F75">
        <w:rPr>
          <w:rFonts w:ascii="Book Antiqua" w:eastAsia="Book Antiqua" w:hAnsi="Book Antiqua" w:cs="Book Antiqua"/>
          <w:color w:val="000000"/>
          <w:lang w:val="en-GB"/>
        </w:rPr>
        <w:t>, which are related to gastrointestinal transit.</w:t>
      </w:r>
    </w:p>
    <w:p w14:paraId="1C0F7F61" w14:textId="342ADD1B" w:rsidR="00A77B3E" w:rsidRPr="008B6889" w:rsidRDefault="00A77B3E">
      <w:pPr>
        <w:spacing w:line="360" w:lineRule="auto"/>
        <w:jc w:val="both"/>
        <w:rPr>
          <w:lang w:val="en-GB"/>
        </w:rPr>
      </w:pPr>
    </w:p>
    <w:sectPr w:rsidR="00A77B3E" w:rsidRPr="008B6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BB77" w14:textId="77777777" w:rsidR="006D19A5" w:rsidRDefault="006D19A5" w:rsidP="0022601B">
      <w:r>
        <w:separator/>
      </w:r>
    </w:p>
  </w:endnote>
  <w:endnote w:type="continuationSeparator" w:id="0">
    <w:p w14:paraId="65D2EA52" w14:textId="77777777" w:rsidR="006D19A5" w:rsidRDefault="006D19A5" w:rsidP="0022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795615"/>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6673C137" w14:textId="7CA43FA9" w:rsidR="00643EE6" w:rsidRPr="00643EE6" w:rsidRDefault="00643EE6" w:rsidP="00643EE6">
            <w:pPr>
              <w:pStyle w:val="a8"/>
              <w:jc w:val="right"/>
              <w:rPr>
                <w:rFonts w:ascii="Book Antiqua" w:hAnsi="Book Antiqua"/>
              </w:rPr>
            </w:pPr>
            <w:r w:rsidRPr="00643EE6">
              <w:rPr>
                <w:rFonts w:ascii="Book Antiqua" w:hAnsi="Book Antiqua"/>
                <w:lang w:val="zh-CN" w:eastAsia="zh-CN"/>
              </w:rPr>
              <w:t xml:space="preserve"> </w:t>
            </w:r>
            <w:r w:rsidRPr="00643EE6">
              <w:rPr>
                <w:rFonts w:ascii="Book Antiqua" w:hAnsi="Book Antiqua"/>
                <w:b/>
                <w:bCs/>
              </w:rPr>
              <w:fldChar w:fldCharType="begin"/>
            </w:r>
            <w:r w:rsidRPr="00643EE6">
              <w:rPr>
                <w:rFonts w:ascii="Book Antiqua" w:hAnsi="Book Antiqua"/>
                <w:b/>
                <w:bCs/>
              </w:rPr>
              <w:instrText>PAGE</w:instrText>
            </w:r>
            <w:r w:rsidRPr="00643EE6">
              <w:rPr>
                <w:rFonts w:ascii="Book Antiqua" w:hAnsi="Book Antiqua"/>
                <w:b/>
                <w:bCs/>
              </w:rPr>
              <w:fldChar w:fldCharType="separate"/>
            </w:r>
            <w:r w:rsidR="001C0BF0">
              <w:rPr>
                <w:rFonts w:ascii="Book Antiqua" w:hAnsi="Book Antiqua"/>
                <w:b/>
                <w:bCs/>
                <w:noProof/>
              </w:rPr>
              <w:t>11</w:t>
            </w:r>
            <w:r w:rsidRPr="00643EE6">
              <w:rPr>
                <w:rFonts w:ascii="Book Antiqua" w:hAnsi="Book Antiqua"/>
                <w:b/>
                <w:bCs/>
              </w:rPr>
              <w:fldChar w:fldCharType="end"/>
            </w:r>
            <w:r w:rsidRPr="00643EE6">
              <w:rPr>
                <w:rFonts w:ascii="Book Antiqua" w:hAnsi="Book Antiqua"/>
                <w:lang w:val="zh-CN" w:eastAsia="zh-CN"/>
              </w:rPr>
              <w:t xml:space="preserve"> / </w:t>
            </w:r>
            <w:r w:rsidRPr="00643EE6">
              <w:rPr>
                <w:rFonts w:ascii="Book Antiqua" w:hAnsi="Book Antiqua"/>
                <w:b/>
                <w:bCs/>
              </w:rPr>
              <w:fldChar w:fldCharType="begin"/>
            </w:r>
            <w:r w:rsidRPr="00643EE6">
              <w:rPr>
                <w:rFonts w:ascii="Book Antiqua" w:hAnsi="Book Antiqua"/>
                <w:b/>
                <w:bCs/>
              </w:rPr>
              <w:instrText>NUMPAGES</w:instrText>
            </w:r>
            <w:r w:rsidRPr="00643EE6">
              <w:rPr>
                <w:rFonts w:ascii="Book Antiqua" w:hAnsi="Book Antiqua"/>
                <w:b/>
                <w:bCs/>
              </w:rPr>
              <w:fldChar w:fldCharType="separate"/>
            </w:r>
            <w:r w:rsidR="001C0BF0">
              <w:rPr>
                <w:rFonts w:ascii="Book Antiqua" w:hAnsi="Book Antiqua"/>
                <w:b/>
                <w:bCs/>
                <w:noProof/>
              </w:rPr>
              <w:t>23</w:t>
            </w:r>
            <w:r w:rsidRPr="00643EE6">
              <w:rPr>
                <w:rFonts w:ascii="Book Antiqua" w:hAnsi="Book Antiqua"/>
                <w:b/>
                <w:bCs/>
              </w:rPr>
              <w:fldChar w:fldCharType="end"/>
            </w:r>
          </w:p>
        </w:sdtContent>
      </w:sdt>
    </w:sdtContent>
  </w:sdt>
  <w:p w14:paraId="0B1146C9" w14:textId="77777777" w:rsidR="00643EE6" w:rsidRDefault="00643E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2E3B" w14:textId="77777777" w:rsidR="006D19A5" w:rsidRDefault="006D19A5" w:rsidP="0022601B">
      <w:r>
        <w:separator/>
      </w:r>
    </w:p>
  </w:footnote>
  <w:footnote w:type="continuationSeparator" w:id="0">
    <w:p w14:paraId="4422DA1E" w14:textId="77777777" w:rsidR="006D19A5" w:rsidRDefault="006D19A5" w:rsidP="002260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770"/>
    <w:rsid w:val="00061501"/>
    <w:rsid w:val="000639F5"/>
    <w:rsid w:val="00073AEF"/>
    <w:rsid w:val="000B5C76"/>
    <w:rsid w:val="000C2EB8"/>
    <w:rsid w:val="000F372A"/>
    <w:rsid w:val="00101008"/>
    <w:rsid w:val="00107847"/>
    <w:rsid w:val="00122E1F"/>
    <w:rsid w:val="0016782C"/>
    <w:rsid w:val="0017189E"/>
    <w:rsid w:val="00180D24"/>
    <w:rsid w:val="0018655D"/>
    <w:rsid w:val="001B63FD"/>
    <w:rsid w:val="001C0BF0"/>
    <w:rsid w:val="001E626C"/>
    <w:rsid w:val="001F2C9A"/>
    <w:rsid w:val="00200867"/>
    <w:rsid w:val="002043C5"/>
    <w:rsid w:val="0022601B"/>
    <w:rsid w:val="0023605C"/>
    <w:rsid w:val="00255380"/>
    <w:rsid w:val="00263695"/>
    <w:rsid w:val="0028768F"/>
    <w:rsid w:val="00291EE2"/>
    <w:rsid w:val="002A615E"/>
    <w:rsid w:val="002D5EC5"/>
    <w:rsid w:val="002F07F7"/>
    <w:rsid w:val="002F6A5C"/>
    <w:rsid w:val="00312F9D"/>
    <w:rsid w:val="00314254"/>
    <w:rsid w:val="003418DB"/>
    <w:rsid w:val="00356754"/>
    <w:rsid w:val="00376062"/>
    <w:rsid w:val="003769BB"/>
    <w:rsid w:val="00384D63"/>
    <w:rsid w:val="00386BA8"/>
    <w:rsid w:val="003C3338"/>
    <w:rsid w:val="00400B38"/>
    <w:rsid w:val="00422466"/>
    <w:rsid w:val="00455A6D"/>
    <w:rsid w:val="0046248D"/>
    <w:rsid w:val="00471913"/>
    <w:rsid w:val="004A00FF"/>
    <w:rsid w:val="004E576F"/>
    <w:rsid w:val="005123C4"/>
    <w:rsid w:val="00520112"/>
    <w:rsid w:val="00520745"/>
    <w:rsid w:val="00531FEF"/>
    <w:rsid w:val="0055074E"/>
    <w:rsid w:val="00551884"/>
    <w:rsid w:val="00561136"/>
    <w:rsid w:val="0057060B"/>
    <w:rsid w:val="0058531D"/>
    <w:rsid w:val="00586688"/>
    <w:rsid w:val="005C31E8"/>
    <w:rsid w:val="005F45D1"/>
    <w:rsid w:val="0062577F"/>
    <w:rsid w:val="00632C39"/>
    <w:rsid w:val="00636DC0"/>
    <w:rsid w:val="006412BF"/>
    <w:rsid w:val="00643EDC"/>
    <w:rsid w:val="00643EE6"/>
    <w:rsid w:val="0065351F"/>
    <w:rsid w:val="006607A3"/>
    <w:rsid w:val="006743A5"/>
    <w:rsid w:val="00690337"/>
    <w:rsid w:val="006A1249"/>
    <w:rsid w:val="006B14DA"/>
    <w:rsid w:val="006C77A1"/>
    <w:rsid w:val="006D19A5"/>
    <w:rsid w:val="006D5479"/>
    <w:rsid w:val="006F199E"/>
    <w:rsid w:val="00706F0A"/>
    <w:rsid w:val="00716650"/>
    <w:rsid w:val="00746329"/>
    <w:rsid w:val="00760A33"/>
    <w:rsid w:val="0077158A"/>
    <w:rsid w:val="007A717A"/>
    <w:rsid w:val="007C6786"/>
    <w:rsid w:val="007D557B"/>
    <w:rsid w:val="007E6896"/>
    <w:rsid w:val="007F1810"/>
    <w:rsid w:val="007F6913"/>
    <w:rsid w:val="0080574F"/>
    <w:rsid w:val="00827AD0"/>
    <w:rsid w:val="008512D1"/>
    <w:rsid w:val="008723AB"/>
    <w:rsid w:val="008A153B"/>
    <w:rsid w:val="008A6691"/>
    <w:rsid w:val="008B6435"/>
    <w:rsid w:val="008B6889"/>
    <w:rsid w:val="008E1B21"/>
    <w:rsid w:val="00904513"/>
    <w:rsid w:val="00932722"/>
    <w:rsid w:val="009471DC"/>
    <w:rsid w:val="00967E1D"/>
    <w:rsid w:val="00976D7C"/>
    <w:rsid w:val="00990AD0"/>
    <w:rsid w:val="00990D98"/>
    <w:rsid w:val="009B123A"/>
    <w:rsid w:val="009B6B6A"/>
    <w:rsid w:val="009D0C67"/>
    <w:rsid w:val="009D51BD"/>
    <w:rsid w:val="00A01674"/>
    <w:rsid w:val="00A05A8B"/>
    <w:rsid w:val="00A63555"/>
    <w:rsid w:val="00A77B3E"/>
    <w:rsid w:val="00A90EA0"/>
    <w:rsid w:val="00A94875"/>
    <w:rsid w:val="00AE7FEF"/>
    <w:rsid w:val="00AF1109"/>
    <w:rsid w:val="00B00637"/>
    <w:rsid w:val="00B7710F"/>
    <w:rsid w:val="00B77AFE"/>
    <w:rsid w:val="00BA66CD"/>
    <w:rsid w:val="00BB3DCB"/>
    <w:rsid w:val="00BC51C4"/>
    <w:rsid w:val="00BE0ED5"/>
    <w:rsid w:val="00BF07D3"/>
    <w:rsid w:val="00BF298D"/>
    <w:rsid w:val="00C06F6D"/>
    <w:rsid w:val="00C13972"/>
    <w:rsid w:val="00C13A00"/>
    <w:rsid w:val="00C23DEA"/>
    <w:rsid w:val="00CA2A55"/>
    <w:rsid w:val="00CB10A1"/>
    <w:rsid w:val="00CB66A6"/>
    <w:rsid w:val="00CC0BD3"/>
    <w:rsid w:val="00CC32FF"/>
    <w:rsid w:val="00CD25FE"/>
    <w:rsid w:val="00CF7D99"/>
    <w:rsid w:val="00D158AF"/>
    <w:rsid w:val="00D21D13"/>
    <w:rsid w:val="00D32584"/>
    <w:rsid w:val="00D54F59"/>
    <w:rsid w:val="00DA6819"/>
    <w:rsid w:val="00DD5DA9"/>
    <w:rsid w:val="00E13E7E"/>
    <w:rsid w:val="00E14BBC"/>
    <w:rsid w:val="00E309E4"/>
    <w:rsid w:val="00E3554A"/>
    <w:rsid w:val="00E43F75"/>
    <w:rsid w:val="00E4525D"/>
    <w:rsid w:val="00E61FF9"/>
    <w:rsid w:val="00E86A22"/>
    <w:rsid w:val="00E96A4A"/>
    <w:rsid w:val="00EA365F"/>
    <w:rsid w:val="00EA392D"/>
    <w:rsid w:val="00EA3C95"/>
    <w:rsid w:val="00EC7BF0"/>
    <w:rsid w:val="00EF6011"/>
    <w:rsid w:val="00EF6B29"/>
    <w:rsid w:val="00EF7FF0"/>
    <w:rsid w:val="00F07A04"/>
    <w:rsid w:val="00F141C8"/>
    <w:rsid w:val="00F90961"/>
    <w:rsid w:val="00FA4D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DC80"/>
  <w15:docId w15:val="{D3817470-DE6D-5145-B5E1-86742797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00B38"/>
    <w:rPr>
      <w:sz w:val="24"/>
      <w:szCs w:val="24"/>
    </w:rPr>
  </w:style>
  <w:style w:type="paragraph" w:styleId="a4">
    <w:name w:val="Balloon Text"/>
    <w:basedOn w:val="a"/>
    <w:link w:val="a5"/>
    <w:rsid w:val="00073AEF"/>
    <w:rPr>
      <w:rFonts w:ascii="Segoe UI" w:hAnsi="Segoe UI" w:cs="Segoe UI"/>
      <w:sz w:val="18"/>
      <w:szCs w:val="18"/>
    </w:rPr>
  </w:style>
  <w:style w:type="character" w:customStyle="1" w:styleId="a5">
    <w:name w:val="批注框文本 字符"/>
    <w:basedOn w:val="a0"/>
    <w:link w:val="a4"/>
    <w:rsid w:val="00073AEF"/>
    <w:rPr>
      <w:rFonts w:ascii="Segoe UI" w:hAnsi="Segoe UI" w:cs="Segoe UI"/>
      <w:sz w:val="18"/>
      <w:szCs w:val="18"/>
    </w:rPr>
  </w:style>
  <w:style w:type="paragraph" w:styleId="a6">
    <w:name w:val="header"/>
    <w:basedOn w:val="a"/>
    <w:link w:val="a7"/>
    <w:unhideWhenUsed/>
    <w:rsid w:val="0022601B"/>
    <w:pPr>
      <w:tabs>
        <w:tab w:val="center" w:pos="4819"/>
        <w:tab w:val="right" w:pos="9638"/>
      </w:tabs>
    </w:pPr>
  </w:style>
  <w:style w:type="character" w:customStyle="1" w:styleId="a7">
    <w:name w:val="页眉 字符"/>
    <w:basedOn w:val="a0"/>
    <w:link w:val="a6"/>
    <w:rsid w:val="0022601B"/>
    <w:rPr>
      <w:sz w:val="24"/>
      <w:szCs w:val="24"/>
    </w:rPr>
  </w:style>
  <w:style w:type="paragraph" w:styleId="a8">
    <w:name w:val="footer"/>
    <w:basedOn w:val="a"/>
    <w:link w:val="a9"/>
    <w:uiPriority w:val="99"/>
    <w:unhideWhenUsed/>
    <w:rsid w:val="0022601B"/>
    <w:pPr>
      <w:tabs>
        <w:tab w:val="center" w:pos="4819"/>
        <w:tab w:val="right" w:pos="9638"/>
      </w:tabs>
    </w:pPr>
  </w:style>
  <w:style w:type="character" w:customStyle="1" w:styleId="a9">
    <w:name w:val="页脚 字符"/>
    <w:basedOn w:val="a0"/>
    <w:link w:val="a8"/>
    <w:uiPriority w:val="99"/>
    <w:rsid w:val="0022601B"/>
    <w:rPr>
      <w:sz w:val="24"/>
      <w:szCs w:val="24"/>
    </w:rPr>
  </w:style>
  <w:style w:type="table" w:styleId="aa">
    <w:name w:val="Table Grid"/>
    <w:basedOn w:val="a1"/>
    <w:rsid w:val="00EA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5860</Words>
  <Characters>33405</Characters>
  <Application>Microsoft Office Word</Application>
  <DocSecurity>0</DocSecurity>
  <Lines>278</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130</cp:revision>
  <dcterms:created xsi:type="dcterms:W3CDTF">2023-02-11T14:27:00Z</dcterms:created>
  <dcterms:modified xsi:type="dcterms:W3CDTF">2023-04-25T08:42:00Z</dcterms:modified>
</cp:coreProperties>
</file>