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3E11"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olor w:val="000000"/>
        </w:rPr>
        <w:t xml:space="preserve">Name of Journal: </w:t>
      </w:r>
      <w:r w:rsidRPr="00ED3176">
        <w:rPr>
          <w:rFonts w:ascii="Book Antiqua" w:eastAsia="Book Antiqua" w:hAnsi="Book Antiqua" w:cs="Book Antiqua"/>
          <w:i/>
          <w:color w:val="000000"/>
        </w:rPr>
        <w:t>World Journal of Clinical Cases</w:t>
      </w:r>
    </w:p>
    <w:p w14:paraId="66C4F24F"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olor w:val="000000"/>
        </w:rPr>
        <w:t xml:space="preserve">Manuscript NO: </w:t>
      </w:r>
      <w:r w:rsidRPr="00ED3176">
        <w:rPr>
          <w:rFonts w:ascii="Book Antiqua" w:eastAsia="Book Antiqua" w:hAnsi="Book Antiqua" w:cs="Book Antiqua"/>
          <w:color w:val="000000"/>
        </w:rPr>
        <w:t>80100</w:t>
      </w:r>
    </w:p>
    <w:p w14:paraId="2C909C57"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olor w:val="000000"/>
        </w:rPr>
        <w:t xml:space="preserve">Manuscript Type: </w:t>
      </w:r>
      <w:r w:rsidRPr="00ED3176">
        <w:rPr>
          <w:rFonts w:ascii="Book Antiqua" w:eastAsia="Book Antiqua" w:hAnsi="Book Antiqua" w:cs="Book Antiqua"/>
          <w:color w:val="000000"/>
        </w:rPr>
        <w:t>MINIREVIEWS</w:t>
      </w:r>
    </w:p>
    <w:p w14:paraId="42CA6EB3" w14:textId="77777777" w:rsidR="00A77B3E" w:rsidRPr="00ED3176" w:rsidRDefault="00A77B3E" w:rsidP="00ED3176">
      <w:pPr>
        <w:spacing w:line="360" w:lineRule="auto"/>
        <w:jc w:val="both"/>
        <w:rPr>
          <w:rFonts w:ascii="Book Antiqua" w:hAnsi="Book Antiqua"/>
        </w:rPr>
      </w:pPr>
    </w:p>
    <w:p w14:paraId="6B05B299"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olor w:val="000000"/>
        </w:rPr>
        <w:t>Pediatric kidney transplantation during the COVID-19 pandemic</w:t>
      </w:r>
    </w:p>
    <w:p w14:paraId="54A19529" w14:textId="77777777" w:rsidR="00A77B3E" w:rsidRPr="00ED3176" w:rsidRDefault="00A77B3E" w:rsidP="00ED3176">
      <w:pPr>
        <w:spacing w:line="360" w:lineRule="auto"/>
        <w:jc w:val="both"/>
        <w:rPr>
          <w:rFonts w:ascii="Book Antiqua" w:hAnsi="Book Antiqua"/>
        </w:rPr>
      </w:pPr>
    </w:p>
    <w:p w14:paraId="55E43037" w14:textId="77777777" w:rsidR="00A77B3E" w:rsidRPr="00ED3176" w:rsidRDefault="00487287" w:rsidP="00ED3176">
      <w:pPr>
        <w:spacing w:line="360" w:lineRule="auto"/>
        <w:jc w:val="both"/>
        <w:rPr>
          <w:rFonts w:ascii="Book Antiqua" w:hAnsi="Book Antiqua"/>
        </w:rPr>
      </w:pPr>
      <w:r w:rsidRPr="00ED3176">
        <w:rPr>
          <w:rFonts w:ascii="Book Antiqua" w:eastAsia="Book Antiqua" w:hAnsi="Book Antiqua" w:cs="Book Antiqua"/>
          <w:color w:val="000000"/>
        </w:rPr>
        <w:t xml:space="preserve">Tamura </w:t>
      </w:r>
      <w:r>
        <w:rPr>
          <w:rFonts w:ascii="Book Antiqua" w:hAnsi="Book Antiqua" w:cs="Book Antiqua" w:hint="eastAsia"/>
          <w:color w:val="000000"/>
          <w:lang w:eastAsia="zh-CN"/>
        </w:rPr>
        <w:t xml:space="preserve">H. </w:t>
      </w:r>
      <w:r w:rsidR="000966C2" w:rsidRPr="00ED3176">
        <w:rPr>
          <w:rFonts w:ascii="Book Antiqua" w:eastAsia="Book Antiqua" w:hAnsi="Book Antiqua" w:cs="Book Antiqua"/>
          <w:color w:val="000000"/>
        </w:rPr>
        <w:t>Kidney transplantation during the COVID-19 pandemic</w:t>
      </w:r>
    </w:p>
    <w:p w14:paraId="2E1AA485" w14:textId="77777777" w:rsidR="00A77B3E" w:rsidRPr="00ED3176" w:rsidRDefault="00A77B3E" w:rsidP="00ED3176">
      <w:pPr>
        <w:spacing w:line="360" w:lineRule="auto"/>
        <w:jc w:val="both"/>
        <w:rPr>
          <w:rFonts w:ascii="Book Antiqua" w:hAnsi="Book Antiqua"/>
        </w:rPr>
      </w:pPr>
    </w:p>
    <w:p w14:paraId="4F26436E"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color w:val="000000"/>
        </w:rPr>
        <w:t>Hiroshi Tamura</w:t>
      </w:r>
    </w:p>
    <w:p w14:paraId="09F5A6E2" w14:textId="77777777" w:rsidR="00A77B3E" w:rsidRPr="00ED3176" w:rsidRDefault="00A77B3E" w:rsidP="00ED3176">
      <w:pPr>
        <w:spacing w:line="360" w:lineRule="auto"/>
        <w:jc w:val="both"/>
        <w:rPr>
          <w:rFonts w:ascii="Book Antiqua" w:hAnsi="Book Antiqua"/>
        </w:rPr>
      </w:pPr>
    </w:p>
    <w:p w14:paraId="300FF05D" w14:textId="77777777" w:rsidR="00A77B3E" w:rsidRPr="001544AC" w:rsidRDefault="000966C2" w:rsidP="00ED3176">
      <w:pPr>
        <w:spacing w:line="360" w:lineRule="auto"/>
        <w:jc w:val="both"/>
        <w:rPr>
          <w:rFonts w:ascii="Book Antiqua" w:hAnsi="Book Antiqua"/>
        </w:rPr>
      </w:pPr>
      <w:r w:rsidRPr="00ED3176">
        <w:rPr>
          <w:rFonts w:ascii="Book Antiqua" w:eastAsia="Book Antiqua" w:hAnsi="Book Antiqua" w:cs="Book Antiqua"/>
          <w:b/>
          <w:bCs/>
          <w:color w:val="000000"/>
        </w:rPr>
        <w:t xml:space="preserve">Hiroshi Tamura, </w:t>
      </w:r>
      <w:r w:rsidR="001544AC" w:rsidRPr="001544AC">
        <w:rPr>
          <w:rFonts w:ascii="Book Antiqua" w:hAnsi="Book Antiqua" w:cs="Book Antiqua" w:hint="eastAsia"/>
          <w:bCs/>
          <w:color w:val="000000"/>
          <w:lang w:eastAsia="zh-CN"/>
        </w:rPr>
        <w:t xml:space="preserve">Department of </w:t>
      </w:r>
      <w:r w:rsidR="001544AC">
        <w:rPr>
          <w:rFonts w:ascii="Book Antiqua" w:hAnsi="Book Antiqua" w:cs="Book Antiqua" w:hint="eastAsia"/>
          <w:color w:val="000000"/>
          <w:lang w:eastAsia="zh-CN"/>
        </w:rPr>
        <w:t>P</w:t>
      </w:r>
      <w:r w:rsidRPr="001544AC">
        <w:rPr>
          <w:rFonts w:ascii="Book Antiqua" w:eastAsia="Book Antiqua" w:hAnsi="Book Antiqua" w:cs="Book Antiqua"/>
          <w:color w:val="000000"/>
        </w:rPr>
        <w:t xml:space="preserve">ediatrics, </w:t>
      </w:r>
      <w:r w:rsidR="001544AC">
        <w:rPr>
          <w:rFonts w:ascii="Book Antiqua" w:hAnsi="Book Antiqua" w:cs="Book Antiqua" w:hint="eastAsia"/>
          <w:color w:val="000000"/>
          <w:lang w:eastAsia="zh-CN"/>
        </w:rPr>
        <w:t>K</w:t>
      </w:r>
      <w:r w:rsidRPr="001544AC">
        <w:rPr>
          <w:rFonts w:ascii="Book Antiqua" w:eastAsia="Book Antiqua" w:hAnsi="Book Antiqua" w:cs="Book Antiqua"/>
          <w:color w:val="000000"/>
        </w:rPr>
        <w:t xml:space="preserve">umamoto </w:t>
      </w:r>
      <w:r w:rsidR="001544AC">
        <w:rPr>
          <w:rFonts w:ascii="Book Antiqua" w:hAnsi="Book Antiqua" w:cs="Book Antiqua" w:hint="eastAsia"/>
          <w:color w:val="000000"/>
          <w:lang w:eastAsia="zh-CN"/>
        </w:rPr>
        <w:t>U</w:t>
      </w:r>
      <w:r w:rsidRPr="001544AC">
        <w:rPr>
          <w:rFonts w:ascii="Book Antiqua" w:eastAsia="Book Antiqua" w:hAnsi="Book Antiqua" w:cs="Book Antiqua"/>
          <w:color w:val="000000"/>
        </w:rPr>
        <w:t xml:space="preserve">niversity, </w:t>
      </w:r>
      <w:r w:rsidR="001544AC">
        <w:rPr>
          <w:rFonts w:ascii="Book Antiqua" w:hAnsi="Book Antiqua" w:cs="Book Antiqua" w:hint="eastAsia"/>
          <w:color w:val="000000"/>
          <w:lang w:eastAsia="zh-CN"/>
        </w:rPr>
        <w:t>K</w:t>
      </w:r>
      <w:r w:rsidRPr="001544AC">
        <w:rPr>
          <w:rFonts w:ascii="Book Antiqua" w:eastAsia="Book Antiqua" w:hAnsi="Book Antiqua" w:cs="Book Antiqua"/>
          <w:color w:val="000000"/>
        </w:rPr>
        <w:t>umamoto 860-8556, Japan</w:t>
      </w:r>
    </w:p>
    <w:p w14:paraId="6E84E577" w14:textId="77777777" w:rsidR="00A77B3E" w:rsidRPr="00ED3176" w:rsidRDefault="00A77B3E" w:rsidP="00ED3176">
      <w:pPr>
        <w:spacing w:line="360" w:lineRule="auto"/>
        <w:jc w:val="both"/>
        <w:rPr>
          <w:rFonts w:ascii="Book Antiqua" w:hAnsi="Book Antiqua"/>
        </w:rPr>
      </w:pPr>
    </w:p>
    <w:p w14:paraId="7B640395" w14:textId="77777777" w:rsidR="00A77B3E" w:rsidRPr="004846B0" w:rsidRDefault="000966C2" w:rsidP="00ED3176">
      <w:pPr>
        <w:spacing w:line="360" w:lineRule="auto"/>
        <w:jc w:val="both"/>
        <w:rPr>
          <w:rFonts w:ascii="Book Antiqua" w:hAnsi="Book Antiqua"/>
          <w:lang w:eastAsia="zh-CN"/>
        </w:rPr>
      </w:pPr>
      <w:r w:rsidRPr="00ED3176">
        <w:rPr>
          <w:rFonts w:ascii="Book Antiqua" w:eastAsia="Book Antiqua" w:hAnsi="Book Antiqua" w:cs="Book Antiqua"/>
          <w:b/>
          <w:bCs/>
          <w:color w:val="000000"/>
        </w:rPr>
        <w:t xml:space="preserve">Author contributions: </w:t>
      </w:r>
      <w:r w:rsidR="006E3785" w:rsidRPr="00ED3176">
        <w:rPr>
          <w:rFonts w:ascii="Book Antiqua" w:eastAsia="Book Antiqua" w:hAnsi="Book Antiqua" w:cs="Book Antiqua"/>
          <w:color w:val="000000"/>
        </w:rPr>
        <w:t xml:space="preserve">Tamura </w:t>
      </w:r>
      <w:r w:rsidR="006E3785">
        <w:rPr>
          <w:rFonts w:ascii="Book Antiqua" w:eastAsia="Book Antiqua" w:hAnsi="Book Antiqua" w:cs="Book Antiqua"/>
          <w:color w:val="000000"/>
        </w:rPr>
        <w:t>H</w:t>
      </w:r>
      <w:r w:rsidRPr="00ED3176">
        <w:rPr>
          <w:rFonts w:ascii="Book Antiqua" w:eastAsia="Book Antiqua" w:hAnsi="Book Antiqua" w:cs="Book Antiqua"/>
          <w:color w:val="000000"/>
        </w:rPr>
        <w:t xml:space="preserve"> performed the analysis and wrote the paper.</w:t>
      </w:r>
    </w:p>
    <w:p w14:paraId="46EA66FC" w14:textId="77777777" w:rsidR="00A77B3E" w:rsidRPr="00ED3176" w:rsidRDefault="00A77B3E" w:rsidP="00ED3176">
      <w:pPr>
        <w:spacing w:line="360" w:lineRule="auto"/>
        <w:jc w:val="both"/>
        <w:rPr>
          <w:rFonts w:ascii="Book Antiqua" w:hAnsi="Book Antiqua"/>
        </w:rPr>
      </w:pPr>
    </w:p>
    <w:p w14:paraId="297DB521"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bCs/>
          <w:color w:val="000000"/>
        </w:rPr>
        <w:t xml:space="preserve">Corresponding author: Hiroshi Tamura, MD, PhD, Assistant Professor, </w:t>
      </w:r>
      <w:r w:rsidR="002C4D9B" w:rsidRPr="001544AC">
        <w:rPr>
          <w:rFonts w:ascii="Book Antiqua" w:hAnsi="Book Antiqua" w:cs="Book Antiqua" w:hint="eastAsia"/>
          <w:bCs/>
          <w:color w:val="000000"/>
          <w:lang w:eastAsia="zh-CN"/>
        </w:rPr>
        <w:t xml:space="preserve">Department of </w:t>
      </w:r>
      <w:r w:rsidR="002C4D9B">
        <w:rPr>
          <w:rFonts w:ascii="Book Antiqua" w:hAnsi="Book Antiqua" w:cs="Book Antiqua" w:hint="eastAsia"/>
          <w:color w:val="000000"/>
          <w:lang w:eastAsia="zh-CN"/>
        </w:rPr>
        <w:t>P</w:t>
      </w:r>
      <w:r w:rsidR="002C4D9B" w:rsidRPr="001544AC">
        <w:rPr>
          <w:rFonts w:ascii="Book Antiqua" w:eastAsia="Book Antiqua" w:hAnsi="Book Antiqua" w:cs="Book Antiqua"/>
          <w:color w:val="000000"/>
        </w:rPr>
        <w:t xml:space="preserve">ediatrics, </w:t>
      </w:r>
      <w:r w:rsidR="002C4D9B">
        <w:rPr>
          <w:rFonts w:ascii="Book Antiqua" w:hAnsi="Book Antiqua" w:cs="Book Antiqua" w:hint="eastAsia"/>
          <w:color w:val="000000"/>
          <w:lang w:eastAsia="zh-CN"/>
        </w:rPr>
        <w:t>K</w:t>
      </w:r>
      <w:r w:rsidR="002C4D9B" w:rsidRPr="001544AC">
        <w:rPr>
          <w:rFonts w:ascii="Book Antiqua" w:eastAsia="Book Antiqua" w:hAnsi="Book Antiqua" w:cs="Book Antiqua"/>
          <w:color w:val="000000"/>
        </w:rPr>
        <w:t xml:space="preserve">umamoto </w:t>
      </w:r>
      <w:r w:rsidR="002C4D9B">
        <w:rPr>
          <w:rFonts w:ascii="Book Antiqua" w:hAnsi="Book Antiqua" w:cs="Book Antiqua" w:hint="eastAsia"/>
          <w:color w:val="000000"/>
          <w:lang w:eastAsia="zh-CN"/>
        </w:rPr>
        <w:t>U</w:t>
      </w:r>
      <w:r w:rsidR="002C4D9B" w:rsidRPr="001544AC">
        <w:rPr>
          <w:rFonts w:ascii="Book Antiqua" w:eastAsia="Book Antiqua" w:hAnsi="Book Antiqua" w:cs="Book Antiqua"/>
          <w:color w:val="000000"/>
        </w:rPr>
        <w:t>niversity,</w:t>
      </w:r>
      <w:r w:rsidRPr="00ED3176">
        <w:rPr>
          <w:rFonts w:ascii="Book Antiqua" w:eastAsia="Book Antiqua" w:hAnsi="Book Antiqua" w:cs="Book Antiqua"/>
          <w:color w:val="000000"/>
        </w:rPr>
        <w:t xml:space="preserve"> </w:t>
      </w:r>
      <w:r w:rsidR="002C4D9B">
        <w:rPr>
          <w:rFonts w:ascii="Book Antiqua" w:hAnsi="Book Antiqua" w:cs="Book Antiqua" w:hint="eastAsia"/>
          <w:color w:val="000000"/>
          <w:lang w:eastAsia="zh-CN"/>
        </w:rPr>
        <w:t>C</w:t>
      </w:r>
      <w:r w:rsidRPr="00ED3176">
        <w:rPr>
          <w:rFonts w:ascii="Book Antiqua" w:eastAsia="Book Antiqua" w:hAnsi="Book Antiqua" w:cs="Book Antiqua"/>
          <w:color w:val="000000"/>
        </w:rPr>
        <w:t>huo-</w:t>
      </w:r>
      <w:proofErr w:type="spellStart"/>
      <w:r w:rsidRPr="00ED3176">
        <w:rPr>
          <w:rFonts w:ascii="Book Antiqua" w:eastAsia="Book Antiqua" w:hAnsi="Book Antiqua" w:cs="Book Antiqua"/>
          <w:color w:val="000000"/>
        </w:rPr>
        <w:t>ku</w:t>
      </w:r>
      <w:proofErr w:type="spellEnd"/>
      <w:r w:rsidRPr="00ED3176">
        <w:rPr>
          <w:rFonts w:ascii="Book Antiqua" w:eastAsia="Book Antiqua" w:hAnsi="Book Antiqua" w:cs="Book Antiqua"/>
          <w:color w:val="000000"/>
        </w:rPr>
        <w:t xml:space="preserve"> </w:t>
      </w:r>
      <w:proofErr w:type="spellStart"/>
      <w:r w:rsidR="002C4D9B">
        <w:rPr>
          <w:rFonts w:ascii="Book Antiqua" w:hAnsi="Book Antiqua" w:cs="Book Antiqua" w:hint="eastAsia"/>
          <w:color w:val="000000"/>
          <w:lang w:eastAsia="zh-CN"/>
        </w:rPr>
        <w:t>H</w:t>
      </w:r>
      <w:r w:rsidRPr="00ED3176">
        <w:rPr>
          <w:rFonts w:ascii="Book Antiqua" w:eastAsia="Book Antiqua" w:hAnsi="Book Antiqua" w:cs="Book Antiqua"/>
          <w:color w:val="000000"/>
        </w:rPr>
        <w:t>onjyo</w:t>
      </w:r>
      <w:proofErr w:type="spellEnd"/>
      <w:r w:rsidRPr="00ED3176">
        <w:rPr>
          <w:rFonts w:ascii="Book Antiqua" w:eastAsia="Book Antiqua" w:hAnsi="Book Antiqua" w:cs="Book Antiqua"/>
          <w:color w:val="000000"/>
        </w:rPr>
        <w:t xml:space="preserve"> 1-1-1, </w:t>
      </w:r>
      <w:r w:rsidR="002C4D9B">
        <w:rPr>
          <w:rFonts w:ascii="Book Antiqua" w:hAnsi="Book Antiqua" w:cs="Book Antiqua" w:hint="eastAsia"/>
          <w:color w:val="000000"/>
          <w:lang w:eastAsia="zh-CN"/>
        </w:rPr>
        <w:t>K</w:t>
      </w:r>
      <w:r w:rsidRPr="00ED3176">
        <w:rPr>
          <w:rFonts w:ascii="Book Antiqua" w:eastAsia="Book Antiqua" w:hAnsi="Book Antiqua" w:cs="Book Antiqua"/>
          <w:color w:val="000000"/>
        </w:rPr>
        <w:t>umamoto 860-8556, Japan. bohm1905ht@kuh.kumamoto-u.ac.jp</w:t>
      </w:r>
    </w:p>
    <w:p w14:paraId="569A75D3" w14:textId="77777777" w:rsidR="00A77B3E" w:rsidRPr="00ED3176" w:rsidRDefault="00A77B3E" w:rsidP="00ED3176">
      <w:pPr>
        <w:spacing w:line="360" w:lineRule="auto"/>
        <w:jc w:val="both"/>
        <w:rPr>
          <w:rFonts w:ascii="Book Antiqua" w:hAnsi="Book Antiqua"/>
        </w:rPr>
      </w:pPr>
    </w:p>
    <w:p w14:paraId="7EA6FA63"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bCs/>
          <w:color w:val="000000"/>
        </w:rPr>
        <w:t xml:space="preserve">Received: </w:t>
      </w:r>
      <w:r w:rsidRPr="00ED3176">
        <w:rPr>
          <w:rFonts w:ascii="Book Antiqua" w:eastAsia="Book Antiqua" w:hAnsi="Book Antiqua" w:cs="Book Antiqua"/>
          <w:color w:val="000000"/>
        </w:rPr>
        <w:t>September 17, 2022</w:t>
      </w:r>
    </w:p>
    <w:p w14:paraId="66E0A6E4"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bCs/>
          <w:color w:val="000000"/>
        </w:rPr>
        <w:t xml:space="preserve">Revised: </w:t>
      </w:r>
      <w:r w:rsidR="00413107">
        <w:rPr>
          <w:rFonts w:ascii="Book Antiqua" w:hAnsi="Book Antiqua"/>
        </w:rPr>
        <w:t>October 31, 2022</w:t>
      </w:r>
    </w:p>
    <w:p w14:paraId="536F6DA4" w14:textId="436F5BAB"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bCs/>
          <w:color w:val="000000"/>
        </w:rPr>
        <w:t xml:space="preserve">Accepted: </w:t>
      </w:r>
      <w:ins w:id="0" w:author="BPG Wang,Jin-Lei" w:date="2022-11-10T16:33:00Z">
        <w:r w:rsidR="004520B4" w:rsidRPr="004520B4">
          <w:rPr>
            <w:rFonts w:ascii="Book Antiqua" w:eastAsia="Book Antiqua" w:hAnsi="Book Antiqua" w:cs="Book Antiqua"/>
            <w:color w:val="000000"/>
          </w:rPr>
          <w:t>November 10, 2022</w:t>
        </w:r>
      </w:ins>
    </w:p>
    <w:p w14:paraId="74CE0D3C"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bCs/>
          <w:color w:val="000000"/>
        </w:rPr>
        <w:t xml:space="preserve">Published online: </w:t>
      </w:r>
    </w:p>
    <w:p w14:paraId="1FDE9CC7" w14:textId="77777777" w:rsidR="00A77B3E" w:rsidRPr="00ED3176" w:rsidRDefault="00A77B3E" w:rsidP="00ED3176">
      <w:pPr>
        <w:spacing w:line="360" w:lineRule="auto"/>
        <w:jc w:val="both"/>
        <w:rPr>
          <w:rFonts w:ascii="Book Antiqua" w:hAnsi="Book Antiqua"/>
        </w:rPr>
        <w:sectPr w:rsidR="00A77B3E" w:rsidRPr="00ED3176">
          <w:footerReference w:type="default" r:id="rId6"/>
          <w:pgSz w:w="12240" w:h="15840"/>
          <w:pgMar w:top="1440" w:right="1440" w:bottom="1440" w:left="1440" w:header="720" w:footer="720" w:gutter="0"/>
          <w:cols w:space="720"/>
          <w:docGrid w:linePitch="360"/>
        </w:sectPr>
      </w:pPr>
    </w:p>
    <w:p w14:paraId="3A313A03"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olor w:val="000000"/>
        </w:rPr>
        <w:lastRenderedPageBreak/>
        <w:t>Abstract</w:t>
      </w:r>
    </w:p>
    <w:p w14:paraId="0D8B5604"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color w:val="000000"/>
        </w:rPr>
        <w:t>A waiting list for non-emergency transplant medical care was recommended in the first half of 2020 due to the coronavirus disease 2019 (COVID-19) pandemic. Hence, the number of kidney transplants temporarily declined. However, the waiting list for transplant medical care was lifted in the latter half of 2020 with the establishment of a polymerase chain reaction test system and the spread of infection prevention.</w:t>
      </w:r>
      <w:r w:rsidR="00B03CFF">
        <w:rPr>
          <w:rFonts w:ascii="Book Antiqua" w:hAnsi="Book Antiqua" w:hint="eastAsia"/>
          <w:lang w:eastAsia="zh-CN"/>
        </w:rPr>
        <w:t xml:space="preserve"> </w:t>
      </w:r>
      <w:r w:rsidRPr="00ED3176">
        <w:rPr>
          <w:rFonts w:ascii="Book Antiqua" w:eastAsia="Book Antiqua" w:hAnsi="Book Antiqua" w:cs="Book Antiqua"/>
          <w:color w:val="000000"/>
        </w:rPr>
        <w:t>The basic stance is to recommend vaccination to post-transplant recipients, recipients, and donors who are scheduled to undergo transplantation, and their families, with the start of vaccine therapy in 2021. The mortality rate of patients undergoing kidney transplants who had COVID-19 is slightly higher than healthy persons, and acute kidney injury was reported to lead to graft loss. However, pediatric cases of severe disease are rare and without deaths. Kidney transplantation medical care will be continuously provided by implementing infection prevention and treatments based on the latest evidence, promoting donated kidney transplantation, and hoping that pediatric patients with renal failure will grow up healthy, both physically and mentally, and become independent members of society, just like healthy children.</w:t>
      </w:r>
    </w:p>
    <w:p w14:paraId="356F9186" w14:textId="77777777" w:rsidR="00A77B3E" w:rsidRPr="00ED3176" w:rsidRDefault="00A77B3E" w:rsidP="00ED3176">
      <w:pPr>
        <w:spacing w:line="360" w:lineRule="auto"/>
        <w:jc w:val="both"/>
        <w:rPr>
          <w:rFonts w:ascii="Book Antiqua" w:hAnsi="Book Antiqua"/>
        </w:rPr>
      </w:pPr>
    </w:p>
    <w:p w14:paraId="142E92C1"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bCs/>
          <w:color w:val="000000"/>
        </w:rPr>
        <w:t xml:space="preserve">Key Words: </w:t>
      </w:r>
      <w:r w:rsidRPr="00ED3176">
        <w:rPr>
          <w:rFonts w:ascii="Book Antiqua" w:eastAsia="Book Antiqua" w:hAnsi="Book Antiqua" w:cs="Book Antiqua"/>
          <w:color w:val="000000"/>
        </w:rPr>
        <w:t xml:space="preserve">Kidney transplantation; COVID-19 pandemic; </w:t>
      </w:r>
      <w:r w:rsidR="00B03CFF">
        <w:rPr>
          <w:rFonts w:ascii="Book Antiqua" w:hAnsi="Book Antiqua" w:cs="Book Antiqua" w:hint="eastAsia"/>
          <w:color w:val="000000"/>
          <w:lang w:eastAsia="zh-CN"/>
        </w:rPr>
        <w:t>C</w:t>
      </w:r>
      <w:r w:rsidRPr="00ED3176">
        <w:rPr>
          <w:rFonts w:ascii="Book Antiqua" w:eastAsia="Book Antiqua" w:hAnsi="Book Antiqua" w:cs="Book Antiqua"/>
          <w:color w:val="000000"/>
        </w:rPr>
        <w:t>hildren</w:t>
      </w:r>
    </w:p>
    <w:p w14:paraId="59C0BE1E" w14:textId="77777777" w:rsidR="00A77B3E" w:rsidRPr="00ED3176" w:rsidRDefault="00A77B3E" w:rsidP="00ED3176">
      <w:pPr>
        <w:spacing w:line="360" w:lineRule="auto"/>
        <w:jc w:val="both"/>
        <w:rPr>
          <w:rFonts w:ascii="Book Antiqua" w:hAnsi="Book Antiqua"/>
        </w:rPr>
      </w:pPr>
    </w:p>
    <w:p w14:paraId="524A7417"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color w:val="000000"/>
        </w:rPr>
        <w:t xml:space="preserve">Tamura H. Pediatric kidney transplantation during the COVID-19 pandemic. </w:t>
      </w:r>
      <w:r w:rsidRPr="00ED3176">
        <w:rPr>
          <w:rFonts w:ascii="Book Antiqua" w:eastAsia="Book Antiqua" w:hAnsi="Book Antiqua" w:cs="Book Antiqua"/>
          <w:i/>
          <w:iCs/>
          <w:color w:val="000000"/>
        </w:rPr>
        <w:t>World J Clin Cases</w:t>
      </w:r>
      <w:r w:rsidRPr="00ED3176">
        <w:rPr>
          <w:rFonts w:ascii="Book Antiqua" w:eastAsia="Book Antiqua" w:hAnsi="Book Antiqua" w:cs="Book Antiqua"/>
          <w:color w:val="000000"/>
        </w:rPr>
        <w:t xml:space="preserve"> 2022; In press</w:t>
      </w:r>
    </w:p>
    <w:p w14:paraId="0D54857A" w14:textId="77777777" w:rsidR="00A77B3E" w:rsidRPr="00ED3176" w:rsidRDefault="00A77B3E" w:rsidP="00ED3176">
      <w:pPr>
        <w:spacing w:line="360" w:lineRule="auto"/>
        <w:jc w:val="both"/>
        <w:rPr>
          <w:rFonts w:ascii="Book Antiqua" w:hAnsi="Book Antiqua"/>
        </w:rPr>
      </w:pPr>
    </w:p>
    <w:p w14:paraId="7E915B1B"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bCs/>
          <w:color w:val="000000"/>
        </w:rPr>
        <w:t xml:space="preserve">Core Tip: </w:t>
      </w:r>
      <w:r w:rsidRPr="00ED3176">
        <w:rPr>
          <w:rFonts w:ascii="Book Antiqua" w:eastAsia="Book Antiqua" w:hAnsi="Book Antiqua" w:cs="Book Antiqua"/>
          <w:color w:val="000000"/>
        </w:rPr>
        <w:t xml:space="preserve">Nearly 60 years have passed since dialysis was first introduced in Japan in 1965 for children with end-stage renal disease. During this period, dialysis therapy, renal transplantation, and renal failure-related treatments (especially clinical applications of erythropoietin and growth hormone) have made remarkable progress, and the era of focusing on prolonging the life of children with end-stage renal disease has completely passed. Patients receiving kidney transplants are at a higher risk of death than the general population during the </w:t>
      </w:r>
      <w:r w:rsidR="00561294" w:rsidRPr="00ED3176">
        <w:rPr>
          <w:rFonts w:ascii="Book Antiqua" w:eastAsia="Book Antiqua" w:hAnsi="Book Antiqua" w:cs="Book Antiqua"/>
          <w:color w:val="000000"/>
        </w:rPr>
        <w:t>coronavirus disease 2019</w:t>
      </w:r>
      <w:r w:rsidRPr="00ED3176">
        <w:rPr>
          <w:rFonts w:ascii="Book Antiqua" w:eastAsia="Book Antiqua" w:hAnsi="Book Antiqua" w:cs="Book Antiqua"/>
          <w:color w:val="000000"/>
        </w:rPr>
        <w:t xml:space="preserve"> pandemic. </w:t>
      </w:r>
      <w:r w:rsidRPr="00ED3176">
        <w:rPr>
          <w:rFonts w:ascii="Book Antiqua" w:eastAsia="Book Antiqua" w:hAnsi="Book Antiqua" w:cs="Book Antiqua"/>
          <w:color w:val="000000"/>
        </w:rPr>
        <w:lastRenderedPageBreak/>
        <w:t>However, pediatric cases of severe disease are rare and without deaths. We will continue to provide kidney transplantation medical care by implementing infection prevention measures and treatment based on the latest evidence, and by promoting donated kidney transplantation. We also hope that pediatric patients with renal failure will grow up to be healthy, both physically and mentally, and become independent members of society, just like healthy children.</w:t>
      </w:r>
    </w:p>
    <w:p w14:paraId="29610715" w14:textId="77777777" w:rsidR="00A77B3E" w:rsidRPr="00ED3176" w:rsidRDefault="00A77B3E" w:rsidP="00ED3176">
      <w:pPr>
        <w:spacing w:line="360" w:lineRule="auto"/>
        <w:jc w:val="both"/>
        <w:rPr>
          <w:rFonts w:ascii="Book Antiqua" w:hAnsi="Book Antiqua"/>
        </w:rPr>
      </w:pPr>
    </w:p>
    <w:p w14:paraId="0A59763E"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aps/>
          <w:color w:val="000000"/>
          <w:u w:val="single"/>
        </w:rPr>
        <w:t>INTRODUCTION</w:t>
      </w:r>
    </w:p>
    <w:p w14:paraId="2519D22F"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color w:val="000000"/>
        </w:rPr>
        <w:t xml:space="preserve">In recent years, end-stage renal disease treatment by renal transplantation has become a completely established medical treatment even in the pediatric field with the development of new immunosuppressants and advances in intraoperative and postoperative </w:t>
      </w:r>
      <w:proofErr w:type="gramStart"/>
      <w:r w:rsidRPr="00ED3176">
        <w:rPr>
          <w:rFonts w:ascii="Book Antiqua" w:eastAsia="Book Antiqua" w:hAnsi="Book Antiqua" w:cs="Book Antiqua"/>
          <w:color w:val="000000"/>
        </w:rPr>
        <w:t>management</w:t>
      </w:r>
      <w:r w:rsidR="00C70A5B" w:rsidRPr="00ED3176">
        <w:rPr>
          <w:rFonts w:ascii="Book Antiqua" w:eastAsia="Book Antiqua" w:hAnsi="Book Antiqua" w:cs="Book Antiqua"/>
          <w:color w:val="000000"/>
          <w:vertAlign w:val="superscript"/>
        </w:rPr>
        <w:t>[</w:t>
      </w:r>
      <w:proofErr w:type="gramEnd"/>
      <w:r w:rsidR="00C70A5B" w:rsidRPr="00ED3176">
        <w:rPr>
          <w:rFonts w:ascii="Book Antiqua" w:eastAsia="Book Antiqua" w:hAnsi="Book Antiqua" w:cs="Book Antiqua"/>
          <w:color w:val="000000"/>
          <w:vertAlign w:val="superscript"/>
        </w:rPr>
        <w:t>1]</w:t>
      </w:r>
      <w:r w:rsidRPr="00ED3176">
        <w:rPr>
          <w:rFonts w:ascii="Book Antiqua" w:eastAsia="Book Antiqua" w:hAnsi="Book Antiqua" w:cs="Book Antiqua"/>
          <w:color w:val="000000"/>
        </w:rPr>
        <w:t>.</w:t>
      </w:r>
    </w:p>
    <w:p w14:paraId="6AA12E9C" w14:textId="77777777" w:rsidR="00A77B3E" w:rsidRPr="00ED3176" w:rsidRDefault="000966C2" w:rsidP="00C70A5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The novel coronavirus infection that spread in 2020 has had a major impact on transplant medicine.</w:t>
      </w:r>
    </w:p>
    <w:p w14:paraId="44861932" w14:textId="77777777" w:rsidR="00A77B3E" w:rsidRPr="00ED3176" w:rsidRDefault="000966C2" w:rsidP="00C70A5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The morbidity and mortality of novel coronavirus disease 2019 (COVID-19) in immunosuppressed patients undergoing kidney transplants were apprehended to be high. Little evidence was presented on corona infection in patients on renal transplant, and many questions were initially unresolved.</w:t>
      </w:r>
    </w:p>
    <w:p w14:paraId="67817D09" w14:textId="77777777" w:rsidR="00A77B3E" w:rsidRPr="00ED3176" w:rsidRDefault="000966C2" w:rsidP="005D3519">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This study aimed to explore the treatment of patients undergoing renal transplants in Japan and outline the issues of pediatric end-stage disease treatment during the COVID-19 pandemic.</w:t>
      </w:r>
    </w:p>
    <w:p w14:paraId="6DA6B55B" w14:textId="77777777" w:rsidR="00A77B3E" w:rsidRPr="00ED3176" w:rsidRDefault="00A77B3E" w:rsidP="00ED3176">
      <w:pPr>
        <w:spacing w:line="360" w:lineRule="auto"/>
        <w:jc w:val="both"/>
        <w:rPr>
          <w:rFonts w:ascii="Book Antiqua" w:hAnsi="Book Antiqua"/>
        </w:rPr>
      </w:pPr>
    </w:p>
    <w:p w14:paraId="2F886443"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aps/>
          <w:color w:val="000000"/>
          <w:u w:val="single"/>
        </w:rPr>
        <w:t>Pediatric kidney transplantation during the COVID-19 pandemic</w:t>
      </w:r>
    </w:p>
    <w:p w14:paraId="1E7B3017" w14:textId="77777777" w:rsidR="00A77B3E" w:rsidRPr="005D3519" w:rsidRDefault="000966C2" w:rsidP="00ED3176">
      <w:pPr>
        <w:spacing w:line="360" w:lineRule="auto"/>
        <w:jc w:val="both"/>
        <w:rPr>
          <w:rFonts w:ascii="Book Antiqua" w:hAnsi="Book Antiqua"/>
          <w:i/>
        </w:rPr>
      </w:pPr>
      <w:r w:rsidRPr="005D3519">
        <w:rPr>
          <w:rFonts w:ascii="Book Antiqua" w:eastAsia="Book Antiqua" w:hAnsi="Book Antiqua" w:cs="Book Antiqua"/>
          <w:b/>
          <w:bCs/>
          <w:i/>
          <w:color w:val="000000"/>
        </w:rPr>
        <w:t>COVID-19 infection status</w:t>
      </w:r>
    </w:p>
    <w:p w14:paraId="76F09C59"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color w:val="000000"/>
        </w:rPr>
        <w:t>The Japan Society for Transplantation reported 838 people infected with COVID-19 from March 3, 2020, to August 15, 2022. Of these patients, 625 (75%) had kidney transplants, followed by 190 (23%) with liver transplants.</w:t>
      </w:r>
      <w:r w:rsidR="005D3519">
        <w:rPr>
          <w:rFonts w:ascii="Book Antiqua" w:hAnsi="Book Antiqua" w:cs="Book Antiqua" w:hint="eastAsia"/>
          <w:color w:val="000000"/>
          <w:lang w:eastAsia="zh-CN"/>
        </w:rPr>
        <w:t xml:space="preserve"> </w:t>
      </w:r>
      <w:r w:rsidRPr="00ED3176">
        <w:rPr>
          <w:rFonts w:ascii="Book Antiqua" w:eastAsia="Book Antiqua" w:hAnsi="Book Antiqua" w:cs="Book Antiqua"/>
          <w:color w:val="000000"/>
        </w:rPr>
        <w:t>Additionally, those in their 50</w:t>
      </w:r>
      <w:r w:rsidR="005E7981">
        <w:rPr>
          <w:rFonts w:ascii="Book Antiqua" w:hAnsi="Book Antiqua" w:cs="Book Antiqua" w:hint="eastAsia"/>
          <w:color w:val="000000"/>
          <w:lang w:eastAsia="zh-CN"/>
        </w:rPr>
        <w:t xml:space="preserve"> </w:t>
      </w:r>
      <w:r w:rsidRPr="00ED3176">
        <w:rPr>
          <w:rFonts w:ascii="Book Antiqua" w:eastAsia="Book Antiqua" w:hAnsi="Book Antiqua" w:cs="Book Antiqua"/>
          <w:color w:val="000000"/>
        </w:rPr>
        <w:t>s and 60</w:t>
      </w:r>
      <w:r w:rsidR="005E7981">
        <w:rPr>
          <w:rFonts w:ascii="Book Antiqua" w:hAnsi="Book Antiqua" w:cs="Book Antiqua" w:hint="eastAsia"/>
          <w:color w:val="000000"/>
          <w:lang w:eastAsia="zh-CN"/>
        </w:rPr>
        <w:t xml:space="preserve"> </w:t>
      </w:r>
      <w:r w:rsidRPr="00ED3176">
        <w:rPr>
          <w:rFonts w:ascii="Book Antiqua" w:eastAsia="Book Antiqua" w:hAnsi="Book Antiqua" w:cs="Book Antiqua"/>
          <w:color w:val="000000"/>
        </w:rPr>
        <w:t>s accounted for 317 (38%) cases (Table 1).</w:t>
      </w:r>
    </w:p>
    <w:p w14:paraId="07AAF2CE" w14:textId="77777777" w:rsidR="00A77B3E" w:rsidRPr="00ED3176" w:rsidRDefault="000966C2" w:rsidP="00393271">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lastRenderedPageBreak/>
        <w:t>Of the 838 patients who had organ transplants with known progress (1 patient with an unknown prognosis), 26 (3%) died, wherein12 died over the age of 70 years. The general mortality rate of COVID-19 is approximately 0.2%, and the mortality rate of patients with organ transplants is high although age control is necessary. Conversely, only a few children had severe cases without death (Table 2).</w:t>
      </w:r>
    </w:p>
    <w:p w14:paraId="44316EAD" w14:textId="77777777" w:rsidR="00A77B3E" w:rsidRPr="00ED3176" w:rsidRDefault="000966C2" w:rsidP="00393271">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Th</w:t>
      </w:r>
      <w:r w:rsidR="00393271">
        <w:rPr>
          <w:rFonts w:ascii="Book Antiqua" w:eastAsia="Book Antiqua" w:hAnsi="Book Antiqua" w:cs="Book Antiqua"/>
          <w:color w:val="000000"/>
        </w:rPr>
        <w:t>e United States reported that 1925 (10.6%) of 18</w:t>
      </w:r>
      <w:r w:rsidRPr="00ED3176">
        <w:rPr>
          <w:rFonts w:ascii="Book Antiqua" w:eastAsia="Book Antiqua" w:hAnsi="Book Antiqua" w:cs="Book Antiqua"/>
          <w:color w:val="000000"/>
        </w:rPr>
        <w:t>121 organ transplant recipients were COVID-19 positive. Of these, 35.3% had acute kidney injury and 1.5% had graft loss.</w:t>
      </w:r>
    </w:p>
    <w:p w14:paraId="376FB246" w14:textId="77777777" w:rsidR="00393271" w:rsidRDefault="000966C2" w:rsidP="00393271">
      <w:pPr>
        <w:spacing w:line="360" w:lineRule="auto"/>
        <w:ind w:firstLineChars="200" w:firstLine="480"/>
        <w:jc w:val="both"/>
        <w:rPr>
          <w:rFonts w:ascii="Book Antiqua" w:hAnsi="Book Antiqua"/>
          <w:lang w:eastAsia="zh-CN"/>
        </w:rPr>
      </w:pPr>
      <w:r w:rsidRPr="00ED3176">
        <w:rPr>
          <w:rFonts w:ascii="Book Antiqua" w:eastAsia="Book Antiqua" w:hAnsi="Book Antiqua" w:cs="Book Antiqua"/>
          <w:color w:val="000000"/>
        </w:rPr>
        <w:t>Concomitant cases were 86.7% and 62.2% among COVID-19-positives and 67.2% and 48.5% among non-positives for hypertension and diabetes, respectively (</w:t>
      </w:r>
      <w:r w:rsidR="00393271">
        <w:rPr>
          <w:rFonts w:ascii="Book Antiqua" w:hAnsi="Book Antiqua" w:cs="Book Antiqua" w:hint="eastAsia"/>
          <w:i/>
          <w:iCs/>
          <w:color w:val="000000"/>
          <w:lang w:eastAsia="zh-CN"/>
        </w:rPr>
        <w:t xml:space="preserve">P </w:t>
      </w:r>
      <w:r w:rsidRPr="00ED3176">
        <w:rPr>
          <w:rFonts w:ascii="Book Antiqua" w:eastAsia="Book Antiqua" w:hAnsi="Book Antiqua" w:cs="Book Antiqua"/>
          <w:color w:val="000000"/>
        </w:rPr>
        <w:t>&lt; 0.01). Fewer than 20 (&lt;</w:t>
      </w:r>
      <w:r w:rsidR="00393271">
        <w:rPr>
          <w:rFonts w:ascii="Book Antiqua" w:hAnsi="Book Antiqua" w:cs="Book Antiqua" w:hint="eastAsia"/>
          <w:color w:val="000000"/>
          <w:lang w:eastAsia="zh-CN"/>
        </w:rPr>
        <w:t xml:space="preserve"> </w:t>
      </w:r>
      <w:r w:rsidRPr="00ED3176">
        <w:rPr>
          <w:rFonts w:ascii="Book Antiqua" w:eastAsia="Book Antiqua" w:hAnsi="Book Antiqua" w:cs="Book Antiqua"/>
          <w:color w:val="000000"/>
        </w:rPr>
        <w:t xml:space="preserve">1%) deaths occurred among COVID-19-positive organ transplant </w:t>
      </w:r>
      <w:proofErr w:type="gramStart"/>
      <w:r w:rsidRPr="00ED3176">
        <w:rPr>
          <w:rFonts w:ascii="Book Antiqua" w:eastAsia="Book Antiqua" w:hAnsi="Book Antiqua" w:cs="Book Antiqua"/>
          <w:color w:val="000000"/>
        </w:rPr>
        <w:t>patients</w:t>
      </w:r>
      <w:r w:rsidR="00393271" w:rsidRPr="00ED3176">
        <w:rPr>
          <w:rFonts w:ascii="Book Antiqua" w:eastAsia="Book Antiqua" w:hAnsi="Book Antiqua" w:cs="Book Antiqua"/>
          <w:color w:val="000000"/>
          <w:vertAlign w:val="superscript"/>
        </w:rPr>
        <w:t>[</w:t>
      </w:r>
      <w:proofErr w:type="gramEnd"/>
      <w:r w:rsidR="00393271" w:rsidRPr="00ED3176">
        <w:rPr>
          <w:rFonts w:ascii="Book Antiqua" w:eastAsia="Book Antiqua" w:hAnsi="Book Antiqua" w:cs="Book Antiqua"/>
          <w:color w:val="000000"/>
          <w:vertAlign w:val="superscript"/>
        </w:rPr>
        <w:t>2]</w:t>
      </w:r>
      <w:r w:rsidRPr="00ED3176">
        <w:rPr>
          <w:rFonts w:ascii="Book Antiqua" w:eastAsia="Book Antiqua" w:hAnsi="Book Antiqua" w:cs="Book Antiqua"/>
          <w:color w:val="000000"/>
        </w:rPr>
        <w:t>. Interestingly, the mortality rate is the same or slightly lower than that of the general population although the morbidity rate is high.</w:t>
      </w:r>
    </w:p>
    <w:p w14:paraId="5316EF96" w14:textId="77777777" w:rsidR="00393271" w:rsidRDefault="000966C2" w:rsidP="00393271">
      <w:pPr>
        <w:spacing w:line="360" w:lineRule="auto"/>
        <w:ind w:firstLineChars="200" w:firstLine="480"/>
        <w:jc w:val="both"/>
        <w:rPr>
          <w:rFonts w:ascii="Book Antiqua" w:hAnsi="Book Antiqua"/>
          <w:lang w:eastAsia="zh-CN"/>
        </w:rPr>
      </w:pPr>
      <w:r w:rsidRPr="00ED3176">
        <w:rPr>
          <w:rFonts w:ascii="Book Antiqua" w:eastAsia="Book Antiqua" w:hAnsi="Book Antiqua" w:cs="Book Antiqua"/>
          <w:color w:val="000000"/>
        </w:rPr>
        <w:t>Moreover,</w:t>
      </w:r>
      <w:r w:rsidR="00393271">
        <w:rPr>
          <w:rFonts w:ascii="Book Antiqua" w:hAnsi="Book Antiqua" w:hint="eastAsia"/>
          <w:lang w:eastAsia="zh-CN"/>
        </w:rPr>
        <w:t xml:space="preserve"> </w:t>
      </w:r>
      <w:r w:rsidRPr="00ED3176">
        <w:rPr>
          <w:rFonts w:ascii="Book Antiqua" w:eastAsia="Book Antiqua" w:hAnsi="Book Antiqua" w:cs="Book Antiqua"/>
          <w:color w:val="000000"/>
        </w:rPr>
        <w:t>the United States reported that 11% of deaths among waiting patients in 2020 were attributed to COVID-19. These patients were more likely to be male, obese, and belonging to racial/ethnic minorities.</w:t>
      </w:r>
    </w:p>
    <w:p w14:paraId="31F22443" w14:textId="77777777" w:rsidR="00A77B3E" w:rsidRPr="00ED3176" w:rsidRDefault="000966C2" w:rsidP="00393271">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Nearly 1 in 6 (16%) active transplant recipients in the United States died in 2020 due to COVID-19 and were younger, more likely to be obese, less educated, and belong to racial/ethnic minority groups than those who died of other causes. The mortality rate among those waiting (24%) was higher than those who received a kidney transplant (20%) in 2020 than in 2019. This analysis showed a high COVID-19-related mortality rate among waiting list candidates and kidney transplant recipients in the United States in 2020</w:t>
      </w:r>
      <w:r w:rsidR="00D929C1" w:rsidRPr="00ED3176">
        <w:rPr>
          <w:rFonts w:ascii="Book Antiqua" w:eastAsia="Book Antiqua" w:hAnsi="Book Antiqua" w:cs="Book Antiqua"/>
          <w:color w:val="000000"/>
          <w:vertAlign w:val="superscript"/>
        </w:rPr>
        <w:t>[3]</w:t>
      </w:r>
      <w:r w:rsidRPr="00ED3176">
        <w:rPr>
          <w:rFonts w:ascii="Book Antiqua" w:eastAsia="Book Antiqua" w:hAnsi="Book Antiqua" w:cs="Book Antiqua"/>
          <w:color w:val="000000"/>
        </w:rPr>
        <w:t>.</w:t>
      </w:r>
    </w:p>
    <w:p w14:paraId="3165DEDB" w14:textId="77777777" w:rsidR="00A77B3E" w:rsidRPr="00ED3176" w:rsidRDefault="000966C2" w:rsidP="00D929C1">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Risk factors for mortality were a</w:t>
      </w:r>
      <w:r w:rsidR="00D929C1">
        <w:rPr>
          <w:rFonts w:ascii="Book Antiqua" w:eastAsia="Book Antiqua" w:hAnsi="Book Antiqua" w:cs="Book Antiqua"/>
          <w:color w:val="000000"/>
        </w:rPr>
        <w:t>nalyzed in a meta-analysis of 4</w:t>
      </w:r>
      <w:r w:rsidRPr="00ED3176">
        <w:rPr>
          <w:rFonts w:ascii="Book Antiqua" w:eastAsia="Book Antiqua" w:hAnsi="Book Antiqua" w:cs="Book Antiqua"/>
          <w:color w:val="000000"/>
        </w:rPr>
        <w:t xml:space="preserve">440 patients who received renal transplants. Age, diabetes, heart disease, malignancy, and donated kidney transplantation were significant independent risk </w:t>
      </w:r>
      <w:proofErr w:type="gramStart"/>
      <w:r w:rsidRPr="00ED3176">
        <w:rPr>
          <w:rFonts w:ascii="Book Antiqua" w:eastAsia="Book Antiqua" w:hAnsi="Book Antiqua" w:cs="Book Antiqua"/>
          <w:color w:val="000000"/>
        </w:rPr>
        <w:t>factors</w:t>
      </w:r>
      <w:r w:rsidR="00D929C1" w:rsidRPr="00ED3176">
        <w:rPr>
          <w:rFonts w:ascii="Book Antiqua" w:eastAsia="Book Antiqua" w:hAnsi="Book Antiqua" w:cs="Book Antiqua"/>
          <w:color w:val="000000"/>
          <w:vertAlign w:val="superscript"/>
        </w:rPr>
        <w:t>[</w:t>
      </w:r>
      <w:proofErr w:type="gramEnd"/>
      <w:r w:rsidR="00D929C1" w:rsidRPr="00ED3176">
        <w:rPr>
          <w:rFonts w:ascii="Book Antiqua" w:eastAsia="Book Antiqua" w:hAnsi="Book Antiqua" w:cs="Book Antiqua"/>
          <w:color w:val="000000"/>
          <w:vertAlign w:val="superscript"/>
        </w:rPr>
        <w:t>4]</w:t>
      </w:r>
      <w:r w:rsidRPr="00ED3176">
        <w:rPr>
          <w:rFonts w:ascii="Book Antiqua" w:eastAsia="Book Antiqua" w:hAnsi="Book Antiqua" w:cs="Book Antiqua"/>
          <w:color w:val="000000"/>
        </w:rPr>
        <w:t>.</w:t>
      </w:r>
    </w:p>
    <w:p w14:paraId="2C233A19" w14:textId="77777777" w:rsidR="00A77B3E" w:rsidRPr="00ED3176" w:rsidRDefault="000966C2" w:rsidP="00D929C1">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Japan reported a relatively low number of 6 (0</w:t>
      </w:r>
      <w:r w:rsidR="00D929C1">
        <w:rPr>
          <w:rFonts w:ascii="Book Antiqua" w:eastAsia="Book Antiqua" w:hAnsi="Book Antiqua" w:cs="Book Antiqua"/>
          <w:color w:val="000000"/>
        </w:rPr>
        <w:t>.46%) cases of COVID-19 among 1</w:t>
      </w:r>
      <w:r w:rsidRPr="00ED3176">
        <w:rPr>
          <w:rFonts w:ascii="Book Antiqua" w:eastAsia="Book Antiqua" w:hAnsi="Book Antiqua" w:cs="Book Antiqua"/>
          <w:color w:val="000000"/>
        </w:rPr>
        <w:t>279 outpatient renal transplant recipients in September 2020. Additionally, there were no fatalities and one person had a graft loss.</w:t>
      </w:r>
    </w:p>
    <w:p w14:paraId="5E788FF2" w14:textId="77777777" w:rsidR="00D929C1" w:rsidRDefault="000966C2" w:rsidP="00D929C1">
      <w:pPr>
        <w:spacing w:line="360" w:lineRule="auto"/>
        <w:ind w:firstLineChars="200" w:firstLine="480"/>
        <w:jc w:val="both"/>
        <w:rPr>
          <w:rFonts w:ascii="Book Antiqua" w:hAnsi="Book Antiqua"/>
          <w:lang w:eastAsia="zh-CN"/>
        </w:rPr>
      </w:pPr>
      <w:r w:rsidRPr="00ED3176">
        <w:rPr>
          <w:rFonts w:ascii="Book Antiqua" w:eastAsia="Book Antiqua" w:hAnsi="Book Antiqua" w:cs="Book Antiqua"/>
          <w:color w:val="000000"/>
        </w:rPr>
        <w:lastRenderedPageBreak/>
        <w:t>Graft loss was found in 1 of 6 (16.6%) cases of COVID-19</w:t>
      </w:r>
      <w:r w:rsidR="00D929C1" w:rsidRPr="00ED3176">
        <w:rPr>
          <w:rFonts w:ascii="Book Antiqua" w:eastAsia="Book Antiqua" w:hAnsi="Book Antiqua" w:cs="Book Antiqua"/>
          <w:color w:val="000000"/>
          <w:vertAlign w:val="superscript"/>
        </w:rPr>
        <w:t>[5]</w:t>
      </w:r>
      <w:r w:rsidRPr="00ED3176">
        <w:rPr>
          <w:rFonts w:ascii="Book Antiqua" w:eastAsia="Book Antiqua" w:hAnsi="Book Antiqua" w:cs="Book Antiqua"/>
          <w:color w:val="000000"/>
        </w:rPr>
        <w:t>.</w:t>
      </w:r>
      <w:r w:rsidR="00D929C1">
        <w:rPr>
          <w:rFonts w:ascii="Book Antiqua" w:hAnsi="Book Antiqua" w:hint="eastAsia"/>
          <w:lang w:eastAsia="zh-CN"/>
        </w:rPr>
        <w:t xml:space="preserve"> </w:t>
      </w:r>
      <w:r w:rsidRPr="00ED3176">
        <w:rPr>
          <w:rFonts w:ascii="Book Antiqua" w:eastAsia="Book Antiqua" w:hAnsi="Book Antiqua" w:cs="Book Antiqua"/>
          <w:color w:val="000000"/>
        </w:rPr>
        <w:t>This is higher than the 1.5% graft loss rate</w:t>
      </w:r>
      <w:r w:rsidR="007A03F8">
        <w:rPr>
          <w:rFonts w:ascii="Book Antiqua" w:eastAsia="Book Antiqua" w:hAnsi="Book Antiqua" w:cs="Book Antiqua"/>
          <w:color w:val="000000"/>
        </w:rPr>
        <w:t xml:space="preserve"> reported in the United States.</w:t>
      </w:r>
      <w:r w:rsidRPr="00ED3176">
        <w:rPr>
          <w:rFonts w:ascii="Book Antiqua" w:eastAsia="Book Antiqua" w:hAnsi="Book Antiqua" w:cs="Book Antiqua"/>
          <w:color w:val="000000"/>
        </w:rPr>
        <w:t xml:space="preserve"> There is no doubt that a case of kidney transplant has undergone graft loss due to COVID-19 although comparisons are difficult because the numbers of mothers greatly differ.</w:t>
      </w:r>
    </w:p>
    <w:p w14:paraId="52371FF6" w14:textId="77777777" w:rsidR="00A77B3E" w:rsidRPr="00ED3176" w:rsidRDefault="000966C2" w:rsidP="00D929C1">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 xml:space="preserve">According to reports overseas, the mortality rate is generally 20%–30%, which is higher than that of the general </w:t>
      </w:r>
      <w:proofErr w:type="gramStart"/>
      <w:r w:rsidRPr="00ED3176">
        <w:rPr>
          <w:rFonts w:ascii="Book Antiqua" w:eastAsia="Book Antiqua" w:hAnsi="Book Antiqua" w:cs="Book Antiqua"/>
          <w:color w:val="000000"/>
        </w:rPr>
        <w:t>population</w:t>
      </w:r>
      <w:r w:rsidR="00D929C1" w:rsidRPr="00ED3176">
        <w:rPr>
          <w:rFonts w:ascii="Book Antiqua" w:eastAsia="Book Antiqua" w:hAnsi="Book Antiqua" w:cs="Book Antiqua"/>
          <w:color w:val="000000"/>
          <w:vertAlign w:val="superscript"/>
        </w:rPr>
        <w:t>[</w:t>
      </w:r>
      <w:proofErr w:type="gramEnd"/>
      <w:r w:rsidR="00D929C1" w:rsidRPr="00ED3176">
        <w:rPr>
          <w:rFonts w:ascii="Book Antiqua" w:eastAsia="Book Antiqua" w:hAnsi="Book Antiqua" w:cs="Book Antiqua"/>
          <w:color w:val="000000"/>
          <w:vertAlign w:val="superscript"/>
        </w:rPr>
        <w:t>6-10]</w:t>
      </w:r>
      <w:r w:rsidRPr="00ED3176">
        <w:rPr>
          <w:rFonts w:ascii="Book Antiqua" w:eastAsia="Book Antiqua" w:hAnsi="Book Antiqua" w:cs="Book Antiqua"/>
          <w:color w:val="000000"/>
        </w:rPr>
        <w:t>. The mortality rate in Japan is lower than in overseas reports, which may be due to differences in domestic infection status and reporting timing, although the mortality rate in Japan is higher than in the general population.</w:t>
      </w:r>
    </w:p>
    <w:p w14:paraId="27D21389" w14:textId="77777777" w:rsidR="00F64A1B" w:rsidRDefault="00F64A1B" w:rsidP="00ED3176">
      <w:pPr>
        <w:spacing w:line="360" w:lineRule="auto"/>
        <w:jc w:val="both"/>
        <w:rPr>
          <w:rFonts w:ascii="Book Antiqua" w:hAnsi="Book Antiqua" w:cs="Book Antiqua"/>
          <w:b/>
          <w:bCs/>
          <w:color w:val="000000"/>
          <w:lang w:eastAsia="zh-CN"/>
        </w:rPr>
      </w:pPr>
    </w:p>
    <w:p w14:paraId="41442937" w14:textId="77777777" w:rsidR="00A77B3E" w:rsidRPr="00F64A1B" w:rsidRDefault="000966C2" w:rsidP="00ED3176">
      <w:pPr>
        <w:spacing w:line="360" w:lineRule="auto"/>
        <w:jc w:val="both"/>
        <w:rPr>
          <w:rFonts w:ascii="Book Antiqua" w:hAnsi="Book Antiqua"/>
          <w:i/>
        </w:rPr>
      </w:pPr>
      <w:r w:rsidRPr="00F64A1B">
        <w:rPr>
          <w:rFonts w:ascii="Book Antiqua" w:eastAsia="Book Antiqua" w:hAnsi="Book Antiqua" w:cs="Book Antiqua"/>
          <w:b/>
          <w:bCs/>
          <w:i/>
          <w:color w:val="000000"/>
        </w:rPr>
        <w:t>Comparison with patients undergoing dialysis</w:t>
      </w:r>
    </w:p>
    <w:p w14:paraId="6EEDF087" w14:textId="77777777" w:rsidR="00A77B3E" w:rsidRPr="00ED3176" w:rsidRDefault="000966C2" w:rsidP="00F64A1B">
      <w:pPr>
        <w:spacing w:line="360" w:lineRule="auto"/>
        <w:jc w:val="both"/>
        <w:rPr>
          <w:rFonts w:ascii="Book Antiqua" w:hAnsi="Book Antiqua"/>
        </w:rPr>
      </w:pPr>
      <w:r w:rsidRPr="00ED3176">
        <w:rPr>
          <w:rFonts w:ascii="Book Antiqua" w:eastAsia="Book Antiqua" w:hAnsi="Book Antiqua" w:cs="Book Antiqua"/>
          <w:color w:val="000000"/>
        </w:rPr>
        <w:t xml:space="preserve">The risk of infection is reported to be twice as high in patients undergoing dialysis than those receiving transplants, but the risk of death varies depending on the country and </w:t>
      </w:r>
      <w:proofErr w:type="gramStart"/>
      <w:r w:rsidRPr="00ED3176">
        <w:rPr>
          <w:rFonts w:ascii="Book Antiqua" w:eastAsia="Book Antiqua" w:hAnsi="Book Antiqua" w:cs="Book Antiqua"/>
          <w:color w:val="000000"/>
        </w:rPr>
        <w:t>facility</w:t>
      </w:r>
      <w:r w:rsidR="00F64A1B" w:rsidRPr="00ED3176">
        <w:rPr>
          <w:rFonts w:ascii="Book Antiqua" w:eastAsia="Book Antiqua" w:hAnsi="Book Antiqua" w:cs="Book Antiqua"/>
          <w:color w:val="000000"/>
          <w:vertAlign w:val="superscript"/>
        </w:rPr>
        <w:t>[</w:t>
      </w:r>
      <w:proofErr w:type="gramEnd"/>
      <w:r w:rsidR="00F64A1B" w:rsidRPr="00ED3176">
        <w:rPr>
          <w:rFonts w:ascii="Book Antiqua" w:eastAsia="Book Antiqua" w:hAnsi="Book Antiqua" w:cs="Book Antiqua"/>
          <w:color w:val="000000"/>
          <w:vertAlign w:val="superscript"/>
        </w:rPr>
        <w:t>11,12]</w:t>
      </w:r>
      <w:r w:rsidRPr="00ED3176">
        <w:rPr>
          <w:rFonts w:ascii="Book Antiqua" w:eastAsia="Book Antiqua" w:hAnsi="Book Antiqua" w:cs="Book Antiqua"/>
          <w:color w:val="000000"/>
        </w:rPr>
        <w:t>. The Japan Society for Transplantation reported that patients undergoing dialysis are 2.5 times higher than patients receiving transplants, as shown in Table 3.</w:t>
      </w:r>
    </w:p>
    <w:p w14:paraId="39316B2C" w14:textId="77777777" w:rsidR="00A77B3E" w:rsidRPr="00ED3176" w:rsidRDefault="000966C2" w:rsidP="00F64A1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Therefore, the benefits of kidney transplantation are greater than continuing to wait for patients with renal failure in Japan. In particular, pediatric patients on dialysis often develop heart failure due to infection, and no deaths were reported due to post-transplant infection; thus, we believe transplantation is a great advantage. Proceeding with transplants similar to before COVID-19 is necessary while continuing careful infection control and vaccination promotion.</w:t>
      </w:r>
    </w:p>
    <w:p w14:paraId="37E941D7" w14:textId="77777777" w:rsidR="00F64A1B" w:rsidRDefault="00F64A1B" w:rsidP="00ED3176">
      <w:pPr>
        <w:spacing w:line="360" w:lineRule="auto"/>
        <w:jc w:val="both"/>
        <w:rPr>
          <w:rFonts w:ascii="Book Antiqua" w:hAnsi="Book Antiqua" w:cs="Book Antiqua"/>
          <w:b/>
          <w:bCs/>
          <w:color w:val="000000"/>
          <w:lang w:eastAsia="zh-CN"/>
        </w:rPr>
      </w:pPr>
    </w:p>
    <w:p w14:paraId="0A8F9A31" w14:textId="77777777" w:rsidR="00A77B3E" w:rsidRPr="00F64A1B" w:rsidRDefault="000966C2" w:rsidP="00ED3176">
      <w:pPr>
        <w:spacing w:line="360" w:lineRule="auto"/>
        <w:jc w:val="both"/>
        <w:rPr>
          <w:rFonts w:ascii="Book Antiqua" w:hAnsi="Book Antiqua"/>
          <w:i/>
        </w:rPr>
      </w:pPr>
      <w:r w:rsidRPr="00F64A1B">
        <w:rPr>
          <w:rFonts w:ascii="Book Antiqua" w:eastAsia="Book Antiqua" w:hAnsi="Book Antiqua" w:cs="Book Antiqua"/>
          <w:b/>
          <w:bCs/>
          <w:i/>
          <w:color w:val="000000"/>
        </w:rPr>
        <w:t>Current status of kidney transplantation during the COVID-19 pandemic</w:t>
      </w:r>
    </w:p>
    <w:p w14:paraId="421B0F69"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color w:val="000000"/>
        </w:rPr>
        <w:t>The Japan Society for Transplantation conducted an “Emergency Questionnaire on Transplant Medicine in Japan Due to the Spread of COVID-19” in April and June 2020. The aggregate data suggested an increased number of facilities performing living-donor kidney transplantation, from 38% in April to 48.6% in June.</w:t>
      </w:r>
    </w:p>
    <w:p w14:paraId="232AFF2C" w14:textId="77777777" w:rsidR="00A77B3E" w:rsidRPr="00ED3176" w:rsidRDefault="000966C2" w:rsidP="00F64A1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Donated kidney transplants also steadily increased, from 35.5% in April to 50.0% in June.</w:t>
      </w:r>
    </w:p>
    <w:p w14:paraId="438BEE29" w14:textId="77777777" w:rsidR="00A77B3E" w:rsidRPr="00ED3176" w:rsidRDefault="000966C2" w:rsidP="00F64A1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lastRenderedPageBreak/>
        <w:t>However, nearly half of the facilities remained cautious at this point.</w:t>
      </w:r>
    </w:p>
    <w:p w14:paraId="6A3C770E" w14:textId="77777777" w:rsidR="00A77B3E" w:rsidRPr="00ED3176" w:rsidRDefault="000966C2" w:rsidP="00F64A1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The number of kidney transplants has gradually increased since July 2020 due to the infection situation in Japan, infection prevention, infection control measures, and polymerase chain reaction testing system at each transplant facility, which has been recovering to the same level as usual since July 2020.</w:t>
      </w:r>
    </w:p>
    <w:p w14:paraId="2CB03DF6" w14:textId="77777777" w:rsidR="00A77B3E" w:rsidRPr="00ED3176" w:rsidRDefault="000966C2" w:rsidP="00F64A1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An international research team, including the University of Paris, has compiled an analysis of the number of organ transplants performed worldwide and revealed a decrease of approximately 16% from 2019 to 2020 due to the influence of the COVID-19 pandemic.</w:t>
      </w:r>
    </w:p>
    <w:p w14:paraId="0045D319" w14:textId="77777777" w:rsidR="00A77B3E" w:rsidRPr="00ED3176" w:rsidRDefault="000966C2" w:rsidP="00F64A1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The team collected organ transplant data from 22 countries in Europe, North America, South America, and Asia, and analyzed the impact of the COVID-19 pandemic. Many countries have well-developed medical systems, and 22 countries account for &gt;</w:t>
      </w:r>
      <w:r w:rsidR="00F64A1B">
        <w:rPr>
          <w:rFonts w:ascii="Book Antiqua" w:hAnsi="Book Antiqua" w:cs="Book Antiqua" w:hint="eastAsia"/>
          <w:color w:val="000000"/>
          <w:lang w:eastAsia="zh-CN"/>
        </w:rPr>
        <w:t xml:space="preserve"> </w:t>
      </w:r>
      <w:r w:rsidRPr="00ED3176">
        <w:rPr>
          <w:rFonts w:ascii="Book Antiqua" w:eastAsia="Book Antiqua" w:hAnsi="Book Antiqua" w:cs="Book Antiqua"/>
          <w:color w:val="000000"/>
        </w:rPr>
        <w:t>60% of the world’s total number of transplants. The team hypothesizes that the full-scale epidemic began on the day in 2020 when each country reported its 100th case. The number of transplants performed until the end of December of the same year was compared with the same period in 2019.</w:t>
      </w:r>
    </w:p>
    <w:p w14:paraId="11C01990" w14:textId="77777777" w:rsidR="00A77B3E" w:rsidRPr="00ED3176" w:rsidRDefault="000966C2" w:rsidP="00F64A1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Four organs were analyzed, including the heart, lungs, liver, and kidneys. Multiple organs transplanted into the same patient, such as heart–lung simultaneous transplantation, were counted separately.</w:t>
      </w:r>
    </w:p>
    <w:p w14:paraId="11A154A0" w14:textId="77777777" w:rsidR="00A77B3E" w:rsidRPr="00ED3176" w:rsidRDefault="000966C2" w:rsidP="00F64A1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The results revealed &gt;</w:t>
      </w:r>
      <w:r w:rsidR="00F64A1B">
        <w:rPr>
          <w:rFonts w:ascii="Book Antiqua" w:hAnsi="Book Antiqua" w:cs="Book Antiqua" w:hint="eastAsia"/>
          <w:color w:val="000000"/>
          <w:lang w:eastAsia="zh-CN"/>
        </w:rPr>
        <w:t xml:space="preserve"> </w:t>
      </w:r>
      <w:r w:rsidR="00F64A1B">
        <w:rPr>
          <w:rFonts w:ascii="Book Antiqua" w:eastAsia="Book Antiqua" w:hAnsi="Book Antiqua" w:cs="Book Antiqua"/>
          <w:color w:val="000000"/>
        </w:rPr>
        <w:t>70</w:t>
      </w:r>
      <w:r w:rsidRPr="00ED3176">
        <w:rPr>
          <w:rFonts w:ascii="Book Antiqua" w:eastAsia="Book Antiqua" w:hAnsi="Book Antiqua" w:cs="Book Antiqua"/>
          <w:color w:val="000000"/>
        </w:rPr>
        <w:t>000 transplants for the four organs combined in 2019, which decreased by &gt;</w:t>
      </w:r>
      <w:r w:rsidR="00F64A1B">
        <w:rPr>
          <w:rFonts w:ascii="Book Antiqua" w:hAnsi="Book Antiqua" w:cs="Book Antiqua" w:hint="eastAsia"/>
          <w:color w:val="000000"/>
          <w:lang w:eastAsia="zh-CN"/>
        </w:rPr>
        <w:t xml:space="preserve"> </w:t>
      </w:r>
      <w:r w:rsidR="00BB6A94">
        <w:rPr>
          <w:rFonts w:ascii="Book Antiqua" w:eastAsia="Book Antiqua" w:hAnsi="Book Antiqua" w:cs="Book Antiqua"/>
          <w:color w:val="000000"/>
        </w:rPr>
        <w:t>10</w:t>
      </w:r>
      <w:r w:rsidRPr="00ED3176">
        <w:rPr>
          <w:rFonts w:ascii="Book Antiqua" w:eastAsia="Book Antiqua" w:hAnsi="Book Antiqua" w:cs="Book Antiqua"/>
          <w:color w:val="000000"/>
        </w:rPr>
        <w:t>000 in 2020 with &lt;</w:t>
      </w:r>
      <w:r w:rsidR="00F64A1B">
        <w:rPr>
          <w:rFonts w:ascii="Book Antiqua" w:hAnsi="Book Antiqua" w:cs="Book Antiqua" w:hint="eastAsia"/>
          <w:color w:val="000000"/>
          <w:lang w:eastAsia="zh-CN"/>
        </w:rPr>
        <w:t xml:space="preserve"> </w:t>
      </w:r>
      <w:r w:rsidR="00F64A1B">
        <w:rPr>
          <w:rFonts w:ascii="Book Antiqua" w:eastAsia="Book Antiqua" w:hAnsi="Book Antiqua" w:cs="Book Antiqua"/>
          <w:color w:val="000000"/>
        </w:rPr>
        <w:t>60</w:t>
      </w:r>
      <w:r w:rsidRPr="00ED3176">
        <w:rPr>
          <w:rFonts w:ascii="Book Antiqua" w:eastAsia="Book Antiqua" w:hAnsi="Book Antiqua" w:cs="Book Antiqua"/>
          <w:color w:val="000000"/>
        </w:rPr>
        <w:t>000 transplants. The overall decrease rate is 15.92%, including 19.14% in kidney, 10.57% in liver, 15.51% in lung, and 5.44% in heart transplants (</w:t>
      </w:r>
      <w:r w:rsidR="00F64A1B">
        <w:rPr>
          <w:rFonts w:ascii="Book Antiqua" w:hAnsi="Book Antiqua" w:cs="Book Antiqua" w:hint="eastAsia"/>
          <w:color w:val="000000"/>
          <w:lang w:eastAsia="zh-CN"/>
        </w:rPr>
        <w:t>T</w:t>
      </w:r>
      <w:r w:rsidRPr="00ED3176">
        <w:rPr>
          <w:rFonts w:ascii="Book Antiqua" w:eastAsia="Book Antiqua" w:hAnsi="Book Antiqua" w:cs="Book Antiqua"/>
          <w:color w:val="000000"/>
        </w:rPr>
        <w:t xml:space="preserve">able </w:t>
      </w:r>
      <w:proofErr w:type="gramStart"/>
      <w:r w:rsidRPr="00ED3176">
        <w:rPr>
          <w:rFonts w:ascii="Book Antiqua" w:eastAsia="Book Antiqua" w:hAnsi="Book Antiqua" w:cs="Book Antiqua"/>
          <w:color w:val="000000"/>
        </w:rPr>
        <w:t>4)</w:t>
      </w:r>
      <w:r w:rsidR="00F64A1B" w:rsidRPr="00ED3176">
        <w:rPr>
          <w:rFonts w:ascii="Book Antiqua" w:eastAsia="Book Antiqua" w:hAnsi="Book Antiqua" w:cs="Book Antiqua"/>
          <w:color w:val="000000"/>
          <w:vertAlign w:val="superscript"/>
        </w:rPr>
        <w:t>[</w:t>
      </w:r>
      <w:proofErr w:type="gramEnd"/>
      <w:r w:rsidR="00F64A1B" w:rsidRPr="00ED3176">
        <w:rPr>
          <w:rFonts w:ascii="Book Antiqua" w:eastAsia="Book Antiqua" w:hAnsi="Book Antiqua" w:cs="Book Antiqua"/>
          <w:color w:val="000000"/>
          <w:vertAlign w:val="superscript"/>
        </w:rPr>
        <w:t>13]</w:t>
      </w:r>
      <w:r w:rsidRPr="00ED3176">
        <w:rPr>
          <w:rFonts w:ascii="Book Antiqua" w:eastAsia="Book Antiqua" w:hAnsi="Book Antiqua" w:cs="Book Antiqua"/>
          <w:color w:val="000000"/>
        </w:rPr>
        <w:t>.</w:t>
      </w:r>
      <w:r w:rsidR="00F64A1B">
        <w:rPr>
          <w:rFonts w:ascii="Book Antiqua" w:hAnsi="Book Antiqua" w:cs="Book Antiqua" w:hint="eastAsia"/>
          <w:color w:val="000000"/>
          <w:lang w:eastAsia="zh-CN"/>
        </w:rPr>
        <w:t xml:space="preserve"> </w:t>
      </w:r>
      <w:r w:rsidRPr="00ED3176">
        <w:rPr>
          <w:rFonts w:ascii="Book Antiqua" w:eastAsia="Book Antiqua" w:hAnsi="Book Antiqua" w:cs="Book Antiqua"/>
          <w:color w:val="000000"/>
        </w:rPr>
        <w:t>During the same period, transplants performed in Japan for all four organs accounted for &gt;</w:t>
      </w:r>
      <w:r w:rsidR="00F64A1B">
        <w:rPr>
          <w:rFonts w:ascii="Book Antiqua" w:hAnsi="Book Antiqua" w:cs="Book Antiqua" w:hint="eastAsia"/>
          <w:color w:val="000000"/>
          <w:lang w:eastAsia="zh-CN"/>
        </w:rPr>
        <w:t xml:space="preserve"> </w:t>
      </w:r>
      <w:r w:rsidR="00F64A1B">
        <w:rPr>
          <w:rFonts w:ascii="Book Antiqua" w:eastAsia="Book Antiqua" w:hAnsi="Book Antiqua" w:cs="Book Antiqua"/>
          <w:color w:val="000000"/>
        </w:rPr>
        <w:t>2</w:t>
      </w:r>
      <w:r w:rsidRPr="00ED3176">
        <w:rPr>
          <w:rFonts w:ascii="Book Antiqua" w:eastAsia="Book Antiqua" w:hAnsi="Book Antiqua" w:cs="Book Antiqua"/>
          <w:color w:val="000000"/>
        </w:rPr>
        <w:t>100 in 2019 to &gt;</w:t>
      </w:r>
      <w:r w:rsidR="00F64A1B">
        <w:rPr>
          <w:rFonts w:ascii="Book Antiqua" w:hAnsi="Book Antiqua" w:cs="Book Antiqua" w:hint="eastAsia"/>
          <w:color w:val="000000"/>
          <w:lang w:eastAsia="zh-CN"/>
        </w:rPr>
        <w:t xml:space="preserve"> </w:t>
      </w:r>
      <w:r w:rsidRPr="00ED3176">
        <w:rPr>
          <w:rFonts w:ascii="Book Antiqua" w:eastAsia="Book Antiqua" w:hAnsi="Book Antiqua" w:cs="Book Antiqua"/>
          <w:color w:val="000000"/>
        </w:rPr>
        <w:t>700 in 2020. The decrease rate is remarkable at 66.71%. The rate of decline in the United Kingdom and France, which were hit by large waves of the pandemic, was approximately 30%, but that in the United States, which also experienced large epidemics, was just &gt;</w:t>
      </w:r>
      <w:r w:rsidR="00F64A1B">
        <w:rPr>
          <w:rFonts w:ascii="Book Antiqua" w:hAnsi="Book Antiqua" w:cs="Book Antiqua" w:hint="eastAsia"/>
          <w:color w:val="000000"/>
          <w:lang w:eastAsia="zh-CN"/>
        </w:rPr>
        <w:t xml:space="preserve"> </w:t>
      </w:r>
      <w:r w:rsidRPr="00ED3176">
        <w:rPr>
          <w:rFonts w:ascii="Book Antiqua" w:eastAsia="Book Antiqua" w:hAnsi="Book Antiqua" w:cs="Book Antiqua"/>
          <w:color w:val="000000"/>
        </w:rPr>
        <w:t>4%, and Germany remained at &gt;</w:t>
      </w:r>
      <w:r w:rsidR="00F64A1B">
        <w:rPr>
          <w:rFonts w:ascii="Book Antiqua" w:hAnsi="Book Antiqua" w:cs="Book Antiqua" w:hint="eastAsia"/>
          <w:color w:val="000000"/>
          <w:lang w:eastAsia="zh-CN"/>
        </w:rPr>
        <w:t xml:space="preserve"> </w:t>
      </w:r>
      <w:r w:rsidRPr="00ED3176">
        <w:rPr>
          <w:rFonts w:ascii="Book Antiqua" w:eastAsia="Book Antiqua" w:hAnsi="Book Antiqua" w:cs="Book Antiqua"/>
          <w:color w:val="000000"/>
        </w:rPr>
        <w:t>10</w:t>
      </w:r>
      <w:proofErr w:type="gramStart"/>
      <w:r w:rsidRPr="00ED3176">
        <w:rPr>
          <w:rFonts w:ascii="Book Antiqua" w:eastAsia="Book Antiqua" w:hAnsi="Book Antiqua" w:cs="Book Antiqua"/>
          <w:color w:val="000000"/>
        </w:rPr>
        <w:t>%</w:t>
      </w:r>
      <w:r w:rsidR="00F64A1B" w:rsidRPr="00ED3176">
        <w:rPr>
          <w:rFonts w:ascii="Book Antiqua" w:eastAsia="Book Antiqua" w:hAnsi="Book Antiqua" w:cs="Book Antiqua"/>
          <w:color w:val="000000"/>
          <w:vertAlign w:val="superscript"/>
        </w:rPr>
        <w:t>[</w:t>
      </w:r>
      <w:proofErr w:type="gramEnd"/>
      <w:r w:rsidR="00F64A1B" w:rsidRPr="00ED3176">
        <w:rPr>
          <w:rFonts w:ascii="Book Antiqua" w:eastAsia="Book Antiqua" w:hAnsi="Book Antiqua" w:cs="Book Antiqua"/>
          <w:color w:val="000000"/>
          <w:vertAlign w:val="superscript"/>
        </w:rPr>
        <w:t>13]</w:t>
      </w:r>
      <w:r w:rsidRPr="00ED3176">
        <w:rPr>
          <w:rFonts w:ascii="Book Antiqua" w:eastAsia="Book Antiqua" w:hAnsi="Book Antiqua" w:cs="Book Antiqua"/>
          <w:color w:val="000000"/>
        </w:rPr>
        <w:t xml:space="preserve">. </w:t>
      </w:r>
    </w:p>
    <w:p w14:paraId="75383F84" w14:textId="77777777" w:rsidR="00A77B3E" w:rsidRPr="00ED3176" w:rsidRDefault="000966C2" w:rsidP="00F64A1B">
      <w:pPr>
        <w:spacing w:line="360" w:lineRule="auto"/>
        <w:ind w:firstLineChars="200" w:firstLine="480"/>
        <w:jc w:val="both"/>
        <w:rPr>
          <w:rFonts w:ascii="Book Antiqua" w:hAnsi="Book Antiqua"/>
        </w:rPr>
      </w:pPr>
      <w:r w:rsidRPr="00ED3176">
        <w:rPr>
          <w:rFonts w:ascii="Book Antiqua" w:eastAsia="Book Antiqua" w:hAnsi="Book Antiqua" w:cs="Book Antiqua"/>
          <w:color w:val="000000"/>
          <w:shd w:val="clear" w:color="auto" w:fill="FFFFFF"/>
        </w:rPr>
        <w:lastRenderedPageBreak/>
        <w:t>Japan’s influence is particularly large among other developed countries. Kidney transplantation, which has a large number of organ transplants in Japan, was avoided. Japan reported a low number of organ donations from brain death and a high percentage of living-donor kidney transplantation; thus, poses a risk that the organ donor will become infected with living-donor transplantation. Therefore, not only patients but also medical providers have become more cautious about transplants in Japan.</w:t>
      </w:r>
    </w:p>
    <w:p w14:paraId="09E9A299" w14:textId="77777777" w:rsidR="00F64A1B" w:rsidRDefault="00F64A1B" w:rsidP="00ED3176">
      <w:pPr>
        <w:spacing w:line="360" w:lineRule="auto"/>
        <w:jc w:val="both"/>
        <w:rPr>
          <w:rFonts w:ascii="Book Antiqua" w:hAnsi="Book Antiqua" w:cs="Book Antiqua"/>
          <w:b/>
          <w:bCs/>
          <w:color w:val="000000"/>
          <w:lang w:eastAsia="zh-CN"/>
        </w:rPr>
      </w:pPr>
    </w:p>
    <w:p w14:paraId="630F85FF" w14:textId="77777777" w:rsidR="00A77B3E" w:rsidRPr="00F64A1B" w:rsidRDefault="000966C2" w:rsidP="00ED3176">
      <w:pPr>
        <w:spacing w:line="360" w:lineRule="auto"/>
        <w:jc w:val="both"/>
        <w:rPr>
          <w:rFonts w:ascii="Book Antiqua" w:hAnsi="Book Antiqua"/>
          <w:i/>
        </w:rPr>
      </w:pPr>
      <w:r w:rsidRPr="00F64A1B">
        <w:rPr>
          <w:rFonts w:ascii="Book Antiqua" w:eastAsia="Book Antiqua" w:hAnsi="Book Antiqua" w:cs="Book Antiqua"/>
          <w:b/>
          <w:bCs/>
          <w:i/>
          <w:color w:val="000000"/>
        </w:rPr>
        <w:t>Vaccine efficacy in patients receiving a renal transplant</w:t>
      </w:r>
    </w:p>
    <w:p w14:paraId="65946D3D" w14:textId="77777777" w:rsidR="00A77B3E" w:rsidRPr="00ED3176" w:rsidRDefault="000966C2" w:rsidP="00F64A1B">
      <w:pPr>
        <w:spacing w:line="360" w:lineRule="auto"/>
        <w:jc w:val="both"/>
        <w:rPr>
          <w:rFonts w:ascii="Book Antiqua" w:hAnsi="Book Antiqua"/>
        </w:rPr>
      </w:pPr>
      <w:r w:rsidRPr="00ED3176">
        <w:rPr>
          <w:rFonts w:ascii="Book Antiqua" w:eastAsia="Book Antiqua" w:hAnsi="Book Antiqua" w:cs="Book Antiqua"/>
          <w:color w:val="000000"/>
        </w:rPr>
        <w:t xml:space="preserve">The BNT162b2 (Pfizer–BioNTech) vaccine was reported in 39 healthy controls, 19 pre-transplant recipients, and 109 post-transplant recipients. Positive antibody titers were reported in 100% of healthy controls, 90% of pre-transplant recipients, and 45% of post-transplant recipients. The risk factors for non-elevation of antibody titer include advanced age and long history of dialysis before </w:t>
      </w:r>
      <w:proofErr w:type="gramStart"/>
      <w:r w:rsidRPr="00ED3176">
        <w:rPr>
          <w:rFonts w:ascii="Book Antiqua" w:eastAsia="Book Antiqua" w:hAnsi="Book Antiqua" w:cs="Book Antiqua"/>
          <w:color w:val="000000"/>
        </w:rPr>
        <w:t>transplantation</w:t>
      </w:r>
      <w:r w:rsidR="00F64A1B" w:rsidRPr="00ED3176">
        <w:rPr>
          <w:rFonts w:ascii="Book Antiqua" w:eastAsia="Book Antiqua" w:hAnsi="Book Antiqua" w:cs="Book Antiqua"/>
          <w:color w:val="000000"/>
          <w:vertAlign w:val="superscript"/>
        </w:rPr>
        <w:t>[</w:t>
      </w:r>
      <w:proofErr w:type="gramEnd"/>
      <w:r w:rsidR="00F64A1B" w:rsidRPr="00ED3176">
        <w:rPr>
          <w:rFonts w:ascii="Book Antiqua" w:eastAsia="Book Antiqua" w:hAnsi="Book Antiqua" w:cs="Book Antiqua"/>
          <w:color w:val="000000"/>
          <w:vertAlign w:val="superscript"/>
        </w:rPr>
        <w:t>14]</w:t>
      </w:r>
      <w:r w:rsidRPr="00ED3176">
        <w:rPr>
          <w:rFonts w:ascii="Book Antiqua" w:eastAsia="Book Antiqua" w:hAnsi="Book Antiqua" w:cs="Book Antiqua"/>
          <w:color w:val="000000"/>
        </w:rPr>
        <w:t>.</w:t>
      </w:r>
    </w:p>
    <w:p w14:paraId="0A2FA2B1" w14:textId="77777777" w:rsidR="00A77B3E" w:rsidRPr="00ED3176" w:rsidRDefault="000966C2" w:rsidP="00F64A1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Another study on the BNT162b2(Pfizer–BioNTech) vaccine revealed positive spike protein antibodies in 52.4% of 82 po</w:t>
      </w:r>
      <w:r w:rsidR="00F64A1B">
        <w:rPr>
          <w:rFonts w:ascii="Book Antiqua" w:eastAsia="Book Antiqua" w:hAnsi="Book Antiqua" w:cs="Book Antiqua"/>
          <w:color w:val="000000"/>
        </w:rPr>
        <w:t>st-transplant recipients 43 d</w:t>
      </w:r>
      <w:r w:rsidRPr="00ED3176">
        <w:rPr>
          <w:rFonts w:ascii="Book Antiqua" w:eastAsia="Book Antiqua" w:hAnsi="Book Antiqua" w:cs="Book Antiqua"/>
          <w:color w:val="000000"/>
        </w:rPr>
        <w:t xml:space="preserve"> after vaccination and ≥</w:t>
      </w:r>
      <w:r w:rsidR="00F64A1B">
        <w:rPr>
          <w:rFonts w:ascii="Book Antiqua" w:hAnsi="Book Antiqua" w:cs="Book Antiqua" w:hint="eastAsia"/>
          <w:color w:val="000000"/>
          <w:lang w:eastAsia="zh-CN"/>
        </w:rPr>
        <w:t xml:space="preserve"> </w:t>
      </w:r>
      <w:r w:rsidRPr="00ED3176">
        <w:rPr>
          <w:rFonts w:ascii="Book Antiqua" w:eastAsia="Book Antiqua" w:hAnsi="Book Antiqua" w:cs="Book Antiqua"/>
          <w:color w:val="000000"/>
        </w:rPr>
        <w:t xml:space="preserve">60 years as the risk factor for not increasing antibody titers. Age and use of antimetabolites have been reported. A high percentage of post-transplant patients are unable to obtain sufficient antibody titers although the vaccination efficacy cannot be judged based on these results alone due to the small number of studied </w:t>
      </w:r>
      <w:proofErr w:type="gramStart"/>
      <w:r w:rsidRPr="00ED3176">
        <w:rPr>
          <w:rFonts w:ascii="Book Antiqua" w:eastAsia="Book Antiqua" w:hAnsi="Book Antiqua" w:cs="Book Antiqua"/>
          <w:color w:val="000000"/>
        </w:rPr>
        <w:t>cases</w:t>
      </w:r>
      <w:r w:rsidR="00F64A1B" w:rsidRPr="00ED3176">
        <w:rPr>
          <w:rFonts w:ascii="Book Antiqua" w:eastAsia="Book Antiqua" w:hAnsi="Book Antiqua" w:cs="Book Antiqua"/>
          <w:color w:val="000000"/>
          <w:vertAlign w:val="superscript"/>
        </w:rPr>
        <w:t>[</w:t>
      </w:r>
      <w:proofErr w:type="gramEnd"/>
      <w:r w:rsidR="00F64A1B" w:rsidRPr="00ED3176">
        <w:rPr>
          <w:rFonts w:ascii="Book Antiqua" w:eastAsia="Book Antiqua" w:hAnsi="Book Antiqua" w:cs="Book Antiqua"/>
          <w:color w:val="000000"/>
          <w:vertAlign w:val="superscript"/>
        </w:rPr>
        <w:t>15]</w:t>
      </w:r>
      <w:r w:rsidRPr="00ED3176">
        <w:rPr>
          <w:rFonts w:ascii="Book Antiqua" w:eastAsia="Book Antiqua" w:hAnsi="Book Antiqua" w:cs="Book Antiqua"/>
          <w:color w:val="000000"/>
        </w:rPr>
        <w:t>.</w:t>
      </w:r>
    </w:p>
    <w:p w14:paraId="6081187F" w14:textId="77777777" w:rsidR="00A77B3E" w:rsidRPr="00ED3176" w:rsidRDefault="000966C2" w:rsidP="00F64A1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An evaluation of the booster effect of 3 doses of vaccine was also reported.</w:t>
      </w:r>
    </w:p>
    <w:p w14:paraId="5395A2D1" w14:textId="77777777" w:rsidR="00A77B3E" w:rsidRPr="00ED3176" w:rsidRDefault="000966C2" w:rsidP="00F64A1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The BNT162b2 (Pfizer–BioNTech) vaccine administration in 71 patients receiving kidney transplants at 3-week intervals caused positive antibodies in 34% of cases.</w:t>
      </w:r>
    </w:p>
    <w:p w14:paraId="2E940E3C" w14:textId="77777777" w:rsidR="00A77B3E" w:rsidRPr="00ED3176" w:rsidRDefault="000966C2" w:rsidP="00F64A1B">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 xml:space="preserve">Third vaccination was given to 48 negative-antibody cases after 8 </w:t>
      </w:r>
      <w:proofErr w:type="spellStart"/>
      <w:r w:rsidRPr="00ED3176">
        <w:rPr>
          <w:rFonts w:ascii="Book Antiqua" w:eastAsia="Book Antiqua" w:hAnsi="Book Antiqua" w:cs="Book Antiqua"/>
          <w:color w:val="000000"/>
        </w:rPr>
        <w:t>wk</w:t>
      </w:r>
      <w:proofErr w:type="spellEnd"/>
      <w:r w:rsidRPr="00ED3176">
        <w:rPr>
          <w:rFonts w:ascii="Book Antiqua" w:eastAsia="Book Antiqua" w:hAnsi="Book Antiqua" w:cs="Book Antiqua"/>
          <w:color w:val="000000"/>
        </w:rPr>
        <w:t xml:space="preserve">, which revealed positive antibodies in 55% of cases. The antibody-positive rate was lower than that of generally healthy people although the number of antibody-positive cases increased after 3 vaccination </w:t>
      </w:r>
      <w:proofErr w:type="gramStart"/>
      <w:r w:rsidRPr="00ED3176">
        <w:rPr>
          <w:rFonts w:ascii="Book Antiqua" w:eastAsia="Book Antiqua" w:hAnsi="Book Antiqua" w:cs="Book Antiqua"/>
          <w:color w:val="000000"/>
        </w:rPr>
        <w:t>doses</w:t>
      </w:r>
      <w:r w:rsidR="00F64A1B" w:rsidRPr="00ED3176">
        <w:rPr>
          <w:rFonts w:ascii="Book Antiqua" w:eastAsia="Book Antiqua" w:hAnsi="Book Antiqua" w:cs="Book Antiqua"/>
          <w:color w:val="000000"/>
          <w:vertAlign w:val="superscript"/>
        </w:rPr>
        <w:t>[</w:t>
      </w:r>
      <w:proofErr w:type="gramEnd"/>
      <w:r w:rsidR="00F64A1B" w:rsidRPr="00ED3176">
        <w:rPr>
          <w:rFonts w:ascii="Book Antiqua" w:eastAsia="Book Antiqua" w:hAnsi="Book Antiqua" w:cs="Book Antiqua"/>
          <w:color w:val="000000"/>
          <w:vertAlign w:val="superscript"/>
        </w:rPr>
        <w:t>16]</w:t>
      </w:r>
      <w:r w:rsidRPr="00ED3176">
        <w:rPr>
          <w:rFonts w:ascii="Book Antiqua" w:eastAsia="Book Antiqua" w:hAnsi="Book Antiqua" w:cs="Book Antiqua"/>
          <w:color w:val="000000"/>
        </w:rPr>
        <w:t>.</w:t>
      </w:r>
    </w:p>
    <w:p w14:paraId="00F2D344" w14:textId="77777777" w:rsidR="00A77B3E" w:rsidRPr="00ED3176" w:rsidRDefault="000966C2" w:rsidP="00951E9E">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lastRenderedPageBreak/>
        <w:t>These results suggest the necessity to consider completing two vaccination doses before transplantation, as much as possible, and ≥</w:t>
      </w:r>
      <w:r w:rsidR="00951E9E">
        <w:rPr>
          <w:rFonts w:ascii="Book Antiqua" w:hAnsi="Book Antiqua" w:cs="Book Antiqua" w:hint="eastAsia"/>
          <w:color w:val="000000"/>
          <w:lang w:eastAsia="zh-CN"/>
        </w:rPr>
        <w:t xml:space="preserve"> </w:t>
      </w:r>
      <w:r w:rsidRPr="00ED3176">
        <w:rPr>
          <w:rFonts w:ascii="Book Antiqua" w:eastAsia="Book Antiqua" w:hAnsi="Book Antiqua" w:cs="Book Antiqua"/>
          <w:color w:val="000000"/>
        </w:rPr>
        <w:t>3 vaccination doses after transplantation.</w:t>
      </w:r>
    </w:p>
    <w:p w14:paraId="7E9F8568" w14:textId="77777777" w:rsidR="00951E9E" w:rsidRDefault="00951E9E" w:rsidP="00ED3176">
      <w:pPr>
        <w:spacing w:line="360" w:lineRule="auto"/>
        <w:jc w:val="both"/>
        <w:rPr>
          <w:rFonts w:ascii="Book Antiqua" w:hAnsi="Book Antiqua" w:cs="Book Antiqua"/>
          <w:b/>
          <w:bCs/>
          <w:color w:val="000000"/>
          <w:lang w:eastAsia="zh-CN"/>
        </w:rPr>
      </w:pPr>
    </w:p>
    <w:p w14:paraId="48CDDF58" w14:textId="77777777" w:rsidR="00A77B3E" w:rsidRPr="00951E9E" w:rsidRDefault="000966C2" w:rsidP="00ED3176">
      <w:pPr>
        <w:spacing w:line="360" w:lineRule="auto"/>
        <w:jc w:val="both"/>
        <w:rPr>
          <w:rFonts w:ascii="Book Antiqua" w:hAnsi="Book Antiqua"/>
          <w:i/>
          <w:lang w:eastAsia="zh-CN"/>
        </w:rPr>
      </w:pPr>
      <w:r w:rsidRPr="00951E9E">
        <w:rPr>
          <w:rFonts w:ascii="Book Antiqua" w:eastAsia="Book Antiqua" w:hAnsi="Book Antiqua" w:cs="Book Antiqua"/>
          <w:b/>
          <w:bCs/>
          <w:i/>
          <w:color w:val="000000"/>
        </w:rPr>
        <w:t>Issues in Japan</w:t>
      </w:r>
      <w:r w:rsidR="00951E9E" w:rsidRPr="00951E9E">
        <w:rPr>
          <w:rFonts w:ascii="Book Antiqua" w:eastAsia="宋体" w:hAnsi="Book Antiqua" w:cs="宋体" w:hint="eastAsia"/>
          <w:b/>
          <w:bCs/>
          <w:i/>
          <w:color w:val="000000"/>
          <w:lang w:eastAsia="zh-CN"/>
        </w:rPr>
        <w:t xml:space="preserve"> (</w:t>
      </w:r>
      <w:r w:rsidRPr="00951E9E">
        <w:rPr>
          <w:rFonts w:ascii="Book Antiqua" w:eastAsia="Book Antiqua" w:hAnsi="Book Antiqua" w:cs="Book Antiqua"/>
          <w:b/>
          <w:bCs/>
          <w:i/>
          <w:color w:val="000000"/>
        </w:rPr>
        <w:t>donated kidney transplant</w:t>
      </w:r>
      <w:r w:rsidR="00951E9E" w:rsidRPr="00951E9E">
        <w:rPr>
          <w:rFonts w:ascii="Book Antiqua" w:eastAsia="宋体" w:hAnsi="Book Antiqua" w:cs="宋体" w:hint="eastAsia"/>
          <w:b/>
          <w:bCs/>
          <w:i/>
          <w:color w:val="000000"/>
          <w:lang w:eastAsia="zh-CN"/>
        </w:rPr>
        <w:t>)</w:t>
      </w:r>
    </w:p>
    <w:p w14:paraId="1CFDFC07"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color w:val="000000"/>
        </w:rPr>
        <w:t>The proportion of donated kidney transplants in all kidney transplants is approximately 50% and 60% in the United States and the United Kingdom, respectively, whereas only approximately 10% in Japan.</w:t>
      </w:r>
    </w:p>
    <w:p w14:paraId="56BA4FD7" w14:textId="77777777" w:rsidR="00A77B3E" w:rsidRPr="00ED3176" w:rsidRDefault="000966C2" w:rsidP="00951E9E">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This slump in the number of donated kidney transplants is a major social issue facing all of Japan’s transplant medicine, and continued efforts are needed to promote donated kidney transplantation.</w:t>
      </w:r>
    </w:p>
    <w:p w14:paraId="4495C6E5" w14:textId="77777777" w:rsidR="00A77B3E" w:rsidRPr="00ED3176" w:rsidRDefault="000966C2" w:rsidP="00951E9E">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Since 2011, when the Revised Organ Transplantation Law came into effect, 10–15 pediatric donor kidney transplants were performed annually in Japan. The average waiting period for all patients is 14.5 years, which is extremely long, but consideration is given to prioritizing children under the age of 16 years for donated kidney transplants, and the average waiting period is 2.8 years. Therefore, kidney donations from pediatric donors were prioritized in children (2018). The number of kidney donations from children has rapidly increased, and nearly 30 pediatric donor kidney transplants have been performed annually.</w:t>
      </w:r>
    </w:p>
    <w:p w14:paraId="40FC0639" w14:textId="77777777" w:rsidR="00A77B3E" w:rsidRDefault="000966C2" w:rsidP="00951E9E">
      <w:pPr>
        <w:spacing w:line="360" w:lineRule="auto"/>
        <w:ind w:firstLineChars="200" w:firstLine="480"/>
        <w:jc w:val="both"/>
        <w:rPr>
          <w:rFonts w:ascii="Book Antiqua" w:hAnsi="Book Antiqua"/>
          <w:lang w:eastAsia="zh-CN"/>
        </w:rPr>
      </w:pPr>
      <w:r w:rsidRPr="00ED3176">
        <w:rPr>
          <w:rFonts w:ascii="Book Antiqua" w:eastAsia="Book Antiqua" w:hAnsi="Book Antiqua" w:cs="Book Antiqua"/>
          <w:color w:val="000000"/>
        </w:rPr>
        <w:t xml:space="preserve">The Japan Organ Transplant Network reported that organ donations were made from 60 brain-dead people, in 2020, which decreased by 34 people from the previous year, and taking a closer look at the background is necessary. The number of brain deaths is conceivable to decrease because of the nationwide refraining from going out, which resulted in fewer traffic accidents. Additionally, the number of organ donations, including donations after cardiac arrest, and the number of performed transplants have significantly decreased. The number of organs that can be donated remained small compared to the number of people who wish to receive a transplant. Therefore, further efforts are hoped to be made to spread awareness of transplant medicine, including </w:t>
      </w:r>
      <w:r w:rsidRPr="00ED3176">
        <w:rPr>
          <w:rFonts w:ascii="Book Antiqua" w:eastAsia="Book Antiqua" w:hAnsi="Book Antiqua" w:cs="Book Antiqua"/>
          <w:color w:val="000000"/>
        </w:rPr>
        <w:lastRenderedPageBreak/>
        <w:t>organ transplant donation cards, as well as the development of artificial organs and regenerative medicine.</w:t>
      </w:r>
    </w:p>
    <w:p w14:paraId="1F879A0B" w14:textId="77777777" w:rsidR="00951E9E" w:rsidRPr="00ED3176" w:rsidRDefault="00951E9E" w:rsidP="00951E9E">
      <w:pPr>
        <w:spacing w:line="360" w:lineRule="auto"/>
        <w:ind w:firstLineChars="200" w:firstLine="480"/>
        <w:jc w:val="both"/>
        <w:rPr>
          <w:rFonts w:ascii="Book Antiqua" w:hAnsi="Book Antiqua"/>
          <w:lang w:eastAsia="zh-CN"/>
        </w:rPr>
      </w:pPr>
    </w:p>
    <w:p w14:paraId="302D499A"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aps/>
          <w:color w:val="000000"/>
          <w:u w:val="single"/>
        </w:rPr>
        <w:t>CONCLUSION</w:t>
      </w:r>
    </w:p>
    <w:p w14:paraId="546D55DC" w14:textId="77777777" w:rsidR="00580586" w:rsidRDefault="000966C2" w:rsidP="00580586">
      <w:pPr>
        <w:spacing w:line="360" w:lineRule="auto"/>
        <w:jc w:val="both"/>
        <w:rPr>
          <w:rFonts w:ascii="Book Antiqua" w:hAnsi="Book Antiqua"/>
          <w:lang w:eastAsia="zh-CN"/>
        </w:rPr>
      </w:pPr>
      <w:r w:rsidRPr="00ED3176">
        <w:rPr>
          <w:rFonts w:ascii="Book Antiqua" w:eastAsia="Book Antiqua" w:hAnsi="Book Antiqua" w:cs="Book Antiqua"/>
          <w:color w:val="000000"/>
        </w:rPr>
        <w:t>Nearly 60 years have passed since dialysis was first introduced in Japan in 1965 for children with end-stage renal disease. During this period, dialysis therapy, renal transplantation, and renal failure-related treatments (especially clinical applications of erythropoietin and growth hormone) have made remarkable progress, and the era of focusing on prolonging the life of children with end-stage renal disease has completely passed. Patients receiving kidney transplants are at a higher risk of death than the general population during the COVID-19 pandemic. However, pediatric cases of severe disease are rare and without deaths.</w:t>
      </w:r>
    </w:p>
    <w:p w14:paraId="0183CC9E" w14:textId="77777777" w:rsidR="00A77B3E" w:rsidRPr="00ED3176" w:rsidRDefault="000966C2" w:rsidP="00580586">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We will continue to provide kidney transplantation medical care by implementing infection prevention measures and treatment based on the latest evidence, and by promoting donated kidney transplantation.</w:t>
      </w:r>
    </w:p>
    <w:p w14:paraId="384D67E5" w14:textId="77777777" w:rsidR="00A77B3E" w:rsidRPr="00ED3176" w:rsidRDefault="000966C2" w:rsidP="00245206">
      <w:pPr>
        <w:spacing w:line="360" w:lineRule="auto"/>
        <w:ind w:firstLineChars="200" w:firstLine="480"/>
        <w:jc w:val="both"/>
        <w:rPr>
          <w:rFonts w:ascii="Book Antiqua" w:hAnsi="Book Antiqua"/>
        </w:rPr>
      </w:pPr>
      <w:r w:rsidRPr="00ED3176">
        <w:rPr>
          <w:rFonts w:ascii="Book Antiqua" w:eastAsia="Book Antiqua" w:hAnsi="Book Antiqua" w:cs="Book Antiqua"/>
          <w:color w:val="000000"/>
        </w:rPr>
        <w:t>We also hope that pediatric patients with renal failure will grow up to be healthy, both physically and mentally, and become independent members of society, just like healthy children.</w:t>
      </w:r>
    </w:p>
    <w:p w14:paraId="0C979343" w14:textId="77777777" w:rsidR="00A77B3E" w:rsidRPr="00ED3176" w:rsidRDefault="00A77B3E" w:rsidP="00ED3176">
      <w:pPr>
        <w:spacing w:line="360" w:lineRule="auto"/>
        <w:jc w:val="both"/>
        <w:rPr>
          <w:rFonts w:ascii="Book Antiqua" w:hAnsi="Book Antiqua"/>
        </w:rPr>
      </w:pPr>
    </w:p>
    <w:p w14:paraId="2DF932D4" w14:textId="77777777" w:rsidR="00A77B3E" w:rsidRPr="00ED3176" w:rsidRDefault="000966C2" w:rsidP="00ED3176">
      <w:pPr>
        <w:spacing w:line="360" w:lineRule="auto"/>
        <w:jc w:val="both"/>
        <w:rPr>
          <w:rFonts w:ascii="Book Antiqua" w:hAnsi="Book Antiqua" w:cs="Book Antiqua"/>
          <w:b/>
          <w:color w:val="000000"/>
          <w:lang w:eastAsia="zh-CN"/>
        </w:rPr>
      </w:pPr>
      <w:r w:rsidRPr="00ED3176">
        <w:rPr>
          <w:rFonts w:ascii="Book Antiqua" w:eastAsia="Book Antiqua" w:hAnsi="Book Antiqua" w:cs="Book Antiqua"/>
          <w:b/>
          <w:color w:val="000000"/>
        </w:rPr>
        <w:t>REFERENCES</w:t>
      </w:r>
    </w:p>
    <w:p w14:paraId="4C1FBF6A" w14:textId="77777777" w:rsidR="00ED3176" w:rsidRPr="00ED3176" w:rsidRDefault="00E35121" w:rsidP="00ED3176">
      <w:pPr>
        <w:spacing w:line="360" w:lineRule="auto"/>
        <w:jc w:val="both"/>
        <w:rPr>
          <w:rFonts w:ascii="Book Antiqua" w:hAnsi="Book Antiqua"/>
        </w:rPr>
      </w:pPr>
      <w:r>
        <w:rPr>
          <w:rFonts w:ascii="Book Antiqua" w:hAnsi="Book Antiqua"/>
        </w:rPr>
        <w:t>1</w:t>
      </w:r>
      <w:r w:rsidR="00ED3176" w:rsidRPr="00ED3176">
        <w:rPr>
          <w:rFonts w:ascii="Book Antiqua" w:hAnsi="Book Antiqua"/>
        </w:rPr>
        <w:t xml:space="preserve"> The DNA sequence of human chromosome 21. Hattori M, </w:t>
      </w:r>
      <w:proofErr w:type="spellStart"/>
      <w:r w:rsidR="00ED3176" w:rsidRPr="00ED3176">
        <w:rPr>
          <w:rFonts w:ascii="Book Antiqua" w:hAnsi="Book Antiqua"/>
        </w:rPr>
        <w:t>fujiyama</w:t>
      </w:r>
      <w:proofErr w:type="spellEnd"/>
      <w:r w:rsidR="00ED3176" w:rsidRPr="00ED3176">
        <w:rPr>
          <w:rFonts w:ascii="Book Antiqua" w:hAnsi="Book Antiqua"/>
        </w:rPr>
        <w:t xml:space="preserve"> A, </w:t>
      </w:r>
      <w:proofErr w:type="spellStart"/>
      <w:r w:rsidR="00ED3176" w:rsidRPr="00ED3176">
        <w:rPr>
          <w:rFonts w:ascii="Book Antiqua" w:hAnsi="Book Antiqua"/>
        </w:rPr>
        <w:t>taylor</w:t>
      </w:r>
      <w:proofErr w:type="spellEnd"/>
      <w:r w:rsidR="00ED3176" w:rsidRPr="00ED3176">
        <w:rPr>
          <w:rFonts w:ascii="Book Antiqua" w:hAnsi="Book Antiqua"/>
        </w:rPr>
        <w:t xml:space="preserve"> TD, </w:t>
      </w:r>
      <w:proofErr w:type="spellStart"/>
      <w:r w:rsidR="00ED3176" w:rsidRPr="00ED3176">
        <w:rPr>
          <w:rFonts w:ascii="Book Antiqua" w:hAnsi="Book Antiqua"/>
        </w:rPr>
        <w:t>watanabe</w:t>
      </w:r>
      <w:proofErr w:type="spellEnd"/>
      <w:r w:rsidR="00ED3176" w:rsidRPr="00ED3176">
        <w:rPr>
          <w:rFonts w:ascii="Book Antiqua" w:hAnsi="Book Antiqua"/>
        </w:rPr>
        <w:t xml:space="preserve"> H, yada T, park HS, </w:t>
      </w:r>
      <w:proofErr w:type="spellStart"/>
      <w:r w:rsidR="00ED3176" w:rsidRPr="00ED3176">
        <w:rPr>
          <w:rFonts w:ascii="Book Antiqua" w:hAnsi="Book Antiqua"/>
        </w:rPr>
        <w:t>toyoda</w:t>
      </w:r>
      <w:proofErr w:type="spellEnd"/>
      <w:r w:rsidR="00ED3176" w:rsidRPr="00ED3176">
        <w:rPr>
          <w:rFonts w:ascii="Book Antiqua" w:hAnsi="Book Antiqua"/>
        </w:rPr>
        <w:t xml:space="preserve"> A, </w:t>
      </w:r>
      <w:proofErr w:type="spellStart"/>
      <w:r w:rsidR="00ED3176" w:rsidRPr="00ED3176">
        <w:rPr>
          <w:rFonts w:ascii="Book Antiqua" w:hAnsi="Book Antiqua"/>
        </w:rPr>
        <w:t>ishii</w:t>
      </w:r>
      <w:proofErr w:type="spellEnd"/>
      <w:r w:rsidR="00ED3176" w:rsidRPr="00ED3176">
        <w:rPr>
          <w:rFonts w:ascii="Book Antiqua" w:hAnsi="Book Antiqua"/>
        </w:rPr>
        <w:t xml:space="preserve"> K, </w:t>
      </w:r>
      <w:proofErr w:type="spellStart"/>
      <w:r w:rsidR="00ED3176" w:rsidRPr="00ED3176">
        <w:rPr>
          <w:rFonts w:ascii="Book Antiqua" w:hAnsi="Book Antiqua"/>
        </w:rPr>
        <w:t>totoki</w:t>
      </w:r>
      <w:proofErr w:type="spellEnd"/>
      <w:r w:rsidR="00ED3176" w:rsidRPr="00ED3176">
        <w:rPr>
          <w:rFonts w:ascii="Book Antiqua" w:hAnsi="Book Antiqua"/>
        </w:rPr>
        <w:t xml:space="preserve"> Y, choi DK, </w:t>
      </w:r>
      <w:proofErr w:type="spellStart"/>
      <w:r w:rsidR="00ED3176" w:rsidRPr="00ED3176">
        <w:rPr>
          <w:rFonts w:ascii="Book Antiqua" w:hAnsi="Book Antiqua"/>
        </w:rPr>
        <w:t>soeda</w:t>
      </w:r>
      <w:proofErr w:type="spellEnd"/>
      <w:r w:rsidR="00ED3176" w:rsidRPr="00ED3176">
        <w:rPr>
          <w:rFonts w:ascii="Book Antiqua" w:hAnsi="Book Antiqua"/>
        </w:rPr>
        <w:t xml:space="preserve"> E, </w:t>
      </w:r>
      <w:proofErr w:type="spellStart"/>
      <w:r w:rsidR="00ED3176" w:rsidRPr="00ED3176">
        <w:rPr>
          <w:rFonts w:ascii="Book Antiqua" w:hAnsi="Book Antiqua"/>
        </w:rPr>
        <w:t>ohki</w:t>
      </w:r>
      <w:proofErr w:type="spellEnd"/>
      <w:r w:rsidR="00ED3176" w:rsidRPr="00ED3176">
        <w:rPr>
          <w:rFonts w:ascii="Book Antiqua" w:hAnsi="Book Antiqua"/>
        </w:rPr>
        <w:t xml:space="preserve"> M, </w:t>
      </w:r>
      <w:proofErr w:type="spellStart"/>
      <w:r w:rsidR="00ED3176" w:rsidRPr="00ED3176">
        <w:rPr>
          <w:rFonts w:ascii="Book Antiqua" w:hAnsi="Book Antiqua"/>
        </w:rPr>
        <w:t>takagi</w:t>
      </w:r>
      <w:proofErr w:type="spellEnd"/>
      <w:r w:rsidR="00ED3176" w:rsidRPr="00ED3176">
        <w:rPr>
          <w:rFonts w:ascii="Book Antiqua" w:hAnsi="Book Antiqua"/>
        </w:rPr>
        <w:t xml:space="preserve"> T, sakaki Y,* </w:t>
      </w:r>
      <w:proofErr w:type="spellStart"/>
      <w:r w:rsidR="00ED3176" w:rsidRPr="00ED3176">
        <w:rPr>
          <w:rFonts w:ascii="Book Antiqua" w:hAnsi="Book Antiqua"/>
        </w:rPr>
        <w:t>taudien</w:t>
      </w:r>
      <w:proofErr w:type="spellEnd"/>
      <w:r w:rsidR="00ED3176" w:rsidRPr="00ED3176">
        <w:rPr>
          <w:rFonts w:ascii="Book Antiqua" w:hAnsi="Book Antiqua"/>
        </w:rPr>
        <w:t xml:space="preserve"> S, </w:t>
      </w:r>
      <w:proofErr w:type="spellStart"/>
      <w:r w:rsidR="00ED3176" w:rsidRPr="00ED3176">
        <w:rPr>
          <w:rFonts w:ascii="Book Antiqua" w:hAnsi="Book Antiqua"/>
        </w:rPr>
        <w:t>blechschmidt</w:t>
      </w:r>
      <w:proofErr w:type="spellEnd"/>
      <w:r w:rsidR="00ED3176" w:rsidRPr="00ED3176">
        <w:rPr>
          <w:rFonts w:ascii="Book Antiqua" w:hAnsi="Book Antiqua"/>
        </w:rPr>
        <w:t xml:space="preserve"> K, </w:t>
      </w:r>
      <w:proofErr w:type="spellStart"/>
      <w:r w:rsidR="00ED3176" w:rsidRPr="00ED3176">
        <w:rPr>
          <w:rFonts w:ascii="Book Antiqua" w:hAnsi="Book Antiqua"/>
        </w:rPr>
        <w:t>polley</w:t>
      </w:r>
      <w:proofErr w:type="spellEnd"/>
      <w:r w:rsidR="00ED3176" w:rsidRPr="00ED3176">
        <w:rPr>
          <w:rFonts w:ascii="Book Antiqua" w:hAnsi="Book Antiqua"/>
        </w:rPr>
        <w:t xml:space="preserve"> A, </w:t>
      </w:r>
      <w:proofErr w:type="spellStart"/>
      <w:r w:rsidR="00ED3176" w:rsidRPr="00ED3176">
        <w:rPr>
          <w:rFonts w:ascii="Book Antiqua" w:hAnsi="Book Antiqua"/>
        </w:rPr>
        <w:t>menzel</w:t>
      </w:r>
      <w:proofErr w:type="spellEnd"/>
      <w:r w:rsidR="00ED3176" w:rsidRPr="00ED3176">
        <w:rPr>
          <w:rFonts w:ascii="Book Antiqua" w:hAnsi="Book Antiqua"/>
        </w:rPr>
        <w:t xml:space="preserve"> U, </w:t>
      </w:r>
      <w:proofErr w:type="spellStart"/>
      <w:r w:rsidR="00ED3176" w:rsidRPr="00ED3176">
        <w:rPr>
          <w:rFonts w:ascii="Book Antiqua" w:hAnsi="Book Antiqua"/>
        </w:rPr>
        <w:t>delabar</w:t>
      </w:r>
      <w:proofErr w:type="spellEnd"/>
      <w:r w:rsidR="00ED3176" w:rsidRPr="00ED3176">
        <w:rPr>
          <w:rFonts w:ascii="Book Antiqua" w:hAnsi="Book Antiqua"/>
        </w:rPr>
        <w:t xml:space="preserve"> J, </w:t>
      </w:r>
      <w:proofErr w:type="spellStart"/>
      <w:r w:rsidR="00ED3176" w:rsidRPr="00ED3176">
        <w:rPr>
          <w:rFonts w:ascii="Book Antiqua" w:hAnsi="Book Antiqua"/>
        </w:rPr>
        <w:t>kumpf</w:t>
      </w:r>
      <w:proofErr w:type="spellEnd"/>
      <w:r w:rsidR="00ED3176" w:rsidRPr="00ED3176">
        <w:rPr>
          <w:rFonts w:ascii="Book Antiqua" w:hAnsi="Book Antiqua"/>
        </w:rPr>
        <w:t xml:space="preserve"> K, </w:t>
      </w:r>
      <w:proofErr w:type="spellStart"/>
      <w:r w:rsidR="00ED3176" w:rsidRPr="00ED3176">
        <w:rPr>
          <w:rFonts w:ascii="Book Antiqua" w:hAnsi="Book Antiqua"/>
        </w:rPr>
        <w:t>lehmann</w:t>
      </w:r>
      <w:proofErr w:type="spellEnd"/>
      <w:r w:rsidR="00ED3176" w:rsidRPr="00ED3176">
        <w:rPr>
          <w:rFonts w:ascii="Book Antiqua" w:hAnsi="Book Antiqua"/>
        </w:rPr>
        <w:t xml:space="preserve"> R, </w:t>
      </w:r>
      <w:proofErr w:type="spellStart"/>
      <w:r w:rsidR="00ED3176" w:rsidRPr="00ED3176">
        <w:rPr>
          <w:rFonts w:ascii="Book Antiqua" w:hAnsi="Book Antiqua"/>
        </w:rPr>
        <w:t>patterson</w:t>
      </w:r>
      <w:proofErr w:type="spellEnd"/>
      <w:r w:rsidR="00ED3176" w:rsidRPr="00ED3176">
        <w:rPr>
          <w:rFonts w:ascii="Book Antiqua" w:hAnsi="Book Antiqua"/>
        </w:rPr>
        <w:t xml:space="preserve"> D, </w:t>
      </w:r>
      <w:proofErr w:type="spellStart"/>
      <w:r w:rsidR="00ED3176" w:rsidRPr="00ED3176">
        <w:rPr>
          <w:rFonts w:ascii="Book Antiqua" w:hAnsi="Book Antiqua"/>
        </w:rPr>
        <w:t>reichwald</w:t>
      </w:r>
      <w:proofErr w:type="spellEnd"/>
      <w:r w:rsidR="00ED3176" w:rsidRPr="00ED3176">
        <w:rPr>
          <w:rFonts w:ascii="Book Antiqua" w:hAnsi="Book Antiqua"/>
        </w:rPr>
        <w:t xml:space="preserve"> K, rump A, </w:t>
      </w:r>
      <w:proofErr w:type="spellStart"/>
      <w:r w:rsidR="00ED3176" w:rsidRPr="00ED3176">
        <w:rPr>
          <w:rFonts w:ascii="Book Antiqua" w:hAnsi="Book Antiqua"/>
        </w:rPr>
        <w:t>shillhabel</w:t>
      </w:r>
      <w:proofErr w:type="spellEnd"/>
      <w:r w:rsidR="00ED3176" w:rsidRPr="00ED3176">
        <w:rPr>
          <w:rFonts w:ascii="Book Antiqua" w:hAnsi="Book Antiqua"/>
        </w:rPr>
        <w:t xml:space="preserve"> M, </w:t>
      </w:r>
      <w:proofErr w:type="spellStart"/>
      <w:r w:rsidR="00ED3176" w:rsidRPr="00ED3176">
        <w:rPr>
          <w:rFonts w:ascii="Book Antiqua" w:hAnsi="Book Antiqua"/>
        </w:rPr>
        <w:t>schudy</w:t>
      </w:r>
      <w:proofErr w:type="spellEnd"/>
      <w:r w:rsidR="00ED3176" w:rsidRPr="00ED3176">
        <w:rPr>
          <w:rFonts w:ascii="Book Antiqua" w:hAnsi="Book Antiqua"/>
        </w:rPr>
        <w:t xml:space="preserve"> A, </w:t>
      </w:r>
      <w:proofErr w:type="spellStart"/>
      <w:r w:rsidR="00ED3176" w:rsidRPr="00ED3176">
        <w:rPr>
          <w:rFonts w:ascii="Book Antiqua" w:hAnsi="Book Antiqua"/>
        </w:rPr>
        <w:t>zimmermann</w:t>
      </w:r>
      <w:proofErr w:type="spellEnd"/>
      <w:r w:rsidR="00ED3176" w:rsidRPr="00ED3176">
        <w:rPr>
          <w:rFonts w:ascii="Book Antiqua" w:hAnsi="Book Antiqua"/>
        </w:rPr>
        <w:t xml:space="preserve"> W, </w:t>
      </w:r>
      <w:proofErr w:type="spellStart"/>
      <w:r w:rsidR="00ED3176" w:rsidRPr="00ED3176">
        <w:rPr>
          <w:rFonts w:ascii="Book Antiqua" w:hAnsi="Book Antiqua"/>
        </w:rPr>
        <w:t>rosenthal</w:t>
      </w:r>
      <w:proofErr w:type="spellEnd"/>
      <w:r w:rsidR="00ED3176" w:rsidRPr="00ED3176">
        <w:rPr>
          <w:rFonts w:ascii="Book Antiqua" w:hAnsi="Book Antiqua"/>
        </w:rPr>
        <w:t xml:space="preserve"> A, </w:t>
      </w:r>
      <w:proofErr w:type="spellStart"/>
      <w:r w:rsidR="00ED3176" w:rsidRPr="00ED3176">
        <w:rPr>
          <w:rFonts w:ascii="Book Antiqua" w:hAnsi="Book Antiqua"/>
        </w:rPr>
        <w:t>kudoh</w:t>
      </w:r>
      <w:proofErr w:type="spellEnd"/>
      <w:r w:rsidR="00ED3176" w:rsidRPr="00ED3176">
        <w:rPr>
          <w:rFonts w:ascii="Book Antiqua" w:hAnsi="Book Antiqua"/>
        </w:rPr>
        <w:t xml:space="preserve"> J, </w:t>
      </w:r>
      <w:proofErr w:type="spellStart"/>
      <w:r w:rsidR="00ED3176" w:rsidRPr="00ED3176">
        <w:rPr>
          <w:rFonts w:ascii="Book Antiqua" w:hAnsi="Book Antiqua"/>
        </w:rPr>
        <w:t>shibuya</w:t>
      </w:r>
      <w:proofErr w:type="spellEnd"/>
      <w:r w:rsidR="00ED3176" w:rsidRPr="00ED3176">
        <w:rPr>
          <w:rFonts w:ascii="Book Antiqua" w:hAnsi="Book Antiqua"/>
        </w:rPr>
        <w:t xml:space="preserve"> K, </w:t>
      </w:r>
      <w:proofErr w:type="spellStart"/>
      <w:r w:rsidR="00ED3176" w:rsidRPr="00ED3176">
        <w:rPr>
          <w:rFonts w:ascii="Book Antiqua" w:hAnsi="Book Antiqua"/>
        </w:rPr>
        <w:t>kawasaki</w:t>
      </w:r>
      <w:proofErr w:type="spellEnd"/>
      <w:r w:rsidR="00ED3176" w:rsidRPr="00ED3176">
        <w:rPr>
          <w:rFonts w:ascii="Book Antiqua" w:hAnsi="Book Antiqua"/>
        </w:rPr>
        <w:t xml:space="preserve"> K, </w:t>
      </w:r>
      <w:proofErr w:type="spellStart"/>
      <w:r w:rsidR="00ED3176" w:rsidRPr="00ED3176">
        <w:rPr>
          <w:rFonts w:ascii="Book Antiqua" w:hAnsi="Book Antiqua"/>
        </w:rPr>
        <w:t>asakawa</w:t>
      </w:r>
      <w:proofErr w:type="spellEnd"/>
      <w:r w:rsidR="00ED3176" w:rsidRPr="00ED3176">
        <w:rPr>
          <w:rFonts w:ascii="Book Antiqua" w:hAnsi="Book Antiqua"/>
        </w:rPr>
        <w:t xml:space="preserve"> S, </w:t>
      </w:r>
      <w:proofErr w:type="spellStart"/>
      <w:r w:rsidR="00ED3176" w:rsidRPr="00ED3176">
        <w:rPr>
          <w:rFonts w:ascii="Book Antiqua" w:hAnsi="Book Antiqua"/>
        </w:rPr>
        <w:t>shintani</w:t>
      </w:r>
      <w:proofErr w:type="spellEnd"/>
      <w:r w:rsidR="00ED3176" w:rsidRPr="00ED3176">
        <w:rPr>
          <w:rFonts w:ascii="Book Antiqua" w:hAnsi="Book Antiqua"/>
        </w:rPr>
        <w:t xml:space="preserve"> A, </w:t>
      </w:r>
      <w:proofErr w:type="spellStart"/>
      <w:r w:rsidR="00ED3176" w:rsidRPr="00ED3176">
        <w:rPr>
          <w:rFonts w:ascii="Book Antiqua" w:hAnsi="Book Antiqua"/>
        </w:rPr>
        <w:t>sasaki</w:t>
      </w:r>
      <w:proofErr w:type="spellEnd"/>
      <w:r w:rsidR="00ED3176" w:rsidRPr="00ED3176">
        <w:rPr>
          <w:rFonts w:ascii="Book Antiqua" w:hAnsi="Book Antiqua"/>
        </w:rPr>
        <w:t xml:space="preserve"> T, </w:t>
      </w:r>
      <w:proofErr w:type="spellStart"/>
      <w:r w:rsidR="00ED3176" w:rsidRPr="00ED3176">
        <w:rPr>
          <w:rFonts w:ascii="Book Antiqua" w:hAnsi="Book Antiqua"/>
        </w:rPr>
        <w:t>nagamine</w:t>
      </w:r>
      <w:proofErr w:type="spellEnd"/>
      <w:r w:rsidR="00ED3176" w:rsidRPr="00ED3176">
        <w:rPr>
          <w:rFonts w:ascii="Book Antiqua" w:hAnsi="Book Antiqua"/>
        </w:rPr>
        <w:t xml:space="preserve"> K, </w:t>
      </w:r>
      <w:proofErr w:type="spellStart"/>
      <w:r w:rsidR="00ED3176" w:rsidRPr="00ED3176">
        <w:rPr>
          <w:rFonts w:ascii="Book Antiqua" w:hAnsi="Book Antiqua"/>
        </w:rPr>
        <w:t>mitsuyama</w:t>
      </w:r>
      <w:proofErr w:type="spellEnd"/>
      <w:r w:rsidR="00ED3176" w:rsidRPr="00ED3176">
        <w:rPr>
          <w:rFonts w:ascii="Book Antiqua" w:hAnsi="Book Antiqua"/>
        </w:rPr>
        <w:t xml:space="preserve"> S, </w:t>
      </w:r>
      <w:proofErr w:type="spellStart"/>
      <w:r w:rsidR="00ED3176" w:rsidRPr="00ED3176">
        <w:rPr>
          <w:rFonts w:ascii="Book Antiqua" w:hAnsi="Book Antiqua"/>
        </w:rPr>
        <w:t>antonakaris</w:t>
      </w:r>
      <w:proofErr w:type="spellEnd"/>
      <w:r w:rsidR="00ED3176" w:rsidRPr="00ED3176">
        <w:rPr>
          <w:rFonts w:ascii="Book Antiqua" w:hAnsi="Book Antiqua"/>
        </w:rPr>
        <w:t xml:space="preserve"> SE, </w:t>
      </w:r>
      <w:proofErr w:type="spellStart"/>
      <w:r w:rsidR="00ED3176" w:rsidRPr="00ED3176">
        <w:rPr>
          <w:rFonts w:ascii="Book Antiqua" w:hAnsi="Book Antiqua"/>
        </w:rPr>
        <w:t>minoshima</w:t>
      </w:r>
      <w:proofErr w:type="spellEnd"/>
      <w:r w:rsidR="00ED3176" w:rsidRPr="00ED3176">
        <w:rPr>
          <w:rFonts w:ascii="Book Antiqua" w:hAnsi="Book Antiqua"/>
        </w:rPr>
        <w:t xml:space="preserve"> S,. </w:t>
      </w:r>
      <w:r w:rsidR="00ED3176" w:rsidRPr="00ED3176">
        <w:rPr>
          <w:rFonts w:ascii="Book Antiqua" w:hAnsi="Book Antiqua"/>
          <w:i/>
          <w:iCs/>
        </w:rPr>
        <w:t xml:space="preserve">Am J </w:t>
      </w:r>
      <w:proofErr w:type="spellStart"/>
      <w:r w:rsidR="00ED3176" w:rsidRPr="00ED3176">
        <w:rPr>
          <w:rFonts w:ascii="Book Antiqua" w:hAnsi="Book Antiqua"/>
          <w:i/>
          <w:iCs/>
        </w:rPr>
        <w:t>Ophthalmol</w:t>
      </w:r>
      <w:proofErr w:type="spellEnd"/>
      <w:r w:rsidR="00ED3176" w:rsidRPr="00ED3176">
        <w:rPr>
          <w:rFonts w:ascii="Book Antiqua" w:hAnsi="Book Antiqua"/>
        </w:rPr>
        <w:t xml:space="preserve"> 2000; </w:t>
      </w:r>
      <w:r w:rsidR="00ED3176" w:rsidRPr="00ED3176">
        <w:rPr>
          <w:rFonts w:ascii="Book Antiqua" w:hAnsi="Book Antiqua"/>
          <w:b/>
          <w:bCs/>
        </w:rPr>
        <w:t>130</w:t>
      </w:r>
      <w:r w:rsidR="00ED3176" w:rsidRPr="00ED3176">
        <w:rPr>
          <w:rFonts w:ascii="Book Antiqua" w:hAnsi="Book Antiqua"/>
        </w:rPr>
        <w:t>: 383 [PMID: 11020435 DOI: 10.1016/s0002-9394(00)00695-4]</w:t>
      </w:r>
    </w:p>
    <w:p w14:paraId="78FF1B86" w14:textId="77777777" w:rsidR="00ED3176" w:rsidRPr="00ED3176" w:rsidRDefault="00ED3176" w:rsidP="00ED3176">
      <w:pPr>
        <w:spacing w:line="360" w:lineRule="auto"/>
        <w:jc w:val="both"/>
        <w:rPr>
          <w:rFonts w:ascii="Book Antiqua" w:hAnsi="Book Antiqua"/>
        </w:rPr>
      </w:pPr>
      <w:r w:rsidRPr="00ED3176">
        <w:rPr>
          <w:rFonts w:ascii="Book Antiqua" w:hAnsi="Book Antiqua"/>
        </w:rPr>
        <w:t xml:space="preserve">2 </w:t>
      </w:r>
      <w:r w:rsidRPr="00ED3176">
        <w:rPr>
          <w:rFonts w:ascii="Book Antiqua" w:hAnsi="Book Antiqua"/>
          <w:b/>
          <w:bCs/>
        </w:rPr>
        <w:t>Vinson AJ</w:t>
      </w:r>
      <w:r w:rsidRPr="00ED3176">
        <w:rPr>
          <w:rFonts w:ascii="Book Antiqua" w:hAnsi="Book Antiqua"/>
        </w:rPr>
        <w:t xml:space="preserve">, Agarwal G, Dai R, Anzalone AJ, Lee SB, French E, </w:t>
      </w:r>
      <w:proofErr w:type="spellStart"/>
      <w:r w:rsidRPr="00ED3176">
        <w:rPr>
          <w:rFonts w:ascii="Book Antiqua" w:hAnsi="Book Antiqua"/>
        </w:rPr>
        <w:t>Olex</w:t>
      </w:r>
      <w:proofErr w:type="spellEnd"/>
      <w:r w:rsidRPr="00ED3176">
        <w:rPr>
          <w:rFonts w:ascii="Book Antiqua" w:hAnsi="Book Antiqua"/>
        </w:rPr>
        <w:t xml:space="preserve"> A, </w:t>
      </w:r>
      <w:proofErr w:type="spellStart"/>
      <w:r w:rsidRPr="00ED3176">
        <w:rPr>
          <w:rFonts w:ascii="Book Antiqua" w:hAnsi="Book Antiqua"/>
        </w:rPr>
        <w:t>Madhira</w:t>
      </w:r>
      <w:proofErr w:type="spellEnd"/>
      <w:r w:rsidRPr="00ED3176">
        <w:rPr>
          <w:rFonts w:ascii="Book Antiqua" w:hAnsi="Book Antiqua"/>
        </w:rPr>
        <w:t xml:space="preserve"> V, </w:t>
      </w:r>
      <w:proofErr w:type="spellStart"/>
      <w:r w:rsidRPr="00ED3176">
        <w:rPr>
          <w:rFonts w:ascii="Book Antiqua" w:hAnsi="Book Antiqua"/>
        </w:rPr>
        <w:t>Mannon</w:t>
      </w:r>
      <w:proofErr w:type="spellEnd"/>
      <w:r w:rsidRPr="00ED3176">
        <w:rPr>
          <w:rFonts w:ascii="Book Antiqua" w:hAnsi="Book Antiqua"/>
        </w:rPr>
        <w:t xml:space="preserve"> RB. COVID-19 in Solid Organ Transplantation: Results of the National COVID </w:t>
      </w:r>
      <w:r w:rsidRPr="00ED3176">
        <w:rPr>
          <w:rFonts w:ascii="Book Antiqua" w:hAnsi="Book Antiqua"/>
        </w:rPr>
        <w:lastRenderedPageBreak/>
        <w:t xml:space="preserve">Cohort Collaborative. </w:t>
      </w:r>
      <w:r w:rsidRPr="00ED3176">
        <w:rPr>
          <w:rFonts w:ascii="Book Antiqua" w:hAnsi="Book Antiqua"/>
          <w:i/>
          <w:iCs/>
        </w:rPr>
        <w:t>Transplant Direct</w:t>
      </w:r>
      <w:r w:rsidRPr="00ED3176">
        <w:rPr>
          <w:rFonts w:ascii="Book Antiqua" w:hAnsi="Book Antiqua"/>
        </w:rPr>
        <w:t xml:space="preserve"> 2021; </w:t>
      </w:r>
      <w:r w:rsidRPr="00ED3176">
        <w:rPr>
          <w:rFonts w:ascii="Book Antiqua" w:hAnsi="Book Antiqua"/>
          <w:b/>
          <w:bCs/>
        </w:rPr>
        <w:t>7</w:t>
      </w:r>
      <w:r w:rsidRPr="00ED3176">
        <w:rPr>
          <w:rFonts w:ascii="Book Antiqua" w:hAnsi="Book Antiqua"/>
        </w:rPr>
        <w:t>: e775 [PMID: 34646938 DOI: 10.1097/TXD.0000000000001234]</w:t>
      </w:r>
    </w:p>
    <w:p w14:paraId="6DCFD199" w14:textId="77777777" w:rsidR="00ED3176" w:rsidRPr="00ED3176" w:rsidRDefault="00ED3176" w:rsidP="00ED3176">
      <w:pPr>
        <w:spacing w:line="360" w:lineRule="auto"/>
        <w:jc w:val="both"/>
        <w:rPr>
          <w:rFonts w:ascii="Book Antiqua" w:hAnsi="Book Antiqua"/>
        </w:rPr>
      </w:pPr>
      <w:r w:rsidRPr="00ED3176">
        <w:rPr>
          <w:rFonts w:ascii="Book Antiqua" w:hAnsi="Book Antiqua"/>
        </w:rPr>
        <w:t xml:space="preserve">3 </w:t>
      </w:r>
      <w:r w:rsidRPr="00ED3176">
        <w:rPr>
          <w:rFonts w:ascii="Book Antiqua" w:hAnsi="Book Antiqua"/>
          <w:b/>
          <w:bCs/>
        </w:rPr>
        <w:t>Mohan S</w:t>
      </w:r>
      <w:r w:rsidRPr="00ED3176">
        <w:rPr>
          <w:rFonts w:ascii="Book Antiqua" w:hAnsi="Book Antiqua"/>
        </w:rPr>
        <w:t xml:space="preserve">, King KL, Husain SA, </w:t>
      </w:r>
      <w:proofErr w:type="spellStart"/>
      <w:r w:rsidRPr="00ED3176">
        <w:rPr>
          <w:rFonts w:ascii="Book Antiqua" w:hAnsi="Book Antiqua"/>
        </w:rPr>
        <w:t>Schold</w:t>
      </w:r>
      <w:proofErr w:type="spellEnd"/>
      <w:r w:rsidRPr="00ED3176">
        <w:rPr>
          <w:rFonts w:ascii="Book Antiqua" w:hAnsi="Book Antiqua"/>
        </w:rPr>
        <w:t xml:space="preserve"> JD. COVID-19-Associated Mortality among Kidney Transplant Recipients and Candidates in the United States. </w:t>
      </w:r>
      <w:r w:rsidRPr="00ED3176">
        <w:rPr>
          <w:rFonts w:ascii="Book Antiqua" w:hAnsi="Book Antiqua"/>
          <w:i/>
          <w:iCs/>
        </w:rPr>
        <w:t>Clin J Am Soc Nephrol</w:t>
      </w:r>
      <w:r w:rsidRPr="00ED3176">
        <w:rPr>
          <w:rFonts w:ascii="Book Antiqua" w:hAnsi="Book Antiqua"/>
        </w:rPr>
        <w:t xml:space="preserve"> 2021; </w:t>
      </w:r>
      <w:r w:rsidRPr="00ED3176">
        <w:rPr>
          <w:rFonts w:ascii="Book Antiqua" w:hAnsi="Book Antiqua"/>
          <w:b/>
          <w:bCs/>
        </w:rPr>
        <w:t>16</w:t>
      </w:r>
      <w:r w:rsidRPr="00ED3176">
        <w:rPr>
          <w:rFonts w:ascii="Book Antiqua" w:hAnsi="Book Antiqua"/>
        </w:rPr>
        <w:t>: 1695-1703 [PMID: 34588178 DOI: 10.2215/CJN.02690221]</w:t>
      </w:r>
    </w:p>
    <w:p w14:paraId="58A8C667" w14:textId="77777777" w:rsidR="00ED3176" w:rsidRPr="00ED3176" w:rsidRDefault="00ED3176" w:rsidP="00ED3176">
      <w:pPr>
        <w:spacing w:line="360" w:lineRule="auto"/>
        <w:jc w:val="both"/>
        <w:rPr>
          <w:rFonts w:ascii="Book Antiqua" w:hAnsi="Book Antiqua"/>
        </w:rPr>
      </w:pPr>
      <w:r w:rsidRPr="00ED3176">
        <w:rPr>
          <w:rFonts w:ascii="Book Antiqua" w:hAnsi="Book Antiqua"/>
        </w:rPr>
        <w:t xml:space="preserve">4 </w:t>
      </w:r>
      <w:proofErr w:type="spellStart"/>
      <w:r w:rsidRPr="00ED3176">
        <w:rPr>
          <w:rFonts w:ascii="Book Antiqua" w:hAnsi="Book Antiqua"/>
          <w:b/>
          <w:bCs/>
        </w:rPr>
        <w:t>Udomkarnjananun</w:t>
      </w:r>
      <w:proofErr w:type="spellEnd"/>
      <w:r w:rsidRPr="00ED3176">
        <w:rPr>
          <w:rFonts w:ascii="Book Antiqua" w:hAnsi="Book Antiqua"/>
          <w:b/>
          <w:bCs/>
        </w:rPr>
        <w:t xml:space="preserve"> S</w:t>
      </w:r>
      <w:r w:rsidRPr="00ED3176">
        <w:rPr>
          <w:rFonts w:ascii="Book Antiqua" w:hAnsi="Book Antiqua"/>
        </w:rPr>
        <w:t xml:space="preserve">, Kerr SJ, </w:t>
      </w:r>
      <w:proofErr w:type="spellStart"/>
      <w:r w:rsidRPr="00ED3176">
        <w:rPr>
          <w:rFonts w:ascii="Book Antiqua" w:hAnsi="Book Antiqua"/>
        </w:rPr>
        <w:t>Townamchai</w:t>
      </w:r>
      <w:proofErr w:type="spellEnd"/>
      <w:r w:rsidRPr="00ED3176">
        <w:rPr>
          <w:rFonts w:ascii="Book Antiqua" w:hAnsi="Book Antiqua"/>
        </w:rPr>
        <w:t xml:space="preserve"> N, </w:t>
      </w:r>
      <w:proofErr w:type="spellStart"/>
      <w:r w:rsidRPr="00ED3176">
        <w:rPr>
          <w:rFonts w:ascii="Book Antiqua" w:hAnsi="Book Antiqua"/>
        </w:rPr>
        <w:t>Susantitaphong</w:t>
      </w:r>
      <w:proofErr w:type="spellEnd"/>
      <w:r w:rsidRPr="00ED3176">
        <w:rPr>
          <w:rFonts w:ascii="Book Antiqua" w:hAnsi="Book Antiqua"/>
        </w:rPr>
        <w:t xml:space="preserve"> P, </w:t>
      </w:r>
      <w:proofErr w:type="spellStart"/>
      <w:r w:rsidRPr="00ED3176">
        <w:rPr>
          <w:rFonts w:ascii="Book Antiqua" w:hAnsi="Book Antiqua"/>
        </w:rPr>
        <w:t>Tulvatana</w:t>
      </w:r>
      <w:proofErr w:type="spellEnd"/>
      <w:r w:rsidRPr="00ED3176">
        <w:rPr>
          <w:rFonts w:ascii="Book Antiqua" w:hAnsi="Book Antiqua"/>
        </w:rPr>
        <w:t xml:space="preserve"> W, </w:t>
      </w:r>
      <w:proofErr w:type="spellStart"/>
      <w:r w:rsidRPr="00ED3176">
        <w:rPr>
          <w:rFonts w:ascii="Book Antiqua" w:hAnsi="Book Antiqua"/>
        </w:rPr>
        <w:t>Praditpornsilpa</w:t>
      </w:r>
      <w:proofErr w:type="spellEnd"/>
      <w:r w:rsidRPr="00ED3176">
        <w:rPr>
          <w:rFonts w:ascii="Book Antiqua" w:hAnsi="Book Antiqua"/>
        </w:rPr>
        <w:t xml:space="preserve"> K, </w:t>
      </w:r>
      <w:proofErr w:type="spellStart"/>
      <w:r w:rsidRPr="00ED3176">
        <w:rPr>
          <w:rFonts w:ascii="Book Antiqua" w:hAnsi="Book Antiqua"/>
        </w:rPr>
        <w:t>Eiam</w:t>
      </w:r>
      <w:proofErr w:type="spellEnd"/>
      <w:r w:rsidRPr="00ED3176">
        <w:rPr>
          <w:rFonts w:ascii="Book Antiqua" w:hAnsi="Book Antiqua"/>
        </w:rPr>
        <w:t xml:space="preserve">-Ong S, </w:t>
      </w:r>
      <w:proofErr w:type="spellStart"/>
      <w:r w:rsidRPr="00ED3176">
        <w:rPr>
          <w:rFonts w:ascii="Book Antiqua" w:hAnsi="Book Antiqua"/>
        </w:rPr>
        <w:t>Avihingsanon</w:t>
      </w:r>
      <w:proofErr w:type="spellEnd"/>
      <w:r w:rsidRPr="00ED3176">
        <w:rPr>
          <w:rFonts w:ascii="Book Antiqua" w:hAnsi="Book Antiqua"/>
        </w:rPr>
        <w:t xml:space="preserve"> Y. Mortality risk factors of COVID-19 infection in kidney transplantation recipients: a systematic review and meta-analysis of cohorts and clinical registries. </w:t>
      </w:r>
      <w:r w:rsidRPr="00ED3176">
        <w:rPr>
          <w:rFonts w:ascii="Book Antiqua" w:hAnsi="Book Antiqua"/>
          <w:i/>
          <w:iCs/>
        </w:rPr>
        <w:t>Sci Rep</w:t>
      </w:r>
      <w:r w:rsidRPr="00ED3176">
        <w:rPr>
          <w:rFonts w:ascii="Book Antiqua" w:hAnsi="Book Antiqua"/>
        </w:rPr>
        <w:t xml:space="preserve"> 2021; </w:t>
      </w:r>
      <w:r w:rsidRPr="00ED3176">
        <w:rPr>
          <w:rFonts w:ascii="Book Antiqua" w:hAnsi="Book Antiqua"/>
          <w:b/>
          <w:bCs/>
        </w:rPr>
        <w:t>11</w:t>
      </w:r>
      <w:r w:rsidRPr="00ED3176">
        <w:rPr>
          <w:rFonts w:ascii="Book Antiqua" w:hAnsi="Book Antiqua"/>
        </w:rPr>
        <w:t>: 20073 [PMID: 34625642 DOI: 10.1038/s41598-021-99713-y]</w:t>
      </w:r>
    </w:p>
    <w:p w14:paraId="5DD045F1" w14:textId="77777777" w:rsidR="00ED3176" w:rsidRPr="00ED3176" w:rsidRDefault="00A35083" w:rsidP="00ED3176">
      <w:pPr>
        <w:spacing w:line="360" w:lineRule="auto"/>
        <w:jc w:val="both"/>
        <w:rPr>
          <w:rFonts w:ascii="Book Antiqua" w:hAnsi="Book Antiqua"/>
        </w:rPr>
      </w:pPr>
      <w:r>
        <w:rPr>
          <w:rFonts w:ascii="Book Antiqua" w:hAnsi="Book Antiqua"/>
        </w:rPr>
        <w:t xml:space="preserve">5 </w:t>
      </w:r>
      <w:r w:rsidR="00ED3176" w:rsidRPr="00A35083">
        <w:rPr>
          <w:rFonts w:ascii="Book Antiqua" w:hAnsi="Book Antiqua"/>
          <w:b/>
        </w:rPr>
        <w:t>Nishi S</w:t>
      </w:r>
      <w:r w:rsidR="00ED3176" w:rsidRPr="00ED3176">
        <w:rPr>
          <w:rFonts w:ascii="Book Antiqua" w:hAnsi="Book Antiqua"/>
        </w:rPr>
        <w:t xml:space="preserve">. Novel coronavirus and kidney transplantation. </w:t>
      </w:r>
      <w:r w:rsidR="00ED3176" w:rsidRPr="00A35083">
        <w:rPr>
          <w:rFonts w:ascii="Book Antiqua" w:hAnsi="Book Antiqua"/>
          <w:i/>
        </w:rPr>
        <w:t>J Japanese Soc Dialysis Therapy</w:t>
      </w:r>
      <w:r w:rsidR="00ED3176" w:rsidRPr="00ED3176">
        <w:rPr>
          <w:rFonts w:ascii="Book Antiqua" w:hAnsi="Book Antiqua"/>
        </w:rPr>
        <w:t xml:space="preserve"> 2022;</w:t>
      </w:r>
      <w:r w:rsidR="00ED3176" w:rsidRPr="00A35083">
        <w:rPr>
          <w:rFonts w:ascii="Book Antiqua" w:hAnsi="Book Antiqua"/>
          <w:b/>
        </w:rPr>
        <w:t xml:space="preserve"> 55</w:t>
      </w:r>
      <w:r w:rsidR="00ED3176" w:rsidRPr="00ED3176">
        <w:rPr>
          <w:rFonts w:ascii="Book Antiqua" w:hAnsi="Book Antiqua"/>
        </w:rPr>
        <w:t>: 117-122 [DOI:</w:t>
      </w:r>
      <w:r>
        <w:rPr>
          <w:rFonts w:ascii="Book Antiqua" w:hAnsi="Book Antiqua" w:hint="eastAsia"/>
          <w:lang w:eastAsia="zh-CN"/>
        </w:rPr>
        <w:t xml:space="preserve"> </w:t>
      </w:r>
      <w:r w:rsidR="00ED3176" w:rsidRPr="00ED3176">
        <w:rPr>
          <w:rFonts w:ascii="Book Antiqua" w:hAnsi="Book Antiqua"/>
        </w:rPr>
        <w:t>10.4009/jsdt.55.117]</w:t>
      </w:r>
    </w:p>
    <w:p w14:paraId="1A18174E" w14:textId="77777777" w:rsidR="00ED3176" w:rsidRPr="00ED3176" w:rsidRDefault="00ED3176" w:rsidP="00ED3176">
      <w:pPr>
        <w:spacing w:line="360" w:lineRule="auto"/>
        <w:jc w:val="both"/>
        <w:rPr>
          <w:rFonts w:ascii="Book Antiqua" w:hAnsi="Book Antiqua"/>
        </w:rPr>
      </w:pPr>
      <w:r w:rsidRPr="00ED3176">
        <w:rPr>
          <w:rFonts w:ascii="Book Antiqua" w:hAnsi="Book Antiqua"/>
        </w:rPr>
        <w:t xml:space="preserve">6 </w:t>
      </w:r>
      <w:r w:rsidRPr="00ED3176">
        <w:rPr>
          <w:rFonts w:ascii="Book Antiqua" w:hAnsi="Book Antiqua"/>
          <w:b/>
          <w:bCs/>
        </w:rPr>
        <w:t>Coll E</w:t>
      </w:r>
      <w:r w:rsidRPr="00ED3176">
        <w:rPr>
          <w:rFonts w:ascii="Book Antiqua" w:hAnsi="Book Antiqua"/>
        </w:rPr>
        <w:t xml:space="preserve">, Fernández-Ruiz M, Sánchez-Álvarez JE, Martínez-Fernández JR, Crespo M, </w:t>
      </w:r>
      <w:proofErr w:type="spellStart"/>
      <w:r w:rsidRPr="00ED3176">
        <w:rPr>
          <w:rFonts w:ascii="Book Antiqua" w:hAnsi="Book Antiqua"/>
        </w:rPr>
        <w:t>Gayoso</w:t>
      </w:r>
      <w:proofErr w:type="spellEnd"/>
      <w:r w:rsidRPr="00ED3176">
        <w:rPr>
          <w:rFonts w:ascii="Book Antiqua" w:hAnsi="Book Antiqua"/>
        </w:rPr>
        <w:t xml:space="preserve"> J, Bada-Bosch T, Oppenheimer F, Moreso F, López-Oliva MO, </w:t>
      </w:r>
      <w:proofErr w:type="spellStart"/>
      <w:r w:rsidRPr="00ED3176">
        <w:rPr>
          <w:rFonts w:ascii="Book Antiqua" w:hAnsi="Book Antiqua"/>
        </w:rPr>
        <w:t>Melilli</w:t>
      </w:r>
      <w:proofErr w:type="spellEnd"/>
      <w:r w:rsidRPr="00ED3176">
        <w:rPr>
          <w:rFonts w:ascii="Book Antiqua" w:hAnsi="Book Antiqua"/>
        </w:rPr>
        <w:t xml:space="preserve"> E, Rodríguez-Ferrero ML, Bravo C, Burgos E, Facundo C, Lorenzo I, </w:t>
      </w:r>
      <w:proofErr w:type="spellStart"/>
      <w:r w:rsidRPr="00ED3176">
        <w:rPr>
          <w:rFonts w:ascii="Book Antiqua" w:hAnsi="Book Antiqua"/>
        </w:rPr>
        <w:t>Yañez</w:t>
      </w:r>
      <w:proofErr w:type="spellEnd"/>
      <w:r w:rsidRPr="00ED3176">
        <w:rPr>
          <w:rFonts w:ascii="Book Antiqua" w:hAnsi="Book Antiqua"/>
        </w:rPr>
        <w:t xml:space="preserve"> Í, </w:t>
      </w:r>
      <w:proofErr w:type="spellStart"/>
      <w:r w:rsidRPr="00ED3176">
        <w:rPr>
          <w:rFonts w:ascii="Book Antiqua" w:hAnsi="Book Antiqua"/>
        </w:rPr>
        <w:t>Galeano</w:t>
      </w:r>
      <w:proofErr w:type="spellEnd"/>
      <w:r w:rsidRPr="00ED3176">
        <w:rPr>
          <w:rFonts w:ascii="Book Antiqua" w:hAnsi="Book Antiqua"/>
        </w:rPr>
        <w:t xml:space="preserve"> C, Roca A, Cabello M, Gómez-Bueno M, García-</w:t>
      </w:r>
      <w:proofErr w:type="spellStart"/>
      <w:r w:rsidRPr="00ED3176">
        <w:rPr>
          <w:rFonts w:ascii="Book Antiqua" w:hAnsi="Book Antiqua"/>
        </w:rPr>
        <w:t>Cosío</w:t>
      </w:r>
      <w:proofErr w:type="spellEnd"/>
      <w:r w:rsidRPr="00ED3176">
        <w:rPr>
          <w:rFonts w:ascii="Book Antiqua" w:hAnsi="Book Antiqua"/>
        </w:rPr>
        <w:t xml:space="preserve"> M, </w:t>
      </w:r>
      <w:proofErr w:type="spellStart"/>
      <w:r w:rsidRPr="00ED3176">
        <w:rPr>
          <w:rFonts w:ascii="Book Antiqua" w:hAnsi="Book Antiqua"/>
        </w:rPr>
        <w:t>Graus</w:t>
      </w:r>
      <w:proofErr w:type="spellEnd"/>
      <w:r w:rsidRPr="00ED3176">
        <w:rPr>
          <w:rFonts w:ascii="Book Antiqua" w:hAnsi="Book Antiqua"/>
        </w:rPr>
        <w:t xml:space="preserve"> J, </w:t>
      </w:r>
      <w:proofErr w:type="spellStart"/>
      <w:r w:rsidRPr="00ED3176">
        <w:rPr>
          <w:rFonts w:ascii="Book Antiqua" w:hAnsi="Book Antiqua"/>
        </w:rPr>
        <w:t>Lladó</w:t>
      </w:r>
      <w:proofErr w:type="spellEnd"/>
      <w:r w:rsidRPr="00ED3176">
        <w:rPr>
          <w:rFonts w:ascii="Book Antiqua" w:hAnsi="Book Antiqua"/>
        </w:rPr>
        <w:t xml:space="preserve"> L, de Pablo A, </w:t>
      </w:r>
      <w:proofErr w:type="spellStart"/>
      <w:r w:rsidRPr="00ED3176">
        <w:rPr>
          <w:rFonts w:ascii="Book Antiqua" w:hAnsi="Book Antiqua"/>
        </w:rPr>
        <w:t>Loinaz</w:t>
      </w:r>
      <w:proofErr w:type="spellEnd"/>
      <w:r w:rsidRPr="00ED3176">
        <w:rPr>
          <w:rFonts w:ascii="Book Antiqua" w:hAnsi="Book Antiqua"/>
        </w:rPr>
        <w:t xml:space="preserve"> C, </w:t>
      </w:r>
      <w:proofErr w:type="spellStart"/>
      <w:r w:rsidRPr="00ED3176">
        <w:rPr>
          <w:rFonts w:ascii="Book Antiqua" w:hAnsi="Book Antiqua"/>
        </w:rPr>
        <w:t>Aguado</w:t>
      </w:r>
      <w:proofErr w:type="spellEnd"/>
      <w:r w:rsidRPr="00ED3176">
        <w:rPr>
          <w:rFonts w:ascii="Book Antiqua" w:hAnsi="Book Antiqua"/>
        </w:rPr>
        <w:t xml:space="preserve"> B, Hernández D, Domínguez-Gil B; Spanish Group for the Study of COVID-19 in Transplant Recipients. COVID-19 in transplant recipients: The Spanish experience. </w:t>
      </w:r>
      <w:r w:rsidRPr="00ED3176">
        <w:rPr>
          <w:rFonts w:ascii="Book Antiqua" w:hAnsi="Book Antiqua"/>
          <w:i/>
          <w:iCs/>
        </w:rPr>
        <w:t>Am J Transplant</w:t>
      </w:r>
      <w:r w:rsidRPr="00ED3176">
        <w:rPr>
          <w:rFonts w:ascii="Book Antiqua" w:hAnsi="Book Antiqua"/>
        </w:rPr>
        <w:t xml:space="preserve"> 2021; </w:t>
      </w:r>
      <w:r w:rsidRPr="00ED3176">
        <w:rPr>
          <w:rFonts w:ascii="Book Antiqua" w:hAnsi="Book Antiqua"/>
          <w:b/>
          <w:bCs/>
        </w:rPr>
        <w:t>21</w:t>
      </w:r>
      <w:r w:rsidRPr="00ED3176">
        <w:rPr>
          <w:rFonts w:ascii="Book Antiqua" w:hAnsi="Book Antiqua"/>
        </w:rPr>
        <w:t>: 1825-1837 [PMID: 33098200 DOI: 10.1111/ajt.16369]</w:t>
      </w:r>
    </w:p>
    <w:p w14:paraId="2942BC44" w14:textId="77777777" w:rsidR="00ED3176" w:rsidRPr="00ED3176" w:rsidRDefault="00ED3176" w:rsidP="00ED3176">
      <w:pPr>
        <w:spacing w:line="360" w:lineRule="auto"/>
        <w:jc w:val="both"/>
        <w:rPr>
          <w:rFonts w:ascii="Book Antiqua" w:hAnsi="Book Antiqua"/>
        </w:rPr>
      </w:pPr>
      <w:r w:rsidRPr="00ED3176">
        <w:rPr>
          <w:rFonts w:ascii="Book Antiqua" w:hAnsi="Book Antiqua"/>
        </w:rPr>
        <w:t xml:space="preserve">7 </w:t>
      </w:r>
      <w:r w:rsidRPr="00ED3176">
        <w:rPr>
          <w:rFonts w:ascii="Book Antiqua" w:hAnsi="Book Antiqua"/>
          <w:b/>
          <w:bCs/>
        </w:rPr>
        <w:t>Raja MA</w:t>
      </w:r>
      <w:r w:rsidRPr="00ED3176">
        <w:rPr>
          <w:rFonts w:ascii="Book Antiqua" w:hAnsi="Book Antiqua"/>
        </w:rPr>
        <w:t xml:space="preserve">, Mendoza MA, Villavicencio A, Anjan S, Reynolds JM, </w:t>
      </w:r>
      <w:proofErr w:type="spellStart"/>
      <w:r w:rsidRPr="00ED3176">
        <w:rPr>
          <w:rFonts w:ascii="Book Antiqua" w:hAnsi="Book Antiqua"/>
        </w:rPr>
        <w:t>Kittipibul</w:t>
      </w:r>
      <w:proofErr w:type="spellEnd"/>
      <w:r w:rsidRPr="00ED3176">
        <w:rPr>
          <w:rFonts w:ascii="Book Antiqua" w:hAnsi="Book Antiqua"/>
        </w:rPr>
        <w:t xml:space="preserve"> V, Fernandez A, Guerra G, Camargo JF, Simkins J, Morris MI, </w:t>
      </w:r>
      <w:proofErr w:type="spellStart"/>
      <w:r w:rsidRPr="00ED3176">
        <w:rPr>
          <w:rFonts w:ascii="Book Antiqua" w:hAnsi="Book Antiqua"/>
        </w:rPr>
        <w:t>Abbo</w:t>
      </w:r>
      <w:proofErr w:type="spellEnd"/>
      <w:r w:rsidRPr="00ED3176">
        <w:rPr>
          <w:rFonts w:ascii="Book Antiqua" w:hAnsi="Book Antiqua"/>
        </w:rPr>
        <w:t xml:space="preserve"> LA, Natori Y. COVID-19 in solid organ transplant recipients: A systematic review and meta-analysis of current literature. </w:t>
      </w:r>
      <w:r w:rsidRPr="00ED3176">
        <w:rPr>
          <w:rFonts w:ascii="Book Antiqua" w:hAnsi="Book Antiqua"/>
          <w:i/>
          <w:iCs/>
        </w:rPr>
        <w:t>Transplant Rev (Orlando)</w:t>
      </w:r>
      <w:r w:rsidRPr="00ED3176">
        <w:rPr>
          <w:rFonts w:ascii="Book Antiqua" w:hAnsi="Book Antiqua"/>
        </w:rPr>
        <w:t xml:space="preserve"> 2021; </w:t>
      </w:r>
      <w:r w:rsidRPr="00ED3176">
        <w:rPr>
          <w:rFonts w:ascii="Book Antiqua" w:hAnsi="Book Antiqua"/>
          <w:b/>
          <w:bCs/>
        </w:rPr>
        <w:t>35</w:t>
      </w:r>
      <w:r w:rsidRPr="00ED3176">
        <w:rPr>
          <w:rFonts w:ascii="Book Antiqua" w:hAnsi="Book Antiqua"/>
        </w:rPr>
        <w:t>: 100588 [PMID: 33246166 DOI: 10.1016/j.trre.2020.100588]</w:t>
      </w:r>
    </w:p>
    <w:p w14:paraId="003D47A3" w14:textId="77777777" w:rsidR="00ED3176" w:rsidRPr="00ED3176" w:rsidRDefault="00ED3176" w:rsidP="00ED3176">
      <w:pPr>
        <w:spacing w:line="360" w:lineRule="auto"/>
        <w:jc w:val="both"/>
        <w:rPr>
          <w:rFonts w:ascii="Book Antiqua" w:hAnsi="Book Antiqua"/>
        </w:rPr>
      </w:pPr>
      <w:r w:rsidRPr="00ED3176">
        <w:rPr>
          <w:rFonts w:ascii="Book Antiqua" w:hAnsi="Book Antiqua"/>
        </w:rPr>
        <w:t xml:space="preserve">8 </w:t>
      </w:r>
      <w:proofErr w:type="spellStart"/>
      <w:r w:rsidRPr="00ED3176">
        <w:rPr>
          <w:rFonts w:ascii="Book Antiqua" w:hAnsi="Book Antiqua"/>
          <w:b/>
          <w:bCs/>
        </w:rPr>
        <w:t>Cravedi</w:t>
      </w:r>
      <w:proofErr w:type="spellEnd"/>
      <w:r w:rsidRPr="00ED3176">
        <w:rPr>
          <w:rFonts w:ascii="Book Antiqua" w:hAnsi="Book Antiqua"/>
          <w:b/>
          <w:bCs/>
        </w:rPr>
        <w:t xml:space="preserve"> P</w:t>
      </w:r>
      <w:r w:rsidRPr="00ED3176">
        <w:rPr>
          <w:rFonts w:ascii="Book Antiqua" w:hAnsi="Book Antiqua"/>
        </w:rPr>
        <w:t xml:space="preserve">, </w:t>
      </w:r>
      <w:proofErr w:type="spellStart"/>
      <w:r w:rsidRPr="00ED3176">
        <w:rPr>
          <w:rFonts w:ascii="Book Antiqua" w:hAnsi="Book Antiqua"/>
        </w:rPr>
        <w:t>Mothi</w:t>
      </w:r>
      <w:proofErr w:type="spellEnd"/>
      <w:r w:rsidRPr="00ED3176">
        <w:rPr>
          <w:rFonts w:ascii="Book Antiqua" w:hAnsi="Book Antiqua"/>
        </w:rPr>
        <w:t xml:space="preserve"> SS, </w:t>
      </w:r>
      <w:proofErr w:type="spellStart"/>
      <w:r w:rsidRPr="00ED3176">
        <w:rPr>
          <w:rFonts w:ascii="Book Antiqua" w:hAnsi="Book Antiqua"/>
        </w:rPr>
        <w:t>Azzi</w:t>
      </w:r>
      <w:proofErr w:type="spellEnd"/>
      <w:r w:rsidRPr="00ED3176">
        <w:rPr>
          <w:rFonts w:ascii="Book Antiqua" w:hAnsi="Book Antiqua"/>
        </w:rPr>
        <w:t xml:space="preserve"> Y, </w:t>
      </w:r>
      <w:proofErr w:type="spellStart"/>
      <w:r w:rsidRPr="00ED3176">
        <w:rPr>
          <w:rFonts w:ascii="Book Antiqua" w:hAnsi="Book Antiqua"/>
        </w:rPr>
        <w:t>Haverly</w:t>
      </w:r>
      <w:proofErr w:type="spellEnd"/>
      <w:r w:rsidRPr="00ED3176">
        <w:rPr>
          <w:rFonts w:ascii="Book Antiqua" w:hAnsi="Book Antiqua"/>
        </w:rPr>
        <w:t xml:space="preserve"> M, Farouk SS, Pérez-</w:t>
      </w:r>
      <w:proofErr w:type="spellStart"/>
      <w:r w:rsidRPr="00ED3176">
        <w:rPr>
          <w:rFonts w:ascii="Book Antiqua" w:hAnsi="Book Antiqua"/>
        </w:rPr>
        <w:t>Sáez</w:t>
      </w:r>
      <w:proofErr w:type="spellEnd"/>
      <w:r w:rsidRPr="00ED3176">
        <w:rPr>
          <w:rFonts w:ascii="Book Antiqua" w:hAnsi="Book Antiqua"/>
        </w:rPr>
        <w:t xml:space="preserve"> MJ, Redondo-</w:t>
      </w:r>
      <w:proofErr w:type="spellStart"/>
      <w:r w:rsidRPr="00ED3176">
        <w:rPr>
          <w:rFonts w:ascii="Book Antiqua" w:hAnsi="Book Antiqua"/>
        </w:rPr>
        <w:t>Pachón</w:t>
      </w:r>
      <w:proofErr w:type="spellEnd"/>
      <w:r w:rsidRPr="00ED3176">
        <w:rPr>
          <w:rFonts w:ascii="Book Antiqua" w:hAnsi="Book Antiqua"/>
        </w:rPr>
        <w:t xml:space="preserve"> MD, Murphy B, </w:t>
      </w:r>
      <w:proofErr w:type="spellStart"/>
      <w:r w:rsidRPr="00ED3176">
        <w:rPr>
          <w:rFonts w:ascii="Book Antiqua" w:hAnsi="Book Antiqua"/>
        </w:rPr>
        <w:t>Florman</w:t>
      </w:r>
      <w:proofErr w:type="spellEnd"/>
      <w:r w:rsidRPr="00ED3176">
        <w:rPr>
          <w:rFonts w:ascii="Book Antiqua" w:hAnsi="Book Antiqua"/>
        </w:rPr>
        <w:t xml:space="preserve"> S, </w:t>
      </w:r>
      <w:proofErr w:type="spellStart"/>
      <w:r w:rsidRPr="00ED3176">
        <w:rPr>
          <w:rFonts w:ascii="Book Antiqua" w:hAnsi="Book Antiqua"/>
        </w:rPr>
        <w:t>Cyrino</w:t>
      </w:r>
      <w:proofErr w:type="spellEnd"/>
      <w:r w:rsidRPr="00ED3176">
        <w:rPr>
          <w:rFonts w:ascii="Book Antiqua" w:hAnsi="Book Antiqua"/>
        </w:rPr>
        <w:t xml:space="preserve"> LG, </w:t>
      </w:r>
      <w:proofErr w:type="spellStart"/>
      <w:r w:rsidRPr="00ED3176">
        <w:rPr>
          <w:rFonts w:ascii="Book Antiqua" w:hAnsi="Book Antiqua"/>
        </w:rPr>
        <w:t>Grafals</w:t>
      </w:r>
      <w:proofErr w:type="spellEnd"/>
      <w:r w:rsidRPr="00ED3176">
        <w:rPr>
          <w:rFonts w:ascii="Book Antiqua" w:hAnsi="Book Antiqua"/>
        </w:rPr>
        <w:t xml:space="preserve"> M, Venkataraman S, Cheng XS, Wang AX, Zaza G, </w:t>
      </w:r>
      <w:proofErr w:type="spellStart"/>
      <w:r w:rsidRPr="00ED3176">
        <w:rPr>
          <w:rFonts w:ascii="Book Antiqua" w:hAnsi="Book Antiqua"/>
        </w:rPr>
        <w:t>Ranghino</w:t>
      </w:r>
      <w:proofErr w:type="spellEnd"/>
      <w:r w:rsidRPr="00ED3176">
        <w:rPr>
          <w:rFonts w:ascii="Book Antiqua" w:hAnsi="Book Antiqua"/>
        </w:rPr>
        <w:t xml:space="preserve"> A, </w:t>
      </w:r>
      <w:proofErr w:type="spellStart"/>
      <w:r w:rsidRPr="00ED3176">
        <w:rPr>
          <w:rFonts w:ascii="Book Antiqua" w:hAnsi="Book Antiqua"/>
        </w:rPr>
        <w:t>Furian</w:t>
      </w:r>
      <w:proofErr w:type="spellEnd"/>
      <w:r w:rsidRPr="00ED3176">
        <w:rPr>
          <w:rFonts w:ascii="Book Antiqua" w:hAnsi="Book Antiqua"/>
        </w:rPr>
        <w:t xml:space="preserve"> L, Manrique J, Maggiore U, Gandolfini I, Agrawal N, Patel H, </w:t>
      </w:r>
      <w:proofErr w:type="spellStart"/>
      <w:r w:rsidRPr="00ED3176">
        <w:rPr>
          <w:rFonts w:ascii="Book Antiqua" w:hAnsi="Book Antiqua"/>
        </w:rPr>
        <w:t>Akalin</w:t>
      </w:r>
      <w:proofErr w:type="spellEnd"/>
      <w:r w:rsidRPr="00ED3176">
        <w:rPr>
          <w:rFonts w:ascii="Book Antiqua" w:hAnsi="Book Antiqua"/>
        </w:rPr>
        <w:t xml:space="preserve"> E, </w:t>
      </w:r>
      <w:proofErr w:type="spellStart"/>
      <w:r w:rsidRPr="00ED3176">
        <w:rPr>
          <w:rFonts w:ascii="Book Antiqua" w:hAnsi="Book Antiqua"/>
        </w:rPr>
        <w:t>Riella</w:t>
      </w:r>
      <w:proofErr w:type="spellEnd"/>
      <w:r w:rsidRPr="00ED3176">
        <w:rPr>
          <w:rFonts w:ascii="Book Antiqua" w:hAnsi="Book Antiqua"/>
        </w:rPr>
        <w:t xml:space="preserve"> LV. COVID-19 and kidney transplantation: Results from the </w:t>
      </w:r>
      <w:r w:rsidRPr="00ED3176">
        <w:rPr>
          <w:rFonts w:ascii="Book Antiqua" w:hAnsi="Book Antiqua"/>
        </w:rPr>
        <w:lastRenderedPageBreak/>
        <w:t xml:space="preserve">TANGO International Transplant Consortium. </w:t>
      </w:r>
      <w:r w:rsidRPr="00ED3176">
        <w:rPr>
          <w:rFonts w:ascii="Book Antiqua" w:hAnsi="Book Antiqua"/>
          <w:i/>
          <w:iCs/>
        </w:rPr>
        <w:t>Am J Transplant</w:t>
      </w:r>
      <w:r w:rsidRPr="00ED3176">
        <w:rPr>
          <w:rFonts w:ascii="Book Antiqua" w:hAnsi="Book Antiqua"/>
        </w:rPr>
        <w:t xml:space="preserve"> 2020; </w:t>
      </w:r>
      <w:r w:rsidRPr="00ED3176">
        <w:rPr>
          <w:rFonts w:ascii="Book Antiqua" w:hAnsi="Book Antiqua"/>
          <w:b/>
          <w:bCs/>
        </w:rPr>
        <w:t>20</w:t>
      </w:r>
      <w:r w:rsidRPr="00ED3176">
        <w:rPr>
          <w:rFonts w:ascii="Book Antiqua" w:hAnsi="Book Antiqua"/>
        </w:rPr>
        <w:t>: 3140-3148 [PMID: 32649791 DOI: 10.1111/ajt.16185]</w:t>
      </w:r>
    </w:p>
    <w:p w14:paraId="49F1DDE7" w14:textId="77777777" w:rsidR="00ED3176" w:rsidRPr="00ED3176" w:rsidRDefault="00ED3176" w:rsidP="00ED3176">
      <w:pPr>
        <w:spacing w:line="360" w:lineRule="auto"/>
        <w:jc w:val="both"/>
        <w:rPr>
          <w:rFonts w:ascii="Book Antiqua" w:hAnsi="Book Antiqua"/>
        </w:rPr>
      </w:pPr>
      <w:r w:rsidRPr="00ED3176">
        <w:rPr>
          <w:rFonts w:ascii="Book Antiqua" w:hAnsi="Book Antiqua"/>
        </w:rPr>
        <w:t xml:space="preserve">9 </w:t>
      </w:r>
      <w:proofErr w:type="spellStart"/>
      <w:r w:rsidRPr="00ED3176">
        <w:rPr>
          <w:rFonts w:ascii="Book Antiqua" w:hAnsi="Book Antiqua"/>
          <w:b/>
          <w:bCs/>
        </w:rPr>
        <w:t>Caillard</w:t>
      </w:r>
      <w:proofErr w:type="spellEnd"/>
      <w:r w:rsidRPr="00ED3176">
        <w:rPr>
          <w:rFonts w:ascii="Book Antiqua" w:hAnsi="Book Antiqua"/>
          <w:b/>
          <w:bCs/>
        </w:rPr>
        <w:t xml:space="preserve"> S</w:t>
      </w:r>
      <w:r w:rsidRPr="00ED3176">
        <w:rPr>
          <w:rFonts w:ascii="Book Antiqua" w:hAnsi="Book Antiqua"/>
        </w:rPr>
        <w:t xml:space="preserve">, </w:t>
      </w:r>
      <w:proofErr w:type="spellStart"/>
      <w:r w:rsidRPr="00ED3176">
        <w:rPr>
          <w:rFonts w:ascii="Book Antiqua" w:hAnsi="Book Antiqua"/>
        </w:rPr>
        <w:t>Anglicheau</w:t>
      </w:r>
      <w:proofErr w:type="spellEnd"/>
      <w:r w:rsidRPr="00ED3176">
        <w:rPr>
          <w:rFonts w:ascii="Book Antiqua" w:hAnsi="Book Antiqua"/>
        </w:rPr>
        <w:t xml:space="preserve"> D, Matignon M, </w:t>
      </w:r>
      <w:proofErr w:type="spellStart"/>
      <w:r w:rsidRPr="00ED3176">
        <w:rPr>
          <w:rFonts w:ascii="Book Antiqua" w:hAnsi="Book Antiqua"/>
        </w:rPr>
        <w:t>Durrbach</w:t>
      </w:r>
      <w:proofErr w:type="spellEnd"/>
      <w:r w:rsidRPr="00ED3176">
        <w:rPr>
          <w:rFonts w:ascii="Book Antiqua" w:hAnsi="Book Antiqua"/>
        </w:rPr>
        <w:t xml:space="preserve"> A, </w:t>
      </w:r>
      <w:proofErr w:type="spellStart"/>
      <w:r w:rsidRPr="00ED3176">
        <w:rPr>
          <w:rFonts w:ascii="Book Antiqua" w:hAnsi="Book Antiqua"/>
        </w:rPr>
        <w:t>Greze</w:t>
      </w:r>
      <w:proofErr w:type="spellEnd"/>
      <w:r w:rsidRPr="00ED3176">
        <w:rPr>
          <w:rFonts w:ascii="Book Antiqua" w:hAnsi="Book Antiqua"/>
        </w:rPr>
        <w:t xml:space="preserve"> C, </w:t>
      </w:r>
      <w:proofErr w:type="spellStart"/>
      <w:r w:rsidRPr="00ED3176">
        <w:rPr>
          <w:rFonts w:ascii="Book Antiqua" w:hAnsi="Book Antiqua"/>
        </w:rPr>
        <w:t>Frimat</w:t>
      </w:r>
      <w:proofErr w:type="spellEnd"/>
      <w:r w:rsidRPr="00ED3176">
        <w:rPr>
          <w:rFonts w:ascii="Book Antiqua" w:hAnsi="Book Antiqua"/>
        </w:rPr>
        <w:t xml:space="preserve"> L, </w:t>
      </w:r>
      <w:proofErr w:type="spellStart"/>
      <w:r w:rsidRPr="00ED3176">
        <w:rPr>
          <w:rFonts w:ascii="Book Antiqua" w:hAnsi="Book Antiqua"/>
        </w:rPr>
        <w:t>Thaunat</w:t>
      </w:r>
      <w:proofErr w:type="spellEnd"/>
      <w:r w:rsidRPr="00ED3176">
        <w:rPr>
          <w:rFonts w:ascii="Book Antiqua" w:hAnsi="Book Antiqua"/>
        </w:rPr>
        <w:t xml:space="preserve"> O, </w:t>
      </w:r>
      <w:proofErr w:type="spellStart"/>
      <w:r w:rsidRPr="00ED3176">
        <w:rPr>
          <w:rFonts w:ascii="Book Antiqua" w:hAnsi="Book Antiqua"/>
        </w:rPr>
        <w:t>Legris</w:t>
      </w:r>
      <w:proofErr w:type="spellEnd"/>
      <w:r w:rsidRPr="00ED3176">
        <w:rPr>
          <w:rFonts w:ascii="Book Antiqua" w:hAnsi="Book Antiqua"/>
        </w:rPr>
        <w:t xml:space="preserve"> T, </w:t>
      </w:r>
      <w:proofErr w:type="spellStart"/>
      <w:r w:rsidRPr="00ED3176">
        <w:rPr>
          <w:rFonts w:ascii="Book Antiqua" w:hAnsi="Book Antiqua"/>
        </w:rPr>
        <w:t>Moal</w:t>
      </w:r>
      <w:proofErr w:type="spellEnd"/>
      <w:r w:rsidRPr="00ED3176">
        <w:rPr>
          <w:rFonts w:ascii="Book Antiqua" w:hAnsi="Book Antiqua"/>
        </w:rPr>
        <w:t xml:space="preserve"> V, </w:t>
      </w:r>
      <w:proofErr w:type="spellStart"/>
      <w:r w:rsidRPr="00ED3176">
        <w:rPr>
          <w:rFonts w:ascii="Book Antiqua" w:hAnsi="Book Antiqua"/>
        </w:rPr>
        <w:t>Westeel</w:t>
      </w:r>
      <w:proofErr w:type="spellEnd"/>
      <w:r w:rsidRPr="00ED3176">
        <w:rPr>
          <w:rFonts w:ascii="Book Antiqua" w:hAnsi="Book Antiqua"/>
        </w:rPr>
        <w:t xml:space="preserve"> PF, Kamar N, </w:t>
      </w:r>
      <w:proofErr w:type="spellStart"/>
      <w:r w:rsidRPr="00ED3176">
        <w:rPr>
          <w:rFonts w:ascii="Book Antiqua" w:hAnsi="Book Antiqua"/>
        </w:rPr>
        <w:t>Gatault</w:t>
      </w:r>
      <w:proofErr w:type="spellEnd"/>
      <w:r w:rsidRPr="00ED3176">
        <w:rPr>
          <w:rFonts w:ascii="Book Antiqua" w:hAnsi="Book Antiqua"/>
        </w:rPr>
        <w:t xml:space="preserve"> P, </w:t>
      </w:r>
      <w:proofErr w:type="spellStart"/>
      <w:r w:rsidRPr="00ED3176">
        <w:rPr>
          <w:rFonts w:ascii="Book Antiqua" w:hAnsi="Book Antiqua"/>
        </w:rPr>
        <w:t>Snanoudj</w:t>
      </w:r>
      <w:proofErr w:type="spellEnd"/>
      <w:r w:rsidRPr="00ED3176">
        <w:rPr>
          <w:rFonts w:ascii="Book Antiqua" w:hAnsi="Book Antiqua"/>
        </w:rPr>
        <w:t xml:space="preserve"> R, Sicard A, Bertrand D, </w:t>
      </w:r>
      <w:proofErr w:type="spellStart"/>
      <w:r w:rsidRPr="00ED3176">
        <w:rPr>
          <w:rFonts w:ascii="Book Antiqua" w:hAnsi="Book Antiqua"/>
        </w:rPr>
        <w:t>Colosio</w:t>
      </w:r>
      <w:proofErr w:type="spellEnd"/>
      <w:r w:rsidRPr="00ED3176">
        <w:rPr>
          <w:rFonts w:ascii="Book Antiqua" w:hAnsi="Book Antiqua"/>
        </w:rPr>
        <w:t xml:space="preserve"> C, </w:t>
      </w:r>
      <w:proofErr w:type="spellStart"/>
      <w:r w:rsidRPr="00ED3176">
        <w:rPr>
          <w:rFonts w:ascii="Book Antiqua" w:hAnsi="Book Antiqua"/>
        </w:rPr>
        <w:t>Couzi</w:t>
      </w:r>
      <w:proofErr w:type="spellEnd"/>
      <w:r w:rsidRPr="00ED3176">
        <w:rPr>
          <w:rFonts w:ascii="Book Antiqua" w:hAnsi="Book Antiqua"/>
        </w:rPr>
        <w:t xml:space="preserve"> L, </w:t>
      </w:r>
      <w:proofErr w:type="spellStart"/>
      <w:r w:rsidRPr="00ED3176">
        <w:rPr>
          <w:rFonts w:ascii="Book Antiqua" w:hAnsi="Book Antiqua"/>
        </w:rPr>
        <w:t>Chemouny</w:t>
      </w:r>
      <w:proofErr w:type="spellEnd"/>
      <w:r w:rsidRPr="00ED3176">
        <w:rPr>
          <w:rFonts w:ascii="Book Antiqua" w:hAnsi="Book Antiqua"/>
        </w:rPr>
        <w:t xml:space="preserve"> JM, Masset C, </w:t>
      </w:r>
      <w:proofErr w:type="spellStart"/>
      <w:r w:rsidRPr="00ED3176">
        <w:rPr>
          <w:rFonts w:ascii="Book Antiqua" w:hAnsi="Book Antiqua"/>
        </w:rPr>
        <w:t>Blancho</w:t>
      </w:r>
      <w:proofErr w:type="spellEnd"/>
      <w:r w:rsidRPr="00ED3176">
        <w:rPr>
          <w:rFonts w:ascii="Book Antiqua" w:hAnsi="Book Antiqua"/>
        </w:rPr>
        <w:t xml:space="preserve"> G, </w:t>
      </w:r>
      <w:proofErr w:type="spellStart"/>
      <w:r w:rsidRPr="00ED3176">
        <w:rPr>
          <w:rFonts w:ascii="Book Antiqua" w:hAnsi="Book Antiqua"/>
        </w:rPr>
        <w:t>Bamoulid</w:t>
      </w:r>
      <w:proofErr w:type="spellEnd"/>
      <w:r w:rsidRPr="00ED3176">
        <w:rPr>
          <w:rFonts w:ascii="Book Antiqua" w:hAnsi="Book Antiqua"/>
        </w:rPr>
        <w:t xml:space="preserve"> J, </w:t>
      </w:r>
      <w:proofErr w:type="spellStart"/>
      <w:r w:rsidRPr="00ED3176">
        <w:rPr>
          <w:rFonts w:ascii="Book Antiqua" w:hAnsi="Book Antiqua"/>
        </w:rPr>
        <w:t>Duveau</w:t>
      </w:r>
      <w:proofErr w:type="spellEnd"/>
      <w:r w:rsidRPr="00ED3176">
        <w:rPr>
          <w:rFonts w:ascii="Book Antiqua" w:hAnsi="Book Antiqua"/>
        </w:rPr>
        <w:t xml:space="preserve"> A, Bouvier N, </w:t>
      </w:r>
      <w:proofErr w:type="spellStart"/>
      <w:r w:rsidRPr="00ED3176">
        <w:rPr>
          <w:rFonts w:ascii="Book Antiqua" w:hAnsi="Book Antiqua"/>
        </w:rPr>
        <w:t>Chavarot</w:t>
      </w:r>
      <w:proofErr w:type="spellEnd"/>
      <w:r w:rsidRPr="00ED3176">
        <w:rPr>
          <w:rFonts w:ascii="Book Antiqua" w:hAnsi="Book Antiqua"/>
        </w:rPr>
        <w:t xml:space="preserve"> N, </w:t>
      </w:r>
      <w:proofErr w:type="spellStart"/>
      <w:r w:rsidRPr="00ED3176">
        <w:rPr>
          <w:rFonts w:ascii="Book Antiqua" w:hAnsi="Book Antiqua"/>
        </w:rPr>
        <w:t>Grimbert</w:t>
      </w:r>
      <w:proofErr w:type="spellEnd"/>
      <w:r w:rsidRPr="00ED3176">
        <w:rPr>
          <w:rFonts w:ascii="Book Antiqua" w:hAnsi="Book Antiqua"/>
        </w:rPr>
        <w:t xml:space="preserve"> P, Moulin B, Le </w:t>
      </w:r>
      <w:proofErr w:type="spellStart"/>
      <w:r w:rsidRPr="00ED3176">
        <w:rPr>
          <w:rFonts w:ascii="Book Antiqua" w:hAnsi="Book Antiqua"/>
        </w:rPr>
        <w:t>Meur</w:t>
      </w:r>
      <w:proofErr w:type="spellEnd"/>
      <w:r w:rsidRPr="00ED3176">
        <w:rPr>
          <w:rFonts w:ascii="Book Antiqua" w:hAnsi="Book Antiqua"/>
        </w:rPr>
        <w:t xml:space="preserve"> Y, Hazzan M; French SOT COVID Registry. An initial report from the French SOT COVID Registry suggests high mortality due to COVID-19 in recipients of kidney transplants. </w:t>
      </w:r>
      <w:r w:rsidRPr="00ED3176">
        <w:rPr>
          <w:rFonts w:ascii="Book Antiqua" w:hAnsi="Book Antiqua"/>
          <w:i/>
          <w:iCs/>
        </w:rPr>
        <w:t>Kidney Int</w:t>
      </w:r>
      <w:r w:rsidRPr="00ED3176">
        <w:rPr>
          <w:rFonts w:ascii="Book Antiqua" w:hAnsi="Book Antiqua"/>
        </w:rPr>
        <w:t xml:space="preserve"> 2020; </w:t>
      </w:r>
      <w:r w:rsidRPr="00ED3176">
        <w:rPr>
          <w:rFonts w:ascii="Book Antiqua" w:hAnsi="Book Antiqua"/>
          <w:b/>
          <w:bCs/>
        </w:rPr>
        <w:t>98</w:t>
      </w:r>
      <w:r w:rsidRPr="00ED3176">
        <w:rPr>
          <w:rFonts w:ascii="Book Antiqua" w:hAnsi="Book Antiqua"/>
        </w:rPr>
        <w:t>: 1549-1558 [PMID: 32853631 DOI: 10.1016/j.kint.2020.08.005]</w:t>
      </w:r>
    </w:p>
    <w:p w14:paraId="5EDACEC5" w14:textId="77777777" w:rsidR="00ED3176" w:rsidRPr="00ED3176" w:rsidRDefault="00ED3176" w:rsidP="00ED3176">
      <w:pPr>
        <w:spacing w:line="360" w:lineRule="auto"/>
        <w:jc w:val="both"/>
        <w:rPr>
          <w:rFonts w:ascii="Book Antiqua" w:hAnsi="Book Antiqua"/>
        </w:rPr>
      </w:pPr>
      <w:r w:rsidRPr="00ED3176">
        <w:rPr>
          <w:rFonts w:ascii="Book Antiqua" w:hAnsi="Book Antiqua"/>
        </w:rPr>
        <w:t xml:space="preserve">10 </w:t>
      </w:r>
      <w:r w:rsidRPr="00ED3176">
        <w:rPr>
          <w:rFonts w:ascii="Book Antiqua" w:hAnsi="Book Antiqua"/>
          <w:b/>
          <w:bCs/>
        </w:rPr>
        <w:t>Sánchez-Álvarez JE</w:t>
      </w:r>
      <w:r w:rsidRPr="00ED3176">
        <w:rPr>
          <w:rFonts w:ascii="Book Antiqua" w:hAnsi="Book Antiqua"/>
        </w:rPr>
        <w:t xml:space="preserve">, Pérez </w:t>
      </w:r>
      <w:proofErr w:type="spellStart"/>
      <w:r w:rsidRPr="00ED3176">
        <w:rPr>
          <w:rFonts w:ascii="Book Antiqua" w:hAnsi="Book Antiqua"/>
        </w:rPr>
        <w:t>Fontán</w:t>
      </w:r>
      <w:proofErr w:type="spellEnd"/>
      <w:r w:rsidRPr="00ED3176">
        <w:rPr>
          <w:rFonts w:ascii="Book Antiqua" w:hAnsi="Book Antiqua"/>
        </w:rPr>
        <w:t xml:space="preserve"> M, Jiménez Martín C, </w:t>
      </w:r>
      <w:proofErr w:type="spellStart"/>
      <w:r w:rsidRPr="00ED3176">
        <w:rPr>
          <w:rFonts w:ascii="Book Antiqua" w:hAnsi="Book Antiqua"/>
        </w:rPr>
        <w:t>Blasco</w:t>
      </w:r>
      <w:proofErr w:type="spellEnd"/>
      <w:r w:rsidRPr="00ED3176">
        <w:rPr>
          <w:rFonts w:ascii="Book Antiqua" w:hAnsi="Book Antiqua"/>
        </w:rPr>
        <w:t xml:space="preserve"> </w:t>
      </w:r>
      <w:proofErr w:type="spellStart"/>
      <w:r w:rsidRPr="00ED3176">
        <w:rPr>
          <w:rFonts w:ascii="Book Antiqua" w:hAnsi="Book Antiqua"/>
        </w:rPr>
        <w:t>Pelícano</w:t>
      </w:r>
      <w:proofErr w:type="spellEnd"/>
      <w:r w:rsidRPr="00ED3176">
        <w:rPr>
          <w:rFonts w:ascii="Book Antiqua" w:hAnsi="Book Antiqua"/>
        </w:rPr>
        <w:t xml:space="preserve"> M, Cabezas Reina CJ, </w:t>
      </w:r>
      <w:proofErr w:type="spellStart"/>
      <w:r w:rsidRPr="00ED3176">
        <w:rPr>
          <w:rFonts w:ascii="Book Antiqua" w:hAnsi="Book Antiqua"/>
        </w:rPr>
        <w:t>Sevillano</w:t>
      </w:r>
      <w:proofErr w:type="spellEnd"/>
      <w:r w:rsidRPr="00ED3176">
        <w:rPr>
          <w:rFonts w:ascii="Book Antiqua" w:hAnsi="Book Antiqua"/>
        </w:rPr>
        <w:t xml:space="preserve"> Prieto ÁM, </w:t>
      </w:r>
      <w:proofErr w:type="spellStart"/>
      <w:r w:rsidRPr="00ED3176">
        <w:rPr>
          <w:rFonts w:ascii="Book Antiqua" w:hAnsi="Book Antiqua"/>
        </w:rPr>
        <w:t>Melilli</w:t>
      </w:r>
      <w:proofErr w:type="spellEnd"/>
      <w:r w:rsidRPr="00ED3176">
        <w:rPr>
          <w:rFonts w:ascii="Book Antiqua" w:hAnsi="Book Antiqua"/>
        </w:rPr>
        <w:t xml:space="preserve"> E, Crespo Barrios M, </w:t>
      </w:r>
      <w:proofErr w:type="spellStart"/>
      <w:r w:rsidRPr="00ED3176">
        <w:rPr>
          <w:rFonts w:ascii="Book Antiqua" w:hAnsi="Book Antiqua"/>
        </w:rPr>
        <w:t>Macía</w:t>
      </w:r>
      <w:proofErr w:type="spellEnd"/>
      <w:r w:rsidRPr="00ED3176">
        <w:rPr>
          <w:rFonts w:ascii="Book Antiqua" w:hAnsi="Book Antiqua"/>
        </w:rPr>
        <w:t xml:space="preserve"> Heras M, Del Pino Y Pino MD. [SARS-CoV-2 infection in patients on renal replacement therapy. Report of the COVID-19 Registry of the Spanish Society of Nephrology (SEN)]. </w:t>
      </w:r>
      <w:proofErr w:type="spellStart"/>
      <w:r w:rsidRPr="00ED3176">
        <w:rPr>
          <w:rFonts w:ascii="Book Antiqua" w:hAnsi="Book Antiqua"/>
          <w:i/>
          <w:iCs/>
        </w:rPr>
        <w:t>Nefrologia</w:t>
      </w:r>
      <w:proofErr w:type="spellEnd"/>
      <w:r w:rsidRPr="00ED3176">
        <w:rPr>
          <w:rFonts w:ascii="Book Antiqua" w:hAnsi="Book Antiqua"/>
          <w:i/>
          <w:iCs/>
        </w:rPr>
        <w:t xml:space="preserve"> (</w:t>
      </w:r>
      <w:proofErr w:type="spellStart"/>
      <w:r w:rsidRPr="00ED3176">
        <w:rPr>
          <w:rFonts w:ascii="Book Antiqua" w:hAnsi="Book Antiqua"/>
          <w:i/>
          <w:iCs/>
        </w:rPr>
        <w:t>Engl</w:t>
      </w:r>
      <w:proofErr w:type="spellEnd"/>
      <w:r w:rsidRPr="00ED3176">
        <w:rPr>
          <w:rFonts w:ascii="Book Antiqua" w:hAnsi="Book Antiqua"/>
          <w:i/>
          <w:iCs/>
        </w:rPr>
        <w:t xml:space="preserve"> Ed)</w:t>
      </w:r>
      <w:r w:rsidRPr="00ED3176">
        <w:rPr>
          <w:rFonts w:ascii="Book Antiqua" w:hAnsi="Book Antiqua"/>
        </w:rPr>
        <w:t xml:space="preserve"> 2020; </w:t>
      </w:r>
      <w:r w:rsidRPr="00ED3176">
        <w:rPr>
          <w:rFonts w:ascii="Book Antiqua" w:hAnsi="Book Antiqua"/>
          <w:b/>
          <w:bCs/>
        </w:rPr>
        <w:t>40</w:t>
      </w:r>
      <w:r w:rsidRPr="00ED3176">
        <w:rPr>
          <w:rFonts w:ascii="Book Antiqua" w:hAnsi="Book Antiqua"/>
        </w:rPr>
        <w:t>: 272-278 [PMID: 32389518 DOI: 10.1016/j.nefro.2020.04.002]</w:t>
      </w:r>
    </w:p>
    <w:p w14:paraId="0B3B3A5B" w14:textId="77777777" w:rsidR="00ED3176" w:rsidRPr="00ED3176" w:rsidRDefault="00ED3176" w:rsidP="00ED3176">
      <w:pPr>
        <w:spacing w:line="360" w:lineRule="auto"/>
        <w:jc w:val="both"/>
        <w:rPr>
          <w:rFonts w:ascii="Book Antiqua" w:hAnsi="Book Antiqua"/>
        </w:rPr>
      </w:pPr>
      <w:r w:rsidRPr="00ED3176">
        <w:rPr>
          <w:rFonts w:ascii="Book Antiqua" w:hAnsi="Book Antiqua"/>
        </w:rPr>
        <w:t xml:space="preserve">11 </w:t>
      </w:r>
      <w:r w:rsidRPr="00ED3176">
        <w:rPr>
          <w:rFonts w:ascii="Book Antiqua" w:hAnsi="Book Antiqua"/>
          <w:b/>
          <w:bCs/>
        </w:rPr>
        <w:t>Craig-Schapiro R</w:t>
      </w:r>
      <w:r w:rsidRPr="00ED3176">
        <w:rPr>
          <w:rFonts w:ascii="Book Antiqua" w:hAnsi="Book Antiqua"/>
        </w:rPr>
        <w:t xml:space="preserve">, Salinas T, </w:t>
      </w:r>
      <w:proofErr w:type="spellStart"/>
      <w:r w:rsidRPr="00ED3176">
        <w:rPr>
          <w:rFonts w:ascii="Book Antiqua" w:hAnsi="Book Antiqua"/>
        </w:rPr>
        <w:t>Lubetzky</w:t>
      </w:r>
      <w:proofErr w:type="spellEnd"/>
      <w:r w:rsidRPr="00ED3176">
        <w:rPr>
          <w:rFonts w:ascii="Book Antiqua" w:hAnsi="Book Antiqua"/>
        </w:rPr>
        <w:t xml:space="preserve"> M, Abel BT, Sultan S, Lee JR, </w:t>
      </w:r>
      <w:proofErr w:type="spellStart"/>
      <w:r w:rsidRPr="00ED3176">
        <w:rPr>
          <w:rFonts w:ascii="Book Antiqua" w:hAnsi="Book Antiqua"/>
        </w:rPr>
        <w:t>Kapur</w:t>
      </w:r>
      <w:proofErr w:type="spellEnd"/>
      <w:r w:rsidRPr="00ED3176">
        <w:rPr>
          <w:rFonts w:ascii="Book Antiqua" w:hAnsi="Book Antiqua"/>
        </w:rPr>
        <w:t xml:space="preserve"> S, </w:t>
      </w:r>
      <w:proofErr w:type="spellStart"/>
      <w:r w:rsidRPr="00ED3176">
        <w:rPr>
          <w:rFonts w:ascii="Book Antiqua" w:hAnsi="Book Antiqua"/>
        </w:rPr>
        <w:t>Aull</w:t>
      </w:r>
      <w:proofErr w:type="spellEnd"/>
      <w:r w:rsidRPr="00ED3176">
        <w:rPr>
          <w:rFonts w:ascii="Book Antiqua" w:hAnsi="Book Antiqua"/>
        </w:rPr>
        <w:t xml:space="preserve"> MJ, </w:t>
      </w:r>
      <w:proofErr w:type="spellStart"/>
      <w:r w:rsidRPr="00ED3176">
        <w:rPr>
          <w:rFonts w:ascii="Book Antiqua" w:hAnsi="Book Antiqua"/>
        </w:rPr>
        <w:t>Dadhania</w:t>
      </w:r>
      <w:proofErr w:type="spellEnd"/>
      <w:r w:rsidRPr="00ED3176">
        <w:rPr>
          <w:rFonts w:ascii="Book Antiqua" w:hAnsi="Book Antiqua"/>
        </w:rPr>
        <w:t xml:space="preserve"> DM. COVID-19 outcomes in patients waitlisted for kidney transplantation and kidney transplant recipients. </w:t>
      </w:r>
      <w:r w:rsidRPr="00ED3176">
        <w:rPr>
          <w:rFonts w:ascii="Book Antiqua" w:hAnsi="Book Antiqua"/>
          <w:i/>
          <w:iCs/>
        </w:rPr>
        <w:t>Am J Transplant</w:t>
      </w:r>
      <w:r w:rsidRPr="00ED3176">
        <w:rPr>
          <w:rFonts w:ascii="Book Antiqua" w:hAnsi="Book Antiqua"/>
        </w:rPr>
        <w:t xml:space="preserve"> 2021; </w:t>
      </w:r>
      <w:r w:rsidRPr="00ED3176">
        <w:rPr>
          <w:rFonts w:ascii="Book Antiqua" w:hAnsi="Book Antiqua"/>
          <w:b/>
          <w:bCs/>
        </w:rPr>
        <w:t>21</w:t>
      </w:r>
      <w:r w:rsidRPr="00ED3176">
        <w:rPr>
          <w:rFonts w:ascii="Book Antiqua" w:hAnsi="Book Antiqua"/>
        </w:rPr>
        <w:t>: 1576-1585 [PMID: 33043597 DOI: 10.1111/ajt.16351]</w:t>
      </w:r>
    </w:p>
    <w:p w14:paraId="7A3A5FEA" w14:textId="77777777" w:rsidR="00ED3176" w:rsidRPr="00ED3176" w:rsidRDefault="00ED3176" w:rsidP="00ED3176">
      <w:pPr>
        <w:spacing w:line="360" w:lineRule="auto"/>
        <w:jc w:val="both"/>
        <w:rPr>
          <w:rFonts w:ascii="Book Antiqua" w:hAnsi="Book Antiqua"/>
        </w:rPr>
      </w:pPr>
      <w:r w:rsidRPr="00ED3176">
        <w:rPr>
          <w:rFonts w:ascii="Book Antiqua" w:hAnsi="Book Antiqua"/>
        </w:rPr>
        <w:t xml:space="preserve">12 </w:t>
      </w:r>
      <w:r w:rsidRPr="00ED3176">
        <w:rPr>
          <w:rFonts w:ascii="Book Antiqua" w:hAnsi="Book Antiqua"/>
          <w:b/>
          <w:bCs/>
        </w:rPr>
        <w:t>Clarke C</w:t>
      </w:r>
      <w:r w:rsidRPr="00ED3176">
        <w:rPr>
          <w:rFonts w:ascii="Book Antiqua" w:hAnsi="Book Antiqua"/>
        </w:rPr>
        <w:t xml:space="preserve">, </w:t>
      </w:r>
      <w:proofErr w:type="spellStart"/>
      <w:r w:rsidRPr="00ED3176">
        <w:rPr>
          <w:rFonts w:ascii="Book Antiqua" w:hAnsi="Book Antiqua"/>
        </w:rPr>
        <w:t>Lucisano</w:t>
      </w:r>
      <w:proofErr w:type="spellEnd"/>
      <w:r w:rsidRPr="00ED3176">
        <w:rPr>
          <w:rFonts w:ascii="Book Antiqua" w:hAnsi="Book Antiqua"/>
        </w:rPr>
        <w:t xml:space="preserve"> G, </w:t>
      </w:r>
      <w:proofErr w:type="spellStart"/>
      <w:r w:rsidRPr="00ED3176">
        <w:rPr>
          <w:rFonts w:ascii="Book Antiqua" w:hAnsi="Book Antiqua"/>
        </w:rPr>
        <w:t>Prendecki</w:t>
      </w:r>
      <w:proofErr w:type="spellEnd"/>
      <w:r w:rsidRPr="00ED3176">
        <w:rPr>
          <w:rFonts w:ascii="Book Antiqua" w:hAnsi="Book Antiqua"/>
        </w:rPr>
        <w:t xml:space="preserve"> M, Gleeson S, Martin P, Ali M, McAdoo SP, Lightstone L, Ashby D, </w:t>
      </w:r>
      <w:proofErr w:type="spellStart"/>
      <w:r w:rsidRPr="00ED3176">
        <w:rPr>
          <w:rFonts w:ascii="Book Antiqua" w:hAnsi="Book Antiqua"/>
        </w:rPr>
        <w:t>Charif</w:t>
      </w:r>
      <w:proofErr w:type="spellEnd"/>
      <w:r w:rsidRPr="00ED3176">
        <w:rPr>
          <w:rFonts w:ascii="Book Antiqua" w:hAnsi="Book Antiqua"/>
        </w:rPr>
        <w:t xml:space="preserve"> R, Griffith M, McLean A, </w:t>
      </w:r>
      <w:proofErr w:type="spellStart"/>
      <w:r w:rsidRPr="00ED3176">
        <w:rPr>
          <w:rFonts w:ascii="Book Antiqua" w:hAnsi="Book Antiqua"/>
        </w:rPr>
        <w:t>Dor</w:t>
      </w:r>
      <w:proofErr w:type="spellEnd"/>
      <w:r w:rsidRPr="00ED3176">
        <w:rPr>
          <w:rFonts w:ascii="Book Antiqua" w:hAnsi="Book Antiqua"/>
        </w:rPr>
        <w:t xml:space="preserve"> F, </w:t>
      </w:r>
      <w:proofErr w:type="spellStart"/>
      <w:r w:rsidRPr="00ED3176">
        <w:rPr>
          <w:rFonts w:ascii="Book Antiqua" w:hAnsi="Book Antiqua"/>
        </w:rPr>
        <w:t>Willicombe</w:t>
      </w:r>
      <w:proofErr w:type="spellEnd"/>
      <w:r w:rsidRPr="00ED3176">
        <w:rPr>
          <w:rFonts w:ascii="Book Antiqua" w:hAnsi="Book Antiqua"/>
        </w:rPr>
        <w:t xml:space="preserve"> M; ICHNT Renal COVID Group. Informing the Risk of Kidney Transplantation Versus Remaining on the Waitlist in the Coronavirus Disease 2019 Era. </w:t>
      </w:r>
      <w:r w:rsidRPr="00ED3176">
        <w:rPr>
          <w:rFonts w:ascii="Book Antiqua" w:hAnsi="Book Antiqua"/>
          <w:i/>
          <w:iCs/>
        </w:rPr>
        <w:t>Kidney Int Rep</w:t>
      </w:r>
      <w:r w:rsidRPr="00ED3176">
        <w:rPr>
          <w:rFonts w:ascii="Book Antiqua" w:hAnsi="Book Antiqua"/>
        </w:rPr>
        <w:t xml:space="preserve"> 2021; </w:t>
      </w:r>
      <w:r w:rsidRPr="00ED3176">
        <w:rPr>
          <w:rFonts w:ascii="Book Antiqua" w:hAnsi="Book Antiqua"/>
          <w:b/>
          <w:bCs/>
        </w:rPr>
        <w:t>6</w:t>
      </w:r>
      <w:r w:rsidRPr="00ED3176">
        <w:rPr>
          <w:rFonts w:ascii="Book Antiqua" w:hAnsi="Book Antiqua"/>
        </w:rPr>
        <w:t>: 46-55 [PMID: 33173838 DOI: 10.1016/j.ekir.2020.10.032]</w:t>
      </w:r>
    </w:p>
    <w:p w14:paraId="2C7E9051" w14:textId="77777777" w:rsidR="00ED3176" w:rsidRPr="00ED3176" w:rsidRDefault="00ED3176" w:rsidP="00ED3176">
      <w:pPr>
        <w:spacing w:line="360" w:lineRule="auto"/>
        <w:jc w:val="both"/>
        <w:rPr>
          <w:rFonts w:ascii="Book Antiqua" w:hAnsi="Book Antiqua"/>
        </w:rPr>
      </w:pPr>
      <w:r w:rsidRPr="00ED3176">
        <w:rPr>
          <w:rFonts w:ascii="Book Antiqua" w:hAnsi="Book Antiqua"/>
        </w:rPr>
        <w:t xml:space="preserve">13 </w:t>
      </w:r>
      <w:r w:rsidRPr="00ED3176">
        <w:rPr>
          <w:rFonts w:ascii="Book Antiqua" w:hAnsi="Book Antiqua"/>
          <w:b/>
          <w:bCs/>
        </w:rPr>
        <w:t>Aubert O</w:t>
      </w:r>
      <w:r w:rsidRPr="00ED3176">
        <w:rPr>
          <w:rFonts w:ascii="Book Antiqua" w:hAnsi="Book Antiqua"/>
        </w:rPr>
        <w:t xml:space="preserve">, </w:t>
      </w:r>
      <w:proofErr w:type="spellStart"/>
      <w:r w:rsidRPr="00ED3176">
        <w:rPr>
          <w:rFonts w:ascii="Book Antiqua" w:hAnsi="Book Antiqua"/>
        </w:rPr>
        <w:t>Yoo</w:t>
      </w:r>
      <w:proofErr w:type="spellEnd"/>
      <w:r w:rsidRPr="00ED3176">
        <w:rPr>
          <w:rFonts w:ascii="Book Antiqua" w:hAnsi="Book Antiqua"/>
        </w:rPr>
        <w:t xml:space="preserve"> D, Zielinski D, </w:t>
      </w:r>
      <w:proofErr w:type="spellStart"/>
      <w:r w:rsidRPr="00ED3176">
        <w:rPr>
          <w:rFonts w:ascii="Book Antiqua" w:hAnsi="Book Antiqua"/>
        </w:rPr>
        <w:t>Cozzi</w:t>
      </w:r>
      <w:proofErr w:type="spellEnd"/>
      <w:r w:rsidRPr="00ED3176">
        <w:rPr>
          <w:rFonts w:ascii="Book Antiqua" w:hAnsi="Book Antiqua"/>
        </w:rPr>
        <w:t xml:space="preserve"> E, Cardillo M, </w:t>
      </w:r>
      <w:proofErr w:type="spellStart"/>
      <w:r w:rsidRPr="00ED3176">
        <w:rPr>
          <w:rFonts w:ascii="Book Antiqua" w:hAnsi="Book Antiqua"/>
        </w:rPr>
        <w:t>Dürr</w:t>
      </w:r>
      <w:proofErr w:type="spellEnd"/>
      <w:r w:rsidRPr="00ED3176">
        <w:rPr>
          <w:rFonts w:ascii="Book Antiqua" w:hAnsi="Book Antiqua"/>
        </w:rPr>
        <w:t xml:space="preserve"> M, Domínguez-Gil B, Coll E, Da Silva MI, </w:t>
      </w:r>
      <w:proofErr w:type="spellStart"/>
      <w:r w:rsidRPr="00ED3176">
        <w:rPr>
          <w:rFonts w:ascii="Book Antiqua" w:hAnsi="Book Antiqua"/>
        </w:rPr>
        <w:t>Sallinen</w:t>
      </w:r>
      <w:proofErr w:type="spellEnd"/>
      <w:r w:rsidRPr="00ED3176">
        <w:rPr>
          <w:rFonts w:ascii="Book Antiqua" w:hAnsi="Book Antiqua"/>
        </w:rPr>
        <w:t xml:space="preserve"> V, </w:t>
      </w:r>
      <w:proofErr w:type="spellStart"/>
      <w:r w:rsidRPr="00ED3176">
        <w:rPr>
          <w:rFonts w:ascii="Book Antiqua" w:hAnsi="Book Antiqua"/>
        </w:rPr>
        <w:t>Lemström</w:t>
      </w:r>
      <w:proofErr w:type="spellEnd"/>
      <w:r w:rsidRPr="00ED3176">
        <w:rPr>
          <w:rFonts w:ascii="Book Antiqua" w:hAnsi="Book Antiqua"/>
        </w:rPr>
        <w:t xml:space="preserve"> K, </w:t>
      </w:r>
      <w:proofErr w:type="spellStart"/>
      <w:r w:rsidRPr="00ED3176">
        <w:rPr>
          <w:rFonts w:ascii="Book Antiqua" w:hAnsi="Book Antiqua"/>
        </w:rPr>
        <w:t>Midtvedt</w:t>
      </w:r>
      <w:proofErr w:type="spellEnd"/>
      <w:r w:rsidRPr="00ED3176">
        <w:rPr>
          <w:rFonts w:ascii="Book Antiqua" w:hAnsi="Book Antiqua"/>
        </w:rPr>
        <w:t xml:space="preserve"> K, Ulloa C, </w:t>
      </w:r>
      <w:proofErr w:type="spellStart"/>
      <w:r w:rsidRPr="00ED3176">
        <w:rPr>
          <w:rFonts w:ascii="Book Antiqua" w:hAnsi="Book Antiqua"/>
        </w:rPr>
        <w:t>Immer</w:t>
      </w:r>
      <w:proofErr w:type="spellEnd"/>
      <w:r w:rsidRPr="00ED3176">
        <w:rPr>
          <w:rFonts w:ascii="Book Antiqua" w:hAnsi="Book Antiqua"/>
        </w:rPr>
        <w:t xml:space="preserve"> F, </w:t>
      </w:r>
      <w:proofErr w:type="spellStart"/>
      <w:r w:rsidRPr="00ED3176">
        <w:rPr>
          <w:rFonts w:ascii="Book Antiqua" w:hAnsi="Book Antiqua"/>
        </w:rPr>
        <w:t>Weissenbacher</w:t>
      </w:r>
      <w:proofErr w:type="spellEnd"/>
      <w:r w:rsidRPr="00ED3176">
        <w:rPr>
          <w:rFonts w:ascii="Book Antiqua" w:hAnsi="Book Antiqua"/>
        </w:rPr>
        <w:t xml:space="preserve"> A, </w:t>
      </w:r>
      <w:proofErr w:type="spellStart"/>
      <w:r w:rsidRPr="00ED3176">
        <w:rPr>
          <w:rFonts w:ascii="Book Antiqua" w:hAnsi="Book Antiqua"/>
        </w:rPr>
        <w:t>Vallant</w:t>
      </w:r>
      <w:proofErr w:type="spellEnd"/>
      <w:r w:rsidRPr="00ED3176">
        <w:rPr>
          <w:rFonts w:ascii="Book Antiqua" w:hAnsi="Book Antiqua"/>
        </w:rPr>
        <w:t xml:space="preserve"> N, Basic-</w:t>
      </w:r>
      <w:proofErr w:type="spellStart"/>
      <w:r w:rsidRPr="00ED3176">
        <w:rPr>
          <w:rFonts w:ascii="Book Antiqua" w:hAnsi="Book Antiqua"/>
        </w:rPr>
        <w:t>Jukic</w:t>
      </w:r>
      <w:proofErr w:type="spellEnd"/>
      <w:r w:rsidRPr="00ED3176">
        <w:rPr>
          <w:rFonts w:ascii="Book Antiqua" w:hAnsi="Book Antiqua"/>
        </w:rPr>
        <w:t xml:space="preserve"> N, Tanabe K, </w:t>
      </w:r>
      <w:proofErr w:type="spellStart"/>
      <w:r w:rsidRPr="00ED3176">
        <w:rPr>
          <w:rFonts w:ascii="Book Antiqua" w:hAnsi="Book Antiqua"/>
        </w:rPr>
        <w:t>Papatheodoridis</w:t>
      </w:r>
      <w:proofErr w:type="spellEnd"/>
      <w:r w:rsidRPr="00ED3176">
        <w:rPr>
          <w:rFonts w:ascii="Book Antiqua" w:hAnsi="Book Antiqua"/>
        </w:rPr>
        <w:t xml:space="preserve"> G, </w:t>
      </w:r>
      <w:proofErr w:type="spellStart"/>
      <w:r w:rsidRPr="00ED3176">
        <w:rPr>
          <w:rFonts w:ascii="Book Antiqua" w:hAnsi="Book Antiqua"/>
        </w:rPr>
        <w:t>Menoudakou</w:t>
      </w:r>
      <w:proofErr w:type="spellEnd"/>
      <w:r w:rsidRPr="00ED3176">
        <w:rPr>
          <w:rFonts w:ascii="Book Antiqua" w:hAnsi="Book Antiqua"/>
        </w:rPr>
        <w:t xml:space="preserve"> G, Torres M, </w:t>
      </w:r>
      <w:proofErr w:type="spellStart"/>
      <w:r w:rsidRPr="00ED3176">
        <w:rPr>
          <w:rFonts w:ascii="Book Antiqua" w:hAnsi="Book Antiqua"/>
        </w:rPr>
        <w:t>Soratti</w:t>
      </w:r>
      <w:proofErr w:type="spellEnd"/>
      <w:r w:rsidRPr="00ED3176">
        <w:rPr>
          <w:rFonts w:ascii="Book Antiqua" w:hAnsi="Book Antiqua"/>
        </w:rPr>
        <w:t xml:space="preserve"> C, Hansen Krogh D, </w:t>
      </w:r>
      <w:proofErr w:type="spellStart"/>
      <w:r w:rsidRPr="00ED3176">
        <w:rPr>
          <w:rFonts w:ascii="Book Antiqua" w:hAnsi="Book Antiqua"/>
        </w:rPr>
        <w:t>Lefaucheur</w:t>
      </w:r>
      <w:proofErr w:type="spellEnd"/>
      <w:r w:rsidRPr="00ED3176">
        <w:rPr>
          <w:rFonts w:ascii="Book Antiqua" w:hAnsi="Book Antiqua"/>
        </w:rPr>
        <w:t xml:space="preserve"> C, Ferreira G, Silva HT Jr, </w:t>
      </w:r>
      <w:proofErr w:type="spellStart"/>
      <w:r w:rsidRPr="00ED3176">
        <w:rPr>
          <w:rFonts w:ascii="Book Antiqua" w:hAnsi="Book Antiqua"/>
        </w:rPr>
        <w:t>Hartell</w:t>
      </w:r>
      <w:proofErr w:type="spellEnd"/>
      <w:r w:rsidRPr="00ED3176">
        <w:rPr>
          <w:rFonts w:ascii="Book Antiqua" w:hAnsi="Book Antiqua"/>
        </w:rPr>
        <w:t xml:space="preserve"> D, Forsythe J, Mumford L, Reese PP, </w:t>
      </w:r>
      <w:proofErr w:type="spellStart"/>
      <w:r w:rsidRPr="00ED3176">
        <w:rPr>
          <w:rFonts w:ascii="Book Antiqua" w:hAnsi="Book Antiqua"/>
        </w:rPr>
        <w:t>Kerbaul</w:t>
      </w:r>
      <w:proofErr w:type="spellEnd"/>
      <w:r w:rsidRPr="00ED3176">
        <w:rPr>
          <w:rFonts w:ascii="Book Antiqua" w:hAnsi="Book Antiqua"/>
        </w:rPr>
        <w:t xml:space="preserve"> F, </w:t>
      </w:r>
      <w:proofErr w:type="spellStart"/>
      <w:r w:rsidRPr="00ED3176">
        <w:rPr>
          <w:rFonts w:ascii="Book Antiqua" w:hAnsi="Book Antiqua"/>
        </w:rPr>
        <w:t>Jacquelinet</w:t>
      </w:r>
      <w:proofErr w:type="spellEnd"/>
      <w:r w:rsidRPr="00ED3176">
        <w:rPr>
          <w:rFonts w:ascii="Book Antiqua" w:hAnsi="Book Antiqua"/>
        </w:rPr>
        <w:t xml:space="preserve"> C, </w:t>
      </w:r>
      <w:proofErr w:type="spellStart"/>
      <w:r w:rsidRPr="00ED3176">
        <w:rPr>
          <w:rFonts w:ascii="Book Antiqua" w:hAnsi="Book Antiqua"/>
        </w:rPr>
        <w:t>Vogelaar</w:t>
      </w:r>
      <w:proofErr w:type="spellEnd"/>
      <w:r w:rsidRPr="00ED3176">
        <w:rPr>
          <w:rFonts w:ascii="Book Antiqua" w:hAnsi="Book Antiqua"/>
        </w:rPr>
        <w:t xml:space="preserve"> S, </w:t>
      </w:r>
      <w:proofErr w:type="spellStart"/>
      <w:r w:rsidRPr="00ED3176">
        <w:rPr>
          <w:rFonts w:ascii="Book Antiqua" w:hAnsi="Book Antiqua"/>
        </w:rPr>
        <w:t>Papalois</w:t>
      </w:r>
      <w:proofErr w:type="spellEnd"/>
      <w:r w:rsidRPr="00ED3176">
        <w:rPr>
          <w:rFonts w:ascii="Book Antiqua" w:hAnsi="Book Antiqua"/>
        </w:rPr>
        <w:t xml:space="preserve"> V, </w:t>
      </w:r>
      <w:proofErr w:type="spellStart"/>
      <w:r w:rsidRPr="00ED3176">
        <w:rPr>
          <w:rFonts w:ascii="Book Antiqua" w:hAnsi="Book Antiqua"/>
        </w:rPr>
        <w:t>Loupy</w:t>
      </w:r>
      <w:proofErr w:type="spellEnd"/>
      <w:r w:rsidRPr="00ED3176">
        <w:rPr>
          <w:rFonts w:ascii="Book Antiqua" w:hAnsi="Book Antiqua"/>
        </w:rPr>
        <w:t xml:space="preserve"> A. COVID-19 pandemic and worldwide organ transplantation: a population-based study. </w:t>
      </w:r>
      <w:r w:rsidRPr="00ED3176">
        <w:rPr>
          <w:rFonts w:ascii="Book Antiqua" w:hAnsi="Book Antiqua"/>
          <w:i/>
          <w:iCs/>
        </w:rPr>
        <w:lastRenderedPageBreak/>
        <w:t>Lancet Public Health</w:t>
      </w:r>
      <w:r w:rsidRPr="00ED3176">
        <w:rPr>
          <w:rFonts w:ascii="Book Antiqua" w:hAnsi="Book Antiqua"/>
        </w:rPr>
        <w:t xml:space="preserve"> 2021; </w:t>
      </w:r>
      <w:r w:rsidRPr="00ED3176">
        <w:rPr>
          <w:rFonts w:ascii="Book Antiqua" w:hAnsi="Book Antiqua"/>
          <w:b/>
          <w:bCs/>
        </w:rPr>
        <w:t>6</w:t>
      </w:r>
      <w:r w:rsidRPr="00ED3176">
        <w:rPr>
          <w:rFonts w:ascii="Book Antiqua" w:hAnsi="Book Antiqua"/>
        </w:rPr>
        <w:t>: e709-e719 [PMID: 34474014 DOI: 10.1016/S2468-2667(21)00200-0]</w:t>
      </w:r>
    </w:p>
    <w:p w14:paraId="0E733418" w14:textId="77777777" w:rsidR="00ED3176" w:rsidRPr="00ED3176" w:rsidRDefault="00ED3176" w:rsidP="00ED3176">
      <w:pPr>
        <w:spacing w:line="360" w:lineRule="auto"/>
        <w:jc w:val="both"/>
        <w:rPr>
          <w:rFonts w:ascii="Book Antiqua" w:hAnsi="Book Antiqua"/>
        </w:rPr>
      </w:pPr>
      <w:r w:rsidRPr="00ED3176">
        <w:rPr>
          <w:rFonts w:ascii="Book Antiqua" w:hAnsi="Book Antiqua"/>
        </w:rPr>
        <w:t xml:space="preserve">14 </w:t>
      </w:r>
      <w:proofErr w:type="spellStart"/>
      <w:r w:rsidRPr="00ED3176">
        <w:rPr>
          <w:rFonts w:ascii="Book Antiqua" w:hAnsi="Book Antiqua"/>
          <w:b/>
          <w:bCs/>
        </w:rPr>
        <w:t>Grupper</w:t>
      </w:r>
      <w:proofErr w:type="spellEnd"/>
      <w:r w:rsidRPr="00ED3176">
        <w:rPr>
          <w:rFonts w:ascii="Book Antiqua" w:hAnsi="Book Antiqua"/>
          <w:b/>
          <w:bCs/>
        </w:rPr>
        <w:t xml:space="preserve"> A</w:t>
      </w:r>
      <w:r w:rsidRPr="00ED3176">
        <w:rPr>
          <w:rFonts w:ascii="Book Antiqua" w:hAnsi="Book Antiqua"/>
        </w:rPr>
        <w:t xml:space="preserve">, </w:t>
      </w:r>
      <w:proofErr w:type="spellStart"/>
      <w:r w:rsidRPr="00ED3176">
        <w:rPr>
          <w:rFonts w:ascii="Book Antiqua" w:hAnsi="Book Antiqua"/>
        </w:rPr>
        <w:t>Katchman</w:t>
      </w:r>
      <w:proofErr w:type="spellEnd"/>
      <w:r w:rsidRPr="00ED3176">
        <w:rPr>
          <w:rFonts w:ascii="Book Antiqua" w:hAnsi="Book Antiqua"/>
        </w:rPr>
        <w:t xml:space="preserve"> E, Ben-</w:t>
      </w:r>
      <w:proofErr w:type="spellStart"/>
      <w:r w:rsidRPr="00ED3176">
        <w:rPr>
          <w:rFonts w:ascii="Book Antiqua" w:hAnsi="Book Antiqua"/>
        </w:rPr>
        <w:t>Yehoyada</w:t>
      </w:r>
      <w:proofErr w:type="spellEnd"/>
      <w:r w:rsidRPr="00ED3176">
        <w:rPr>
          <w:rFonts w:ascii="Book Antiqua" w:hAnsi="Book Antiqua"/>
        </w:rPr>
        <w:t xml:space="preserve"> M, </w:t>
      </w:r>
      <w:proofErr w:type="spellStart"/>
      <w:r w:rsidRPr="00ED3176">
        <w:rPr>
          <w:rFonts w:ascii="Book Antiqua" w:hAnsi="Book Antiqua"/>
        </w:rPr>
        <w:t>Rabinowich</w:t>
      </w:r>
      <w:proofErr w:type="spellEnd"/>
      <w:r w:rsidRPr="00ED3176">
        <w:rPr>
          <w:rFonts w:ascii="Book Antiqua" w:hAnsi="Book Antiqua"/>
        </w:rPr>
        <w:t xml:space="preserve"> L, Schwartz D, Schwartz IF, </w:t>
      </w:r>
      <w:proofErr w:type="spellStart"/>
      <w:r w:rsidRPr="00ED3176">
        <w:rPr>
          <w:rFonts w:ascii="Book Antiqua" w:hAnsi="Book Antiqua"/>
        </w:rPr>
        <w:t>Shashar</w:t>
      </w:r>
      <w:proofErr w:type="spellEnd"/>
      <w:r w:rsidRPr="00ED3176">
        <w:rPr>
          <w:rFonts w:ascii="Book Antiqua" w:hAnsi="Book Antiqua"/>
        </w:rPr>
        <w:t xml:space="preserve"> M, Halperin T, Turner D, </w:t>
      </w:r>
      <w:proofErr w:type="spellStart"/>
      <w:r w:rsidRPr="00ED3176">
        <w:rPr>
          <w:rFonts w:ascii="Book Antiqua" w:hAnsi="Book Antiqua"/>
        </w:rPr>
        <w:t>Goykhman</w:t>
      </w:r>
      <w:proofErr w:type="spellEnd"/>
      <w:r w:rsidRPr="00ED3176">
        <w:rPr>
          <w:rFonts w:ascii="Book Antiqua" w:hAnsi="Book Antiqua"/>
        </w:rPr>
        <w:t xml:space="preserve"> Y, </w:t>
      </w:r>
      <w:proofErr w:type="spellStart"/>
      <w:r w:rsidRPr="00ED3176">
        <w:rPr>
          <w:rFonts w:ascii="Book Antiqua" w:hAnsi="Book Antiqua"/>
        </w:rPr>
        <w:t>Shibolet</w:t>
      </w:r>
      <w:proofErr w:type="spellEnd"/>
      <w:r w:rsidRPr="00ED3176">
        <w:rPr>
          <w:rFonts w:ascii="Book Antiqua" w:hAnsi="Book Antiqua"/>
        </w:rPr>
        <w:t xml:space="preserve"> O, Levy S, Houri I, Baruch R, </w:t>
      </w:r>
      <w:proofErr w:type="spellStart"/>
      <w:r w:rsidRPr="00ED3176">
        <w:rPr>
          <w:rFonts w:ascii="Book Antiqua" w:hAnsi="Book Antiqua"/>
        </w:rPr>
        <w:t>Katchman</w:t>
      </w:r>
      <w:proofErr w:type="spellEnd"/>
      <w:r w:rsidRPr="00ED3176">
        <w:rPr>
          <w:rFonts w:ascii="Book Antiqua" w:hAnsi="Book Antiqua"/>
        </w:rPr>
        <w:t xml:space="preserve"> H. Kidney transplant recipients vaccinated before transplantation maintain superior humoral response to SARS-CoV-2 vaccine. </w:t>
      </w:r>
      <w:r w:rsidRPr="00ED3176">
        <w:rPr>
          <w:rFonts w:ascii="Book Antiqua" w:hAnsi="Book Antiqua"/>
          <w:i/>
          <w:iCs/>
        </w:rPr>
        <w:t>Clin Transplant</w:t>
      </w:r>
      <w:r w:rsidRPr="00ED3176">
        <w:rPr>
          <w:rFonts w:ascii="Book Antiqua" w:hAnsi="Book Antiqua"/>
        </w:rPr>
        <w:t xml:space="preserve"> 2021; </w:t>
      </w:r>
      <w:r w:rsidRPr="00ED3176">
        <w:rPr>
          <w:rFonts w:ascii="Book Antiqua" w:hAnsi="Book Antiqua"/>
          <w:b/>
          <w:bCs/>
        </w:rPr>
        <w:t>35</w:t>
      </w:r>
      <w:r w:rsidRPr="00ED3176">
        <w:rPr>
          <w:rFonts w:ascii="Book Antiqua" w:hAnsi="Book Antiqua"/>
        </w:rPr>
        <w:t>: e14478 [PMID: 34506644 DOI: 10.1111/ctr.14478]</w:t>
      </w:r>
    </w:p>
    <w:p w14:paraId="74A226D3" w14:textId="77777777" w:rsidR="00ED3176" w:rsidRPr="00ED3176" w:rsidRDefault="00ED3176" w:rsidP="00ED3176">
      <w:pPr>
        <w:spacing w:line="360" w:lineRule="auto"/>
        <w:jc w:val="both"/>
        <w:rPr>
          <w:rFonts w:ascii="Book Antiqua" w:hAnsi="Book Antiqua"/>
        </w:rPr>
      </w:pPr>
      <w:r w:rsidRPr="00ED3176">
        <w:rPr>
          <w:rFonts w:ascii="Book Antiqua" w:hAnsi="Book Antiqua"/>
        </w:rPr>
        <w:t xml:space="preserve">15 </w:t>
      </w:r>
      <w:r w:rsidRPr="00ED3176">
        <w:rPr>
          <w:rFonts w:ascii="Book Antiqua" w:hAnsi="Book Antiqua"/>
          <w:b/>
          <w:bCs/>
        </w:rPr>
        <w:t>Russo G</w:t>
      </w:r>
      <w:r w:rsidRPr="00ED3176">
        <w:rPr>
          <w:rFonts w:ascii="Book Antiqua" w:hAnsi="Book Antiqua"/>
        </w:rPr>
        <w:t xml:space="preserve">, Lai Q, Poli L, Perrone MP, Gaeta A, Rossi M, Mastroianni CM, Garofalo M, </w:t>
      </w:r>
      <w:proofErr w:type="spellStart"/>
      <w:r w:rsidRPr="00ED3176">
        <w:rPr>
          <w:rFonts w:ascii="Book Antiqua" w:hAnsi="Book Antiqua"/>
        </w:rPr>
        <w:t>Pretagostini</w:t>
      </w:r>
      <w:proofErr w:type="spellEnd"/>
      <w:r w:rsidRPr="00ED3176">
        <w:rPr>
          <w:rFonts w:ascii="Book Antiqua" w:hAnsi="Book Antiqua"/>
        </w:rPr>
        <w:t xml:space="preserve"> R. SARS-COV-2 vaccination with BNT162B2 in renal transplant patients: Risk factors for impaired response and immunological implications. </w:t>
      </w:r>
      <w:r w:rsidRPr="00ED3176">
        <w:rPr>
          <w:rFonts w:ascii="Book Antiqua" w:hAnsi="Book Antiqua"/>
          <w:i/>
          <w:iCs/>
        </w:rPr>
        <w:t>Clin Transplant</w:t>
      </w:r>
      <w:r w:rsidRPr="00ED3176">
        <w:rPr>
          <w:rFonts w:ascii="Book Antiqua" w:hAnsi="Book Antiqua"/>
        </w:rPr>
        <w:t xml:space="preserve"> 2022; </w:t>
      </w:r>
      <w:r w:rsidRPr="00ED3176">
        <w:rPr>
          <w:rFonts w:ascii="Book Antiqua" w:hAnsi="Book Antiqua"/>
          <w:b/>
          <w:bCs/>
        </w:rPr>
        <w:t>36</w:t>
      </w:r>
      <w:r w:rsidRPr="00ED3176">
        <w:rPr>
          <w:rFonts w:ascii="Book Antiqua" w:hAnsi="Book Antiqua"/>
        </w:rPr>
        <w:t>: e14495 [PMID: 34569101 DOI: 10.1111/ctr.14495]</w:t>
      </w:r>
    </w:p>
    <w:p w14:paraId="0BB87001" w14:textId="77777777" w:rsidR="00ED3176" w:rsidRPr="00ED3176" w:rsidRDefault="00ED3176" w:rsidP="00ED3176">
      <w:pPr>
        <w:spacing w:line="360" w:lineRule="auto"/>
        <w:jc w:val="both"/>
        <w:rPr>
          <w:rFonts w:ascii="Book Antiqua" w:hAnsi="Book Antiqua"/>
        </w:rPr>
      </w:pPr>
      <w:r w:rsidRPr="00ED3176">
        <w:rPr>
          <w:rFonts w:ascii="Book Antiqua" w:hAnsi="Book Antiqua"/>
        </w:rPr>
        <w:t xml:space="preserve">16 </w:t>
      </w:r>
      <w:r w:rsidRPr="00ED3176">
        <w:rPr>
          <w:rFonts w:ascii="Book Antiqua" w:hAnsi="Book Antiqua"/>
          <w:b/>
          <w:bCs/>
        </w:rPr>
        <w:t>Stumpf J</w:t>
      </w:r>
      <w:r w:rsidRPr="00ED3176">
        <w:rPr>
          <w:rFonts w:ascii="Book Antiqua" w:hAnsi="Book Antiqua"/>
        </w:rPr>
        <w:t xml:space="preserve">, </w:t>
      </w:r>
      <w:proofErr w:type="spellStart"/>
      <w:r w:rsidRPr="00ED3176">
        <w:rPr>
          <w:rFonts w:ascii="Book Antiqua" w:hAnsi="Book Antiqua"/>
        </w:rPr>
        <w:t>Tonnus</w:t>
      </w:r>
      <w:proofErr w:type="spellEnd"/>
      <w:r w:rsidRPr="00ED3176">
        <w:rPr>
          <w:rFonts w:ascii="Book Antiqua" w:hAnsi="Book Antiqua"/>
        </w:rPr>
        <w:t xml:space="preserve"> W, </w:t>
      </w:r>
      <w:proofErr w:type="spellStart"/>
      <w:r w:rsidRPr="00ED3176">
        <w:rPr>
          <w:rFonts w:ascii="Book Antiqua" w:hAnsi="Book Antiqua"/>
        </w:rPr>
        <w:t>Paliege</w:t>
      </w:r>
      <w:proofErr w:type="spellEnd"/>
      <w:r w:rsidRPr="00ED3176">
        <w:rPr>
          <w:rFonts w:ascii="Book Antiqua" w:hAnsi="Book Antiqua"/>
        </w:rPr>
        <w:t xml:space="preserve"> A, Rettig R, </w:t>
      </w:r>
      <w:proofErr w:type="spellStart"/>
      <w:r w:rsidRPr="00ED3176">
        <w:rPr>
          <w:rFonts w:ascii="Book Antiqua" w:hAnsi="Book Antiqua"/>
        </w:rPr>
        <w:t>Steglich</w:t>
      </w:r>
      <w:proofErr w:type="spellEnd"/>
      <w:r w:rsidRPr="00ED3176">
        <w:rPr>
          <w:rFonts w:ascii="Book Antiqua" w:hAnsi="Book Antiqua"/>
        </w:rPr>
        <w:t xml:space="preserve"> A, </w:t>
      </w:r>
      <w:proofErr w:type="spellStart"/>
      <w:r w:rsidRPr="00ED3176">
        <w:rPr>
          <w:rFonts w:ascii="Book Antiqua" w:hAnsi="Book Antiqua"/>
        </w:rPr>
        <w:t>Gembardt</w:t>
      </w:r>
      <w:proofErr w:type="spellEnd"/>
      <w:r w:rsidRPr="00ED3176">
        <w:rPr>
          <w:rFonts w:ascii="Book Antiqua" w:hAnsi="Book Antiqua"/>
        </w:rPr>
        <w:t xml:space="preserve"> F, Kessel F, </w:t>
      </w:r>
      <w:proofErr w:type="spellStart"/>
      <w:r w:rsidRPr="00ED3176">
        <w:rPr>
          <w:rFonts w:ascii="Book Antiqua" w:hAnsi="Book Antiqua"/>
        </w:rPr>
        <w:t>Kröger</w:t>
      </w:r>
      <w:proofErr w:type="spellEnd"/>
      <w:r w:rsidRPr="00ED3176">
        <w:rPr>
          <w:rFonts w:ascii="Book Antiqua" w:hAnsi="Book Antiqua"/>
        </w:rPr>
        <w:t xml:space="preserve"> H, Arndt P, </w:t>
      </w:r>
      <w:proofErr w:type="spellStart"/>
      <w:r w:rsidRPr="00ED3176">
        <w:rPr>
          <w:rFonts w:ascii="Book Antiqua" w:hAnsi="Book Antiqua"/>
        </w:rPr>
        <w:t>Sradnick</w:t>
      </w:r>
      <w:proofErr w:type="spellEnd"/>
      <w:r w:rsidRPr="00ED3176">
        <w:rPr>
          <w:rFonts w:ascii="Book Antiqua" w:hAnsi="Book Antiqua"/>
        </w:rPr>
        <w:t xml:space="preserve"> J, Frank K, </w:t>
      </w:r>
      <w:proofErr w:type="spellStart"/>
      <w:r w:rsidRPr="00ED3176">
        <w:rPr>
          <w:rFonts w:ascii="Book Antiqua" w:hAnsi="Book Antiqua"/>
        </w:rPr>
        <w:t>Tonn</w:t>
      </w:r>
      <w:proofErr w:type="spellEnd"/>
      <w:r w:rsidRPr="00ED3176">
        <w:rPr>
          <w:rFonts w:ascii="Book Antiqua" w:hAnsi="Book Antiqua"/>
        </w:rPr>
        <w:t xml:space="preserve"> T, Hugo C. Cellular and Humoral Immune Responses After 3 Doses of BNT162b2 mRNA SARS-CoV-2 Vaccine in Kidney Transplant. </w:t>
      </w:r>
      <w:r w:rsidRPr="00ED3176">
        <w:rPr>
          <w:rFonts w:ascii="Book Antiqua" w:hAnsi="Book Antiqua"/>
          <w:i/>
          <w:iCs/>
        </w:rPr>
        <w:t>Transplantation</w:t>
      </w:r>
      <w:r w:rsidRPr="00ED3176">
        <w:rPr>
          <w:rFonts w:ascii="Book Antiqua" w:hAnsi="Book Antiqua"/>
        </w:rPr>
        <w:t xml:space="preserve"> 2021; </w:t>
      </w:r>
      <w:r w:rsidRPr="00ED3176">
        <w:rPr>
          <w:rFonts w:ascii="Book Antiqua" w:hAnsi="Book Antiqua"/>
          <w:b/>
          <w:bCs/>
        </w:rPr>
        <w:t>105</w:t>
      </w:r>
      <w:r w:rsidRPr="00ED3176">
        <w:rPr>
          <w:rFonts w:ascii="Book Antiqua" w:hAnsi="Book Antiqua"/>
        </w:rPr>
        <w:t>: e267-e269 [PMID: 34342963 DOI: 10.1097/TP.0000000000003903]</w:t>
      </w:r>
    </w:p>
    <w:p w14:paraId="3DAD99E0" w14:textId="77777777" w:rsidR="00ED3176" w:rsidRPr="00ED3176" w:rsidRDefault="00ED3176" w:rsidP="00ED3176">
      <w:pPr>
        <w:spacing w:line="360" w:lineRule="auto"/>
        <w:jc w:val="both"/>
        <w:rPr>
          <w:rFonts w:ascii="Book Antiqua" w:hAnsi="Book Antiqua"/>
          <w:lang w:eastAsia="zh-CN"/>
        </w:rPr>
      </w:pPr>
    </w:p>
    <w:p w14:paraId="47F4F31A" w14:textId="77777777" w:rsidR="00A77B3E" w:rsidRPr="00ED3176" w:rsidRDefault="00A77B3E" w:rsidP="00ED3176">
      <w:pPr>
        <w:spacing w:line="360" w:lineRule="auto"/>
        <w:jc w:val="both"/>
        <w:rPr>
          <w:rFonts w:ascii="Book Antiqua" w:hAnsi="Book Antiqua"/>
        </w:rPr>
        <w:sectPr w:rsidR="00A77B3E" w:rsidRPr="00ED3176">
          <w:pgSz w:w="12240" w:h="15840"/>
          <w:pgMar w:top="1440" w:right="1440" w:bottom="1440" w:left="1440" w:header="720" w:footer="720" w:gutter="0"/>
          <w:cols w:space="720"/>
          <w:docGrid w:linePitch="360"/>
        </w:sectPr>
      </w:pPr>
    </w:p>
    <w:p w14:paraId="1B1F0649"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olor w:val="000000"/>
        </w:rPr>
        <w:lastRenderedPageBreak/>
        <w:t>Footnotes</w:t>
      </w:r>
    </w:p>
    <w:p w14:paraId="1040F032"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bCs/>
          <w:color w:val="000000"/>
        </w:rPr>
        <w:t xml:space="preserve">Conflict-of-interest statement: </w:t>
      </w:r>
      <w:r w:rsidR="00B26391" w:rsidRPr="00ED3176">
        <w:rPr>
          <w:rFonts w:ascii="Book Antiqua" w:hAnsi="Book Antiqua" w:cs="Book Antiqua"/>
          <w:bCs/>
          <w:color w:val="000000"/>
        </w:rPr>
        <w:t>All the</w:t>
      </w:r>
      <w:r w:rsidR="00B26391" w:rsidRPr="00ED3176">
        <w:rPr>
          <w:rFonts w:ascii="Book Antiqua" w:hAnsi="Book Antiqua" w:cs="Book Antiqua"/>
          <w:b/>
          <w:bCs/>
          <w:color w:val="000000"/>
        </w:rPr>
        <w:t xml:space="preserve"> </w:t>
      </w:r>
      <w:r w:rsidR="00B26391" w:rsidRPr="00ED3176">
        <w:rPr>
          <w:rFonts w:ascii="Book Antiqua" w:hAnsi="Book Antiqua" w:cs="Book Antiqua"/>
          <w:color w:val="000000"/>
        </w:rPr>
        <w:t>a</w:t>
      </w:r>
      <w:r w:rsidR="00B26391" w:rsidRPr="00ED3176">
        <w:rPr>
          <w:rFonts w:ascii="Book Antiqua" w:eastAsia="Book Antiqua" w:hAnsi="Book Antiqua" w:cs="Book Antiqua"/>
          <w:color w:val="000000"/>
        </w:rPr>
        <w:t xml:space="preserve">uthors </w:t>
      </w:r>
      <w:r w:rsidR="00B26391" w:rsidRPr="00ED3176">
        <w:rPr>
          <w:rFonts w:ascii="Book Antiqua" w:hAnsi="Book Antiqua" w:cs="Book Antiqua"/>
          <w:color w:val="000000"/>
        </w:rPr>
        <w:t>report</w:t>
      </w:r>
      <w:r w:rsidR="00B26391" w:rsidRPr="00ED3176">
        <w:rPr>
          <w:rFonts w:ascii="Book Antiqua" w:eastAsia="Book Antiqua" w:hAnsi="Book Antiqua" w:cs="Book Antiqua"/>
          <w:color w:val="000000"/>
        </w:rPr>
        <w:t xml:space="preserve"> no </w:t>
      </w:r>
      <w:r w:rsidR="00B26391" w:rsidRPr="00ED3176">
        <w:rPr>
          <w:rFonts w:ascii="Book Antiqua" w:hAnsi="Book Antiqua" w:cs="Book Antiqua"/>
          <w:color w:val="000000"/>
        </w:rPr>
        <w:t xml:space="preserve">relevant </w:t>
      </w:r>
      <w:r w:rsidR="00B26391" w:rsidRPr="00ED3176">
        <w:rPr>
          <w:rFonts w:ascii="Book Antiqua" w:eastAsia="Book Antiqua" w:hAnsi="Book Antiqua" w:cs="Book Antiqua"/>
          <w:color w:val="000000"/>
        </w:rPr>
        <w:t>conflict</w:t>
      </w:r>
      <w:r w:rsidR="00B26391" w:rsidRPr="00ED3176">
        <w:rPr>
          <w:rFonts w:ascii="Book Antiqua" w:hAnsi="Book Antiqua" w:cs="Book Antiqua"/>
          <w:color w:val="000000"/>
        </w:rPr>
        <w:t>s</w:t>
      </w:r>
      <w:r w:rsidR="00B26391" w:rsidRPr="00ED3176">
        <w:rPr>
          <w:rFonts w:ascii="Book Antiqua" w:eastAsia="Book Antiqua" w:hAnsi="Book Antiqua" w:cs="Book Antiqua"/>
          <w:color w:val="000000"/>
        </w:rPr>
        <w:t xml:space="preserve"> of interest for this article.</w:t>
      </w:r>
    </w:p>
    <w:p w14:paraId="264B6131" w14:textId="77777777" w:rsidR="00A77B3E" w:rsidRPr="00ED3176" w:rsidRDefault="00A77B3E" w:rsidP="00ED3176">
      <w:pPr>
        <w:spacing w:line="360" w:lineRule="auto"/>
        <w:jc w:val="both"/>
        <w:rPr>
          <w:rFonts w:ascii="Book Antiqua" w:hAnsi="Book Antiqua"/>
        </w:rPr>
      </w:pPr>
    </w:p>
    <w:p w14:paraId="34DC6307"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bCs/>
          <w:color w:val="000000"/>
        </w:rPr>
        <w:t xml:space="preserve">Open-Access: </w:t>
      </w:r>
      <w:r w:rsidRPr="00ED317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D3176">
        <w:rPr>
          <w:rFonts w:ascii="Book Antiqua" w:eastAsia="Book Antiqua" w:hAnsi="Book Antiqua" w:cs="Book Antiqua"/>
          <w:color w:val="000000"/>
        </w:rPr>
        <w:t>NonCommercial</w:t>
      </w:r>
      <w:proofErr w:type="spellEnd"/>
      <w:r w:rsidRPr="00ED317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CFCF4D" w14:textId="77777777" w:rsidR="00A77B3E" w:rsidRPr="00ED3176" w:rsidRDefault="00A77B3E" w:rsidP="00ED3176">
      <w:pPr>
        <w:spacing w:line="360" w:lineRule="auto"/>
        <w:jc w:val="both"/>
        <w:rPr>
          <w:rFonts w:ascii="Book Antiqua" w:hAnsi="Book Antiqua"/>
        </w:rPr>
      </w:pPr>
    </w:p>
    <w:p w14:paraId="10506297" w14:textId="77777777" w:rsidR="00A77B3E" w:rsidRPr="00ED3176" w:rsidRDefault="000966C2" w:rsidP="00ED3176">
      <w:pPr>
        <w:spacing w:line="360" w:lineRule="auto"/>
        <w:jc w:val="both"/>
        <w:rPr>
          <w:rFonts w:ascii="Book Antiqua" w:hAnsi="Book Antiqua" w:cs="Book Antiqua"/>
          <w:color w:val="000000"/>
          <w:lang w:eastAsia="zh-CN"/>
        </w:rPr>
      </w:pPr>
      <w:r w:rsidRPr="00ED3176">
        <w:rPr>
          <w:rFonts w:ascii="Book Antiqua" w:eastAsia="Book Antiqua" w:hAnsi="Book Antiqua" w:cs="Book Antiqua"/>
          <w:b/>
          <w:color w:val="000000"/>
        </w:rPr>
        <w:t xml:space="preserve">Provenance and peer review: </w:t>
      </w:r>
      <w:r w:rsidRPr="00ED3176">
        <w:rPr>
          <w:rFonts w:ascii="Book Antiqua" w:eastAsia="Book Antiqua" w:hAnsi="Book Antiqua" w:cs="Book Antiqua"/>
          <w:color w:val="000000"/>
        </w:rPr>
        <w:t>Invited article; Externally peer reviewed.</w:t>
      </w:r>
    </w:p>
    <w:p w14:paraId="76E2F55F" w14:textId="77777777" w:rsidR="00140DC6" w:rsidRPr="00ED3176" w:rsidRDefault="00140DC6" w:rsidP="00ED3176">
      <w:pPr>
        <w:spacing w:line="360" w:lineRule="auto"/>
        <w:jc w:val="both"/>
        <w:rPr>
          <w:rFonts w:ascii="Book Antiqua" w:hAnsi="Book Antiqua"/>
          <w:lang w:eastAsia="zh-CN"/>
        </w:rPr>
      </w:pPr>
    </w:p>
    <w:p w14:paraId="7BEC3864"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olor w:val="000000"/>
        </w:rPr>
        <w:t xml:space="preserve">Peer-review model: </w:t>
      </w:r>
      <w:r w:rsidRPr="00ED3176">
        <w:rPr>
          <w:rFonts w:ascii="Book Antiqua" w:eastAsia="Book Antiqua" w:hAnsi="Book Antiqua" w:cs="Book Antiqua"/>
          <w:color w:val="000000"/>
        </w:rPr>
        <w:t>Single blind</w:t>
      </w:r>
    </w:p>
    <w:p w14:paraId="303C5056" w14:textId="77777777" w:rsidR="00A77B3E" w:rsidRPr="00ED3176" w:rsidRDefault="00A77B3E" w:rsidP="00ED3176">
      <w:pPr>
        <w:spacing w:line="360" w:lineRule="auto"/>
        <w:jc w:val="both"/>
        <w:rPr>
          <w:rFonts w:ascii="Book Antiqua" w:hAnsi="Book Antiqua"/>
        </w:rPr>
      </w:pPr>
    </w:p>
    <w:p w14:paraId="14E2BE66"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olor w:val="000000"/>
        </w:rPr>
        <w:t xml:space="preserve">Peer-review started: </w:t>
      </w:r>
      <w:r w:rsidRPr="00ED3176">
        <w:rPr>
          <w:rFonts w:ascii="Book Antiqua" w:eastAsia="Book Antiqua" w:hAnsi="Book Antiqua" w:cs="Book Antiqua"/>
          <w:color w:val="000000"/>
        </w:rPr>
        <w:t>September 17, 2022</w:t>
      </w:r>
    </w:p>
    <w:p w14:paraId="59AF09A6"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olor w:val="000000"/>
        </w:rPr>
        <w:t xml:space="preserve">First decision: </w:t>
      </w:r>
      <w:r w:rsidRPr="00ED3176">
        <w:rPr>
          <w:rFonts w:ascii="Book Antiqua" w:eastAsia="Book Antiqua" w:hAnsi="Book Antiqua" w:cs="Book Antiqua"/>
          <w:color w:val="000000"/>
        </w:rPr>
        <w:t>October 24, 2022</w:t>
      </w:r>
    </w:p>
    <w:p w14:paraId="2B1200CB"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olor w:val="000000"/>
        </w:rPr>
        <w:t xml:space="preserve">Article in press: </w:t>
      </w:r>
    </w:p>
    <w:p w14:paraId="6CB53D44" w14:textId="77777777" w:rsidR="00A77B3E" w:rsidRPr="00ED3176" w:rsidRDefault="00A77B3E" w:rsidP="00ED3176">
      <w:pPr>
        <w:spacing w:line="360" w:lineRule="auto"/>
        <w:jc w:val="both"/>
        <w:rPr>
          <w:rFonts w:ascii="Book Antiqua" w:hAnsi="Book Antiqua"/>
        </w:rPr>
      </w:pPr>
    </w:p>
    <w:p w14:paraId="7FFC4B84"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E95684" w:rsidRPr="00ED3176">
        <w:rPr>
          <w:rFonts w:ascii="Book Antiqua" w:eastAsia="微软雅黑" w:hAnsi="Book Antiqua" w:cs="宋体"/>
        </w:rPr>
        <w:t>Medicine, research and experimenta</w:t>
      </w:r>
      <w:bookmarkEnd w:id="1"/>
      <w:r w:rsidR="00E95684" w:rsidRPr="00ED3176">
        <w:rPr>
          <w:rFonts w:ascii="Book Antiqua" w:eastAsia="微软雅黑" w:hAnsi="Book Antiqua" w:cs="宋体"/>
        </w:rPr>
        <w:t>l</w:t>
      </w:r>
      <w:bookmarkEnd w:id="2"/>
      <w:bookmarkEnd w:id="3"/>
      <w:bookmarkEnd w:id="4"/>
    </w:p>
    <w:p w14:paraId="0CEA03DD"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olor w:val="000000"/>
        </w:rPr>
        <w:t xml:space="preserve">Country/Territory of origin: </w:t>
      </w:r>
      <w:r w:rsidRPr="00ED3176">
        <w:rPr>
          <w:rFonts w:ascii="Book Antiqua" w:eastAsia="Book Antiqua" w:hAnsi="Book Antiqua" w:cs="Book Antiqua"/>
          <w:color w:val="000000"/>
        </w:rPr>
        <w:t>Japan</w:t>
      </w:r>
    </w:p>
    <w:p w14:paraId="08A2E0F9"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b/>
          <w:color w:val="000000"/>
        </w:rPr>
        <w:t>Peer-review report’s scientific quality classification</w:t>
      </w:r>
    </w:p>
    <w:p w14:paraId="6B9D5FF6"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color w:val="000000"/>
        </w:rPr>
        <w:t>Grade A (Excellent): 0</w:t>
      </w:r>
    </w:p>
    <w:p w14:paraId="0F77405B"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color w:val="000000"/>
        </w:rPr>
        <w:t>Grade B (Very good): 0</w:t>
      </w:r>
    </w:p>
    <w:p w14:paraId="6CEC8A65"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color w:val="000000"/>
        </w:rPr>
        <w:t>Grade C (Good): C, C</w:t>
      </w:r>
    </w:p>
    <w:p w14:paraId="49862C64"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color w:val="000000"/>
        </w:rPr>
        <w:t>Grade D (Fair): 0</w:t>
      </w:r>
    </w:p>
    <w:p w14:paraId="3B61E127" w14:textId="77777777" w:rsidR="00A77B3E" w:rsidRPr="00ED3176" w:rsidRDefault="000966C2" w:rsidP="00ED3176">
      <w:pPr>
        <w:spacing w:line="360" w:lineRule="auto"/>
        <w:jc w:val="both"/>
        <w:rPr>
          <w:rFonts w:ascii="Book Antiqua" w:hAnsi="Book Antiqua"/>
        </w:rPr>
      </w:pPr>
      <w:r w:rsidRPr="00ED3176">
        <w:rPr>
          <w:rFonts w:ascii="Book Antiqua" w:eastAsia="Book Antiqua" w:hAnsi="Book Antiqua" w:cs="Book Antiqua"/>
          <w:color w:val="000000"/>
        </w:rPr>
        <w:t>Grade E (Poor): 0</w:t>
      </w:r>
    </w:p>
    <w:p w14:paraId="3507736E" w14:textId="77777777" w:rsidR="00A77B3E" w:rsidRPr="00ED3176" w:rsidRDefault="00A77B3E" w:rsidP="00ED3176">
      <w:pPr>
        <w:spacing w:line="360" w:lineRule="auto"/>
        <w:jc w:val="both"/>
        <w:rPr>
          <w:rFonts w:ascii="Book Antiqua" w:hAnsi="Book Antiqua"/>
        </w:rPr>
      </w:pPr>
    </w:p>
    <w:p w14:paraId="79E409C4" w14:textId="77777777" w:rsidR="00A77B3E" w:rsidRPr="00ED3176" w:rsidRDefault="000966C2" w:rsidP="00ED3176">
      <w:pPr>
        <w:spacing w:line="360" w:lineRule="auto"/>
        <w:jc w:val="both"/>
        <w:rPr>
          <w:rFonts w:ascii="Book Antiqua" w:hAnsi="Book Antiqua" w:cs="Book Antiqua"/>
          <w:color w:val="000000"/>
          <w:lang w:eastAsia="zh-CN"/>
        </w:rPr>
      </w:pPr>
      <w:r w:rsidRPr="00ED3176">
        <w:rPr>
          <w:rFonts w:ascii="Book Antiqua" w:eastAsia="Book Antiqua" w:hAnsi="Book Antiqua" w:cs="Book Antiqua"/>
          <w:b/>
          <w:color w:val="000000"/>
        </w:rPr>
        <w:lastRenderedPageBreak/>
        <w:t xml:space="preserve">P-Reviewer: </w:t>
      </w:r>
      <w:r w:rsidRPr="00ED3176">
        <w:rPr>
          <w:rFonts w:ascii="Book Antiqua" w:eastAsia="Book Antiqua" w:hAnsi="Book Antiqua" w:cs="Book Antiqua"/>
          <w:color w:val="000000"/>
        </w:rPr>
        <w:t xml:space="preserve">Bellini MI, Italy; </w:t>
      </w:r>
      <w:proofErr w:type="spellStart"/>
      <w:r w:rsidRPr="00ED3176">
        <w:rPr>
          <w:rFonts w:ascii="Book Antiqua" w:eastAsia="Book Antiqua" w:hAnsi="Book Antiqua" w:cs="Book Antiqua"/>
          <w:color w:val="000000"/>
        </w:rPr>
        <w:t>Byeon</w:t>
      </w:r>
      <w:proofErr w:type="spellEnd"/>
      <w:r w:rsidRPr="00ED3176">
        <w:rPr>
          <w:rFonts w:ascii="Book Antiqua" w:eastAsia="Book Antiqua" w:hAnsi="Book Antiqua" w:cs="Book Antiqua"/>
          <w:color w:val="000000"/>
        </w:rPr>
        <w:t xml:space="preserve"> H, South Korea</w:t>
      </w:r>
      <w:r w:rsidRPr="00ED3176">
        <w:rPr>
          <w:rFonts w:ascii="Book Antiqua" w:eastAsia="Book Antiqua" w:hAnsi="Book Antiqua" w:cs="Book Antiqua"/>
          <w:b/>
          <w:color w:val="000000"/>
        </w:rPr>
        <w:t xml:space="preserve"> S-Editor: </w:t>
      </w:r>
      <w:r w:rsidR="00916B35" w:rsidRPr="00ED3176">
        <w:rPr>
          <w:rFonts w:ascii="Book Antiqua" w:hAnsi="Book Antiqua" w:cs="Book Antiqua"/>
          <w:color w:val="000000"/>
          <w:lang w:eastAsia="zh-CN"/>
        </w:rPr>
        <w:t>Fan JR</w:t>
      </w:r>
      <w:r w:rsidRPr="00ED3176">
        <w:rPr>
          <w:rFonts w:ascii="Book Antiqua" w:eastAsia="Book Antiqua" w:hAnsi="Book Antiqua" w:cs="Book Antiqua"/>
          <w:b/>
          <w:color w:val="000000"/>
        </w:rPr>
        <w:t xml:space="preserve"> L-Editor: </w:t>
      </w:r>
      <w:r w:rsidR="00DA1473" w:rsidRPr="00ED3176">
        <w:rPr>
          <w:rFonts w:ascii="Book Antiqua" w:hAnsi="Book Antiqua" w:cs="Book Antiqua"/>
          <w:color w:val="000000"/>
          <w:lang w:eastAsia="zh-CN"/>
        </w:rPr>
        <w:t>A</w:t>
      </w:r>
      <w:r w:rsidRPr="00ED3176">
        <w:rPr>
          <w:rFonts w:ascii="Book Antiqua" w:eastAsia="Book Antiqua" w:hAnsi="Book Antiqua" w:cs="Book Antiqua"/>
          <w:b/>
          <w:color w:val="000000"/>
        </w:rPr>
        <w:t xml:space="preserve"> P-Editor: </w:t>
      </w:r>
      <w:r w:rsidR="00916B35" w:rsidRPr="00ED3176">
        <w:rPr>
          <w:rFonts w:ascii="Book Antiqua" w:hAnsi="Book Antiqua" w:cs="Book Antiqua"/>
          <w:color w:val="000000"/>
          <w:lang w:eastAsia="zh-CN"/>
        </w:rPr>
        <w:t>Fan JR</w:t>
      </w:r>
    </w:p>
    <w:p w14:paraId="3C5796FE" w14:textId="77777777" w:rsidR="00DA1473" w:rsidRPr="00ED3176" w:rsidRDefault="00FC2A17" w:rsidP="00ED3176">
      <w:pPr>
        <w:spacing w:line="360" w:lineRule="auto"/>
        <w:jc w:val="both"/>
        <w:rPr>
          <w:rFonts w:ascii="Book Antiqua" w:hAnsi="Book Antiqua"/>
          <w:b/>
          <w:lang w:eastAsia="zh-CN"/>
        </w:rPr>
      </w:pPr>
      <w:r w:rsidRPr="00ED3176">
        <w:rPr>
          <w:rFonts w:ascii="Book Antiqua" w:hAnsi="Book Antiqua"/>
        </w:rPr>
        <w:br w:type="page"/>
      </w:r>
      <w:r w:rsidRPr="00ED3176">
        <w:rPr>
          <w:rFonts w:ascii="Book Antiqua" w:hAnsi="Book Antiqua"/>
          <w:b/>
        </w:rPr>
        <w:lastRenderedPageBreak/>
        <w:t xml:space="preserve">Table 1 Number of </w:t>
      </w:r>
      <w:r w:rsidR="00F45BF7" w:rsidRPr="00ED3176">
        <w:rPr>
          <w:rFonts w:ascii="Book Antiqua" w:eastAsia="Book Antiqua" w:hAnsi="Book Antiqua" w:cs="Book Antiqua"/>
          <w:b/>
          <w:color w:val="000000"/>
        </w:rPr>
        <w:t>coronavirus disease 2019</w:t>
      </w:r>
      <w:r w:rsidRPr="00ED3176">
        <w:rPr>
          <w:rFonts w:ascii="Book Antiqua" w:hAnsi="Book Antiqua"/>
          <w:b/>
        </w:rPr>
        <w:t>-infected transplant patients by organ in Japan as of August 15, 2022</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368"/>
        <w:gridCol w:w="1367"/>
        <w:gridCol w:w="1369"/>
        <w:gridCol w:w="1369"/>
        <w:gridCol w:w="1369"/>
        <w:gridCol w:w="1366"/>
      </w:tblGrid>
      <w:tr w:rsidR="00FC2A17" w:rsidRPr="00ED3176" w14:paraId="45565325" w14:textId="77777777" w:rsidTr="00203F52">
        <w:trPr>
          <w:trHeight w:val="340"/>
        </w:trPr>
        <w:tc>
          <w:tcPr>
            <w:tcW w:w="714" w:type="pct"/>
            <w:tcBorders>
              <w:top w:val="single" w:sz="4" w:space="0" w:color="auto"/>
              <w:bottom w:val="single" w:sz="4" w:space="0" w:color="auto"/>
            </w:tcBorders>
          </w:tcPr>
          <w:p w14:paraId="0748729B" w14:textId="77777777" w:rsidR="00FC2A17" w:rsidRPr="00ED3176" w:rsidRDefault="00F45BF7" w:rsidP="00ED3176">
            <w:pPr>
              <w:spacing w:line="360" w:lineRule="auto"/>
              <w:jc w:val="both"/>
              <w:rPr>
                <w:rFonts w:ascii="Book Antiqua" w:hAnsi="Book Antiqua" w:cs="Times New Roman"/>
                <w:b/>
              </w:rPr>
            </w:pPr>
            <w:r w:rsidRPr="00ED3176">
              <w:rPr>
                <w:rFonts w:ascii="Book Antiqua" w:hAnsi="Book Antiqua" w:cs="Times New Roman"/>
                <w:b/>
                <w:lang w:eastAsia="zh-CN"/>
              </w:rPr>
              <w:t>O</w:t>
            </w:r>
            <w:r w:rsidR="00FC2A17" w:rsidRPr="00ED3176">
              <w:rPr>
                <w:rFonts w:ascii="Book Antiqua" w:hAnsi="Book Antiqua" w:cs="Times New Roman"/>
                <w:b/>
              </w:rPr>
              <w:t>rgan</w:t>
            </w:r>
          </w:p>
        </w:tc>
        <w:tc>
          <w:tcPr>
            <w:tcW w:w="714" w:type="pct"/>
            <w:tcBorders>
              <w:top w:val="single" w:sz="4" w:space="0" w:color="auto"/>
              <w:bottom w:val="single" w:sz="4" w:space="0" w:color="auto"/>
            </w:tcBorders>
          </w:tcPr>
          <w:p w14:paraId="0161601B" w14:textId="77777777" w:rsidR="00FC2A17" w:rsidRPr="00ED3176" w:rsidRDefault="00FC2A17" w:rsidP="00ED3176">
            <w:pPr>
              <w:spacing w:line="360" w:lineRule="auto"/>
              <w:jc w:val="both"/>
              <w:rPr>
                <w:rFonts w:ascii="Book Antiqua" w:hAnsi="Book Antiqua" w:cs="Times New Roman"/>
                <w:b/>
              </w:rPr>
            </w:pPr>
            <w:r w:rsidRPr="00ED3176">
              <w:rPr>
                <w:rFonts w:ascii="Book Antiqua" w:hAnsi="Book Antiqua" w:cs="Times New Roman"/>
                <w:b/>
              </w:rPr>
              <w:t>Kidney</w:t>
            </w:r>
          </w:p>
        </w:tc>
        <w:tc>
          <w:tcPr>
            <w:tcW w:w="714" w:type="pct"/>
            <w:tcBorders>
              <w:top w:val="single" w:sz="4" w:space="0" w:color="auto"/>
              <w:bottom w:val="single" w:sz="4" w:space="0" w:color="auto"/>
            </w:tcBorders>
          </w:tcPr>
          <w:p w14:paraId="0FB09D57" w14:textId="77777777" w:rsidR="00FC2A17" w:rsidRPr="00ED3176" w:rsidRDefault="00F45BF7" w:rsidP="00ED3176">
            <w:pPr>
              <w:spacing w:line="360" w:lineRule="auto"/>
              <w:jc w:val="both"/>
              <w:rPr>
                <w:rFonts w:ascii="Book Antiqua" w:hAnsi="Book Antiqua" w:cs="Times New Roman"/>
                <w:b/>
              </w:rPr>
            </w:pPr>
            <w:r w:rsidRPr="00ED3176">
              <w:rPr>
                <w:rFonts w:ascii="Book Antiqua" w:hAnsi="Book Antiqua" w:cs="Times New Roman"/>
                <w:b/>
                <w:lang w:eastAsia="zh-CN"/>
              </w:rPr>
              <w:t>L</w:t>
            </w:r>
            <w:r w:rsidR="00FC2A17" w:rsidRPr="00ED3176">
              <w:rPr>
                <w:rFonts w:ascii="Book Antiqua" w:hAnsi="Book Antiqua" w:cs="Times New Roman"/>
                <w:b/>
              </w:rPr>
              <w:t>iver</w:t>
            </w:r>
          </w:p>
        </w:tc>
        <w:tc>
          <w:tcPr>
            <w:tcW w:w="715" w:type="pct"/>
            <w:tcBorders>
              <w:top w:val="single" w:sz="4" w:space="0" w:color="auto"/>
              <w:bottom w:val="single" w:sz="4" w:space="0" w:color="auto"/>
            </w:tcBorders>
          </w:tcPr>
          <w:p w14:paraId="0590C88F" w14:textId="77777777" w:rsidR="00FC2A17" w:rsidRPr="00ED3176" w:rsidRDefault="00F45BF7" w:rsidP="00ED3176">
            <w:pPr>
              <w:spacing w:line="360" w:lineRule="auto"/>
              <w:jc w:val="both"/>
              <w:rPr>
                <w:rFonts w:ascii="Book Antiqua" w:hAnsi="Book Antiqua" w:cs="Times New Roman"/>
                <w:b/>
              </w:rPr>
            </w:pPr>
            <w:r w:rsidRPr="00ED3176">
              <w:rPr>
                <w:rFonts w:ascii="Book Antiqua" w:hAnsi="Book Antiqua" w:cs="Times New Roman"/>
                <w:b/>
                <w:lang w:eastAsia="zh-CN"/>
              </w:rPr>
              <w:t>L</w:t>
            </w:r>
            <w:r w:rsidR="00FC2A17" w:rsidRPr="00ED3176">
              <w:rPr>
                <w:rFonts w:ascii="Book Antiqua" w:hAnsi="Book Antiqua" w:cs="Times New Roman"/>
                <w:b/>
              </w:rPr>
              <w:t>ung</w:t>
            </w:r>
          </w:p>
        </w:tc>
        <w:tc>
          <w:tcPr>
            <w:tcW w:w="715" w:type="pct"/>
            <w:tcBorders>
              <w:top w:val="single" w:sz="4" w:space="0" w:color="auto"/>
              <w:bottom w:val="single" w:sz="4" w:space="0" w:color="auto"/>
            </w:tcBorders>
          </w:tcPr>
          <w:p w14:paraId="1E6ACC89" w14:textId="77777777" w:rsidR="00FC2A17" w:rsidRPr="00ED3176" w:rsidRDefault="00F45BF7" w:rsidP="00ED3176">
            <w:pPr>
              <w:spacing w:line="360" w:lineRule="auto"/>
              <w:jc w:val="both"/>
              <w:rPr>
                <w:rFonts w:ascii="Book Antiqua" w:hAnsi="Book Antiqua" w:cs="Times New Roman"/>
                <w:b/>
              </w:rPr>
            </w:pPr>
            <w:r w:rsidRPr="00ED3176">
              <w:rPr>
                <w:rFonts w:ascii="Book Antiqua" w:hAnsi="Book Antiqua" w:cs="Times New Roman"/>
                <w:b/>
                <w:lang w:eastAsia="zh-CN"/>
              </w:rPr>
              <w:t>H</w:t>
            </w:r>
            <w:r w:rsidR="00FC2A17" w:rsidRPr="00ED3176">
              <w:rPr>
                <w:rFonts w:ascii="Book Antiqua" w:hAnsi="Book Antiqua" w:cs="Times New Roman"/>
                <w:b/>
              </w:rPr>
              <w:t>art</w:t>
            </w:r>
          </w:p>
        </w:tc>
        <w:tc>
          <w:tcPr>
            <w:tcW w:w="715" w:type="pct"/>
            <w:tcBorders>
              <w:top w:val="single" w:sz="4" w:space="0" w:color="auto"/>
              <w:bottom w:val="single" w:sz="4" w:space="0" w:color="auto"/>
            </w:tcBorders>
          </w:tcPr>
          <w:p w14:paraId="023576E8" w14:textId="77777777" w:rsidR="00FC2A17" w:rsidRPr="00ED3176" w:rsidRDefault="00F45BF7" w:rsidP="00ED3176">
            <w:pPr>
              <w:spacing w:line="360" w:lineRule="auto"/>
              <w:jc w:val="both"/>
              <w:rPr>
                <w:rFonts w:ascii="Book Antiqua" w:hAnsi="Book Antiqua" w:cs="Times New Roman"/>
                <w:b/>
              </w:rPr>
            </w:pPr>
            <w:r w:rsidRPr="00ED3176">
              <w:rPr>
                <w:rFonts w:ascii="Book Antiqua" w:hAnsi="Book Antiqua" w:cs="Times New Roman"/>
                <w:b/>
                <w:lang w:eastAsia="zh-CN"/>
              </w:rPr>
              <w:t>P</w:t>
            </w:r>
            <w:r w:rsidR="00FC2A17" w:rsidRPr="00ED3176">
              <w:rPr>
                <w:rFonts w:ascii="Book Antiqua" w:hAnsi="Book Antiqua" w:cs="Times New Roman"/>
                <w:b/>
              </w:rPr>
              <w:t>ancreas</w:t>
            </w:r>
          </w:p>
        </w:tc>
        <w:tc>
          <w:tcPr>
            <w:tcW w:w="715" w:type="pct"/>
            <w:tcBorders>
              <w:top w:val="single" w:sz="4" w:space="0" w:color="auto"/>
              <w:bottom w:val="single" w:sz="4" w:space="0" w:color="auto"/>
            </w:tcBorders>
          </w:tcPr>
          <w:p w14:paraId="581F56EB" w14:textId="77777777" w:rsidR="00FC2A17" w:rsidRPr="00ED3176" w:rsidRDefault="00F45BF7" w:rsidP="00ED3176">
            <w:pPr>
              <w:spacing w:line="360" w:lineRule="auto"/>
              <w:jc w:val="both"/>
              <w:rPr>
                <w:rFonts w:ascii="Book Antiqua" w:hAnsi="Book Antiqua" w:cs="Times New Roman"/>
                <w:b/>
              </w:rPr>
            </w:pPr>
            <w:r w:rsidRPr="00ED3176">
              <w:rPr>
                <w:rFonts w:ascii="Book Antiqua" w:hAnsi="Book Antiqua" w:cs="Times New Roman"/>
                <w:b/>
                <w:lang w:eastAsia="zh-CN"/>
              </w:rPr>
              <w:t>S</w:t>
            </w:r>
            <w:r w:rsidR="00FC2A17" w:rsidRPr="00ED3176">
              <w:rPr>
                <w:rFonts w:ascii="Book Antiqua" w:hAnsi="Book Antiqua" w:cs="Times New Roman"/>
                <w:b/>
              </w:rPr>
              <w:t>mall intestine</w:t>
            </w:r>
          </w:p>
        </w:tc>
      </w:tr>
      <w:tr w:rsidR="00FC2A17" w:rsidRPr="00ED3176" w14:paraId="0D3FCEB5" w14:textId="77777777" w:rsidTr="00203F52">
        <w:trPr>
          <w:trHeight w:val="340"/>
        </w:trPr>
        <w:tc>
          <w:tcPr>
            <w:tcW w:w="714" w:type="pct"/>
            <w:tcBorders>
              <w:top w:val="single" w:sz="4" w:space="0" w:color="auto"/>
            </w:tcBorders>
          </w:tcPr>
          <w:p w14:paraId="1BC09C78" w14:textId="77777777" w:rsidR="00FC2A17" w:rsidRPr="00ED3176" w:rsidRDefault="00F45BF7" w:rsidP="00ED3176">
            <w:pPr>
              <w:spacing w:line="360" w:lineRule="auto"/>
              <w:jc w:val="both"/>
              <w:rPr>
                <w:rFonts w:ascii="Book Antiqua" w:hAnsi="Book Antiqua" w:cs="Times New Roman"/>
              </w:rPr>
            </w:pPr>
            <w:r w:rsidRPr="00ED3176">
              <w:rPr>
                <w:rFonts w:ascii="Book Antiqua" w:hAnsi="Book Antiqua" w:cs="Times New Roman"/>
                <w:lang w:eastAsia="zh-CN"/>
              </w:rPr>
              <w:t>N</w:t>
            </w:r>
            <w:r w:rsidR="00FC2A17" w:rsidRPr="00ED3176">
              <w:rPr>
                <w:rFonts w:ascii="Book Antiqua" w:hAnsi="Book Antiqua" w:cs="Times New Roman"/>
              </w:rPr>
              <w:t>umber</w:t>
            </w:r>
          </w:p>
        </w:tc>
        <w:tc>
          <w:tcPr>
            <w:tcW w:w="714" w:type="pct"/>
            <w:tcBorders>
              <w:top w:val="single" w:sz="4" w:space="0" w:color="auto"/>
            </w:tcBorders>
          </w:tcPr>
          <w:p w14:paraId="473F5BE5"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625</w:t>
            </w:r>
          </w:p>
        </w:tc>
        <w:tc>
          <w:tcPr>
            <w:tcW w:w="714" w:type="pct"/>
            <w:tcBorders>
              <w:top w:val="single" w:sz="4" w:space="0" w:color="auto"/>
            </w:tcBorders>
          </w:tcPr>
          <w:p w14:paraId="64B531C9"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190</w:t>
            </w:r>
          </w:p>
        </w:tc>
        <w:tc>
          <w:tcPr>
            <w:tcW w:w="715" w:type="pct"/>
            <w:tcBorders>
              <w:top w:val="single" w:sz="4" w:space="0" w:color="auto"/>
            </w:tcBorders>
          </w:tcPr>
          <w:p w14:paraId="1643E4CF"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13</w:t>
            </w:r>
          </w:p>
        </w:tc>
        <w:tc>
          <w:tcPr>
            <w:tcW w:w="715" w:type="pct"/>
            <w:tcBorders>
              <w:top w:val="single" w:sz="4" w:space="0" w:color="auto"/>
            </w:tcBorders>
          </w:tcPr>
          <w:p w14:paraId="45AD852F"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9</w:t>
            </w:r>
          </w:p>
        </w:tc>
        <w:tc>
          <w:tcPr>
            <w:tcW w:w="715" w:type="pct"/>
            <w:tcBorders>
              <w:top w:val="single" w:sz="4" w:space="0" w:color="auto"/>
            </w:tcBorders>
          </w:tcPr>
          <w:p w14:paraId="2CDB2774"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w:t>
            </w:r>
          </w:p>
        </w:tc>
        <w:tc>
          <w:tcPr>
            <w:tcW w:w="715" w:type="pct"/>
            <w:tcBorders>
              <w:top w:val="single" w:sz="4" w:space="0" w:color="auto"/>
            </w:tcBorders>
          </w:tcPr>
          <w:p w14:paraId="6E855CA3"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0</w:t>
            </w:r>
          </w:p>
        </w:tc>
      </w:tr>
    </w:tbl>
    <w:p w14:paraId="63E9A209" w14:textId="77777777" w:rsidR="00FC2A17" w:rsidRPr="00ED3176" w:rsidRDefault="00FC2A17" w:rsidP="00ED3176">
      <w:pPr>
        <w:spacing w:line="360" w:lineRule="auto"/>
        <w:jc w:val="both"/>
        <w:rPr>
          <w:rFonts w:ascii="Book Antiqua" w:hAnsi="Book Antiqua"/>
          <w:lang w:eastAsia="zh-CN"/>
        </w:rPr>
      </w:pPr>
    </w:p>
    <w:p w14:paraId="14FA1A86" w14:textId="77777777" w:rsidR="00FC2A17" w:rsidRPr="00ED3176" w:rsidRDefault="00FC2A17" w:rsidP="00ED3176">
      <w:pPr>
        <w:spacing w:line="360" w:lineRule="auto"/>
        <w:jc w:val="both"/>
        <w:rPr>
          <w:rFonts w:ascii="Book Antiqua" w:hAnsi="Book Antiqua"/>
          <w:b/>
          <w:lang w:eastAsia="zh-CN"/>
        </w:rPr>
      </w:pPr>
      <w:r w:rsidRPr="00ED3176">
        <w:rPr>
          <w:rFonts w:ascii="Book Antiqua" w:hAnsi="Book Antiqua"/>
          <w:lang w:eastAsia="zh-CN"/>
        </w:rPr>
        <w:br w:type="page"/>
      </w:r>
      <w:r w:rsidRPr="00ED3176">
        <w:rPr>
          <w:rFonts w:ascii="Book Antiqua" w:hAnsi="Book Antiqua"/>
          <w:b/>
        </w:rPr>
        <w:lastRenderedPageBreak/>
        <w:t xml:space="preserve">Table 2 Number of </w:t>
      </w:r>
      <w:r w:rsidR="00F45BF7" w:rsidRPr="00ED3176">
        <w:rPr>
          <w:rFonts w:ascii="Book Antiqua" w:eastAsia="Book Antiqua" w:hAnsi="Book Antiqua" w:cs="Book Antiqua"/>
          <w:b/>
          <w:color w:val="000000"/>
        </w:rPr>
        <w:t>coronavirus disease 2019</w:t>
      </w:r>
      <w:r w:rsidRPr="00ED3176">
        <w:rPr>
          <w:rFonts w:ascii="Book Antiqua" w:hAnsi="Book Antiqua"/>
          <w:b/>
        </w:rPr>
        <w:t>-infected transplant patients by age in Japan as of August 15, 2022</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7"/>
        <w:gridCol w:w="1597"/>
        <w:gridCol w:w="1597"/>
        <w:gridCol w:w="1593"/>
      </w:tblGrid>
      <w:tr w:rsidR="00FC2A17" w:rsidRPr="00ED3176" w14:paraId="4274CDF0" w14:textId="77777777" w:rsidTr="00313354">
        <w:tc>
          <w:tcPr>
            <w:tcW w:w="833" w:type="pct"/>
            <w:tcBorders>
              <w:top w:val="single" w:sz="4" w:space="0" w:color="auto"/>
              <w:bottom w:val="single" w:sz="4" w:space="0" w:color="auto"/>
            </w:tcBorders>
          </w:tcPr>
          <w:p w14:paraId="59D845B1" w14:textId="77777777" w:rsidR="00FC2A17" w:rsidRPr="00ED3176" w:rsidRDefault="00FC2A17" w:rsidP="00ED3176">
            <w:pPr>
              <w:spacing w:line="360" w:lineRule="auto"/>
              <w:jc w:val="both"/>
              <w:rPr>
                <w:rFonts w:ascii="Book Antiqua" w:hAnsi="Book Antiqua" w:cs="Times New Roman"/>
                <w:b/>
              </w:rPr>
            </w:pPr>
            <w:r w:rsidRPr="00ED3176">
              <w:rPr>
                <w:rFonts w:ascii="Book Antiqua" w:hAnsi="Book Antiqua" w:cs="Times New Roman"/>
                <w:b/>
              </w:rPr>
              <w:t>Age</w:t>
            </w:r>
            <w:r w:rsidR="00313354" w:rsidRPr="00ED3176">
              <w:rPr>
                <w:rFonts w:ascii="Book Antiqua" w:hAnsi="Book Antiqua" w:cs="Times New Roman"/>
                <w:b/>
                <w:lang w:eastAsia="zh-CN"/>
              </w:rPr>
              <w:t xml:space="preserve"> </w:t>
            </w:r>
            <w:r w:rsidR="00313354" w:rsidRPr="00ED3176">
              <w:rPr>
                <w:rFonts w:ascii="Book Antiqua" w:hAnsi="Book Antiqua" w:cs="Times New Roman"/>
                <w:b/>
              </w:rPr>
              <w:t>(</w:t>
            </w:r>
            <w:proofErr w:type="spellStart"/>
            <w:r w:rsidR="00313354" w:rsidRPr="00ED3176">
              <w:rPr>
                <w:rFonts w:ascii="Book Antiqua" w:hAnsi="Book Antiqua" w:cs="Times New Roman"/>
                <w:b/>
              </w:rPr>
              <w:t>yr</w:t>
            </w:r>
            <w:proofErr w:type="spellEnd"/>
            <w:r w:rsidRPr="00ED3176">
              <w:rPr>
                <w:rFonts w:ascii="Book Antiqua" w:hAnsi="Book Antiqua" w:cs="Times New Roman"/>
                <w:b/>
              </w:rPr>
              <w:t>)</w:t>
            </w:r>
          </w:p>
        </w:tc>
        <w:tc>
          <w:tcPr>
            <w:tcW w:w="833" w:type="pct"/>
            <w:tcBorders>
              <w:top w:val="single" w:sz="4" w:space="0" w:color="auto"/>
              <w:bottom w:val="single" w:sz="4" w:space="0" w:color="auto"/>
            </w:tcBorders>
          </w:tcPr>
          <w:p w14:paraId="58F68E49" w14:textId="77777777" w:rsidR="00FC2A17" w:rsidRPr="00ED3176" w:rsidRDefault="00FC2A17" w:rsidP="00ED3176">
            <w:pPr>
              <w:spacing w:line="360" w:lineRule="auto"/>
              <w:jc w:val="both"/>
              <w:rPr>
                <w:rFonts w:ascii="Book Antiqua" w:hAnsi="Book Antiqua" w:cs="Times New Roman"/>
                <w:b/>
              </w:rPr>
            </w:pPr>
            <w:r w:rsidRPr="00ED3176">
              <w:rPr>
                <w:rFonts w:ascii="Book Antiqua" w:hAnsi="Book Antiqua" w:cs="Times New Roman"/>
                <w:b/>
              </w:rPr>
              <w:t>Under 10</w:t>
            </w:r>
          </w:p>
        </w:tc>
        <w:tc>
          <w:tcPr>
            <w:tcW w:w="834" w:type="pct"/>
            <w:tcBorders>
              <w:top w:val="single" w:sz="4" w:space="0" w:color="auto"/>
              <w:bottom w:val="single" w:sz="4" w:space="0" w:color="auto"/>
            </w:tcBorders>
          </w:tcPr>
          <w:p w14:paraId="05BD7172" w14:textId="77777777" w:rsidR="00FC2A17" w:rsidRPr="00ED3176" w:rsidRDefault="00FC2A17" w:rsidP="00ED3176">
            <w:pPr>
              <w:spacing w:line="360" w:lineRule="auto"/>
              <w:jc w:val="both"/>
              <w:rPr>
                <w:rFonts w:ascii="Book Antiqua" w:hAnsi="Book Antiqua" w:cs="Times New Roman"/>
                <w:b/>
              </w:rPr>
            </w:pPr>
            <w:r w:rsidRPr="00ED3176">
              <w:rPr>
                <w:rFonts w:ascii="Book Antiqua" w:hAnsi="Book Antiqua" w:cs="Times New Roman"/>
                <w:b/>
              </w:rPr>
              <w:t>10</w:t>
            </w:r>
            <w:r w:rsidR="00313354" w:rsidRPr="00ED3176">
              <w:rPr>
                <w:rFonts w:ascii="Book Antiqua" w:hAnsi="Book Antiqua" w:cs="Times New Roman"/>
                <w:b/>
                <w:lang w:eastAsia="zh-CN"/>
              </w:rPr>
              <w:t>-</w:t>
            </w:r>
            <w:r w:rsidRPr="00ED3176">
              <w:rPr>
                <w:rFonts w:ascii="Book Antiqua" w:hAnsi="Book Antiqua" w:cs="Times New Roman"/>
                <w:b/>
              </w:rPr>
              <w:t>29</w:t>
            </w:r>
          </w:p>
        </w:tc>
        <w:tc>
          <w:tcPr>
            <w:tcW w:w="834" w:type="pct"/>
            <w:tcBorders>
              <w:top w:val="single" w:sz="4" w:space="0" w:color="auto"/>
              <w:bottom w:val="single" w:sz="4" w:space="0" w:color="auto"/>
            </w:tcBorders>
          </w:tcPr>
          <w:p w14:paraId="4FB5DD9B" w14:textId="77777777" w:rsidR="00FC2A17" w:rsidRPr="00ED3176" w:rsidRDefault="00FC2A17" w:rsidP="00ED3176">
            <w:pPr>
              <w:spacing w:line="360" w:lineRule="auto"/>
              <w:jc w:val="both"/>
              <w:rPr>
                <w:rFonts w:ascii="Book Antiqua" w:hAnsi="Book Antiqua" w:cs="Times New Roman"/>
                <w:b/>
              </w:rPr>
            </w:pPr>
            <w:r w:rsidRPr="00ED3176">
              <w:rPr>
                <w:rFonts w:ascii="Book Antiqua" w:hAnsi="Book Antiqua" w:cs="Times New Roman"/>
                <w:b/>
              </w:rPr>
              <w:t>30</w:t>
            </w:r>
            <w:r w:rsidR="00313354" w:rsidRPr="00ED3176">
              <w:rPr>
                <w:rFonts w:ascii="Book Antiqua" w:hAnsi="Book Antiqua" w:cs="Times New Roman"/>
                <w:b/>
                <w:lang w:eastAsia="zh-CN"/>
              </w:rPr>
              <w:t>-</w:t>
            </w:r>
            <w:r w:rsidRPr="00ED3176">
              <w:rPr>
                <w:rFonts w:ascii="Book Antiqua" w:hAnsi="Book Antiqua" w:cs="Times New Roman"/>
                <w:b/>
              </w:rPr>
              <w:t>49</w:t>
            </w:r>
          </w:p>
        </w:tc>
        <w:tc>
          <w:tcPr>
            <w:tcW w:w="834" w:type="pct"/>
            <w:tcBorders>
              <w:top w:val="single" w:sz="4" w:space="0" w:color="auto"/>
              <w:bottom w:val="single" w:sz="4" w:space="0" w:color="auto"/>
            </w:tcBorders>
          </w:tcPr>
          <w:p w14:paraId="0F03702F" w14:textId="77777777" w:rsidR="00FC2A17" w:rsidRPr="00ED3176" w:rsidRDefault="00FC2A17" w:rsidP="00ED3176">
            <w:pPr>
              <w:spacing w:line="360" w:lineRule="auto"/>
              <w:jc w:val="both"/>
              <w:rPr>
                <w:rFonts w:ascii="Book Antiqua" w:hAnsi="Book Antiqua" w:cs="Times New Roman"/>
                <w:b/>
              </w:rPr>
            </w:pPr>
            <w:r w:rsidRPr="00ED3176">
              <w:rPr>
                <w:rFonts w:ascii="Book Antiqua" w:hAnsi="Book Antiqua" w:cs="Times New Roman"/>
                <w:b/>
              </w:rPr>
              <w:t>50</w:t>
            </w:r>
            <w:r w:rsidR="00313354" w:rsidRPr="00ED3176">
              <w:rPr>
                <w:rFonts w:ascii="Book Antiqua" w:hAnsi="Book Antiqua" w:cs="Times New Roman"/>
                <w:b/>
                <w:lang w:eastAsia="zh-CN"/>
              </w:rPr>
              <w:t>-</w:t>
            </w:r>
            <w:r w:rsidRPr="00ED3176">
              <w:rPr>
                <w:rFonts w:ascii="Book Antiqua" w:hAnsi="Book Antiqua" w:cs="Times New Roman"/>
                <w:b/>
              </w:rPr>
              <w:t>69</w:t>
            </w:r>
          </w:p>
        </w:tc>
        <w:tc>
          <w:tcPr>
            <w:tcW w:w="834" w:type="pct"/>
            <w:tcBorders>
              <w:top w:val="single" w:sz="4" w:space="0" w:color="auto"/>
              <w:bottom w:val="single" w:sz="4" w:space="0" w:color="auto"/>
            </w:tcBorders>
          </w:tcPr>
          <w:p w14:paraId="11F36BA2" w14:textId="77777777" w:rsidR="00FC2A17" w:rsidRPr="00ED3176" w:rsidRDefault="00FC2A17" w:rsidP="00ED3176">
            <w:pPr>
              <w:spacing w:line="360" w:lineRule="auto"/>
              <w:jc w:val="both"/>
              <w:rPr>
                <w:rFonts w:ascii="Book Antiqua" w:hAnsi="Book Antiqua" w:cs="Times New Roman"/>
                <w:b/>
              </w:rPr>
            </w:pPr>
            <w:r w:rsidRPr="00ED3176">
              <w:rPr>
                <w:rFonts w:ascii="Book Antiqua" w:hAnsi="Book Antiqua" w:cs="Times New Roman"/>
                <w:b/>
              </w:rPr>
              <w:t>Over 70</w:t>
            </w:r>
          </w:p>
        </w:tc>
      </w:tr>
      <w:tr w:rsidR="00FC2A17" w:rsidRPr="00ED3176" w14:paraId="694840FC" w14:textId="77777777" w:rsidTr="00313354">
        <w:tc>
          <w:tcPr>
            <w:tcW w:w="833" w:type="pct"/>
            <w:tcBorders>
              <w:top w:val="single" w:sz="4" w:space="0" w:color="auto"/>
            </w:tcBorders>
          </w:tcPr>
          <w:p w14:paraId="160D50D9" w14:textId="77777777" w:rsidR="00FC2A17" w:rsidRPr="00ED3176" w:rsidRDefault="00F30667" w:rsidP="00ED3176">
            <w:pPr>
              <w:spacing w:line="360" w:lineRule="auto"/>
              <w:jc w:val="both"/>
              <w:rPr>
                <w:rFonts w:ascii="Book Antiqua" w:hAnsi="Book Antiqua" w:cs="Times New Roman"/>
              </w:rPr>
            </w:pPr>
            <w:r w:rsidRPr="00ED3176">
              <w:rPr>
                <w:rFonts w:ascii="Book Antiqua" w:hAnsi="Book Antiqua" w:cs="Times New Roman"/>
                <w:lang w:eastAsia="zh-CN"/>
              </w:rPr>
              <w:t>N</w:t>
            </w:r>
            <w:r w:rsidR="00FC2A17" w:rsidRPr="00ED3176">
              <w:rPr>
                <w:rFonts w:ascii="Book Antiqua" w:hAnsi="Book Antiqua" w:cs="Times New Roman"/>
              </w:rPr>
              <w:t>umber</w:t>
            </w:r>
          </w:p>
        </w:tc>
        <w:tc>
          <w:tcPr>
            <w:tcW w:w="833" w:type="pct"/>
            <w:tcBorders>
              <w:top w:val="single" w:sz="4" w:space="0" w:color="auto"/>
            </w:tcBorders>
          </w:tcPr>
          <w:p w14:paraId="17E35473"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55</w:t>
            </w:r>
          </w:p>
        </w:tc>
        <w:tc>
          <w:tcPr>
            <w:tcW w:w="834" w:type="pct"/>
            <w:tcBorders>
              <w:top w:val="single" w:sz="4" w:space="0" w:color="auto"/>
            </w:tcBorders>
          </w:tcPr>
          <w:p w14:paraId="072B7B6D"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125</w:t>
            </w:r>
          </w:p>
        </w:tc>
        <w:tc>
          <w:tcPr>
            <w:tcW w:w="834" w:type="pct"/>
            <w:tcBorders>
              <w:top w:val="single" w:sz="4" w:space="0" w:color="auto"/>
            </w:tcBorders>
          </w:tcPr>
          <w:p w14:paraId="2A2AA831"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261</w:t>
            </w:r>
          </w:p>
        </w:tc>
        <w:tc>
          <w:tcPr>
            <w:tcW w:w="834" w:type="pct"/>
            <w:tcBorders>
              <w:top w:val="single" w:sz="4" w:space="0" w:color="auto"/>
            </w:tcBorders>
          </w:tcPr>
          <w:p w14:paraId="41831DFE"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317</w:t>
            </w:r>
          </w:p>
        </w:tc>
        <w:tc>
          <w:tcPr>
            <w:tcW w:w="834" w:type="pct"/>
            <w:tcBorders>
              <w:top w:val="single" w:sz="4" w:space="0" w:color="auto"/>
            </w:tcBorders>
          </w:tcPr>
          <w:p w14:paraId="5E2269F8"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79</w:t>
            </w:r>
          </w:p>
        </w:tc>
      </w:tr>
      <w:tr w:rsidR="00FC2A17" w:rsidRPr="00ED3176" w14:paraId="1EA51E54" w14:textId="77777777" w:rsidTr="00313354">
        <w:tc>
          <w:tcPr>
            <w:tcW w:w="833" w:type="pct"/>
          </w:tcPr>
          <w:p w14:paraId="13F1E0FC" w14:textId="77777777" w:rsidR="00FC2A17" w:rsidRPr="00ED3176" w:rsidRDefault="00F30667" w:rsidP="00ED3176">
            <w:pPr>
              <w:spacing w:line="360" w:lineRule="auto"/>
              <w:jc w:val="both"/>
              <w:rPr>
                <w:rFonts w:ascii="Book Antiqua" w:hAnsi="Book Antiqua" w:cs="Times New Roman"/>
              </w:rPr>
            </w:pPr>
            <w:r w:rsidRPr="00ED3176">
              <w:rPr>
                <w:rFonts w:ascii="Book Antiqua" w:hAnsi="Book Antiqua" w:cs="Times New Roman"/>
                <w:lang w:eastAsia="zh-CN"/>
              </w:rPr>
              <w:t>F</w:t>
            </w:r>
            <w:r w:rsidR="00FC2A17" w:rsidRPr="00ED3176">
              <w:rPr>
                <w:rFonts w:ascii="Book Antiqua" w:hAnsi="Book Antiqua" w:cs="Times New Roman"/>
              </w:rPr>
              <w:t>atalities</w:t>
            </w:r>
          </w:p>
        </w:tc>
        <w:tc>
          <w:tcPr>
            <w:tcW w:w="833" w:type="pct"/>
          </w:tcPr>
          <w:p w14:paraId="4150EA6E"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0</w:t>
            </w:r>
          </w:p>
        </w:tc>
        <w:tc>
          <w:tcPr>
            <w:tcW w:w="834" w:type="pct"/>
          </w:tcPr>
          <w:p w14:paraId="583E515B"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0</w:t>
            </w:r>
          </w:p>
        </w:tc>
        <w:tc>
          <w:tcPr>
            <w:tcW w:w="834" w:type="pct"/>
          </w:tcPr>
          <w:p w14:paraId="69C3F044"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0</w:t>
            </w:r>
          </w:p>
        </w:tc>
        <w:tc>
          <w:tcPr>
            <w:tcW w:w="834" w:type="pct"/>
          </w:tcPr>
          <w:p w14:paraId="1CE5433C"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14</w:t>
            </w:r>
          </w:p>
        </w:tc>
        <w:tc>
          <w:tcPr>
            <w:tcW w:w="834" w:type="pct"/>
          </w:tcPr>
          <w:p w14:paraId="2251292B"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12</w:t>
            </w:r>
          </w:p>
        </w:tc>
      </w:tr>
    </w:tbl>
    <w:p w14:paraId="3F894FD6" w14:textId="77777777" w:rsidR="00FC2A17" w:rsidRPr="00ED3176" w:rsidRDefault="00FC2A17" w:rsidP="00ED3176">
      <w:pPr>
        <w:spacing w:line="360" w:lineRule="auto"/>
        <w:jc w:val="both"/>
        <w:rPr>
          <w:rFonts w:ascii="Book Antiqua" w:hAnsi="Book Antiqua"/>
          <w:lang w:eastAsia="zh-CN"/>
        </w:rPr>
      </w:pPr>
    </w:p>
    <w:p w14:paraId="11C89DFC" w14:textId="77777777" w:rsidR="00FC2A17" w:rsidRPr="00ED3176" w:rsidRDefault="00FC2A17" w:rsidP="00ED3176">
      <w:pPr>
        <w:spacing w:line="360" w:lineRule="auto"/>
        <w:jc w:val="both"/>
        <w:rPr>
          <w:rFonts w:ascii="Book Antiqua" w:hAnsi="Book Antiqua"/>
          <w:b/>
          <w:lang w:eastAsia="zh-CN"/>
        </w:rPr>
      </w:pPr>
      <w:r w:rsidRPr="00ED3176">
        <w:rPr>
          <w:rFonts w:ascii="Book Antiqua" w:hAnsi="Book Antiqua"/>
          <w:lang w:eastAsia="zh-CN"/>
        </w:rPr>
        <w:br w:type="page"/>
      </w:r>
      <w:r w:rsidRPr="00ED3176">
        <w:rPr>
          <w:rFonts w:ascii="Book Antiqua" w:hAnsi="Book Antiqua"/>
          <w:b/>
        </w:rPr>
        <w:lastRenderedPageBreak/>
        <w:t xml:space="preserve">Table 3 Number of </w:t>
      </w:r>
      <w:r w:rsidR="00F45BF7" w:rsidRPr="00ED3176">
        <w:rPr>
          <w:rFonts w:ascii="Book Antiqua" w:eastAsia="Book Antiqua" w:hAnsi="Book Antiqua" w:cs="Book Antiqua"/>
          <w:b/>
          <w:color w:val="000000"/>
        </w:rPr>
        <w:t>coronavirus disease 2019</w:t>
      </w:r>
      <w:r w:rsidRPr="00ED3176">
        <w:rPr>
          <w:rFonts w:ascii="Book Antiqua" w:hAnsi="Book Antiqua"/>
          <w:b/>
        </w:rPr>
        <w:t xml:space="preserve"> cases in Japan and overseas, infection rate and number of deaths, mortality rate as of October 26, 2021</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1597"/>
        <w:gridCol w:w="1567"/>
        <w:gridCol w:w="1505"/>
        <w:gridCol w:w="1503"/>
        <w:gridCol w:w="1515"/>
      </w:tblGrid>
      <w:tr w:rsidR="00FC2A17" w:rsidRPr="00ED3176" w14:paraId="090F8F76" w14:textId="77777777" w:rsidTr="00BC13D1">
        <w:tc>
          <w:tcPr>
            <w:tcW w:w="986" w:type="pct"/>
            <w:tcBorders>
              <w:top w:val="single" w:sz="4" w:space="0" w:color="auto"/>
              <w:bottom w:val="single" w:sz="4" w:space="0" w:color="auto"/>
            </w:tcBorders>
          </w:tcPr>
          <w:p w14:paraId="58618CD6" w14:textId="77777777" w:rsidR="00FC2A17" w:rsidRPr="00ED3176" w:rsidRDefault="00FC2A17" w:rsidP="00ED3176">
            <w:pPr>
              <w:spacing w:line="360" w:lineRule="auto"/>
              <w:jc w:val="both"/>
              <w:rPr>
                <w:rFonts w:ascii="Book Antiqua" w:hAnsi="Book Antiqua" w:cs="Times New Roman"/>
                <w:b/>
              </w:rPr>
            </w:pPr>
          </w:p>
        </w:tc>
        <w:tc>
          <w:tcPr>
            <w:tcW w:w="834" w:type="pct"/>
            <w:tcBorders>
              <w:top w:val="single" w:sz="4" w:space="0" w:color="auto"/>
              <w:bottom w:val="single" w:sz="4" w:space="0" w:color="auto"/>
            </w:tcBorders>
          </w:tcPr>
          <w:p w14:paraId="3164C1BD" w14:textId="77777777" w:rsidR="00FC2A17" w:rsidRPr="00ED3176" w:rsidRDefault="00ED6CE4" w:rsidP="00ED3176">
            <w:pPr>
              <w:spacing w:line="360" w:lineRule="auto"/>
              <w:jc w:val="both"/>
              <w:rPr>
                <w:rFonts w:ascii="Book Antiqua" w:hAnsi="Book Antiqua" w:cs="Times New Roman"/>
                <w:b/>
              </w:rPr>
            </w:pPr>
            <w:r w:rsidRPr="00ED3176">
              <w:rPr>
                <w:rFonts w:ascii="Book Antiqua" w:hAnsi="Book Antiqua" w:cs="Times New Roman"/>
                <w:b/>
                <w:lang w:eastAsia="zh-CN"/>
              </w:rPr>
              <w:t>T</w:t>
            </w:r>
            <w:r w:rsidR="00FC2A17" w:rsidRPr="00ED3176">
              <w:rPr>
                <w:rFonts w:ascii="Book Antiqua" w:hAnsi="Book Antiqua" w:cs="Times New Roman"/>
                <w:b/>
              </w:rPr>
              <w:t>otal number</w:t>
            </w:r>
          </w:p>
        </w:tc>
        <w:tc>
          <w:tcPr>
            <w:tcW w:w="818" w:type="pct"/>
            <w:tcBorders>
              <w:top w:val="single" w:sz="4" w:space="0" w:color="auto"/>
              <w:bottom w:val="single" w:sz="4" w:space="0" w:color="auto"/>
            </w:tcBorders>
          </w:tcPr>
          <w:p w14:paraId="01693AE4" w14:textId="77777777" w:rsidR="00FC2A17" w:rsidRPr="00ED3176" w:rsidRDefault="00ED6CE4" w:rsidP="00ED3176">
            <w:pPr>
              <w:spacing w:line="360" w:lineRule="auto"/>
              <w:jc w:val="both"/>
              <w:rPr>
                <w:rFonts w:ascii="Book Antiqua" w:hAnsi="Book Antiqua" w:cs="Times New Roman"/>
                <w:b/>
              </w:rPr>
            </w:pPr>
            <w:r w:rsidRPr="00ED3176">
              <w:rPr>
                <w:rFonts w:ascii="Book Antiqua" w:hAnsi="Book Antiqua" w:cs="Times New Roman"/>
                <w:b/>
                <w:lang w:eastAsia="zh-CN"/>
              </w:rPr>
              <w:t>N</w:t>
            </w:r>
            <w:r w:rsidR="00FC2A17" w:rsidRPr="00ED3176">
              <w:rPr>
                <w:rFonts w:ascii="Book Antiqua" w:hAnsi="Book Antiqua" w:cs="Times New Roman"/>
                <w:b/>
              </w:rPr>
              <w:t>umber of infected</w:t>
            </w:r>
          </w:p>
        </w:tc>
        <w:tc>
          <w:tcPr>
            <w:tcW w:w="786" w:type="pct"/>
            <w:tcBorders>
              <w:top w:val="single" w:sz="4" w:space="0" w:color="auto"/>
              <w:bottom w:val="single" w:sz="4" w:space="0" w:color="auto"/>
            </w:tcBorders>
          </w:tcPr>
          <w:p w14:paraId="3D04FE64" w14:textId="77777777" w:rsidR="00FC2A17" w:rsidRPr="00ED3176" w:rsidRDefault="00ED6CE4" w:rsidP="00ED3176">
            <w:pPr>
              <w:spacing w:line="360" w:lineRule="auto"/>
              <w:jc w:val="both"/>
              <w:rPr>
                <w:rFonts w:ascii="Book Antiqua" w:hAnsi="Book Antiqua" w:cs="Times New Roman"/>
                <w:b/>
              </w:rPr>
            </w:pPr>
            <w:r w:rsidRPr="00ED3176">
              <w:rPr>
                <w:rFonts w:ascii="Book Antiqua" w:hAnsi="Book Antiqua" w:cs="Times New Roman"/>
                <w:b/>
                <w:lang w:eastAsia="zh-CN"/>
              </w:rPr>
              <w:t>I</w:t>
            </w:r>
            <w:r w:rsidR="00FC2A17" w:rsidRPr="00ED3176">
              <w:rPr>
                <w:rFonts w:ascii="Book Antiqua" w:hAnsi="Book Antiqua" w:cs="Times New Roman"/>
                <w:b/>
              </w:rPr>
              <w:t>nfection rate (%)</w:t>
            </w:r>
          </w:p>
        </w:tc>
        <w:tc>
          <w:tcPr>
            <w:tcW w:w="785" w:type="pct"/>
            <w:tcBorders>
              <w:top w:val="single" w:sz="4" w:space="0" w:color="auto"/>
              <w:bottom w:val="single" w:sz="4" w:space="0" w:color="auto"/>
            </w:tcBorders>
          </w:tcPr>
          <w:p w14:paraId="03A019B3" w14:textId="77777777" w:rsidR="00FC2A17" w:rsidRPr="00ED3176" w:rsidRDefault="00ED6CE4" w:rsidP="00ED3176">
            <w:pPr>
              <w:spacing w:line="360" w:lineRule="auto"/>
              <w:jc w:val="both"/>
              <w:rPr>
                <w:rFonts w:ascii="Book Antiqua" w:hAnsi="Book Antiqua" w:cs="Times New Roman"/>
                <w:b/>
              </w:rPr>
            </w:pPr>
            <w:r w:rsidRPr="00ED3176">
              <w:rPr>
                <w:rFonts w:ascii="Book Antiqua" w:hAnsi="Book Antiqua" w:cs="Times New Roman"/>
                <w:b/>
                <w:lang w:eastAsia="zh-CN"/>
              </w:rPr>
              <w:t>F</w:t>
            </w:r>
            <w:r w:rsidR="00FC2A17" w:rsidRPr="00ED3176">
              <w:rPr>
                <w:rFonts w:ascii="Book Antiqua" w:hAnsi="Book Antiqua" w:cs="Times New Roman"/>
                <w:b/>
              </w:rPr>
              <w:t>atalities</w:t>
            </w:r>
          </w:p>
        </w:tc>
        <w:tc>
          <w:tcPr>
            <w:tcW w:w="792" w:type="pct"/>
            <w:tcBorders>
              <w:top w:val="single" w:sz="4" w:space="0" w:color="auto"/>
              <w:bottom w:val="single" w:sz="4" w:space="0" w:color="auto"/>
            </w:tcBorders>
          </w:tcPr>
          <w:p w14:paraId="30069F07" w14:textId="77777777" w:rsidR="00FC2A17" w:rsidRPr="00ED3176" w:rsidRDefault="00FC2A17" w:rsidP="00ED3176">
            <w:pPr>
              <w:spacing w:line="360" w:lineRule="auto"/>
              <w:jc w:val="both"/>
              <w:rPr>
                <w:rFonts w:ascii="Book Antiqua" w:hAnsi="Book Antiqua" w:cs="Times New Roman"/>
                <w:b/>
              </w:rPr>
            </w:pPr>
            <w:r w:rsidRPr="00ED3176">
              <w:rPr>
                <w:rFonts w:ascii="Book Antiqua" w:hAnsi="Book Antiqua" w:cs="Times New Roman"/>
                <w:b/>
              </w:rPr>
              <w:t>Mortality (%)</w:t>
            </w:r>
          </w:p>
        </w:tc>
      </w:tr>
      <w:tr w:rsidR="00FC2A17" w:rsidRPr="00ED3176" w14:paraId="4B97E2D0" w14:textId="77777777" w:rsidTr="00BC13D1">
        <w:tc>
          <w:tcPr>
            <w:tcW w:w="986" w:type="pct"/>
            <w:tcBorders>
              <w:top w:val="single" w:sz="4" w:space="0" w:color="auto"/>
            </w:tcBorders>
          </w:tcPr>
          <w:p w14:paraId="34FF5305" w14:textId="77777777" w:rsidR="00FC2A17" w:rsidRPr="00ED3176" w:rsidRDefault="00ED6CE4" w:rsidP="00ED3176">
            <w:pPr>
              <w:spacing w:line="360" w:lineRule="auto"/>
              <w:jc w:val="both"/>
              <w:rPr>
                <w:rFonts w:ascii="Book Antiqua" w:hAnsi="Book Antiqua" w:cs="Times New Roman"/>
              </w:rPr>
            </w:pPr>
            <w:r w:rsidRPr="00ED3176">
              <w:rPr>
                <w:rFonts w:ascii="Book Antiqua" w:hAnsi="Book Antiqua" w:cs="Times New Roman"/>
                <w:lang w:eastAsia="zh-CN"/>
              </w:rPr>
              <w:t>W</w:t>
            </w:r>
            <w:r w:rsidR="00FC2A17" w:rsidRPr="00ED3176">
              <w:rPr>
                <w:rFonts w:ascii="Book Antiqua" w:hAnsi="Book Antiqua" w:cs="Times New Roman"/>
              </w:rPr>
              <w:t>orld</w:t>
            </w:r>
          </w:p>
        </w:tc>
        <w:tc>
          <w:tcPr>
            <w:tcW w:w="834" w:type="pct"/>
            <w:tcBorders>
              <w:top w:val="single" w:sz="4" w:space="0" w:color="auto"/>
            </w:tcBorders>
          </w:tcPr>
          <w:p w14:paraId="4220C6A6"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7700000000</w:t>
            </w:r>
          </w:p>
        </w:tc>
        <w:tc>
          <w:tcPr>
            <w:tcW w:w="818" w:type="pct"/>
            <w:tcBorders>
              <w:top w:val="single" w:sz="4" w:space="0" w:color="auto"/>
            </w:tcBorders>
          </w:tcPr>
          <w:p w14:paraId="7E71B45B"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241000000</w:t>
            </w:r>
          </w:p>
        </w:tc>
        <w:tc>
          <w:tcPr>
            <w:tcW w:w="786" w:type="pct"/>
            <w:tcBorders>
              <w:top w:val="single" w:sz="4" w:space="0" w:color="auto"/>
            </w:tcBorders>
          </w:tcPr>
          <w:p w14:paraId="6B20F008"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3.12</w:t>
            </w:r>
          </w:p>
        </w:tc>
        <w:tc>
          <w:tcPr>
            <w:tcW w:w="785" w:type="pct"/>
            <w:tcBorders>
              <w:top w:val="single" w:sz="4" w:space="0" w:color="auto"/>
            </w:tcBorders>
          </w:tcPr>
          <w:p w14:paraId="69A54F2D"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4900000</w:t>
            </w:r>
          </w:p>
        </w:tc>
        <w:tc>
          <w:tcPr>
            <w:tcW w:w="792" w:type="pct"/>
            <w:tcBorders>
              <w:top w:val="single" w:sz="4" w:space="0" w:color="auto"/>
            </w:tcBorders>
          </w:tcPr>
          <w:p w14:paraId="05DB5D53"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2.03</w:t>
            </w:r>
          </w:p>
        </w:tc>
      </w:tr>
      <w:tr w:rsidR="00FC2A17" w:rsidRPr="00ED3176" w14:paraId="1FE6C8B0" w14:textId="77777777" w:rsidTr="00BC13D1">
        <w:tc>
          <w:tcPr>
            <w:tcW w:w="986" w:type="pct"/>
          </w:tcPr>
          <w:p w14:paraId="1CE51F1B" w14:textId="77777777" w:rsidR="00FC2A17" w:rsidRPr="00ED3176" w:rsidRDefault="00FC2A17" w:rsidP="00ED3176">
            <w:pPr>
              <w:spacing w:line="360" w:lineRule="auto"/>
              <w:jc w:val="both"/>
              <w:rPr>
                <w:rFonts w:ascii="Book Antiqua" w:hAnsi="Book Antiqua" w:cs="Times New Roman"/>
                <w:lang w:eastAsia="zh-CN"/>
              </w:rPr>
            </w:pPr>
            <w:r w:rsidRPr="00ED3176">
              <w:rPr>
                <w:rFonts w:ascii="Book Antiqua" w:hAnsi="Book Antiqua" w:cs="Times New Roman"/>
              </w:rPr>
              <w:t>U</w:t>
            </w:r>
            <w:r w:rsidR="00ED6CE4" w:rsidRPr="00ED3176">
              <w:rPr>
                <w:rFonts w:ascii="Book Antiqua" w:hAnsi="Book Antiqua" w:cs="Times New Roman"/>
                <w:lang w:eastAsia="zh-CN"/>
              </w:rPr>
              <w:t>nited States</w:t>
            </w:r>
          </w:p>
        </w:tc>
        <w:tc>
          <w:tcPr>
            <w:tcW w:w="834" w:type="pct"/>
          </w:tcPr>
          <w:p w14:paraId="1CE7049C"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328000000</w:t>
            </w:r>
          </w:p>
        </w:tc>
        <w:tc>
          <w:tcPr>
            <w:tcW w:w="818" w:type="pct"/>
          </w:tcPr>
          <w:p w14:paraId="65A8982E"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45000000</w:t>
            </w:r>
          </w:p>
        </w:tc>
        <w:tc>
          <w:tcPr>
            <w:tcW w:w="786" w:type="pct"/>
          </w:tcPr>
          <w:p w14:paraId="0FE30FCE"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13.72</w:t>
            </w:r>
          </w:p>
        </w:tc>
        <w:tc>
          <w:tcPr>
            <w:tcW w:w="785" w:type="pct"/>
          </w:tcPr>
          <w:p w14:paraId="14E20551"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720000</w:t>
            </w:r>
          </w:p>
        </w:tc>
        <w:tc>
          <w:tcPr>
            <w:tcW w:w="792" w:type="pct"/>
          </w:tcPr>
          <w:p w14:paraId="3DF29FBC"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1.60</w:t>
            </w:r>
          </w:p>
        </w:tc>
      </w:tr>
      <w:tr w:rsidR="00FC2A17" w:rsidRPr="00ED3176" w14:paraId="23FF9450" w14:textId="77777777" w:rsidTr="00BC13D1">
        <w:tc>
          <w:tcPr>
            <w:tcW w:w="986" w:type="pct"/>
          </w:tcPr>
          <w:p w14:paraId="73ADD629"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Japan</w:t>
            </w:r>
          </w:p>
        </w:tc>
        <w:tc>
          <w:tcPr>
            <w:tcW w:w="834" w:type="pct"/>
          </w:tcPr>
          <w:p w14:paraId="6EFDD502"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127000000</w:t>
            </w:r>
          </w:p>
        </w:tc>
        <w:tc>
          <w:tcPr>
            <w:tcW w:w="818" w:type="pct"/>
          </w:tcPr>
          <w:p w14:paraId="1AE1A025"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1700000</w:t>
            </w:r>
          </w:p>
        </w:tc>
        <w:tc>
          <w:tcPr>
            <w:tcW w:w="786" w:type="pct"/>
          </w:tcPr>
          <w:p w14:paraId="5CC96D01"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1.34</w:t>
            </w:r>
          </w:p>
        </w:tc>
        <w:tc>
          <w:tcPr>
            <w:tcW w:w="785" w:type="pct"/>
          </w:tcPr>
          <w:p w14:paraId="366796BB"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18000</w:t>
            </w:r>
          </w:p>
        </w:tc>
        <w:tc>
          <w:tcPr>
            <w:tcW w:w="792" w:type="pct"/>
          </w:tcPr>
          <w:p w14:paraId="3F0E55D5"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1.11</w:t>
            </w:r>
          </w:p>
        </w:tc>
      </w:tr>
      <w:tr w:rsidR="00FC2A17" w:rsidRPr="00ED3176" w14:paraId="35DDF795" w14:textId="77777777" w:rsidTr="00BC13D1">
        <w:tc>
          <w:tcPr>
            <w:tcW w:w="986" w:type="pct"/>
          </w:tcPr>
          <w:p w14:paraId="1EE982ED" w14:textId="77777777" w:rsidR="00FC2A17" w:rsidRPr="00ED3176" w:rsidRDefault="00ED6CE4" w:rsidP="00ED3176">
            <w:pPr>
              <w:spacing w:line="360" w:lineRule="auto"/>
              <w:jc w:val="both"/>
              <w:rPr>
                <w:rFonts w:ascii="Book Antiqua" w:hAnsi="Book Antiqua" w:cs="Times New Roman"/>
              </w:rPr>
            </w:pPr>
            <w:r w:rsidRPr="00ED3176">
              <w:rPr>
                <w:rFonts w:ascii="Book Antiqua" w:hAnsi="Book Antiqua" w:cs="Times New Roman"/>
                <w:lang w:eastAsia="zh-CN"/>
              </w:rPr>
              <w:t>D</w:t>
            </w:r>
            <w:r w:rsidR="00FC2A17" w:rsidRPr="00ED3176">
              <w:rPr>
                <w:rFonts w:ascii="Book Antiqua" w:hAnsi="Book Antiqua" w:cs="Times New Roman"/>
              </w:rPr>
              <w:t>ialysis patient</w:t>
            </w:r>
          </w:p>
        </w:tc>
        <w:tc>
          <w:tcPr>
            <w:tcW w:w="834" w:type="pct"/>
          </w:tcPr>
          <w:p w14:paraId="7F508AF8"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340000</w:t>
            </w:r>
          </w:p>
        </w:tc>
        <w:tc>
          <w:tcPr>
            <w:tcW w:w="818" w:type="pct"/>
          </w:tcPr>
          <w:p w14:paraId="4FF05A3B"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2600</w:t>
            </w:r>
          </w:p>
        </w:tc>
        <w:tc>
          <w:tcPr>
            <w:tcW w:w="786" w:type="pct"/>
          </w:tcPr>
          <w:p w14:paraId="52C2794D"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0.77</w:t>
            </w:r>
          </w:p>
        </w:tc>
        <w:tc>
          <w:tcPr>
            <w:tcW w:w="785" w:type="pct"/>
          </w:tcPr>
          <w:p w14:paraId="09B46015"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412</w:t>
            </w:r>
          </w:p>
        </w:tc>
        <w:tc>
          <w:tcPr>
            <w:tcW w:w="792" w:type="pct"/>
          </w:tcPr>
          <w:p w14:paraId="67D6C8B0"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15.85</w:t>
            </w:r>
          </w:p>
        </w:tc>
      </w:tr>
      <w:tr w:rsidR="00FC2A17" w:rsidRPr="00ED3176" w14:paraId="5321AC5A" w14:textId="77777777" w:rsidTr="00BC13D1">
        <w:tc>
          <w:tcPr>
            <w:tcW w:w="986" w:type="pct"/>
          </w:tcPr>
          <w:p w14:paraId="1F6FDB55" w14:textId="77777777" w:rsidR="00FC2A17" w:rsidRPr="00ED3176" w:rsidRDefault="00ED6CE4" w:rsidP="00ED3176">
            <w:pPr>
              <w:spacing w:line="360" w:lineRule="auto"/>
              <w:jc w:val="both"/>
              <w:rPr>
                <w:rFonts w:ascii="Book Antiqua" w:hAnsi="Book Antiqua" w:cs="Times New Roman"/>
              </w:rPr>
            </w:pPr>
            <w:r w:rsidRPr="00ED3176">
              <w:rPr>
                <w:rFonts w:ascii="Book Antiqua" w:hAnsi="Book Antiqua" w:cs="Times New Roman"/>
                <w:lang w:eastAsia="zh-CN"/>
              </w:rPr>
              <w:t>T</w:t>
            </w:r>
            <w:r w:rsidR="00FC2A17" w:rsidRPr="00ED3176">
              <w:rPr>
                <w:rFonts w:ascii="Book Antiqua" w:hAnsi="Book Antiqua" w:cs="Times New Roman"/>
              </w:rPr>
              <w:t>ransplant recipient</w:t>
            </w:r>
          </w:p>
        </w:tc>
        <w:tc>
          <w:tcPr>
            <w:tcW w:w="834" w:type="pct"/>
          </w:tcPr>
          <w:p w14:paraId="213E1B4E"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35000</w:t>
            </w:r>
          </w:p>
        </w:tc>
        <w:tc>
          <w:tcPr>
            <w:tcW w:w="818" w:type="pct"/>
          </w:tcPr>
          <w:p w14:paraId="66AA477D"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266</w:t>
            </w:r>
          </w:p>
        </w:tc>
        <w:tc>
          <w:tcPr>
            <w:tcW w:w="786" w:type="pct"/>
          </w:tcPr>
          <w:p w14:paraId="2D85838B"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0.75</w:t>
            </w:r>
          </w:p>
        </w:tc>
        <w:tc>
          <w:tcPr>
            <w:tcW w:w="785" w:type="pct"/>
          </w:tcPr>
          <w:p w14:paraId="76142C02"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17</w:t>
            </w:r>
          </w:p>
        </w:tc>
        <w:tc>
          <w:tcPr>
            <w:tcW w:w="792" w:type="pct"/>
          </w:tcPr>
          <w:p w14:paraId="7EE9319F"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6.39</w:t>
            </w:r>
          </w:p>
        </w:tc>
      </w:tr>
    </w:tbl>
    <w:p w14:paraId="4DDDE1D2" w14:textId="77777777" w:rsidR="00FC2A17" w:rsidRPr="00ED3176" w:rsidRDefault="00FC2A17" w:rsidP="00ED3176">
      <w:pPr>
        <w:spacing w:line="360" w:lineRule="auto"/>
        <w:jc w:val="both"/>
        <w:rPr>
          <w:rFonts w:ascii="Book Antiqua" w:hAnsi="Book Antiqua"/>
          <w:lang w:eastAsia="zh-CN"/>
        </w:rPr>
      </w:pPr>
    </w:p>
    <w:p w14:paraId="542D090F" w14:textId="77777777" w:rsidR="00FC2A17" w:rsidRPr="00ED3176" w:rsidRDefault="00FC2A17" w:rsidP="00ED3176">
      <w:pPr>
        <w:spacing w:line="360" w:lineRule="auto"/>
        <w:jc w:val="both"/>
        <w:rPr>
          <w:rFonts w:ascii="Book Antiqua" w:hAnsi="Book Antiqua"/>
          <w:b/>
          <w:lang w:eastAsia="zh-CN"/>
        </w:rPr>
      </w:pPr>
      <w:r w:rsidRPr="00ED3176">
        <w:rPr>
          <w:rFonts w:ascii="Book Antiqua" w:hAnsi="Book Antiqua"/>
          <w:lang w:eastAsia="zh-CN"/>
        </w:rPr>
        <w:br w:type="page"/>
      </w:r>
      <w:r w:rsidRPr="00ED3176">
        <w:rPr>
          <w:rFonts w:ascii="Book Antiqua" w:hAnsi="Book Antiqua"/>
          <w:b/>
        </w:rPr>
        <w:lastRenderedPageBreak/>
        <w:t xml:space="preserve">Table 4 Reduction rate (%) of organ transplants in 2020 due to </w:t>
      </w:r>
      <w:r w:rsidR="00F45BF7" w:rsidRPr="00ED3176">
        <w:rPr>
          <w:rFonts w:ascii="Book Antiqua" w:eastAsia="Book Antiqua" w:hAnsi="Book Antiqua" w:cs="Book Antiqua"/>
          <w:b/>
          <w:color w:val="000000"/>
        </w:rPr>
        <w:t>coronavirus disease 2019</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FC2A17" w:rsidRPr="00ED3176" w14:paraId="42DAC336" w14:textId="77777777" w:rsidTr="006253A5">
        <w:tc>
          <w:tcPr>
            <w:tcW w:w="833" w:type="pct"/>
            <w:tcBorders>
              <w:top w:val="single" w:sz="4" w:space="0" w:color="auto"/>
              <w:bottom w:val="single" w:sz="4" w:space="0" w:color="auto"/>
            </w:tcBorders>
          </w:tcPr>
          <w:p w14:paraId="5EC16122" w14:textId="77777777" w:rsidR="00FC2A17" w:rsidRPr="00ED3176" w:rsidRDefault="00FC2A17" w:rsidP="00ED3176">
            <w:pPr>
              <w:spacing w:line="360" w:lineRule="auto"/>
              <w:jc w:val="both"/>
              <w:rPr>
                <w:rFonts w:ascii="Book Antiqua" w:hAnsi="Book Antiqua" w:cs="Times New Roman"/>
                <w:b/>
              </w:rPr>
            </w:pPr>
          </w:p>
        </w:tc>
        <w:tc>
          <w:tcPr>
            <w:tcW w:w="833" w:type="pct"/>
            <w:tcBorders>
              <w:top w:val="single" w:sz="4" w:space="0" w:color="auto"/>
              <w:bottom w:val="single" w:sz="4" w:space="0" w:color="auto"/>
            </w:tcBorders>
          </w:tcPr>
          <w:p w14:paraId="3BB849A4" w14:textId="77777777" w:rsidR="00FC2A17" w:rsidRPr="00ED3176" w:rsidRDefault="00086BB1" w:rsidP="00ED3176">
            <w:pPr>
              <w:spacing w:line="360" w:lineRule="auto"/>
              <w:jc w:val="both"/>
              <w:rPr>
                <w:rFonts w:ascii="Book Antiqua" w:hAnsi="Book Antiqua" w:cs="Times New Roman"/>
                <w:b/>
              </w:rPr>
            </w:pPr>
            <w:r w:rsidRPr="00ED3176">
              <w:rPr>
                <w:rFonts w:ascii="Book Antiqua" w:hAnsi="Book Antiqua" w:cs="Times New Roman"/>
                <w:b/>
                <w:lang w:eastAsia="zh-CN"/>
              </w:rPr>
              <w:t>T</w:t>
            </w:r>
            <w:r w:rsidR="00FC2A17" w:rsidRPr="00ED3176">
              <w:rPr>
                <w:rFonts w:ascii="Book Antiqua" w:hAnsi="Book Antiqua" w:cs="Times New Roman"/>
                <w:b/>
              </w:rPr>
              <w:t>otal number</w:t>
            </w:r>
          </w:p>
        </w:tc>
        <w:tc>
          <w:tcPr>
            <w:tcW w:w="833" w:type="pct"/>
            <w:tcBorders>
              <w:top w:val="single" w:sz="4" w:space="0" w:color="auto"/>
              <w:bottom w:val="single" w:sz="4" w:space="0" w:color="auto"/>
            </w:tcBorders>
          </w:tcPr>
          <w:p w14:paraId="27EDEED3" w14:textId="77777777" w:rsidR="00FC2A17" w:rsidRPr="00ED3176" w:rsidRDefault="00FC2A17" w:rsidP="00ED3176">
            <w:pPr>
              <w:spacing w:line="360" w:lineRule="auto"/>
              <w:jc w:val="both"/>
              <w:rPr>
                <w:rFonts w:ascii="Book Antiqua" w:hAnsi="Book Antiqua" w:cs="Times New Roman"/>
                <w:b/>
              </w:rPr>
            </w:pPr>
            <w:r w:rsidRPr="00ED3176">
              <w:rPr>
                <w:rFonts w:ascii="Book Antiqua" w:hAnsi="Book Antiqua" w:cs="Times New Roman"/>
                <w:b/>
              </w:rPr>
              <w:t>Kidney</w:t>
            </w:r>
          </w:p>
        </w:tc>
        <w:tc>
          <w:tcPr>
            <w:tcW w:w="833" w:type="pct"/>
            <w:tcBorders>
              <w:top w:val="single" w:sz="4" w:space="0" w:color="auto"/>
              <w:bottom w:val="single" w:sz="4" w:space="0" w:color="auto"/>
            </w:tcBorders>
          </w:tcPr>
          <w:p w14:paraId="6DEFCAC0" w14:textId="77777777" w:rsidR="00FC2A17" w:rsidRPr="00ED3176" w:rsidRDefault="00086BB1" w:rsidP="00ED3176">
            <w:pPr>
              <w:spacing w:line="360" w:lineRule="auto"/>
              <w:jc w:val="both"/>
              <w:rPr>
                <w:rFonts w:ascii="Book Antiqua" w:hAnsi="Book Antiqua" w:cs="Times New Roman"/>
                <w:b/>
              </w:rPr>
            </w:pPr>
            <w:r w:rsidRPr="00ED3176">
              <w:rPr>
                <w:rFonts w:ascii="Book Antiqua" w:hAnsi="Book Antiqua" w:cs="Times New Roman"/>
                <w:b/>
                <w:lang w:eastAsia="zh-CN"/>
              </w:rPr>
              <w:t>L</w:t>
            </w:r>
            <w:r w:rsidR="00FC2A17" w:rsidRPr="00ED3176">
              <w:rPr>
                <w:rFonts w:ascii="Book Antiqua" w:hAnsi="Book Antiqua" w:cs="Times New Roman"/>
                <w:b/>
              </w:rPr>
              <w:t>iver</w:t>
            </w:r>
          </w:p>
        </w:tc>
        <w:tc>
          <w:tcPr>
            <w:tcW w:w="833" w:type="pct"/>
            <w:tcBorders>
              <w:top w:val="single" w:sz="4" w:space="0" w:color="auto"/>
              <w:bottom w:val="single" w:sz="4" w:space="0" w:color="auto"/>
            </w:tcBorders>
          </w:tcPr>
          <w:p w14:paraId="23420723" w14:textId="77777777" w:rsidR="00FC2A17" w:rsidRPr="00ED3176" w:rsidRDefault="00086BB1" w:rsidP="00ED3176">
            <w:pPr>
              <w:spacing w:line="360" w:lineRule="auto"/>
              <w:jc w:val="both"/>
              <w:rPr>
                <w:rFonts w:ascii="Book Antiqua" w:hAnsi="Book Antiqua" w:cs="Times New Roman"/>
                <w:b/>
              </w:rPr>
            </w:pPr>
            <w:r w:rsidRPr="00ED3176">
              <w:rPr>
                <w:rFonts w:ascii="Book Antiqua" w:hAnsi="Book Antiqua" w:cs="Times New Roman"/>
                <w:b/>
                <w:lang w:eastAsia="zh-CN"/>
              </w:rPr>
              <w:t>L</w:t>
            </w:r>
            <w:r w:rsidR="00FC2A17" w:rsidRPr="00ED3176">
              <w:rPr>
                <w:rFonts w:ascii="Book Antiqua" w:hAnsi="Book Antiqua" w:cs="Times New Roman"/>
                <w:b/>
              </w:rPr>
              <w:t>ung</w:t>
            </w:r>
          </w:p>
        </w:tc>
        <w:tc>
          <w:tcPr>
            <w:tcW w:w="833" w:type="pct"/>
            <w:tcBorders>
              <w:top w:val="single" w:sz="4" w:space="0" w:color="auto"/>
              <w:bottom w:val="single" w:sz="4" w:space="0" w:color="auto"/>
            </w:tcBorders>
          </w:tcPr>
          <w:p w14:paraId="37188608" w14:textId="77777777" w:rsidR="00FC2A17" w:rsidRPr="00ED3176" w:rsidRDefault="00086BB1" w:rsidP="00ED3176">
            <w:pPr>
              <w:spacing w:line="360" w:lineRule="auto"/>
              <w:jc w:val="both"/>
              <w:rPr>
                <w:rFonts w:ascii="Book Antiqua" w:hAnsi="Book Antiqua" w:cs="Times New Roman"/>
                <w:b/>
              </w:rPr>
            </w:pPr>
            <w:r w:rsidRPr="00ED3176">
              <w:rPr>
                <w:rFonts w:ascii="Book Antiqua" w:hAnsi="Book Antiqua" w:cs="Times New Roman"/>
                <w:b/>
                <w:lang w:eastAsia="zh-CN"/>
              </w:rPr>
              <w:t>H</w:t>
            </w:r>
            <w:r w:rsidR="00FC2A17" w:rsidRPr="00ED3176">
              <w:rPr>
                <w:rFonts w:ascii="Book Antiqua" w:hAnsi="Book Antiqua" w:cs="Times New Roman"/>
                <w:b/>
              </w:rPr>
              <w:t>eart</w:t>
            </w:r>
          </w:p>
        </w:tc>
      </w:tr>
      <w:tr w:rsidR="00FC2A17" w:rsidRPr="00ED3176" w14:paraId="6DEDC462" w14:textId="77777777" w:rsidTr="006253A5">
        <w:tc>
          <w:tcPr>
            <w:tcW w:w="833" w:type="pct"/>
            <w:tcBorders>
              <w:top w:val="single" w:sz="4" w:space="0" w:color="auto"/>
            </w:tcBorders>
          </w:tcPr>
          <w:p w14:paraId="5D7FD471" w14:textId="77777777" w:rsidR="00FC2A17" w:rsidRPr="00ED3176" w:rsidRDefault="00086BB1" w:rsidP="00ED3176">
            <w:pPr>
              <w:spacing w:line="360" w:lineRule="auto"/>
              <w:jc w:val="both"/>
              <w:rPr>
                <w:rFonts w:ascii="Book Antiqua" w:hAnsi="Book Antiqua" w:cs="Times New Roman"/>
              </w:rPr>
            </w:pPr>
            <w:r w:rsidRPr="00ED3176">
              <w:rPr>
                <w:rFonts w:ascii="Book Antiqua" w:hAnsi="Book Antiqua" w:cs="Times New Roman"/>
                <w:lang w:eastAsia="zh-CN"/>
              </w:rPr>
              <w:t>W</w:t>
            </w:r>
            <w:r w:rsidR="00FC2A17" w:rsidRPr="00ED3176">
              <w:rPr>
                <w:rFonts w:ascii="Book Antiqua" w:hAnsi="Book Antiqua" w:cs="Times New Roman"/>
              </w:rPr>
              <w:t>orld</w:t>
            </w:r>
          </w:p>
        </w:tc>
        <w:tc>
          <w:tcPr>
            <w:tcW w:w="833" w:type="pct"/>
            <w:tcBorders>
              <w:top w:val="single" w:sz="4" w:space="0" w:color="auto"/>
            </w:tcBorders>
          </w:tcPr>
          <w:p w14:paraId="0C05ED7D"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15.92</w:t>
            </w:r>
          </w:p>
        </w:tc>
        <w:tc>
          <w:tcPr>
            <w:tcW w:w="833" w:type="pct"/>
            <w:tcBorders>
              <w:top w:val="single" w:sz="4" w:space="0" w:color="auto"/>
            </w:tcBorders>
          </w:tcPr>
          <w:p w14:paraId="5A74803E"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19.14</w:t>
            </w:r>
          </w:p>
        </w:tc>
        <w:tc>
          <w:tcPr>
            <w:tcW w:w="833" w:type="pct"/>
            <w:tcBorders>
              <w:top w:val="single" w:sz="4" w:space="0" w:color="auto"/>
            </w:tcBorders>
          </w:tcPr>
          <w:p w14:paraId="4268AE54"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10.57</w:t>
            </w:r>
          </w:p>
        </w:tc>
        <w:tc>
          <w:tcPr>
            <w:tcW w:w="833" w:type="pct"/>
            <w:tcBorders>
              <w:top w:val="single" w:sz="4" w:space="0" w:color="auto"/>
            </w:tcBorders>
          </w:tcPr>
          <w:p w14:paraId="44F4A442"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15.51</w:t>
            </w:r>
          </w:p>
        </w:tc>
        <w:tc>
          <w:tcPr>
            <w:tcW w:w="833" w:type="pct"/>
            <w:tcBorders>
              <w:top w:val="single" w:sz="4" w:space="0" w:color="auto"/>
            </w:tcBorders>
          </w:tcPr>
          <w:p w14:paraId="784E4659"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5.44</w:t>
            </w:r>
          </w:p>
        </w:tc>
      </w:tr>
      <w:tr w:rsidR="00FC2A17" w:rsidRPr="00ED3176" w14:paraId="20F33CDC" w14:textId="77777777" w:rsidTr="006253A5">
        <w:tc>
          <w:tcPr>
            <w:tcW w:w="833" w:type="pct"/>
          </w:tcPr>
          <w:p w14:paraId="5593CDC6"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Japan</w:t>
            </w:r>
          </w:p>
        </w:tc>
        <w:tc>
          <w:tcPr>
            <w:tcW w:w="833" w:type="pct"/>
          </w:tcPr>
          <w:p w14:paraId="224A0D9B"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66.71</w:t>
            </w:r>
          </w:p>
        </w:tc>
        <w:tc>
          <w:tcPr>
            <w:tcW w:w="833" w:type="pct"/>
          </w:tcPr>
          <w:p w14:paraId="0DF8C3A3"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69.63</w:t>
            </w:r>
          </w:p>
        </w:tc>
        <w:tc>
          <w:tcPr>
            <w:tcW w:w="833" w:type="pct"/>
          </w:tcPr>
          <w:p w14:paraId="1B75ECE7"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67.45</w:t>
            </w:r>
          </w:p>
        </w:tc>
        <w:tc>
          <w:tcPr>
            <w:tcW w:w="833" w:type="pct"/>
          </w:tcPr>
          <w:p w14:paraId="160E2599"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26.47</w:t>
            </w:r>
          </w:p>
        </w:tc>
        <w:tc>
          <w:tcPr>
            <w:tcW w:w="833" w:type="pct"/>
          </w:tcPr>
          <w:p w14:paraId="37C52398"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36.11</w:t>
            </w:r>
          </w:p>
        </w:tc>
      </w:tr>
      <w:tr w:rsidR="00FC2A17" w:rsidRPr="00ED3176" w14:paraId="28A524C1" w14:textId="77777777" w:rsidTr="006253A5">
        <w:tc>
          <w:tcPr>
            <w:tcW w:w="833" w:type="pct"/>
          </w:tcPr>
          <w:p w14:paraId="2E729811" w14:textId="77777777" w:rsidR="00FC2A17" w:rsidRPr="00ED3176" w:rsidRDefault="00FC2A17" w:rsidP="00ED3176">
            <w:pPr>
              <w:spacing w:line="360" w:lineRule="auto"/>
              <w:jc w:val="both"/>
              <w:rPr>
                <w:rFonts w:ascii="Book Antiqua" w:hAnsi="Book Antiqua" w:cs="Times New Roman"/>
                <w:lang w:eastAsia="zh-CN"/>
              </w:rPr>
            </w:pPr>
            <w:r w:rsidRPr="00ED3176">
              <w:rPr>
                <w:rFonts w:ascii="Book Antiqua" w:hAnsi="Book Antiqua" w:cs="Times New Roman"/>
              </w:rPr>
              <w:t>U</w:t>
            </w:r>
            <w:r w:rsidR="00927E7C" w:rsidRPr="00ED3176">
              <w:rPr>
                <w:rFonts w:ascii="Book Antiqua" w:hAnsi="Book Antiqua" w:cs="Times New Roman"/>
                <w:lang w:eastAsia="zh-CN"/>
              </w:rPr>
              <w:t>nited States</w:t>
            </w:r>
          </w:p>
        </w:tc>
        <w:tc>
          <w:tcPr>
            <w:tcW w:w="833" w:type="pct"/>
          </w:tcPr>
          <w:p w14:paraId="7D409D56"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4.13</w:t>
            </w:r>
          </w:p>
        </w:tc>
        <w:tc>
          <w:tcPr>
            <w:tcW w:w="833" w:type="pct"/>
          </w:tcPr>
          <w:p w14:paraId="32E0F24A"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5.44</w:t>
            </w:r>
          </w:p>
        </w:tc>
        <w:tc>
          <w:tcPr>
            <w:tcW w:w="833" w:type="pct"/>
          </w:tcPr>
          <w:p w14:paraId="7ABBD912"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1.23</w:t>
            </w:r>
          </w:p>
        </w:tc>
        <w:tc>
          <w:tcPr>
            <w:tcW w:w="833" w:type="pct"/>
          </w:tcPr>
          <w:p w14:paraId="13837FBA"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10.18</w:t>
            </w:r>
          </w:p>
        </w:tc>
        <w:tc>
          <w:tcPr>
            <w:tcW w:w="833" w:type="pct"/>
          </w:tcPr>
          <w:p w14:paraId="36C7C389"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2.25</w:t>
            </w:r>
          </w:p>
        </w:tc>
      </w:tr>
      <w:tr w:rsidR="00FC2A17" w:rsidRPr="00ED3176" w14:paraId="42BED587" w14:textId="77777777" w:rsidTr="006253A5">
        <w:tc>
          <w:tcPr>
            <w:tcW w:w="833" w:type="pct"/>
          </w:tcPr>
          <w:p w14:paraId="627FCC9D" w14:textId="77777777" w:rsidR="00FC2A17" w:rsidRPr="00ED3176" w:rsidRDefault="00FC2A17" w:rsidP="00ED3176">
            <w:pPr>
              <w:spacing w:line="360" w:lineRule="auto"/>
              <w:jc w:val="both"/>
              <w:rPr>
                <w:rFonts w:ascii="Book Antiqua" w:hAnsi="Book Antiqua" w:cs="Times New Roman"/>
                <w:lang w:eastAsia="zh-CN"/>
              </w:rPr>
            </w:pPr>
            <w:r w:rsidRPr="00ED3176">
              <w:rPr>
                <w:rFonts w:ascii="Book Antiqua" w:hAnsi="Book Antiqua" w:cs="Times New Roman"/>
              </w:rPr>
              <w:t>U</w:t>
            </w:r>
            <w:r w:rsidR="00927E7C" w:rsidRPr="00ED3176">
              <w:rPr>
                <w:rFonts w:ascii="Book Antiqua" w:hAnsi="Book Antiqua" w:cs="Times New Roman"/>
                <w:lang w:eastAsia="zh-CN"/>
              </w:rPr>
              <w:t xml:space="preserve">nited </w:t>
            </w:r>
            <w:r w:rsidRPr="00ED3176">
              <w:rPr>
                <w:rFonts w:ascii="Book Antiqua" w:hAnsi="Book Antiqua" w:cs="Times New Roman"/>
              </w:rPr>
              <w:t>K</w:t>
            </w:r>
            <w:r w:rsidR="00927E7C" w:rsidRPr="00ED3176">
              <w:rPr>
                <w:rFonts w:ascii="Book Antiqua" w:hAnsi="Book Antiqua" w:cs="Times New Roman"/>
                <w:lang w:eastAsia="zh-CN"/>
              </w:rPr>
              <w:t>ingdom</w:t>
            </w:r>
          </w:p>
        </w:tc>
        <w:tc>
          <w:tcPr>
            <w:tcW w:w="833" w:type="pct"/>
          </w:tcPr>
          <w:p w14:paraId="5BD98E55"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31.31</w:t>
            </w:r>
          </w:p>
        </w:tc>
        <w:tc>
          <w:tcPr>
            <w:tcW w:w="833" w:type="pct"/>
          </w:tcPr>
          <w:p w14:paraId="443630EA"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35.54</w:t>
            </w:r>
          </w:p>
        </w:tc>
        <w:tc>
          <w:tcPr>
            <w:tcW w:w="833" w:type="pct"/>
          </w:tcPr>
          <w:p w14:paraId="6DFF5945"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17.95</w:t>
            </w:r>
          </w:p>
        </w:tc>
        <w:tc>
          <w:tcPr>
            <w:tcW w:w="833" w:type="pct"/>
          </w:tcPr>
          <w:p w14:paraId="7810AB37"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47.92</w:t>
            </w:r>
          </w:p>
        </w:tc>
        <w:tc>
          <w:tcPr>
            <w:tcW w:w="833" w:type="pct"/>
          </w:tcPr>
          <w:p w14:paraId="328566A0"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3.87</w:t>
            </w:r>
          </w:p>
        </w:tc>
      </w:tr>
      <w:tr w:rsidR="00FC2A17" w:rsidRPr="00ED3176" w14:paraId="07F043D4" w14:textId="77777777" w:rsidTr="006253A5">
        <w:tc>
          <w:tcPr>
            <w:tcW w:w="833" w:type="pct"/>
          </w:tcPr>
          <w:p w14:paraId="2E1267DF"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Germany</w:t>
            </w:r>
          </w:p>
        </w:tc>
        <w:tc>
          <w:tcPr>
            <w:tcW w:w="833" w:type="pct"/>
          </w:tcPr>
          <w:p w14:paraId="1327A8F6"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10.53</w:t>
            </w:r>
          </w:p>
        </w:tc>
        <w:tc>
          <w:tcPr>
            <w:tcW w:w="833" w:type="pct"/>
          </w:tcPr>
          <w:p w14:paraId="73899BC3"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13.15</w:t>
            </w:r>
          </w:p>
        </w:tc>
        <w:tc>
          <w:tcPr>
            <w:tcW w:w="833" w:type="pct"/>
          </w:tcPr>
          <w:p w14:paraId="0129831A"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6.50</w:t>
            </w:r>
          </w:p>
        </w:tc>
        <w:tc>
          <w:tcPr>
            <w:tcW w:w="833" w:type="pct"/>
          </w:tcPr>
          <w:p w14:paraId="30972848"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11.32</w:t>
            </w:r>
          </w:p>
        </w:tc>
        <w:tc>
          <w:tcPr>
            <w:tcW w:w="833" w:type="pct"/>
          </w:tcPr>
          <w:p w14:paraId="31F10F9A"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3.40</w:t>
            </w:r>
          </w:p>
        </w:tc>
      </w:tr>
      <w:tr w:rsidR="00FC2A17" w:rsidRPr="00ED3176" w14:paraId="67FEC70F" w14:textId="77777777" w:rsidTr="006253A5">
        <w:tc>
          <w:tcPr>
            <w:tcW w:w="833" w:type="pct"/>
          </w:tcPr>
          <w:p w14:paraId="2766D2AD"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France</w:t>
            </w:r>
          </w:p>
        </w:tc>
        <w:tc>
          <w:tcPr>
            <w:tcW w:w="833" w:type="pct"/>
          </w:tcPr>
          <w:p w14:paraId="2EAD10F3"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28.96</w:t>
            </w:r>
          </w:p>
        </w:tc>
        <w:tc>
          <w:tcPr>
            <w:tcW w:w="833" w:type="pct"/>
          </w:tcPr>
          <w:p w14:paraId="40701128"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34.28</w:t>
            </w:r>
          </w:p>
        </w:tc>
        <w:tc>
          <w:tcPr>
            <w:tcW w:w="833" w:type="pct"/>
          </w:tcPr>
          <w:p w14:paraId="264F09AE"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19.04</w:t>
            </w:r>
          </w:p>
        </w:tc>
        <w:tc>
          <w:tcPr>
            <w:tcW w:w="833" w:type="pct"/>
          </w:tcPr>
          <w:p w14:paraId="413327C9"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31.27</w:t>
            </w:r>
          </w:p>
        </w:tc>
        <w:tc>
          <w:tcPr>
            <w:tcW w:w="833" w:type="pct"/>
          </w:tcPr>
          <w:p w14:paraId="628A201C" w14:textId="77777777" w:rsidR="00FC2A17" w:rsidRPr="00ED3176" w:rsidRDefault="00FC2A17" w:rsidP="00ED3176">
            <w:pPr>
              <w:spacing w:line="360" w:lineRule="auto"/>
              <w:jc w:val="both"/>
              <w:rPr>
                <w:rFonts w:ascii="Book Antiqua" w:hAnsi="Book Antiqua" w:cs="Times New Roman"/>
              </w:rPr>
            </w:pPr>
            <w:r w:rsidRPr="00ED3176">
              <w:rPr>
                <w:rFonts w:ascii="Book Antiqua" w:hAnsi="Book Antiqua" w:cs="Times New Roman"/>
              </w:rPr>
              <w:t>13.65</w:t>
            </w:r>
          </w:p>
        </w:tc>
      </w:tr>
    </w:tbl>
    <w:p w14:paraId="34277213" w14:textId="77777777" w:rsidR="00FC2A17" w:rsidRPr="00ED3176" w:rsidRDefault="00FC2A17" w:rsidP="00ED3176">
      <w:pPr>
        <w:spacing w:line="360" w:lineRule="auto"/>
        <w:jc w:val="both"/>
        <w:rPr>
          <w:rFonts w:ascii="Book Antiqua" w:hAnsi="Book Antiqua"/>
          <w:lang w:eastAsia="zh-CN"/>
        </w:rPr>
      </w:pPr>
    </w:p>
    <w:sectPr w:rsidR="00FC2A17" w:rsidRPr="00ED31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5278" w14:textId="77777777" w:rsidR="00C66CE2" w:rsidRDefault="00C66CE2" w:rsidP="008967CC">
      <w:r>
        <w:separator/>
      </w:r>
    </w:p>
  </w:endnote>
  <w:endnote w:type="continuationSeparator" w:id="0">
    <w:p w14:paraId="5EA2B257" w14:textId="77777777" w:rsidR="00C66CE2" w:rsidRDefault="00C66CE2" w:rsidP="0089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43574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117530E" w14:textId="77777777" w:rsidR="008967CC" w:rsidRPr="008967CC" w:rsidRDefault="008967CC">
            <w:pPr>
              <w:pStyle w:val="a5"/>
              <w:jc w:val="right"/>
              <w:rPr>
                <w:rFonts w:ascii="Book Antiqua" w:hAnsi="Book Antiqua"/>
                <w:sz w:val="24"/>
                <w:szCs w:val="24"/>
              </w:rPr>
            </w:pPr>
            <w:r>
              <w:rPr>
                <w:lang w:val="zh-CN" w:eastAsia="zh-CN"/>
              </w:rPr>
              <w:t xml:space="preserve"> </w:t>
            </w:r>
            <w:r w:rsidRPr="008967CC">
              <w:rPr>
                <w:rFonts w:ascii="Book Antiqua" w:hAnsi="Book Antiqua"/>
                <w:b/>
                <w:bCs/>
                <w:sz w:val="24"/>
                <w:szCs w:val="24"/>
              </w:rPr>
              <w:fldChar w:fldCharType="begin"/>
            </w:r>
            <w:r w:rsidRPr="008967CC">
              <w:rPr>
                <w:rFonts w:ascii="Book Antiqua" w:hAnsi="Book Antiqua"/>
                <w:b/>
                <w:bCs/>
                <w:sz w:val="24"/>
                <w:szCs w:val="24"/>
              </w:rPr>
              <w:instrText>PAGE</w:instrText>
            </w:r>
            <w:r w:rsidRPr="008967CC">
              <w:rPr>
                <w:rFonts w:ascii="Book Antiqua" w:hAnsi="Book Antiqua"/>
                <w:b/>
                <w:bCs/>
                <w:sz w:val="24"/>
                <w:szCs w:val="24"/>
              </w:rPr>
              <w:fldChar w:fldCharType="separate"/>
            </w:r>
            <w:r w:rsidR="00351755">
              <w:rPr>
                <w:rFonts w:ascii="Book Antiqua" w:hAnsi="Book Antiqua"/>
                <w:b/>
                <w:bCs/>
                <w:noProof/>
                <w:sz w:val="24"/>
                <w:szCs w:val="24"/>
              </w:rPr>
              <w:t>9</w:t>
            </w:r>
            <w:r w:rsidRPr="008967CC">
              <w:rPr>
                <w:rFonts w:ascii="Book Antiqua" w:hAnsi="Book Antiqua"/>
                <w:b/>
                <w:bCs/>
                <w:sz w:val="24"/>
                <w:szCs w:val="24"/>
              </w:rPr>
              <w:fldChar w:fldCharType="end"/>
            </w:r>
            <w:r w:rsidRPr="008967CC">
              <w:rPr>
                <w:rFonts w:ascii="Book Antiqua" w:hAnsi="Book Antiqua"/>
                <w:sz w:val="24"/>
                <w:szCs w:val="24"/>
                <w:lang w:val="zh-CN" w:eastAsia="zh-CN"/>
              </w:rPr>
              <w:t xml:space="preserve"> / </w:t>
            </w:r>
            <w:r w:rsidRPr="008967CC">
              <w:rPr>
                <w:rFonts w:ascii="Book Antiqua" w:hAnsi="Book Antiqua"/>
                <w:b/>
                <w:bCs/>
                <w:sz w:val="24"/>
                <w:szCs w:val="24"/>
              </w:rPr>
              <w:fldChar w:fldCharType="begin"/>
            </w:r>
            <w:r w:rsidRPr="008967CC">
              <w:rPr>
                <w:rFonts w:ascii="Book Antiqua" w:hAnsi="Book Antiqua"/>
                <w:b/>
                <w:bCs/>
                <w:sz w:val="24"/>
                <w:szCs w:val="24"/>
              </w:rPr>
              <w:instrText>NUMPAGES</w:instrText>
            </w:r>
            <w:r w:rsidRPr="008967CC">
              <w:rPr>
                <w:rFonts w:ascii="Book Antiqua" w:hAnsi="Book Antiqua"/>
                <w:b/>
                <w:bCs/>
                <w:sz w:val="24"/>
                <w:szCs w:val="24"/>
              </w:rPr>
              <w:fldChar w:fldCharType="separate"/>
            </w:r>
            <w:r w:rsidR="00351755">
              <w:rPr>
                <w:rFonts w:ascii="Book Antiqua" w:hAnsi="Book Antiqua"/>
                <w:b/>
                <w:bCs/>
                <w:noProof/>
                <w:sz w:val="24"/>
                <w:szCs w:val="24"/>
              </w:rPr>
              <w:t>18</w:t>
            </w:r>
            <w:r w:rsidRPr="008967CC">
              <w:rPr>
                <w:rFonts w:ascii="Book Antiqua" w:hAnsi="Book Antiqua"/>
                <w:b/>
                <w:bCs/>
                <w:sz w:val="24"/>
                <w:szCs w:val="24"/>
              </w:rPr>
              <w:fldChar w:fldCharType="end"/>
            </w:r>
          </w:p>
        </w:sdtContent>
      </w:sdt>
    </w:sdtContent>
  </w:sdt>
  <w:p w14:paraId="06DA283D" w14:textId="77777777" w:rsidR="008967CC" w:rsidRDefault="008967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FC40" w14:textId="77777777" w:rsidR="00C66CE2" w:rsidRDefault="00C66CE2" w:rsidP="008967CC">
      <w:r>
        <w:separator/>
      </w:r>
    </w:p>
  </w:footnote>
  <w:footnote w:type="continuationSeparator" w:id="0">
    <w:p w14:paraId="3971100F" w14:textId="77777777" w:rsidR="00C66CE2" w:rsidRDefault="00C66CE2" w:rsidP="008967C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6BB1"/>
    <w:rsid w:val="000966C2"/>
    <w:rsid w:val="00140DC6"/>
    <w:rsid w:val="001427E7"/>
    <w:rsid w:val="001544AC"/>
    <w:rsid w:val="00193A09"/>
    <w:rsid w:val="00203F52"/>
    <w:rsid w:val="00245206"/>
    <w:rsid w:val="002C4D9B"/>
    <w:rsid w:val="002F01C2"/>
    <w:rsid w:val="00313354"/>
    <w:rsid w:val="00351755"/>
    <w:rsid w:val="00393271"/>
    <w:rsid w:val="00406779"/>
    <w:rsid w:val="00413107"/>
    <w:rsid w:val="004520B4"/>
    <w:rsid w:val="004846B0"/>
    <w:rsid w:val="00487287"/>
    <w:rsid w:val="00561294"/>
    <w:rsid w:val="00580586"/>
    <w:rsid w:val="005D3519"/>
    <w:rsid w:val="005E7981"/>
    <w:rsid w:val="006253A5"/>
    <w:rsid w:val="006B1252"/>
    <w:rsid w:val="006E3785"/>
    <w:rsid w:val="007A03F8"/>
    <w:rsid w:val="007B212D"/>
    <w:rsid w:val="008529C6"/>
    <w:rsid w:val="008967CC"/>
    <w:rsid w:val="00916B35"/>
    <w:rsid w:val="00927E7C"/>
    <w:rsid w:val="00951E9E"/>
    <w:rsid w:val="00A35083"/>
    <w:rsid w:val="00A77B3E"/>
    <w:rsid w:val="00B03CFF"/>
    <w:rsid w:val="00B26391"/>
    <w:rsid w:val="00BB6A94"/>
    <w:rsid w:val="00BC13D1"/>
    <w:rsid w:val="00C66CE2"/>
    <w:rsid w:val="00C70A5B"/>
    <w:rsid w:val="00CA2A55"/>
    <w:rsid w:val="00D929C1"/>
    <w:rsid w:val="00DA1473"/>
    <w:rsid w:val="00E35121"/>
    <w:rsid w:val="00E95684"/>
    <w:rsid w:val="00ED3176"/>
    <w:rsid w:val="00ED6CE4"/>
    <w:rsid w:val="00F30667"/>
    <w:rsid w:val="00F45BF7"/>
    <w:rsid w:val="00F64A1B"/>
    <w:rsid w:val="00FA038D"/>
    <w:rsid w:val="00FC2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283BD"/>
  <w15:docId w15:val="{F985989C-4D15-4BE8-A12A-8474D9DC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rsid w:val="008967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967CC"/>
    <w:rPr>
      <w:sz w:val="18"/>
      <w:szCs w:val="18"/>
    </w:rPr>
  </w:style>
  <w:style w:type="paragraph" w:styleId="a5">
    <w:name w:val="footer"/>
    <w:basedOn w:val="a"/>
    <w:link w:val="a6"/>
    <w:uiPriority w:val="99"/>
    <w:rsid w:val="008967CC"/>
    <w:pPr>
      <w:tabs>
        <w:tab w:val="center" w:pos="4153"/>
        <w:tab w:val="right" w:pos="8306"/>
      </w:tabs>
      <w:snapToGrid w:val="0"/>
    </w:pPr>
    <w:rPr>
      <w:sz w:val="18"/>
      <w:szCs w:val="18"/>
    </w:rPr>
  </w:style>
  <w:style w:type="character" w:customStyle="1" w:styleId="a6">
    <w:name w:val="页脚 字符"/>
    <w:basedOn w:val="a0"/>
    <w:link w:val="a5"/>
    <w:uiPriority w:val="99"/>
    <w:rsid w:val="008967CC"/>
    <w:rPr>
      <w:sz w:val="18"/>
      <w:szCs w:val="18"/>
    </w:rPr>
  </w:style>
  <w:style w:type="table" w:styleId="a7">
    <w:name w:val="Table Grid"/>
    <w:basedOn w:val="a1"/>
    <w:uiPriority w:val="39"/>
    <w:rsid w:val="00FC2A17"/>
    <w:rPr>
      <w:rFonts w:asciiTheme="minorHAnsi" w:hAnsiTheme="minorHAnsi" w:cstheme="minorBidi"/>
      <w:kern w:val="2"/>
      <w:sz w:val="21"/>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4520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3626</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50</cp:revision>
  <dcterms:created xsi:type="dcterms:W3CDTF">2022-11-02T11:10:00Z</dcterms:created>
  <dcterms:modified xsi:type="dcterms:W3CDTF">2022-11-10T08:33:00Z</dcterms:modified>
</cp:coreProperties>
</file>