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6D81" w14:textId="77777777" w:rsidR="00912E0A" w:rsidRDefault="00CC36C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DB9C3BB" w14:textId="77777777" w:rsidR="00912E0A" w:rsidRDefault="00CC36C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80104</w:t>
      </w:r>
    </w:p>
    <w:p w14:paraId="1A96BCEB" w14:textId="77777777" w:rsidR="00912E0A" w:rsidRDefault="00CC36C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3DA5100" w14:textId="77777777" w:rsidR="00912E0A" w:rsidRDefault="00912E0A">
      <w:pPr>
        <w:spacing w:line="360" w:lineRule="auto"/>
        <w:jc w:val="both"/>
      </w:pPr>
    </w:p>
    <w:p w14:paraId="0962275F" w14:textId="77777777" w:rsidR="00912E0A" w:rsidRDefault="00CC36C8">
      <w:pPr>
        <w:spacing w:line="360" w:lineRule="auto"/>
        <w:jc w:val="both"/>
      </w:pPr>
      <w:r>
        <w:rPr>
          <w:rFonts w:ascii="Book Antiqua" w:eastAsia="Book Antiqua" w:hAnsi="Book Antiqua" w:cs="Book Antiqua"/>
          <w:b/>
          <w:color w:val="000000"/>
        </w:rPr>
        <w:t xml:space="preserve">Research progress of integrated traditional Chinese and </w:t>
      </w:r>
      <w:r w:rsidR="00C72126">
        <w:rPr>
          <w:rFonts w:ascii="Book Antiqua" w:eastAsia="Book Antiqua" w:hAnsi="Book Antiqua" w:cs="Book Antiqua"/>
          <w:b/>
          <w:color w:val="000000"/>
        </w:rPr>
        <w:t>W</w:t>
      </w:r>
      <w:r>
        <w:rPr>
          <w:rFonts w:ascii="Book Antiqua" w:eastAsia="Book Antiqua" w:hAnsi="Book Antiqua" w:cs="Book Antiqua"/>
          <w:b/>
          <w:color w:val="000000"/>
        </w:rPr>
        <w:t>estern medicine in the treatment of advanced gastric cancer</w:t>
      </w:r>
    </w:p>
    <w:p w14:paraId="158D2E19" w14:textId="77777777" w:rsidR="00912E0A" w:rsidRDefault="00912E0A">
      <w:pPr>
        <w:spacing w:line="360" w:lineRule="auto"/>
        <w:jc w:val="both"/>
      </w:pPr>
    </w:p>
    <w:p w14:paraId="642E2C9A" w14:textId="77777777" w:rsidR="00912E0A" w:rsidRDefault="00CC36C8">
      <w:pPr>
        <w:spacing w:line="360" w:lineRule="auto"/>
        <w:jc w:val="both"/>
      </w:pPr>
      <w:r>
        <w:rPr>
          <w:rFonts w:ascii="Book Antiqua" w:eastAsia="Book Antiqua" w:hAnsi="Book Antiqua" w:cs="Book Antiqua"/>
          <w:color w:val="000000"/>
        </w:rPr>
        <w:t xml:space="preserve">Ye HN </w:t>
      </w:r>
      <w:r>
        <w:rPr>
          <w:rFonts w:ascii="Book Antiqua" w:eastAsia="Book Antiqua" w:hAnsi="Book Antiqua" w:cs="Book Antiqua"/>
          <w:i/>
          <w:iCs/>
          <w:color w:val="000000"/>
        </w:rPr>
        <w:t>et al</w:t>
      </w:r>
      <w:r>
        <w:rPr>
          <w:rFonts w:ascii="Book Antiqua" w:eastAsia="Book Antiqua" w:hAnsi="Book Antiqua" w:cs="Book Antiqua"/>
          <w:color w:val="000000"/>
        </w:rPr>
        <w:t>. Research progress of advanced gastric cancer</w:t>
      </w:r>
    </w:p>
    <w:p w14:paraId="5A7200A3" w14:textId="77777777" w:rsidR="00912E0A" w:rsidRDefault="00912E0A">
      <w:pPr>
        <w:spacing w:line="360" w:lineRule="auto"/>
        <w:jc w:val="both"/>
      </w:pPr>
    </w:p>
    <w:p w14:paraId="628F4E3F" w14:textId="77777777" w:rsidR="00912E0A" w:rsidRDefault="00CC36C8">
      <w:pPr>
        <w:spacing w:line="360" w:lineRule="auto"/>
        <w:jc w:val="both"/>
      </w:pPr>
      <w:r>
        <w:rPr>
          <w:rFonts w:ascii="Book Antiqua" w:eastAsia="Book Antiqua" w:hAnsi="Book Antiqua" w:cs="Book Antiqua"/>
          <w:color w:val="000000"/>
        </w:rPr>
        <w:t>Hui-Nan Ye, Xiao-Yan Liu, Bao-Li Qin</w:t>
      </w:r>
    </w:p>
    <w:p w14:paraId="2EB9A958" w14:textId="77777777" w:rsidR="00912E0A" w:rsidRDefault="00912E0A">
      <w:pPr>
        <w:spacing w:line="360" w:lineRule="auto"/>
        <w:jc w:val="both"/>
      </w:pPr>
    </w:p>
    <w:p w14:paraId="23A2625F" w14:textId="77777777" w:rsidR="00912E0A" w:rsidRDefault="00CC36C8">
      <w:pPr>
        <w:spacing w:line="360" w:lineRule="auto"/>
        <w:jc w:val="both"/>
      </w:pPr>
      <w:r>
        <w:rPr>
          <w:rFonts w:ascii="Book Antiqua" w:eastAsia="Book Antiqua" w:hAnsi="Book Antiqua" w:cs="Book Antiqua"/>
          <w:b/>
          <w:bCs/>
          <w:color w:val="000000"/>
        </w:rPr>
        <w:t xml:space="preserve">Hui-Nan Ye, Xiao-Yan Liu, Bao-Li Qin, </w:t>
      </w:r>
      <w:r>
        <w:rPr>
          <w:rFonts w:ascii="Book Antiqua" w:eastAsia="Book Antiqua" w:hAnsi="Book Antiqua" w:cs="Book Antiqua"/>
          <w:color w:val="000000"/>
        </w:rPr>
        <w:t>Department of Gastroenterology, Cancer Hospital of China Medical University; Cancer Hospital of Dalian University of Technology; Liaoning Cancer Hospital &amp; Institute, Shenyang 110801, Liaoning Province, China</w:t>
      </w:r>
    </w:p>
    <w:p w14:paraId="27A4A257" w14:textId="77777777" w:rsidR="00912E0A" w:rsidRDefault="00912E0A">
      <w:pPr>
        <w:spacing w:line="360" w:lineRule="auto"/>
        <w:jc w:val="both"/>
      </w:pPr>
    </w:p>
    <w:p w14:paraId="71F4B68C" w14:textId="77777777" w:rsidR="00912E0A" w:rsidRDefault="00CC36C8">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Ye HN and Liu XY contributed equally to this work; Ye HN, Liu XY and Qin BL designed the study; Ye HN and Liu XY acquired the data; Ye HN and Liu XY analyzed and interpreted the data; Ye HN and Liu XY wrote the paper; Qin BL critically revised the manuscript for important intellectual content; all authors have read and approved the final version to be published.</w:t>
      </w:r>
    </w:p>
    <w:p w14:paraId="540C1BFC" w14:textId="77777777" w:rsidR="00912E0A" w:rsidRDefault="00912E0A">
      <w:pPr>
        <w:spacing w:line="360" w:lineRule="auto"/>
        <w:jc w:val="both"/>
      </w:pPr>
    </w:p>
    <w:p w14:paraId="6F9A6797" w14:textId="77777777" w:rsidR="00912E0A" w:rsidRDefault="00CC36C8">
      <w:pPr>
        <w:spacing w:line="360" w:lineRule="auto"/>
        <w:jc w:val="both"/>
      </w:pPr>
      <w:r>
        <w:rPr>
          <w:rFonts w:ascii="Book Antiqua" w:eastAsia="Book Antiqua" w:hAnsi="Book Antiqua" w:cs="Book Antiqua"/>
          <w:b/>
          <w:bCs/>
          <w:color w:val="000000"/>
        </w:rPr>
        <w:t>Corresponding author: Bao-Li Qin, PhD, Chief Doctor,</w:t>
      </w:r>
      <w:r>
        <w:rPr>
          <w:rFonts w:ascii="Book Antiqua" w:eastAsia="Book Antiqua" w:hAnsi="Book Antiqua" w:cs="Book Antiqua"/>
          <w:color w:val="000000"/>
        </w:rPr>
        <w:t xml:space="preserve"> Department of Gastroenterology, Cancer Hospital of China Medical University; Cancer Hospital of Dalian University of Technology; Liaoning Cancer Hospital &amp; Institute, No. 44 </w:t>
      </w:r>
      <w:proofErr w:type="spellStart"/>
      <w:r>
        <w:rPr>
          <w:rFonts w:ascii="Book Antiqua" w:eastAsia="Book Antiqua" w:hAnsi="Book Antiqua" w:cs="Book Antiqua"/>
          <w:color w:val="000000"/>
        </w:rPr>
        <w:t>Xiaoheyan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Dadong</w:t>
      </w:r>
      <w:proofErr w:type="spellEnd"/>
      <w:r>
        <w:rPr>
          <w:rFonts w:ascii="Book Antiqua" w:eastAsia="Book Antiqua" w:hAnsi="Book Antiqua" w:cs="Book Antiqua"/>
          <w:color w:val="000000"/>
        </w:rPr>
        <w:t xml:space="preserve"> District, Shenyang 110801, Liaoning Province, China. poryqin@126.com</w:t>
      </w:r>
    </w:p>
    <w:p w14:paraId="1184EBEB" w14:textId="77777777" w:rsidR="00912E0A" w:rsidRDefault="00912E0A">
      <w:pPr>
        <w:spacing w:line="360" w:lineRule="auto"/>
        <w:jc w:val="both"/>
      </w:pPr>
    </w:p>
    <w:p w14:paraId="335B44C1" w14:textId="77777777" w:rsidR="00912E0A" w:rsidRDefault="00CC36C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28, 2022</w:t>
      </w:r>
    </w:p>
    <w:p w14:paraId="4F69644C" w14:textId="77777777" w:rsidR="00912E0A" w:rsidRDefault="00CC36C8">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October 28, 2022</w:t>
      </w:r>
    </w:p>
    <w:p w14:paraId="19399CB1" w14:textId="654D6BA5" w:rsidR="00912E0A" w:rsidRDefault="00CC36C8">
      <w:pPr>
        <w:spacing w:line="360" w:lineRule="auto"/>
        <w:jc w:val="both"/>
      </w:pPr>
      <w:r>
        <w:rPr>
          <w:rFonts w:ascii="Book Antiqua" w:eastAsia="Book Antiqua" w:hAnsi="Book Antiqua" w:cs="Book Antiqua"/>
          <w:b/>
          <w:bCs/>
          <w:color w:val="000000"/>
        </w:rPr>
        <w:t xml:space="preserve">Accepted: </w:t>
      </w:r>
      <w:ins w:id="0" w:author="BPG Wang,Jin-Lei" w:date="2022-12-21T10:47:00Z">
        <w:r w:rsidR="00333100" w:rsidRPr="00333100">
          <w:rPr>
            <w:rFonts w:ascii="Book Antiqua" w:eastAsia="Book Antiqua" w:hAnsi="Book Antiqua" w:cs="Book Antiqua"/>
            <w:color w:val="000000"/>
          </w:rPr>
          <w:t>December 21, 2022</w:t>
        </w:r>
      </w:ins>
    </w:p>
    <w:p w14:paraId="523CE70D" w14:textId="77777777" w:rsidR="00912E0A" w:rsidRDefault="00CC36C8">
      <w:pPr>
        <w:spacing w:line="360" w:lineRule="auto"/>
        <w:jc w:val="both"/>
      </w:pPr>
      <w:r>
        <w:rPr>
          <w:rFonts w:ascii="Book Antiqua" w:eastAsia="Book Antiqua" w:hAnsi="Book Antiqua" w:cs="Book Antiqua"/>
          <w:b/>
          <w:bCs/>
          <w:color w:val="000000"/>
        </w:rPr>
        <w:t xml:space="preserve">Published online: </w:t>
      </w:r>
    </w:p>
    <w:p w14:paraId="0578B2C5" w14:textId="77777777" w:rsidR="00912E0A" w:rsidRDefault="00912E0A">
      <w:pPr>
        <w:spacing w:line="360" w:lineRule="auto"/>
        <w:jc w:val="both"/>
      </w:pPr>
    </w:p>
    <w:p w14:paraId="026EE944" w14:textId="77777777" w:rsidR="00912E0A" w:rsidRDefault="00912E0A">
      <w:pPr>
        <w:spacing w:line="360" w:lineRule="auto"/>
        <w:jc w:val="both"/>
      </w:pPr>
    </w:p>
    <w:p w14:paraId="73F783EE" w14:textId="77777777" w:rsidR="00912E0A" w:rsidRDefault="00CC36C8">
      <w:pPr>
        <w:spacing w:line="360" w:lineRule="auto"/>
        <w:jc w:val="both"/>
      </w:pPr>
      <w:r>
        <w:rPr>
          <w:rFonts w:ascii="Book Antiqua" w:eastAsia="Book Antiqua" w:hAnsi="Book Antiqua" w:cs="Book Antiqua"/>
          <w:b/>
          <w:color w:val="000000"/>
        </w:rPr>
        <w:t>Abstract</w:t>
      </w:r>
    </w:p>
    <w:p w14:paraId="798D446F" w14:textId="77777777" w:rsidR="00912E0A" w:rsidRDefault="00CC36C8">
      <w:pPr>
        <w:spacing w:line="360" w:lineRule="auto"/>
        <w:jc w:val="both"/>
      </w:pPr>
      <w:r>
        <w:rPr>
          <w:rFonts w:ascii="Book Antiqua" w:eastAsia="Book Antiqua" w:hAnsi="Book Antiqua" w:cs="Book Antiqua"/>
          <w:color w:val="000000"/>
        </w:rPr>
        <w:t xml:space="preserve">Gastric cancer (GC) is a malignant tumor originating from the gastric epithelium, and its incidence and mortality rates rank third among all malignant tumors worldwide. It is also one of the most common cancers in China and is treated predominantly by Western medicine in clinical practice. However, with the advancements in medical technology and informatics, the values of traditional Chinese medicine (TCM) in preventing and treating GC and improving prognosis have increasingly been recognized. According to TCM, clinical manifestations of GC can be divided into </w:t>
      </w:r>
      <w:proofErr w:type="spellStart"/>
      <w:r>
        <w:rPr>
          <w:rFonts w:ascii="Book Antiqua" w:eastAsia="Book Antiqua" w:hAnsi="Book Antiqua" w:cs="Book Antiqua"/>
          <w:color w:val="000000"/>
        </w:rPr>
        <w:t>Yege</w:t>
      </w:r>
      <w:proofErr w:type="spellEnd"/>
      <w:r>
        <w:rPr>
          <w:rFonts w:ascii="Book Antiqua" w:eastAsia="Book Antiqua" w:hAnsi="Book Antiqua" w:cs="Book Antiqua"/>
          <w:color w:val="000000"/>
        </w:rPr>
        <w:t xml:space="preserve"> (dysphagia), regurgitation, stomach pain, and </w:t>
      </w:r>
      <w:proofErr w:type="spellStart"/>
      <w:r>
        <w:rPr>
          <w:rFonts w:ascii="Book Antiqua" w:eastAsia="Book Antiqua" w:hAnsi="Book Antiqua" w:cs="Book Antiqua"/>
          <w:color w:val="000000"/>
        </w:rPr>
        <w:t>Zhengxia</w:t>
      </w:r>
      <w:proofErr w:type="spellEnd"/>
      <w:r>
        <w:rPr>
          <w:rFonts w:ascii="Book Antiqua" w:eastAsia="Book Antiqua" w:hAnsi="Book Antiqua" w:cs="Book Antiqua"/>
          <w:color w:val="000000"/>
        </w:rPr>
        <w:t xml:space="preserve"> (abdominal mass). Due to the unbalanced distribution of health care resources in China, most GC patients already have progressive or advanced-stage disease at the first diagnosis. As a result, most GC patients have poor physical function, and surgery or chemotherapy alone will aggravate the impairment to the immune function and seriously affect the quality of life. In contrast, TCM therapies have shown promising efficacy in the management of these patients. Here we review the role of the integrated TCM and Western medicine in treating advanced GC.</w:t>
      </w:r>
    </w:p>
    <w:p w14:paraId="3B875AB9" w14:textId="77777777" w:rsidR="00912E0A" w:rsidRDefault="00912E0A">
      <w:pPr>
        <w:spacing w:line="360" w:lineRule="auto"/>
        <w:jc w:val="both"/>
      </w:pPr>
    </w:p>
    <w:p w14:paraId="52B0438C" w14:textId="77777777" w:rsidR="00912E0A" w:rsidRDefault="00CC36C8">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Integrated traditional Chinese medicine and Western medicine; Advanced gastric cancer; Research advances</w:t>
      </w:r>
    </w:p>
    <w:p w14:paraId="4F1C319E" w14:textId="77777777" w:rsidR="00912E0A" w:rsidRDefault="00912E0A">
      <w:pPr>
        <w:spacing w:line="360" w:lineRule="auto"/>
        <w:jc w:val="both"/>
      </w:pPr>
    </w:p>
    <w:p w14:paraId="07A8597C" w14:textId="77777777" w:rsidR="00912E0A" w:rsidRDefault="00CC36C8">
      <w:pPr>
        <w:spacing w:line="360" w:lineRule="auto"/>
        <w:jc w:val="both"/>
      </w:pPr>
      <w:r>
        <w:rPr>
          <w:rFonts w:ascii="Book Antiqua" w:eastAsia="Book Antiqua" w:hAnsi="Book Antiqua" w:cs="Book Antiqua"/>
          <w:color w:val="000000"/>
        </w:rPr>
        <w:t xml:space="preserve">Ye HN, Liu XY, Qin BL. Research progress of integrated traditional Chinese and </w:t>
      </w:r>
      <w:r w:rsidR="002914EB">
        <w:rPr>
          <w:rFonts w:ascii="Book Antiqua" w:eastAsia="Book Antiqua" w:hAnsi="Book Antiqua" w:cs="Book Antiqua"/>
          <w:color w:val="000000"/>
        </w:rPr>
        <w:t>W</w:t>
      </w:r>
      <w:r>
        <w:rPr>
          <w:rFonts w:ascii="Book Antiqua" w:eastAsia="Book Antiqua" w:hAnsi="Book Antiqua" w:cs="Book Antiqua"/>
          <w:color w:val="000000"/>
        </w:rPr>
        <w:t xml:space="preserve">estern medicine in the treatment of advanced gastric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p w14:paraId="607DB0C7" w14:textId="77777777" w:rsidR="00912E0A" w:rsidRDefault="00912E0A">
      <w:pPr>
        <w:spacing w:line="360" w:lineRule="auto"/>
        <w:jc w:val="both"/>
      </w:pPr>
    </w:p>
    <w:p w14:paraId="50F3AE1D" w14:textId="77777777" w:rsidR="00912E0A" w:rsidRDefault="00CC36C8">
      <w:pPr>
        <w:spacing w:line="360" w:lineRule="auto"/>
        <w:jc w:val="both"/>
      </w:pPr>
      <w:r>
        <w:rPr>
          <w:rFonts w:ascii="Book Antiqua" w:eastAsia="Book Antiqua" w:hAnsi="Book Antiqua" w:cs="Book Antiqua"/>
          <w:b/>
          <w:bCs/>
          <w:color w:val="000000"/>
          <w:szCs w:val="21"/>
        </w:rPr>
        <w:lastRenderedPageBreak/>
        <w:t xml:space="preserve">Core Tip: </w:t>
      </w:r>
      <w:r>
        <w:rPr>
          <w:rFonts w:ascii="Book Antiqua" w:eastAsia="Book Antiqua" w:hAnsi="Book Antiqua" w:cs="Book Antiqua"/>
          <w:color w:val="000000"/>
        </w:rPr>
        <w:t>The incidence and mortality rates of gastric cancer (GC) rank third among all malignant tumors worldwide. In recent years, traditional Chinese medicine (TCM) has been increasingly applied in the clinical treatment of GC. The integrated TCM and the modern medicine can, to a certain extent, improve the therapeutic effects and reduce the adverse reactions caused by the modern medication in cancer treatment.</w:t>
      </w:r>
    </w:p>
    <w:p w14:paraId="2F6B76FD" w14:textId="77777777" w:rsidR="00912E0A" w:rsidRDefault="00912E0A">
      <w:pPr>
        <w:spacing w:line="360" w:lineRule="auto"/>
        <w:jc w:val="both"/>
      </w:pPr>
    </w:p>
    <w:p w14:paraId="48C08354" w14:textId="77777777" w:rsidR="00912E0A" w:rsidRDefault="00CC36C8">
      <w:pPr>
        <w:spacing w:line="360" w:lineRule="auto"/>
        <w:jc w:val="both"/>
      </w:pPr>
      <w:r>
        <w:rPr>
          <w:rFonts w:ascii="Book Antiqua" w:eastAsia="Book Antiqua" w:hAnsi="Book Antiqua" w:cs="Book Antiqua"/>
          <w:b/>
          <w:caps/>
          <w:color w:val="000000"/>
          <w:u w:val="single"/>
        </w:rPr>
        <w:t>INTRODUCTION</w:t>
      </w:r>
    </w:p>
    <w:p w14:paraId="1C7B08EE" w14:textId="77777777" w:rsidR="00912E0A" w:rsidRDefault="00CC36C8">
      <w:pPr>
        <w:spacing w:line="360" w:lineRule="auto"/>
        <w:jc w:val="both"/>
      </w:pPr>
      <w:r>
        <w:rPr>
          <w:rFonts w:ascii="Book Antiqua" w:eastAsia="Book Antiqua" w:hAnsi="Book Antiqua" w:cs="Book Antiqua"/>
          <w:color w:val="000000"/>
        </w:rPr>
        <w:t xml:space="preserve">According to the global cancer burden data released by the International Agency for Research on Cancer, there will be 19.29 million new cancer cases and about 9.96 million deaths from cancer worldwide in 2020, including new cases (about 1.09 million) and deaths (about 770000) from gastric cancer; there will be about 4.57 million new cancer cases and 3 million deaths in China, including new cases (about 480000) and deaths (about 370000) from gastric cancer. (about 370000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Advanced gastric cancer is a common clinical malignancy of the digestive system, with up to 90% of patients already having advanced gastric cancer at the time of initial consultation, and the 5-year survival rate for patients with distant metastases is less than 10%</w:t>
      </w:r>
      <w:r>
        <w:rPr>
          <w:rFonts w:ascii="Book Antiqua" w:eastAsia="Book Antiqua" w:hAnsi="Book Antiqua" w:cs="Book Antiqua"/>
          <w:color w:val="000000"/>
          <w:vertAlign w:val="superscript"/>
        </w:rPr>
        <w:t>[2,3]</w:t>
      </w:r>
      <w:r>
        <w:rPr>
          <w:rFonts w:ascii="Book Antiqua" w:eastAsia="Book Antiqua" w:hAnsi="Book Antiqua" w:cs="Book Antiqua"/>
          <w:color w:val="000000"/>
        </w:rPr>
        <w:t>. At present, Western medicine is frequently used for clinical treatment of advanced GC, in which, however, radiotherapy and/or chemotherapy are predominantly selected, and surgery is performed in selected patients, with unsatisfactory efficacy in general. As a result, more tumor patients now choose integrated traditional Chinese and Western medicine (ITCWM) for the treatment of their diseases with the wider use of traditional Chinese medicine (TCM) in clinical practice. Here we review the role of the ITCWM in treating advanced GC.</w:t>
      </w:r>
    </w:p>
    <w:p w14:paraId="37125D04" w14:textId="77777777" w:rsidR="00912E0A" w:rsidRDefault="00912E0A">
      <w:pPr>
        <w:spacing w:line="360" w:lineRule="auto"/>
        <w:jc w:val="both"/>
      </w:pPr>
    </w:p>
    <w:p w14:paraId="56873207" w14:textId="77777777" w:rsidR="00912E0A" w:rsidRDefault="00CC36C8">
      <w:pPr>
        <w:spacing w:line="360" w:lineRule="auto"/>
        <w:jc w:val="both"/>
      </w:pPr>
      <w:r>
        <w:rPr>
          <w:rFonts w:ascii="Book Antiqua" w:eastAsia="Book Antiqua" w:hAnsi="Book Antiqua" w:cs="Book Antiqua"/>
          <w:b/>
          <w:bCs/>
          <w:caps/>
          <w:color w:val="000000"/>
          <w:u w:val="single"/>
        </w:rPr>
        <w:t>PATHOGENESIS OF ADVANCED GC</w:t>
      </w:r>
    </w:p>
    <w:p w14:paraId="1B970CA3" w14:textId="77777777" w:rsidR="00912E0A" w:rsidRDefault="00CC36C8">
      <w:pPr>
        <w:spacing w:line="360" w:lineRule="auto"/>
        <w:jc w:val="both"/>
      </w:pPr>
      <w:r>
        <w:rPr>
          <w:rFonts w:ascii="Book Antiqua" w:eastAsia="Book Antiqua" w:hAnsi="Book Antiqua" w:cs="Book Antiqua"/>
          <w:color w:val="000000"/>
        </w:rPr>
        <w:t xml:space="preserve">According to the TCM principle, "Where evils converge, the qi must be deficient". Thus, the occurrence of tumors is the result of the decline of bodily functions. Phlegm-dampness, qi stagnation, blood stasis, and toxins due to spleen deficiency are the major causes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4</w:t>
      </w:r>
      <w:r w:rsidR="00BD6B75">
        <w:rPr>
          <w:rFonts w:ascii="Book Antiqua" w:eastAsia="宋体" w:hAnsi="Book Antiqua" w:cs="Book Antiqua"/>
          <w:color w:val="000000"/>
          <w:szCs w:val="36"/>
          <w:vertAlign w:val="superscript"/>
          <w:lang w:eastAsia="zh-CN"/>
        </w:rPr>
        <w:t>-</w:t>
      </w:r>
      <w:r>
        <w:rPr>
          <w:rFonts w:ascii="Book Antiqua" w:eastAsia="Book Antiqua" w:hAnsi="Book Antiqua" w:cs="Book Antiqua"/>
          <w:color w:val="000000"/>
          <w:vertAlign w:val="superscript"/>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Regarding phlegm-dampness,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proposed a theoretical </w:t>
      </w:r>
      <w:r>
        <w:rPr>
          <w:rFonts w:ascii="Book Antiqua" w:eastAsia="Book Antiqua" w:hAnsi="Book Antiqua" w:cs="Book Antiqua"/>
          <w:color w:val="000000"/>
        </w:rPr>
        <w:lastRenderedPageBreak/>
        <w:t xml:space="preserve">assumption named the “Mushroom-Tumor-Phlegm microenvironment Theory”, which explains the possibility of tumor recurrence after GC surgery due to the existence of a phlegm microenvironment in the remnant stomach.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also pointed out that the internal retention of phlegm-turbidity is the pathogenesis of GC. From the perspective of Western medicine, the occurrence and development of GC are attributed to a variety of factors, including heredity, environment, and dietary habits such as high-salt diet,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smoking, and </w:t>
      </w:r>
      <w:proofErr w:type="gramStart"/>
      <w:r>
        <w:rPr>
          <w:rFonts w:ascii="Book Antiqua" w:eastAsia="Book Antiqua" w:hAnsi="Book Antiqua" w:cs="Book Antiqua"/>
          <w:color w:val="000000"/>
        </w:rPr>
        <w:t>alcoholism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10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0CCC97BE" w14:textId="77777777" w:rsidR="00912E0A" w:rsidRDefault="00912E0A">
      <w:pPr>
        <w:spacing w:line="360" w:lineRule="auto"/>
        <w:jc w:val="both"/>
      </w:pPr>
    </w:p>
    <w:p w14:paraId="1FE6154A" w14:textId="77777777" w:rsidR="00912E0A" w:rsidRDefault="00CC36C8">
      <w:pPr>
        <w:spacing w:line="360" w:lineRule="auto"/>
        <w:jc w:val="both"/>
      </w:pPr>
      <w:r>
        <w:rPr>
          <w:rFonts w:ascii="Book Antiqua" w:eastAsia="Book Antiqua" w:hAnsi="Book Antiqua" w:cs="Book Antiqua"/>
          <w:b/>
          <w:bCs/>
          <w:caps/>
          <w:color w:val="000000"/>
          <w:u w:val="single"/>
        </w:rPr>
        <w:t xml:space="preserve">TCM THEARAPIES </w:t>
      </w:r>
    </w:p>
    <w:p w14:paraId="58CB7360" w14:textId="77777777" w:rsidR="00912E0A" w:rsidRDefault="00CC36C8">
      <w:pPr>
        <w:spacing w:line="360" w:lineRule="auto"/>
        <w:jc w:val="both"/>
      </w:pPr>
      <w:r>
        <w:rPr>
          <w:rFonts w:ascii="Book Antiqua" w:eastAsia="Book Antiqua" w:hAnsi="Book Antiqua" w:cs="Book Antiqua"/>
          <w:color w:val="000000"/>
        </w:rPr>
        <w:t xml:space="preserve">Modern medicine has developed rapidly, and most patients choose to eliminate their gastrointestinal tumors by chemotherapy, surgery, and other methods. However, the risk of recurrence and metastasis still exits due to the persistence of mutagenic (carcinogenic) factors in the body and tumor immune </w:t>
      </w:r>
      <w:proofErr w:type="gramStart"/>
      <w:r>
        <w:rPr>
          <w:rFonts w:ascii="Book Antiqua" w:eastAsia="Book Antiqua" w:hAnsi="Book Antiqua" w:cs="Book Antiqua"/>
          <w:color w:val="000000"/>
        </w:rPr>
        <w:t>escape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clinical application of TCM drugs, especially spleen-invigorating drugs, can block the effects of carcinogens on normal cells, kill cells with high metastatic potential, inhibit tumor metastasis, and thus exert a good inhibitory effect on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6"/>
        </w:rPr>
        <w:t xml:space="preserve"> </w:t>
      </w:r>
      <w:proofErr w:type="spellStart"/>
      <w:r>
        <w:rPr>
          <w:rFonts w:ascii="Book Antiqua" w:eastAsia="Book Antiqua" w:hAnsi="Book Antiqua" w:cs="Book Antiqua"/>
          <w:color w:val="000000"/>
        </w:rPr>
        <w:t>Jiaxin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a well-known TCM oncologist in China, proposed that spleen-invigorating drug-based TCM prescriptions are superior to chemotherapy alone in the treatment of advanced GC. He found in a clinical trial that the TCM-treated group had improved immune markers (</w:t>
      </w:r>
      <w:r>
        <w:rPr>
          <w:rFonts w:ascii="Book Antiqua" w:eastAsia="Book Antiqua" w:hAnsi="Book Antiqua" w:cs="Book Antiqua"/>
          <w:i/>
          <w:iCs/>
          <w:color w:val="000000"/>
        </w:rPr>
        <w:t>e.g.</w:t>
      </w:r>
      <w:r>
        <w:rPr>
          <w:rFonts w:ascii="Book Antiqua" w:eastAsia="Book Antiqua" w:hAnsi="Book Antiqua" w:cs="Book Antiqua"/>
          <w:color w:val="000000"/>
        </w:rPr>
        <w:t xml:space="preserve">, E-RFC), hemoglobin level, and red blood cell count as well as decreased erythrocyte sedimentation rate and α1-AG level; and TCM treatment enhanced the immunity and improved the immune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found that the spleen-invigorating Chinese herbal formula </w:t>
      </w:r>
      <w:proofErr w:type="spellStart"/>
      <w:r>
        <w:rPr>
          <w:rFonts w:ascii="Book Antiqua" w:eastAsia="Book Antiqua" w:hAnsi="Book Antiqua" w:cs="Book Antiqua"/>
          <w:color w:val="000000"/>
        </w:rPr>
        <w:t>Weichangan</w:t>
      </w:r>
      <w:proofErr w:type="spellEnd"/>
      <w:r>
        <w:rPr>
          <w:rFonts w:ascii="Book Antiqua" w:eastAsia="Book Antiqua" w:hAnsi="Book Antiqua" w:cs="Book Antiqua"/>
          <w:color w:val="000000"/>
        </w:rPr>
        <w:t xml:space="preserve"> (WCA) compound had an inhibitory effect on GC cell line SGC-7901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WCA can induce apoptosis of GC cells and inhibit the proliferation of GC cells, thus suppressing the growth of SGC-7901 tumor xenografts in nude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In addition,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also conducted a research on the TCM classic formula </w:t>
      </w:r>
      <w:proofErr w:type="spellStart"/>
      <w:r>
        <w:rPr>
          <w:rFonts w:ascii="Book Antiqua" w:eastAsia="Book Antiqua" w:hAnsi="Book Antiqua" w:cs="Book Antiqua"/>
          <w:color w:val="000000"/>
        </w:rPr>
        <w:t>Sijunzi</w:t>
      </w:r>
      <w:proofErr w:type="spellEnd"/>
      <w:r>
        <w:rPr>
          <w:rFonts w:ascii="Book Antiqua" w:eastAsia="Book Antiqua" w:hAnsi="Book Antiqua" w:cs="Book Antiqua"/>
          <w:color w:val="000000"/>
        </w:rPr>
        <w:t xml:space="preserve"> Decoction, and found that this decoction could induce tumor cell apoptosis.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demonstrated that the TCM formula </w:t>
      </w:r>
      <w:proofErr w:type="spellStart"/>
      <w:r>
        <w:rPr>
          <w:rFonts w:ascii="Book Antiqua" w:eastAsia="Book Antiqua" w:hAnsi="Book Antiqua" w:cs="Book Antiqua"/>
          <w:color w:val="000000"/>
        </w:rPr>
        <w:t>Fuzheng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Kangai</w:t>
      </w:r>
      <w:proofErr w:type="spellEnd"/>
      <w:r>
        <w:rPr>
          <w:rFonts w:ascii="Book Antiqua" w:eastAsia="Book Antiqua" w:hAnsi="Book Antiqua" w:cs="Book Antiqua"/>
          <w:color w:val="000000"/>
        </w:rPr>
        <w:t xml:space="preserve"> Granule could inhibit GC cells, especially for MKN-45 cells. Experiments have shown that the </w:t>
      </w:r>
      <w:r>
        <w:rPr>
          <w:rFonts w:ascii="Book Antiqua" w:eastAsia="Book Antiqua" w:hAnsi="Book Antiqua" w:cs="Book Antiqua"/>
          <w:color w:val="000000"/>
        </w:rPr>
        <w:lastRenderedPageBreak/>
        <w:t>drug has a more significant effect on poorly-differentiated MKN-45 cancer cells than on well-differentiated MKN-28 cells and moderately-differentiated SGC-7901 GC cells. The drug can cause structural changes in cancer cells.</w:t>
      </w:r>
    </w:p>
    <w:p w14:paraId="10160C42" w14:textId="77777777" w:rsidR="00912E0A" w:rsidRDefault="00912E0A">
      <w:pPr>
        <w:spacing w:line="360" w:lineRule="auto"/>
        <w:jc w:val="both"/>
      </w:pPr>
    </w:p>
    <w:p w14:paraId="38E10669" w14:textId="77777777" w:rsidR="00912E0A" w:rsidRDefault="00CC36C8">
      <w:pPr>
        <w:spacing w:line="360" w:lineRule="auto"/>
        <w:jc w:val="both"/>
      </w:pPr>
      <w:r>
        <w:rPr>
          <w:rFonts w:ascii="Book Antiqua" w:eastAsia="Book Antiqua" w:hAnsi="Book Antiqua" w:cs="Book Antiqua"/>
          <w:b/>
          <w:bCs/>
          <w:caps/>
          <w:color w:val="000000"/>
          <w:u w:val="single"/>
        </w:rPr>
        <w:t>WESTERN MEDICINE THERAPIES</w:t>
      </w:r>
    </w:p>
    <w:p w14:paraId="2BBFBA18" w14:textId="77777777" w:rsidR="00912E0A" w:rsidRDefault="00CC36C8">
      <w:pPr>
        <w:spacing w:line="360" w:lineRule="auto"/>
        <w:jc w:val="both"/>
      </w:pPr>
      <w:r>
        <w:rPr>
          <w:rFonts w:ascii="Book Antiqua" w:eastAsia="Book Antiqua" w:hAnsi="Book Antiqua" w:cs="Book Antiqua"/>
          <w:color w:val="000000"/>
        </w:rPr>
        <w:t xml:space="preserve">Chemotherapy is a commonly used clinical treatment for GC. Studies have shown that, compared with GC patients who do not receive any treatment, chemotherapy could prolong the median survival by 7-8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treated with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Although patient survival is prolonged, the quality of life is decreased due to the poor immune function of the patients. In recent years, more targeted drugs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and ramucirumab) have also been used in clinical practice, all of which have the VEGFR-2 inhibiting effect. Among them,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is the most widely used, but with obvious adverse reactions such as fatigue, diarrhea, hypertension, and </w:t>
      </w:r>
      <w:proofErr w:type="gramStart"/>
      <w:r>
        <w:rPr>
          <w:rFonts w:ascii="Book Antiqua" w:eastAsia="Book Antiqua" w:hAnsi="Book Antiqua" w:cs="Book Antiqua"/>
          <w:color w:val="000000"/>
        </w:rPr>
        <w:t>proteinuria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Surgery is also a commonly used treatment for GC. In developed countries, laparoscopic surgery is commonly used due to the high proportion of early-stage GC. In China, however, most GC cases are diagnosed too late, resulting in a high incidence of advanced GC. Therefore, laparoscopic surgery for advanced GC has become a research hotspot in China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vertAlign w:val="superscript"/>
        </w:rPr>
        <w:t>9,20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During the pandemic of COVID-19, digestive endoscopy was proved to be a safe technique for the diagnosis and treatment of gastrointestinal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However, the operation requires high physical performance of the patients, and most patients will suffer from spleen-stomach weakness after surgery. Therefore, it has been proposed by Chinese authors that ITCWM can be used to treat advanced GC as it can achieve good anti-cancer effects while maintaining and improving the overall physical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7552FD49" w14:textId="77777777" w:rsidR="00912E0A" w:rsidRDefault="00912E0A">
      <w:pPr>
        <w:spacing w:line="360" w:lineRule="auto"/>
        <w:jc w:val="both"/>
      </w:pPr>
    </w:p>
    <w:p w14:paraId="0BCBE02B" w14:textId="77777777" w:rsidR="00912E0A" w:rsidRDefault="00CC36C8">
      <w:pPr>
        <w:spacing w:line="360" w:lineRule="auto"/>
        <w:jc w:val="both"/>
      </w:pPr>
      <w:r>
        <w:rPr>
          <w:rFonts w:ascii="Book Antiqua" w:eastAsia="Book Antiqua" w:hAnsi="Book Antiqua" w:cs="Book Antiqua"/>
          <w:b/>
          <w:bCs/>
          <w:caps/>
          <w:color w:val="000000"/>
          <w:u w:val="single"/>
        </w:rPr>
        <w:t>ITCWM</w:t>
      </w:r>
    </w:p>
    <w:p w14:paraId="276394D5" w14:textId="77777777" w:rsidR="00912E0A" w:rsidRDefault="00CC36C8">
      <w:pPr>
        <w:spacing w:line="360" w:lineRule="auto"/>
        <w:jc w:val="both"/>
      </w:pPr>
      <w:r>
        <w:rPr>
          <w:rFonts w:ascii="Book Antiqua" w:eastAsia="Book Antiqua" w:hAnsi="Book Antiqua" w:cs="Book Antiqua"/>
          <w:color w:val="000000"/>
        </w:rPr>
        <w:t xml:space="preserve">Some scholars emphasized two aspects in the treatment of advanced GC: (1) using Western medicine to eliminate cancer lesions; and (2) using TCM to enhance the patient's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24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so as to achieve the purpose of improving the quality of life. </w:t>
      </w:r>
      <w:r>
        <w:rPr>
          <w:rFonts w:ascii="Book Antiqua" w:eastAsia="Book Antiqua" w:hAnsi="Book Antiqua" w:cs="Book Antiqua"/>
          <w:color w:val="000000"/>
        </w:rPr>
        <w:lastRenderedPageBreak/>
        <w:t xml:space="preserve">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developed the prescription </w:t>
      </w:r>
      <w:proofErr w:type="spellStart"/>
      <w:r>
        <w:rPr>
          <w:rFonts w:ascii="Book Antiqua" w:eastAsia="Book Antiqua" w:hAnsi="Book Antiqua" w:cs="Book Antiqua"/>
          <w:color w:val="000000"/>
        </w:rPr>
        <w:t>Jinlongshe</w:t>
      </w:r>
      <w:proofErr w:type="spellEnd"/>
      <w:r>
        <w:rPr>
          <w:rFonts w:ascii="Book Antiqua" w:eastAsia="Book Antiqua" w:hAnsi="Book Antiqua" w:cs="Book Antiqua"/>
          <w:color w:val="000000"/>
        </w:rPr>
        <w:t xml:space="preserve"> Oral Liquid and used it in combination with chemotherapy to treat GC patients; they concluded that, compared with chemotherapy alone, TCM plus chemotherapy showed more prominent efficacy in treating advanced GC. GC-related complications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gastrointestinal bleeding) can also be managed by ITCWM, with a high success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Gastrointestinal complications such as bowel obstruction are common in patients with advanced GC. According to the TCM concept of “treatment based on syndrome differentiation”, the route of drug administration may be changed: in addition to oral administration, the drugs may be also administered by instillation through anal canal, so as to promote the intestinal mucosal absorption of the drugs and increase local drug concentration. As a result, the intestinal obstruction can be effectively </w:t>
      </w:r>
      <w:proofErr w:type="gramStart"/>
      <w:r>
        <w:rPr>
          <w:rFonts w:ascii="Book Antiqua" w:eastAsia="Book Antiqua" w:hAnsi="Book Antiqua" w:cs="Book Antiqua"/>
          <w:color w:val="000000"/>
        </w:rPr>
        <w:t>relieved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The application of integrated traditional Chinese and </w:t>
      </w:r>
      <w:r w:rsidR="00865FB2">
        <w:rPr>
          <w:rFonts w:ascii="Book Antiqua" w:eastAsia="Book Antiqua" w:hAnsi="Book Antiqua" w:cs="Book Antiqua"/>
          <w:color w:val="000000"/>
        </w:rPr>
        <w:t>W</w:t>
      </w:r>
      <w:r>
        <w:rPr>
          <w:rFonts w:ascii="Book Antiqua" w:eastAsia="Book Antiqua" w:hAnsi="Book Antiqua" w:cs="Book Antiqua"/>
          <w:color w:val="000000"/>
        </w:rPr>
        <w:t>estern medicine in the treatment of advanced gastric cancer is divided into four aspects (Figure 1).</w:t>
      </w:r>
    </w:p>
    <w:p w14:paraId="32518699" w14:textId="77777777" w:rsidR="00912E0A" w:rsidRDefault="00912E0A">
      <w:pPr>
        <w:spacing w:line="360" w:lineRule="auto"/>
        <w:jc w:val="both"/>
        <w:rPr>
          <w:rFonts w:ascii="Book Antiqua" w:eastAsia="Book Antiqua" w:hAnsi="Book Antiqua" w:cs="Book Antiqua"/>
          <w:b/>
          <w:bCs/>
          <w:i/>
          <w:iCs/>
          <w:color w:val="000000"/>
        </w:rPr>
      </w:pPr>
    </w:p>
    <w:p w14:paraId="7CA55F8A" w14:textId="77777777" w:rsidR="00912E0A" w:rsidRDefault="00CC36C8">
      <w:pPr>
        <w:spacing w:line="360" w:lineRule="auto"/>
        <w:jc w:val="both"/>
      </w:pPr>
      <w:r>
        <w:rPr>
          <w:rFonts w:ascii="Book Antiqua" w:eastAsia="Book Antiqua" w:hAnsi="Book Antiqua" w:cs="Book Antiqua"/>
          <w:b/>
          <w:bCs/>
          <w:i/>
          <w:iCs/>
          <w:color w:val="000000"/>
        </w:rPr>
        <w:t>TCM-assisted surgery</w:t>
      </w:r>
    </w:p>
    <w:p w14:paraId="6F4F27AB" w14:textId="77777777" w:rsidR="00912E0A" w:rsidRDefault="00CC36C8">
      <w:pPr>
        <w:spacing w:line="360" w:lineRule="auto"/>
        <w:jc w:val="both"/>
      </w:pPr>
      <w:r>
        <w:rPr>
          <w:rFonts w:ascii="Book Antiqua" w:eastAsia="Book Antiqua" w:hAnsi="Book Antiqua" w:cs="Book Antiqua"/>
          <w:color w:val="000000"/>
        </w:rPr>
        <w:t>While surgery is the mainstay of treatment for most GCs, most patients will suffer from spleen and stomach weakness and insufficient qi and blood after an invasive surgery. TCM therapies can strengthen the spleen and benefit qi, improve these symptoms, and reduce postoperative adverse reactions.</w:t>
      </w:r>
      <w:r w:rsidRPr="002B20CF">
        <w:rPr>
          <w:rFonts w:ascii="Book Antiqua" w:eastAsia="Book Antiqua" w:hAnsi="Book Antiqua" w:cs="Book Antiqua"/>
        </w:rPr>
        <w:t xml:space="preserve"> </w:t>
      </w:r>
      <w:r w:rsidRPr="002B20CF">
        <w:rPr>
          <w:rFonts w:ascii="Book Antiqua" w:eastAsia="宋体" w:hAnsi="Book Antiqua" w:cs="Book Antiqua" w:hint="eastAsia"/>
          <w:lang w:eastAsia="zh-CN"/>
        </w:rPr>
        <w:t>Yu</w:t>
      </w:r>
      <w:r w:rsidRPr="002B20CF">
        <w:rPr>
          <w:rFonts w:ascii="Book Antiqua" w:eastAsia="Book Antiqua" w:hAnsi="Book Antiqua" w:cs="Book Antiqua"/>
        </w:rPr>
        <w:t xml:space="preserve"> </w:t>
      </w:r>
      <w:r w:rsidRPr="002B20CF">
        <w:rPr>
          <w:rFonts w:ascii="Book Antiqua" w:eastAsia="Book Antiqua" w:hAnsi="Book Antiqua" w:cs="Book Antiqua"/>
          <w:i/>
          <w:iCs/>
        </w:rPr>
        <w:t xml:space="preserve">et </w:t>
      </w:r>
      <w:proofErr w:type="gramStart"/>
      <w:r w:rsidRPr="002B20CF">
        <w:rPr>
          <w:rFonts w:ascii="Book Antiqua" w:eastAsia="Book Antiqua" w:hAnsi="Book Antiqua" w:cs="Book Antiqua"/>
          <w:i/>
          <w:iCs/>
        </w:rPr>
        <w:t>al</w:t>
      </w:r>
      <w:r w:rsidRPr="002B20CF">
        <w:rPr>
          <w:rFonts w:ascii="Book Antiqua" w:eastAsia="Book Antiqua" w:hAnsi="Book Antiqua" w:cs="Book Antiqua"/>
          <w:szCs w:val="36"/>
          <w:vertAlign w:val="superscript"/>
        </w:rPr>
        <w:t>[</w:t>
      </w:r>
      <w:proofErr w:type="gramEnd"/>
      <w:r w:rsidRPr="002B20CF">
        <w:rPr>
          <w:rFonts w:ascii="Book Antiqua" w:eastAsia="Book Antiqua" w:hAnsi="Book Antiqua" w:cs="Book Antiqua"/>
          <w:szCs w:val="36"/>
          <w:vertAlign w:val="superscript"/>
        </w:rPr>
        <w:t>2</w:t>
      </w:r>
      <w:r w:rsidRPr="002B20CF">
        <w:rPr>
          <w:rFonts w:ascii="Book Antiqua" w:eastAsia="Book Antiqua" w:hAnsi="Book Antiqua" w:cs="Book Antiqua"/>
          <w:vertAlign w:val="superscript"/>
        </w:rPr>
        <w:t>8</w:t>
      </w:r>
      <w:r w:rsidRPr="002B20CF">
        <w:rPr>
          <w:rFonts w:ascii="Book Antiqua" w:eastAsia="Book Antiqua" w:hAnsi="Book Antiqua" w:cs="Book Antiqua"/>
          <w:szCs w:val="36"/>
          <w:vertAlign w:val="superscript"/>
        </w:rPr>
        <w:t>]</w:t>
      </w:r>
      <w:r>
        <w:rPr>
          <w:rFonts w:ascii="Book Antiqua" w:eastAsia="Book Antiqua" w:hAnsi="Book Antiqua" w:cs="Book Antiqua"/>
          <w:color w:val="000000"/>
        </w:rPr>
        <w:t xml:space="preserve"> divided 59 patients into observation group and control group. The control group received only the conventional nutrition support after surgery, and the observation group received nutrition support added with </w:t>
      </w:r>
      <w:proofErr w:type="spellStart"/>
      <w:r>
        <w:rPr>
          <w:rFonts w:ascii="Book Antiqua" w:eastAsia="Book Antiqua" w:hAnsi="Book Antiqua" w:cs="Book Antiqua"/>
          <w:color w:val="000000"/>
        </w:rPr>
        <w:t>Sijunzi</w:t>
      </w:r>
      <w:proofErr w:type="spellEnd"/>
      <w:r>
        <w:rPr>
          <w:rFonts w:ascii="Book Antiqua" w:eastAsia="Book Antiqua" w:hAnsi="Book Antiqua" w:cs="Book Antiqua"/>
          <w:color w:val="000000"/>
        </w:rPr>
        <w:t xml:space="preserve"> Decoction, which is composed of </w:t>
      </w:r>
      <w:proofErr w:type="spellStart"/>
      <w:r>
        <w:rPr>
          <w:rFonts w:ascii="Book Antiqua" w:eastAsia="Book Antiqua" w:hAnsi="Book Antiqua" w:cs="Book Antiqua"/>
          <w:color w:val="000000"/>
        </w:rPr>
        <w:t>Tangshen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Atractylodes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Poria</w:t>
      </w:r>
      <w:proofErr w:type="spellEnd"/>
      <w:r>
        <w:rPr>
          <w:rFonts w:ascii="Book Antiqua" w:eastAsia="Book Antiqua" w:hAnsi="Book Antiqua" w:cs="Book Antiqua"/>
          <w:color w:val="000000"/>
        </w:rPr>
        <w:t xml:space="preserve">, and Licorice. It was found that the levels of T cells and immunoglobulin G (IgG) in the </w:t>
      </w:r>
      <w:proofErr w:type="spellStart"/>
      <w:r>
        <w:rPr>
          <w:rFonts w:ascii="Book Antiqua" w:eastAsia="Book Antiqua" w:hAnsi="Book Antiqua" w:cs="Book Antiqua"/>
          <w:color w:val="000000"/>
        </w:rPr>
        <w:t>Sijunzi</w:t>
      </w:r>
      <w:proofErr w:type="spellEnd"/>
      <w:r>
        <w:rPr>
          <w:rFonts w:ascii="Book Antiqua" w:eastAsia="Book Antiqua" w:hAnsi="Book Antiqua" w:cs="Book Antiqua"/>
          <w:color w:val="000000"/>
        </w:rPr>
        <w:t xml:space="preserve"> Decoction group were significantly increased on the 10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postoperative day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Thus, </w:t>
      </w:r>
      <w:proofErr w:type="spellStart"/>
      <w:r>
        <w:rPr>
          <w:rFonts w:ascii="Book Antiqua" w:eastAsia="Book Antiqua" w:hAnsi="Book Antiqua" w:cs="Book Antiqua"/>
          <w:color w:val="000000"/>
        </w:rPr>
        <w:t>Sijunzi</w:t>
      </w:r>
      <w:proofErr w:type="spellEnd"/>
      <w:r>
        <w:rPr>
          <w:rFonts w:ascii="Book Antiqua" w:eastAsia="Book Antiqua" w:hAnsi="Book Antiqua" w:cs="Book Antiqua"/>
          <w:color w:val="000000"/>
        </w:rPr>
        <w:t xml:space="preserve"> Decoction, a TCM prescription for strengthening the spleen and nourishing qi, can correct malnutrition in GC patients after surgery and improve humoral and cellular immune functions. Previously, Yu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vertAlign w:val="superscript"/>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rPr>
        <w:t xml:space="preserve"> and Peng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30</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compared the plasma total protein, albumin, and gastrointestinal function recovery among GC patients receiving different postoperative nutritional support and reached a </w:t>
      </w:r>
      <w:r>
        <w:rPr>
          <w:rFonts w:ascii="Book Antiqua" w:eastAsia="Book Antiqua" w:hAnsi="Book Antiqua" w:cs="Book Antiqua"/>
          <w:color w:val="000000"/>
        </w:rPr>
        <w:lastRenderedPageBreak/>
        <w:t>similar conclusion that the use of a TCM prescription (</w:t>
      </w:r>
      <w:proofErr w:type="spellStart"/>
      <w:r>
        <w:rPr>
          <w:rFonts w:ascii="Book Antiqua" w:eastAsia="Book Antiqua" w:hAnsi="Book Antiqua" w:cs="Book Antiqua"/>
          <w:color w:val="000000"/>
        </w:rPr>
        <w:t>Qihuang</w:t>
      </w:r>
      <w:proofErr w:type="spellEnd"/>
      <w:r>
        <w:rPr>
          <w:rFonts w:ascii="Book Antiqua" w:eastAsia="Book Antiqua" w:hAnsi="Book Antiqua" w:cs="Book Antiqua"/>
          <w:color w:val="000000"/>
        </w:rPr>
        <w:t xml:space="preserve"> No. 1) in the early postoperative period could promote gastrointestinal motility, stimulate the recovery of digestive function, and improve the body's cellular and immune functions, thereby exerting an inhibitory effect on tumors. In 2020,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used </w:t>
      </w:r>
      <w:proofErr w:type="spellStart"/>
      <w:r>
        <w:rPr>
          <w:rFonts w:ascii="Book Antiqua" w:eastAsia="Book Antiqua" w:hAnsi="Book Antiqua" w:cs="Book Antiqua"/>
          <w:color w:val="000000"/>
        </w:rPr>
        <w:t>Huangqi</w:t>
      </w:r>
      <w:proofErr w:type="spellEnd"/>
      <w:r>
        <w:rPr>
          <w:rFonts w:ascii="Book Antiqua" w:eastAsia="Book Antiqua" w:hAnsi="Book Antiqua" w:cs="Book Antiqua"/>
          <w:color w:val="000000"/>
        </w:rPr>
        <w:t xml:space="preserve"> Jianzhong Decoction in postoperative patients and compared its efficacy with that by conventional treatment in terms of gastrointestinal function recovery time, total TCM symptom score, patient albumin level, and health and economic indicators. The differences in these four indicators were all statistically significant. The </w:t>
      </w:r>
      <w:proofErr w:type="spellStart"/>
      <w:r>
        <w:rPr>
          <w:rFonts w:ascii="Book Antiqua" w:eastAsia="Book Antiqua" w:hAnsi="Book Antiqua" w:cs="Book Antiqua"/>
          <w:color w:val="000000"/>
        </w:rPr>
        <w:t>Huangqi</w:t>
      </w:r>
      <w:proofErr w:type="spellEnd"/>
      <w:r>
        <w:rPr>
          <w:rFonts w:ascii="Book Antiqua" w:eastAsia="Book Antiqua" w:hAnsi="Book Antiqua" w:cs="Book Antiqua"/>
          <w:color w:val="000000"/>
        </w:rPr>
        <w:t xml:space="preserve"> Jianzhong Decoction group recovered faster in gastrointestinal function, had a higher total TCM symptom score and a higher level of albumin on the fifth postoperative day, and it was more economical with lower hospitalization expenses</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vertAlign w:val="superscript"/>
        </w:rPr>
        <w:t>31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p>
    <w:p w14:paraId="4AB1B2BF" w14:textId="77777777" w:rsidR="00912E0A" w:rsidRDefault="00912E0A">
      <w:pPr>
        <w:spacing w:line="360" w:lineRule="auto"/>
        <w:jc w:val="both"/>
        <w:rPr>
          <w:rFonts w:ascii="Book Antiqua" w:eastAsia="Book Antiqua" w:hAnsi="Book Antiqua" w:cs="Book Antiqua"/>
          <w:b/>
          <w:bCs/>
          <w:i/>
          <w:iCs/>
          <w:color w:val="000000"/>
        </w:rPr>
      </w:pPr>
    </w:p>
    <w:p w14:paraId="1E232B52" w14:textId="77777777" w:rsidR="00912E0A" w:rsidRDefault="00CC36C8">
      <w:pPr>
        <w:spacing w:line="360" w:lineRule="auto"/>
        <w:jc w:val="both"/>
      </w:pPr>
      <w:r>
        <w:rPr>
          <w:rFonts w:ascii="Book Antiqua" w:eastAsia="Book Antiqua" w:hAnsi="Book Antiqua" w:cs="Book Antiqua"/>
          <w:b/>
          <w:bCs/>
          <w:i/>
          <w:iCs/>
          <w:color w:val="000000"/>
        </w:rPr>
        <w:t>TCM-assisted chemotherapy</w:t>
      </w:r>
    </w:p>
    <w:p w14:paraId="4641ABC6" w14:textId="77777777" w:rsidR="00912E0A" w:rsidRDefault="00CC36C8">
      <w:pPr>
        <w:spacing w:line="360" w:lineRule="auto"/>
        <w:jc w:val="both"/>
      </w:pPr>
      <w:r>
        <w:rPr>
          <w:rFonts w:ascii="Book Antiqua" w:eastAsia="Book Antiqua" w:hAnsi="Book Antiqua" w:cs="Book Antiqua"/>
          <w:color w:val="000000"/>
        </w:rPr>
        <w:t xml:space="preserve">For modern medicine, chemotherapy is a major treatment for most cancers, especially GC. From the perspective of TCM, however, chemotherapy for cancer is a method of "fighting poison with poison", which produces major toxicities, leading to qi and blood deficiencies in spleen and stomach and even affecting liver, kidney, and bone marrow. Therefore, many researchers have tried to integrate TCM therapies with chemotherapy as TCM can invigorate the blood and qi, strengthen the spleen and stomach, and nourish the liver and kidney, thus alleviating the toxicities and side effects of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The selection of treatment methods for patients with advanced gastric cancer must be based on the patient's physical condition, disease severity, and disease stage. The combination of traditional Chinese and Western medicine adds Chinese medicine for boosting immunity to the chemotherapy regimen, which can improve the patient's immune function, inhibit cancer cells, and enhance the anti-cancer ability, and the curative effect is more significant</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analyzed the data of 205 patients who were treated during the period from 2001 to 2018. Compared with the control group (use of conventional chemotherapy drugs), the TCM group (adding heterophylly </w:t>
      </w:r>
      <w:proofErr w:type="spellStart"/>
      <w:r>
        <w:rPr>
          <w:rFonts w:ascii="Book Antiqua" w:eastAsia="Book Antiqua" w:hAnsi="Book Antiqua" w:cs="Book Antiqua"/>
          <w:color w:val="000000"/>
        </w:rPr>
        <w:t>falsestarwort</w:t>
      </w:r>
      <w:proofErr w:type="spellEnd"/>
      <w:r>
        <w:rPr>
          <w:rFonts w:ascii="Book Antiqua" w:eastAsia="Book Antiqua" w:hAnsi="Book Antiqua" w:cs="Book Antiqua"/>
          <w:color w:val="000000"/>
        </w:rPr>
        <w:t xml:space="preserve"> root, fried </w:t>
      </w:r>
      <w:proofErr w:type="spellStart"/>
      <w:r>
        <w:rPr>
          <w:rFonts w:ascii="Book Antiqua" w:eastAsia="Book Antiqua" w:hAnsi="Book Antiqua" w:cs="Book Antiqua"/>
          <w:i/>
          <w:iCs/>
          <w:color w:val="000000"/>
        </w:rPr>
        <w:t>Atractylodes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Poria</w:t>
      </w:r>
      <w:proofErr w:type="spellEnd"/>
      <w:r>
        <w:rPr>
          <w:rFonts w:ascii="Book Antiqua" w:eastAsia="Book Antiqua" w:hAnsi="Book Antiqua" w:cs="Book Antiqua"/>
          <w:color w:val="000000"/>
        </w:rPr>
        <w:t xml:space="preserve">, and immature tangerine peel based on the </w:t>
      </w:r>
      <w:r>
        <w:rPr>
          <w:rFonts w:ascii="Book Antiqua" w:eastAsia="Book Antiqua" w:hAnsi="Book Antiqua" w:cs="Book Antiqua"/>
          <w:color w:val="000000"/>
        </w:rPr>
        <w:lastRenderedPageBreak/>
        <w:t xml:space="preserve">drugs used in the control group) had significantly longer median survival (21.271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10.849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without adverse reactions related to TCM treatment. Thus, the safety and tolerance of the TCM therapy were good. The authors concluded that spleen-strengthening TCM combined with oxaliplatin and fluorouracil could improve the long-term survival in patients with advanced GC. Pan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also demonstrated that adding TCM prescriptions during chemotherapy significantly improved the overall survival and quality of life in GC patients.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believe that the main purpose of chemotherapy for advanced gastric cancer is to relieve symptoms, but due to many adverse reactions, and traditional Chinese medicine can alleviate these negative symptoms, it is necessary to treat advanced gastric cancer with integrated traditional Chinese and Western medicine. In the process of treatment, the application of traditional Chinese medicine should be as early as possible, and increasing "stomach qi" is the key to anti-cancer, because traditional medicine believes that "with a share of stomach qi, there is a share of vitality".</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treated the syndrome of qi and blood deficiency in elderly patients with advanced GC using </w:t>
      </w:r>
      <w:proofErr w:type="spellStart"/>
      <w:r>
        <w:rPr>
          <w:rFonts w:ascii="Book Antiqua" w:eastAsia="Book Antiqua" w:hAnsi="Book Antiqua" w:cs="Book Antiqua"/>
          <w:color w:val="000000"/>
        </w:rPr>
        <w:t>Biejia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Huajian</w:t>
      </w:r>
      <w:proofErr w:type="spellEnd"/>
      <w:r>
        <w:rPr>
          <w:rFonts w:ascii="Book Antiqua" w:eastAsia="Book Antiqua" w:hAnsi="Book Antiqua" w:cs="Book Antiqua"/>
          <w:color w:val="000000"/>
        </w:rPr>
        <w:t xml:space="preserve"> Decoction combined with Tegafur (S-1). Compared with the control group (S-1 capsules alone), the combination group had significantly better efficacy. For patients with advanced GC, the combined therapy achieved a good short-term therapeutic effect, delayed disease progression, and improved the quality of life. In addition, it had a protective effect on leukocytes and gastrointestinal tract in patients with qi-blood deficiency caused by the advanced GC, thus reducing the treatment-related toxicities. The combinations of surgery, chemotherapy, and TCM therapy may also be valuable. Postoperative patients have weakened disease resistance, which will be further decreased after the use of postoperative chemotherapy. The TCM therapies for supporting the vital qi and eliminating evils, when used in combination with chemotherapy, can significantly improve the body's immunity and reduce the chemotherapy-related toxicities while effectively fighting against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vertAlign w:val="superscript"/>
        </w:rPr>
        <w:t>8</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p>
    <w:p w14:paraId="6067B39A" w14:textId="77777777" w:rsidR="00912E0A" w:rsidRDefault="00912E0A">
      <w:pPr>
        <w:spacing w:line="360" w:lineRule="auto"/>
        <w:jc w:val="both"/>
        <w:rPr>
          <w:rFonts w:ascii="Book Antiqua" w:eastAsia="Book Antiqua" w:hAnsi="Book Antiqua" w:cs="Book Antiqua"/>
          <w:b/>
          <w:bCs/>
          <w:i/>
          <w:iCs/>
          <w:color w:val="000000"/>
        </w:rPr>
      </w:pPr>
    </w:p>
    <w:p w14:paraId="056211A3" w14:textId="77777777" w:rsidR="00912E0A" w:rsidRDefault="00CC36C8">
      <w:pPr>
        <w:spacing w:line="360" w:lineRule="auto"/>
        <w:jc w:val="both"/>
      </w:pPr>
      <w:r>
        <w:rPr>
          <w:rFonts w:ascii="Book Antiqua" w:eastAsia="Book Antiqua" w:hAnsi="Book Antiqua" w:cs="Book Antiqua"/>
          <w:b/>
          <w:bCs/>
          <w:i/>
          <w:iCs/>
          <w:color w:val="000000"/>
        </w:rPr>
        <w:t>TCM-assisted interventional therapy</w:t>
      </w:r>
    </w:p>
    <w:p w14:paraId="1E4B42E7" w14:textId="77777777" w:rsidR="00912E0A" w:rsidRDefault="00CC36C8">
      <w:pPr>
        <w:spacing w:line="360" w:lineRule="auto"/>
        <w:jc w:val="both"/>
      </w:pPr>
      <w:r>
        <w:rPr>
          <w:rFonts w:ascii="Book Antiqua" w:eastAsia="Book Antiqua" w:hAnsi="Book Antiqua" w:cs="Book Antiqua"/>
          <w:color w:val="000000"/>
        </w:rPr>
        <w:lastRenderedPageBreak/>
        <w:t xml:space="preserve">Due to the scarcity of medical resources in China, most of the GC patients are diagnosed in the advanced stages, and surgery can cause severe damage to the patients. In recent years, with the advances in medical technology, interventional therapy is increasingly accepted by physicians and patients as a less invasive technique with fewer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role of TCM in interventional therapy has been explored. In 2010, Xu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confirmed that, compared with interventional chemotherapy (oxaliplatin, 5-fluorouracil, and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alone, the supplementation with </w:t>
      </w:r>
      <w:proofErr w:type="spellStart"/>
      <w:r>
        <w:rPr>
          <w:rFonts w:ascii="Book Antiqua" w:eastAsia="Book Antiqua" w:hAnsi="Book Antiqua" w:cs="Book Antiqua"/>
          <w:color w:val="000000"/>
        </w:rPr>
        <w:t>Shenyi</w:t>
      </w:r>
      <w:proofErr w:type="spellEnd"/>
      <w:r>
        <w:rPr>
          <w:rFonts w:ascii="Book Antiqua" w:eastAsia="Book Antiqua" w:hAnsi="Book Antiqua" w:cs="Book Antiqua"/>
          <w:color w:val="000000"/>
        </w:rPr>
        <w:t xml:space="preserve"> Jianzhong Decoction (which is composed of </w:t>
      </w:r>
      <w:proofErr w:type="spellStart"/>
      <w:r>
        <w:rPr>
          <w:rFonts w:ascii="Book Antiqua" w:eastAsia="Book Antiqua" w:hAnsi="Book Antiqua" w:cs="Book Antiqua"/>
          <w:color w:val="000000"/>
        </w:rPr>
        <w:t>Tangshen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coix</w:t>
      </w:r>
      <w:proofErr w:type="spellEnd"/>
      <w:r>
        <w:rPr>
          <w:rFonts w:ascii="Book Antiqua" w:eastAsia="Book Antiqua" w:hAnsi="Book Antiqua" w:cs="Book Antiqua"/>
          <w:color w:val="000000"/>
        </w:rPr>
        <w:t xml:space="preserve"> seed, </w:t>
      </w:r>
      <w:proofErr w:type="spellStart"/>
      <w:r>
        <w:rPr>
          <w:rFonts w:ascii="Book Antiqua" w:eastAsia="Book Antiqua" w:hAnsi="Book Antiqua" w:cs="Book Antiqua"/>
          <w:color w:val="000000"/>
        </w:rPr>
        <w:t>Atractylodes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Zedoray</w:t>
      </w:r>
      <w:proofErr w:type="spellEnd"/>
      <w:r>
        <w:rPr>
          <w:rFonts w:ascii="Book Antiqua" w:eastAsia="Book Antiqua" w:hAnsi="Book Antiqua" w:cs="Book Antiqua"/>
          <w:color w:val="000000"/>
        </w:rPr>
        <w:t xml:space="preserve"> rhizome, cassia twig, debark peony root, Salvia </w:t>
      </w:r>
      <w:proofErr w:type="spellStart"/>
      <w:r>
        <w:rPr>
          <w:rFonts w:ascii="Book Antiqua" w:eastAsia="Book Antiqua" w:hAnsi="Book Antiqua" w:cs="Book Antiqua"/>
          <w:color w:val="000000"/>
        </w:rPr>
        <w:t>chinensia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Benth</w:t>
      </w:r>
      <w:proofErr w:type="spellEnd"/>
      <w:r>
        <w:rPr>
          <w:rFonts w:ascii="Book Antiqua" w:eastAsia="Book Antiqua" w:hAnsi="Book Antiqua" w:cs="Book Antiqua"/>
          <w:color w:val="000000"/>
        </w:rPr>
        <w:t xml:space="preserve">, garden balsam seed, and Radix </w:t>
      </w:r>
      <w:proofErr w:type="spellStart"/>
      <w:r>
        <w:rPr>
          <w:rFonts w:ascii="Book Antiqua" w:eastAsia="Book Antiqua" w:hAnsi="Book Antiqua" w:cs="Book Antiqua"/>
          <w:color w:val="000000"/>
        </w:rPr>
        <w:t>Glycyrrhizae</w:t>
      </w:r>
      <w:proofErr w:type="spellEnd"/>
      <w:r>
        <w:rPr>
          <w:rFonts w:ascii="Book Antiqua" w:eastAsia="Book Antiqua" w:hAnsi="Book Antiqua" w:cs="Book Antiqua"/>
          <w:color w:val="000000"/>
        </w:rPr>
        <w:t xml:space="preserve">) significantly improved the </w:t>
      </w:r>
      <w:proofErr w:type="spellStart"/>
      <w:r>
        <w:rPr>
          <w:rFonts w:ascii="Book Antiqua" w:eastAsia="Book Antiqua" w:hAnsi="Book Antiqua" w:cs="Book Antiqua"/>
          <w:color w:val="000000"/>
        </w:rPr>
        <w:t>Karnofsky</w:t>
      </w:r>
      <w:proofErr w:type="spellEnd"/>
      <w:r>
        <w:rPr>
          <w:rFonts w:ascii="Book Antiqua" w:eastAsia="Book Antiqua" w:hAnsi="Book Antiqua" w:cs="Book Antiqua"/>
          <w:color w:val="000000"/>
        </w:rPr>
        <w:t xml:space="preserve"> performance score and quality of life and relieved abdominal distension, anorexia, fatigue, stomach pain, and other symptoms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in addition, the combination reduced toxic and side effects and prevented postoperative tumor recurrence. During the hepatic artery interventional therapy for liver metastases from GC, the combination with </w:t>
      </w:r>
      <w:proofErr w:type="spellStart"/>
      <w:r>
        <w:rPr>
          <w:rFonts w:ascii="Book Antiqua" w:eastAsia="Book Antiqua" w:hAnsi="Book Antiqua" w:cs="Book Antiqua"/>
          <w:color w:val="000000"/>
        </w:rPr>
        <w:t>Sijunzi</w:t>
      </w:r>
      <w:proofErr w:type="spellEnd"/>
      <w:r>
        <w:rPr>
          <w:rFonts w:ascii="Book Antiqua" w:eastAsia="Book Antiqua" w:hAnsi="Book Antiqua" w:cs="Book Antiqua"/>
          <w:color w:val="000000"/>
        </w:rPr>
        <w:t xml:space="preserve"> Decoction could improve immune function, promote gastrointestinal motility, reduce adverse reactions, and improve the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48526398" w14:textId="77777777" w:rsidR="00912E0A" w:rsidRDefault="00912E0A">
      <w:pPr>
        <w:spacing w:line="360" w:lineRule="auto"/>
        <w:jc w:val="both"/>
        <w:rPr>
          <w:rFonts w:ascii="Book Antiqua" w:eastAsia="Book Antiqua" w:hAnsi="Book Antiqua" w:cs="Book Antiqua"/>
          <w:b/>
          <w:bCs/>
          <w:i/>
          <w:iCs/>
          <w:color w:val="000000"/>
        </w:rPr>
      </w:pPr>
    </w:p>
    <w:p w14:paraId="1BC3A998" w14:textId="77777777" w:rsidR="00912E0A" w:rsidRDefault="00CC36C8">
      <w:pPr>
        <w:spacing w:line="360" w:lineRule="auto"/>
        <w:jc w:val="both"/>
      </w:pPr>
      <w:r>
        <w:rPr>
          <w:rFonts w:ascii="Book Antiqua" w:eastAsia="Book Antiqua" w:hAnsi="Book Antiqua" w:cs="Book Antiqua"/>
          <w:b/>
          <w:bCs/>
          <w:i/>
          <w:iCs/>
          <w:color w:val="000000"/>
        </w:rPr>
        <w:t>TCM-assisted molecularly-targeted therapies</w:t>
      </w:r>
    </w:p>
    <w:p w14:paraId="3C4DEADC" w14:textId="77777777" w:rsidR="00912E0A" w:rsidRDefault="00CC36C8">
      <w:pPr>
        <w:spacing w:line="360" w:lineRule="auto"/>
        <w:jc w:val="both"/>
      </w:pPr>
      <w:r>
        <w:rPr>
          <w:rFonts w:ascii="Book Antiqua" w:eastAsia="Book Antiqua" w:hAnsi="Book Antiqua" w:cs="Book Antiqua"/>
          <w:color w:val="000000"/>
        </w:rPr>
        <w:t xml:space="preserve">Molecularly-targeted therapy (MTT) has developed rapidly in recent years and has become an important treatment option for many tumors. By binding to the specific targets of tumor cells, MTT drugs can control apoptosis of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is a commonly used MTT drug for the treatment of GC; however, it has many adverse effects such as hypertension, proteinuria, skin damage, blood toxicity, and gastrointestinal reactions. </w:t>
      </w:r>
      <w:proofErr w:type="spellStart"/>
      <w:r>
        <w:rPr>
          <w:rFonts w:ascii="Book Antiqua" w:eastAsia="Book Antiqua" w:hAnsi="Book Antiqua" w:cs="Book Antiqua"/>
          <w:color w:val="000000"/>
        </w:rPr>
        <w:t>Tiaowei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Hexue</w:t>
      </w:r>
      <w:proofErr w:type="spellEnd"/>
      <w:r>
        <w:rPr>
          <w:rFonts w:ascii="Book Antiqua" w:eastAsia="Book Antiqua" w:hAnsi="Book Antiqua" w:cs="Book Antiqua"/>
          <w:color w:val="000000"/>
        </w:rPr>
        <w:t xml:space="preserve"> Decoction could enhance the anti-tumor effect of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and meanwhile alleviate the above-mentioned adverse </w:t>
      </w:r>
      <w:proofErr w:type="gramStart"/>
      <w:r>
        <w:rPr>
          <w:rFonts w:ascii="Book Antiqua" w:eastAsia="Book Antiqua" w:hAnsi="Book Antiqua" w:cs="Book Antiqua"/>
          <w:color w:val="000000"/>
        </w:rPr>
        <w:t>reactions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highlighting the advantage of TCM therapies in removing toxicities. In addition,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can also be combined with </w:t>
      </w:r>
      <w:proofErr w:type="spellStart"/>
      <w:r>
        <w:rPr>
          <w:rFonts w:ascii="Book Antiqua" w:eastAsia="Book Antiqua" w:hAnsi="Book Antiqua" w:cs="Book Antiqua"/>
          <w:color w:val="000000"/>
        </w:rPr>
        <w:t>Chaihu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Guizhi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Ganjiang</w:t>
      </w:r>
      <w:proofErr w:type="spellEnd"/>
      <w:r>
        <w:rPr>
          <w:rFonts w:ascii="Book Antiqua" w:eastAsia="Book Antiqua" w:hAnsi="Book Antiqua" w:cs="Book Antiqua"/>
          <w:color w:val="000000"/>
        </w:rPr>
        <w:t xml:space="preserve"> Decoction in the treatment of advanced GC. Compared with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monotherapy, the combined treatments significantly improved the clinical symptoms and reduced the incidence of adverse </w:t>
      </w:r>
      <w:r>
        <w:rPr>
          <w:rFonts w:ascii="Book Antiqua" w:eastAsia="Book Antiqua" w:hAnsi="Book Antiqua" w:cs="Book Antiqua"/>
          <w:color w:val="000000"/>
        </w:rPr>
        <w:lastRenderedPageBreak/>
        <w:t xml:space="preserve">reactions, thus improving the physical status and quality of life of GC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2014, Wilke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found that ramucirumab combined with paclitaxel prolonged survival in patients with advanced GC, providing strong evidence for the combination of TCM therapies with targeted therapy.</w:t>
      </w:r>
    </w:p>
    <w:p w14:paraId="1437CE12" w14:textId="77777777" w:rsidR="00912E0A" w:rsidRDefault="00912E0A">
      <w:pPr>
        <w:spacing w:line="360" w:lineRule="auto"/>
        <w:jc w:val="both"/>
      </w:pPr>
    </w:p>
    <w:p w14:paraId="3BE93B57" w14:textId="77777777" w:rsidR="00912E0A" w:rsidRDefault="00CC36C8">
      <w:pPr>
        <w:spacing w:line="360" w:lineRule="auto"/>
        <w:jc w:val="both"/>
      </w:pPr>
      <w:r>
        <w:rPr>
          <w:rFonts w:ascii="Book Antiqua" w:eastAsia="Book Antiqua" w:hAnsi="Book Antiqua" w:cs="Book Antiqua"/>
          <w:b/>
          <w:caps/>
          <w:color w:val="000000"/>
          <w:u w:val="single"/>
        </w:rPr>
        <w:t>CONCLUSION</w:t>
      </w:r>
    </w:p>
    <w:p w14:paraId="7D965849" w14:textId="77777777" w:rsidR="00912E0A" w:rsidRDefault="00CC36C8">
      <w:pPr>
        <w:spacing w:line="360" w:lineRule="auto"/>
        <w:jc w:val="both"/>
      </w:pPr>
      <w:r>
        <w:rPr>
          <w:rFonts w:ascii="Book Antiqua" w:eastAsia="Book Antiqua" w:hAnsi="Book Antiqua" w:cs="Book Antiqua"/>
          <w:color w:val="000000"/>
        </w:rPr>
        <w:t>The past decades have witnessed major progress in the treatment of cancers using surgery, chemotherapy, radiotherapy, MTT, immunotherapy, and other methods. However, each single therapy has its limitations and is associated with many adverse reactions. In recent years, with the tremendous efforts in the popularization of TCM in China, TCM has increasingly been applied in clinical settings. The combinations of TCM therapies with the modern treatments can, to a certain extent, improve the therapeutic effects and reduce the adverse reactions caused by modern medical technology. However, there is still a lack of understanding of TCM, and the value of ITCWM in the treatment of GC needs to be further explored in large-scale clinical trials.</w:t>
      </w:r>
    </w:p>
    <w:p w14:paraId="0BC5E701" w14:textId="77777777" w:rsidR="00912E0A" w:rsidRDefault="00912E0A">
      <w:pPr>
        <w:spacing w:line="360" w:lineRule="auto"/>
        <w:jc w:val="both"/>
      </w:pPr>
    </w:p>
    <w:p w14:paraId="423BB5DB" w14:textId="77777777" w:rsidR="00912E0A" w:rsidRDefault="00CC36C8">
      <w:pPr>
        <w:spacing w:line="360" w:lineRule="auto"/>
        <w:jc w:val="both"/>
      </w:pPr>
      <w:r>
        <w:rPr>
          <w:rFonts w:ascii="Book Antiqua" w:eastAsia="Book Antiqua" w:hAnsi="Book Antiqua" w:cs="Book Antiqua"/>
          <w:b/>
          <w:color w:val="000000"/>
        </w:rPr>
        <w:t>REFERENCES</w:t>
      </w:r>
    </w:p>
    <w:p w14:paraId="07BC57A5" w14:textId="77777777" w:rsidR="00912E0A" w:rsidRDefault="00CC36C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color w:val="000000"/>
        </w:rPr>
        <w:t xml:space="preserve">International Agency for Research on Cancer. </w:t>
      </w:r>
      <w:r>
        <w:rPr>
          <w:rFonts w:ascii="Book Antiqua" w:eastAsia="Book Antiqua" w:hAnsi="Book Antiqua" w:cs="Book Antiqua"/>
          <w:color w:val="000000"/>
        </w:rPr>
        <w:t xml:space="preserve">Latest global cancer data: Cancer burden rises to 19.3 million new cases and 10.0 million cancer deaths in 2020. 2020 Available from: </w:t>
      </w:r>
      <w:hyperlink r:id="rId6" w:history="1">
        <w:r>
          <w:rPr>
            <w:rStyle w:val="ad"/>
            <w:rFonts w:ascii="Book Antiqua" w:eastAsia="Book Antiqua" w:hAnsi="Book Antiqua" w:cs="Book Antiqua"/>
          </w:rPr>
          <w:t>https://www.iarc.who.int/news-events/latest-global-cancer-data-cancer-burden-rises-to-19-3-million-new-cases-and-10-0-million-cancer-deaths-in-2020/</w:t>
        </w:r>
      </w:hyperlink>
      <w:r>
        <w:rPr>
          <w:rFonts w:ascii="Book Antiqua" w:eastAsia="Book Antiqua" w:hAnsi="Book Antiqua" w:cs="Book Antiqua"/>
          <w:color w:val="000000"/>
        </w:rPr>
        <w:t xml:space="preserve"> </w:t>
      </w:r>
    </w:p>
    <w:p w14:paraId="5F7B1A8C" w14:textId="77777777" w:rsidR="00912E0A" w:rsidRDefault="00CC36C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Wagner AD</w:t>
      </w:r>
      <w:r>
        <w:rPr>
          <w:rFonts w:ascii="Book Antiqua" w:eastAsia="Book Antiqua" w:hAnsi="Book Antiqua" w:cs="Book Antiqua"/>
          <w:color w:val="000000"/>
        </w:rPr>
        <w:t xml:space="preserve">, Syn NL, </w:t>
      </w:r>
      <w:proofErr w:type="spellStart"/>
      <w:r>
        <w:rPr>
          <w:rFonts w:ascii="Book Antiqua" w:eastAsia="Book Antiqua" w:hAnsi="Book Antiqua" w:cs="Book Antiqua"/>
          <w:color w:val="000000"/>
        </w:rPr>
        <w:t>Moehler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Grothe</w:t>
      </w:r>
      <w:proofErr w:type="spellEnd"/>
      <w:r>
        <w:rPr>
          <w:rFonts w:ascii="Book Antiqua" w:eastAsia="Book Antiqua" w:hAnsi="Book Antiqua" w:cs="Book Antiqua"/>
          <w:color w:val="000000"/>
        </w:rPr>
        <w:t xml:space="preserve"> W, Yong WP, Tai BC, Ho J, </w:t>
      </w:r>
      <w:proofErr w:type="spellStart"/>
      <w:r>
        <w:rPr>
          <w:rFonts w:ascii="Book Antiqua" w:eastAsia="Book Antiqua" w:hAnsi="Book Antiqua" w:cs="Book Antiqua"/>
          <w:color w:val="000000"/>
        </w:rPr>
        <w:t>Unverzagt</w:t>
      </w:r>
      <w:proofErr w:type="spellEnd"/>
      <w:r>
        <w:rPr>
          <w:rFonts w:ascii="Book Antiqua" w:eastAsia="Book Antiqua" w:hAnsi="Book Antiqua" w:cs="Book Antiqua"/>
          <w:color w:val="000000"/>
        </w:rPr>
        <w:t xml:space="preserve"> S. Chemotherapy for advanced gastric cancer.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CD004064 [PMID: 28850174 DOI: 10.1002/14651858.CD004064.pub4]</w:t>
      </w:r>
    </w:p>
    <w:p w14:paraId="10B66340" w14:textId="77777777" w:rsidR="00912E0A" w:rsidRDefault="00CC36C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W</w:t>
      </w:r>
      <w:r>
        <w:rPr>
          <w:rFonts w:ascii="Book Antiqua" w:eastAsia="Book Antiqua" w:hAnsi="Book Antiqua" w:cs="Book Antiqua"/>
          <w:color w:val="000000"/>
        </w:rPr>
        <w:t xml:space="preserve">, Zheng C, Fang C, Li 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Lin J, Zhan Y, Li W, Chen Y, Sun X, Xu D, Li Y, Huang C, Zhou Z. Time trends of clinicopathologic features and surgical treatment for gastric cancer: Results from 2 high-volume institutions in southern China.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2015; </w:t>
      </w:r>
      <w:r>
        <w:rPr>
          <w:rFonts w:ascii="Book Antiqua" w:eastAsia="Book Antiqua" w:hAnsi="Book Antiqua" w:cs="Book Antiqua"/>
          <w:b/>
          <w:bCs/>
          <w:color w:val="000000"/>
        </w:rPr>
        <w:t>158</w:t>
      </w:r>
      <w:r>
        <w:rPr>
          <w:rFonts w:ascii="Book Antiqua" w:eastAsia="Book Antiqua" w:hAnsi="Book Antiqua" w:cs="Book Antiqua"/>
          <w:color w:val="000000"/>
        </w:rPr>
        <w:t>: 1590-1597 [PMID: 26210225 DOI: 10.1016/j.surg.2015.04.038]</w:t>
      </w:r>
    </w:p>
    <w:p w14:paraId="400A416D" w14:textId="77777777" w:rsidR="00912E0A" w:rsidRDefault="00CC36C8">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Song Z</w:t>
      </w:r>
      <w:r>
        <w:rPr>
          <w:rFonts w:ascii="Book Antiqua" w:eastAsia="Book Antiqua" w:hAnsi="Book Antiqua" w:cs="Book Antiqua"/>
          <w:color w:val="000000"/>
        </w:rPr>
        <w:t xml:space="preserve">, Wu Y, Yang J, Yang D, Fang X. Progress in the treatment of advanced gastric cancer.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1010428317714626 [PMID: 28671042 DOI: 10.1177/1010428317714626]</w:t>
      </w:r>
    </w:p>
    <w:p w14:paraId="647CCEC2" w14:textId="77777777" w:rsidR="00912E0A" w:rsidRDefault="00CC36C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Huang LP</w:t>
      </w:r>
      <w:r>
        <w:rPr>
          <w:rFonts w:ascii="Book Antiqua" w:eastAsia="Book Antiqua" w:hAnsi="Book Antiqua" w:cs="Book Antiqua"/>
          <w:color w:val="000000"/>
        </w:rPr>
        <w:t xml:space="preserve">, Yu D, Li H, Yang JK. A brief discussion on Professor Yang </w:t>
      </w:r>
      <w:proofErr w:type="spellStart"/>
      <w:r>
        <w:rPr>
          <w:rFonts w:ascii="Book Antiqua" w:eastAsia="Book Antiqua" w:hAnsi="Book Antiqua" w:cs="Book Antiqua"/>
          <w:color w:val="000000"/>
        </w:rPr>
        <w:t>Jinkun's</w:t>
      </w:r>
      <w:proofErr w:type="spellEnd"/>
      <w:r>
        <w:rPr>
          <w:rFonts w:ascii="Book Antiqua" w:eastAsia="Book Antiqua" w:hAnsi="Book Antiqua" w:cs="Book Antiqua"/>
          <w:color w:val="000000"/>
        </w:rPr>
        <w:t xml:space="preserve"> clinical experience in the treatment of gastric cancer. </w:t>
      </w:r>
      <w:r>
        <w:rPr>
          <w:rFonts w:ascii="Book Antiqua" w:eastAsia="Book Antiqua" w:hAnsi="Book Antiqua" w:cs="Book Antiqua"/>
          <w:i/>
          <w:iCs/>
          <w:color w:val="000000"/>
        </w:rPr>
        <w:t xml:space="preserve">Zhejiang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747-751 [DOI: 10.16466/j.issn1005-5509.2017.09.010]</w:t>
      </w:r>
    </w:p>
    <w:p w14:paraId="2314D25A" w14:textId="77777777" w:rsidR="00912E0A" w:rsidRDefault="00CC36C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Zhao AG</w:t>
      </w:r>
      <w:r>
        <w:rPr>
          <w:rFonts w:ascii="Book Antiqua" w:eastAsia="Book Antiqua" w:hAnsi="Book Antiqua" w:cs="Book Antiqua"/>
          <w:color w:val="000000"/>
        </w:rPr>
        <w:t xml:space="preserve">, Yang JK, Zheng J, Shen KP, Han YY, Gu Y, Zhou H, Zhu YJ. A study on the correlation between spleen deficiency and the occurrence and development of gastric cancer. </w:t>
      </w:r>
      <w:r>
        <w:rPr>
          <w:rFonts w:ascii="Book Antiqua" w:eastAsia="Book Antiqua" w:hAnsi="Book Antiqua" w:cs="Book Antiqua"/>
          <w:i/>
          <w:iCs/>
          <w:color w:val="000000"/>
        </w:rPr>
        <w:t xml:space="preserve">Shanghai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5</w:t>
      </w:r>
      <w:r>
        <w:rPr>
          <w:rFonts w:ascii="Book Antiqua" w:eastAsia="Book Antiqua" w:hAnsi="Book Antiqua" w:cs="Book Antiqua"/>
          <w:color w:val="000000"/>
        </w:rPr>
        <w:t>: 10-12 [DOI: 10.16305/j.1007-1334.1998.05.005]</w:t>
      </w:r>
    </w:p>
    <w:p w14:paraId="70D6936B" w14:textId="77777777" w:rsidR="00912E0A" w:rsidRDefault="00CC36C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Wei PK</w:t>
      </w:r>
      <w:r>
        <w:rPr>
          <w:rFonts w:ascii="Book Antiqua" w:eastAsia="Book Antiqua" w:hAnsi="Book Antiqua" w:cs="Book Antiqua"/>
          <w:color w:val="000000"/>
        </w:rPr>
        <w:t xml:space="preserve">, Xu L, Sun DZ, Shi J, Qin ZF, Lu Y. The relationship between sputum and the development of gastric cancer. </w:t>
      </w:r>
      <w:proofErr w:type="spellStart"/>
      <w:r>
        <w:rPr>
          <w:rFonts w:ascii="Book Antiqua" w:eastAsia="Book Antiqua" w:hAnsi="Book Antiqua" w:cs="Book Antiqua"/>
          <w:i/>
          <w:iCs/>
          <w:color w:val="000000"/>
        </w:rPr>
        <w:t>Zhongyi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166-168 [DOI:10.13288/j.11-2166/r.2006.03.002]</w:t>
      </w:r>
    </w:p>
    <w:p w14:paraId="72E27012" w14:textId="77777777" w:rsidR="00912E0A" w:rsidRDefault="00CC36C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Cao ND</w:t>
      </w:r>
      <w:r>
        <w:rPr>
          <w:rFonts w:ascii="Book Antiqua" w:eastAsia="Book Antiqua" w:hAnsi="Book Antiqua" w:cs="Book Antiqua"/>
          <w:color w:val="000000"/>
        </w:rPr>
        <w:t xml:space="preserve">, Zhao AG, Yang JK. Survival analysis of advanced gastric cancer in the treatment of integrated traditional Chinese and Western medicine.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116-120 [DOI: 10.3736/jcim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0100204]</w:t>
      </w:r>
    </w:p>
    <w:p w14:paraId="73F25AA5" w14:textId="77777777" w:rsidR="00912E0A" w:rsidRDefault="00CC36C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Chan WC</w:t>
      </w:r>
      <w:r>
        <w:rPr>
          <w:rFonts w:ascii="Book Antiqua" w:eastAsia="Book Antiqua" w:hAnsi="Book Antiqua" w:cs="Book Antiqua"/>
          <w:color w:val="000000"/>
        </w:rPr>
        <w:t xml:space="preserve">, Millwood IY, </w:t>
      </w:r>
      <w:proofErr w:type="spellStart"/>
      <w:r>
        <w:rPr>
          <w:rFonts w:ascii="Book Antiqua" w:eastAsia="Book Antiqua" w:hAnsi="Book Antiqua" w:cs="Book Antiqua"/>
          <w:color w:val="000000"/>
        </w:rPr>
        <w:t>Kartsonaki</w:t>
      </w:r>
      <w:proofErr w:type="spellEnd"/>
      <w:r>
        <w:rPr>
          <w:rFonts w:ascii="Book Antiqua" w:eastAsia="Book Antiqua" w:hAnsi="Book Antiqua" w:cs="Book Antiqua"/>
          <w:color w:val="000000"/>
        </w:rPr>
        <w:t xml:space="preserve"> C, Du H, Guo Y, Chen 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Z, Walters RG,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J, He P, Hu C, Li L, Yang L, Chen Z; China </w:t>
      </w:r>
      <w:proofErr w:type="spellStart"/>
      <w:r>
        <w:rPr>
          <w:rFonts w:ascii="Book Antiqua" w:eastAsia="Book Antiqua" w:hAnsi="Book Antiqua" w:cs="Book Antiqua"/>
          <w:color w:val="000000"/>
        </w:rPr>
        <w:t>Kadoorie</w:t>
      </w:r>
      <w:proofErr w:type="spellEnd"/>
      <w:r>
        <w:rPr>
          <w:rFonts w:ascii="Book Antiqua" w:eastAsia="Book Antiqua" w:hAnsi="Book Antiqua" w:cs="Book Antiqua"/>
          <w:color w:val="000000"/>
        </w:rPr>
        <w:t xml:space="preserve"> Biobank (CKB) Collaborative Group. Spicy food consumption and risk of gastrointestinal-tract cancers: findings from the China </w:t>
      </w:r>
      <w:proofErr w:type="spellStart"/>
      <w:r>
        <w:rPr>
          <w:rFonts w:ascii="Book Antiqua" w:eastAsia="Book Antiqua" w:hAnsi="Book Antiqua" w:cs="Book Antiqua"/>
          <w:color w:val="000000"/>
        </w:rPr>
        <w:t>Kadoorie</w:t>
      </w:r>
      <w:proofErr w:type="spellEnd"/>
      <w:r>
        <w:rPr>
          <w:rFonts w:ascii="Book Antiqua" w:eastAsia="Book Antiqua" w:hAnsi="Book Antiqua" w:cs="Book Antiqua"/>
          <w:color w:val="000000"/>
        </w:rPr>
        <w:t xml:space="preserve"> Biobank.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199-211 [PMID: 33484129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/dyaa275]</w:t>
      </w:r>
    </w:p>
    <w:p w14:paraId="338C72BD" w14:textId="77777777" w:rsidR="00912E0A" w:rsidRDefault="00CC36C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Wang T</w:t>
      </w:r>
      <w:r>
        <w:rPr>
          <w:rFonts w:ascii="Book Antiqua" w:eastAsia="Book Antiqua" w:hAnsi="Book Antiqua" w:cs="Book Antiqua"/>
          <w:color w:val="000000"/>
        </w:rPr>
        <w:t xml:space="preserve">, Cai H, </w:t>
      </w:r>
      <w:proofErr w:type="spellStart"/>
      <w:r>
        <w:rPr>
          <w:rFonts w:ascii="Book Antiqua" w:eastAsia="Book Antiqua" w:hAnsi="Book Antiqua" w:cs="Book Antiqua"/>
          <w:color w:val="000000"/>
        </w:rPr>
        <w:t>Sasazuki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Tsugane</w:t>
      </w:r>
      <w:proofErr w:type="spellEnd"/>
      <w:r>
        <w:rPr>
          <w:rFonts w:ascii="Book Antiqua" w:eastAsia="Book Antiqua" w:hAnsi="Book Antiqua" w:cs="Book Antiqua"/>
          <w:color w:val="000000"/>
        </w:rPr>
        <w:t xml:space="preserve"> S, Zheng W, Cho ER,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Michel A, </w:t>
      </w:r>
      <w:proofErr w:type="spellStart"/>
      <w:r>
        <w:rPr>
          <w:rFonts w:ascii="Book Antiqua" w:eastAsia="Book Antiqua" w:hAnsi="Book Antiqua" w:cs="Book Antiqua"/>
          <w:color w:val="000000"/>
        </w:rPr>
        <w:t>Pawlita</w:t>
      </w:r>
      <w:proofErr w:type="spellEnd"/>
      <w:r>
        <w:rPr>
          <w:rFonts w:ascii="Book Antiqua" w:eastAsia="Book Antiqua" w:hAnsi="Book Antiqua" w:cs="Book Antiqua"/>
          <w:color w:val="000000"/>
        </w:rPr>
        <w:t xml:space="preserve"> M, Xiang YB, Gao YT, Shu XO, You WC, </w:t>
      </w:r>
      <w:proofErr w:type="spellStart"/>
      <w:r>
        <w:rPr>
          <w:rFonts w:ascii="Book Antiqua" w:eastAsia="Book Antiqua" w:hAnsi="Book Antiqua" w:cs="Book Antiqua"/>
          <w:color w:val="000000"/>
        </w:rPr>
        <w:t>Epplein</w:t>
      </w:r>
      <w:proofErr w:type="spellEnd"/>
      <w:r>
        <w:rPr>
          <w:rFonts w:ascii="Book Antiqua" w:eastAsia="Book Antiqua" w:hAnsi="Book Antiqua" w:cs="Book Antiqua"/>
          <w:color w:val="000000"/>
        </w:rPr>
        <w:t xml:space="preserve"> M. Fruit and vegetable consumption, Helicobacter pylori antibodies, and gastric cancer risk: A pooled analysis of prospective studies in China, Japan, and Korea.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591-599 [PMID: 27759938 DOI: 10.1002/ijc.30477]</w:t>
      </w:r>
    </w:p>
    <w:p w14:paraId="2E1A8DCF" w14:textId="77777777" w:rsidR="00912E0A" w:rsidRDefault="00CC36C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Xu J</w:t>
      </w:r>
      <w:r>
        <w:rPr>
          <w:rFonts w:ascii="Book Antiqua" w:eastAsia="Book Antiqua" w:hAnsi="Book Antiqua" w:cs="Book Antiqua"/>
          <w:color w:val="000000"/>
        </w:rPr>
        <w:t xml:space="preserve">, Zhang J, Wang J. The Application of Traditional Chinese Medicine Against the Tumor Immune Escape.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Int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203-204 [PMID: 33511046 DOI: 10.2478/jtim-2020-0032]</w:t>
      </w:r>
    </w:p>
    <w:p w14:paraId="4BBF0D2C" w14:textId="77777777" w:rsidR="00912E0A" w:rsidRDefault="00CC36C8">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Zhao Y,</w:t>
      </w:r>
      <w:r>
        <w:rPr>
          <w:rFonts w:ascii="Book Antiqua" w:eastAsia="Book Antiqua" w:hAnsi="Book Antiqua" w:cs="Book Antiqua"/>
          <w:color w:val="000000"/>
        </w:rPr>
        <w:t xml:space="preserve"> Wang XW, Lu Y, Liu X,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LJ, Yue XQ, Wei PK. The effect of traditional Chinese medicine syndrome differentiation treatment based on </w:t>
      </w:r>
      <w:proofErr w:type="spellStart"/>
      <w:r>
        <w:rPr>
          <w:rFonts w:ascii="Book Antiqua" w:eastAsia="Book Antiqua" w:hAnsi="Book Antiqua" w:cs="Book Antiqua"/>
          <w:color w:val="000000"/>
        </w:rPr>
        <w:t>Xiaotan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Sanjie</w:t>
      </w:r>
      <w:proofErr w:type="spellEnd"/>
      <w:r>
        <w:rPr>
          <w:rFonts w:ascii="Book Antiqua" w:eastAsia="Book Antiqua" w:hAnsi="Book Antiqua" w:cs="Book Antiqua"/>
          <w:color w:val="000000"/>
        </w:rPr>
        <w:t xml:space="preserve"> formula on the quality of life in advanced gastric cancer. </w:t>
      </w:r>
      <w:proofErr w:type="spellStart"/>
      <w:r>
        <w:rPr>
          <w:rFonts w:ascii="Book Antiqua" w:eastAsia="Book Antiqua" w:hAnsi="Book Antiqua" w:cs="Book Antiqua"/>
          <w:i/>
          <w:iCs/>
          <w:color w:val="000000"/>
        </w:rPr>
        <w:t>Dier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Junyi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1333-1337 [DOI: 10.16781/j.0258-879x.2016.11.1333]</w:t>
      </w:r>
    </w:p>
    <w:p w14:paraId="7B693C0E" w14:textId="77777777" w:rsidR="00912E0A" w:rsidRDefault="00CC36C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JX</w:t>
      </w:r>
      <w:r>
        <w:rPr>
          <w:rFonts w:ascii="Book Antiqua" w:eastAsia="Book Antiqua" w:hAnsi="Book Antiqua" w:cs="Book Antiqua"/>
          <w:color w:val="000000"/>
        </w:rPr>
        <w:t xml:space="preserve">, Jia JS, Yang JK, Zheng J, Zheng JC, Tang LD, Wang N, Shen KP, Pang HF, Ji GR, Qin DP, Li YM, Zhou XY, Luo XX, Liu MS,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ZF, Cao LH, Dong MZ. Discussion on spleen strengthening method for the treatment of advanced gastric cancer. </w:t>
      </w:r>
      <w:proofErr w:type="spellStart"/>
      <w:r>
        <w:rPr>
          <w:rFonts w:ascii="Book Antiqua" w:eastAsia="Book Antiqua" w:hAnsi="Book Antiqua" w:cs="Book Antiqua"/>
          <w:i/>
          <w:iCs/>
          <w:color w:val="000000"/>
        </w:rPr>
        <w:t>Zhongyi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8</w:t>
      </w:r>
      <w:r>
        <w:rPr>
          <w:rFonts w:ascii="Book Antiqua" w:eastAsia="Book Antiqua" w:hAnsi="Book Antiqua" w:cs="Book Antiqua"/>
          <w:color w:val="000000"/>
        </w:rPr>
        <w:t>: 23-25 [DOI: 10.13288/j.11-2166/r.1992.08.018]</w:t>
      </w:r>
    </w:p>
    <w:p w14:paraId="0F31D495" w14:textId="77777777" w:rsidR="00912E0A" w:rsidRDefault="00CC36C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Zhao AG</w:t>
      </w:r>
      <w:r>
        <w:rPr>
          <w:rFonts w:ascii="Book Antiqua" w:eastAsia="Book Antiqua" w:hAnsi="Book Antiqua" w:cs="Book Antiqua"/>
          <w:color w:val="000000"/>
        </w:rPr>
        <w:t xml:space="preserve">, Yang JK, You SF, Li T, Zhao HL, Gu Y, Tang LD. Difference of gene expression profile in human gastric cancer grafted onto nude mice treated with WCA.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Zhong Yao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2028-2036 [PMID: 18161298]</w:t>
      </w:r>
    </w:p>
    <w:p w14:paraId="05B51666" w14:textId="77777777" w:rsidR="00912E0A" w:rsidRDefault="00CC36C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Qian J</w:t>
      </w:r>
      <w:r>
        <w:rPr>
          <w:rFonts w:ascii="Book Antiqua" w:eastAsia="Book Antiqua" w:hAnsi="Book Antiqua" w:cs="Book Antiqua"/>
          <w:color w:val="000000"/>
        </w:rPr>
        <w:t xml:space="preserve">, Li J, Jia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Yu D, Guo C,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Qian L. Different concentrations of </w:t>
      </w:r>
      <w:proofErr w:type="spellStart"/>
      <w:r>
        <w:rPr>
          <w:rFonts w:ascii="Book Antiqua" w:eastAsia="Book Antiqua" w:hAnsi="Book Antiqua" w:cs="Book Antiqua"/>
          <w:color w:val="000000"/>
        </w:rPr>
        <w:t>Sijunzi</w:t>
      </w:r>
      <w:proofErr w:type="spellEnd"/>
      <w:r>
        <w:rPr>
          <w:rFonts w:ascii="Book Antiqua" w:eastAsia="Book Antiqua" w:hAnsi="Book Antiqua" w:cs="Book Antiqua"/>
          <w:color w:val="000000"/>
        </w:rPr>
        <w:t xml:space="preserve"> decoction inhibit proliferation and induce apoptosis of human gastric cancer SGC-7901 side population.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Tradit</w:t>
      </w:r>
      <w:proofErr w:type="spellEnd"/>
      <w:r>
        <w:rPr>
          <w:rFonts w:ascii="Book Antiqua" w:eastAsia="Book Antiqua" w:hAnsi="Book Antiqua" w:cs="Book Antiqua"/>
          <w:i/>
          <w:iCs/>
          <w:color w:val="000000"/>
        </w:rPr>
        <w:t xml:space="preserve"> Complement Altern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145-156 [PMID: 28852730 DOI: 10.21010/ajtcam.v13i4.19]</w:t>
      </w:r>
    </w:p>
    <w:p w14:paraId="0F28F85C" w14:textId="77777777" w:rsidR="00912E0A" w:rsidRDefault="00CC36C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Liu J, Xu LJ, Shi J, Ling BF. Effects of </w:t>
      </w:r>
      <w:proofErr w:type="spellStart"/>
      <w:r>
        <w:rPr>
          <w:rFonts w:ascii="Book Antiqua" w:eastAsia="Book Antiqua" w:hAnsi="Book Antiqua" w:cs="Book Antiqua"/>
          <w:color w:val="000000"/>
        </w:rPr>
        <w:t>Fuzheng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Xiaoji</w:t>
      </w:r>
      <w:proofErr w:type="spellEnd"/>
      <w:r>
        <w:rPr>
          <w:rFonts w:ascii="Book Antiqua" w:eastAsia="Book Antiqua" w:hAnsi="Book Antiqua" w:cs="Book Antiqua"/>
          <w:color w:val="000000"/>
        </w:rPr>
        <w:t xml:space="preserve"> Capsule on the proliferation inhibition and apoptosis of gastric cancer cells BGC-823. </w:t>
      </w:r>
      <w:proofErr w:type="spellStart"/>
      <w:r>
        <w:rPr>
          <w:rFonts w:ascii="Book Antiqua" w:eastAsia="Book Antiqua" w:hAnsi="Book Antiqua" w:cs="Book Antiqua"/>
          <w:i/>
          <w:iCs/>
          <w:color w:val="000000"/>
        </w:rPr>
        <w:t>Shijie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1526-1529,1533 [DOI: 10.3969/j.issn.1673-7202.2021.10.005]</w:t>
      </w:r>
    </w:p>
    <w:p w14:paraId="31CCA8D4" w14:textId="77777777" w:rsidR="00912E0A" w:rsidRDefault="00CC36C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Liu H</w:t>
      </w:r>
      <w:r>
        <w:rPr>
          <w:rFonts w:ascii="Book Antiqua" w:eastAsia="Book Antiqua" w:hAnsi="Book Antiqua" w:cs="Book Antiqua"/>
          <w:color w:val="000000"/>
        </w:rPr>
        <w:t xml:space="preserve">, Shi J. Research progress in the treatment of advanced gastric cancer. </w:t>
      </w:r>
      <w:proofErr w:type="spellStart"/>
      <w:r>
        <w:rPr>
          <w:rFonts w:ascii="Book Antiqua" w:eastAsia="Book Antiqua" w:hAnsi="Book Antiqua" w:cs="Book Antiqua"/>
          <w:i/>
          <w:iCs/>
          <w:color w:val="000000"/>
        </w:rPr>
        <w:t>Xiandai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Zhongliu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4226-4229 [DOI: 10.3969/j.issn.1672-4992.2021.23.035]</w:t>
      </w:r>
    </w:p>
    <w:p w14:paraId="1375AAD4" w14:textId="77777777" w:rsidR="00912E0A" w:rsidRDefault="00CC36C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Professional Committee on Clinical Research of Oncology Drugs</w:t>
      </w:r>
      <w:r>
        <w:rPr>
          <w:rFonts w:ascii="Book Antiqua" w:eastAsia="Book Antiqua" w:hAnsi="Book Antiqua" w:cs="Book Antiqua"/>
          <w:color w:val="000000"/>
        </w:rPr>
        <w:t xml:space="preserve">, Chinese Anti-Cancer Association; Expert Committee for Monitoring the Clinical Application of Antitumor Drugs; Breast Cancer Expert Committee of National Cancer Quality Control Center; Cancer Chemotherapy Quality Control Expert Committee of Beijing Cancer Treatment Quality Control and Improvement Center. [Expert consensus on the clinical application of antibody drug conjugates in the treatment of malignant tumors (2020 Edition)].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Zhong Liu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43</w:t>
      </w:r>
      <w:r>
        <w:rPr>
          <w:rFonts w:ascii="Book Antiqua" w:eastAsia="Book Antiqua" w:hAnsi="Book Antiqua" w:cs="Book Antiqua"/>
          <w:color w:val="000000"/>
        </w:rPr>
        <w:t>: 78-91 [PMID: 33472318 DOI: 10.3760/cma.j.cn112152-20201112-00981]</w:t>
      </w:r>
    </w:p>
    <w:p w14:paraId="24274A61" w14:textId="77777777" w:rsidR="00912E0A" w:rsidRDefault="00CC36C8">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Xu ZK</w:t>
      </w:r>
      <w:r>
        <w:rPr>
          <w:rFonts w:ascii="Book Antiqua" w:eastAsia="Book Antiqua" w:hAnsi="Book Antiqua" w:cs="Book Antiqua"/>
          <w:color w:val="000000"/>
        </w:rPr>
        <w:t xml:space="preserve">, Wang LJ, Li BW. Progress and prospect of laparoscopic gastric cancer surgery.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Shiyong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Zaizhi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185-190 [DOI: 10.19538/j.cjps.issn1005-2208.2020.02.11]</w:t>
      </w:r>
    </w:p>
    <w:p w14:paraId="125D2A08" w14:textId="77777777" w:rsidR="00912E0A" w:rsidRDefault="00CC36C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Zhang B, Wang Y, Zhang J, Wu Y, Xiao T, Liao Y, Bao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Sun S, Guo J. Advances in the Prevention and Treatment of Esophageal Stricture after Endoscopic Submucosal Dissection of Early Esophageal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Int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135-145 [PMID: 33062589 DOI: 10.2478/jtim-2020-0022]</w:t>
      </w:r>
    </w:p>
    <w:p w14:paraId="1B2230A0" w14:textId="77777777" w:rsidR="00912E0A" w:rsidRDefault="00CC36C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K</w:t>
      </w:r>
      <w:r>
        <w:rPr>
          <w:rFonts w:ascii="Book Antiqua" w:eastAsia="Book Antiqua" w:hAnsi="Book Antiqua" w:cs="Book Antiqua"/>
          <w:color w:val="000000"/>
        </w:rPr>
        <w:t xml:space="preserve">, Zhao X, Chen X, Gao Y, Yu J, Wu L. Analysis of Digestive Endoscopic Results During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Int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38-42 [PMID: 33850800 DOI: 10.2478/jtim-2021-0006]</w:t>
      </w:r>
    </w:p>
    <w:p w14:paraId="09B03B0D" w14:textId="77777777" w:rsidR="00912E0A" w:rsidRDefault="00CC36C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LJ, Jiao JP, Zhao J, Zhao Y, Lu Y, Shi J, Li YJ, Ye M, Gu YF, Wang XW, Xu JY, Zhang CA, Liu YY, Luo Y, Yue XQ. Traditional Chinese medicine integrated with chemotherapy for stage IV non-surgical gastric cancer: a retrospective clinical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469-475 [PMID: 29103417 DOI:10.1016/S2095-4964(17)60377-7]</w:t>
      </w:r>
    </w:p>
    <w:p w14:paraId="48D61BCB" w14:textId="77777777" w:rsidR="00912E0A" w:rsidRDefault="00CC36C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LP</w:t>
      </w:r>
      <w:r>
        <w:rPr>
          <w:rFonts w:ascii="Book Antiqua" w:eastAsia="Book Antiqua" w:hAnsi="Book Antiqua" w:cs="Book Antiqua"/>
          <w:color w:val="000000"/>
        </w:rPr>
        <w:t xml:space="preserve">, Wang SH, Zhu J, Zhang YF. Clinical observation of 30 cases of advanced gastric cancer with yin deficiency syndrome treated by adjuvant chemotherapy with nourishing yin and sanitizing. </w:t>
      </w:r>
      <w:r>
        <w:rPr>
          <w:rFonts w:ascii="Book Antiqua" w:eastAsia="Book Antiqua" w:hAnsi="Book Antiqua" w:cs="Book Antiqua"/>
          <w:i/>
          <w:iCs/>
          <w:color w:val="000000"/>
        </w:rPr>
        <w:t xml:space="preserve">Hunan </w:t>
      </w:r>
      <w:proofErr w:type="spellStart"/>
      <w:r>
        <w:rPr>
          <w:rFonts w:ascii="Book Antiqua" w:eastAsia="Book Antiqua" w:hAnsi="Book Antiqua" w:cs="Book Antiqua"/>
          <w:i/>
          <w:iCs/>
          <w:color w:val="000000"/>
        </w:rPr>
        <w:t>Zhongyi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8-12 [DOI: 10.16808/j.cnki.issn1003-7705.2021.09.003]</w:t>
      </w:r>
    </w:p>
    <w:p w14:paraId="58F50BD1" w14:textId="77777777" w:rsidR="00912E0A" w:rsidRDefault="00CC36C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Wu ZX</w:t>
      </w:r>
      <w:r>
        <w:rPr>
          <w:rFonts w:ascii="Book Antiqua" w:eastAsia="Book Antiqua" w:hAnsi="Book Antiqua" w:cs="Book Antiqua"/>
          <w:color w:val="000000"/>
        </w:rPr>
        <w:t xml:space="preserve">, Wang Y, Li XJ, Wang Y, Qin ZS, Wang Y, Qin ZS, He YT, Hou L. To explore the prognostic factors of advanced gastric cancer based on 80 patients with advanced gastric cancer who received integrated traditional Chinese and Western medicine. </w:t>
      </w:r>
      <w:r>
        <w:rPr>
          <w:rFonts w:ascii="Book Antiqua" w:eastAsia="Book Antiqua" w:hAnsi="Book Antiqua" w:cs="Book Antiqua"/>
          <w:i/>
          <w:iCs/>
          <w:color w:val="000000"/>
        </w:rPr>
        <w:t xml:space="preserve">Beijing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876-879 [DOI: 10.16025/j.1674-1307.2021.08.022]</w:t>
      </w:r>
    </w:p>
    <w:p w14:paraId="4BD33F4B" w14:textId="77777777" w:rsidR="00912E0A" w:rsidRDefault="00CC36C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Yue XQ</w:t>
      </w:r>
      <w:r>
        <w:rPr>
          <w:rFonts w:ascii="Book Antiqua" w:eastAsia="Book Antiqua" w:hAnsi="Book Antiqua" w:cs="Book Antiqua"/>
          <w:color w:val="000000"/>
        </w:rPr>
        <w:t xml:space="preserve">, Wei PK. The practice of integrated traditional Chinese and Western medicine in the treatment of gastric cancer from the perspective of "phlegm". </w:t>
      </w:r>
      <w:proofErr w:type="spellStart"/>
      <w:r>
        <w:rPr>
          <w:rFonts w:ascii="Book Antiqua" w:eastAsia="Book Antiqua" w:hAnsi="Book Antiqua" w:cs="Book Antiqua"/>
          <w:i/>
          <w:iCs/>
          <w:color w:val="000000"/>
        </w:rPr>
        <w:t>Dier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Junyi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1297-1301 [DOI: 10.16781/j.0258-879x.2018.12.1297]</w:t>
      </w:r>
    </w:p>
    <w:p w14:paraId="02300F72" w14:textId="77777777" w:rsidR="00912E0A" w:rsidRDefault="00CC36C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Shu P</w:t>
      </w:r>
      <w:r>
        <w:rPr>
          <w:rFonts w:ascii="Book Antiqua" w:eastAsia="Book Antiqua" w:hAnsi="Book Antiqua" w:cs="Book Antiqua"/>
          <w:color w:val="000000"/>
        </w:rPr>
        <w:t xml:space="preserve">, Tang H, Zhou B, Wang R, Xu Y, Shao J, Qi M, Xia Y, Huang W, Liu S. Effect of </w:t>
      </w:r>
      <w:proofErr w:type="spellStart"/>
      <w:r>
        <w:rPr>
          <w:rFonts w:ascii="Book Antiqua" w:eastAsia="Book Antiqua" w:hAnsi="Book Antiqua" w:cs="Book Antiqua"/>
          <w:color w:val="000000"/>
        </w:rPr>
        <w:t>Yiqi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Huayu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Jiedu</w:t>
      </w:r>
      <w:proofErr w:type="spellEnd"/>
      <w:r>
        <w:rPr>
          <w:rFonts w:ascii="Book Antiqua" w:eastAsia="Book Antiqua" w:hAnsi="Book Antiqua" w:cs="Book Antiqua"/>
          <w:color w:val="000000"/>
        </w:rPr>
        <w:t xml:space="preserve"> decoction on stages II and III gastric cancer: A multicenter, prospective,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e17875 [PMID: 31764782 DOI: 10.1097/MD.0000000000017875]</w:t>
      </w:r>
    </w:p>
    <w:p w14:paraId="08CD2ACF" w14:textId="77777777" w:rsidR="00912E0A" w:rsidRDefault="00CC36C8">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Liang C</w:t>
      </w:r>
      <w:r>
        <w:rPr>
          <w:rFonts w:ascii="Book Antiqua" w:eastAsia="Book Antiqua" w:hAnsi="Book Antiqua" w:cs="Book Antiqua"/>
          <w:color w:val="000000"/>
        </w:rPr>
        <w:t xml:space="preserve">, Zheng LP, Deng HY, Liu D, Zhang YJ, Wu XF, Yuan JH. Observation on the curative effect of traditional Chinese medicine enema formula in the treatment of cancerous intestinal obstruction. </w:t>
      </w:r>
      <w:r>
        <w:rPr>
          <w:rFonts w:ascii="Book Antiqua" w:eastAsia="Book Antiqua" w:hAnsi="Book Antiqua" w:cs="Book Antiqua"/>
          <w:i/>
          <w:iCs/>
          <w:color w:val="000000"/>
        </w:rPr>
        <w:t xml:space="preserve">Shanxi </w:t>
      </w:r>
      <w:proofErr w:type="spellStart"/>
      <w:r>
        <w:rPr>
          <w:rFonts w:ascii="Book Antiqua" w:eastAsia="Book Antiqua" w:hAnsi="Book Antiqua" w:cs="Book Antiqua"/>
          <w:i/>
          <w:iCs/>
          <w:color w:val="000000"/>
        </w:rPr>
        <w:t>Zhongyi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54-55 [DOI: 10.3969/j.issn.1000-7156.2017.04.031]</w:t>
      </w:r>
    </w:p>
    <w:p w14:paraId="41F008FD" w14:textId="77777777" w:rsidR="00912E0A" w:rsidRDefault="00CC36C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Yu XK</w:t>
      </w:r>
      <w:r>
        <w:rPr>
          <w:rFonts w:ascii="Book Antiqua" w:eastAsia="Book Antiqua" w:hAnsi="Book Antiqua" w:cs="Book Antiqua"/>
          <w:color w:val="000000"/>
        </w:rPr>
        <w:t xml:space="preserve">, Ren P. Effects of modified </w:t>
      </w:r>
      <w:proofErr w:type="spellStart"/>
      <w:r>
        <w:rPr>
          <w:rFonts w:ascii="Book Antiqua" w:eastAsia="Book Antiqua" w:hAnsi="Book Antiqua" w:cs="Book Antiqua"/>
          <w:color w:val="000000"/>
        </w:rPr>
        <w:t>Sijunzi</w:t>
      </w:r>
      <w:proofErr w:type="spellEnd"/>
      <w:r>
        <w:rPr>
          <w:rFonts w:ascii="Book Antiqua" w:eastAsia="Book Antiqua" w:hAnsi="Book Antiqua" w:cs="Book Antiqua"/>
          <w:color w:val="000000"/>
        </w:rPr>
        <w:t xml:space="preserve"> decoction combined with enteral nutrition on immune function in patients after gastric cancer surgery. </w:t>
      </w:r>
      <w:proofErr w:type="spellStart"/>
      <w:r>
        <w:rPr>
          <w:rFonts w:ascii="Book Antiqua" w:eastAsia="Book Antiqua" w:hAnsi="Book Antiqua" w:cs="Book Antiqua"/>
          <w:i/>
          <w:iCs/>
          <w:color w:val="000000"/>
        </w:rPr>
        <w:t>Zhongyi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621-624 [DOI: 10.16368/j.issn.1674-8999.2019.03.146]</w:t>
      </w:r>
    </w:p>
    <w:p w14:paraId="3095AED0" w14:textId="77777777" w:rsidR="00912E0A" w:rsidRDefault="00CC36C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Yu QS</w:t>
      </w:r>
      <w:r>
        <w:rPr>
          <w:rFonts w:ascii="Book Antiqua" w:eastAsia="Book Antiqua" w:hAnsi="Book Antiqua" w:cs="Book Antiqua"/>
          <w:color w:val="000000"/>
        </w:rPr>
        <w:t xml:space="preserve">, Zhang FZ, Tang XR, Wang XJ, Fang XP. Effect of intra-intestinal drip of Astragalus Ⅰ on the recovery of gastrointestinal function in the early postoperative period.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Zhongxiyi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Jiehe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7</w:t>
      </w:r>
      <w:r>
        <w:rPr>
          <w:rFonts w:ascii="Book Antiqua" w:eastAsia="Book Antiqua" w:hAnsi="Book Antiqua" w:cs="Book Antiqua"/>
          <w:color w:val="000000"/>
        </w:rPr>
        <w:t>: 423</w:t>
      </w:r>
    </w:p>
    <w:p w14:paraId="7960351B" w14:textId="77777777" w:rsidR="00912E0A" w:rsidRDefault="00CC36C8">
      <w:pPr>
        <w:spacing w:line="360" w:lineRule="auto"/>
        <w:jc w:val="both"/>
      </w:pPr>
      <w:r>
        <w:rPr>
          <w:rFonts w:ascii="Book Antiqua" w:eastAsia="Book Antiqua" w:hAnsi="Book Antiqua" w:cs="Book Antiqua"/>
          <w:color w:val="000000"/>
        </w:rPr>
        <w:t xml:space="preserve">30 </w:t>
      </w:r>
      <w:bookmarkStart w:id="1" w:name="_Hlk120471661"/>
      <w:r>
        <w:rPr>
          <w:rFonts w:ascii="Book Antiqua" w:eastAsia="Book Antiqua" w:hAnsi="Book Antiqua" w:cs="Book Antiqua"/>
          <w:b/>
          <w:bCs/>
          <w:color w:val="000000"/>
        </w:rPr>
        <w:t>Peng</w:t>
      </w:r>
      <w:bookmarkEnd w:id="1"/>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Yu QS, Zheng Z, Wang LY, Zhang Q, Zhou FH. Study on the effect of </w:t>
      </w:r>
      <w:proofErr w:type="spellStart"/>
      <w:r>
        <w:rPr>
          <w:rFonts w:ascii="Book Antiqua" w:eastAsia="Book Antiqua" w:hAnsi="Book Antiqua" w:cs="Book Antiqua"/>
          <w:color w:val="000000"/>
        </w:rPr>
        <w:t>Qihuang</w:t>
      </w:r>
      <w:proofErr w:type="spellEnd"/>
      <w:r>
        <w:rPr>
          <w:rFonts w:ascii="Book Antiqua" w:eastAsia="Book Antiqua" w:hAnsi="Book Antiqua" w:cs="Book Antiqua"/>
          <w:color w:val="000000"/>
        </w:rPr>
        <w:t xml:space="preserve"> decoction on intestinal motor function in rats after gastrectomy based on enteric nervous system.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7279-7283</w:t>
      </w:r>
    </w:p>
    <w:p w14:paraId="7AE23AF3" w14:textId="77777777" w:rsidR="00912E0A" w:rsidRDefault="00CC36C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Gong HJ, Han G, Cao Y, Zhang YY, Zhang X. Clinical efficacy of </w:t>
      </w:r>
      <w:proofErr w:type="spellStart"/>
      <w:r>
        <w:rPr>
          <w:rFonts w:ascii="Book Antiqua" w:eastAsia="Book Antiqua" w:hAnsi="Book Antiqua" w:cs="Book Antiqua"/>
          <w:color w:val="000000"/>
        </w:rPr>
        <w:t>Huangqi</w:t>
      </w:r>
      <w:proofErr w:type="spellEnd"/>
      <w:r>
        <w:rPr>
          <w:rFonts w:ascii="Book Antiqua" w:eastAsia="Book Antiqua" w:hAnsi="Book Antiqua" w:cs="Book Antiqua"/>
          <w:color w:val="000000"/>
        </w:rPr>
        <w:t xml:space="preserve"> Jianzhong Tang in accelerating recovery of patients undergoing laparoscopic distal gastric cancer surgery.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i/>
          <w:iCs/>
          <w:color w:val="000000"/>
        </w:rPr>
        <w:t xml:space="preserve"> Keji</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247-249</w:t>
      </w:r>
    </w:p>
    <w:p w14:paraId="53FC7D14" w14:textId="77777777" w:rsidR="00912E0A" w:rsidRDefault="00CC36C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Yao Y</w:t>
      </w:r>
      <w:r>
        <w:rPr>
          <w:rFonts w:ascii="Book Antiqua" w:eastAsia="Book Antiqua" w:hAnsi="Book Antiqua" w:cs="Book Antiqua"/>
          <w:color w:val="000000"/>
        </w:rPr>
        <w:t xml:space="preserve">, Jia YJ, Deng RF,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HX, Liao DY, Kong FM. Discussion on TCM staging, differentiation and treatment of myelosuppression caused by chemotherapy for gastric cancer. </w:t>
      </w:r>
      <w:proofErr w:type="spellStart"/>
      <w:r>
        <w:rPr>
          <w:rFonts w:ascii="Book Antiqua" w:eastAsia="Book Antiqua" w:hAnsi="Book Antiqua" w:cs="Book Antiqua"/>
          <w:i/>
          <w:iCs/>
          <w:color w:val="000000"/>
        </w:rPr>
        <w:t>Zhongyi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Zhongliuxue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45-49 [DOI: 10.19811/j.cnki.ISSN2096-6628.2020.05.009]</w:t>
      </w:r>
    </w:p>
    <w:p w14:paraId="18574B66" w14:textId="77777777" w:rsidR="00912E0A" w:rsidRDefault="00CC36C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JJ</w:t>
      </w:r>
      <w:r>
        <w:rPr>
          <w:rFonts w:ascii="Book Antiqua" w:eastAsia="Book Antiqua" w:hAnsi="Book Antiqua" w:cs="Book Antiqua"/>
          <w:color w:val="000000"/>
        </w:rPr>
        <w:t xml:space="preserve">, Liu XY. Research progress of traditional Chinese medicine in the treatment of advanced gastric cancer in the past five years. </w:t>
      </w:r>
      <w:r>
        <w:rPr>
          <w:rFonts w:ascii="Book Antiqua" w:eastAsia="Book Antiqua" w:hAnsi="Book Antiqua" w:cs="Book Antiqua"/>
          <w:i/>
          <w:iCs/>
          <w:color w:val="000000"/>
        </w:rPr>
        <w:t xml:space="preserve">Hebei </w:t>
      </w:r>
      <w:proofErr w:type="spellStart"/>
      <w:r>
        <w:rPr>
          <w:rFonts w:ascii="Book Antiqua" w:eastAsia="Book Antiqua" w:hAnsi="Book Antiqua" w:cs="Book Antiqua"/>
          <w:i/>
          <w:iCs/>
          <w:color w:val="000000"/>
        </w:rPr>
        <w:t>Zhongyi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312-316 [DOI: 10.3969/j.issn.1002-2619.2020.02.033]</w:t>
      </w:r>
    </w:p>
    <w:p w14:paraId="67F44771" w14:textId="77777777" w:rsidR="00912E0A" w:rsidRDefault="00CC36C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 CY</w:t>
      </w:r>
      <w:r>
        <w:rPr>
          <w:rFonts w:ascii="Book Antiqua" w:eastAsia="Book Antiqua" w:hAnsi="Book Antiqua" w:cs="Book Antiqua"/>
          <w:color w:val="000000"/>
        </w:rPr>
        <w:t xml:space="preserve">, Zhao AG, Xu Y, Zhu XH, Cao ND, Zhao G, Guo WJ, Liu LK. Effect of spleen traditional Chinese medicine combined with </w:t>
      </w:r>
      <w:proofErr w:type="spellStart"/>
      <w:r>
        <w:rPr>
          <w:rFonts w:ascii="Book Antiqua" w:eastAsia="Book Antiqua" w:hAnsi="Book Antiqua" w:cs="Book Antiqua"/>
          <w:color w:val="000000"/>
        </w:rPr>
        <w:t>Oplatin</w:t>
      </w:r>
      <w:proofErr w:type="spellEnd"/>
      <w:r>
        <w:rPr>
          <w:rFonts w:ascii="Book Antiqua" w:eastAsia="Book Antiqua" w:hAnsi="Book Antiqua" w:cs="Book Antiqua"/>
          <w:color w:val="000000"/>
        </w:rPr>
        <w:t xml:space="preserve"> and fluorouracil chemotherapy on prognosis of patients with advanced gastric cancer. </w:t>
      </w:r>
      <w:r>
        <w:rPr>
          <w:rFonts w:ascii="Book Antiqua" w:eastAsia="Book Antiqua" w:hAnsi="Book Antiqua" w:cs="Book Antiqua"/>
          <w:i/>
          <w:iCs/>
          <w:color w:val="000000"/>
        </w:rPr>
        <w:t xml:space="preserve">Modern </w:t>
      </w:r>
      <w:proofErr w:type="spellStart"/>
      <w:r>
        <w:rPr>
          <w:rFonts w:ascii="Book Antiqua" w:eastAsia="Book Antiqua" w:hAnsi="Book Antiqua" w:cs="Book Antiqua"/>
          <w:i/>
          <w:iCs/>
          <w:color w:val="000000"/>
        </w:rPr>
        <w:t>Tradit</w:t>
      </w:r>
      <w:proofErr w:type="spellEnd"/>
      <w:r>
        <w:rPr>
          <w:rFonts w:ascii="Book Antiqua" w:eastAsia="Book Antiqua" w:hAnsi="Book Antiqua" w:cs="Book Antiqua"/>
          <w:i/>
          <w:iCs/>
          <w:color w:val="000000"/>
        </w:rPr>
        <w:t xml:space="preserve"> Chin Med Materia Medica-World Sc 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1372-1377</w:t>
      </w:r>
    </w:p>
    <w:p w14:paraId="2165AD84" w14:textId="77777777" w:rsidR="00912E0A" w:rsidRDefault="00CC36C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Pan X</w:t>
      </w:r>
      <w:r>
        <w:rPr>
          <w:rFonts w:ascii="Book Antiqua" w:eastAsia="Book Antiqua" w:hAnsi="Book Antiqua" w:cs="Book Antiqua"/>
          <w:color w:val="000000"/>
        </w:rPr>
        <w:t xml:space="preserve">, Tao H,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M, Liu Y, Huang P, Liu S, Sun W, Wu J, Ma T, Dai A, Lu J, Liu B, Zou X, Sun Q. A clinical study of traditional Chinese medicine prolonging the survival </w:t>
      </w:r>
      <w:r>
        <w:rPr>
          <w:rFonts w:ascii="Book Antiqua" w:eastAsia="Book Antiqua" w:hAnsi="Book Antiqua" w:cs="Book Antiqua"/>
          <w:color w:val="000000"/>
        </w:rPr>
        <w:lastRenderedPageBreak/>
        <w:t xml:space="preserve">of advanced gastric cancer patients by regulating the immunosuppressive cell population: A study protocol for a multicenter, randomized controlled trail.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e19757 [PMID: 32311976 DOI: 10.1097/MD.0000000000019757]</w:t>
      </w:r>
    </w:p>
    <w:p w14:paraId="54BE7745" w14:textId="77777777" w:rsidR="00912E0A" w:rsidRDefault="00CC36C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 Y</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Buyang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Yiwei</w:t>
      </w:r>
      <w:proofErr w:type="spellEnd"/>
      <w:r>
        <w:rPr>
          <w:rFonts w:ascii="Book Antiqua" w:eastAsia="Book Antiqua" w:hAnsi="Book Antiqua" w:cs="Book Antiqua"/>
          <w:color w:val="000000"/>
        </w:rPr>
        <w:t xml:space="preserve"> Decoction combined with SOX chemotherapy regimen in the treatment of advanced gastric cancer. </w:t>
      </w:r>
      <w:proofErr w:type="spellStart"/>
      <w:r>
        <w:rPr>
          <w:rFonts w:ascii="Book Antiqua" w:eastAsia="Book Antiqua" w:hAnsi="Book Antiqua" w:cs="Book Antiqua"/>
          <w:i/>
          <w:iCs/>
          <w:color w:val="000000"/>
        </w:rPr>
        <w:t>Jinlin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197-200 [DOI: 10.13463/j.cnki.jlzyy.2021.02.018]</w:t>
      </w:r>
    </w:p>
    <w:p w14:paraId="29F2757F" w14:textId="77777777" w:rsidR="00912E0A" w:rsidRDefault="00CC36C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Wang JM</w:t>
      </w:r>
      <w:r>
        <w:rPr>
          <w:rFonts w:ascii="Book Antiqua" w:eastAsia="Book Antiqua" w:hAnsi="Book Antiqua" w:cs="Book Antiqua"/>
          <w:color w:val="000000"/>
        </w:rPr>
        <w:t xml:space="preserve">. Clinical observation on the combination of turtle nail Hua Jian Tang with </w:t>
      </w:r>
      <w:proofErr w:type="spellStart"/>
      <w:r>
        <w:rPr>
          <w:rFonts w:ascii="Book Antiqua" w:eastAsia="Book Antiqua" w:hAnsi="Book Antiqua" w:cs="Book Antiqua"/>
          <w:color w:val="000000"/>
        </w:rPr>
        <w:t>Tegeo</w:t>
      </w:r>
      <w:proofErr w:type="spellEnd"/>
      <w:r>
        <w:rPr>
          <w:rFonts w:ascii="Book Antiqua" w:eastAsia="Book Antiqua" w:hAnsi="Book Antiqua" w:cs="Book Antiqua"/>
          <w:color w:val="000000"/>
        </w:rPr>
        <w:t xml:space="preserve"> in the treatment of advanced gastric cancer in the elderly with evidence of deficiency of both qi and blood. </w:t>
      </w:r>
      <w:proofErr w:type="spellStart"/>
      <w:r>
        <w:rPr>
          <w:rFonts w:ascii="Book Antiqua" w:eastAsia="Book Antiqua" w:hAnsi="Book Antiqua" w:cs="Book Antiqua"/>
          <w:color w:val="000000"/>
        </w:rPr>
        <w:t>Herbin</w:t>
      </w:r>
      <w:proofErr w:type="spellEnd"/>
      <w:r>
        <w:rPr>
          <w:rFonts w:ascii="Book Antiqua" w:eastAsia="Book Antiqua" w:hAnsi="Book Antiqua" w:cs="Book Antiqua"/>
          <w:color w:val="000000"/>
        </w:rPr>
        <w:t>: Heilongjiang University of Traditional Chinese Medicine, 2014</w:t>
      </w:r>
    </w:p>
    <w:p w14:paraId="55926466" w14:textId="77777777" w:rsidR="00912E0A" w:rsidRDefault="00CC36C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Zhu XH</w:t>
      </w:r>
      <w:r>
        <w:rPr>
          <w:rFonts w:ascii="Book Antiqua" w:eastAsia="Book Antiqua" w:hAnsi="Book Antiqua" w:cs="Book Antiqua"/>
          <w:color w:val="000000"/>
        </w:rPr>
        <w:t xml:space="preserve">, Xu W, Zhao QF, Zhao AG, Zhao G, Guo WJ, Xu Y, Cao ND. Prospective concurrent controlled study of strengthening spleen-based traditional Chinese medicine compound combined with chemotherapy to prolong the survival of patients with advanced gastric cancer after retreatment.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Xuekan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1844-1848 [DOI: 10.13193/j.issn.1673-7717.2018.08.013]</w:t>
      </w:r>
    </w:p>
    <w:p w14:paraId="6C228008" w14:textId="77777777" w:rsidR="00912E0A" w:rsidRDefault="00CC36C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Zhao Y, Liu H, Jing C. Efficacy of Traditional Chinese Medicine Combined with Chemotherapy in the Treatment of Gastric Cancer: A Meta-analysis.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Math Methods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8497084 [PMID: 35966237 DOI: 10.1155/2022/8497084]</w:t>
      </w:r>
    </w:p>
    <w:p w14:paraId="0296B117" w14:textId="77777777" w:rsidR="00912E0A" w:rsidRDefault="00CC36C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Y</w:t>
      </w:r>
      <w:r>
        <w:rPr>
          <w:rFonts w:ascii="Book Antiqua" w:eastAsia="Book Antiqua" w:hAnsi="Book Antiqua" w:cs="Book Antiqua"/>
          <w:color w:val="000000"/>
        </w:rPr>
        <w:t xml:space="preserve">, Zhu LD. Ginseng Jianzhong Soup combined with arterial intervention in the treatment of 28 cases of gastric cancer in clinical research. </w:t>
      </w:r>
      <w:r>
        <w:rPr>
          <w:rFonts w:ascii="Book Antiqua" w:eastAsia="Book Antiqua" w:hAnsi="Book Antiqua" w:cs="Book Antiqua"/>
          <w:i/>
          <w:iCs/>
          <w:color w:val="000000"/>
        </w:rPr>
        <w:t xml:space="preserve">Jiangsu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24-25 [DOI: 10.3969/j.issn.1672-397X.2010.05.014]</w:t>
      </w:r>
    </w:p>
    <w:p w14:paraId="6A146E55" w14:textId="77777777" w:rsidR="00912E0A" w:rsidRDefault="00CC36C8">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He LN. Efficacy evaluation of interventional therapy combined with traditional Chinese medicine in the treatment of liver metastasis of gastric cancer. </w:t>
      </w:r>
      <w:r>
        <w:rPr>
          <w:rFonts w:ascii="Book Antiqua" w:eastAsia="Book Antiqua" w:hAnsi="Book Antiqua" w:cs="Book Antiqua"/>
          <w:i/>
          <w:iCs/>
          <w:color w:val="000000"/>
        </w:rPr>
        <w:t xml:space="preserve">Shanxi </w:t>
      </w:r>
      <w:proofErr w:type="spellStart"/>
      <w:r>
        <w:rPr>
          <w:rFonts w:ascii="Book Antiqua" w:eastAsia="Book Antiqua" w:hAnsi="Book Antiqua" w:cs="Book Antiqua"/>
          <w:i/>
          <w:iCs/>
          <w:color w:val="000000"/>
        </w:rPr>
        <w:t>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181-182</w:t>
      </w:r>
    </w:p>
    <w:p w14:paraId="2CD9AED0" w14:textId="77777777" w:rsidR="00912E0A" w:rsidRDefault="00CC36C8">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Krajewski</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Braschi-Amirfarzan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DiPiro</w:t>
      </w:r>
      <w:proofErr w:type="spellEnd"/>
      <w:r>
        <w:rPr>
          <w:rFonts w:ascii="Book Antiqua" w:eastAsia="Book Antiqua" w:hAnsi="Book Antiqua" w:cs="Book Antiqua"/>
          <w:color w:val="000000"/>
        </w:rPr>
        <w:t xml:space="preserve"> PJ, Jagannathan JP,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AB. Molecular Targeted Therapy in Modern Oncology: Imaging Assessment of Treatment Response and Toxicities.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28-41 [PMID: 28096716 DOI: 10.3348/kjr.2017.18.1.28]</w:t>
      </w:r>
    </w:p>
    <w:p w14:paraId="36143CAD" w14:textId="77777777" w:rsidR="00912E0A" w:rsidRDefault="00CC36C8">
      <w:pPr>
        <w:spacing w:line="360" w:lineRule="auto"/>
        <w:jc w:val="both"/>
      </w:pPr>
      <w:r>
        <w:rPr>
          <w:rFonts w:ascii="Book Antiqua" w:eastAsia="Book Antiqua" w:hAnsi="Book Antiqua" w:cs="Book Antiqua"/>
          <w:color w:val="000000"/>
        </w:rPr>
        <w:lastRenderedPageBreak/>
        <w:t xml:space="preserve">43 </w:t>
      </w:r>
      <w:r>
        <w:rPr>
          <w:rFonts w:ascii="Book Antiqua" w:eastAsia="Book Antiqua" w:hAnsi="Book Antiqua" w:cs="Book Antiqua"/>
          <w:b/>
          <w:bCs/>
          <w:color w:val="000000"/>
        </w:rPr>
        <w:t>Ding MQ</w:t>
      </w:r>
      <w:r>
        <w:rPr>
          <w:rFonts w:ascii="Book Antiqua" w:eastAsia="Book Antiqua" w:hAnsi="Book Antiqua" w:cs="Book Antiqua"/>
          <w:color w:val="000000"/>
        </w:rPr>
        <w:t xml:space="preserve">, Liang H, Wu HH, Xu B. Clinical observation of gastric and blood soup combined with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in the treatment of advanced gastric cancer.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Zhongxiyi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Jiehe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1440-1443 [DOI: 10.7661/j.cjim.20181025.311]</w:t>
      </w:r>
    </w:p>
    <w:p w14:paraId="41688DE4" w14:textId="77777777" w:rsidR="00912E0A" w:rsidRDefault="00CC36C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 MY</w:t>
      </w:r>
      <w:r>
        <w:rPr>
          <w:rFonts w:ascii="Book Antiqua" w:eastAsia="Book Antiqua" w:hAnsi="Book Antiqua" w:cs="Book Antiqua"/>
          <w:color w:val="000000"/>
        </w:rPr>
        <w:t xml:space="preserve">. Clinical observation on the treatment of advanced gastric cancer with Chai Hu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Gan Jiang Tang Plus formula combined with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Hebei North College, 2020 [DOI: 10.27767/d.cnki.ghbbf.2020.000056]</w:t>
      </w:r>
    </w:p>
    <w:p w14:paraId="631843E2" w14:textId="77777777" w:rsidR="00912E0A" w:rsidRDefault="00CC36C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Wilke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Oh SC,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Shimada Y, </w:t>
      </w:r>
      <w:proofErr w:type="spellStart"/>
      <w:r>
        <w:rPr>
          <w:rFonts w:ascii="Book Antiqua" w:eastAsia="Book Antiqua" w:hAnsi="Book Antiqua" w:cs="Book Antiqua"/>
          <w:color w:val="000000"/>
        </w:rPr>
        <w:t>Hironaka</w:t>
      </w:r>
      <w:proofErr w:type="spellEnd"/>
      <w:r>
        <w:rPr>
          <w:rFonts w:ascii="Book Antiqua" w:eastAsia="Book Antiqua" w:hAnsi="Book Antiqua" w:cs="Book Antiqua"/>
          <w:color w:val="000000"/>
        </w:rPr>
        <w:t xml:space="preserve"> S, Sugimoto N, </w:t>
      </w:r>
      <w:proofErr w:type="spellStart"/>
      <w:r>
        <w:rPr>
          <w:rFonts w:ascii="Book Antiqua" w:eastAsia="Book Antiqua" w:hAnsi="Book Antiqua" w:cs="Book Antiqua"/>
          <w:color w:val="000000"/>
        </w:rPr>
        <w:t>Lipatov</w:t>
      </w:r>
      <w:proofErr w:type="spellEnd"/>
      <w:r>
        <w:rPr>
          <w:rFonts w:ascii="Book Antiqua" w:eastAsia="Book Antiqua" w:hAnsi="Book Antiqua" w:cs="Book Antiqua"/>
          <w:color w:val="000000"/>
        </w:rPr>
        <w:t xml:space="preserve"> O, Kim TY, Cunningham D, Rougier P, Komatsu Y, Ajani J, </w:t>
      </w:r>
      <w:proofErr w:type="spellStart"/>
      <w:r>
        <w:rPr>
          <w:rFonts w:ascii="Book Antiqua" w:eastAsia="Book Antiqua" w:hAnsi="Book Antiqua" w:cs="Book Antiqua"/>
          <w:color w:val="000000"/>
        </w:rPr>
        <w:t>Emig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Carlesi</w:t>
      </w:r>
      <w:proofErr w:type="spellEnd"/>
      <w:r>
        <w:rPr>
          <w:rFonts w:ascii="Book Antiqua" w:eastAsia="Book Antiqua" w:hAnsi="Book Antiqua" w:cs="Book Antiqua"/>
          <w:color w:val="000000"/>
        </w:rPr>
        <w:t xml:space="preserve"> R, Ferry D, </w:t>
      </w:r>
      <w:proofErr w:type="spellStart"/>
      <w:r>
        <w:rPr>
          <w:rFonts w:ascii="Book Antiqua" w:eastAsia="Book Antiqua" w:hAnsi="Book Antiqua" w:cs="Book Antiqua"/>
          <w:color w:val="000000"/>
        </w:rPr>
        <w:t>Chandrawansa</w:t>
      </w:r>
      <w:proofErr w:type="spellEnd"/>
      <w:r>
        <w:rPr>
          <w:rFonts w:ascii="Book Antiqua" w:eastAsia="Book Antiqua" w:hAnsi="Book Antiqua" w:cs="Book Antiqua"/>
          <w:color w:val="000000"/>
        </w:rPr>
        <w:t xml:space="preserve"> K, Schwartz JD, </w:t>
      </w:r>
      <w:proofErr w:type="spellStart"/>
      <w:r>
        <w:rPr>
          <w:rFonts w:ascii="Book Antiqua" w:eastAsia="Book Antiqua" w:hAnsi="Book Antiqua" w:cs="Book Antiqua"/>
          <w:color w:val="000000"/>
        </w:rPr>
        <w:t>Ohtsu</w:t>
      </w:r>
      <w:proofErr w:type="spellEnd"/>
      <w:r>
        <w:rPr>
          <w:rFonts w:ascii="Book Antiqua" w:eastAsia="Book Antiqua" w:hAnsi="Book Antiqua" w:cs="Book Antiqua"/>
          <w:color w:val="000000"/>
        </w:rPr>
        <w:t xml:space="preserve"> A; RAINBOW Study Group. Ramucirumab plus paclitaxel versus placebo plus paclitaxel in patients with previously treated advanced gastric or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junction adenocarcinoma (RAINBOW):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1224-1235 [PMID: 25240821 DOI: 10.1016/S1470-2045(14)70420-6]</w:t>
      </w:r>
    </w:p>
    <w:p w14:paraId="34F1300F" w14:textId="77777777" w:rsidR="00912E0A" w:rsidRDefault="00912E0A">
      <w:pPr>
        <w:spacing w:line="360" w:lineRule="auto"/>
        <w:jc w:val="both"/>
        <w:sectPr w:rsidR="00912E0A">
          <w:footerReference w:type="default" r:id="rId7"/>
          <w:pgSz w:w="12240" w:h="15840"/>
          <w:pgMar w:top="1440" w:right="1440" w:bottom="1440" w:left="1440" w:header="720" w:footer="720" w:gutter="0"/>
          <w:cols w:space="720"/>
          <w:docGrid w:linePitch="360"/>
        </w:sectPr>
      </w:pPr>
    </w:p>
    <w:p w14:paraId="23CD8C10" w14:textId="77777777" w:rsidR="00912E0A" w:rsidRDefault="00CC36C8">
      <w:pPr>
        <w:spacing w:line="360" w:lineRule="auto"/>
        <w:jc w:val="both"/>
      </w:pPr>
      <w:r>
        <w:rPr>
          <w:rFonts w:ascii="Book Antiqua" w:eastAsia="Book Antiqua" w:hAnsi="Book Antiqua" w:cs="Book Antiqua"/>
          <w:b/>
          <w:color w:val="000000"/>
        </w:rPr>
        <w:lastRenderedPageBreak/>
        <w:t>Footnotes</w:t>
      </w:r>
    </w:p>
    <w:p w14:paraId="1F8308C6" w14:textId="77777777" w:rsidR="00912E0A" w:rsidRDefault="00CC36C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00F447EF" w14:textId="77777777" w:rsidR="00912E0A" w:rsidRDefault="00912E0A">
      <w:pPr>
        <w:spacing w:line="360" w:lineRule="auto"/>
        <w:jc w:val="both"/>
      </w:pPr>
    </w:p>
    <w:p w14:paraId="3678518C" w14:textId="77777777" w:rsidR="00912E0A" w:rsidRDefault="00CC36C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DD4AC4" w14:textId="77777777" w:rsidR="00912E0A" w:rsidRDefault="00912E0A">
      <w:pPr>
        <w:spacing w:line="360" w:lineRule="auto"/>
        <w:jc w:val="both"/>
      </w:pPr>
    </w:p>
    <w:p w14:paraId="048A1D85" w14:textId="77777777" w:rsidR="00912E0A" w:rsidRDefault="00CC36C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19B2267" w14:textId="77777777" w:rsidR="00912E0A" w:rsidRDefault="00CC36C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7838DE6" w14:textId="77777777" w:rsidR="00912E0A" w:rsidRDefault="00912E0A">
      <w:pPr>
        <w:spacing w:line="360" w:lineRule="auto"/>
        <w:jc w:val="both"/>
      </w:pPr>
    </w:p>
    <w:p w14:paraId="0CE7B182" w14:textId="77777777" w:rsidR="00912E0A" w:rsidRDefault="00CC36C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28, 2022</w:t>
      </w:r>
    </w:p>
    <w:p w14:paraId="2F9192EE" w14:textId="77777777" w:rsidR="00912E0A" w:rsidRDefault="00CC36C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2022</w:t>
      </w:r>
    </w:p>
    <w:p w14:paraId="7EBE91F8" w14:textId="77777777" w:rsidR="00912E0A" w:rsidRDefault="00CC36C8">
      <w:pPr>
        <w:spacing w:line="360" w:lineRule="auto"/>
        <w:jc w:val="both"/>
      </w:pPr>
      <w:r>
        <w:rPr>
          <w:rFonts w:ascii="Book Antiqua" w:eastAsia="Book Antiqua" w:hAnsi="Book Antiqua" w:cs="Book Antiqua"/>
          <w:b/>
          <w:color w:val="000000"/>
        </w:rPr>
        <w:t xml:space="preserve">Article in press: </w:t>
      </w:r>
    </w:p>
    <w:p w14:paraId="6FF2CB4E" w14:textId="77777777" w:rsidR="00912E0A" w:rsidRDefault="00912E0A">
      <w:pPr>
        <w:spacing w:line="360" w:lineRule="auto"/>
        <w:jc w:val="both"/>
      </w:pPr>
    </w:p>
    <w:p w14:paraId="506E650C" w14:textId="77777777" w:rsidR="00912E0A" w:rsidRDefault="00CC36C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62764FC" w14:textId="77777777" w:rsidR="00912E0A" w:rsidRDefault="00CC36C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059F968" w14:textId="77777777" w:rsidR="00912E0A" w:rsidRDefault="00CC36C8">
      <w:pPr>
        <w:spacing w:line="360" w:lineRule="auto"/>
        <w:jc w:val="both"/>
      </w:pPr>
      <w:r>
        <w:rPr>
          <w:rFonts w:ascii="Book Antiqua" w:eastAsia="Book Antiqua" w:hAnsi="Book Antiqua" w:cs="Book Antiqua"/>
          <w:b/>
          <w:color w:val="000000"/>
        </w:rPr>
        <w:t>Peer-review report’s scientific quality classification</w:t>
      </w:r>
    </w:p>
    <w:p w14:paraId="36C1C6CD" w14:textId="77777777" w:rsidR="00912E0A" w:rsidRDefault="00CC36C8">
      <w:pPr>
        <w:spacing w:line="360" w:lineRule="auto"/>
        <w:jc w:val="both"/>
      </w:pPr>
      <w:r>
        <w:rPr>
          <w:rFonts w:ascii="Book Antiqua" w:eastAsia="Book Antiqua" w:hAnsi="Book Antiqua" w:cs="Book Antiqua"/>
          <w:color w:val="000000"/>
        </w:rPr>
        <w:t>Grade A (Excellent): 0</w:t>
      </w:r>
    </w:p>
    <w:p w14:paraId="42F46CE8" w14:textId="77777777" w:rsidR="00912E0A" w:rsidRDefault="00CC36C8">
      <w:pPr>
        <w:spacing w:line="360" w:lineRule="auto"/>
        <w:jc w:val="both"/>
      </w:pPr>
      <w:r>
        <w:rPr>
          <w:rFonts w:ascii="Book Antiqua" w:eastAsia="Book Antiqua" w:hAnsi="Book Antiqua" w:cs="Book Antiqua"/>
          <w:color w:val="000000"/>
        </w:rPr>
        <w:t>Grade B (Very good): B</w:t>
      </w:r>
    </w:p>
    <w:p w14:paraId="3602D03B" w14:textId="77777777" w:rsidR="00912E0A" w:rsidRDefault="00CC36C8">
      <w:pPr>
        <w:spacing w:line="360" w:lineRule="auto"/>
        <w:jc w:val="both"/>
      </w:pPr>
      <w:r>
        <w:rPr>
          <w:rFonts w:ascii="Book Antiqua" w:eastAsia="Book Antiqua" w:hAnsi="Book Antiqua" w:cs="Book Antiqua"/>
          <w:color w:val="000000"/>
        </w:rPr>
        <w:t>Grade C (Good): C</w:t>
      </w:r>
    </w:p>
    <w:p w14:paraId="24FB3A02" w14:textId="77777777" w:rsidR="00912E0A" w:rsidRDefault="00CC36C8">
      <w:pPr>
        <w:spacing w:line="360" w:lineRule="auto"/>
        <w:jc w:val="both"/>
      </w:pPr>
      <w:r>
        <w:rPr>
          <w:rFonts w:ascii="Book Antiqua" w:eastAsia="Book Antiqua" w:hAnsi="Book Antiqua" w:cs="Book Antiqua"/>
          <w:color w:val="000000"/>
        </w:rPr>
        <w:t>Grade D (Fair): 0</w:t>
      </w:r>
    </w:p>
    <w:p w14:paraId="54ED18A5" w14:textId="77777777" w:rsidR="00912E0A" w:rsidRDefault="00CC36C8">
      <w:pPr>
        <w:spacing w:line="360" w:lineRule="auto"/>
        <w:jc w:val="both"/>
      </w:pPr>
      <w:r>
        <w:rPr>
          <w:rFonts w:ascii="Book Antiqua" w:eastAsia="Book Antiqua" w:hAnsi="Book Antiqua" w:cs="Book Antiqua"/>
          <w:color w:val="000000"/>
        </w:rPr>
        <w:t>Grade E (Poor): 0</w:t>
      </w:r>
    </w:p>
    <w:p w14:paraId="26D75B71" w14:textId="77777777" w:rsidR="00912E0A" w:rsidRDefault="00912E0A">
      <w:pPr>
        <w:spacing w:line="360" w:lineRule="auto"/>
        <w:jc w:val="both"/>
      </w:pPr>
    </w:p>
    <w:p w14:paraId="2EDBCE4D" w14:textId="77777777" w:rsidR="00912E0A" w:rsidRDefault="00CC36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Mitsuhashi N, Japan; </w:t>
      </w:r>
      <w:proofErr w:type="spellStart"/>
      <w:r>
        <w:rPr>
          <w:rFonts w:ascii="Book Antiqua" w:eastAsia="Book Antiqua" w:hAnsi="Book Antiqua" w:cs="Book Antiqua"/>
          <w:color w:val="000000"/>
        </w:rPr>
        <w:t>Zaanan</w:t>
      </w:r>
      <w:proofErr w:type="spellEnd"/>
      <w:r>
        <w:rPr>
          <w:rFonts w:ascii="Book Antiqua" w:eastAsia="Book Antiqua" w:hAnsi="Book Antiqua" w:cs="Book Antiqua"/>
          <w:color w:val="000000"/>
        </w:rPr>
        <w:t xml:space="preserve"> A, France</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Gong ZM</w:t>
      </w:r>
      <w:r>
        <w:rPr>
          <w:rFonts w:ascii="Book Antiqua" w:eastAsia="Book Antiqua" w:hAnsi="Book Antiqua" w:cs="Book Antiqua"/>
          <w:b/>
          <w:color w:val="000000"/>
        </w:rPr>
        <w:t xml:space="preserve"> L-Editor:</w:t>
      </w:r>
      <w:r w:rsidR="00C52291">
        <w:rPr>
          <w:rFonts w:ascii="Book Antiqua" w:eastAsia="Book Antiqua" w:hAnsi="Book Antiqua" w:cs="Book Antiqua"/>
          <w:b/>
          <w:color w:val="000000"/>
        </w:rPr>
        <w:t xml:space="preserve"> </w:t>
      </w:r>
      <w:r w:rsidR="00C52291" w:rsidRPr="00C52291">
        <w:rPr>
          <w:rFonts w:ascii="Book Antiqua" w:eastAsia="Book Antiqua" w:hAnsi="Book Antiqua" w:cs="Book Antiqua"/>
          <w:color w:val="000000"/>
        </w:rPr>
        <w:t>A</w:t>
      </w:r>
      <w:r w:rsidR="00C52291">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C52291">
        <w:rPr>
          <w:rFonts w:ascii="Book Antiqua" w:eastAsia="Book Antiqua" w:hAnsi="Book Antiqua" w:cs="Book Antiqua"/>
          <w:bCs/>
          <w:color w:val="000000"/>
        </w:rPr>
        <w:t>Gong ZM</w:t>
      </w:r>
    </w:p>
    <w:p w14:paraId="4186280E" w14:textId="77777777" w:rsidR="00912E0A" w:rsidRDefault="00912E0A">
      <w:pPr>
        <w:spacing w:line="360" w:lineRule="auto"/>
        <w:jc w:val="both"/>
        <w:sectPr w:rsidR="00912E0A">
          <w:pgSz w:w="12240" w:h="15840"/>
          <w:pgMar w:top="1440" w:right="1440" w:bottom="1440" w:left="1440" w:header="720" w:footer="720" w:gutter="0"/>
          <w:cols w:space="720"/>
          <w:docGrid w:linePitch="360"/>
        </w:sectPr>
      </w:pPr>
    </w:p>
    <w:p w14:paraId="52BB70E2" w14:textId="77777777" w:rsidR="00912E0A" w:rsidRDefault="00CC36C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BE67919" w14:textId="77777777" w:rsidR="00912E0A" w:rsidRDefault="002E2AD0">
      <w:pPr>
        <w:spacing w:line="360" w:lineRule="auto"/>
        <w:jc w:val="both"/>
      </w:pPr>
      <w:r w:rsidRPr="002E2AD0">
        <w:rPr>
          <w:noProof/>
          <w:lang w:eastAsia="zh-CN"/>
        </w:rPr>
        <w:drawing>
          <wp:inline distT="0" distB="0" distL="0" distR="0" wp14:anchorId="1F44CF23" wp14:editId="2DCB299D">
            <wp:extent cx="5993285" cy="3614468"/>
            <wp:effectExtent l="0" t="0" r="7620" b="5080"/>
            <wp:docPr id="2" name="图片 2" descr="D:\稿件编辑\2022-11-16\80104-71390\80104\XML\80104-Figures\8010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11-16\80104-71390\80104\XML\80104-Figures\8010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869" cy="3619042"/>
                    </a:xfrm>
                    <a:prstGeom prst="rect">
                      <a:avLst/>
                    </a:prstGeom>
                    <a:noFill/>
                    <a:ln>
                      <a:noFill/>
                    </a:ln>
                  </pic:spPr>
                </pic:pic>
              </a:graphicData>
            </a:graphic>
          </wp:inline>
        </w:drawing>
      </w:r>
    </w:p>
    <w:p w14:paraId="53C09C9B" w14:textId="77777777" w:rsidR="00912E0A" w:rsidRDefault="00CC36C8">
      <w:pPr>
        <w:spacing w:line="360" w:lineRule="auto"/>
        <w:jc w:val="both"/>
        <w:rPr>
          <w:b/>
          <w:bCs/>
        </w:rPr>
      </w:pPr>
      <w:r>
        <w:rPr>
          <w:rFonts w:ascii="Book Antiqua" w:eastAsia="Book Antiqua" w:hAnsi="Book Antiqua" w:cs="Book Antiqua"/>
          <w:b/>
          <w:bCs/>
          <w:color w:val="000000"/>
        </w:rPr>
        <w:t>Figure 1 Application of integrated traditional Chinese and western medicine in the treatment of advanced gastric cancer.</w:t>
      </w:r>
    </w:p>
    <w:sectPr w:rsidR="00912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AB9D" w14:textId="77777777" w:rsidR="00477EF4" w:rsidRDefault="00477EF4">
      <w:r>
        <w:separator/>
      </w:r>
    </w:p>
  </w:endnote>
  <w:endnote w:type="continuationSeparator" w:id="0">
    <w:p w14:paraId="4E4D0690" w14:textId="77777777" w:rsidR="00477EF4" w:rsidRDefault="0047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591485"/>
    </w:sdtPr>
    <w:sdtContent>
      <w:sdt>
        <w:sdtPr>
          <w:id w:val="-1705238520"/>
        </w:sdtPr>
        <w:sdtContent>
          <w:p w14:paraId="0C76FC31" w14:textId="77777777" w:rsidR="00912E0A" w:rsidRDefault="00CC36C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65FB2">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65FB2">
              <w:rPr>
                <w:b/>
                <w:bCs/>
                <w:noProof/>
              </w:rPr>
              <w:t>19</w:t>
            </w:r>
            <w:r>
              <w:rPr>
                <w:b/>
                <w:bCs/>
                <w:sz w:val="24"/>
                <w:szCs w:val="24"/>
              </w:rPr>
              <w:fldChar w:fldCharType="end"/>
            </w:r>
          </w:p>
        </w:sdtContent>
      </w:sdt>
    </w:sdtContent>
  </w:sdt>
  <w:p w14:paraId="4BB5945B" w14:textId="77777777" w:rsidR="00912E0A" w:rsidRDefault="00912E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7EFE" w14:textId="77777777" w:rsidR="00477EF4" w:rsidRDefault="00477EF4">
      <w:r>
        <w:separator/>
      </w:r>
    </w:p>
  </w:footnote>
  <w:footnote w:type="continuationSeparator" w:id="0">
    <w:p w14:paraId="1FA93413" w14:textId="77777777" w:rsidR="00477EF4" w:rsidRDefault="00477E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RjZDY2MWJlYTYyNzgzYmRlNTZiYjk2NWQ5MjY0OTAifQ=="/>
  </w:docVars>
  <w:rsids>
    <w:rsidRoot w:val="00A77B3E"/>
    <w:rsid w:val="000049C8"/>
    <w:rsid w:val="00092B66"/>
    <w:rsid w:val="000C4E3B"/>
    <w:rsid w:val="00104C0C"/>
    <w:rsid w:val="00111C8C"/>
    <w:rsid w:val="00280C46"/>
    <w:rsid w:val="002914EB"/>
    <w:rsid w:val="0029509D"/>
    <w:rsid w:val="002B12EB"/>
    <w:rsid w:val="002B20CF"/>
    <w:rsid w:val="002C6D5D"/>
    <w:rsid w:val="002D0740"/>
    <w:rsid w:val="002D1F8B"/>
    <w:rsid w:val="002D47AE"/>
    <w:rsid w:val="002E2AD0"/>
    <w:rsid w:val="002F3BEB"/>
    <w:rsid w:val="00314814"/>
    <w:rsid w:val="00333100"/>
    <w:rsid w:val="00371A9B"/>
    <w:rsid w:val="00375B83"/>
    <w:rsid w:val="00393938"/>
    <w:rsid w:val="003F77F6"/>
    <w:rsid w:val="00404FA6"/>
    <w:rsid w:val="00415BA5"/>
    <w:rsid w:val="00461729"/>
    <w:rsid w:val="00477EF4"/>
    <w:rsid w:val="004C18D7"/>
    <w:rsid w:val="005C332D"/>
    <w:rsid w:val="00727C2D"/>
    <w:rsid w:val="007462EA"/>
    <w:rsid w:val="007D08F1"/>
    <w:rsid w:val="007D45F5"/>
    <w:rsid w:val="00815DBC"/>
    <w:rsid w:val="00865FB2"/>
    <w:rsid w:val="008C23B8"/>
    <w:rsid w:val="00912E0A"/>
    <w:rsid w:val="0092352A"/>
    <w:rsid w:val="00A21222"/>
    <w:rsid w:val="00A26C9D"/>
    <w:rsid w:val="00A77B3E"/>
    <w:rsid w:val="00AA4075"/>
    <w:rsid w:val="00AC130B"/>
    <w:rsid w:val="00AE7B28"/>
    <w:rsid w:val="00B05761"/>
    <w:rsid w:val="00B24057"/>
    <w:rsid w:val="00B37F1C"/>
    <w:rsid w:val="00B520C9"/>
    <w:rsid w:val="00B96907"/>
    <w:rsid w:val="00BA0733"/>
    <w:rsid w:val="00BB601E"/>
    <w:rsid w:val="00BC0024"/>
    <w:rsid w:val="00BD6B75"/>
    <w:rsid w:val="00C1676E"/>
    <w:rsid w:val="00C34DBB"/>
    <w:rsid w:val="00C52291"/>
    <w:rsid w:val="00C72126"/>
    <w:rsid w:val="00C92874"/>
    <w:rsid w:val="00CA2A55"/>
    <w:rsid w:val="00CB343D"/>
    <w:rsid w:val="00CC36C8"/>
    <w:rsid w:val="00D25CB8"/>
    <w:rsid w:val="00D364E0"/>
    <w:rsid w:val="00D61F6A"/>
    <w:rsid w:val="00D755B2"/>
    <w:rsid w:val="00DD783A"/>
    <w:rsid w:val="00E17788"/>
    <w:rsid w:val="00E22C1D"/>
    <w:rsid w:val="00E354CC"/>
    <w:rsid w:val="00E43109"/>
    <w:rsid w:val="00E76202"/>
    <w:rsid w:val="00E95D77"/>
    <w:rsid w:val="00FC63E6"/>
    <w:rsid w:val="08422F66"/>
    <w:rsid w:val="2B550013"/>
    <w:rsid w:val="60CB7535"/>
    <w:rsid w:val="6F082DD5"/>
    <w:rsid w:val="7AB4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9146"/>
  <w15:docId w15:val="{E9181E35-1825-4EC2-8B68-FADE4409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Hyperlink"/>
    <w:basedOn w:val="a0"/>
    <w:unhideWhenUsed/>
    <w:rPr>
      <w:color w:val="0000FF" w:themeColor="hyperlink"/>
      <w:u w:val="single"/>
    </w:r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rPr>
      <w:sz w:val="18"/>
      <w:szCs w:val="18"/>
    </w:rPr>
  </w:style>
  <w:style w:type="paragraph" w:styleId="af">
    <w:name w:val="Revision"/>
    <w:hidden/>
    <w:uiPriority w:val="99"/>
    <w:semiHidden/>
    <w:rsid w:val="0033310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arc.who.int/news-events/latest-global-cancer-data-cancer-burden-rises-to-19-3-million-new-cases-and-10-0-million-cancer-deaths-in-2020/"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4946</Words>
  <Characters>28195</Characters>
  <Application>Microsoft Office Word</Application>
  <DocSecurity>0</DocSecurity>
  <Lines>234</Lines>
  <Paragraphs>66</Paragraphs>
  <ScaleCrop>false</ScaleCrop>
  <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270</dc:creator>
  <cp:lastModifiedBy>BPG Wang,Jin-Lei</cp:lastModifiedBy>
  <cp:revision>59</cp:revision>
  <dcterms:created xsi:type="dcterms:W3CDTF">2022-11-27T11:32:00Z</dcterms:created>
  <dcterms:modified xsi:type="dcterms:W3CDTF">2022-12-21T02:48:00Z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EBBB563B477047BE93421A254D2DC29E</vt:lpwstr>
  </property>
</Properties>
</file>