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8DCF5" w14:textId="77777777" w:rsidR="003240DD" w:rsidRDefault="003850CF">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Meta-Analysis</w:t>
      </w:r>
    </w:p>
    <w:p w14:paraId="56717F2A" w14:textId="77777777" w:rsidR="003240DD" w:rsidRDefault="003850CF">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80105</w:t>
      </w:r>
    </w:p>
    <w:p w14:paraId="5B285821" w14:textId="77777777" w:rsidR="003240DD" w:rsidRDefault="003850CF">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5C9DD14" w14:textId="77777777" w:rsidR="003240DD" w:rsidRDefault="003240DD">
      <w:pPr>
        <w:spacing w:line="360" w:lineRule="auto"/>
        <w:jc w:val="both"/>
        <w:rPr>
          <w:rFonts w:ascii="Book Antiqua" w:hAnsi="Book Antiqua"/>
        </w:rPr>
      </w:pPr>
    </w:p>
    <w:p w14:paraId="1C33221B" w14:textId="77777777" w:rsidR="003240DD" w:rsidRDefault="003850CF">
      <w:pPr>
        <w:spacing w:line="360" w:lineRule="auto"/>
        <w:jc w:val="both"/>
        <w:rPr>
          <w:rFonts w:ascii="Book Antiqua" w:hAnsi="Book Antiqua"/>
        </w:rPr>
      </w:pPr>
      <w:r>
        <w:rPr>
          <w:rFonts w:ascii="Book Antiqua" w:eastAsia="Book Antiqua" w:hAnsi="Book Antiqua" w:cs="Book Antiqua"/>
          <w:b/>
          <w:color w:val="000000"/>
        </w:rPr>
        <w:t>Pancreatic fat in type 2 diabetes: Causal or coincidental?</w:t>
      </w:r>
    </w:p>
    <w:p w14:paraId="70B0377A" w14:textId="77777777" w:rsidR="003240DD" w:rsidRDefault="003240DD">
      <w:pPr>
        <w:spacing w:line="360" w:lineRule="auto"/>
        <w:jc w:val="both"/>
        <w:rPr>
          <w:rFonts w:ascii="Book Antiqua" w:hAnsi="Book Antiqua"/>
        </w:rPr>
      </w:pPr>
    </w:p>
    <w:p w14:paraId="334D4313" w14:textId="77777777" w:rsidR="003240DD" w:rsidRDefault="003850CF">
      <w:pPr>
        <w:spacing w:line="360" w:lineRule="auto"/>
        <w:jc w:val="both"/>
        <w:rPr>
          <w:rFonts w:ascii="Book Antiqua" w:hAnsi="Book Antiqua"/>
        </w:rPr>
      </w:pPr>
      <w:r>
        <w:rPr>
          <w:rFonts w:ascii="Book Antiqua" w:eastAsia="Book Antiqua" w:hAnsi="Book Antiqua" w:cs="Book Antiqua"/>
          <w:color w:val="000000"/>
        </w:rPr>
        <w:t xml:space="preserve">Mukherjee S </w:t>
      </w:r>
      <w:r>
        <w:rPr>
          <w:rFonts w:ascii="Book Antiqua" w:eastAsia="Book Antiqua" w:hAnsi="Book Antiqua" w:cs="Book Antiqua"/>
          <w:i/>
          <w:color w:val="000000"/>
        </w:rPr>
        <w:t>et al</w:t>
      </w:r>
      <w:r>
        <w:rPr>
          <w:rFonts w:ascii="Book Antiqua" w:eastAsia="Book Antiqua" w:hAnsi="Book Antiqua" w:cs="Book Antiqua"/>
          <w:color w:val="000000"/>
        </w:rPr>
        <w:t>. Pancreatic fat in type 2 diabetes</w:t>
      </w:r>
    </w:p>
    <w:p w14:paraId="3612FE34" w14:textId="77777777" w:rsidR="003240DD" w:rsidRDefault="003240DD">
      <w:pPr>
        <w:spacing w:line="360" w:lineRule="auto"/>
        <w:jc w:val="both"/>
        <w:rPr>
          <w:rFonts w:ascii="Book Antiqua" w:hAnsi="Book Antiqua"/>
        </w:rPr>
      </w:pPr>
    </w:p>
    <w:p w14:paraId="11AEE39D" w14:textId="77777777" w:rsidR="003240DD" w:rsidRDefault="003850CF">
      <w:pPr>
        <w:spacing w:line="360" w:lineRule="auto"/>
        <w:jc w:val="both"/>
        <w:rPr>
          <w:rFonts w:ascii="Book Antiqua" w:hAnsi="Book Antiqua"/>
        </w:rPr>
      </w:pPr>
      <w:r>
        <w:rPr>
          <w:rFonts w:ascii="Book Antiqua" w:eastAsia="Book Antiqua" w:hAnsi="Book Antiqua" w:cs="Book Antiqua"/>
          <w:color w:val="000000"/>
        </w:rPr>
        <w:t xml:space="preserve">Soham Mukherjee, Deep Maheshwari, </w:t>
      </w:r>
      <w:proofErr w:type="spellStart"/>
      <w:r>
        <w:rPr>
          <w:rFonts w:ascii="Book Antiqua" w:eastAsia="Book Antiqua" w:hAnsi="Book Antiqua" w:cs="Book Antiqua"/>
          <w:color w:val="000000"/>
        </w:rPr>
        <w:t>Rimesh</w:t>
      </w:r>
      <w:proofErr w:type="spellEnd"/>
      <w:r>
        <w:rPr>
          <w:rFonts w:ascii="Book Antiqua" w:eastAsia="Book Antiqua" w:hAnsi="Book Antiqua" w:cs="Book Antiqua"/>
          <w:color w:val="000000"/>
        </w:rPr>
        <w:t xml:space="preserve"> Pal, Naresh Sachdeva</w:t>
      </w:r>
    </w:p>
    <w:p w14:paraId="7D5EC5E3" w14:textId="77777777" w:rsidR="003240DD" w:rsidRDefault="003240DD">
      <w:pPr>
        <w:spacing w:line="360" w:lineRule="auto"/>
        <w:jc w:val="both"/>
        <w:rPr>
          <w:rFonts w:ascii="Book Antiqua" w:hAnsi="Book Antiqua"/>
        </w:rPr>
      </w:pPr>
    </w:p>
    <w:p w14:paraId="37DA9D16" w14:textId="77777777" w:rsidR="003240DD" w:rsidRDefault="003850CF">
      <w:pPr>
        <w:spacing w:line="360" w:lineRule="auto"/>
        <w:jc w:val="both"/>
        <w:rPr>
          <w:rFonts w:ascii="Book Antiqua" w:hAnsi="Book Antiqua"/>
        </w:rPr>
      </w:pPr>
      <w:r>
        <w:rPr>
          <w:rFonts w:ascii="Book Antiqua" w:eastAsia="Book Antiqua" w:hAnsi="Book Antiqua" w:cs="Book Antiqua"/>
          <w:b/>
          <w:bCs/>
          <w:color w:val="000000"/>
        </w:rPr>
        <w:t xml:space="preserve">Soham Mukherjee, Deep Maheshwari, </w:t>
      </w:r>
      <w:proofErr w:type="spellStart"/>
      <w:r>
        <w:rPr>
          <w:rFonts w:ascii="Book Antiqua" w:eastAsia="Book Antiqua" w:hAnsi="Book Antiqua" w:cs="Book Antiqua"/>
          <w:b/>
          <w:bCs/>
          <w:color w:val="000000"/>
        </w:rPr>
        <w:t>Rimesh</w:t>
      </w:r>
      <w:proofErr w:type="spellEnd"/>
      <w:r>
        <w:rPr>
          <w:rFonts w:ascii="Book Antiqua" w:eastAsia="Book Antiqua" w:hAnsi="Book Antiqua" w:cs="Book Antiqua"/>
          <w:b/>
          <w:bCs/>
          <w:color w:val="000000"/>
        </w:rPr>
        <w:t xml:space="preserve"> Pal, Naresh Sachdeva,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Endocrinology, Post Graduate Institute of Medical Education and Research, Chandigarh 160012, India</w:t>
      </w:r>
    </w:p>
    <w:p w14:paraId="58C92623" w14:textId="77777777" w:rsidR="003240DD" w:rsidRDefault="003240DD">
      <w:pPr>
        <w:spacing w:line="360" w:lineRule="auto"/>
        <w:jc w:val="both"/>
        <w:rPr>
          <w:rFonts w:ascii="Book Antiqua" w:hAnsi="Book Antiqua"/>
        </w:rPr>
      </w:pPr>
    </w:p>
    <w:p w14:paraId="37C9020E" w14:textId="77777777" w:rsidR="003240DD" w:rsidRDefault="003850C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Mukherjee S and Maheshwari D performed the literature search and wrote the manuscript; Pal R wrote a portion of the manuscript; Sachdeva N drafted the structure of the manuscript and edited the whole manuscript.</w:t>
      </w:r>
    </w:p>
    <w:p w14:paraId="356097CC" w14:textId="77777777" w:rsidR="003240DD" w:rsidRDefault="003240DD">
      <w:pPr>
        <w:spacing w:line="360" w:lineRule="auto"/>
        <w:jc w:val="both"/>
        <w:rPr>
          <w:rFonts w:ascii="Book Antiqua" w:hAnsi="Book Antiqua"/>
        </w:rPr>
      </w:pPr>
    </w:p>
    <w:p w14:paraId="55AC363D" w14:textId="77777777" w:rsidR="003240DD" w:rsidRDefault="003850CF">
      <w:pPr>
        <w:spacing w:line="360" w:lineRule="auto"/>
        <w:jc w:val="both"/>
        <w:rPr>
          <w:rFonts w:ascii="Book Antiqua" w:hAnsi="Book Antiqua"/>
        </w:rPr>
      </w:pPr>
      <w:r>
        <w:rPr>
          <w:rFonts w:ascii="Book Antiqua" w:eastAsia="Book Antiqua" w:hAnsi="Book Antiqua" w:cs="Book Antiqua"/>
          <w:b/>
          <w:bCs/>
          <w:color w:val="000000"/>
        </w:rPr>
        <w:t xml:space="preserve">Corresponding author: Naresh Sachdeva, MSc, PhD, Professor,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Endocrinology, Post Graduate Institute of Medical Education and Research, Endocrinology Lab, Research Block-B Post Graduate Institute of Medical Education and Research, Chandigarh 160012, India. naresh_pgi@hotmail.com</w:t>
      </w:r>
    </w:p>
    <w:p w14:paraId="4AA9A6CA" w14:textId="77777777" w:rsidR="003240DD" w:rsidRDefault="003240DD">
      <w:pPr>
        <w:spacing w:line="360" w:lineRule="auto"/>
        <w:jc w:val="both"/>
        <w:rPr>
          <w:rFonts w:ascii="Book Antiqua" w:hAnsi="Book Antiqua"/>
        </w:rPr>
      </w:pPr>
    </w:p>
    <w:p w14:paraId="69706B0C" w14:textId="77777777" w:rsidR="003240DD" w:rsidRDefault="003850CF">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17, 2022</w:t>
      </w:r>
    </w:p>
    <w:p w14:paraId="18C79922" w14:textId="77777777" w:rsidR="003240DD" w:rsidRDefault="003850CF">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December 27, 2022</w:t>
      </w:r>
    </w:p>
    <w:p w14:paraId="3C4A64CD" w14:textId="34CDD753" w:rsidR="003240DD" w:rsidRDefault="003850CF">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BPG Wang,Jin-Lei" w:date="2023-02-15T15:55:00Z">
        <w:r w:rsidR="00DC1D99" w:rsidRPr="00DC1D99">
          <w:rPr>
            <w:rFonts w:ascii="Book Antiqua" w:eastAsia="Book Antiqua" w:hAnsi="Book Antiqua" w:cs="Book Antiqua"/>
            <w:color w:val="000000"/>
          </w:rPr>
          <w:t>February 15, 2023</w:t>
        </w:r>
      </w:ins>
    </w:p>
    <w:p w14:paraId="0D09CFD6" w14:textId="77777777" w:rsidR="003240DD" w:rsidRDefault="003850CF">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4C770388" w14:textId="77777777" w:rsidR="003240DD" w:rsidRDefault="003240DD">
      <w:pPr>
        <w:spacing w:line="360" w:lineRule="auto"/>
        <w:jc w:val="both"/>
        <w:rPr>
          <w:rFonts w:ascii="Book Antiqua" w:hAnsi="Book Antiqua"/>
        </w:rPr>
        <w:sectPr w:rsidR="003240DD">
          <w:footerReference w:type="default" r:id="rId6"/>
          <w:pgSz w:w="12240" w:h="15840"/>
          <w:pgMar w:top="1440" w:right="1440" w:bottom="1440" w:left="1440" w:header="720" w:footer="720" w:gutter="0"/>
          <w:cols w:space="720"/>
          <w:docGrid w:linePitch="360"/>
        </w:sectPr>
      </w:pPr>
    </w:p>
    <w:p w14:paraId="0CCF5A7E" w14:textId="77777777" w:rsidR="003240DD" w:rsidRDefault="003850CF">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9CF3E56" w14:textId="77777777" w:rsidR="003240DD" w:rsidRDefault="003850CF">
      <w:pPr>
        <w:spacing w:line="360" w:lineRule="auto"/>
        <w:jc w:val="both"/>
        <w:rPr>
          <w:rFonts w:ascii="Book Antiqua" w:hAnsi="Book Antiqua"/>
        </w:rPr>
      </w:pPr>
      <w:r>
        <w:rPr>
          <w:rFonts w:ascii="Book Antiqua" w:eastAsia="Book Antiqua" w:hAnsi="Book Antiqua" w:cs="Book Antiqua"/>
          <w:color w:val="000000"/>
        </w:rPr>
        <w:t xml:space="preserve">Type 2 diabetes (T2D) is a multifactorial metabolic disorder affecting more than 450 million people across the globe. With the increasing prevalence of T2D and obesity,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role of fat accumulation at sites other than subcutaneous adipose tissue has received significant attention in the pathophysiology of T2D. Over the past decade and a half, a pressing concern has emerged on investigating the association of pancreatic fat accumulation or pancreatic steatosis with the development of disease. While a few reports have suggested a possible association between pancreatic fat and T2D and/or impaired glucose metabolism, a few reports suggest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lack of such association. Pancreatic fat has also been linked with genetic risk of developing T2D, prediabetes, reduced insulin secretion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beta cell dysfunction albeit some confounding factors such as age</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ethnicity may affect the outcome. With the technological advancements in clinical imaging and progress in assessment of pancreatic beta cell function, our understanding of the role of pancreatic fat in causing insulin resistance and development of various etiologies of T2D has significantly improved. This review summarizes various findings on the possible association of pancreatic fat accumulation with the pathophysiology of T2D.</w:t>
      </w:r>
    </w:p>
    <w:p w14:paraId="6E97234F" w14:textId="77777777" w:rsidR="003240DD" w:rsidRDefault="003240DD">
      <w:pPr>
        <w:spacing w:line="360" w:lineRule="auto"/>
        <w:jc w:val="both"/>
        <w:rPr>
          <w:rFonts w:ascii="Book Antiqua" w:hAnsi="Book Antiqua"/>
        </w:rPr>
      </w:pPr>
    </w:p>
    <w:p w14:paraId="37328523" w14:textId="77777777" w:rsidR="003240DD" w:rsidRDefault="003850CF">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Type 2 diabetes; Pancreatic fat; Steatosis; Glucose metabolism; Beta cell function; Non-alcoholic fatty pancreas disease; Obesity; Insulin resistance</w:t>
      </w:r>
    </w:p>
    <w:p w14:paraId="282A57DF" w14:textId="77777777" w:rsidR="003240DD" w:rsidRDefault="003240DD">
      <w:pPr>
        <w:spacing w:line="360" w:lineRule="auto"/>
        <w:jc w:val="both"/>
        <w:rPr>
          <w:rFonts w:ascii="Book Antiqua" w:hAnsi="Book Antiqua"/>
        </w:rPr>
      </w:pPr>
    </w:p>
    <w:p w14:paraId="7B79DCC6" w14:textId="77777777" w:rsidR="003240DD" w:rsidRDefault="003850CF">
      <w:pPr>
        <w:spacing w:line="360" w:lineRule="auto"/>
        <w:jc w:val="both"/>
        <w:rPr>
          <w:rFonts w:ascii="Book Antiqua" w:hAnsi="Book Antiqua"/>
        </w:rPr>
      </w:pPr>
      <w:r>
        <w:rPr>
          <w:rFonts w:ascii="Book Antiqua" w:eastAsia="Book Antiqua" w:hAnsi="Book Antiqua" w:cs="Book Antiqua"/>
          <w:color w:val="000000"/>
        </w:rPr>
        <w:t xml:space="preserve">Mukherjee S, Maheshwari D, Pal R, Sachdeva N. Pancreatic fat in type 2 diabetes: Causal or coincidental? </w:t>
      </w:r>
      <w:r>
        <w:rPr>
          <w:rFonts w:ascii="Book Antiqua" w:eastAsia="Book Antiqua" w:hAnsi="Book Antiqua" w:cs="Book Antiqua"/>
          <w:i/>
          <w:iCs/>
          <w:color w:val="000000"/>
        </w:rPr>
        <w:t>World J Meta-Anal</w:t>
      </w:r>
      <w:r>
        <w:rPr>
          <w:rFonts w:ascii="Book Antiqua" w:eastAsia="Book Antiqua" w:hAnsi="Book Antiqua" w:cs="Book Antiqua"/>
          <w:color w:val="000000"/>
        </w:rPr>
        <w:t xml:space="preserve"> </w:t>
      </w:r>
      <w:r w:rsidR="0047332B">
        <w:rPr>
          <w:rFonts w:ascii="Book Antiqua" w:eastAsia="Book Antiqua" w:hAnsi="Book Antiqua" w:cs="Book Antiqua"/>
          <w:color w:val="000000"/>
        </w:rPr>
        <w:t>2023</w:t>
      </w:r>
      <w:r>
        <w:rPr>
          <w:rFonts w:ascii="Book Antiqua" w:eastAsia="Book Antiqua" w:hAnsi="Book Antiqua" w:cs="Book Antiqua"/>
          <w:color w:val="000000"/>
        </w:rPr>
        <w:t>; In press</w:t>
      </w:r>
    </w:p>
    <w:p w14:paraId="0D17A52C" w14:textId="77777777" w:rsidR="003240DD" w:rsidRDefault="003240DD">
      <w:pPr>
        <w:spacing w:line="360" w:lineRule="auto"/>
        <w:jc w:val="both"/>
        <w:rPr>
          <w:rFonts w:ascii="Book Antiqua" w:hAnsi="Book Antiqua"/>
        </w:rPr>
      </w:pPr>
    </w:p>
    <w:p w14:paraId="5F284B98" w14:textId="77777777" w:rsidR="003240DD" w:rsidRDefault="003850C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concomitant rise in the incidences of obesity and type-2 diabetes (T2D) has increased interest in understanding the role of pancreatic fat accumulation or pancreatic steatosis in causing T2D. In the past few years, various researchers have attempted to decipher whether pancreatic fat has any causative role in the pathogenesis of T2D. While a few cross-sectional and retrospective studies have shown a positive </w:t>
      </w:r>
      <w:r>
        <w:rPr>
          <w:rFonts w:ascii="Book Antiqua" w:eastAsia="Book Antiqua" w:hAnsi="Book Antiqua" w:cs="Book Antiqua"/>
          <w:color w:val="000000"/>
        </w:rPr>
        <w:lastRenderedPageBreak/>
        <w:t>association between pancreatic fat and T2D, there is a lack of well-controlled, prospective, and long-term follow-up studies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that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ould clearly establish the role of pancreatic fat in causing T2D. Therefore, </w:t>
      </w:r>
      <w:proofErr w:type="gramStart"/>
      <w:r>
        <w:rPr>
          <w:rFonts w:ascii="Book Antiqua" w:eastAsia="Book Antiqua" w:hAnsi="Book Antiqua" w:cs="Book Antiqua"/>
          <w:color w:val="000000"/>
        </w:rPr>
        <w:t>in light of</w:t>
      </w:r>
      <w:proofErr w:type="gramEnd"/>
      <w:r>
        <w:rPr>
          <w:rFonts w:ascii="Book Antiqua" w:eastAsia="Book Antiqua" w:hAnsi="Book Antiqua" w:cs="Book Antiqua"/>
          <w:color w:val="000000"/>
        </w:rPr>
        <w:t xml:space="preserve"> the presently available evidence, the role of pancreatic fat as an independent predictor of T2D must be interpreted with caution.</w:t>
      </w:r>
    </w:p>
    <w:p w14:paraId="27E8F26B" w14:textId="77777777" w:rsidR="003240DD" w:rsidRDefault="003240DD">
      <w:pPr>
        <w:spacing w:line="360" w:lineRule="auto"/>
        <w:jc w:val="both"/>
        <w:rPr>
          <w:rFonts w:ascii="Book Antiqua" w:hAnsi="Book Antiqua"/>
        </w:rPr>
      </w:pPr>
    </w:p>
    <w:p w14:paraId="2EA8B170" w14:textId="77777777" w:rsidR="003240DD" w:rsidRDefault="003850CF">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8ABE2DE" w14:textId="77777777" w:rsidR="003240DD" w:rsidRDefault="003850CF">
      <w:pPr>
        <w:spacing w:line="360" w:lineRule="auto"/>
        <w:jc w:val="both"/>
        <w:rPr>
          <w:rFonts w:ascii="Book Antiqua" w:hAnsi="Book Antiqua"/>
        </w:rPr>
      </w:pPr>
      <w:r>
        <w:rPr>
          <w:rFonts w:ascii="Book Antiqua" w:eastAsia="Book Antiqua" w:hAnsi="Book Antiqua" w:cs="Book Antiqua"/>
          <w:color w:val="000000"/>
        </w:rPr>
        <w:t xml:space="preserve">The global increase in the incidence and prevalence of type 2 diabetes mellitus (T2D) has been linked to a parallel epidemic of obesity observed during the last few decades. This association of T2D and obesity has brought research interest in adipose tissue biology with gradual conceptual changes, and adipose tissue is no longer considered an inert lipid store but rather a metabolically active endocrine organ with an enormous capacity to secrete numerous metabolically active compounds and </w:t>
      </w:r>
      <w:proofErr w:type="gramStart"/>
      <w:r>
        <w:rPr>
          <w:rFonts w:ascii="Book Antiqua" w:eastAsia="Book Antiqua" w:hAnsi="Book Antiqua" w:cs="Book Antiqua"/>
          <w:color w:val="000000"/>
        </w:rPr>
        <w:t>hormones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152B1593" w14:textId="77777777" w:rsidR="003240DD" w:rsidRDefault="003850C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obese individuals, when storage capacity in adipose tissue is overwhelmed by the circulating lipids, progressive and abnormal accumulation in non-adipose tissue results in steatosis, which may involve the liver, skeletal tissue, heart, and </w:t>
      </w:r>
      <w:proofErr w:type="gramStart"/>
      <w:r>
        <w:rPr>
          <w:rFonts w:ascii="Book Antiqua" w:eastAsia="Book Antiqua" w:hAnsi="Book Antiqua" w:cs="Book Antiqua"/>
          <w:color w:val="000000"/>
        </w:rPr>
        <w:t>pancreas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Accumulating lipid droplets within cells may result in cellular dysfunction and cell death, also known as </w:t>
      </w:r>
      <w:proofErr w:type="spellStart"/>
      <w:proofErr w:type="gramStart"/>
      <w:r>
        <w:rPr>
          <w:rFonts w:ascii="Book Antiqua" w:eastAsia="Book Antiqua" w:hAnsi="Book Antiqua" w:cs="Book Antiqua"/>
          <w:color w:val="000000"/>
        </w:rPr>
        <w:t>lipotoxicity</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Further, human studies suggest that lipid content in hepatocyte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and skeletal tissue is a more important determinant for insulin resistance than circulating free fatty </w:t>
      </w:r>
      <w:proofErr w:type="gramStart"/>
      <w:r>
        <w:rPr>
          <w:rFonts w:ascii="Book Antiqua" w:eastAsia="Book Antiqua" w:hAnsi="Book Antiqua" w:cs="Book Antiqua"/>
          <w:color w:val="000000"/>
        </w:rPr>
        <w:t>acids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Although obesity-related ectopic fat deposition in the liver, primarily caused by non-alcoholic fatty liver disease (NAFLD), and its relationship with metabolic syndrome and T2D ha</w:t>
      </w:r>
      <w:r>
        <w:rPr>
          <w:rFonts w:ascii="Book Antiqua" w:eastAsia="宋体" w:hAnsi="Book Antiqua" w:cs="Book Antiqua" w:hint="eastAsia"/>
          <w:color w:val="000000"/>
          <w:lang w:eastAsia="zh-CN"/>
        </w:rPr>
        <w:t>ve</w:t>
      </w:r>
      <w:r>
        <w:rPr>
          <w:rFonts w:ascii="Book Antiqua" w:eastAsia="Book Antiqua" w:hAnsi="Book Antiqua" w:cs="Book Antiqua"/>
          <w:color w:val="000000"/>
        </w:rPr>
        <w:t xml:space="preserve"> been studied extensively, ectopic fat accumulation in other organs, especially the pancreas, and their clinical significance ha</w:t>
      </w:r>
      <w:r>
        <w:rPr>
          <w:rFonts w:ascii="Book Antiqua" w:eastAsia="宋体" w:hAnsi="Book Antiqua" w:cs="Book Antiqua" w:hint="eastAsia"/>
          <w:color w:val="000000"/>
          <w:lang w:eastAsia="zh-CN"/>
        </w:rPr>
        <w:t>ve</w:t>
      </w:r>
      <w:r>
        <w:rPr>
          <w:rFonts w:ascii="Book Antiqua" w:eastAsia="Book Antiqua" w:hAnsi="Book Antiqua" w:cs="Book Antiqua"/>
          <w:color w:val="000000"/>
        </w:rPr>
        <w:t xml:space="preserve"> received little attention from the researchers until recently.</w:t>
      </w:r>
    </w:p>
    <w:p w14:paraId="30E76159" w14:textId="77777777" w:rsidR="003240DD" w:rsidRDefault="003850CF">
      <w:pPr>
        <w:spacing w:line="360" w:lineRule="auto"/>
        <w:ind w:firstLineChars="200" w:firstLine="480"/>
        <w:jc w:val="both"/>
        <w:rPr>
          <w:rFonts w:ascii="Book Antiqua" w:hAnsi="Book Antiqua"/>
        </w:rPr>
      </w:pPr>
      <w:r>
        <w:rPr>
          <w:rFonts w:ascii="Book Antiqua" w:eastAsia="Book Antiqua" w:hAnsi="Book Antiqua" w:cs="Book Antiqua"/>
          <w:color w:val="000000"/>
        </w:rPr>
        <w:t>Ogilvie first described the term "pancreatic lipomatosis" to denote excessive fat accumulation in pancreatic tissue. After that, various terminologies were used to describe the same, which include pancreatic steatosis, fatty infiltration or replacement, fatty pancreas, and non-alcoholic fatty pancreas disease (NAFPD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However, pancreatic fat accumulation or steatosis may also be seen in nonobese individuals due </w:t>
      </w:r>
      <w:r>
        <w:rPr>
          <w:rFonts w:ascii="Book Antiqua" w:eastAsia="Book Antiqua" w:hAnsi="Book Antiqua" w:cs="Book Antiqua"/>
          <w:color w:val="000000"/>
        </w:rPr>
        <w:lastRenderedPageBreak/>
        <w:t xml:space="preserve">to various other etiologies, including chronic alcohol use, viral infections, chemotherapy, and cystic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Therefore, some authors suggested restricted use of the term NAFPD for those cases of pancreatic steatosis which are associated with metabolic syndrome and obesity, as this condition may be reversed by weight loss or the use of certain </w:t>
      </w:r>
      <w:proofErr w:type="gramStart"/>
      <w:r>
        <w:rPr>
          <w:rFonts w:ascii="Book Antiqua" w:eastAsia="Book Antiqua" w:hAnsi="Book Antiqua" w:cs="Book Antiqua"/>
          <w:color w:val="000000"/>
        </w:rPr>
        <w:t>medications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 Whereas, in the other situations where irreversible fatty replacement occurs following acinar cell death, the preferred terminology used is 'fatty replacement'</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Table 1 depicts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 xml:space="preserve">nomenclature used to describe accumulation of fat in the </w:t>
      </w:r>
      <w:proofErr w:type="gramStart"/>
      <w:r>
        <w:rPr>
          <w:rFonts w:ascii="Book Antiqua" w:eastAsia="Book Antiqua" w:hAnsi="Book Antiqua" w:cs="Book Antiqua"/>
          <w:color w:val="000000"/>
        </w:rPr>
        <w:t>pancreas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hAnsi="Book Antiqua" w:cs="Book Antiqua"/>
          <w:color w:val="000000"/>
          <w:vertAlign w:val="superscript"/>
          <w:lang w:eastAsia="zh-CN"/>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pancreas can be roughly sub-divided into endocrine pancreas containing islets and exocrine pancreas that is responsible for secretion of digestive enzymes, and is comprised of lobes, segregated by connective tissues. Pancreatic fat accumulation involves intralobular or interlobular adipocyte infiltration or presence of intracellular lipid </w:t>
      </w:r>
      <w:proofErr w:type="gramStart"/>
      <w:r>
        <w:rPr>
          <w:rFonts w:ascii="Book Antiqua" w:eastAsia="Book Antiqua" w:hAnsi="Book Antiqua" w:cs="Book Antiqua"/>
          <w:color w:val="000000"/>
        </w:rPr>
        <w:t>droplets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w:t>
      </w:r>
    </w:p>
    <w:p w14:paraId="378E6EF8" w14:textId="77777777" w:rsidR="003240DD" w:rsidRDefault="003850CF">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association between T2D and NAFPD is controversial. Some studies reported more pancreatic fat accumulation in T2D subjects than </w:t>
      </w:r>
      <w:r>
        <w:rPr>
          <w:rFonts w:ascii="Book Antiqua" w:eastAsia="宋体" w:hAnsi="Book Antiqua" w:cs="Book Antiqua" w:hint="eastAsia"/>
          <w:color w:val="000000"/>
          <w:lang w:eastAsia="zh-CN"/>
        </w:rPr>
        <w:t xml:space="preserve">in </w:t>
      </w:r>
      <w:r>
        <w:rPr>
          <w:rFonts w:ascii="Book Antiqua" w:eastAsia="Book Antiqua" w:hAnsi="Book Antiqua" w:cs="Book Antiqua"/>
          <w:color w:val="000000"/>
        </w:rPr>
        <w:t xml:space="preserve">those without diabetes, while others reported no </w:t>
      </w:r>
      <w:proofErr w:type="gramStart"/>
      <w:r>
        <w:rPr>
          <w:rFonts w:ascii="Book Antiqua" w:eastAsia="Book Antiqua" w:hAnsi="Book Antiqua" w:cs="Book Antiqua"/>
          <w:color w:val="000000"/>
        </w:rPr>
        <w:t>difference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15-17]</w:t>
      </w:r>
      <w:r>
        <w:rPr>
          <w:rFonts w:ascii="Book Antiqua" w:eastAsia="Book Antiqua" w:hAnsi="Book Antiqua" w:cs="Book Antiqua"/>
          <w:color w:val="000000"/>
        </w:rPr>
        <w:t>. In this review, we will discuss the epidemiology of NAFPD, the pathophysiology of pancreatic fat accumulation in T2D, its relationship with T2D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the effect of anti-diabetic medications on pancreatic steatosis.</w:t>
      </w:r>
    </w:p>
    <w:p w14:paraId="6E43FF8D" w14:textId="77777777" w:rsidR="003240DD" w:rsidRDefault="003240DD">
      <w:pPr>
        <w:spacing w:line="360" w:lineRule="auto"/>
        <w:jc w:val="both"/>
        <w:rPr>
          <w:rFonts w:ascii="Book Antiqua" w:hAnsi="Book Antiqua"/>
        </w:rPr>
      </w:pPr>
    </w:p>
    <w:p w14:paraId="41AFADCC" w14:textId="77777777" w:rsidR="003240DD" w:rsidRDefault="003850CF">
      <w:pPr>
        <w:pStyle w:val="ab"/>
        <w:spacing w:before="0" w:beforeAutospacing="0" w:after="0" w:afterAutospacing="0" w:line="360" w:lineRule="auto"/>
        <w:jc w:val="both"/>
        <w:rPr>
          <w:rFonts w:ascii="Book Antiqua" w:hAnsi="Book Antiqua"/>
          <w:b/>
          <w:bCs/>
          <w:color w:val="0E101A"/>
          <w:u w:val="single"/>
        </w:rPr>
      </w:pPr>
      <w:r>
        <w:rPr>
          <w:rFonts w:ascii="Book Antiqua" w:hAnsi="Book Antiqua"/>
          <w:b/>
          <w:bCs/>
          <w:color w:val="0E101A"/>
          <w:u w:val="single"/>
        </w:rPr>
        <w:t>EPIDEMIOLOGY</w:t>
      </w:r>
    </w:p>
    <w:p w14:paraId="0BAB4268" w14:textId="77777777" w:rsidR="003240DD" w:rsidRDefault="003850CF">
      <w:pPr>
        <w:pStyle w:val="af1"/>
        <w:spacing w:after="0" w:line="360" w:lineRule="auto"/>
        <w:ind w:left="0"/>
        <w:jc w:val="both"/>
        <w:rPr>
          <w:rFonts w:ascii="Book Antiqua" w:eastAsia="Times New Roman" w:hAnsi="Book Antiqua" w:cs="Times New Roman"/>
          <w:sz w:val="24"/>
          <w:szCs w:val="24"/>
          <w:shd w:val="clear" w:color="auto" w:fill="FFFFFF"/>
        </w:rPr>
      </w:pPr>
      <w:r>
        <w:rPr>
          <w:rFonts w:ascii="Book Antiqua" w:hAnsi="Book Antiqua" w:cs="Times New Roman"/>
          <w:sz w:val="24"/>
          <w:szCs w:val="24"/>
        </w:rPr>
        <w:t xml:space="preserve">The studies documenting the true global prevalence of pancreatic steatosis are </w:t>
      </w:r>
      <w:proofErr w:type="gramStart"/>
      <w:r>
        <w:rPr>
          <w:rFonts w:ascii="Book Antiqua" w:hAnsi="Book Antiqua" w:cs="Times New Roman"/>
          <w:sz w:val="24"/>
          <w:szCs w:val="24"/>
        </w:rPr>
        <w:t>limited</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18]</w:t>
      </w:r>
      <w:r>
        <w:rPr>
          <w:rFonts w:ascii="Book Antiqua" w:hAnsi="Book Antiqua" w:cs="Times New Roman"/>
          <w:sz w:val="24"/>
          <w:szCs w:val="24"/>
        </w:rPr>
        <w:t>. Besides, the available data is highly variable, affected largely by the ethnicity and</w:t>
      </w:r>
      <w:r>
        <w:rPr>
          <w:rFonts w:ascii="Book Antiqua" w:hAnsi="Book Antiqua" w:cs="Times New Roman" w:hint="eastAsia"/>
          <w:sz w:val="24"/>
          <w:szCs w:val="24"/>
          <w:lang w:val="en-US" w:eastAsia="zh-CN"/>
        </w:rPr>
        <w:t xml:space="preserve"> </w:t>
      </w:r>
      <w:r>
        <w:rPr>
          <w:rFonts w:ascii="Book Antiqua" w:hAnsi="Book Antiqua" w:cs="Times New Roman"/>
          <w:sz w:val="24"/>
          <w:szCs w:val="24"/>
        </w:rPr>
        <w:t xml:space="preserve">age of the population being studied and the modality used for the detection of pancreatic </w:t>
      </w:r>
      <w:proofErr w:type="gramStart"/>
      <w:r>
        <w:rPr>
          <w:rFonts w:ascii="Book Antiqua" w:hAnsi="Book Antiqua" w:cs="Times New Roman"/>
          <w:sz w:val="24"/>
          <w:szCs w:val="24"/>
        </w:rPr>
        <w:t>fat</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19]</w:t>
      </w:r>
      <w:r>
        <w:rPr>
          <w:rFonts w:ascii="Book Antiqua" w:hAnsi="Book Antiqua" w:cs="Times New Roman"/>
          <w:sz w:val="24"/>
          <w:szCs w:val="24"/>
        </w:rPr>
        <w:t xml:space="preserve">. Accordingly, the prevalence of pancreatic steatosis in </w:t>
      </w:r>
      <w:r>
        <w:rPr>
          <w:rFonts w:ascii="Book Antiqua" w:hAnsi="Book Antiqua" w:cs="Times New Roman" w:hint="eastAsia"/>
          <w:sz w:val="24"/>
          <w:szCs w:val="24"/>
          <w:lang w:val="en-US" w:eastAsia="zh-CN"/>
        </w:rPr>
        <w:t xml:space="preserve">the </w:t>
      </w:r>
      <w:r>
        <w:rPr>
          <w:rFonts w:ascii="Book Antiqua" w:hAnsi="Book Antiqua" w:cs="Times New Roman"/>
          <w:sz w:val="24"/>
          <w:szCs w:val="24"/>
        </w:rPr>
        <w:t>general population is estimated to be roughly between 16% to 35</w:t>
      </w:r>
      <w:proofErr w:type="gramStart"/>
      <w:r>
        <w:rPr>
          <w:rFonts w:ascii="Book Antiqua" w:hAnsi="Book Antiqua" w:cs="Times New Roman"/>
          <w:sz w:val="24"/>
          <w:szCs w:val="24"/>
        </w:rPr>
        <w:t>%</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3-6,20-23]</w:t>
      </w:r>
      <w:r>
        <w:rPr>
          <w:rFonts w:ascii="Book Antiqua" w:hAnsi="Book Antiqua" w:cs="Times New Roman"/>
          <w:sz w:val="24"/>
          <w:szCs w:val="24"/>
        </w:rPr>
        <w:t xml:space="preserve">. In a recently conducted cross-sectional study in Japan, the prevalence of pancreatic fat accumulation, as determined using transabdominal ultrasonography, was 46.8%. </w:t>
      </w:r>
      <w:r>
        <w:rPr>
          <w:rFonts w:ascii="Book Antiqua" w:eastAsia="Times New Roman" w:hAnsi="Book Antiqua" w:cs="Times New Roman"/>
          <w:sz w:val="24"/>
          <w:szCs w:val="24"/>
          <w:shd w:val="clear" w:color="auto" w:fill="FFFFFF"/>
        </w:rPr>
        <w:t xml:space="preserve">Amongst the subjects with pancreatic steatosis, there was preponderance of males and subjects with higher prevalence of lifestyle-related diseases, including fatty liver </w:t>
      </w:r>
      <w:proofErr w:type="gramStart"/>
      <w:r>
        <w:rPr>
          <w:rFonts w:ascii="Book Antiqua" w:eastAsia="Times New Roman" w:hAnsi="Book Antiqua" w:cs="Times New Roman"/>
          <w:sz w:val="24"/>
          <w:szCs w:val="24"/>
          <w:shd w:val="clear" w:color="auto" w:fill="FFFFFF"/>
        </w:rPr>
        <w:t>disease</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7,24]</w:t>
      </w:r>
      <w:r>
        <w:rPr>
          <w:rFonts w:ascii="Book Antiqua" w:eastAsia="Times New Roman" w:hAnsi="Book Antiqua" w:cs="Times New Roman"/>
          <w:sz w:val="24"/>
          <w:szCs w:val="24"/>
          <w:shd w:val="clear" w:color="auto" w:fill="FFFFFF"/>
        </w:rPr>
        <w:t>.</w:t>
      </w:r>
    </w:p>
    <w:p w14:paraId="441F3459" w14:textId="77777777" w:rsidR="003240DD" w:rsidRDefault="003850CF">
      <w:pPr>
        <w:pStyle w:val="af1"/>
        <w:spacing w:after="0" w:line="360" w:lineRule="auto"/>
        <w:ind w:left="0" w:firstLineChars="200" w:firstLine="480"/>
        <w:jc w:val="both"/>
        <w:rPr>
          <w:rFonts w:ascii="Book Antiqua" w:eastAsia="Times New Roman" w:hAnsi="Book Antiqua" w:cs="Times New Roman"/>
          <w:sz w:val="24"/>
          <w:szCs w:val="24"/>
          <w:shd w:val="clear" w:color="auto" w:fill="FFFFFF"/>
        </w:rPr>
      </w:pPr>
      <w:r>
        <w:rPr>
          <w:rFonts w:ascii="Book Antiqua" w:eastAsia="Times New Roman" w:hAnsi="Book Antiqua" w:cs="Times New Roman"/>
          <w:sz w:val="24"/>
          <w:szCs w:val="24"/>
          <w:shd w:val="clear" w:color="auto" w:fill="FFFFFF"/>
        </w:rPr>
        <w:lastRenderedPageBreak/>
        <w:t xml:space="preserve">A systemic review and meta-analysis involving over 12000 individuals showed a prevalence rate of 33% </w:t>
      </w:r>
      <w:r w:rsidR="00E62092">
        <w:rPr>
          <w:rFonts w:ascii="Book Antiqua" w:eastAsia="宋体" w:hAnsi="Book Antiqua" w:cs="Times New Roman" w:hint="eastAsia"/>
          <w:sz w:val="24"/>
          <w:szCs w:val="24"/>
          <w:shd w:val="clear" w:color="auto" w:fill="FFFFFF"/>
          <w:lang w:val="en-US" w:eastAsia="zh-CN"/>
        </w:rPr>
        <w:t>[</w:t>
      </w:r>
      <w:r>
        <w:rPr>
          <w:rFonts w:ascii="Book Antiqua" w:eastAsia="Times New Roman" w:hAnsi="Book Antiqua" w:cs="Times New Roman"/>
          <w:sz w:val="24"/>
          <w:szCs w:val="24"/>
          <w:shd w:val="clear" w:color="auto" w:fill="FFFFFF"/>
        </w:rPr>
        <w:t>95% confidence interval</w:t>
      </w:r>
      <w:r>
        <w:rPr>
          <w:rFonts w:ascii="Book Antiqua" w:eastAsia="宋体" w:hAnsi="Book Antiqua" w:cs="Times New Roman" w:hint="eastAsia"/>
          <w:sz w:val="24"/>
          <w:szCs w:val="24"/>
          <w:shd w:val="clear" w:color="auto" w:fill="FFFFFF"/>
          <w:lang w:val="en-US" w:eastAsia="zh-CN"/>
        </w:rPr>
        <w:t xml:space="preserve"> </w:t>
      </w:r>
      <w:r w:rsidR="00E62092">
        <w:rPr>
          <w:rFonts w:ascii="Book Antiqua" w:eastAsia="Times New Roman" w:hAnsi="Book Antiqua" w:cs="Times New Roman"/>
          <w:sz w:val="24"/>
          <w:szCs w:val="24"/>
          <w:shd w:val="clear" w:color="auto" w:fill="FFFFFF"/>
        </w:rPr>
        <w:t>(</w:t>
      </w:r>
      <w:r>
        <w:rPr>
          <w:rFonts w:ascii="Book Antiqua" w:eastAsia="宋体" w:hAnsi="Book Antiqua" w:cs="Times New Roman" w:hint="eastAsia"/>
          <w:sz w:val="24"/>
          <w:szCs w:val="24"/>
          <w:shd w:val="clear" w:color="auto" w:fill="FFFFFF"/>
          <w:lang w:val="en-US" w:eastAsia="zh-CN"/>
        </w:rPr>
        <w:t>CI</w:t>
      </w:r>
      <w:r w:rsidR="00E62092">
        <w:rPr>
          <w:rFonts w:ascii="Book Antiqua" w:eastAsia="Times New Roman" w:hAnsi="Book Antiqua" w:cs="Times New Roman"/>
          <w:sz w:val="24"/>
          <w:szCs w:val="24"/>
          <w:shd w:val="clear" w:color="auto" w:fill="FFFFFF"/>
        </w:rPr>
        <w:t>)</w:t>
      </w:r>
      <w:r>
        <w:rPr>
          <w:rFonts w:ascii="Book Antiqua" w:eastAsia="Times New Roman" w:hAnsi="Book Antiqua" w:cs="Times New Roman"/>
          <w:sz w:val="24"/>
          <w:szCs w:val="24"/>
          <w:shd w:val="clear" w:color="auto" w:fill="FFFFFF"/>
        </w:rPr>
        <w:t>: 24%-41%</w:t>
      </w:r>
      <w:r w:rsidR="00E62092">
        <w:rPr>
          <w:rFonts w:ascii="Book Antiqua" w:eastAsia="宋体" w:hAnsi="Book Antiqua" w:cs="Times New Roman" w:hint="eastAsia"/>
          <w:sz w:val="24"/>
          <w:szCs w:val="24"/>
          <w:shd w:val="clear" w:color="auto" w:fill="FFFFFF"/>
          <w:lang w:val="en-US" w:eastAsia="zh-CN"/>
        </w:rPr>
        <w:t>]</w:t>
      </w:r>
      <w:r>
        <w:rPr>
          <w:rFonts w:ascii="Book Antiqua" w:eastAsia="Times New Roman" w:hAnsi="Book Antiqua" w:cs="Times New Roman"/>
          <w:sz w:val="24"/>
          <w:szCs w:val="24"/>
          <w:shd w:val="clear" w:color="auto" w:fill="FFFFFF"/>
        </w:rPr>
        <w:t xml:space="preserve">. The results of meta-regression showed that the prevalence of pancreatic steatosis was associated with hypertension, T2D, and metabolic syndrome. Of note, 9 of 11 studies included in this study were conducted in Asian populations, thereby raising questions regarding the generalizability of the </w:t>
      </w:r>
      <w:proofErr w:type="gramStart"/>
      <w:r>
        <w:rPr>
          <w:rFonts w:ascii="Book Antiqua" w:eastAsia="Times New Roman" w:hAnsi="Book Antiqua" w:cs="Times New Roman"/>
          <w:sz w:val="24"/>
          <w:szCs w:val="24"/>
          <w:shd w:val="clear" w:color="auto" w:fill="FFFFFF"/>
        </w:rPr>
        <w:t>data</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8,25]</w:t>
      </w:r>
      <w:r>
        <w:rPr>
          <w:rFonts w:ascii="Book Antiqua" w:eastAsia="Times New Roman" w:hAnsi="Book Antiqua" w:cs="Times New Roman"/>
          <w:sz w:val="24"/>
          <w:szCs w:val="24"/>
          <w:shd w:val="clear" w:color="auto" w:fill="FFFFFF"/>
        </w:rPr>
        <w:t>. More studies in different ethnic populations, especially those with high rates of obesity and metabolic syndrome, would be valuable in delineating the true global prevalence of pancreatic steatosis.</w:t>
      </w:r>
    </w:p>
    <w:p w14:paraId="7C280662" w14:textId="77777777" w:rsidR="003240DD" w:rsidRDefault="003240DD">
      <w:pPr>
        <w:pStyle w:val="af1"/>
        <w:spacing w:after="0" w:line="360" w:lineRule="auto"/>
        <w:ind w:left="0"/>
        <w:jc w:val="both"/>
        <w:rPr>
          <w:rFonts w:ascii="Book Antiqua" w:eastAsia="Times New Roman" w:hAnsi="Book Antiqua" w:cs="Times New Roman"/>
          <w:b/>
          <w:bCs/>
          <w:sz w:val="24"/>
          <w:szCs w:val="24"/>
          <w:shd w:val="clear" w:color="auto" w:fill="FFFFFF"/>
        </w:rPr>
      </w:pPr>
    </w:p>
    <w:p w14:paraId="2689C574" w14:textId="77777777" w:rsidR="003240DD" w:rsidRDefault="003850CF">
      <w:pPr>
        <w:pStyle w:val="af1"/>
        <w:spacing w:after="0" w:line="360" w:lineRule="auto"/>
        <w:ind w:left="0"/>
        <w:jc w:val="both"/>
        <w:rPr>
          <w:rFonts w:ascii="Book Antiqua" w:eastAsia="Times New Roman" w:hAnsi="Book Antiqua" w:cs="Times New Roman"/>
          <w:sz w:val="24"/>
          <w:szCs w:val="24"/>
          <w:u w:val="single"/>
          <w:shd w:val="clear" w:color="auto" w:fill="FFFFFF"/>
        </w:rPr>
      </w:pPr>
      <w:r>
        <w:rPr>
          <w:rFonts w:ascii="Book Antiqua" w:eastAsia="Times New Roman" w:hAnsi="Book Antiqua" w:cs="Times New Roman"/>
          <w:b/>
          <w:bCs/>
          <w:sz w:val="24"/>
          <w:szCs w:val="24"/>
          <w:u w:val="single"/>
          <w:shd w:val="clear" w:color="auto" w:fill="FFFFFF"/>
        </w:rPr>
        <w:t>DIAGNOSIS OF NAFPD</w:t>
      </w:r>
      <w:bookmarkStart w:id="1" w:name="_Hlk123047810"/>
    </w:p>
    <w:p w14:paraId="0E68C3B1" w14:textId="77777777" w:rsidR="003240DD" w:rsidRDefault="003850CF">
      <w:pPr>
        <w:tabs>
          <w:tab w:val="left" w:pos="142"/>
        </w:tabs>
        <w:spacing w:line="360" w:lineRule="auto"/>
        <w:jc w:val="both"/>
        <w:rPr>
          <w:rFonts w:ascii="Book Antiqua" w:eastAsia="Times New Roman" w:hAnsi="Book Antiqua"/>
          <w:shd w:val="clear" w:color="auto" w:fill="FFFFFF"/>
        </w:rPr>
      </w:pPr>
      <w:r>
        <w:rPr>
          <w:rFonts w:ascii="Book Antiqua" w:eastAsia="Times New Roman" w:hAnsi="Book Antiqua"/>
          <w:shd w:val="clear" w:color="auto" w:fill="FFFFFF"/>
        </w:rPr>
        <w:t xml:space="preserve">Pancreatic enzymes are rarely raised in </w:t>
      </w:r>
      <w:proofErr w:type="gramStart"/>
      <w:r>
        <w:rPr>
          <w:rFonts w:ascii="Book Antiqua" w:eastAsia="Times New Roman" w:hAnsi="Book Antiqua"/>
          <w:shd w:val="clear" w:color="auto" w:fill="FFFFFF"/>
        </w:rPr>
        <w:t>NAFPD,</w:t>
      </w:r>
      <w:proofErr w:type="gramEnd"/>
      <w:r>
        <w:rPr>
          <w:rFonts w:ascii="Book Antiqua" w:eastAsia="Times New Roman" w:hAnsi="Book Antiqua"/>
          <w:shd w:val="clear" w:color="auto" w:fill="FFFFFF"/>
        </w:rPr>
        <w:t xml:space="preserve"> therefore, serological investigations are not useful in diagnosing NAFPD. There are various imaging modalities available, however, there are certain challenges associated with the use of these technologies in diagnosing NAFPD, as listed below.</w:t>
      </w:r>
    </w:p>
    <w:bookmarkEnd w:id="1"/>
    <w:p w14:paraId="64281AE4" w14:textId="77777777" w:rsidR="003240DD" w:rsidRDefault="003850CF">
      <w:pPr>
        <w:pStyle w:val="af1"/>
        <w:spacing w:after="0" w:line="360" w:lineRule="auto"/>
        <w:ind w:left="0" w:firstLineChars="200" w:firstLine="480"/>
        <w:jc w:val="both"/>
        <w:rPr>
          <w:rFonts w:ascii="Book Antiqua" w:eastAsia="Times New Roman" w:hAnsi="Book Antiqua" w:cs="Times New Roman"/>
          <w:sz w:val="24"/>
          <w:szCs w:val="24"/>
          <w:shd w:val="clear" w:color="auto" w:fill="FFFFFF"/>
        </w:rPr>
      </w:pPr>
      <w:r>
        <w:rPr>
          <w:rFonts w:ascii="Book Antiqua" w:eastAsia="Times New Roman" w:hAnsi="Book Antiqua" w:cs="Times New Roman"/>
          <w:sz w:val="24"/>
          <w:szCs w:val="24"/>
          <w:shd w:val="clear" w:color="auto" w:fill="FFFFFF"/>
        </w:rPr>
        <w:t xml:space="preserve">Transabdominal ultrasonography: It is a widely available and non-invasive method of pancreatic fat assessment. It detects pancreatic steatosis as an increase in echogenicity within the pancreatic parenchyma, as compared to renal and hepatic echogenicity. This is an operator dependent procedure and presence of overlying bowel gas shadow and obesity may interfere with the visualization and interpretation of pancreatic </w:t>
      </w:r>
      <w:proofErr w:type="gramStart"/>
      <w:r>
        <w:rPr>
          <w:rFonts w:ascii="Book Antiqua" w:eastAsia="Times New Roman" w:hAnsi="Book Antiqua" w:cs="Times New Roman"/>
          <w:sz w:val="24"/>
          <w:szCs w:val="24"/>
          <w:shd w:val="clear" w:color="auto" w:fill="FFFFFF"/>
        </w:rPr>
        <w:t>steatosis</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26]</w:t>
      </w:r>
      <w:r>
        <w:rPr>
          <w:rFonts w:ascii="Book Antiqua" w:eastAsia="Times New Roman" w:hAnsi="Book Antiqua" w:cs="Times New Roman"/>
          <w:sz w:val="24"/>
          <w:szCs w:val="24"/>
          <w:shd w:val="clear" w:color="auto" w:fill="FFFFFF"/>
        </w:rPr>
        <w:t>.</w:t>
      </w:r>
    </w:p>
    <w:p w14:paraId="719C8281" w14:textId="77777777" w:rsidR="003240DD" w:rsidRDefault="003850CF">
      <w:pPr>
        <w:pStyle w:val="af1"/>
        <w:spacing w:after="0" w:line="360" w:lineRule="auto"/>
        <w:ind w:left="0" w:firstLineChars="200" w:firstLine="480"/>
        <w:jc w:val="both"/>
        <w:rPr>
          <w:rFonts w:ascii="Book Antiqua" w:eastAsia="Times New Roman" w:hAnsi="Book Antiqua" w:cs="Times New Roman"/>
          <w:sz w:val="24"/>
          <w:szCs w:val="24"/>
          <w:shd w:val="clear" w:color="auto" w:fill="FFFFFF"/>
        </w:rPr>
      </w:pPr>
      <w:r>
        <w:rPr>
          <w:rFonts w:ascii="Book Antiqua" w:eastAsia="Times New Roman" w:hAnsi="Book Antiqua" w:cs="Times New Roman"/>
          <w:sz w:val="24"/>
          <w:szCs w:val="24"/>
          <w:shd w:val="clear" w:color="auto" w:fill="FFFFFF"/>
        </w:rPr>
        <w:t xml:space="preserve">Endoscopic ultrasound (EUS): It is an invasive endoscopic procedure, which allows good visualization of the pancreas. Various studies have revealed the relationship between increased pancreatic echogenicity and the presence of obesity and fatty </w:t>
      </w:r>
      <w:proofErr w:type="gramStart"/>
      <w:r>
        <w:rPr>
          <w:rFonts w:ascii="Book Antiqua" w:eastAsia="Times New Roman" w:hAnsi="Book Antiqua" w:cs="Times New Roman"/>
          <w:sz w:val="24"/>
          <w:szCs w:val="24"/>
          <w:shd w:val="clear" w:color="auto" w:fill="FFFFFF"/>
        </w:rPr>
        <w:t>liver</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22,27]</w:t>
      </w:r>
      <w:r>
        <w:rPr>
          <w:rFonts w:ascii="Book Antiqua" w:eastAsia="Times New Roman" w:hAnsi="Book Antiqua" w:cs="Times New Roman"/>
          <w:sz w:val="24"/>
          <w:szCs w:val="24"/>
          <w:shd w:val="clear" w:color="auto" w:fill="FFFFFF"/>
        </w:rPr>
        <w:t xml:space="preserve">. This modality is also limited by operator dependency. Further, apart from NAFPD, </w:t>
      </w:r>
      <w:r>
        <w:rPr>
          <w:rFonts w:ascii="Book Antiqua" w:eastAsia="宋体" w:hAnsi="Book Antiqua" w:cs="Times New Roman" w:hint="eastAsia"/>
          <w:sz w:val="24"/>
          <w:szCs w:val="24"/>
          <w:shd w:val="clear" w:color="auto" w:fill="FFFFFF"/>
          <w:lang w:val="en-US" w:eastAsia="zh-CN"/>
        </w:rPr>
        <w:t xml:space="preserve">the </w:t>
      </w:r>
      <w:r>
        <w:rPr>
          <w:rFonts w:ascii="Book Antiqua" w:eastAsia="Times New Roman" w:hAnsi="Book Antiqua" w:cs="Times New Roman"/>
          <w:sz w:val="24"/>
          <w:szCs w:val="24"/>
          <w:shd w:val="clear" w:color="auto" w:fill="FFFFFF"/>
        </w:rPr>
        <w:t>presence of pancreatic fibrosis may also result in increased echogenicity of pancreatic parenchyma</w:t>
      </w:r>
      <w:r>
        <w:rPr>
          <w:rFonts w:ascii="Book Antiqua" w:eastAsia="宋体" w:hAnsi="Book Antiqua" w:cs="Times New Roman" w:hint="eastAsia"/>
          <w:sz w:val="24"/>
          <w:szCs w:val="24"/>
          <w:shd w:val="clear" w:color="auto" w:fill="FFFFFF"/>
          <w:lang w:val="en-US" w:eastAsia="zh-CN"/>
        </w:rPr>
        <w:t>, thus</w:t>
      </w:r>
      <w:r>
        <w:rPr>
          <w:rFonts w:ascii="Book Antiqua" w:eastAsia="Times New Roman" w:hAnsi="Book Antiqua" w:cs="Times New Roman"/>
          <w:sz w:val="24"/>
          <w:szCs w:val="24"/>
          <w:shd w:val="clear" w:color="auto" w:fill="FFFFFF"/>
        </w:rPr>
        <w:t xml:space="preserve"> resulting </w:t>
      </w:r>
      <w:r>
        <w:rPr>
          <w:rFonts w:ascii="Book Antiqua" w:eastAsia="宋体" w:hAnsi="Book Antiqua" w:cs="Times New Roman" w:hint="eastAsia"/>
          <w:sz w:val="24"/>
          <w:szCs w:val="24"/>
          <w:shd w:val="clear" w:color="auto" w:fill="FFFFFF"/>
          <w:lang w:val="en-US" w:eastAsia="zh-CN"/>
        </w:rPr>
        <w:t xml:space="preserve">in </w:t>
      </w:r>
      <w:r>
        <w:rPr>
          <w:rFonts w:ascii="Book Antiqua" w:eastAsia="Times New Roman" w:hAnsi="Book Antiqua" w:cs="Times New Roman"/>
          <w:sz w:val="24"/>
          <w:szCs w:val="24"/>
          <w:shd w:val="clear" w:color="auto" w:fill="FFFFFF"/>
        </w:rPr>
        <w:t xml:space="preserve">false positive </w:t>
      </w:r>
      <w:proofErr w:type="gramStart"/>
      <w:r>
        <w:rPr>
          <w:rFonts w:ascii="Book Antiqua" w:eastAsia="Times New Roman" w:hAnsi="Book Antiqua" w:cs="Times New Roman"/>
          <w:sz w:val="24"/>
          <w:szCs w:val="24"/>
          <w:shd w:val="clear" w:color="auto" w:fill="FFFFFF"/>
        </w:rPr>
        <w:t>interpretation</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28]</w:t>
      </w:r>
      <w:r>
        <w:rPr>
          <w:rFonts w:ascii="Book Antiqua" w:eastAsia="Times New Roman" w:hAnsi="Book Antiqua" w:cs="Times New Roman"/>
          <w:sz w:val="24"/>
          <w:szCs w:val="24"/>
          <w:shd w:val="clear" w:color="auto" w:fill="FFFFFF"/>
        </w:rPr>
        <w:t>.</w:t>
      </w:r>
    </w:p>
    <w:p w14:paraId="1C477B5D" w14:textId="77777777" w:rsidR="003240DD" w:rsidRDefault="003850CF">
      <w:pPr>
        <w:pStyle w:val="af1"/>
        <w:spacing w:after="0" w:line="360" w:lineRule="auto"/>
        <w:ind w:left="0" w:firstLineChars="200" w:firstLine="480"/>
        <w:jc w:val="both"/>
        <w:rPr>
          <w:rFonts w:ascii="Book Antiqua" w:eastAsia="Times New Roman" w:hAnsi="Book Antiqua" w:cs="Times New Roman"/>
          <w:sz w:val="24"/>
          <w:szCs w:val="24"/>
          <w:shd w:val="clear" w:color="auto" w:fill="FFFFFF"/>
        </w:rPr>
      </w:pPr>
      <w:r>
        <w:rPr>
          <w:rFonts w:ascii="Book Antiqua" w:eastAsia="Times New Roman" w:hAnsi="Book Antiqua" w:cs="Times New Roman"/>
          <w:sz w:val="24"/>
          <w:szCs w:val="24"/>
          <w:shd w:val="clear" w:color="auto" w:fill="FFFFFF"/>
        </w:rPr>
        <w:t xml:space="preserve">Computed tomography (CT): Fat infiltration in the pancreas is detected as hypodensity (in Hounsfield units) as compared to the adjacent </w:t>
      </w:r>
      <w:proofErr w:type="gramStart"/>
      <w:r>
        <w:rPr>
          <w:rFonts w:ascii="Book Antiqua" w:eastAsia="Times New Roman" w:hAnsi="Book Antiqua" w:cs="Times New Roman"/>
          <w:sz w:val="24"/>
          <w:szCs w:val="24"/>
          <w:shd w:val="clear" w:color="auto" w:fill="FFFFFF"/>
        </w:rPr>
        <w:t>spleen</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29]</w:t>
      </w:r>
      <w:r>
        <w:rPr>
          <w:rFonts w:ascii="Book Antiqua" w:eastAsia="Times New Roman" w:hAnsi="Book Antiqua" w:cs="Times New Roman"/>
          <w:sz w:val="24"/>
          <w:szCs w:val="24"/>
          <w:shd w:val="clear" w:color="auto" w:fill="FFFFFF"/>
        </w:rPr>
        <w:t xml:space="preserve">. However, this method is also operator dependent. </w:t>
      </w:r>
      <w:proofErr w:type="spellStart"/>
      <w:r>
        <w:rPr>
          <w:rFonts w:ascii="Book Antiqua" w:eastAsia="Times New Roman" w:hAnsi="Book Antiqua" w:cs="Times New Roman"/>
          <w:sz w:val="24"/>
          <w:szCs w:val="24"/>
          <w:shd w:val="clear" w:color="auto" w:fill="FFFFFF"/>
        </w:rPr>
        <w:t>Saisho</w:t>
      </w:r>
      <w:proofErr w:type="spellEnd"/>
      <w:r>
        <w:rPr>
          <w:rFonts w:ascii="Book Antiqua" w:eastAsia="Times New Roman" w:hAnsi="Book Antiqua" w:cs="Times New Roman"/>
          <w:sz w:val="24"/>
          <w:szCs w:val="24"/>
          <w:shd w:val="clear" w:color="auto" w:fill="FFFFFF"/>
        </w:rPr>
        <w:t xml:space="preserve"> </w:t>
      </w:r>
      <w:r>
        <w:rPr>
          <w:rFonts w:ascii="Book Antiqua" w:eastAsia="Times New Roman" w:hAnsi="Book Antiqua" w:cs="Times New Roman"/>
          <w:i/>
          <w:iCs/>
          <w:sz w:val="24"/>
          <w:szCs w:val="24"/>
          <w:shd w:val="clear" w:color="auto" w:fill="FFFFFF"/>
        </w:rPr>
        <w:t xml:space="preserve">et </w:t>
      </w:r>
      <w:proofErr w:type="gramStart"/>
      <w:r>
        <w:rPr>
          <w:rFonts w:ascii="Book Antiqua" w:eastAsia="Times New Roman" w:hAnsi="Book Antiqua" w:cs="Times New Roman"/>
          <w:i/>
          <w:iCs/>
          <w:sz w:val="24"/>
          <w:szCs w:val="24"/>
          <w:shd w:val="clear" w:color="auto" w:fill="FFFFFF"/>
        </w:rPr>
        <w:t>al</w:t>
      </w:r>
      <w:r w:rsidR="00D41751">
        <w:rPr>
          <w:rFonts w:ascii="Book Antiqua" w:eastAsia="Book Antiqua" w:hAnsi="Book Antiqua" w:cs="Book Antiqua"/>
          <w:color w:val="000000"/>
          <w:sz w:val="24"/>
          <w:szCs w:val="24"/>
          <w:vertAlign w:val="superscript"/>
        </w:rPr>
        <w:t>[</w:t>
      </w:r>
      <w:proofErr w:type="gramEnd"/>
      <w:r w:rsidR="00D41751">
        <w:rPr>
          <w:rFonts w:ascii="Book Antiqua" w:eastAsia="Book Antiqua" w:hAnsi="Book Antiqua" w:cs="Book Antiqua"/>
          <w:color w:val="000000"/>
          <w:sz w:val="24"/>
          <w:szCs w:val="24"/>
          <w:vertAlign w:val="superscript"/>
        </w:rPr>
        <w:t>16]</w:t>
      </w:r>
      <w:r>
        <w:rPr>
          <w:rFonts w:ascii="Book Antiqua" w:eastAsia="Times New Roman" w:hAnsi="Book Antiqua" w:cs="Times New Roman"/>
          <w:sz w:val="24"/>
          <w:szCs w:val="24"/>
          <w:shd w:val="clear" w:color="auto" w:fill="FFFFFF"/>
        </w:rPr>
        <w:t xml:space="preserve"> demonstrated that CT evaluation using fat/parenchyma ratio is a useful method to detect NAFPD.</w:t>
      </w:r>
    </w:p>
    <w:p w14:paraId="7D5452DB" w14:textId="77777777" w:rsidR="003240DD" w:rsidRDefault="003850CF">
      <w:pPr>
        <w:spacing w:line="360" w:lineRule="auto"/>
        <w:ind w:firstLineChars="200" w:firstLine="480"/>
        <w:jc w:val="both"/>
        <w:rPr>
          <w:rFonts w:ascii="Book Antiqua" w:eastAsia="Times New Roman" w:hAnsi="Book Antiqua"/>
          <w:shd w:val="clear" w:color="auto" w:fill="FFFFFF"/>
        </w:rPr>
      </w:pPr>
      <w:r>
        <w:rPr>
          <w:rFonts w:ascii="Book Antiqua" w:eastAsia="Times New Roman" w:hAnsi="Book Antiqua"/>
          <w:shd w:val="clear" w:color="auto" w:fill="FFFFFF"/>
        </w:rPr>
        <w:lastRenderedPageBreak/>
        <w:t xml:space="preserve">Magnetic resonance imaging (MRI): MRI is the most preferred method for detecting pancreatic steatosis at present. It is non-invasive, safe, and highly sensitive for detecting pancreatic fat. Its accuracy in identifying pancreatic steatosis is comparable with </w:t>
      </w:r>
      <w:r>
        <w:rPr>
          <w:rFonts w:ascii="Book Antiqua" w:eastAsia="宋体" w:hAnsi="Book Antiqua" w:hint="eastAsia"/>
          <w:shd w:val="clear" w:color="auto" w:fill="FFFFFF"/>
          <w:lang w:eastAsia="zh-CN"/>
        </w:rPr>
        <w:t xml:space="preserve">that of </w:t>
      </w:r>
      <w:r>
        <w:rPr>
          <w:rFonts w:ascii="Book Antiqua" w:eastAsia="Times New Roman" w:hAnsi="Book Antiqua"/>
          <w:shd w:val="clear" w:color="auto" w:fill="FFFFFF"/>
        </w:rPr>
        <w:t xml:space="preserve">histopathological </w:t>
      </w:r>
      <w:proofErr w:type="gramStart"/>
      <w:r>
        <w:rPr>
          <w:rFonts w:ascii="Book Antiqua" w:eastAsia="Times New Roman" w:hAnsi="Book Antiqua"/>
          <w:shd w:val="clear" w:color="auto" w:fill="FFFFFF"/>
        </w:rPr>
        <w:t>examination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Times New Roman" w:hAnsi="Book Antiqua"/>
          <w:shd w:val="clear" w:color="auto" w:fill="FFFFFF"/>
        </w:rPr>
        <w:t xml:space="preserve">. </w:t>
      </w:r>
    </w:p>
    <w:p w14:paraId="26FBA4FB" w14:textId="77777777" w:rsidR="003240DD" w:rsidRDefault="003850CF">
      <w:pPr>
        <w:pStyle w:val="af1"/>
        <w:spacing w:after="0" w:line="360" w:lineRule="auto"/>
        <w:ind w:left="0" w:firstLineChars="200" w:firstLine="480"/>
        <w:jc w:val="both"/>
        <w:rPr>
          <w:rFonts w:ascii="Book Antiqua" w:eastAsia="Times New Roman" w:hAnsi="Book Antiqua" w:cs="Times New Roman"/>
          <w:sz w:val="24"/>
          <w:szCs w:val="24"/>
          <w:shd w:val="clear" w:color="auto" w:fill="FFFFFF"/>
        </w:rPr>
      </w:pPr>
      <w:r>
        <w:rPr>
          <w:rFonts w:ascii="Book Antiqua" w:eastAsia="Times New Roman" w:hAnsi="Book Antiqua" w:cs="Times New Roman"/>
          <w:sz w:val="24"/>
          <w:szCs w:val="24"/>
          <w:shd w:val="clear" w:color="auto" w:fill="FFFFFF"/>
        </w:rPr>
        <w:t xml:space="preserve">MRI proton density fat fraction: This modality allows quantification of pancreatic fat with high </w:t>
      </w:r>
      <w:proofErr w:type="gramStart"/>
      <w:r>
        <w:rPr>
          <w:rFonts w:ascii="Book Antiqua" w:eastAsia="Times New Roman" w:hAnsi="Book Antiqua" w:cs="Times New Roman"/>
          <w:sz w:val="24"/>
          <w:szCs w:val="24"/>
          <w:shd w:val="clear" w:color="auto" w:fill="FFFFFF"/>
        </w:rPr>
        <w:t>accuracy</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32]</w:t>
      </w:r>
      <w:r>
        <w:rPr>
          <w:rFonts w:ascii="Book Antiqua" w:eastAsia="Times New Roman" w:hAnsi="Book Antiqua" w:cs="Times New Roman"/>
          <w:sz w:val="24"/>
          <w:szCs w:val="24"/>
          <w:shd w:val="clear" w:color="auto" w:fill="FFFFFF"/>
        </w:rPr>
        <w:t xml:space="preserve">. </w:t>
      </w:r>
    </w:p>
    <w:p w14:paraId="1EF4E9C2" w14:textId="77777777" w:rsidR="003240DD" w:rsidRDefault="003240DD">
      <w:pPr>
        <w:pStyle w:val="af1"/>
        <w:spacing w:after="0" w:line="360" w:lineRule="auto"/>
        <w:ind w:left="420"/>
        <w:jc w:val="both"/>
        <w:rPr>
          <w:rFonts w:ascii="Book Antiqua" w:eastAsia="Times New Roman" w:hAnsi="Book Antiqua" w:cs="Times New Roman"/>
          <w:sz w:val="24"/>
          <w:szCs w:val="24"/>
          <w:shd w:val="clear" w:color="auto" w:fill="FFFFFF"/>
        </w:rPr>
      </w:pPr>
    </w:p>
    <w:p w14:paraId="34B87046" w14:textId="77777777" w:rsidR="003240DD" w:rsidRDefault="003850CF">
      <w:pPr>
        <w:pStyle w:val="af1"/>
        <w:spacing w:after="0" w:line="360" w:lineRule="auto"/>
        <w:ind w:left="0"/>
        <w:jc w:val="both"/>
        <w:rPr>
          <w:rFonts w:ascii="Book Antiqua" w:hAnsi="Book Antiqua" w:cs="Times New Roman"/>
          <w:b/>
          <w:bCs/>
          <w:sz w:val="24"/>
          <w:szCs w:val="24"/>
          <w:u w:val="single"/>
        </w:rPr>
      </w:pPr>
      <w:r>
        <w:rPr>
          <w:rFonts w:ascii="Book Antiqua" w:hAnsi="Book Antiqua" w:cs="Times New Roman"/>
          <w:b/>
          <w:bCs/>
          <w:sz w:val="24"/>
          <w:szCs w:val="24"/>
          <w:u w:val="single"/>
        </w:rPr>
        <w:t>PATHOPHYSIOLOGY OF PANCREATIC FAT ACCUMULATION</w:t>
      </w:r>
    </w:p>
    <w:p w14:paraId="22B7FB22" w14:textId="77777777" w:rsidR="003240DD" w:rsidRDefault="003850CF">
      <w:pPr>
        <w:spacing w:line="360" w:lineRule="auto"/>
        <w:jc w:val="both"/>
        <w:rPr>
          <w:rFonts w:ascii="Book Antiqua" w:hAnsi="Book Antiqua"/>
        </w:rPr>
      </w:pPr>
      <w:r>
        <w:rPr>
          <w:rFonts w:ascii="Book Antiqua" w:hAnsi="Book Antiqua"/>
        </w:rPr>
        <w:t xml:space="preserve">Obesity has been implicated as the most important risk factor for </w:t>
      </w:r>
      <w:proofErr w:type="gramStart"/>
      <w:r>
        <w:rPr>
          <w:rFonts w:ascii="Book Antiqua" w:hAnsi="Book Antiqua"/>
        </w:rPr>
        <w:t>NAFPD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hAnsi="Book Antiqua"/>
        </w:rPr>
        <w:t xml:space="preserve">. Increased BMI in human studies was found to be associated with pancreatic fat </w:t>
      </w:r>
      <w:proofErr w:type="gramStart"/>
      <w:r>
        <w:rPr>
          <w:rFonts w:ascii="Book Antiqua" w:hAnsi="Book Antiqua"/>
        </w:rPr>
        <w:t>accumulation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hAnsi="Book Antiqua"/>
        </w:rPr>
        <w:t xml:space="preserve">. Moreover, animal studies in mice models revealed that obesogenic diets for mothers during pregnancy and lactation might result in NAFPD through alterations in circadian metabolic patterns and endoplasmic reticulum </w:t>
      </w:r>
      <w:proofErr w:type="gramStart"/>
      <w:r>
        <w:rPr>
          <w:rFonts w:ascii="Book Antiqua" w:hAnsi="Book Antiqua"/>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34,35]</w:t>
      </w:r>
      <w:r>
        <w:rPr>
          <w:rFonts w:ascii="Book Antiqua" w:hAnsi="Book Antiqua"/>
        </w:rPr>
        <w:t xml:space="preserve">. In obesity, both mechanisms of pancreatic steatosis, </w:t>
      </w:r>
      <w:r>
        <w:rPr>
          <w:rFonts w:ascii="Book Antiqua" w:hAnsi="Book Antiqua"/>
          <w:i/>
          <w:iCs/>
        </w:rPr>
        <w:t>i.e.</w:t>
      </w:r>
      <w:r>
        <w:rPr>
          <w:rFonts w:ascii="Book Antiqua" w:hAnsi="Book Antiqua"/>
        </w:rPr>
        <w:t>, fat replacement (adipocytes replacing dead acinar cells) and fat infiltration (</w:t>
      </w:r>
      <w:r>
        <w:rPr>
          <w:rFonts w:ascii="Book Antiqua" w:hAnsi="Book Antiqua"/>
          <w:i/>
        </w:rPr>
        <w:t>i.e.</w:t>
      </w:r>
      <w:r>
        <w:rPr>
          <w:rFonts w:ascii="Book Antiqua" w:hAnsi="Book Antiqua"/>
        </w:rPr>
        <w:t xml:space="preserve">, fat accumulation), go hand in </w:t>
      </w:r>
      <w:proofErr w:type="gramStart"/>
      <w:r>
        <w:rPr>
          <w:rFonts w:ascii="Book Antiqua" w:hAnsi="Book Antiqua"/>
        </w:rPr>
        <w:t>hand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hAnsi="Book Antiqua"/>
        </w:rPr>
        <w:t xml:space="preserve">. </w:t>
      </w:r>
    </w:p>
    <w:p w14:paraId="072A08B1" w14:textId="77777777" w:rsidR="003240DD" w:rsidRDefault="003850CF">
      <w:pPr>
        <w:spacing w:line="360" w:lineRule="auto"/>
        <w:ind w:firstLineChars="200" w:firstLine="480"/>
        <w:jc w:val="both"/>
        <w:rPr>
          <w:rFonts w:ascii="Book Antiqua" w:hAnsi="Book Antiqua"/>
        </w:rPr>
      </w:pPr>
      <w:r>
        <w:rPr>
          <w:rFonts w:ascii="Book Antiqua" w:hAnsi="Book Antiqua"/>
        </w:rPr>
        <w:t xml:space="preserve">Age and male sex are other risk factors for </w:t>
      </w:r>
      <w:proofErr w:type="gramStart"/>
      <w:r>
        <w:rPr>
          <w:rFonts w:ascii="Book Antiqua" w:hAnsi="Book Antiqua"/>
        </w:rPr>
        <w:t>NAFPD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hAnsi="Book Antiqua"/>
        </w:rPr>
        <w:t xml:space="preserve">. Evidence from epidemiological studies indicates a positive association of NAFPD with </w:t>
      </w:r>
      <w:proofErr w:type="gramStart"/>
      <w:r>
        <w:rPr>
          <w:rFonts w:ascii="Book Antiqua" w:hAnsi="Book Antiqua"/>
        </w:rPr>
        <w:t>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hAnsi="Book Antiqua"/>
        </w:rPr>
        <w:t xml:space="preserve">. NAFLD is another important risk factor for pancreatic steatosis. Lee </w:t>
      </w:r>
      <w:r>
        <w:rPr>
          <w:rFonts w:ascii="Book Antiqua" w:hAnsi="Book Antiqua"/>
          <w:i/>
        </w:rPr>
        <w:t xml:space="preserve">et </w:t>
      </w:r>
      <w:proofErr w:type="gramStart"/>
      <w:r>
        <w:rPr>
          <w:rFonts w:ascii="Book Antiqua" w:hAnsi="Book Antiqua"/>
          <w:i/>
        </w:rPr>
        <w:t>al</w:t>
      </w:r>
      <w:r>
        <w:rPr>
          <w:rFonts w:ascii="Book Antiqua" w:hAnsi="Book Antiqua"/>
          <w:vertAlign w:val="superscript"/>
        </w:rPr>
        <w:t>[</w:t>
      </w:r>
      <w:proofErr w:type="gramEnd"/>
      <w:r>
        <w:rPr>
          <w:rFonts w:ascii="Book Antiqua" w:hAnsi="Book Antiqua"/>
          <w:vertAlign w:val="superscript"/>
        </w:rPr>
        <w:t>38]</w:t>
      </w:r>
      <w:r>
        <w:rPr>
          <w:rFonts w:ascii="Book Antiqua" w:hAnsi="Book Antiqua"/>
        </w:rPr>
        <w:t xml:space="preserve"> found a concurrence rate of 67.9% between NAFPD and NAFLD, with a high negative predictive value for NAFLD (96.4%) in</w:t>
      </w:r>
      <w:r>
        <w:rPr>
          <w:rFonts w:ascii="Book Antiqua" w:hAnsi="Book Antiqua" w:hint="eastAsia"/>
          <w:lang w:eastAsia="zh-CN"/>
        </w:rPr>
        <w:t xml:space="preserve"> </w:t>
      </w:r>
      <w:r>
        <w:rPr>
          <w:rFonts w:ascii="Book Antiqua" w:hAnsi="Book Antiqua"/>
        </w:rPr>
        <w:t>patient</w:t>
      </w:r>
      <w:r>
        <w:rPr>
          <w:rFonts w:ascii="Book Antiqua" w:hAnsi="Book Antiqua" w:hint="eastAsia"/>
          <w:lang w:eastAsia="zh-CN"/>
        </w:rPr>
        <w:t>s</w:t>
      </w:r>
      <w:r>
        <w:rPr>
          <w:rFonts w:ascii="Book Antiqua" w:hAnsi="Book Antiqua"/>
        </w:rPr>
        <w:t xml:space="preserve"> with a normal pancreas. Uygun and colleagues reported a strong association between non-alcoholic steatohepatitis (NASH) and NAFPD. About half of these patients with NASH had concurrent </w:t>
      </w:r>
      <w:proofErr w:type="gramStart"/>
      <w:r>
        <w:rPr>
          <w:rFonts w:ascii="Book Antiqua" w:hAnsi="Book Antiqua"/>
        </w:rPr>
        <w:t>NAFPD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hAnsi="Book Antiqua"/>
        </w:rPr>
        <w:t>. In contrast to the above finding</w:t>
      </w:r>
      <w:r>
        <w:rPr>
          <w:rFonts w:ascii="Book Antiqua" w:hAnsi="Book Antiqua" w:hint="eastAsia"/>
          <w:lang w:eastAsia="zh-CN"/>
        </w:rPr>
        <w:t>,</w:t>
      </w:r>
      <w:r>
        <w:rPr>
          <w:rFonts w:ascii="Book Antiqua" w:hAnsi="Book Antiqua"/>
        </w:rPr>
        <w:t xml:space="preserve"> another study reported that NAFPD was significantly associated with advanced stage of hepatic fibrosis but lacked any correlation with </w:t>
      </w:r>
      <w:proofErr w:type="gramStart"/>
      <w:r>
        <w:rPr>
          <w:rFonts w:ascii="Book Antiqua" w:hAnsi="Book Antiqua"/>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hAnsi="Book Antiqua"/>
        </w:rPr>
        <w:t xml:space="preserve">. </w:t>
      </w:r>
    </w:p>
    <w:p w14:paraId="729C30C2" w14:textId="77777777" w:rsidR="003240DD" w:rsidRDefault="003850CF">
      <w:pPr>
        <w:spacing w:line="360" w:lineRule="auto"/>
        <w:ind w:firstLineChars="200" w:firstLine="480"/>
        <w:jc w:val="both"/>
        <w:rPr>
          <w:rFonts w:ascii="Book Antiqua" w:hAnsi="Book Antiqua"/>
        </w:rPr>
      </w:pPr>
      <w:r>
        <w:rPr>
          <w:rFonts w:ascii="Book Antiqua" w:hAnsi="Book Antiqua"/>
        </w:rPr>
        <w:t xml:space="preserve">Besides, sedentary lifestyle, smoking, consumption of excessive meat, hypertension, </w:t>
      </w:r>
      <w:proofErr w:type="spellStart"/>
      <w:r>
        <w:rPr>
          <w:rFonts w:ascii="Book Antiqua" w:hAnsi="Book Antiqua"/>
        </w:rPr>
        <w:t>hyperferritinemia</w:t>
      </w:r>
      <w:proofErr w:type="spellEnd"/>
      <w:r>
        <w:rPr>
          <w:rFonts w:ascii="Book Antiqua" w:hAnsi="Book Antiqua"/>
        </w:rPr>
        <w:t xml:space="preserve">, and low lipase activity in serum are other potential risk factors for pancreatic </w:t>
      </w:r>
      <w:proofErr w:type="gramStart"/>
      <w:r>
        <w:rPr>
          <w:rFonts w:ascii="Book Antiqua" w:hAnsi="Book Antiqua"/>
        </w:rPr>
        <w:t>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20-22,41-43]</w:t>
      </w:r>
      <w:r>
        <w:rPr>
          <w:rFonts w:ascii="Book Antiqua" w:hAnsi="Book Antiqua"/>
        </w:rPr>
        <w:t xml:space="preserve">. The various risk factors for NAFPD </w:t>
      </w:r>
      <w:r>
        <w:rPr>
          <w:rFonts w:ascii="Book Antiqua" w:hAnsi="Book Antiqua" w:hint="eastAsia"/>
          <w:lang w:eastAsia="zh-CN"/>
        </w:rPr>
        <w:t>are</w:t>
      </w:r>
      <w:r>
        <w:rPr>
          <w:rFonts w:ascii="Book Antiqua" w:hAnsi="Book Antiqua"/>
        </w:rPr>
        <w:t xml:space="preserve"> </w:t>
      </w:r>
      <w:proofErr w:type="spellStart"/>
      <w:r>
        <w:rPr>
          <w:rFonts w:ascii="Book Antiqua" w:hAnsi="Book Antiqua"/>
        </w:rPr>
        <w:t>summarised</w:t>
      </w:r>
      <w:proofErr w:type="spellEnd"/>
      <w:r>
        <w:rPr>
          <w:rFonts w:ascii="Book Antiqua" w:hAnsi="Book Antiqua"/>
        </w:rPr>
        <w:t xml:space="preserve"> in Figure 1.</w:t>
      </w:r>
    </w:p>
    <w:p w14:paraId="6D078719" w14:textId="77777777" w:rsidR="003240DD" w:rsidRDefault="003850CF">
      <w:pPr>
        <w:spacing w:line="360" w:lineRule="auto"/>
        <w:ind w:firstLineChars="200" w:firstLine="480"/>
        <w:jc w:val="both"/>
        <w:rPr>
          <w:rFonts w:ascii="Book Antiqua" w:hAnsi="Book Antiqua"/>
        </w:rPr>
      </w:pPr>
      <w:r>
        <w:rPr>
          <w:rFonts w:ascii="Book Antiqua" w:hAnsi="Book Antiqua"/>
        </w:rPr>
        <w:lastRenderedPageBreak/>
        <w:t>While the association between obesity and NAFPD has been conclusively demonstrated, the underlying mechanism remain</w:t>
      </w:r>
      <w:r>
        <w:rPr>
          <w:rFonts w:ascii="Book Antiqua" w:hAnsi="Book Antiqua" w:hint="eastAsia"/>
          <w:lang w:eastAsia="zh-CN"/>
        </w:rPr>
        <w:t>s</w:t>
      </w:r>
      <w:r>
        <w:rPr>
          <w:rFonts w:ascii="Book Antiqua" w:hAnsi="Book Antiqua"/>
        </w:rPr>
        <w:t xml:space="preserve"> unclear. Contemporary research on NAFPD mainly focuses on the prevalence and clinical implications, but </w:t>
      </w:r>
      <w:r>
        <w:rPr>
          <w:rFonts w:ascii="Book Antiqua" w:hAnsi="Book Antiqua" w:hint="eastAsia"/>
          <w:lang w:eastAsia="zh-CN"/>
        </w:rPr>
        <w:t xml:space="preserve">the </w:t>
      </w:r>
      <w:r>
        <w:rPr>
          <w:rFonts w:ascii="Book Antiqua" w:hAnsi="Book Antiqua"/>
        </w:rPr>
        <w:t xml:space="preserve">literature is scarce regarding genetics and underlying molecular mechanisms. However, some evidence points towards the role of adipocyte-derived cytokines and inflammatory factors in the pathogenesis of NAFPD, particularly those induced by free fatty acids (FFAs). Animal studies in rats revealed that FFA-induced hyperlipidemia was associated with increased expression of tumor necrosis factor (TNF-α), interleukin (IL-6), and monocyte chemoattractant protein-1 (MCP-1) with a significant simultaneous increase in body </w:t>
      </w:r>
      <w:proofErr w:type="gramStart"/>
      <w:r>
        <w:rPr>
          <w:rFonts w:ascii="Book Antiqua" w:hAnsi="Book Antiqua"/>
        </w:rPr>
        <w:t>fat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44,45]</w:t>
      </w:r>
      <w:r>
        <w:rPr>
          <w:rFonts w:ascii="Book Antiqua" w:hAnsi="Book Antiqua"/>
        </w:rPr>
        <w:t xml:space="preserve">. An </w:t>
      </w:r>
      <w:r>
        <w:rPr>
          <w:rFonts w:ascii="Book Antiqua" w:hAnsi="Book Antiqua"/>
          <w:i/>
          <w:iCs/>
        </w:rPr>
        <w:t>in</w:t>
      </w:r>
      <w:r>
        <w:rPr>
          <w:rFonts w:ascii="Book Antiqua" w:hAnsi="Book Antiqua" w:hint="eastAsia"/>
          <w:i/>
          <w:iCs/>
          <w:lang w:eastAsia="zh-CN"/>
        </w:rPr>
        <w:t xml:space="preserve"> </w:t>
      </w:r>
      <w:r>
        <w:rPr>
          <w:rFonts w:ascii="Book Antiqua" w:hAnsi="Book Antiqua"/>
          <w:i/>
          <w:iCs/>
        </w:rPr>
        <w:t>vitro</w:t>
      </w:r>
      <w:r>
        <w:rPr>
          <w:rFonts w:ascii="Book Antiqua" w:hAnsi="Book Antiqua"/>
        </w:rPr>
        <w:t xml:space="preserve"> study ha</w:t>
      </w:r>
      <w:r>
        <w:rPr>
          <w:rFonts w:ascii="Book Antiqua" w:hAnsi="Book Antiqua" w:hint="eastAsia"/>
          <w:lang w:eastAsia="zh-CN"/>
        </w:rPr>
        <w:t>s</w:t>
      </w:r>
      <w:r>
        <w:rPr>
          <w:rFonts w:ascii="Book Antiqua" w:hAnsi="Book Antiqua"/>
        </w:rPr>
        <w:t xml:space="preserve"> shown that palmitic acid (a saturated FFA) could induce increased expression as well as secretion of IL-6 and IL-8, which was associated with a significant increase in intracellular fat </w:t>
      </w:r>
      <w:proofErr w:type="gramStart"/>
      <w:r>
        <w:rPr>
          <w:rFonts w:ascii="Book Antiqua" w:hAnsi="Book Antiqua"/>
        </w:rPr>
        <w:t>content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hAnsi="Book Antiqua"/>
        </w:rPr>
        <w:t xml:space="preserve">. However, there is some contradictory evidence as well. In a recent </w:t>
      </w:r>
      <w:r>
        <w:rPr>
          <w:rFonts w:ascii="Book Antiqua" w:hAnsi="Book Antiqua"/>
          <w:i/>
          <w:iCs/>
        </w:rPr>
        <w:t>ex vivo</w:t>
      </w:r>
      <w:r>
        <w:rPr>
          <w:rFonts w:ascii="Book Antiqua" w:hAnsi="Book Antiqua"/>
        </w:rPr>
        <w:t xml:space="preserve"> study on blood mononuclear cells, palmitic acid, γ-linolenic acid, and arachidonic acid were found to have minor effects on the gene expression of pro-inflammatory factors, including TNF-α, IL-6, and cyclooxygenase-2</w:t>
      </w:r>
      <w:r>
        <w:rPr>
          <w:rFonts w:ascii="Book Antiqua" w:hAnsi="Book Antiqua" w:hint="eastAsia"/>
          <w:lang w:eastAsia="zh-CN"/>
        </w:rPr>
        <w:t>,</w:t>
      </w:r>
      <w:r>
        <w:rPr>
          <w:rFonts w:ascii="Book Antiqua" w:hAnsi="Book Antiqua"/>
        </w:rPr>
        <w:t xml:space="preserve"> whereas, oleic acid, α-linolenic acid, and docosahexaenoic acid reduced the expression of these </w:t>
      </w:r>
      <w:proofErr w:type="gramStart"/>
      <w:r>
        <w:rPr>
          <w:rFonts w:ascii="Book Antiqua" w:hAnsi="Book Antiqua"/>
        </w:rPr>
        <w:t>genes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hAnsi="Book Antiqua"/>
        </w:rPr>
        <w:t>. Further research in this area is warranted to draw some meaningful conclusions.</w:t>
      </w:r>
    </w:p>
    <w:p w14:paraId="54D6B767" w14:textId="77777777" w:rsidR="003240DD" w:rsidRDefault="003850CF">
      <w:pPr>
        <w:spacing w:line="360" w:lineRule="auto"/>
        <w:ind w:firstLineChars="200" w:firstLine="480"/>
        <w:jc w:val="both"/>
        <w:rPr>
          <w:rFonts w:ascii="Book Antiqua" w:hAnsi="Book Antiqua"/>
        </w:rPr>
      </w:pPr>
      <w:r>
        <w:rPr>
          <w:rFonts w:ascii="Book Antiqua" w:hAnsi="Book Antiqua"/>
        </w:rPr>
        <w:t xml:space="preserve">Further, progressive accumulation of pancreatic fat may have a role in the pathogenesis of pancreatic cancer. This hypothesis was endorsed by a study which showed relation between high-fat diets and pancreatic cancer </w:t>
      </w:r>
      <w:proofErr w:type="gramStart"/>
      <w:r>
        <w:rPr>
          <w:rFonts w:ascii="Book Antiqua" w:hAnsi="Book Antiqua"/>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hAnsi="Book Antiqua"/>
        </w:rPr>
        <w:t xml:space="preserve">. There </w:t>
      </w:r>
      <w:r>
        <w:rPr>
          <w:rFonts w:ascii="Book Antiqua" w:hAnsi="Book Antiqua" w:hint="eastAsia"/>
          <w:lang w:eastAsia="zh-CN"/>
        </w:rPr>
        <w:t>is</w:t>
      </w:r>
      <w:r>
        <w:rPr>
          <w:rFonts w:ascii="Book Antiqua" w:hAnsi="Book Antiqua"/>
        </w:rPr>
        <w:t xml:space="preserve"> also evidence in the literature which revealed </w:t>
      </w:r>
      <w:r>
        <w:rPr>
          <w:rFonts w:ascii="Book Antiqua" w:hAnsi="Book Antiqua" w:hint="eastAsia"/>
          <w:lang w:eastAsia="zh-CN"/>
        </w:rPr>
        <w:t xml:space="preserve">a </w:t>
      </w:r>
      <w:r>
        <w:rPr>
          <w:rFonts w:ascii="Book Antiqua" w:hAnsi="Book Antiqua"/>
        </w:rPr>
        <w:t xml:space="preserve">direct association between pancreatic steatosis and </w:t>
      </w:r>
      <w:r>
        <w:rPr>
          <w:rFonts w:ascii="Book Antiqua" w:hAnsi="Book Antiqua" w:hint="eastAsia"/>
          <w:lang w:eastAsia="zh-CN"/>
        </w:rPr>
        <w:t xml:space="preserve">the </w:t>
      </w:r>
      <w:r>
        <w:rPr>
          <w:rFonts w:ascii="Book Antiqua" w:hAnsi="Book Antiqua"/>
        </w:rPr>
        <w:t xml:space="preserve">incidence of pancreatic </w:t>
      </w:r>
      <w:proofErr w:type="gramStart"/>
      <w:r>
        <w:rPr>
          <w:rFonts w:ascii="Book Antiqua" w:hAnsi="Book Antiqua"/>
        </w:rPr>
        <w:t>cancer</w:t>
      </w:r>
      <w:r w:rsidR="00726765" w:rsidRPr="003523EB">
        <w:rPr>
          <w:rFonts w:ascii="Book Antiqua" w:hAnsi="Book Antiqua"/>
          <w:vertAlign w:val="superscript"/>
        </w:rPr>
        <w:t>[</w:t>
      </w:r>
      <w:proofErr w:type="gramEnd"/>
      <w:r>
        <w:rPr>
          <w:rFonts w:ascii="Book Antiqua" w:eastAsia="Book Antiqua" w:hAnsi="Book Antiqua" w:cs="Book Antiqua"/>
          <w:color w:val="000000"/>
          <w:vertAlign w:val="superscript"/>
        </w:rPr>
        <w:t>49,50]</w:t>
      </w:r>
      <w:r>
        <w:rPr>
          <w:rFonts w:ascii="Book Antiqua" w:hAnsi="Book Antiqua"/>
        </w:rPr>
        <w:t>.</w:t>
      </w:r>
    </w:p>
    <w:p w14:paraId="4C46C4DB" w14:textId="77777777" w:rsidR="003240DD" w:rsidRDefault="003240DD">
      <w:pPr>
        <w:spacing w:line="360" w:lineRule="auto"/>
        <w:jc w:val="both"/>
        <w:rPr>
          <w:rFonts w:ascii="Book Antiqua" w:hAnsi="Book Antiqua"/>
        </w:rPr>
      </w:pPr>
    </w:p>
    <w:p w14:paraId="51FAE89D" w14:textId="77777777" w:rsidR="003240DD" w:rsidRDefault="003850CF">
      <w:pPr>
        <w:spacing w:line="360" w:lineRule="auto"/>
        <w:jc w:val="both"/>
        <w:rPr>
          <w:rFonts w:ascii="Book Antiqua" w:hAnsi="Book Antiqua"/>
          <w:i/>
        </w:rPr>
      </w:pPr>
      <w:r>
        <w:rPr>
          <w:rFonts w:ascii="Book Antiqua" w:hAnsi="Book Antiqua"/>
          <w:b/>
          <w:bCs/>
          <w:i/>
        </w:rPr>
        <w:t>Influence of adipocyte-derived factors on beta cell function</w:t>
      </w:r>
    </w:p>
    <w:p w14:paraId="21BAADD2" w14:textId="77777777" w:rsidR="003240DD" w:rsidRDefault="003850CF">
      <w:pPr>
        <w:spacing w:line="360" w:lineRule="auto"/>
        <w:jc w:val="both"/>
        <w:rPr>
          <w:rFonts w:ascii="Book Antiqua" w:hAnsi="Book Antiqua"/>
        </w:rPr>
      </w:pPr>
      <w:r>
        <w:rPr>
          <w:rFonts w:ascii="Book Antiqua" w:hAnsi="Book Antiqua"/>
        </w:rPr>
        <w:t xml:space="preserve">Adipocytes and preadipocytes secrete adiponectin and leptin, </w:t>
      </w:r>
      <w:proofErr w:type="gramStart"/>
      <w:r>
        <w:rPr>
          <w:rFonts w:ascii="Book Antiqua" w:hAnsi="Book Antiqua"/>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hAnsi="Book Antiqua"/>
        </w:rPr>
        <w:t xml:space="preserve">. The direct effect of adiponectin and leptin on beta-cell survival and function has been studied widely using </w:t>
      </w:r>
      <w:r>
        <w:rPr>
          <w:rFonts w:ascii="Book Antiqua" w:hAnsi="Book Antiqua"/>
          <w:i/>
          <w:iCs/>
        </w:rPr>
        <w:t>in</w:t>
      </w:r>
      <w:r>
        <w:rPr>
          <w:rFonts w:ascii="Book Antiqua" w:hAnsi="Book Antiqua" w:hint="eastAsia"/>
          <w:i/>
          <w:iCs/>
          <w:lang w:eastAsia="zh-CN"/>
        </w:rPr>
        <w:t xml:space="preserve"> </w:t>
      </w:r>
      <w:r>
        <w:rPr>
          <w:rFonts w:ascii="Book Antiqua" w:hAnsi="Book Antiqua"/>
          <w:i/>
          <w:iCs/>
        </w:rPr>
        <w:t>vitro</w:t>
      </w:r>
      <w:r>
        <w:rPr>
          <w:rFonts w:ascii="Book Antiqua" w:hAnsi="Book Antiqua"/>
        </w:rPr>
        <w:t xml:space="preserve"> models and are detailed in several </w:t>
      </w:r>
      <w:proofErr w:type="gramStart"/>
      <w:r>
        <w:rPr>
          <w:rFonts w:ascii="Book Antiqua" w:hAnsi="Book Antiqua"/>
        </w:rPr>
        <w:t>reviews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52-55]</w:t>
      </w:r>
      <w:r>
        <w:rPr>
          <w:rFonts w:ascii="Book Antiqua" w:hAnsi="Book Antiqua"/>
        </w:rPr>
        <w:t xml:space="preserve">. Adiponectin secreted from the adjacent adipocytes acts on beta cells </w:t>
      </w:r>
      <w:r>
        <w:rPr>
          <w:rFonts w:ascii="Book Antiqua" w:hAnsi="Book Antiqua"/>
          <w:i/>
        </w:rPr>
        <w:t>via</w:t>
      </w:r>
      <w:r>
        <w:rPr>
          <w:rFonts w:ascii="Book Antiqua" w:hAnsi="Book Antiqua"/>
        </w:rPr>
        <w:t xml:space="preserve"> the adiponectin receptor 1 </w:t>
      </w:r>
      <w:r>
        <w:rPr>
          <w:rFonts w:ascii="Book Antiqua" w:hAnsi="Book Antiqua"/>
        </w:rPr>
        <w:lastRenderedPageBreak/>
        <w:t>and thereby promot</w:t>
      </w:r>
      <w:r>
        <w:rPr>
          <w:rFonts w:ascii="Book Antiqua" w:hAnsi="Book Antiqua" w:hint="eastAsia"/>
          <w:lang w:eastAsia="zh-CN"/>
        </w:rPr>
        <w:t>es</w:t>
      </w:r>
      <w:r>
        <w:rPr>
          <w:rFonts w:ascii="Book Antiqua" w:hAnsi="Book Antiqua"/>
        </w:rPr>
        <w:t xml:space="preserve"> beta cell survival and insulin secretion. Leptin secreted from preadipocytes acts on the leptin receptor in a paracrine fashion</w:t>
      </w:r>
      <w:r>
        <w:rPr>
          <w:rFonts w:ascii="Book Antiqua" w:hAnsi="Book Antiqua" w:hint="eastAsia"/>
          <w:lang w:eastAsia="zh-CN"/>
        </w:rPr>
        <w:t>,</w:t>
      </w:r>
      <w:r>
        <w:rPr>
          <w:rFonts w:ascii="Book Antiqua" w:hAnsi="Book Antiqua"/>
        </w:rPr>
        <w:t xml:space="preserve"> resulting in inhibition of insulin release. </w:t>
      </w:r>
    </w:p>
    <w:p w14:paraId="11AB2284" w14:textId="77777777" w:rsidR="003240DD" w:rsidRDefault="003850CF">
      <w:pPr>
        <w:spacing w:line="360" w:lineRule="auto"/>
        <w:ind w:firstLineChars="200" w:firstLine="480"/>
        <w:jc w:val="both"/>
        <w:rPr>
          <w:rFonts w:ascii="Book Antiqua" w:hAnsi="Book Antiqua"/>
        </w:rPr>
      </w:pPr>
      <w:r>
        <w:rPr>
          <w:rFonts w:ascii="Book Antiqua" w:hAnsi="Book Antiqua"/>
        </w:rPr>
        <w:t xml:space="preserve">Sympathetic stimulation and fasting state result in adrenaline and glucagon secretion, which in turn leads to activation of β-adrenergic receptors and glucagon receptor on adipocytes, respectively, with a consequent increase in lipolysis and release and local elevation of fatty </w:t>
      </w:r>
      <w:proofErr w:type="gramStart"/>
      <w:r>
        <w:rPr>
          <w:rFonts w:ascii="Book Antiqua" w:hAnsi="Book Antiqua"/>
        </w:rPr>
        <w:t>acids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hAnsi="Book Antiqua"/>
        </w:rPr>
        <w:t xml:space="preserve">. In acute conditions, fatty acids act on fatty acid receptor 1 (FFAR1/GPR40) and stimulate insulin release from the beta </w:t>
      </w:r>
      <w:proofErr w:type="gramStart"/>
      <w:r>
        <w:rPr>
          <w:rFonts w:ascii="Book Antiqua" w:hAnsi="Book Antiqua"/>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hAnsi="Book Antiqua"/>
        </w:rPr>
        <w:t xml:space="preserve">. However, when chronically elevated, fatty acids at high concentrations may lead to endoplasmic reticulum stress and beta cell </w:t>
      </w:r>
      <w:proofErr w:type="gramStart"/>
      <w:r>
        <w:rPr>
          <w:rFonts w:ascii="Book Antiqua" w:hAnsi="Book Antiqua"/>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58,59]</w:t>
      </w:r>
      <w:r>
        <w:rPr>
          <w:rFonts w:ascii="Book Antiqua" w:hAnsi="Book Antiqua"/>
        </w:rPr>
        <w:t xml:space="preserve">. Fatty acids can also act on the </w:t>
      </w:r>
      <w:r>
        <w:rPr>
          <w:rFonts w:ascii="Book Antiqua" w:hAnsi="Book Antiqua" w:hint="eastAsia"/>
          <w:lang w:eastAsia="zh-CN"/>
        </w:rPr>
        <w:t>T</w:t>
      </w:r>
      <w:r>
        <w:rPr>
          <w:rFonts w:ascii="Book Antiqua" w:hAnsi="Book Antiqua"/>
        </w:rPr>
        <w:t xml:space="preserve">oll-like receptor 4 (TLR4) and mediate beta cell death and islet </w:t>
      </w:r>
      <w:proofErr w:type="gramStart"/>
      <w:r>
        <w:rPr>
          <w:rFonts w:ascii="Book Antiqua" w:hAnsi="Book Antiqua"/>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55,60]</w:t>
      </w:r>
      <w:r>
        <w:rPr>
          <w:rFonts w:ascii="Book Antiqua" w:hAnsi="Book Antiqua"/>
        </w:rPr>
        <w:fldChar w:fldCharType="begin">
          <w:fldData xml:space="preserve">PEVuZE5vdGU+PENpdGU+PEF1dGhvcj5HZXJzdDwvQXV0aG9yPjxZZWFyPjIwMTk8L1llYXI+PFJl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</w:fldData>
        </w:fldChar>
      </w:r>
      <w:r>
        <w:rPr>
          <w:rFonts w:ascii="Book Antiqua" w:hAnsi="Book Antiqua"/>
        </w:rPr>
        <w:instrText xml:space="preserve"> ADDIN EN.CITE </w:instrText>
      </w:r>
      <w:r>
        <w:rPr>
          <w:rFonts w:ascii="Book Antiqua" w:hAnsi="Book Antiqua"/>
        </w:rPr>
        <w:fldChar w:fldCharType="begin">
          <w:fldData xml:space="preserve">PEVuZE5vdGU+PENpdGU+PEF1dGhvcj5HZXJzdDwvQXV0aG9yPjxZZWFyPjIwMTk8L1llYXI+PFJl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</w:fldData>
        </w:fldChar>
      </w:r>
      <w:r>
        <w:rPr>
          <w:rFonts w:ascii="Book Antiqua" w:hAnsi="Book Antiqua"/>
        </w:rPr>
        <w:instrText xml:space="preserve"> ADDIN EN.CITE.DATA </w:instrText>
      </w:r>
      <w:r>
        <w:rPr>
          <w:rFonts w:ascii="Book Antiqua" w:hAnsi="Book Antiqua"/>
        </w:rPr>
      </w:r>
      <w:r>
        <w:rPr>
          <w:rFonts w:ascii="Book Antiqua" w:hAnsi="Book Antiqua"/>
        </w:rPr>
        <w:fldChar w:fldCharType="end"/>
      </w:r>
      <w:r>
        <w:rPr>
          <w:rFonts w:ascii="Book Antiqua" w:hAnsi="Book Antiqua"/>
        </w:rPr>
      </w:r>
      <w:r>
        <w:rPr>
          <w:rFonts w:ascii="Book Antiqua" w:hAnsi="Book Antiqua"/>
        </w:rPr>
        <w:fldChar w:fldCharType="end"/>
      </w:r>
      <w:r>
        <w:rPr>
          <w:rFonts w:ascii="Book Antiqua" w:hAnsi="Book Antiqua"/>
        </w:rPr>
        <w:t xml:space="preserve">. TLR4-dependent activation of IL-8 and MCP-1 results in monocyte chemotaxis. Besides, activation of TLR4 on tissue macrophages induces </w:t>
      </w:r>
      <w:r>
        <w:rPr>
          <w:rFonts w:ascii="Book Antiqua" w:hAnsi="Book Antiqua" w:hint="eastAsia"/>
          <w:lang w:eastAsia="zh-CN"/>
        </w:rPr>
        <w:t xml:space="preserve">the </w:t>
      </w:r>
      <w:r>
        <w:rPr>
          <w:rFonts w:ascii="Book Antiqua" w:hAnsi="Book Antiqua"/>
        </w:rPr>
        <w:t>cytotoxic cytokine</w:t>
      </w:r>
      <w:r>
        <w:rPr>
          <w:rFonts w:ascii="Book Antiqua" w:hAnsi="Book Antiqua" w:hint="eastAsia"/>
          <w:lang w:eastAsia="zh-CN"/>
        </w:rPr>
        <w:t xml:space="preserve"> </w:t>
      </w:r>
      <w:r>
        <w:rPr>
          <w:rFonts w:ascii="Book Antiqua" w:hAnsi="Book Antiqua"/>
        </w:rPr>
        <w:t xml:space="preserve">IL-1β release resulting in beta cell </w:t>
      </w:r>
      <w:proofErr w:type="gramStart"/>
      <w:r>
        <w:rPr>
          <w:rFonts w:ascii="Book Antiqua" w:hAnsi="Book Antiqua"/>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hAnsi="Book Antiqua"/>
        </w:rPr>
        <w:t>.</w:t>
      </w:r>
    </w:p>
    <w:p w14:paraId="6D57D188" w14:textId="77777777" w:rsidR="003240DD" w:rsidRDefault="003240DD">
      <w:pPr>
        <w:spacing w:line="360" w:lineRule="auto"/>
        <w:jc w:val="both"/>
        <w:rPr>
          <w:rFonts w:ascii="Book Antiqua" w:hAnsi="Book Antiqua"/>
        </w:rPr>
      </w:pPr>
    </w:p>
    <w:p w14:paraId="5D0E355B" w14:textId="77777777" w:rsidR="003240DD" w:rsidRDefault="003850CF">
      <w:pPr>
        <w:pStyle w:val="af1"/>
        <w:spacing w:after="0" w:line="360" w:lineRule="auto"/>
        <w:ind w:left="0"/>
        <w:jc w:val="both"/>
        <w:rPr>
          <w:rFonts w:ascii="Book Antiqua" w:hAnsi="Book Antiqua" w:cs="Times New Roman"/>
          <w:b/>
          <w:bCs/>
          <w:sz w:val="24"/>
          <w:szCs w:val="24"/>
          <w:u w:val="single"/>
        </w:rPr>
      </w:pPr>
      <w:r>
        <w:rPr>
          <w:rFonts w:ascii="Book Antiqua" w:hAnsi="Book Antiqua" w:cs="Times New Roman"/>
          <w:b/>
          <w:bCs/>
          <w:sz w:val="24"/>
          <w:szCs w:val="24"/>
          <w:u w:val="single"/>
        </w:rPr>
        <w:t>ASSOCIATION OF PANCREATIC FAT AND T2D</w:t>
      </w:r>
    </w:p>
    <w:p w14:paraId="0521D415" w14:textId="77777777" w:rsidR="003240DD" w:rsidRDefault="003850CF">
      <w:pPr>
        <w:pStyle w:val="af1"/>
        <w:spacing w:after="0" w:line="360" w:lineRule="auto"/>
        <w:ind w:left="0"/>
        <w:jc w:val="both"/>
        <w:rPr>
          <w:rFonts w:ascii="Book Antiqua" w:hAnsi="Book Antiqua" w:cs="Times New Roman"/>
          <w:b/>
          <w:bCs/>
          <w:i/>
          <w:sz w:val="24"/>
          <w:szCs w:val="24"/>
        </w:rPr>
      </w:pPr>
      <w:r>
        <w:rPr>
          <w:rFonts w:ascii="Book Antiqua" w:hAnsi="Book Antiqua" w:cs="Times New Roman"/>
          <w:b/>
          <w:bCs/>
          <w:i/>
          <w:sz w:val="24"/>
          <w:szCs w:val="24"/>
        </w:rPr>
        <w:t>Studies showing association of pancreatic fat with T2D</w:t>
      </w:r>
    </w:p>
    <w:p w14:paraId="7DD1CBF1" w14:textId="77777777" w:rsidR="003240DD" w:rsidRDefault="003850CF">
      <w:pPr>
        <w:pStyle w:val="af1"/>
        <w:spacing w:after="0" w:line="360" w:lineRule="auto"/>
        <w:ind w:left="0"/>
        <w:jc w:val="both"/>
        <w:rPr>
          <w:rFonts w:ascii="Book Antiqua" w:hAnsi="Book Antiqua" w:cs="Times New Roman"/>
          <w:sz w:val="24"/>
          <w:szCs w:val="24"/>
        </w:rPr>
      </w:pPr>
      <w:r>
        <w:rPr>
          <w:rFonts w:ascii="Book Antiqua" w:hAnsi="Book Antiqua" w:cs="Times New Roman"/>
          <w:sz w:val="24"/>
          <w:szCs w:val="24"/>
        </w:rPr>
        <w:t>With respect to pancreatic fat accumulation, several studies have reported its positive association with the development of T2</w:t>
      </w:r>
      <w:proofErr w:type="gramStart"/>
      <w:r>
        <w:rPr>
          <w:rFonts w:ascii="Book Antiqua" w:hAnsi="Book Antiqua" w:cs="Times New Roman"/>
          <w:sz w:val="24"/>
          <w:szCs w:val="24"/>
        </w:rPr>
        <w:t>D</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39]</w:t>
      </w:r>
      <w:r>
        <w:rPr>
          <w:rFonts w:ascii="Book Antiqua" w:hAnsi="Book Antiqua" w:cs="Times New Roman"/>
          <w:sz w:val="24"/>
          <w:szCs w:val="24"/>
        </w:rPr>
        <w:t xml:space="preserve"> (Table 2). In 2007, </w:t>
      </w:r>
      <w:proofErr w:type="spellStart"/>
      <w:r>
        <w:rPr>
          <w:rFonts w:ascii="Book Antiqua" w:hAnsi="Book Antiqua" w:cs="Times New Roman"/>
          <w:sz w:val="24"/>
          <w:szCs w:val="24"/>
        </w:rPr>
        <w:t>Tushuizen</w:t>
      </w:r>
      <w:proofErr w:type="spellEnd"/>
      <w:r>
        <w:rPr>
          <w:rFonts w:ascii="Book Antiqua" w:hAnsi="Book Antiqua" w:cs="Times New Roman"/>
          <w:sz w:val="24"/>
          <w:szCs w:val="24"/>
        </w:rPr>
        <w:t xml:space="preserve"> </w:t>
      </w:r>
      <w:r>
        <w:rPr>
          <w:rFonts w:ascii="Book Antiqua" w:hAnsi="Book Antiqua" w:cs="Times New Roman"/>
          <w:i/>
          <w:sz w:val="24"/>
          <w:szCs w:val="24"/>
        </w:rPr>
        <w:t xml:space="preserve">et </w:t>
      </w:r>
      <w:proofErr w:type="gramStart"/>
      <w:r>
        <w:rPr>
          <w:rFonts w:ascii="Book Antiqua" w:hAnsi="Book Antiqua" w:cs="Times New Roman"/>
          <w:i/>
          <w:sz w:val="24"/>
          <w:szCs w:val="24"/>
        </w:rPr>
        <w:t>al</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15]</w:t>
      </w:r>
      <w:r>
        <w:rPr>
          <w:rFonts w:ascii="Book Antiqua" w:hAnsi="Book Antiqua" w:cs="Times New Roman"/>
          <w:sz w:val="24"/>
          <w:szCs w:val="24"/>
        </w:rPr>
        <w:t xml:space="preserve">, reported the association between beta cell dysfunction and pancreatic fat content, leading to T2D development for the first time. The authors observed higher median pancreatic fat content in T2D subjects as compared to age and BMI matched controls (20.4% </w:t>
      </w:r>
      <w:r>
        <w:rPr>
          <w:rFonts w:ascii="Book Antiqua" w:hAnsi="Book Antiqua" w:cs="Times New Roman"/>
          <w:i/>
          <w:sz w:val="24"/>
          <w:szCs w:val="24"/>
        </w:rPr>
        <w:t>vs</w:t>
      </w:r>
      <w:r>
        <w:rPr>
          <w:rFonts w:ascii="Book Antiqua" w:hAnsi="Book Antiqua" w:cs="Times New Roman"/>
          <w:sz w:val="24"/>
          <w:szCs w:val="24"/>
        </w:rPr>
        <w:t xml:space="preserve"> 9.7%, </w:t>
      </w:r>
      <w:r>
        <w:rPr>
          <w:rFonts w:ascii="Book Antiqua" w:hAnsi="Book Antiqua" w:cs="Times New Roman"/>
          <w:i/>
          <w:sz w:val="24"/>
          <w:szCs w:val="24"/>
        </w:rPr>
        <w:t>P</w:t>
      </w:r>
      <w:r>
        <w:rPr>
          <w:rFonts w:ascii="Book Antiqua" w:hAnsi="Book Antiqua" w:cs="Times New Roman"/>
          <w:sz w:val="24"/>
          <w:szCs w:val="24"/>
        </w:rPr>
        <w:t xml:space="preserve"> = 0.032). However, they noted a significant association of pancreatic fat content with beta cell dysfunction in non-diabetic controls, rather than in patients with T2D. These findings suggest that pancreatic fat accumulation may contribute to beta cell dysfunction and T2D development in susceptible individuals and once overt diabetes sets in, additional factors may account for further decline in beta cell function. Nevertheless, all subjects demonstrated that pancreatic fat content had an inverse correlation with insulinogenic index and beta-cell glucose sensitivity. The findings </w:t>
      </w:r>
      <w:r>
        <w:rPr>
          <w:rFonts w:ascii="Book Antiqua" w:hAnsi="Book Antiqua" w:cs="Times New Roman"/>
          <w:sz w:val="24"/>
          <w:szCs w:val="24"/>
        </w:rPr>
        <w:lastRenderedPageBreak/>
        <w:t xml:space="preserve">suggest that pancreatic fat accumulation might contribute to the development of T2D, although the results need to be validated in larger </w:t>
      </w:r>
      <w:proofErr w:type="gramStart"/>
      <w:r>
        <w:rPr>
          <w:rFonts w:ascii="Book Antiqua" w:hAnsi="Book Antiqua" w:cs="Times New Roman"/>
          <w:sz w:val="24"/>
          <w:szCs w:val="24"/>
        </w:rPr>
        <w:t>cohorts</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15]</w:t>
      </w:r>
      <w:r>
        <w:rPr>
          <w:rFonts w:ascii="Book Antiqua" w:hAnsi="Book Antiqua" w:cs="Times New Roman"/>
          <w:sz w:val="24"/>
          <w:szCs w:val="24"/>
        </w:rPr>
        <w:t xml:space="preserve">. A cross-sectional study in 2013 by </w:t>
      </w:r>
      <w:proofErr w:type="spellStart"/>
      <w:r>
        <w:rPr>
          <w:rFonts w:ascii="Book Antiqua" w:hAnsi="Book Antiqua" w:cs="Times New Roman"/>
          <w:sz w:val="24"/>
          <w:szCs w:val="24"/>
        </w:rPr>
        <w:t>Ou</w:t>
      </w:r>
      <w:proofErr w:type="spellEnd"/>
      <w:r>
        <w:rPr>
          <w:rFonts w:ascii="Book Antiqua" w:hAnsi="Book Antiqua" w:cs="Times New Roman"/>
          <w:sz w:val="24"/>
          <w:szCs w:val="24"/>
        </w:rPr>
        <w:t xml:space="preserve"> </w:t>
      </w:r>
      <w:r>
        <w:rPr>
          <w:rFonts w:ascii="Book Antiqua" w:hAnsi="Book Antiqua" w:cs="Times New Roman"/>
          <w:i/>
          <w:iCs/>
          <w:sz w:val="24"/>
          <w:szCs w:val="24"/>
        </w:rPr>
        <w:t xml:space="preserve">et </w:t>
      </w:r>
      <w:proofErr w:type="gramStart"/>
      <w:r>
        <w:rPr>
          <w:rFonts w:ascii="Book Antiqua" w:hAnsi="Book Antiqua" w:cs="Times New Roman"/>
          <w:i/>
          <w:iCs/>
          <w:sz w:val="24"/>
          <w:szCs w:val="24"/>
        </w:rPr>
        <w:t>al</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37]</w:t>
      </w:r>
      <w:r>
        <w:rPr>
          <w:rFonts w:ascii="Book Antiqua" w:hAnsi="Book Antiqua" w:cs="Times New Roman"/>
          <w:i/>
          <w:iCs/>
          <w:sz w:val="24"/>
          <w:szCs w:val="24"/>
        </w:rPr>
        <w:t>,</w:t>
      </w:r>
      <w:r>
        <w:rPr>
          <w:rFonts w:ascii="Book Antiqua" w:hAnsi="Book Antiqua" w:cs="Times New Roman"/>
          <w:sz w:val="24"/>
          <w:szCs w:val="24"/>
        </w:rPr>
        <w:t xml:space="preserve"> found that NAFLD participants were more likely to acquire prediabetes [odds ratio (OR)</w:t>
      </w:r>
      <w:r>
        <w:rPr>
          <w:rFonts w:ascii="Book Antiqua" w:hAnsi="Book Antiqua" w:cs="Times New Roman" w:hint="eastAsia"/>
          <w:sz w:val="24"/>
          <w:szCs w:val="24"/>
          <w:lang w:val="en-US" w:eastAsia="zh-CN"/>
        </w:rPr>
        <w:t xml:space="preserve"> =</w:t>
      </w:r>
      <w:r>
        <w:rPr>
          <w:rFonts w:ascii="Book Antiqua" w:hAnsi="Book Antiqua" w:cs="Times New Roman"/>
          <w:sz w:val="24"/>
          <w:szCs w:val="24"/>
        </w:rPr>
        <w:t xml:space="preserve"> 1.798, 95%CI</w:t>
      </w:r>
      <w:r>
        <w:rPr>
          <w:rFonts w:ascii="Book Antiqua" w:hAnsi="Book Antiqua" w:cs="Times New Roman" w:hint="eastAsia"/>
          <w:sz w:val="24"/>
          <w:szCs w:val="24"/>
          <w:lang w:val="en-US" w:eastAsia="zh-CN"/>
        </w:rPr>
        <w:t>:</w:t>
      </w:r>
      <w:r>
        <w:rPr>
          <w:rFonts w:ascii="Book Antiqua" w:hAnsi="Book Antiqua" w:cs="Times New Roman"/>
          <w:sz w:val="24"/>
          <w:szCs w:val="24"/>
        </w:rPr>
        <w:t xml:space="preserve"> 1.544-2.094] or diabetes (OR </w:t>
      </w:r>
      <w:r>
        <w:rPr>
          <w:rFonts w:ascii="Book Antiqua" w:hAnsi="Book Antiqua" w:cs="Times New Roman" w:hint="eastAsia"/>
          <w:sz w:val="24"/>
          <w:szCs w:val="24"/>
          <w:lang w:val="en-US" w:eastAsia="zh-CN"/>
        </w:rPr>
        <w:t xml:space="preserve">= </w:t>
      </w:r>
      <w:r>
        <w:rPr>
          <w:rFonts w:ascii="Book Antiqua" w:hAnsi="Book Antiqua" w:cs="Times New Roman"/>
          <w:sz w:val="24"/>
          <w:szCs w:val="24"/>
        </w:rPr>
        <w:t>2.578, 95%CI</w:t>
      </w:r>
      <w:r>
        <w:rPr>
          <w:rFonts w:ascii="Book Antiqua" w:hAnsi="Book Antiqua" w:cs="Times New Roman" w:hint="eastAsia"/>
          <w:sz w:val="24"/>
          <w:szCs w:val="24"/>
          <w:lang w:val="en-US" w:eastAsia="zh-CN"/>
        </w:rPr>
        <w:t>:</w:t>
      </w:r>
      <w:r>
        <w:rPr>
          <w:rFonts w:ascii="Book Antiqua" w:hAnsi="Book Antiqua" w:cs="Times New Roman"/>
          <w:sz w:val="24"/>
          <w:szCs w:val="24"/>
        </w:rPr>
        <w:t xml:space="preserve"> 2.024-3.284). Amongst all subjects, those with fatty pancreas were associated with diabetes (OR</w:t>
      </w:r>
      <w:r>
        <w:rPr>
          <w:rFonts w:ascii="Book Antiqua" w:hAnsi="Book Antiqua" w:cs="Times New Roman" w:hint="eastAsia"/>
          <w:sz w:val="24"/>
          <w:szCs w:val="24"/>
          <w:lang w:val="en-US" w:eastAsia="zh-CN"/>
        </w:rPr>
        <w:t xml:space="preserve"> =</w:t>
      </w:r>
      <w:r>
        <w:rPr>
          <w:rFonts w:ascii="Book Antiqua" w:hAnsi="Book Antiqua" w:cs="Times New Roman"/>
          <w:sz w:val="24"/>
          <w:szCs w:val="24"/>
        </w:rPr>
        <w:t xml:space="preserve"> 1.379; 95%CI</w:t>
      </w:r>
      <w:r>
        <w:rPr>
          <w:rFonts w:ascii="Book Antiqua" w:hAnsi="Book Antiqua" w:cs="Times New Roman" w:hint="eastAsia"/>
          <w:sz w:val="24"/>
          <w:szCs w:val="24"/>
          <w:lang w:val="en-US" w:eastAsia="zh-CN"/>
        </w:rPr>
        <w:t>:</w:t>
      </w:r>
      <w:r>
        <w:rPr>
          <w:rFonts w:ascii="Book Antiqua" w:hAnsi="Book Antiqua" w:cs="Times New Roman"/>
          <w:sz w:val="24"/>
          <w:szCs w:val="24"/>
        </w:rPr>
        <w:t xml:space="preserve"> 1.047-1.816) as well as prediabetes (OR</w:t>
      </w:r>
      <w:r>
        <w:rPr>
          <w:rFonts w:ascii="Book Antiqua" w:hAnsi="Book Antiqua" w:cs="Times New Roman" w:hint="eastAsia"/>
          <w:sz w:val="24"/>
          <w:szCs w:val="24"/>
          <w:lang w:val="en-US" w:eastAsia="zh-CN"/>
        </w:rPr>
        <w:t xml:space="preserve"> =</w:t>
      </w:r>
      <w:r>
        <w:rPr>
          <w:rFonts w:ascii="Book Antiqua" w:hAnsi="Book Antiqua" w:cs="Times New Roman"/>
          <w:sz w:val="24"/>
          <w:szCs w:val="24"/>
        </w:rPr>
        <w:t xml:space="preserve"> 1.222; 95%CI</w:t>
      </w:r>
      <w:r>
        <w:rPr>
          <w:rFonts w:ascii="Book Antiqua" w:hAnsi="Book Antiqua" w:cs="Times New Roman" w:hint="eastAsia"/>
          <w:sz w:val="24"/>
          <w:szCs w:val="24"/>
          <w:lang w:val="en-US" w:eastAsia="zh-CN"/>
        </w:rPr>
        <w:t>:</w:t>
      </w:r>
      <w:r>
        <w:rPr>
          <w:rFonts w:ascii="Book Antiqua" w:hAnsi="Book Antiqua" w:cs="Times New Roman"/>
          <w:sz w:val="24"/>
          <w:szCs w:val="24"/>
        </w:rPr>
        <w:t xml:space="preserve"> 1.002-1.491), particularly in males. Similarly, an observational study in obese children with NAFLD by </w:t>
      </w:r>
      <w:proofErr w:type="spellStart"/>
      <w:r>
        <w:rPr>
          <w:rFonts w:ascii="Book Antiqua" w:hAnsi="Book Antiqua" w:cs="Times New Roman"/>
          <w:sz w:val="24"/>
          <w:szCs w:val="24"/>
        </w:rPr>
        <w:t>Pacifico</w:t>
      </w:r>
      <w:proofErr w:type="spellEnd"/>
      <w:r>
        <w:rPr>
          <w:rFonts w:ascii="Book Antiqua" w:hAnsi="Book Antiqua" w:cs="Times New Roman"/>
          <w:sz w:val="24"/>
          <w:szCs w:val="24"/>
        </w:rPr>
        <w:t xml:space="preserve"> </w:t>
      </w:r>
      <w:r>
        <w:rPr>
          <w:rFonts w:ascii="Book Antiqua" w:hAnsi="Book Antiqua" w:cs="Times New Roman"/>
          <w:i/>
          <w:sz w:val="24"/>
          <w:szCs w:val="24"/>
        </w:rPr>
        <w:t xml:space="preserve">et </w:t>
      </w:r>
      <w:proofErr w:type="gramStart"/>
      <w:r>
        <w:rPr>
          <w:rFonts w:ascii="Book Antiqua" w:hAnsi="Book Antiqua" w:cs="Times New Roman"/>
          <w:i/>
          <w:sz w:val="24"/>
          <w:szCs w:val="24"/>
        </w:rPr>
        <w:t>al</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61]</w:t>
      </w:r>
      <w:r>
        <w:rPr>
          <w:rFonts w:ascii="Book Antiqua" w:hAnsi="Book Antiqua" w:cs="Times New Roman"/>
          <w:sz w:val="24"/>
          <w:szCs w:val="24"/>
        </w:rPr>
        <w:t xml:space="preserve"> reported a significantly higher pancreatic fat content in subjects with prediabetes (3.60%) as compared to non-diabetic subjects (1.90%). </w:t>
      </w:r>
    </w:p>
    <w:p w14:paraId="7489E418" w14:textId="77777777" w:rsidR="003240DD" w:rsidRDefault="003850CF">
      <w:pPr>
        <w:pStyle w:val="af1"/>
        <w:spacing w:after="0" w:line="360" w:lineRule="auto"/>
        <w:ind w:left="0" w:firstLineChars="200" w:firstLine="480"/>
        <w:jc w:val="both"/>
        <w:rPr>
          <w:rFonts w:ascii="Book Antiqua" w:hAnsi="Book Antiqua" w:cs="Times New Roman"/>
          <w:sz w:val="24"/>
          <w:szCs w:val="24"/>
        </w:rPr>
      </w:pPr>
      <w:r>
        <w:rPr>
          <w:rFonts w:ascii="Book Antiqua" w:hAnsi="Book Antiqua" w:cs="Times New Roman"/>
          <w:sz w:val="24"/>
          <w:szCs w:val="24"/>
        </w:rPr>
        <w:t xml:space="preserve">Over the last 5 years, the number of studies demonstrating the association between pancreatic fat content and T2D development has been on the rise. A retrospective study by </w:t>
      </w:r>
      <w:proofErr w:type="spellStart"/>
      <w:r>
        <w:rPr>
          <w:rFonts w:ascii="Book Antiqua" w:hAnsi="Book Antiqua" w:cs="Times New Roman"/>
          <w:sz w:val="24"/>
          <w:szCs w:val="24"/>
        </w:rPr>
        <w:t>Tirkes</w:t>
      </w:r>
      <w:proofErr w:type="spellEnd"/>
      <w:r>
        <w:rPr>
          <w:rFonts w:ascii="Book Antiqua" w:hAnsi="Book Antiqua" w:cs="Times New Roman"/>
          <w:sz w:val="24"/>
          <w:szCs w:val="24"/>
        </w:rPr>
        <w:t xml:space="preserve"> </w:t>
      </w:r>
      <w:r>
        <w:rPr>
          <w:rFonts w:ascii="Book Antiqua" w:hAnsi="Book Antiqua" w:cs="Times New Roman"/>
          <w:i/>
          <w:sz w:val="24"/>
          <w:szCs w:val="24"/>
        </w:rPr>
        <w:t xml:space="preserve">et </w:t>
      </w:r>
      <w:proofErr w:type="gramStart"/>
      <w:r>
        <w:rPr>
          <w:rFonts w:ascii="Book Antiqua" w:hAnsi="Book Antiqua" w:cs="Times New Roman"/>
          <w:i/>
          <w:sz w:val="24"/>
          <w:szCs w:val="24"/>
        </w:rPr>
        <w:t>al</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62]</w:t>
      </w:r>
      <w:r>
        <w:rPr>
          <w:rFonts w:ascii="Book Antiqua" w:hAnsi="Book Antiqua" w:cs="Times New Roman" w:hint="eastAsia"/>
          <w:sz w:val="24"/>
          <w:szCs w:val="24"/>
          <w:lang w:val="en-US" w:eastAsia="zh-CN"/>
        </w:rPr>
        <w:t xml:space="preserve"> in</w:t>
      </w:r>
      <w:r>
        <w:rPr>
          <w:rFonts w:ascii="Book Antiqua" w:hAnsi="Book Antiqua" w:cs="Times New Roman"/>
          <w:i/>
          <w:sz w:val="24"/>
          <w:szCs w:val="24"/>
        </w:rPr>
        <w:t xml:space="preserve"> </w:t>
      </w:r>
      <w:r>
        <w:rPr>
          <w:rFonts w:ascii="Book Antiqua" w:hAnsi="Book Antiqua" w:cs="Times New Roman"/>
          <w:sz w:val="24"/>
          <w:szCs w:val="24"/>
        </w:rPr>
        <w:t xml:space="preserve">2019, reported a direct association between pancreatic fat accumulation and fat within the visceral compartment. Subjects with T2D had higher pancreatic steatosis and elevated subcutaneous fat content. A retrospective study by Lu </w:t>
      </w:r>
      <w:r>
        <w:rPr>
          <w:rFonts w:ascii="Book Antiqua" w:hAnsi="Book Antiqua" w:cs="Times New Roman"/>
          <w:i/>
          <w:sz w:val="24"/>
          <w:szCs w:val="24"/>
        </w:rPr>
        <w:t xml:space="preserve">et </w:t>
      </w:r>
      <w:proofErr w:type="gramStart"/>
      <w:r>
        <w:rPr>
          <w:rFonts w:ascii="Book Antiqua" w:hAnsi="Book Antiqua" w:cs="Times New Roman"/>
          <w:i/>
          <w:sz w:val="24"/>
          <w:szCs w:val="24"/>
        </w:rPr>
        <w:t>al</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63]</w:t>
      </w:r>
      <w:r>
        <w:rPr>
          <w:rFonts w:ascii="Book Antiqua" w:hAnsi="Book Antiqua" w:cs="Times New Roman" w:hint="eastAsia"/>
          <w:sz w:val="24"/>
          <w:szCs w:val="24"/>
          <w:lang w:val="en-US" w:eastAsia="zh-CN"/>
        </w:rPr>
        <w:t xml:space="preserve"> in</w:t>
      </w:r>
      <w:r>
        <w:rPr>
          <w:rFonts w:ascii="Book Antiqua" w:hAnsi="Book Antiqua" w:cs="Times New Roman"/>
          <w:i/>
          <w:sz w:val="24"/>
          <w:szCs w:val="24"/>
        </w:rPr>
        <w:t xml:space="preserve"> </w:t>
      </w:r>
      <w:r>
        <w:rPr>
          <w:rFonts w:ascii="Book Antiqua" w:hAnsi="Book Antiqua" w:cs="Times New Roman"/>
          <w:sz w:val="24"/>
          <w:szCs w:val="24"/>
        </w:rPr>
        <w:t xml:space="preserve">2019, </w:t>
      </w:r>
      <w:r>
        <w:rPr>
          <w:rFonts w:ascii="Book Antiqua" w:hAnsi="Book Antiqua" w:cs="Times New Roman"/>
          <w:i/>
          <w:iCs/>
          <w:sz w:val="24"/>
          <w:szCs w:val="24"/>
        </w:rPr>
        <w:t xml:space="preserve"> </w:t>
      </w:r>
      <w:r>
        <w:rPr>
          <w:rFonts w:ascii="Book Antiqua" w:hAnsi="Book Antiqua" w:cs="Times New Roman"/>
          <w:sz w:val="24"/>
          <w:szCs w:val="24"/>
        </w:rPr>
        <w:t>reported that T2D subjects (</w:t>
      </w:r>
      <w:r>
        <w:rPr>
          <w:rFonts w:ascii="Book Antiqua" w:hAnsi="Book Antiqua" w:cs="Times New Roman"/>
          <w:i/>
          <w:sz w:val="24"/>
          <w:szCs w:val="24"/>
        </w:rPr>
        <w:t>n</w:t>
      </w:r>
      <w:r>
        <w:rPr>
          <w:rFonts w:ascii="Book Antiqua" w:hAnsi="Book Antiqua" w:cs="Times New Roman"/>
          <w:sz w:val="24"/>
          <w:szCs w:val="24"/>
        </w:rPr>
        <w:t xml:space="preserve"> = 78) had more pancreatic fat in comparison to non-diabetic subjects (</w:t>
      </w:r>
      <w:r>
        <w:rPr>
          <w:rFonts w:ascii="Book Antiqua" w:hAnsi="Book Antiqua" w:cs="Times New Roman"/>
          <w:i/>
          <w:sz w:val="24"/>
          <w:szCs w:val="24"/>
        </w:rPr>
        <w:t>n</w:t>
      </w:r>
      <w:r>
        <w:rPr>
          <w:rFonts w:ascii="Book Antiqua" w:hAnsi="Book Antiqua" w:cs="Times New Roman"/>
          <w:sz w:val="24"/>
          <w:szCs w:val="24"/>
        </w:rPr>
        <w:t xml:space="preserve"> = 35) (pancreatic fat content 7.06% </w:t>
      </w:r>
      <w:r>
        <w:rPr>
          <w:rFonts w:ascii="Book Antiqua" w:hAnsi="Book Antiqua" w:cs="Times New Roman"/>
          <w:i/>
          <w:sz w:val="24"/>
          <w:szCs w:val="24"/>
        </w:rPr>
        <w:t>vs</w:t>
      </w:r>
      <w:r>
        <w:rPr>
          <w:rFonts w:ascii="Book Antiqua" w:hAnsi="Book Antiqua" w:cs="Times New Roman"/>
          <w:sz w:val="24"/>
          <w:szCs w:val="24"/>
        </w:rPr>
        <w:t xml:space="preserve"> 5.36%). The pancreatic fat content had a positive association with insulin resistance</w:t>
      </w:r>
      <w:r>
        <w:rPr>
          <w:rFonts w:ascii="Book Antiqua" w:hAnsi="Book Antiqua" w:cs="Times New Roman" w:hint="eastAsia"/>
          <w:sz w:val="24"/>
          <w:szCs w:val="24"/>
          <w:lang w:val="en-US" w:eastAsia="zh-CN"/>
        </w:rPr>
        <w:t xml:space="preserve"> </w:t>
      </w:r>
      <w:r>
        <w:rPr>
          <w:rFonts w:ascii="Book Antiqua" w:hAnsi="Book Antiqua" w:cs="Times New Roman"/>
          <w:sz w:val="24"/>
          <w:szCs w:val="24"/>
        </w:rPr>
        <w:t xml:space="preserve">and </w:t>
      </w:r>
      <w:r>
        <w:rPr>
          <w:rFonts w:ascii="Book Antiqua" w:hAnsi="Book Antiqua" w:cs="Times New Roman" w:hint="eastAsia"/>
          <w:sz w:val="24"/>
          <w:szCs w:val="24"/>
        </w:rPr>
        <w:t>abnormal glucose metabolism</w:t>
      </w:r>
      <w:r>
        <w:rPr>
          <w:rFonts w:ascii="Book Antiqua" w:hAnsi="Book Antiqua" w:cs="Times New Roman" w:hint="eastAsia"/>
          <w:sz w:val="24"/>
          <w:szCs w:val="24"/>
          <w:lang w:val="en-US" w:eastAsia="zh-CN"/>
        </w:rPr>
        <w:t xml:space="preserve"> as assessed by </w:t>
      </w:r>
      <w:r>
        <w:rPr>
          <w:rFonts w:ascii="Book Antiqua" w:hAnsi="Book Antiqua" w:cs="Times New Roman"/>
          <w:sz w:val="24"/>
          <w:szCs w:val="24"/>
        </w:rPr>
        <w:t xml:space="preserve">oral glucose tolerance test (OGTT) in male T2D subjects. The authors also reported that subjects with shorter diabetes duration were associated with insulin resistance and beta cell dysfunction. Another retrospective study by Nadarajah </w:t>
      </w:r>
      <w:r>
        <w:rPr>
          <w:rFonts w:ascii="Book Antiqua" w:hAnsi="Book Antiqua" w:cs="Times New Roman"/>
          <w:i/>
          <w:sz w:val="24"/>
          <w:szCs w:val="24"/>
        </w:rPr>
        <w:t xml:space="preserve">et </w:t>
      </w:r>
      <w:proofErr w:type="gramStart"/>
      <w:r>
        <w:rPr>
          <w:rFonts w:ascii="Book Antiqua" w:hAnsi="Book Antiqua" w:cs="Times New Roman"/>
          <w:i/>
          <w:sz w:val="24"/>
          <w:szCs w:val="24"/>
        </w:rPr>
        <w:t>al</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64]</w:t>
      </w:r>
      <w:r>
        <w:rPr>
          <w:rFonts w:ascii="Book Antiqua" w:hAnsi="Book Antiqua" w:cs="Times New Roman" w:hint="eastAsia"/>
          <w:sz w:val="24"/>
          <w:szCs w:val="24"/>
          <w:lang w:val="en-US" w:eastAsia="zh-CN"/>
        </w:rPr>
        <w:t xml:space="preserve"> in</w:t>
      </w:r>
      <w:r>
        <w:rPr>
          <w:rFonts w:ascii="Book Antiqua" w:hAnsi="Book Antiqua" w:cs="Times New Roman"/>
          <w:sz w:val="24"/>
          <w:szCs w:val="24"/>
        </w:rPr>
        <w:t xml:space="preserve"> 2020, was performed to determine the association between regional pancreatic fat content and the risk of developing T2D. A significant difference was observed in the fat content </w:t>
      </w:r>
      <w:r>
        <w:rPr>
          <w:rFonts w:ascii="Book Antiqua" w:hAnsi="Book Antiqua" w:cs="Times New Roman" w:hint="eastAsia"/>
          <w:sz w:val="24"/>
          <w:szCs w:val="24"/>
          <w:lang w:val="en-US" w:eastAsia="zh-CN"/>
        </w:rPr>
        <w:t>in</w:t>
      </w:r>
      <w:r>
        <w:rPr>
          <w:rFonts w:ascii="Book Antiqua" w:hAnsi="Book Antiqua" w:cs="Times New Roman"/>
          <w:sz w:val="24"/>
          <w:szCs w:val="24"/>
        </w:rPr>
        <w:t xml:space="preserve"> </w:t>
      </w:r>
      <w:r>
        <w:rPr>
          <w:rFonts w:ascii="Book Antiqua" w:hAnsi="Book Antiqua" w:cs="Times New Roman" w:hint="eastAsia"/>
          <w:sz w:val="24"/>
          <w:szCs w:val="24"/>
          <w:lang w:val="en-US" w:eastAsia="zh-CN"/>
        </w:rPr>
        <w:t xml:space="preserve">the </w:t>
      </w:r>
      <w:r>
        <w:rPr>
          <w:rFonts w:ascii="Book Antiqua" w:hAnsi="Book Antiqua" w:cs="Times New Roman"/>
          <w:sz w:val="24"/>
          <w:szCs w:val="24"/>
        </w:rPr>
        <w:t>pancreatic head, pancreatic body</w:t>
      </w:r>
      <w:r>
        <w:rPr>
          <w:rFonts w:ascii="Book Antiqua" w:hAnsi="Book Antiqua" w:cs="Times New Roman" w:hint="eastAsia"/>
          <w:sz w:val="24"/>
          <w:szCs w:val="24"/>
          <w:lang w:val="en-US" w:eastAsia="zh-CN"/>
        </w:rPr>
        <w:t>,</w:t>
      </w:r>
      <w:r>
        <w:rPr>
          <w:rFonts w:ascii="Book Antiqua" w:hAnsi="Book Antiqua" w:cs="Times New Roman"/>
          <w:sz w:val="24"/>
          <w:szCs w:val="24"/>
        </w:rPr>
        <w:t xml:space="preserve"> and pancreatic tail in subjects with T2D and healthy controls, respectively. Upon regression analysis between the healthy control and prediabetes group, a significant difference was observed between fat content in the pancreatic tail region (OR = 1.1, 95%CI</w:t>
      </w:r>
      <w:r>
        <w:rPr>
          <w:rFonts w:ascii="Book Antiqua" w:hAnsi="Book Antiqua" w:cs="Times New Roman" w:hint="eastAsia"/>
          <w:sz w:val="24"/>
          <w:szCs w:val="24"/>
          <w:lang w:val="en-US" w:eastAsia="zh-CN"/>
        </w:rPr>
        <w:t xml:space="preserve">: </w:t>
      </w:r>
      <w:r>
        <w:rPr>
          <w:rFonts w:ascii="Book Antiqua" w:hAnsi="Book Antiqua" w:cs="Times New Roman"/>
          <w:sz w:val="24"/>
          <w:szCs w:val="24"/>
        </w:rPr>
        <w:t xml:space="preserve">1.026–1.178; </w:t>
      </w:r>
      <w:r>
        <w:rPr>
          <w:rFonts w:ascii="Book Antiqua" w:hAnsi="Book Antiqua" w:cs="Times New Roman"/>
          <w:i/>
          <w:sz w:val="24"/>
          <w:szCs w:val="24"/>
        </w:rPr>
        <w:t>P</w:t>
      </w:r>
      <w:r>
        <w:rPr>
          <w:rFonts w:ascii="Book Antiqua" w:hAnsi="Book Antiqua" w:cs="Times New Roman"/>
          <w:sz w:val="24"/>
          <w:szCs w:val="24"/>
        </w:rPr>
        <w:t xml:space="preserve"> = 0.007). ROC curve </w:t>
      </w:r>
      <w:r>
        <w:rPr>
          <w:rFonts w:ascii="Book Antiqua" w:hAnsi="Book Antiqua" w:cs="Times New Roman" w:hint="eastAsia"/>
          <w:sz w:val="24"/>
          <w:szCs w:val="24"/>
          <w:lang w:val="en-US" w:eastAsia="zh-CN"/>
        </w:rPr>
        <w:t>analysis showed an</w:t>
      </w:r>
      <w:r>
        <w:rPr>
          <w:rFonts w:ascii="Book Antiqua" w:hAnsi="Book Antiqua" w:cs="Times New Roman"/>
          <w:sz w:val="24"/>
          <w:szCs w:val="24"/>
        </w:rPr>
        <w:t xml:space="preserve"> 81.3% specificity and 45.5% sensitivity in predicting the development of T2D within 4 years in subjects with fat content &gt; 10% in the pancreatic tail region. Recently</w:t>
      </w:r>
      <w:r>
        <w:rPr>
          <w:rFonts w:ascii="Book Antiqua" w:hAnsi="Book Antiqua" w:cs="Times New Roman" w:hint="eastAsia"/>
          <w:sz w:val="24"/>
          <w:szCs w:val="24"/>
          <w:lang w:val="en-US" w:eastAsia="zh-CN"/>
        </w:rPr>
        <w:t>,</w:t>
      </w:r>
      <w:r>
        <w:rPr>
          <w:rFonts w:ascii="Book Antiqua" w:hAnsi="Book Antiqua" w:cs="Times New Roman"/>
          <w:sz w:val="24"/>
          <w:szCs w:val="24"/>
        </w:rPr>
        <w:t xml:space="preserve"> a retrospective study</w:t>
      </w:r>
      <w:r>
        <w:rPr>
          <w:rFonts w:ascii="Book Antiqua" w:hAnsi="Book Antiqua" w:cs="Times New Roman" w:hint="eastAsia"/>
          <w:sz w:val="24"/>
          <w:szCs w:val="24"/>
          <w:lang w:val="en-US" w:eastAsia="zh-CN"/>
        </w:rPr>
        <w:t xml:space="preserve"> </w:t>
      </w:r>
      <w:r>
        <w:rPr>
          <w:rFonts w:ascii="Book Antiqua" w:hAnsi="Book Antiqua" w:cs="Times New Roman"/>
          <w:sz w:val="24"/>
          <w:szCs w:val="24"/>
        </w:rPr>
        <w:t xml:space="preserve">in obese young subjects was </w:t>
      </w:r>
      <w:r>
        <w:rPr>
          <w:rFonts w:ascii="Book Antiqua" w:hAnsi="Book Antiqua" w:cs="Times New Roman"/>
          <w:sz w:val="24"/>
          <w:szCs w:val="24"/>
        </w:rPr>
        <w:lastRenderedPageBreak/>
        <w:t>performed</w:t>
      </w:r>
      <w:r>
        <w:rPr>
          <w:rFonts w:ascii="Book Antiqua" w:hAnsi="Book Antiqua" w:cs="Times New Roman" w:hint="eastAsia"/>
          <w:sz w:val="24"/>
          <w:szCs w:val="24"/>
          <w:lang w:val="en-US" w:eastAsia="zh-CN"/>
        </w:rPr>
        <w:t>,</w:t>
      </w:r>
      <w:r>
        <w:rPr>
          <w:rFonts w:ascii="Book Antiqua" w:hAnsi="Book Antiqua" w:cs="Times New Roman"/>
          <w:sz w:val="24"/>
          <w:szCs w:val="24"/>
        </w:rPr>
        <w:t xml:space="preserve"> where pancreatic fat content was analysed by IDEAL-IQ MRI, </w:t>
      </w:r>
      <w:proofErr w:type="gramStart"/>
      <w:r>
        <w:rPr>
          <w:rFonts w:ascii="Book Antiqua" w:hAnsi="Book Antiqua" w:cs="Times New Roman"/>
          <w:sz w:val="24"/>
          <w:szCs w:val="24"/>
        </w:rPr>
        <w:t>on the basis of</w:t>
      </w:r>
      <w:proofErr w:type="gramEnd"/>
      <w:r>
        <w:rPr>
          <w:rFonts w:ascii="Book Antiqua" w:hAnsi="Book Antiqua" w:cs="Times New Roman"/>
          <w:sz w:val="24"/>
          <w:szCs w:val="24"/>
        </w:rPr>
        <w:t xml:space="preserve"> which the subjects were </w:t>
      </w:r>
      <w:proofErr w:type="spellStart"/>
      <w:r>
        <w:rPr>
          <w:rFonts w:ascii="Book Antiqua" w:hAnsi="Book Antiqua" w:cs="Times New Roman"/>
          <w:sz w:val="24"/>
          <w:szCs w:val="24"/>
        </w:rPr>
        <w:t>subgrouped</w:t>
      </w:r>
      <w:proofErr w:type="spellEnd"/>
      <w:r>
        <w:rPr>
          <w:rFonts w:ascii="Book Antiqua" w:hAnsi="Book Antiqua" w:cs="Times New Roman"/>
          <w:sz w:val="24"/>
          <w:szCs w:val="24"/>
        </w:rPr>
        <w:t xml:space="preserve"> as having high pancreatic fat (HPF) (&gt; 6.2%) and normal pancreatic fat (NPF) (&lt; 6.2%). The early and total insulin secretion during OGTT</w:t>
      </w:r>
      <w:r>
        <w:rPr>
          <w:rFonts w:ascii="Book Antiqua" w:hAnsi="Book Antiqua" w:cs="Times New Roman" w:hint="eastAsia"/>
          <w:sz w:val="24"/>
          <w:szCs w:val="24"/>
          <w:lang w:val="en-US" w:eastAsia="zh-CN"/>
        </w:rPr>
        <w:t>,</w:t>
      </w:r>
      <w:r>
        <w:rPr>
          <w:rFonts w:ascii="Book Antiqua" w:hAnsi="Book Antiqua" w:cs="Times New Roman"/>
          <w:sz w:val="24"/>
          <w:szCs w:val="24"/>
        </w:rPr>
        <w:t xml:space="preserve"> </w:t>
      </w:r>
      <w:r>
        <w:rPr>
          <w:rFonts w:ascii="Book Antiqua" w:hAnsi="Book Antiqua" w:cs="Times New Roman"/>
          <w:i/>
          <w:sz w:val="24"/>
          <w:szCs w:val="24"/>
        </w:rPr>
        <w:t>i.e.</w:t>
      </w:r>
      <w:r>
        <w:rPr>
          <w:rFonts w:ascii="Book Antiqua" w:hAnsi="Book Antiqua" w:cs="Times New Roman"/>
          <w:sz w:val="24"/>
          <w:szCs w:val="24"/>
        </w:rPr>
        <w:t>, AUCINS</w:t>
      </w:r>
      <w:r>
        <w:rPr>
          <w:rFonts w:ascii="Book Antiqua" w:hAnsi="Book Antiqua" w:cs="Times New Roman"/>
          <w:sz w:val="24"/>
          <w:szCs w:val="24"/>
          <w:vertAlign w:val="subscript"/>
        </w:rPr>
        <w:t>0</w:t>
      </w:r>
      <w:r>
        <w:rPr>
          <w:rFonts w:ascii="Book Antiqua" w:hAnsi="Book Antiqua" w:cs="Cambria Math"/>
          <w:sz w:val="24"/>
          <w:szCs w:val="24"/>
          <w:vertAlign w:val="subscript"/>
        </w:rPr>
        <w:t>-</w:t>
      </w:r>
      <w:r>
        <w:rPr>
          <w:rFonts w:ascii="Book Antiqua" w:hAnsi="Book Antiqua" w:cs="Times New Roman"/>
          <w:sz w:val="24"/>
          <w:szCs w:val="24"/>
          <w:vertAlign w:val="subscript"/>
        </w:rPr>
        <w:t>120</w:t>
      </w:r>
      <w:r>
        <w:rPr>
          <w:rFonts w:ascii="Book Antiqua" w:hAnsi="Book Antiqua" w:cs="Times New Roman"/>
          <w:sz w:val="24"/>
          <w:szCs w:val="24"/>
        </w:rPr>
        <w:t>/AUCGLU</w:t>
      </w:r>
      <w:r>
        <w:rPr>
          <w:rFonts w:ascii="Book Antiqua" w:hAnsi="Book Antiqua" w:cs="Times New Roman"/>
          <w:sz w:val="24"/>
          <w:szCs w:val="24"/>
          <w:vertAlign w:val="subscript"/>
        </w:rPr>
        <w:t>0</w:t>
      </w:r>
      <w:r>
        <w:rPr>
          <w:rFonts w:ascii="Book Antiqua" w:hAnsi="Book Antiqua" w:cs="Cambria Math"/>
          <w:sz w:val="24"/>
          <w:szCs w:val="24"/>
          <w:vertAlign w:val="subscript"/>
        </w:rPr>
        <w:t>-</w:t>
      </w:r>
      <w:r>
        <w:rPr>
          <w:rFonts w:ascii="Book Antiqua" w:hAnsi="Book Antiqua" w:cs="Times New Roman"/>
          <w:sz w:val="24"/>
          <w:szCs w:val="24"/>
          <w:vertAlign w:val="subscript"/>
        </w:rPr>
        <w:t>120</w:t>
      </w:r>
      <w:r>
        <w:rPr>
          <w:rFonts w:ascii="Book Antiqua" w:hAnsi="Book Antiqua" w:cs="Times New Roman" w:hint="eastAsia"/>
          <w:sz w:val="24"/>
          <w:szCs w:val="24"/>
          <w:lang w:val="en-US" w:eastAsia="zh-CN"/>
        </w:rPr>
        <w:t xml:space="preserve">, </w:t>
      </w:r>
      <w:r>
        <w:rPr>
          <w:rFonts w:ascii="Book Antiqua" w:hAnsi="Book Antiqua" w:cs="Times New Roman"/>
          <w:sz w:val="24"/>
          <w:szCs w:val="24"/>
        </w:rPr>
        <w:t xml:space="preserve">was reported to be significantly reduced in </w:t>
      </w:r>
      <w:r>
        <w:rPr>
          <w:rFonts w:ascii="Book Antiqua" w:hAnsi="Book Antiqua" w:cs="Times New Roman" w:hint="eastAsia"/>
          <w:sz w:val="24"/>
          <w:szCs w:val="24"/>
          <w:lang w:val="en-US" w:eastAsia="zh-CN"/>
        </w:rPr>
        <w:t xml:space="preserve">the </w:t>
      </w:r>
      <w:r>
        <w:rPr>
          <w:rFonts w:ascii="Book Antiqua" w:hAnsi="Book Antiqua" w:cs="Times New Roman"/>
          <w:sz w:val="24"/>
          <w:szCs w:val="24"/>
        </w:rPr>
        <w:t xml:space="preserve">HPF group when compared with </w:t>
      </w:r>
      <w:r>
        <w:rPr>
          <w:rFonts w:ascii="Book Antiqua" w:hAnsi="Book Antiqua" w:cs="Times New Roman" w:hint="eastAsia"/>
          <w:sz w:val="24"/>
          <w:szCs w:val="24"/>
          <w:lang w:val="en-US" w:eastAsia="zh-CN"/>
        </w:rPr>
        <w:t xml:space="preserve">the </w:t>
      </w:r>
      <w:r>
        <w:rPr>
          <w:rFonts w:ascii="Book Antiqua" w:hAnsi="Book Antiqua" w:cs="Times New Roman"/>
          <w:sz w:val="24"/>
          <w:szCs w:val="24"/>
        </w:rPr>
        <w:t xml:space="preserve">NPF group (6.41 </w:t>
      </w:r>
      <w:r>
        <w:rPr>
          <w:rFonts w:ascii="Book Antiqua" w:hAnsi="Book Antiqua" w:cs="Times New Roman"/>
          <w:i/>
          <w:sz w:val="24"/>
          <w:szCs w:val="24"/>
        </w:rPr>
        <w:t>vs</w:t>
      </w:r>
      <w:r>
        <w:rPr>
          <w:rFonts w:ascii="Book Antiqua" w:hAnsi="Book Antiqua" w:cs="Times New Roman"/>
          <w:sz w:val="24"/>
          <w:szCs w:val="24"/>
        </w:rPr>
        <w:t xml:space="preserve"> 16.01). Further, the subjects with HPF had significantly higher glucose levels during OGTT and the beta cell function in terms of homeostasis model assessment of β-cell function (HOMA-β) and insulinogenic index w</w:t>
      </w:r>
      <w:r>
        <w:rPr>
          <w:rFonts w:ascii="Book Antiqua" w:hAnsi="Book Antiqua" w:cs="Times New Roman" w:hint="eastAsia"/>
          <w:sz w:val="24"/>
          <w:szCs w:val="24"/>
          <w:lang w:val="en-US" w:eastAsia="zh-CN"/>
        </w:rPr>
        <w:t>as</w:t>
      </w:r>
      <w:r>
        <w:rPr>
          <w:rFonts w:ascii="Book Antiqua" w:hAnsi="Book Antiqua" w:cs="Times New Roman"/>
          <w:sz w:val="24"/>
          <w:szCs w:val="24"/>
        </w:rPr>
        <w:t xml:space="preserve"> also significantly </w:t>
      </w:r>
      <w:proofErr w:type="gramStart"/>
      <w:r>
        <w:rPr>
          <w:rFonts w:ascii="Book Antiqua" w:hAnsi="Book Antiqua" w:cs="Times New Roman"/>
          <w:sz w:val="24"/>
          <w:szCs w:val="24"/>
        </w:rPr>
        <w:t>reduced</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65]</w:t>
      </w:r>
      <w:r>
        <w:rPr>
          <w:rFonts w:ascii="Book Antiqua" w:hAnsi="Book Antiqua" w:cs="Times New Roman"/>
          <w:sz w:val="24"/>
          <w:szCs w:val="24"/>
        </w:rPr>
        <w:t>.</w:t>
      </w:r>
    </w:p>
    <w:p w14:paraId="69005D2F" w14:textId="77777777" w:rsidR="003240DD" w:rsidRDefault="003850CF">
      <w:pPr>
        <w:pStyle w:val="af1"/>
        <w:spacing w:after="0" w:line="360" w:lineRule="auto"/>
        <w:ind w:left="0" w:firstLineChars="200" w:firstLine="480"/>
        <w:jc w:val="both"/>
        <w:rPr>
          <w:rFonts w:ascii="Book Antiqua" w:hAnsi="Book Antiqua" w:cs="Times New Roman"/>
          <w:sz w:val="24"/>
          <w:szCs w:val="24"/>
        </w:rPr>
      </w:pPr>
      <w:r>
        <w:rPr>
          <w:rFonts w:ascii="Book Antiqua" w:hAnsi="Book Antiqua" w:cs="Times New Roman"/>
          <w:sz w:val="24"/>
          <w:szCs w:val="24"/>
        </w:rPr>
        <w:t>The genetic background has also been implicated in influencing pancreatic fat accumulation and insulin secretion. Subjects with a high genetic risk of T2D reported an increase in pancreatic fat content associated with lower insulin secretion by Wagner</w:t>
      </w:r>
      <w:r>
        <w:rPr>
          <w:rFonts w:ascii="Book Antiqua" w:hAnsi="Book Antiqua" w:cs="Times New Roman"/>
          <w:i/>
          <w:sz w:val="24"/>
          <w:szCs w:val="24"/>
        </w:rPr>
        <w:t xml:space="preserve"> et </w:t>
      </w:r>
      <w:proofErr w:type="gramStart"/>
      <w:r>
        <w:rPr>
          <w:rFonts w:ascii="Book Antiqua" w:hAnsi="Book Antiqua" w:cs="Times New Roman"/>
          <w:i/>
          <w:sz w:val="24"/>
          <w:szCs w:val="24"/>
        </w:rPr>
        <w:t>al</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66]</w:t>
      </w:r>
      <w:r>
        <w:rPr>
          <w:rFonts w:ascii="Book Antiqua" w:hAnsi="Book Antiqua" w:cs="Times New Roman" w:hint="eastAsia"/>
          <w:sz w:val="24"/>
          <w:szCs w:val="24"/>
          <w:lang w:val="en-US" w:eastAsia="zh-CN"/>
        </w:rPr>
        <w:t xml:space="preserve"> in </w:t>
      </w:r>
      <w:r>
        <w:rPr>
          <w:rFonts w:ascii="Book Antiqua" w:hAnsi="Book Antiqua" w:cs="Times New Roman"/>
          <w:sz w:val="24"/>
          <w:szCs w:val="24"/>
        </w:rPr>
        <w:t>2020. Upon multivariate regression analysis, insulin secretion was observed to be negatively correlated with</w:t>
      </w:r>
      <w:r>
        <w:rPr>
          <w:rFonts w:ascii="Book Antiqua" w:hAnsi="Book Antiqua" w:cs="Times New Roman" w:hint="eastAsia"/>
          <w:sz w:val="24"/>
          <w:szCs w:val="24"/>
          <w:lang w:val="en-US" w:eastAsia="zh-CN"/>
        </w:rPr>
        <w:t xml:space="preserve"> </w:t>
      </w:r>
      <w:r>
        <w:rPr>
          <w:rFonts w:ascii="Book Antiqua" w:hAnsi="Book Antiqua" w:cs="Times New Roman"/>
          <w:sz w:val="24"/>
          <w:szCs w:val="24"/>
        </w:rPr>
        <w:t>pancreatic fat and genetic risk score for T2D. Therefore, based on the intensity of the genetic risk score of T2D</w:t>
      </w:r>
      <w:r>
        <w:rPr>
          <w:rFonts w:ascii="Book Antiqua" w:hAnsi="Book Antiqua" w:cs="Times New Roman" w:hint="eastAsia"/>
          <w:sz w:val="24"/>
          <w:szCs w:val="24"/>
          <w:lang w:val="en-US" w:eastAsia="zh-CN"/>
        </w:rPr>
        <w:t>,</w:t>
      </w:r>
      <w:r>
        <w:rPr>
          <w:rFonts w:ascii="Book Antiqua" w:hAnsi="Book Antiqua" w:cs="Times New Roman"/>
          <w:sz w:val="24"/>
          <w:szCs w:val="24"/>
        </w:rPr>
        <w:t xml:space="preserve"> pancreatic fat may have a different association with insulin secretion. Recently</w:t>
      </w:r>
      <w:r>
        <w:rPr>
          <w:rFonts w:ascii="Book Antiqua" w:hAnsi="Book Antiqua" w:cs="Times New Roman" w:hint="eastAsia"/>
          <w:sz w:val="24"/>
          <w:szCs w:val="24"/>
          <w:lang w:val="en-US" w:eastAsia="zh-CN"/>
        </w:rPr>
        <w:t>,</w:t>
      </w:r>
      <w:r>
        <w:rPr>
          <w:rFonts w:ascii="Book Antiqua" w:hAnsi="Book Antiqua" w:cs="Times New Roman"/>
          <w:sz w:val="24"/>
          <w:szCs w:val="24"/>
        </w:rPr>
        <w:t xml:space="preserve"> a retrospective cohort study by Yamazaki </w:t>
      </w:r>
      <w:r>
        <w:rPr>
          <w:rFonts w:ascii="Book Antiqua" w:hAnsi="Book Antiqua" w:cs="Times New Roman"/>
          <w:i/>
          <w:sz w:val="24"/>
          <w:szCs w:val="24"/>
        </w:rPr>
        <w:t xml:space="preserve">et </w:t>
      </w:r>
      <w:proofErr w:type="gramStart"/>
      <w:r>
        <w:rPr>
          <w:rFonts w:ascii="Book Antiqua" w:hAnsi="Book Antiqua" w:cs="Times New Roman"/>
          <w:i/>
          <w:sz w:val="24"/>
          <w:szCs w:val="24"/>
        </w:rPr>
        <w:t>al</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67]</w:t>
      </w:r>
      <w:r>
        <w:rPr>
          <w:rFonts w:ascii="Book Antiqua" w:hAnsi="Book Antiqua" w:cs="Times New Roman" w:hint="eastAsia"/>
          <w:sz w:val="24"/>
          <w:szCs w:val="24"/>
          <w:lang w:val="en-US" w:eastAsia="zh-CN"/>
        </w:rPr>
        <w:t xml:space="preserve"> in</w:t>
      </w:r>
      <w:r>
        <w:rPr>
          <w:rFonts w:ascii="Book Antiqua" w:hAnsi="Book Antiqua" w:cs="Times New Roman"/>
          <w:sz w:val="24"/>
          <w:szCs w:val="24"/>
        </w:rPr>
        <w:t xml:space="preserve"> 2020, demonstrated a strong link between high levels of pancreatic fat and T2D in lean individuals. Subjects with low pancreas attenuation (&lt; 46.9 HU) on CT were reported to have fatty pancreas and the incidence of T2D (4.13%) was higher at lower pancreas attenuation levels in lean individuals. Upon regression analysis, a strong association between pancreas attenuation and T2D incidence was observed (OR = 2.62, in subjects with fatty pancreas and OR = 1.20, in subjects with normal pancreas). A similar association was observed when P/S (ratio of pancreas attenuation to spleen attenuation) &amp; P-S (difference between pancreas attenuation and spleen attenuation) were calculated.</w:t>
      </w:r>
    </w:p>
    <w:p w14:paraId="4E03C6A4" w14:textId="77777777" w:rsidR="003240DD" w:rsidRDefault="003240DD">
      <w:pPr>
        <w:pStyle w:val="af1"/>
        <w:spacing w:after="0" w:line="360" w:lineRule="auto"/>
        <w:ind w:left="0"/>
        <w:jc w:val="both"/>
        <w:rPr>
          <w:rFonts w:ascii="Book Antiqua" w:hAnsi="Book Antiqua" w:cs="Times New Roman"/>
          <w:sz w:val="24"/>
          <w:szCs w:val="24"/>
        </w:rPr>
      </w:pPr>
    </w:p>
    <w:p w14:paraId="01E85102" w14:textId="77777777" w:rsidR="003240DD" w:rsidRDefault="003850CF">
      <w:pPr>
        <w:pStyle w:val="af1"/>
        <w:spacing w:after="0" w:line="360" w:lineRule="auto"/>
        <w:ind w:left="0"/>
        <w:jc w:val="both"/>
        <w:rPr>
          <w:rFonts w:ascii="Book Antiqua" w:hAnsi="Book Antiqua" w:cs="Times New Roman"/>
          <w:i/>
          <w:sz w:val="24"/>
          <w:szCs w:val="24"/>
        </w:rPr>
      </w:pPr>
      <w:r>
        <w:rPr>
          <w:rFonts w:ascii="Book Antiqua" w:hAnsi="Book Antiqua" w:cs="Times New Roman"/>
          <w:b/>
          <w:bCs/>
          <w:i/>
          <w:sz w:val="24"/>
          <w:szCs w:val="24"/>
        </w:rPr>
        <w:t>Studies showing lack of association of pancreatic fat with T2D</w:t>
      </w:r>
      <w:r>
        <w:rPr>
          <w:rFonts w:ascii="Book Antiqua" w:hAnsi="Book Antiqua" w:cs="Times New Roman"/>
          <w:i/>
          <w:sz w:val="24"/>
          <w:szCs w:val="24"/>
        </w:rPr>
        <w:t xml:space="preserve"> </w:t>
      </w:r>
    </w:p>
    <w:p w14:paraId="48785B85" w14:textId="77777777" w:rsidR="003240DD" w:rsidRDefault="003850CF">
      <w:pPr>
        <w:spacing w:line="360" w:lineRule="auto"/>
        <w:jc w:val="both"/>
        <w:rPr>
          <w:rFonts w:ascii="Book Antiqua" w:hAnsi="Book Antiqua"/>
          <w:strike/>
          <w:color w:val="FF0000"/>
        </w:rPr>
      </w:pPr>
      <w:r>
        <w:rPr>
          <w:rFonts w:ascii="Book Antiqua" w:hAnsi="Book Antiqua"/>
        </w:rPr>
        <w:t xml:space="preserve">While some of the cross-sectional observational studies have noted the association of NAFPD with T2D, controversies exist in this regard (Table 2). There </w:t>
      </w:r>
      <w:r>
        <w:rPr>
          <w:rFonts w:ascii="Book Antiqua" w:hAnsi="Book Antiqua" w:hint="eastAsia"/>
          <w:lang w:eastAsia="zh-CN"/>
        </w:rPr>
        <w:t>is</w:t>
      </w:r>
      <w:r>
        <w:rPr>
          <w:rFonts w:ascii="Book Antiqua" w:hAnsi="Book Antiqua"/>
        </w:rPr>
        <w:t xml:space="preserve"> some evidence </w:t>
      </w:r>
      <w:r>
        <w:rPr>
          <w:rFonts w:ascii="Book Antiqua" w:hAnsi="Book Antiqua"/>
        </w:rPr>
        <w:lastRenderedPageBreak/>
        <w:t>that also suggest</w:t>
      </w:r>
      <w:r>
        <w:rPr>
          <w:rFonts w:ascii="Book Antiqua" w:hAnsi="Book Antiqua" w:hint="eastAsia"/>
          <w:lang w:eastAsia="zh-CN"/>
        </w:rPr>
        <w:t>s</w:t>
      </w:r>
      <w:r>
        <w:rPr>
          <w:rFonts w:ascii="Book Antiqua" w:hAnsi="Book Antiqua"/>
        </w:rPr>
        <w:t xml:space="preserve"> that NAFPD may be a marker of beta cell dysfunction rather than a causative factor for the same.</w:t>
      </w:r>
    </w:p>
    <w:p w14:paraId="4C5BD416" w14:textId="77777777" w:rsidR="003240DD" w:rsidRDefault="003850CF">
      <w:pPr>
        <w:pStyle w:val="af1"/>
        <w:spacing w:after="0" w:line="360" w:lineRule="auto"/>
        <w:ind w:left="0" w:firstLineChars="200" w:firstLine="480"/>
        <w:jc w:val="both"/>
        <w:rPr>
          <w:rFonts w:ascii="Book Antiqua" w:hAnsi="Book Antiqua" w:cs="Times New Roman"/>
          <w:sz w:val="24"/>
          <w:szCs w:val="24"/>
        </w:rPr>
      </w:pPr>
      <w:proofErr w:type="spellStart"/>
      <w:r>
        <w:rPr>
          <w:rFonts w:ascii="Book Antiqua" w:hAnsi="Book Antiqua" w:cs="Times New Roman"/>
          <w:sz w:val="24"/>
          <w:szCs w:val="24"/>
        </w:rPr>
        <w:t>Saisho</w:t>
      </w:r>
      <w:proofErr w:type="spellEnd"/>
      <w:r>
        <w:rPr>
          <w:rFonts w:ascii="Book Antiqua" w:hAnsi="Book Antiqua" w:cs="Times New Roman"/>
          <w:sz w:val="24"/>
          <w:szCs w:val="24"/>
        </w:rPr>
        <w:t xml:space="preserve"> </w:t>
      </w:r>
      <w:r>
        <w:rPr>
          <w:rFonts w:ascii="Book Antiqua" w:hAnsi="Book Antiqua" w:cs="Times New Roman"/>
          <w:i/>
          <w:sz w:val="24"/>
          <w:szCs w:val="24"/>
        </w:rPr>
        <w:t xml:space="preserve">et </w:t>
      </w:r>
      <w:proofErr w:type="gramStart"/>
      <w:r>
        <w:rPr>
          <w:rFonts w:ascii="Book Antiqua" w:hAnsi="Book Antiqua" w:cs="Times New Roman"/>
          <w:i/>
          <w:sz w:val="24"/>
          <w:szCs w:val="24"/>
        </w:rPr>
        <w:t>al</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16]</w:t>
      </w:r>
      <w:r>
        <w:rPr>
          <w:rFonts w:ascii="Book Antiqua" w:eastAsia="宋体" w:hAnsi="Book Antiqua" w:cs="Book Antiqua" w:hint="eastAsia"/>
          <w:color w:val="000000"/>
          <w:sz w:val="24"/>
          <w:szCs w:val="24"/>
          <w:lang w:val="en-US" w:eastAsia="zh-CN"/>
        </w:rPr>
        <w:t xml:space="preserve"> in</w:t>
      </w:r>
      <w:r>
        <w:rPr>
          <w:rFonts w:ascii="Book Antiqua" w:eastAsia="Book Antiqua" w:hAnsi="Book Antiqua" w:cs="Book Antiqua"/>
          <w:color w:val="000000"/>
          <w:sz w:val="24"/>
          <w:szCs w:val="24"/>
        </w:rPr>
        <w:t xml:space="preserve"> </w:t>
      </w:r>
      <w:r>
        <w:rPr>
          <w:rFonts w:ascii="Book Antiqua" w:hAnsi="Book Antiqua" w:cs="Times New Roman"/>
          <w:sz w:val="24"/>
          <w:szCs w:val="24"/>
        </w:rPr>
        <w:t>2007</w:t>
      </w:r>
      <w:r>
        <w:rPr>
          <w:rFonts w:ascii="Book Antiqua" w:hAnsi="Book Antiqua" w:cs="Times New Roman" w:hint="eastAsia"/>
          <w:sz w:val="24"/>
          <w:szCs w:val="24"/>
          <w:lang w:val="en-US" w:eastAsia="zh-CN"/>
        </w:rPr>
        <w:t xml:space="preserve"> </w:t>
      </w:r>
      <w:r>
        <w:rPr>
          <w:rFonts w:ascii="Book Antiqua" w:hAnsi="Book Antiqua" w:cs="Times New Roman"/>
          <w:sz w:val="24"/>
          <w:szCs w:val="24"/>
        </w:rPr>
        <w:t xml:space="preserve">reported that pancreatic fat, as measured by CT scans and at autopsy, increased with aging and obesity; however, it did not increase in T2D. Although most of the previously reported studies showing the association of pancreatic steatosis with T2D are cross-sectional in nature, the literature is sparse in regards to longitudinal studies. Yamazaki and colleagues, in a retrospective cohort study, did not find an independent association between T2D and pancreatic steatosis as the association disappeared after </w:t>
      </w:r>
      <w:r>
        <w:rPr>
          <w:rFonts w:ascii="Book Antiqua" w:hAnsi="Book Antiqua" w:cs="Times New Roman" w:hint="eastAsia"/>
          <w:sz w:val="24"/>
          <w:szCs w:val="24"/>
          <w:lang w:val="en-US" w:eastAsia="zh-CN"/>
        </w:rPr>
        <w:t xml:space="preserve">the </w:t>
      </w:r>
      <w:r>
        <w:rPr>
          <w:rFonts w:ascii="Book Antiqua" w:hAnsi="Book Antiqua" w:cs="Times New Roman"/>
          <w:sz w:val="24"/>
          <w:szCs w:val="24"/>
        </w:rPr>
        <w:t xml:space="preserve">results were adjusted for potential confounders, including BMI and hepatic </w:t>
      </w:r>
      <w:proofErr w:type="gramStart"/>
      <w:r>
        <w:rPr>
          <w:rFonts w:ascii="Book Antiqua" w:hAnsi="Book Antiqua" w:cs="Times New Roman"/>
          <w:sz w:val="24"/>
          <w:szCs w:val="24"/>
        </w:rPr>
        <w:t>attenuation</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68]</w:t>
      </w:r>
      <w:r>
        <w:rPr>
          <w:rFonts w:ascii="Book Antiqua" w:hAnsi="Book Antiqua" w:cs="Times New Roman"/>
          <w:sz w:val="24"/>
          <w:szCs w:val="24"/>
        </w:rPr>
        <w:t xml:space="preserve">. </w:t>
      </w:r>
    </w:p>
    <w:p w14:paraId="79E42781" w14:textId="77777777" w:rsidR="003240DD" w:rsidRDefault="003850CF">
      <w:pPr>
        <w:pStyle w:val="af1"/>
        <w:spacing w:after="0" w:line="360" w:lineRule="auto"/>
        <w:ind w:left="0" w:firstLineChars="200" w:firstLine="480"/>
        <w:jc w:val="both"/>
        <w:rPr>
          <w:rFonts w:ascii="Book Antiqua" w:hAnsi="Book Antiqua" w:cs="Times New Roman"/>
          <w:sz w:val="24"/>
          <w:szCs w:val="24"/>
        </w:rPr>
      </w:pPr>
      <w:r>
        <w:rPr>
          <w:rFonts w:ascii="Book Antiqua" w:hAnsi="Book Antiqua" w:cs="Times New Roman"/>
          <w:sz w:val="24"/>
          <w:szCs w:val="24"/>
        </w:rPr>
        <w:t xml:space="preserve">Many authors also did not find any independent association of pancreatic steatosis with marker of insulin resistance, the pathophysiologic hallmark of T2D. Lê </w:t>
      </w:r>
      <w:r>
        <w:rPr>
          <w:rFonts w:ascii="Book Antiqua" w:hAnsi="Book Antiqua" w:cs="Times New Roman"/>
          <w:i/>
          <w:sz w:val="24"/>
          <w:szCs w:val="24"/>
        </w:rPr>
        <w:t xml:space="preserve">et </w:t>
      </w:r>
      <w:proofErr w:type="gramStart"/>
      <w:r>
        <w:rPr>
          <w:rFonts w:ascii="Book Antiqua" w:hAnsi="Book Antiqua" w:cs="Times New Roman"/>
          <w:i/>
          <w:sz w:val="24"/>
          <w:szCs w:val="24"/>
        </w:rPr>
        <w:t>al</w:t>
      </w:r>
      <w:r>
        <w:rPr>
          <w:rFonts w:ascii="Book Antiqua" w:eastAsia="Book Antiqua" w:hAnsi="Book Antiqua" w:cs="Book Antiqua"/>
          <w:color w:val="000000"/>
          <w:sz w:val="24"/>
          <w:szCs w:val="24"/>
          <w:vertAlign w:val="superscript"/>
        </w:rPr>
        <w:t>[</w:t>
      </w:r>
      <w:proofErr w:type="gramEnd"/>
      <w:r>
        <w:rPr>
          <w:rFonts w:ascii="Book Antiqua" w:eastAsia="Book Antiqua" w:hAnsi="Book Antiqua" w:cs="Book Antiqua"/>
          <w:color w:val="000000"/>
          <w:sz w:val="24"/>
          <w:szCs w:val="24"/>
          <w:vertAlign w:val="superscript"/>
        </w:rPr>
        <w:t>69]</w:t>
      </w:r>
      <w:r>
        <w:rPr>
          <w:rFonts w:ascii="Book Antiqua" w:hAnsi="Book Antiqua" w:cs="Times New Roman" w:hint="eastAsia"/>
          <w:sz w:val="24"/>
          <w:szCs w:val="24"/>
          <w:lang w:val="en-US" w:eastAsia="zh-CN"/>
        </w:rPr>
        <w:t xml:space="preserve"> in</w:t>
      </w:r>
      <w:r>
        <w:rPr>
          <w:rFonts w:ascii="Book Antiqua" w:hAnsi="Book Antiqua" w:cs="Times New Roman"/>
          <w:sz w:val="24"/>
          <w:szCs w:val="24"/>
        </w:rPr>
        <w:t xml:space="preserve"> 2011</w:t>
      </w:r>
      <w:r>
        <w:rPr>
          <w:rFonts w:ascii="Book Antiqua" w:hAnsi="Book Antiqua" w:cs="Times New Roman" w:hint="eastAsia"/>
          <w:sz w:val="24"/>
          <w:szCs w:val="24"/>
          <w:lang w:val="en-US" w:eastAsia="zh-CN"/>
        </w:rPr>
        <w:t xml:space="preserve"> </w:t>
      </w:r>
      <w:r>
        <w:rPr>
          <w:rFonts w:ascii="Book Antiqua" w:hAnsi="Book Antiqua" w:cs="Times New Roman"/>
          <w:sz w:val="24"/>
          <w:szCs w:val="24"/>
        </w:rPr>
        <w:t>did not observe any significant association between pancreatic fat fraction and markers of insulin sensitivity in obese individuals. They also noted that visceral adipose tissue and circulating free fatty acids were the most important determinant for pancreatic steatosis</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&lt;EndNote&gt;&lt;Cite&gt;&lt;Author&gt;Lê&lt;/Author&gt;&lt;Year&gt;2011&lt;/Year&gt;&lt;RecNum&gt;64&lt;/RecNum&gt;&lt;DisplayText&gt;(69)&lt;/DisplayText&gt;&lt;record&gt;&lt;rec-number&gt;64&lt;/rec-number&gt;&lt;foreign-keys&gt;&lt;key app="EN" db-id="rxdx0fvvw0sdf6epzvo5va2t0rzd95pp5d5s" timestamp="1662961428"&gt;64&lt;/key&gt;&lt;/foreign-keys&gt;&lt;ref-type name="Journal Article"&gt;17&lt;/ref-type&gt;&lt;contributors&gt;&lt;authors&gt;&lt;author&gt;Lê, Kim-Anne&lt;/author&gt;&lt;author&gt;Ventura, Emily E&lt;/author&gt;&lt;author&gt;Fisher, Jessica Q&lt;/author&gt;&lt;author&gt;Davis, Jaimie N&lt;/author&gt;&lt;author&gt;Weigensberg, Marc J&lt;/author&gt;&lt;author&gt;Punyanitya, Mark&lt;/author&gt;&lt;author&gt;Hu, Houchun H&lt;/author&gt;&lt;author&gt;Nayak, Krishna S&lt;/author&gt;&lt;author&gt;Goran, Michael I&lt;/author&gt;&lt;/authors&gt;&lt;/contributors&gt;&lt;titles&gt;&lt;title&gt;Ethnic differences in pancreatic fat accumulation and its relationship with other fat depots and inflammatory markers&lt;/title&gt;&lt;secondary-title&gt;Diabetes care&lt;/secondary-title&gt;&lt;/titles&gt;&lt;periodical&gt;&lt;full-title&gt;Diabetes care&lt;/full-title&gt;&lt;/periodical&gt;&lt;pages&gt;485-490&lt;/pages&gt;&lt;volume&gt;34&lt;/volume&gt;&lt;number&gt;2&lt;/number&gt;&lt;dates&gt;&lt;year&gt;2011&lt;/year&gt;&lt;/dates&gt;&lt;isbn&gt;0149-5992&lt;/isbn&gt;&lt;urls&gt;&lt;/urls&gt;&lt;custom2&gt;21270204&lt;/custom2&gt;&lt;electronic-resource-num&gt;10.2337/dc10-0760&lt;/electronic-resource-num&gt;&lt;/record&gt;&lt;/Cite&gt;&lt;/EndNote&gt;</w:instrText>
      </w:r>
      <w:r>
        <w:rPr>
          <w:rFonts w:ascii="Book Antiqua" w:hAnsi="Book Antiqua" w:cs="Times New Roman"/>
          <w:sz w:val="24"/>
          <w:szCs w:val="24"/>
        </w:rPr>
        <w:fldChar w:fldCharType="end"/>
      </w:r>
      <w:r>
        <w:rPr>
          <w:rFonts w:ascii="Book Antiqua" w:hAnsi="Book Antiqua" w:cs="Times New Roman"/>
          <w:sz w:val="24"/>
          <w:szCs w:val="24"/>
        </w:rPr>
        <w:t>. In another study, pancreatic steatosis was found to be associated with visceral fat and HOMA-IR. However, after adjustment for the visceral fat area, the correlation with insulin resistance disappeared. It suggests that the association between pancreatic fat and insulin resistance was mediated by visceral adiposity. This observation revealed that a fatty pancreas might be a merely associated finding with generalized visceral adiposity</w:t>
      </w:r>
      <w:r>
        <w:rPr>
          <w:rFonts w:ascii="Book Antiqua" w:eastAsia="Book Antiqua" w:hAnsi="Book Antiqua" w:cs="Book Antiqua"/>
          <w:color w:val="000000"/>
          <w:sz w:val="24"/>
          <w:szCs w:val="24"/>
          <w:vertAlign w:val="superscript"/>
        </w:rPr>
        <w:t>[38]</w:t>
      </w:r>
      <w:r>
        <w:rPr>
          <w:rFonts w:ascii="Book Antiqua" w:hAnsi="Book Antiqua" w:cs="Times New Roman"/>
          <w:sz w:val="24"/>
          <w:szCs w:val="24"/>
        </w:rPr>
        <w:fldChar w:fldCharType="begin"/>
      </w:r>
      <w:r>
        <w:rPr>
          <w:rFonts w:ascii="Book Antiqua" w:hAnsi="Book Antiqua" w:cs="Times New Roman"/>
          <w:sz w:val="24"/>
          <w:szCs w:val="24"/>
        </w:rPr>
        <w:instrText xml:space="preserve"> ADDIN EN.CITE &lt;EndNote&gt;&lt;Cite&gt;&lt;Author&gt;Lee&lt;/Author&gt;&lt;Year&gt;2009&lt;/Year&gt;&lt;RecNum&gt;34&lt;/RecNum&gt;&lt;DisplayText&gt;(38)&lt;/DisplayText&gt;&lt;record&gt;&lt;rec-number&gt;34&lt;/rec-number&gt;&lt;foreign-keys&gt;&lt;key app="EN" db-id="rxdx0fvvw0sdf6epzvo5va2t0rzd95pp5d5s" timestamp="1662958665"&gt;34&lt;/key&gt;&lt;/foreign-keys&gt;&lt;ref-type name="Journal Article"&gt;17&lt;/ref-type&gt;&lt;contributors&gt;&lt;authors&gt;&lt;author&gt;Lee, Jun Seok&lt;/author&gt;&lt;author&gt;Kim, Sang Heum&lt;/author&gt;&lt;author&gt;Jun, Dae Won&lt;/author&gt;&lt;author&gt;Han, Jee Hye&lt;/author&gt;&lt;author&gt;Jang, Eun Chul&lt;/author&gt;&lt;author&gt;Park, Ji Young&lt;/author&gt;&lt;author&gt;Son, Byung Kwan&lt;/author&gt;&lt;author&gt;Kim, Seong Hwan&lt;/author&gt;&lt;author&gt;Jo, Yoon Ju&lt;/author&gt;&lt;author&gt;Park, Young Sook&lt;/author&gt;&lt;/authors&gt;&lt;/contributors&gt;&lt;titles&gt;&lt;title&gt;Clinical implications of fatty pancreas: correlations between fatty pancreas and metabolic syndrome&lt;/title&gt;&lt;secondary-title&gt;World journal of gastroenterology: WJG&lt;/secondary-title&gt;&lt;/titles&gt;&lt;periodical&gt;&lt;full-title&gt;World journal of gastroenterology: WJG&lt;/full-title&gt;&lt;/periodical&gt;&lt;pages&gt;1869&lt;/pages&gt;&lt;volume&gt;15&lt;/volume&gt;&lt;number&gt;15&lt;/number&gt;&lt;dates&gt;&lt;year&gt;2009&lt;/year&gt;&lt;/dates&gt;&lt;urls&gt;&lt;/urls&gt;&lt;custom2&gt;19370785&lt;/custom2&gt;&lt;electronic-resource-num&gt;10.3748/wjg.15.1869&lt;/electronic-resource-num&gt;&lt;/record&gt;&lt;/Cite&gt;&lt;/EndNote&gt;</w:instrText>
      </w:r>
      <w:r>
        <w:rPr>
          <w:rFonts w:ascii="Book Antiqua" w:hAnsi="Book Antiqua" w:cs="Times New Roman"/>
          <w:sz w:val="24"/>
          <w:szCs w:val="24"/>
        </w:rPr>
        <w:fldChar w:fldCharType="end"/>
      </w:r>
      <w:r>
        <w:rPr>
          <w:rFonts w:ascii="Book Antiqua" w:hAnsi="Book Antiqua" w:cs="Times New Roman"/>
          <w:sz w:val="24"/>
          <w:szCs w:val="24"/>
        </w:rPr>
        <w:t>.</w:t>
      </w:r>
    </w:p>
    <w:p w14:paraId="40CC860F" w14:textId="77777777" w:rsidR="003240DD" w:rsidRDefault="003850CF">
      <w:pPr>
        <w:spacing w:line="360" w:lineRule="auto"/>
        <w:ind w:firstLineChars="200" w:firstLine="480"/>
        <w:jc w:val="both"/>
        <w:rPr>
          <w:rFonts w:ascii="Book Antiqua" w:hAnsi="Book Antiqua"/>
        </w:rPr>
      </w:pPr>
      <w:r>
        <w:rPr>
          <w:rFonts w:ascii="Book Antiqua" w:hAnsi="Book Antiqua"/>
        </w:rPr>
        <w:t>Beta cell failure is required for transition from prediabetes to overt T2D stage. As far as beta cell function is concerned, most human and animal studies have shown an inverse relationship with pancreatic fat accumulation; however, contradictory evidence also exists.</w:t>
      </w:r>
    </w:p>
    <w:p w14:paraId="013FD395" w14:textId="77777777" w:rsidR="003240DD" w:rsidRDefault="003850CF">
      <w:pPr>
        <w:spacing w:line="360" w:lineRule="auto"/>
        <w:ind w:firstLineChars="200" w:firstLine="480"/>
        <w:jc w:val="both"/>
        <w:rPr>
          <w:rFonts w:ascii="Book Antiqua" w:hAnsi="Book Antiqua"/>
          <w:strike/>
          <w:color w:val="FF0000"/>
        </w:rPr>
      </w:pPr>
      <w:r>
        <w:rPr>
          <w:rFonts w:ascii="Book Antiqua" w:hAnsi="Book Antiqua"/>
        </w:rPr>
        <w:t xml:space="preserve">van der </w:t>
      </w:r>
      <w:proofErr w:type="spellStart"/>
      <w:r>
        <w:rPr>
          <w:rFonts w:ascii="Book Antiqua" w:hAnsi="Book Antiqua"/>
        </w:rPr>
        <w:t>Zijl</w:t>
      </w:r>
      <w:proofErr w:type="spellEnd"/>
      <w:r>
        <w:rPr>
          <w:rFonts w:ascii="Book Antiqua" w:hAnsi="Book Antiqua"/>
        </w:rPr>
        <w:t xml:space="preserve"> </w:t>
      </w:r>
      <w:r>
        <w:rPr>
          <w:rFonts w:ascii="Book Antiqua" w:hAnsi="Book Antiqua"/>
          <w:i/>
        </w:rPr>
        <w:t xml:space="preserve">et </w:t>
      </w:r>
      <w:proofErr w:type="gramStart"/>
      <w:r>
        <w:rPr>
          <w:rFonts w:ascii="Book Antiqua" w:hAnsi="Book Antiqua"/>
          <w:i/>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hAnsi="Book Antiqua" w:hint="eastAsia"/>
          <w:lang w:eastAsia="zh-CN"/>
        </w:rPr>
        <w:t xml:space="preserve"> in </w:t>
      </w:r>
      <w:r>
        <w:rPr>
          <w:rFonts w:ascii="Book Antiqua" w:hAnsi="Book Antiqua"/>
        </w:rPr>
        <w:t>2011</w:t>
      </w:r>
      <w:r>
        <w:rPr>
          <w:rFonts w:ascii="Book Antiqua" w:hAnsi="Book Antiqua" w:hint="eastAsia"/>
          <w:lang w:eastAsia="zh-CN"/>
        </w:rPr>
        <w:t xml:space="preserve"> </w:t>
      </w:r>
      <w:r>
        <w:rPr>
          <w:rFonts w:ascii="Book Antiqua" w:hAnsi="Book Antiqua"/>
        </w:rPr>
        <w:t xml:space="preserve">demonstrated that the impairments in beta cell function as assessed by the </w:t>
      </w:r>
      <w:proofErr w:type="spellStart"/>
      <w:r>
        <w:rPr>
          <w:rFonts w:ascii="Book Antiqua" w:hAnsi="Book Antiqua"/>
        </w:rPr>
        <w:t>hyperglycaemic</w:t>
      </w:r>
      <w:proofErr w:type="spellEnd"/>
      <w:r>
        <w:rPr>
          <w:rFonts w:ascii="Book Antiqua" w:hAnsi="Book Antiqua"/>
        </w:rPr>
        <w:t xml:space="preserve"> clamp in patients with prediabetes were accompanied by pancreatic fat accumulation; however, they failed to show any relation between pancreatic steatosis and beta cell function. Lê </w:t>
      </w:r>
      <w:r>
        <w:rPr>
          <w:rFonts w:ascii="Book Antiqua" w:hAnsi="Book Antiqua"/>
          <w:i/>
        </w:rPr>
        <w:t xml:space="preserve">et </w:t>
      </w:r>
      <w:proofErr w:type="gramStart"/>
      <w:r>
        <w:rPr>
          <w:rFonts w:ascii="Book Antiqua" w:hAnsi="Book Antiqua"/>
          <w:i/>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hAnsi="Book Antiqua"/>
        </w:rPr>
        <w:t xml:space="preserve"> also did not find any </w:t>
      </w:r>
      <w:r>
        <w:rPr>
          <w:rFonts w:ascii="Book Antiqua" w:hAnsi="Book Antiqua"/>
        </w:rPr>
        <w:lastRenderedPageBreak/>
        <w:t xml:space="preserve">correlations between pancreatic fat fraction and markers of beta cell function as assessed during intravenous glucose tolerance tests in obese normoglycemic adolescents. Further, no relations were observed between pancreatic fat infiltration and beta cell function across the spectrum of glucose tolerance in another </w:t>
      </w:r>
      <w:proofErr w:type="gramStart"/>
      <w:r>
        <w:rPr>
          <w:rFonts w:ascii="Book Antiqua" w:hAnsi="Book Antiqua"/>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hAnsi="Book Antiqua"/>
        </w:rPr>
        <w:t xml:space="preserve">. </w:t>
      </w:r>
    </w:p>
    <w:p w14:paraId="08A49E59" w14:textId="77777777" w:rsidR="003240DD" w:rsidRDefault="003240DD">
      <w:pPr>
        <w:spacing w:line="360" w:lineRule="auto"/>
        <w:jc w:val="both"/>
        <w:rPr>
          <w:rFonts w:ascii="Book Antiqua" w:hAnsi="Book Antiqua"/>
        </w:rPr>
      </w:pPr>
    </w:p>
    <w:p w14:paraId="2E5B7E0C" w14:textId="77777777" w:rsidR="003240DD" w:rsidRDefault="003850CF">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6FF5CCE" w14:textId="77777777" w:rsidR="003240DD" w:rsidRDefault="003850CF">
      <w:pPr>
        <w:spacing w:line="360" w:lineRule="auto"/>
        <w:jc w:val="both"/>
        <w:rPr>
          <w:rFonts w:ascii="Book Antiqua" w:hAnsi="Book Antiqua"/>
        </w:rPr>
      </w:pPr>
      <w:r>
        <w:rPr>
          <w:rFonts w:ascii="Book Antiqua" w:eastAsia="Book Antiqua" w:hAnsi="Book Antiqua" w:cs="Book Antiqua"/>
          <w:color w:val="000000"/>
        </w:rPr>
        <w:t>With the first report on pancreatic fat accumulation or pancreatic steatosis emerging as early as in 1933</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it took over 60 years to suggest a possible link between pancreatic steatosis and T2D, when van </w:t>
      </w:r>
      <w:proofErr w:type="spellStart"/>
      <w:r>
        <w:rPr>
          <w:rFonts w:ascii="Book Antiqua" w:eastAsia="Book Antiqua" w:hAnsi="Book Antiqua" w:cs="Book Antiqua"/>
          <w:color w:val="000000"/>
        </w:rPr>
        <w:t>Geenen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宋体" w:hAnsi="Book Antiqua" w:cs="Book Antiqua" w:hint="eastAsia"/>
          <w:color w:val="000000"/>
          <w:lang w:eastAsia="zh-CN"/>
        </w:rPr>
        <w:t xml:space="preserve"> in</w:t>
      </w:r>
      <w:r>
        <w:rPr>
          <w:rFonts w:ascii="Book Antiqua" w:eastAsia="Book Antiqua" w:hAnsi="Book Antiqua" w:cs="Book Antiqua"/>
          <w:color w:val="000000"/>
        </w:rPr>
        <w:t xml:space="preserve"> 1984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hypothesized that obesity and the associated insulin resistance are implicated in the infiltration of adipocytes in the pancreas. The studies conducted thereafter, established the fact that pancreatic fat accumulation is a major manifestation of metabolic syndrome, a common denominator in pathogenesis of T2D as well. The concept is still evolving and it is only after the studies in the past decade and a half that the picture is getting clearer. Several cross-sectional studies and a very few longitudinal studies have shown a positive association of pancreatic steatosis with T2D, however, BMI and NAFLD remain as potential confounders. Although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advancements in imaging technologies have now improved assessment of pancreatic fat content, there is a dearth of well-controlled prospective studies indicating functional consequences of pancreatic steatosis, especially in terms of insulin resistance and/or beta cell function. </w:t>
      </w:r>
    </w:p>
    <w:p w14:paraId="0D97FCC7" w14:textId="77777777" w:rsidR="003240DD" w:rsidRDefault="003850CF">
      <w:pPr>
        <w:spacing w:line="360" w:lineRule="auto"/>
        <w:ind w:firstLineChars="200" w:firstLine="480"/>
        <w:jc w:val="both"/>
        <w:rPr>
          <w:rFonts w:ascii="Book Antiqua" w:hAnsi="Book Antiqua"/>
        </w:rPr>
      </w:pPr>
      <w:r>
        <w:rPr>
          <w:rFonts w:ascii="Book Antiqua" w:eastAsia="Book Antiqua" w:hAnsi="Book Antiqua" w:cs="Book Antiqua"/>
          <w:color w:val="000000"/>
        </w:rPr>
        <w:t>Next, the age and population specific variations add to the complexities in correlating pancreatic fat with pathophysiology of T2D. Nevertheless, the emerging data suggests that pancreatic fat is an important contributing factor in the pathogenesis of T2D. Data from studies in lean subjects</w:t>
      </w:r>
      <w:r>
        <w:rPr>
          <w:rFonts w:ascii="Book Antiqua" w:eastAsia="宋体" w:hAnsi="Book Antiqua" w:cs="Book Antiqua" w:hint="eastAsia"/>
          <w:color w:val="000000"/>
          <w:lang w:eastAsia="zh-CN"/>
        </w:rPr>
        <w:t>- and</w:t>
      </w:r>
      <w:r>
        <w:rPr>
          <w:rFonts w:ascii="Book Antiqua" w:eastAsia="Book Antiqua" w:hAnsi="Book Antiqua" w:cs="Book Antiqua"/>
          <w:color w:val="000000"/>
        </w:rPr>
        <w:t xml:space="preserve"> use of dynamic tests like OGTT and advanced methods of assessment of beta cell function indicate that pancreatic fat accumulation can predict development of T2D to some extent. Whether or not obesity, especially visceral obesity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is the initiating factor in causing pancreatic steatosis leading to T2D again remains to be seen. However, T2D being a multifactorial entity with varying genetic predispositions, the role of pancreatic fat must be interpreted with </w:t>
      </w:r>
      <w:r>
        <w:rPr>
          <w:rFonts w:ascii="Book Antiqua" w:eastAsia="Book Antiqua" w:hAnsi="Book Antiqua" w:cs="Book Antiqua"/>
          <w:color w:val="000000"/>
        </w:rPr>
        <w:lastRenderedPageBreak/>
        <w:t xml:space="preserve">caution after taking into considerations various other factors associated with pathogenesis of T2D. </w:t>
      </w:r>
    </w:p>
    <w:p w14:paraId="1AC92763" w14:textId="77777777" w:rsidR="003240DD" w:rsidRDefault="003850CF">
      <w:pPr>
        <w:spacing w:line="360" w:lineRule="auto"/>
        <w:ind w:firstLineChars="200" w:firstLine="480"/>
        <w:jc w:val="both"/>
        <w:rPr>
          <w:rFonts w:ascii="Book Antiqua" w:hAnsi="Book Antiqua"/>
        </w:rPr>
      </w:pPr>
      <w:r>
        <w:rPr>
          <w:rFonts w:ascii="Book Antiqua" w:eastAsia="Book Antiqua" w:hAnsi="Book Antiqua" w:cs="Book Antiqua"/>
          <w:color w:val="000000"/>
        </w:rPr>
        <w:t>Finally, the concomitant increase in the incidence and prevalence of obesity and T2D worldwide necessitates the need for well controlled longitudinal cohort studies to stratify the role of pancreatic fat as an independent predictor of T2D.</w:t>
      </w:r>
    </w:p>
    <w:p w14:paraId="31F8CEEE" w14:textId="77777777" w:rsidR="003240DD" w:rsidRDefault="003240DD">
      <w:pPr>
        <w:spacing w:line="360" w:lineRule="auto"/>
        <w:jc w:val="both"/>
        <w:rPr>
          <w:rFonts w:ascii="Book Antiqua" w:hAnsi="Book Antiqua"/>
        </w:rPr>
      </w:pPr>
    </w:p>
    <w:p w14:paraId="31274702" w14:textId="77777777" w:rsidR="003240DD" w:rsidRDefault="003850CF">
      <w:pPr>
        <w:spacing w:line="360" w:lineRule="auto"/>
        <w:jc w:val="both"/>
        <w:rPr>
          <w:rFonts w:ascii="Book Antiqua" w:hAnsi="Book Antiqua"/>
        </w:rPr>
      </w:pPr>
      <w:r>
        <w:rPr>
          <w:rFonts w:ascii="Book Antiqua" w:eastAsia="Book Antiqua" w:hAnsi="Book Antiqua" w:cs="Book Antiqua"/>
          <w:b/>
          <w:color w:val="000000"/>
        </w:rPr>
        <w:t>REFERENCES</w:t>
      </w:r>
    </w:p>
    <w:p w14:paraId="4ADBDEF2" w14:textId="77777777" w:rsidR="003240DD" w:rsidRDefault="003850CF">
      <w:pPr>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Tilg</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Moschen</w:t>
      </w:r>
      <w:proofErr w:type="spellEnd"/>
      <w:r>
        <w:rPr>
          <w:rFonts w:ascii="Book Antiqua" w:hAnsi="Book Antiqua"/>
        </w:rPr>
        <w:t xml:space="preserve"> AR. Adipocytokines: mediators linking adipose tissue, </w:t>
      </w:r>
      <w:proofErr w:type="gramStart"/>
      <w:r>
        <w:rPr>
          <w:rFonts w:ascii="Book Antiqua" w:hAnsi="Book Antiqua"/>
        </w:rPr>
        <w:t>inflammation</w:t>
      </w:r>
      <w:proofErr w:type="gramEnd"/>
      <w:r>
        <w:rPr>
          <w:rFonts w:ascii="Book Antiqua" w:hAnsi="Book Antiqua"/>
        </w:rPr>
        <w:t xml:space="preserve"> and immunity. </w:t>
      </w:r>
      <w:r>
        <w:rPr>
          <w:rFonts w:ascii="Book Antiqua" w:hAnsi="Book Antiqua"/>
          <w:i/>
          <w:iCs/>
        </w:rPr>
        <w:t>Nat Rev Immunol</w:t>
      </w:r>
      <w:r>
        <w:rPr>
          <w:rFonts w:ascii="Book Antiqua" w:hAnsi="Book Antiqua"/>
        </w:rPr>
        <w:t xml:space="preserve"> 2006; </w:t>
      </w:r>
      <w:r>
        <w:rPr>
          <w:rFonts w:ascii="Book Antiqua" w:hAnsi="Book Antiqua"/>
          <w:b/>
          <w:bCs/>
        </w:rPr>
        <w:t>6</w:t>
      </w:r>
      <w:r>
        <w:rPr>
          <w:rFonts w:ascii="Book Antiqua" w:hAnsi="Book Antiqua"/>
        </w:rPr>
        <w:t>: 772-783 [PMID: 16998510 DOI: 10.1038/nri1937]</w:t>
      </w:r>
    </w:p>
    <w:p w14:paraId="7004C97C" w14:textId="77777777" w:rsidR="003240DD" w:rsidRDefault="003850CF">
      <w:pPr>
        <w:spacing w:line="360" w:lineRule="auto"/>
        <w:jc w:val="both"/>
        <w:rPr>
          <w:rFonts w:ascii="Book Antiqua" w:hAnsi="Book Antiqua"/>
        </w:rPr>
      </w:pPr>
      <w:r>
        <w:rPr>
          <w:rFonts w:ascii="Book Antiqua" w:hAnsi="Book Antiqua"/>
        </w:rPr>
        <w:t xml:space="preserve">2 </w:t>
      </w:r>
      <w:r>
        <w:rPr>
          <w:rFonts w:ascii="Book Antiqua" w:hAnsi="Book Antiqua"/>
          <w:b/>
          <w:bCs/>
        </w:rPr>
        <w:t>Coelho M</w:t>
      </w:r>
      <w:r>
        <w:rPr>
          <w:rFonts w:ascii="Book Antiqua" w:hAnsi="Book Antiqua"/>
        </w:rPr>
        <w:t xml:space="preserve">, Oliveira T, Fernandes R. Biochemistry of adipose tissue: an endocrine organ. </w:t>
      </w:r>
      <w:r>
        <w:rPr>
          <w:rFonts w:ascii="Book Antiqua" w:hAnsi="Book Antiqua"/>
          <w:i/>
          <w:iCs/>
        </w:rPr>
        <w:t>Arch Med Sci</w:t>
      </w:r>
      <w:r>
        <w:rPr>
          <w:rFonts w:ascii="Book Antiqua" w:hAnsi="Book Antiqua"/>
        </w:rPr>
        <w:t xml:space="preserve"> 2013; </w:t>
      </w:r>
      <w:r>
        <w:rPr>
          <w:rFonts w:ascii="Book Antiqua" w:hAnsi="Book Antiqua"/>
          <w:b/>
          <w:bCs/>
        </w:rPr>
        <w:t>9</w:t>
      </w:r>
      <w:r>
        <w:rPr>
          <w:rFonts w:ascii="Book Antiqua" w:hAnsi="Book Antiqua"/>
        </w:rPr>
        <w:t>: 191-200 [PMID: 23671428 DOI: 10.5114/aoms.2013.33181]</w:t>
      </w:r>
    </w:p>
    <w:p w14:paraId="02B27ADC" w14:textId="77777777" w:rsidR="003240DD" w:rsidRDefault="003850CF">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Guglielmi</w:t>
      </w:r>
      <w:proofErr w:type="spellEnd"/>
      <w:r>
        <w:rPr>
          <w:rFonts w:ascii="Book Antiqua" w:hAnsi="Book Antiqua"/>
          <w:b/>
          <w:bCs/>
        </w:rPr>
        <w:t xml:space="preserve"> V</w:t>
      </w:r>
      <w:r>
        <w:rPr>
          <w:rFonts w:ascii="Book Antiqua" w:hAnsi="Book Antiqua"/>
        </w:rPr>
        <w:t xml:space="preserve">, </w:t>
      </w:r>
      <w:proofErr w:type="spellStart"/>
      <w:r>
        <w:rPr>
          <w:rFonts w:ascii="Book Antiqua" w:hAnsi="Book Antiqua"/>
        </w:rPr>
        <w:t>D'Adamo</w:t>
      </w:r>
      <w:proofErr w:type="spellEnd"/>
      <w:r>
        <w:rPr>
          <w:rFonts w:ascii="Book Antiqua" w:hAnsi="Book Antiqua"/>
        </w:rPr>
        <w:t xml:space="preserve"> M, </w:t>
      </w:r>
      <w:proofErr w:type="spellStart"/>
      <w:r>
        <w:rPr>
          <w:rFonts w:ascii="Book Antiqua" w:hAnsi="Book Antiqua"/>
        </w:rPr>
        <w:t>Bellia</w:t>
      </w:r>
      <w:proofErr w:type="spellEnd"/>
      <w:r>
        <w:rPr>
          <w:rFonts w:ascii="Book Antiqua" w:hAnsi="Book Antiqua"/>
        </w:rPr>
        <w:t xml:space="preserve"> A, </w:t>
      </w:r>
      <w:proofErr w:type="spellStart"/>
      <w:r>
        <w:rPr>
          <w:rFonts w:ascii="Book Antiqua" w:hAnsi="Book Antiqua"/>
        </w:rPr>
        <w:t>Ciotto</w:t>
      </w:r>
      <w:proofErr w:type="spellEnd"/>
      <w:r>
        <w:rPr>
          <w:rFonts w:ascii="Book Antiqua" w:hAnsi="Book Antiqua"/>
        </w:rPr>
        <w:t xml:space="preserve"> RT, Federici M, </w:t>
      </w:r>
      <w:proofErr w:type="spellStart"/>
      <w:r>
        <w:rPr>
          <w:rFonts w:ascii="Book Antiqua" w:hAnsi="Book Antiqua"/>
        </w:rPr>
        <w:t>Lauro</w:t>
      </w:r>
      <w:proofErr w:type="spellEnd"/>
      <w:r>
        <w:rPr>
          <w:rFonts w:ascii="Book Antiqua" w:hAnsi="Book Antiqua"/>
        </w:rPr>
        <w:t xml:space="preserve"> D, </w:t>
      </w:r>
      <w:proofErr w:type="spellStart"/>
      <w:r>
        <w:rPr>
          <w:rFonts w:ascii="Book Antiqua" w:hAnsi="Book Antiqua"/>
        </w:rPr>
        <w:t>Sbraccia</w:t>
      </w:r>
      <w:proofErr w:type="spellEnd"/>
      <w:r>
        <w:rPr>
          <w:rFonts w:ascii="Book Antiqua" w:hAnsi="Book Antiqua"/>
        </w:rPr>
        <w:t xml:space="preserve"> P. Iron status in obesity: An independent association with metabolic parameters and effect of weight loss. </w:t>
      </w:r>
      <w:proofErr w:type="spellStart"/>
      <w:r>
        <w:rPr>
          <w:rFonts w:ascii="Book Antiqua" w:hAnsi="Book Antiqua"/>
          <w:i/>
          <w:iCs/>
        </w:rPr>
        <w:t>Nutr</w:t>
      </w:r>
      <w:proofErr w:type="spellEnd"/>
      <w:r>
        <w:rPr>
          <w:rFonts w:ascii="Book Antiqua" w:hAnsi="Book Antiqua"/>
          <w:i/>
          <w:iCs/>
        </w:rPr>
        <w:t xml:space="preserve"> </w:t>
      </w:r>
      <w:proofErr w:type="spellStart"/>
      <w:r>
        <w:rPr>
          <w:rFonts w:ascii="Book Antiqua" w:hAnsi="Book Antiqua"/>
          <w:i/>
          <w:iCs/>
        </w:rPr>
        <w:t>Metab</w:t>
      </w:r>
      <w:proofErr w:type="spellEnd"/>
      <w:r>
        <w:rPr>
          <w:rFonts w:ascii="Book Antiqua" w:hAnsi="Book Antiqua"/>
          <w:i/>
          <w:iCs/>
        </w:rPr>
        <w:t xml:space="preserve"> Cardiovasc Dis</w:t>
      </w:r>
      <w:r>
        <w:rPr>
          <w:rFonts w:ascii="Book Antiqua" w:hAnsi="Book Antiqua"/>
        </w:rPr>
        <w:t xml:space="preserve"> 2015; </w:t>
      </w:r>
      <w:r>
        <w:rPr>
          <w:rFonts w:ascii="Book Antiqua" w:hAnsi="Book Antiqua"/>
          <w:b/>
          <w:bCs/>
        </w:rPr>
        <w:t>25</w:t>
      </w:r>
      <w:r>
        <w:rPr>
          <w:rFonts w:ascii="Book Antiqua" w:hAnsi="Book Antiqua"/>
        </w:rPr>
        <w:t>: 541-547 [PMID: 25843660 DOI: 10.1016/j.numecd.2015.02.012]</w:t>
      </w:r>
    </w:p>
    <w:p w14:paraId="141FF11D" w14:textId="77777777" w:rsidR="003240DD" w:rsidRDefault="003850CF">
      <w:pPr>
        <w:spacing w:line="360" w:lineRule="auto"/>
        <w:jc w:val="both"/>
        <w:rPr>
          <w:rFonts w:ascii="Book Antiqua" w:hAnsi="Book Antiqua"/>
        </w:rPr>
      </w:pPr>
      <w:r>
        <w:rPr>
          <w:rFonts w:ascii="Book Antiqua" w:hAnsi="Book Antiqua"/>
        </w:rPr>
        <w:t xml:space="preserve">4 </w:t>
      </w:r>
      <w:r>
        <w:rPr>
          <w:rFonts w:ascii="Book Antiqua" w:hAnsi="Book Antiqua"/>
          <w:b/>
          <w:bCs/>
        </w:rPr>
        <w:t xml:space="preserve">van </w:t>
      </w:r>
      <w:proofErr w:type="spellStart"/>
      <w:r>
        <w:rPr>
          <w:rFonts w:ascii="Book Antiqua" w:hAnsi="Book Antiqua"/>
          <w:b/>
          <w:bCs/>
        </w:rPr>
        <w:t>Herpen</w:t>
      </w:r>
      <w:proofErr w:type="spellEnd"/>
      <w:r>
        <w:rPr>
          <w:rFonts w:ascii="Book Antiqua" w:hAnsi="Book Antiqua"/>
          <w:b/>
          <w:bCs/>
        </w:rPr>
        <w:t xml:space="preserve"> NA</w:t>
      </w:r>
      <w:r>
        <w:rPr>
          <w:rFonts w:ascii="Book Antiqua" w:hAnsi="Book Antiqua"/>
        </w:rPr>
        <w:t xml:space="preserve">, </w:t>
      </w:r>
      <w:proofErr w:type="spellStart"/>
      <w:r>
        <w:rPr>
          <w:rFonts w:ascii="Book Antiqua" w:hAnsi="Book Antiqua"/>
        </w:rPr>
        <w:t>Schrauwen-Hinderling</w:t>
      </w:r>
      <w:proofErr w:type="spellEnd"/>
      <w:r>
        <w:rPr>
          <w:rFonts w:ascii="Book Antiqua" w:hAnsi="Book Antiqua"/>
        </w:rPr>
        <w:t xml:space="preserve"> VB. Lipid accumulation in non-adipose tissue and </w:t>
      </w:r>
      <w:proofErr w:type="spellStart"/>
      <w:r>
        <w:rPr>
          <w:rFonts w:ascii="Book Antiqua" w:hAnsi="Book Antiqua"/>
        </w:rPr>
        <w:t>lipotoxicity</w:t>
      </w:r>
      <w:proofErr w:type="spellEnd"/>
      <w:r>
        <w:rPr>
          <w:rFonts w:ascii="Book Antiqua" w:hAnsi="Book Antiqua"/>
        </w:rPr>
        <w:t xml:space="preserve">. </w:t>
      </w:r>
      <w:proofErr w:type="spellStart"/>
      <w:r>
        <w:rPr>
          <w:rFonts w:ascii="Book Antiqua" w:hAnsi="Book Antiqua"/>
          <w:i/>
          <w:iCs/>
        </w:rPr>
        <w:t>Physiol</w:t>
      </w:r>
      <w:proofErr w:type="spellEnd"/>
      <w:r>
        <w:rPr>
          <w:rFonts w:ascii="Book Antiqua" w:hAnsi="Book Antiqua"/>
          <w:i/>
          <w:iCs/>
        </w:rPr>
        <w:t xml:space="preserve"> </w:t>
      </w:r>
      <w:proofErr w:type="spellStart"/>
      <w:r>
        <w:rPr>
          <w:rFonts w:ascii="Book Antiqua" w:hAnsi="Book Antiqua"/>
          <w:i/>
          <w:iCs/>
        </w:rPr>
        <w:t>Behav</w:t>
      </w:r>
      <w:proofErr w:type="spellEnd"/>
      <w:r>
        <w:rPr>
          <w:rFonts w:ascii="Book Antiqua" w:hAnsi="Book Antiqua"/>
        </w:rPr>
        <w:t xml:space="preserve"> 2008; </w:t>
      </w:r>
      <w:r>
        <w:rPr>
          <w:rFonts w:ascii="Book Antiqua" w:hAnsi="Book Antiqua"/>
          <w:b/>
          <w:bCs/>
        </w:rPr>
        <w:t>94</w:t>
      </w:r>
      <w:r>
        <w:rPr>
          <w:rFonts w:ascii="Book Antiqua" w:hAnsi="Book Antiqua"/>
        </w:rPr>
        <w:t>: 231-241 [PMID: 18222498 DOI: 10.1016/j.physbeh.2007.11.049]</w:t>
      </w:r>
    </w:p>
    <w:p w14:paraId="287198F1" w14:textId="77777777" w:rsidR="003240DD" w:rsidRDefault="003850CF">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Szendroedi</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Roden</w:t>
      </w:r>
      <w:proofErr w:type="spellEnd"/>
      <w:r>
        <w:rPr>
          <w:rFonts w:ascii="Book Antiqua" w:hAnsi="Book Antiqua"/>
        </w:rPr>
        <w:t xml:space="preserve"> M. Ectopic </w:t>
      </w:r>
      <w:proofErr w:type="gramStart"/>
      <w:r>
        <w:rPr>
          <w:rFonts w:ascii="Book Antiqua" w:hAnsi="Book Antiqua"/>
        </w:rPr>
        <w:t>lipids</w:t>
      </w:r>
      <w:proofErr w:type="gramEnd"/>
      <w:r>
        <w:rPr>
          <w:rFonts w:ascii="Book Antiqua" w:hAnsi="Book Antiqua"/>
        </w:rPr>
        <w:t xml:space="preserve"> and organ function.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w:t>
      </w:r>
      <w:proofErr w:type="spellStart"/>
      <w:r>
        <w:rPr>
          <w:rFonts w:ascii="Book Antiqua" w:hAnsi="Book Antiqua"/>
          <w:i/>
          <w:iCs/>
        </w:rPr>
        <w:t>Lipidol</w:t>
      </w:r>
      <w:proofErr w:type="spellEnd"/>
      <w:r>
        <w:rPr>
          <w:rFonts w:ascii="Book Antiqua" w:hAnsi="Book Antiqua"/>
        </w:rPr>
        <w:t xml:space="preserve"> 2009; </w:t>
      </w:r>
      <w:r>
        <w:rPr>
          <w:rFonts w:ascii="Book Antiqua" w:hAnsi="Book Antiqua"/>
          <w:b/>
          <w:bCs/>
        </w:rPr>
        <w:t>20</w:t>
      </w:r>
      <w:r>
        <w:rPr>
          <w:rFonts w:ascii="Book Antiqua" w:hAnsi="Book Antiqua"/>
        </w:rPr>
        <w:t>: 50-56 [PMID: 19133412 DOI: 10.1097/mol.0b013e328321b3a8]</w:t>
      </w:r>
    </w:p>
    <w:p w14:paraId="290510E5" w14:textId="77777777" w:rsidR="003240DD" w:rsidRDefault="003850CF">
      <w:pPr>
        <w:spacing w:line="360" w:lineRule="auto"/>
        <w:jc w:val="both"/>
        <w:rPr>
          <w:rFonts w:ascii="Book Antiqua" w:hAnsi="Book Antiqua"/>
        </w:rPr>
      </w:pPr>
      <w:r>
        <w:rPr>
          <w:rFonts w:ascii="Book Antiqua" w:hAnsi="Book Antiqua"/>
        </w:rPr>
        <w:t xml:space="preserve">6 </w:t>
      </w:r>
      <w:r>
        <w:rPr>
          <w:rFonts w:ascii="Book Antiqua" w:hAnsi="Book Antiqua"/>
          <w:b/>
          <w:bCs/>
        </w:rPr>
        <w:t>Schaffer JE</w:t>
      </w:r>
      <w:r>
        <w:rPr>
          <w:rFonts w:ascii="Book Antiqua" w:hAnsi="Book Antiqua"/>
        </w:rPr>
        <w:t xml:space="preserve">. </w:t>
      </w:r>
      <w:proofErr w:type="spellStart"/>
      <w:r>
        <w:rPr>
          <w:rFonts w:ascii="Book Antiqua" w:hAnsi="Book Antiqua"/>
        </w:rPr>
        <w:t>Lipotoxicity</w:t>
      </w:r>
      <w:proofErr w:type="spellEnd"/>
      <w:r>
        <w:rPr>
          <w:rFonts w:ascii="Book Antiqua" w:hAnsi="Book Antiqua"/>
        </w:rPr>
        <w:t xml:space="preserve">: when tissues overeat.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w:t>
      </w:r>
      <w:proofErr w:type="spellStart"/>
      <w:r>
        <w:rPr>
          <w:rFonts w:ascii="Book Antiqua" w:hAnsi="Book Antiqua"/>
          <w:i/>
          <w:iCs/>
        </w:rPr>
        <w:t>Lipidol</w:t>
      </w:r>
      <w:proofErr w:type="spellEnd"/>
      <w:r>
        <w:rPr>
          <w:rFonts w:ascii="Book Antiqua" w:hAnsi="Book Antiqua"/>
        </w:rPr>
        <w:t xml:space="preserve"> 2003; </w:t>
      </w:r>
      <w:r>
        <w:rPr>
          <w:rFonts w:ascii="Book Antiqua" w:hAnsi="Book Antiqua"/>
          <w:b/>
          <w:bCs/>
        </w:rPr>
        <w:t>14</w:t>
      </w:r>
      <w:r>
        <w:rPr>
          <w:rFonts w:ascii="Book Antiqua" w:hAnsi="Book Antiqua"/>
        </w:rPr>
        <w:t>: 281-287 [PMID: 12840659 DOI: 10.1097/00041433-200306000-00008]</w:t>
      </w:r>
    </w:p>
    <w:p w14:paraId="4265F5A3" w14:textId="77777777" w:rsidR="003240DD" w:rsidRDefault="003850CF">
      <w:pPr>
        <w:spacing w:line="360" w:lineRule="auto"/>
        <w:jc w:val="both"/>
        <w:rPr>
          <w:rFonts w:ascii="Book Antiqua" w:hAnsi="Book Antiqua"/>
        </w:rPr>
      </w:pPr>
      <w:r>
        <w:rPr>
          <w:rFonts w:ascii="Book Antiqua" w:hAnsi="Book Antiqua"/>
        </w:rPr>
        <w:t xml:space="preserve">7 </w:t>
      </w:r>
      <w:r>
        <w:rPr>
          <w:rFonts w:ascii="Book Antiqua" w:hAnsi="Book Antiqua"/>
          <w:b/>
          <w:bCs/>
        </w:rPr>
        <w:t>Samuel VT</w:t>
      </w:r>
      <w:r>
        <w:rPr>
          <w:rFonts w:ascii="Book Antiqua" w:hAnsi="Book Antiqua"/>
        </w:rPr>
        <w:t xml:space="preserve">, Shulman GI. Mechanisms for insulin resistance: common threads and missing links. </w:t>
      </w:r>
      <w:r>
        <w:rPr>
          <w:rFonts w:ascii="Book Antiqua" w:hAnsi="Book Antiqua"/>
          <w:i/>
          <w:iCs/>
        </w:rPr>
        <w:t>Cell</w:t>
      </w:r>
      <w:r>
        <w:rPr>
          <w:rFonts w:ascii="Book Antiqua" w:hAnsi="Book Antiqua"/>
        </w:rPr>
        <w:t xml:space="preserve"> 2012; </w:t>
      </w:r>
      <w:r>
        <w:rPr>
          <w:rFonts w:ascii="Book Antiqua" w:hAnsi="Book Antiqua"/>
          <w:b/>
          <w:bCs/>
        </w:rPr>
        <w:t>148</w:t>
      </w:r>
      <w:r>
        <w:rPr>
          <w:rFonts w:ascii="Book Antiqua" w:hAnsi="Book Antiqua"/>
        </w:rPr>
        <w:t>: 852-871 [PMID: 22385956 DOI: 10.1016/j.cell.2012.02.017]</w:t>
      </w:r>
    </w:p>
    <w:p w14:paraId="5C8D3CE3" w14:textId="77777777" w:rsidR="003240DD" w:rsidRDefault="003850CF">
      <w:pPr>
        <w:spacing w:line="360" w:lineRule="auto"/>
        <w:jc w:val="both"/>
        <w:rPr>
          <w:rFonts w:ascii="Book Antiqua" w:hAnsi="Book Antiqua"/>
        </w:rPr>
      </w:pPr>
      <w:r>
        <w:rPr>
          <w:rFonts w:ascii="Book Antiqua" w:hAnsi="Book Antiqua"/>
        </w:rPr>
        <w:t xml:space="preserve">8 </w:t>
      </w:r>
      <w:r>
        <w:rPr>
          <w:rFonts w:ascii="Book Antiqua" w:hAnsi="Book Antiqua"/>
          <w:b/>
          <w:bCs/>
        </w:rPr>
        <w:t>Tariq H</w:t>
      </w:r>
      <w:r>
        <w:rPr>
          <w:rFonts w:ascii="Book Antiqua" w:hAnsi="Book Antiqua"/>
        </w:rPr>
        <w:t xml:space="preserve">, </w:t>
      </w:r>
      <w:proofErr w:type="spellStart"/>
      <w:r>
        <w:rPr>
          <w:rFonts w:ascii="Book Antiqua" w:hAnsi="Book Antiqua"/>
        </w:rPr>
        <w:t>Nayudu</w:t>
      </w:r>
      <w:proofErr w:type="spellEnd"/>
      <w:r>
        <w:rPr>
          <w:rFonts w:ascii="Book Antiqua" w:hAnsi="Book Antiqua"/>
        </w:rPr>
        <w:t xml:space="preserve"> S, </w:t>
      </w:r>
      <w:proofErr w:type="spellStart"/>
      <w:r>
        <w:rPr>
          <w:rFonts w:ascii="Book Antiqua" w:hAnsi="Book Antiqua"/>
        </w:rPr>
        <w:t>Akella</w:t>
      </w:r>
      <w:proofErr w:type="spellEnd"/>
      <w:r>
        <w:rPr>
          <w:rFonts w:ascii="Book Antiqua" w:hAnsi="Book Antiqua"/>
        </w:rPr>
        <w:t xml:space="preserve"> S, </w:t>
      </w:r>
      <w:proofErr w:type="spellStart"/>
      <w:r>
        <w:rPr>
          <w:rFonts w:ascii="Book Antiqua" w:hAnsi="Book Antiqua"/>
        </w:rPr>
        <w:t>Glandt</w:t>
      </w:r>
      <w:proofErr w:type="spellEnd"/>
      <w:r>
        <w:rPr>
          <w:rFonts w:ascii="Book Antiqua" w:hAnsi="Book Antiqua"/>
        </w:rPr>
        <w:t xml:space="preserve"> M, </w:t>
      </w:r>
      <w:proofErr w:type="spellStart"/>
      <w:r>
        <w:rPr>
          <w:rFonts w:ascii="Book Antiqua" w:hAnsi="Book Antiqua"/>
        </w:rPr>
        <w:t>Chilimuri</w:t>
      </w:r>
      <w:proofErr w:type="spellEnd"/>
      <w:r>
        <w:rPr>
          <w:rFonts w:ascii="Book Antiqua" w:hAnsi="Book Antiqua"/>
        </w:rPr>
        <w:t xml:space="preserve"> S. Non-Alcoholic Fatty Pancreatic Disease: A Review of Literature. </w:t>
      </w:r>
      <w:r>
        <w:rPr>
          <w:rFonts w:ascii="Book Antiqua" w:hAnsi="Book Antiqua"/>
          <w:i/>
          <w:iCs/>
        </w:rPr>
        <w:t>Gastroenterology Res</w:t>
      </w:r>
      <w:r>
        <w:rPr>
          <w:rFonts w:ascii="Book Antiqua" w:hAnsi="Book Antiqua"/>
        </w:rPr>
        <w:t xml:space="preserve"> 2016; </w:t>
      </w:r>
      <w:r>
        <w:rPr>
          <w:rFonts w:ascii="Book Antiqua" w:hAnsi="Book Antiqua"/>
          <w:b/>
          <w:bCs/>
        </w:rPr>
        <w:t>9</w:t>
      </w:r>
      <w:r>
        <w:rPr>
          <w:rFonts w:ascii="Book Antiqua" w:hAnsi="Book Antiqua"/>
        </w:rPr>
        <w:t>: 87-91 [PMID: 28058076 DOI: 10.14740/gr731w]</w:t>
      </w:r>
    </w:p>
    <w:p w14:paraId="3165C607" w14:textId="77777777" w:rsidR="003240DD" w:rsidRDefault="003850CF">
      <w:pPr>
        <w:spacing w:line="360" w:lineRule="auto"/>
        <w:jc w:val="both"/>
        <w:rPr>
          <w:rFonts w:ascii="Book Antiqua" w:hAnsi="Book Antiqua"/>
        </w:rPr>
      </w:pPr>
      <w:r>
        <w:rPr>
          <w:rFonts w:ascii="Book Antiqua" w:hAnsi="Book Antiqua"/>
        </w:rPr>
        <w:t xml:space="preserve">9 </w:t>
      </w:r>
      <w:r>
        <w:rPr>
          <w:rFonts w:ascii="Book Antiqua" w:hAnsi="Book Antiqua"/>
          <w:b/>
          <w:bCs/>
        </w:rPr>
        <w:t>Smits MM</w:t>
      </w:r>
      <w:r>
        <w:rPr>
          <w:rFonts w:ascii="Book Antiqua" w:hAnsi="Book Antiqua"/>
        </w:rPr>
        <w:t xml:space="preserve">, van </w:t>
      </w:r>
      <w:proofErr w:type="spellStart"/>
      <w:r>
        <w:rPr>
          <w:rFonts w:ascii="Book Antiqua" w:hAnsi="Book Antiqua"/>
        </w:rPr>
        <w:t>Geenen</w:t>
      </w:r>
      <w:proofErr w:type="spellEnd"/>
      <w:r>
        <w:rPr>
          <w:rFonts w:ascii="Book Antiqua" w:hAnsi="Book Antiqua"/>
        </w:rPr>
        <w:t xml:space="preserve"> EJ. The clinical significance of pancreatic steatosis. </w:t>
      </w:r>
      <w:r>
        <w:rPr>
          <w:rFonts w:ascii="Book Antiqua" w:hAnsi="Book Antiqua"/>
          <w:i/>
          <w:iCs/>
        </w:rPr>
        <w:t>Nat Rev Gastroenterol Hepatol</w:t>
      </w:r>
      <w:r>
        <w:rPr>
          <w:rFonts w:ascii="Book Antiqua" w:hAnsi="Book Antiqua"/>
        </w:rPr>
        <w:t xml:space="preserve"> 2011; </w:t>
      </w:r>
      <w:r>
        <w:rPr>
          <w:rFonts w:ascii="Book Antiqua" w:hAnsi="Book Antiqua"/>
          <w:b/>
          <w:bCs/>
        </w:rPr>
        <w:t>8</w:t>
      </w:r>
      <w:r>
        <w:rPr>
          <w:rFonts w:ascii="Book Antiqua" w:hAnsi="Book Antiqua"/>
        </w:rPr>
        <w:t>: 169-177 [PMID: 21304475 DOI: 10.1038/nrgastro.2011.4]</w:t>
      </w:r>
    </w:p>
    <w:p w14:paraId="286AD429" w14:textId="77777777" w:rsidR="003240DD" w:rsidRDefault="003850CF">
      <w:pPr>
        <w:spacing w:line="360" w:lineRule="auto"/>
        <w:jc w:val="both"/>
        <w:rPr>
          <w:rFonts w:ascii="Book Antiqua" w:hAnsi="Book Antiqua"/>
        </w:rPr>
      </w:pPr>
      <w:r>
        <w:rPr>
          <w:rFonts w:ascii="Book Antiqua" w:hAnsi="Book Antiqua"/>
        </w:rPr>
        <w:lastRenderedPageBreak/>
        <w:t xml:space="preserve">10 </w:t>
      </w:r>
      <w:r>
        <w:rPr>
          <w:rFonts w:ascii="Book Antiqua" w:hAnsi="Book Antiqua"/>
          <w:b/>
          <w:bCs/>
        </w:rPr>
        <w:t>DREILING DA</w:t>
      </w:r>
      <w:r>
        <w:rPr>
          <w:rFonts w:ascii="Book Antiqua" w:hAnsi="Book Antiqua"/>
        </w:rPr>
        <w:t xml:space="preserve">, ELSBACH P, SCHAFFNER F, SCHWARTZ IL. The effect of restriction of protein and total calories on pancreatic function in obese patients. </w:t>
      </w:r>
      <w:r>
        <w:rPr>
          <w:rFonts w:ascii="Book Antiqua" w:hAnsi="Book Antiqua"/>
          <w:i/>
          <w:iCs/>
        </w:rPr>
        <w:t>Gastroenterology</w:t>
      </w:r>
      <w:r>
        <w:rPr>
          <w:rFonts w:ascii="Book Antiqua" w:hAnsi="Book Antiqua"/>
        </w:rPr>
        <w:t xml:space="preserve"> 1962; </w:t>
      </w:r>
      <w:r>
        <w:rPr>
          <w:rFonts w:ascii="Book Antiqua" w:hAnsi="Book Antiqua"/>
          <w:b/>
          <w:bCs/>
        </w:rPr>
        <w:t>42</w:t>
      </w:r>
      <w:r>
        <w:rPr>
          <w:rFonts w:ascii="Book Antiqua" w:hAnsi="Book Antiqua"/>
        </w:rPr>
        <w:t>: 686-690 [PMID: 13887768 DOI: 10.1016/S0016-5085(62)80120-6]</w:t>
      </w:r>
    </w:p>
    <w:p w14:paraId="2559E5AA" w14:textId="77777777" w:rsidR="003240DD" w:rsidRDefault="003850CF">
      <w:pPr>
        <w:spacing w:line="360" w:lineRule="auto"/>
        <w:jc w:val="both"/>
        <w:rPr>
          <w:rFonts w:ascii="Book Antiqua" w:hAnsi="Book Antiqua"/>
        </w:rPr>
      </w:pPr>
      <w:r>
        <w:rPr>
          <w:rFonts w:ascii="Book Antiqua" w:hAnsi="Book Antiqua"/>
        </w:rPr>
        <w:t xml:space="preserve">11 </w:t>
      </w:r>
      <w:r>
        <w:rPr>
          <w:rFonts w:ascii="Book Antiqua" w:hAnsi="Book Antiqua"/>
          <w:b/>
          <w:bCs/>
        </w:rPr>
        <w:t>Jia DM</w:t>
      </w:r>
      <w:r>
        <w:rPr>
          <w:rFonts w:ascii="Book Antiqua" w:hAnsi="Book Antiqua"/>
        </w:rPr>
        <w:t xml:space="preserve">, </w:t>
      </w:r>
      <w:proofErr w:type="spellStart"/>
      <w:r>
        <w:rPr>
          <w:rFonts w:ascii="Book Antiqua" w:hAnsi="Book Antiqua"/>
        </w:rPr>
        <w:t>Fukumitsu</w:t>
      </w:r>
      <w:proofErr w:type="spellEnd"/>
      <w:r>
        <w:rPr>
          <w:rFonts w:ascii="Book Antiqua" w:hAnsi="Book Antiqua"/>
        </w:rPr>
        <w:t xml:space="preserve"> KI, </w:t>
      </w:r>
      <w:proofErr w:type="spellStart"/>
      <w:r>
        <w:rPr>
          <w:rFonts w:ascii="Book Antiqua" w:hAnsi="Book Antiqua"/>
        </w:rPr>
        <w:t>Tabaru</w:t>
      </w:r>
      <w:proofErr w:type="spellEnd"/>
      <w:r>
        <w:rPr>
          <w:rFonts w:ascii="Book Antiqua" w:hAnsi="Book Antiqua"/>
        </w:rPr>
        <w:t xml:space="preserve"> A, Akiyama T, </w:t>
      </w:r>
      <w:proofErr w:type="spellStart"/>
      <w:r>
        <w:rPr>
          <w:rFonts w:ascii="Book Antiqua" w:hAnsi="Book Antiqua"/>
        </w:rPr>
        <w:t>Otsuki</w:t>
      </w:r>
      <w:proofErr w:type="spellEnd"/>
      <w:r>
        <w:rPr>
          <w:rFonts w:ascii="Book Antiqua" w:hAnsi="Book Antiqua"/>
        </w:rPr>
        <w:t xml:space="preserve"> M. Troglitazone stimulates pancreatic growth in congenitally CCK-A receptor-deficient OLETF rats.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w:t>
      </w:r>
      <w:proofErr w:type="spellStart"/>
      <w:r>
        <w:rPr>
          <w:rFonts w:ascii="Book Antiqua" w:hAnsi="Book Antiqua"/>
          <w:i/>
          <w:iCs/>
        </w:rPr>
        <w:t>Regul</w:t>
      </w:r>
      <w:proofErr w:type="spellEnd"/>
      <w:r>
        <w:rPr>
          <w:rFonts w:ascii="Book Antiqua" w:hAnsi="Book Antiqua"/>
          <w:i/>
          <w:iCs/>
        </w:rPr>
        <w:t xml:space="preserve"> </w:t>
      </w:r>
      <w:proofErr w:type="spellStart"/>
      <w:r>
        <w:rPr>
          <w:rFonts w:ascii="Book Antiqua" w:hAnsi="Book Antiqua"/>
          <w:i/>
          <w:iCs/>
        </w:rPr>
        <w:t>Integr</w:t>
      </w:r>
      <w:proofErr w:type="spellEnd"/>
      <w:r>
        <w:rPr>
          <w:rFonts w:ascii="Book Antiqua" w:hAnsi="Book Antiqua"/>
          <w:i/>
          <w:iCs/>
        </w:rPr>
        <w:t xml:space="preserve"> Comp </w:t>
      </w:r>
      <w:proofErr w:type="spellStart"/>
      <w:r>
        <w:rPr>
          <w:rFonts w:ascii="Book Antiqua" w:hAnsi="Book Antiqua"/>
          <w:i/>
          <w:iCs/>
        </w:rPr>
        <w:t>Physiol</w:t>
      </w:r>
      <w:proofErr w:type="spellEnd"/>
      <w:r>
        <w:rPr>
          <w:rFonts w:ascii="Book Antiqua" w:hAnsi="Book Antiqua"/>
        </w:rPr>
        <w:t xml:space="preserve"> 2001; </w:t>
      </w:r>
      <w:r>
        <w:rPr>
          <w:rFonts w:ascii="Book Antiqua" w:hAnsi="Book Antiqua"/>
          <w:b/>
          <w:bCs/>
        </w:rPr>
        <w:t>280</w:t>
      </w:r>
      <w:r>
        <w:rPr>
          <w:rFonts w:ascii="Book Antiqua" w:hAnsi="Book Antiqua"/>
        </w:rPr>
        <w:t>: R1332-R1340 [PMID: 11294751 DOI: 10.1152/ajpregu.2001.280.</w:t>
      </w:r>
      <w:proofErr w:type="gramStart"/>
      <w:r>
        <w:rPr>
          <w:rFonts w:ascii="Book Antiqua" w:hAnsi="Book Antiqua"/>
        </w:rPr>
        <w:t>5.R</w:t>
      </w:r>
      <w:proofErr w:type="gramEnd"/>
      <w:r>
        <w:rPr>
          <w:rFonts w:ascii="Book Antiqua" w:hAnsi="Book Antiqua"/>
        </w:rPr>
        <w:t>1332]</w:t>
      </w:r>
    </w:p>
    <w:p w14:paraId="04CC6A27" w14:textId="77777777" w:rsidR="003240DD" w:rsidRDefault="003850CF">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Dite</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Blaho</w:t>
      </w:r>
      <w:proofErr w:type="spellEnd"/>
      <w:r>
        <w:rPr>
          <w:rFonts w:ascii="Book Antiqua" w:hAnsi="Book Antiqua"/>
        </w:rPr>
        <w:t xml:space="preserve"> M, </w:t>
      </w:r>
      <w:proofErr w:type="spellStart"/>
      <w:r>
        <w:rPr>
          <w:rFonts w:ascii="Book Antiqua" w:hAnsi="Book Antiqua"/>
        </w:rPr>
        <w:t>Bojkova</w:t>
      </w:r>
      <w:proofErr w:type="spellEnd"/>
      <w:r>
        <w:rPr>
          <w:rFonts w:ascii="Book Antiqua" w:hAnsi="Book Antiqua"/>
        </w:rPr>
        <w:t xml:space="preserve"> M, </w:t>
      </w:r>
      <w:proofErr w:type="spellStart"/>
      <w:r>
        <w:rPr>
          <w:rFonts w:ascii="Book Antiqua" w:hAnsi="Book Antiqua"/>
        </w:rPr>
        <w:t>Jabandziev</w:t>
      </w:r>
      <w:proofErr w:type="spellEnd"/>
      <w:r>
        <w:rPr>
          <w:rFonts w:ascii="Book Antiqua" w:hAnsi="Book Antiqua"/>
        </w:rPr>
        <w:t xml:space="preserve"> P, </w:t>
      </w:r>
      <w:proofErr w:type="spellStart"/>
      <w:r>
        <w:rPr>
          <w:rFonts w:ascii="Book Antiqua" w:hAnsi="Book Antiqua"/>
        </w:rPr>
        <w:t>Kunovsky</w:t>
      </w:r>
      <w:proofErr w:type="spellEnd"/>
      <w:r>
        <w:rPr>
          <w:rFonts w:ascii="Book Antiqua" w:hAnsi="Book Antiqua"/>
        </w:rPr>
        <w:t xml:space="preserve"> L. Nonalcoholic Fatty Pancreas Disease: Clinical Consequences. </w:t>
      </w:r>
      <w:r>
        <w:rPr>
          <w:rFonts w:ascii="Book Antiqua" w:hAnsi="Book Antiqua"/>
          <w:i/>
          <w:iCs/>
        </w:rPr>
        <w:t>Dig Dis</w:t>
      </w:r>
      <w:r>
        <w:rPr>
          <w:rFonts w:ascii="Book Antiqua" w:hAnsi="Book Antiqua"/>
        </w:rPr>
        <w:t xml:space="preserve"> 2020; </w:t>
      </w:r>
      <w:r>
        <w:rPr>
          <w:rFonts w:ascii="Book Antiqua" w:hAnsi="Book Antiqua"/>
          <w:b/>
          <w:bCs/>
        </w:rPr>
        <w:t>38</w:t>
      </w:r>
      <w:r>
        <w:rPr>
          <w:rFonts w:ascii="Book Antiqua" w:hAnsi="Book Antiqua"/>
        </w:rPr>
        <w:t>: 143-149 [PMID: 31865317 DOI: 10.1159/000505366]</w:t>
      </w:r>
    </w:p>
    <w:p w14:paraId="311100E8" w14:textId="77777777" w:rsidR="003240DD" w:rsidRDefault="003850CF">
      <w:pPr>
        <w:spacing w:line="360" w:lineRule="auto"/>
        <w:jc w:val="both"/>
        <w:rPr>
          <w:rFonts w:ascii="Book Antiqua" w:hAnsi="Book Antiqua"/>
        </w:rPr>
      </w:pPr>
      <w:r>
        <w:rPr>
          <w:rFonts w:ascii="Book Antiqua" w:hAnsi="Book Antiqua"/>
        </w:rPr>
        <w:t xml:space="preserve">13 </w:t>
      </w:r>
      <w:r>
        <w:rPr>
          <w:rFonts w:ascii="Book Antiqua" w:hAnsi="Book Antiqua"/>
          <w:b/>
          <w:bCs/>
        </w:rPr>
        <w:t>Ji J</w:t>
      </w:r>
      <w:r>
        <w:rPr>
          <w:rFonts w:ascii="Book Antiqua" w:hAnsi="Book Antiqua"/>
        </w:rPr>
        <w:t xml:space="preserve">, </w:t>
      </w:r>
      <w:proofErr w:type="spellStart"/>
      <w:r>
        <w:rPr>
          <w:rFonts w:ascii="Book Antiqua" w:hAnsi="Book Antiqua"/>
        </w:rPr>
        <w:t>Petropavlovskaia</w:t>
      </w:r>
      <w:proofErr w:type="spellEnd"/>
      <w:r>
        <w:rPr>
          <w:rFonts w:ascii="Book Antiqua" w:hAnsi="Book Antiqua"/>
        </w:rPr>
        <w:t xml:space="preserve"> M, </w:t>
      </w:r>
      <w:proofErr w:type="spellStart"/>
      <w:r>
        <w:rPr>
          <w:rFonts w:ascii="Book Antiqua" w:hAnsi="Book Antiqua"/>
        </w:rPr>
        <w:t>Khatchadourian</w:t>
      </w:r>
      <w:proofErr w:type="spellEnd"/>
      <w:r>
        <w:rPr>
          <w:rFonts w:ascii="Book Antiqua" w:hAnsi="Book Antiqua"/>
        </w:rPr>
        <w:t xml:space="preserve"> A, </w:t>
      </w:r>
      <w:proofErr w:type="spellStart"/>
      <w:r>
        <w:rPr>
          <w:rFonts w:ascii="Book Antiqua" w:hAnsi="Book Antiqua"/>
        </w:rPr>
        <w:t>Patapas</w:t>
      </w:r>
      <w:proofErr w:type="spellEnd"/>
      <w:r>
        <w:rPr>
          <w:rFonts w:ascii="Book Antiqua" w:hAnsi="Book Antiqua"/>
        </w:rPr>
        <w:t xml:space="preserve"> J, </w:t>
      </w:r>
      <w:proofErr w:type="spellStart"/>
      <w:r>
        <w:rPr>
          <w:rFonts w:ascii="Book Antiqua" w:hAnsi="Book Antiqua"/>
        </w:rPr>
        <w:t>Makhlin</w:t>
      </w:r>
      <w:proofErr w:type="spellEnd"/>
      <w:r>
        <w:rPr>
          <w:rFonts w:ascii="Book Antiqua" w:hAnsi="Book Antiqua"/>
        </w:rPr>
        <w:t xml:space="preserve"> J, Rosenberg L, </w:t>
      </w:r>
      <w:proofErr w:type="spellStart"/>
      <w:r>
        <w:rPr>
          <w:rFonts w:ascii="Book Antiqua" w:hAnsi="Book Antiqua"/>
        </w:rPr>
        <w:t>Maysinger</w:t>
      </w:r>
      <w:proofErr w:type="spellEnd"/>
      <w:r>
        <w:rPr>
          <w:rFonts w:ascii="Book Antiqua" w:hAnsi="Book Antiqua"/>
        </w:rPr>
        <w:t xml:space="preserve"> D. Type 2 diabetes is associated with suppression of autophagy and lipid accumulation in β-cells. </w:t>
      </w:r>
      <w:r>
        <w:rPr>
          <w:rFonts w:ascii="Book Antiqua" w:hAnsi="Book Antiqua"/>
          <w:i/>
          <w:iCs/>
        </w:rPr>
        <w:t>J Cell Mol Med</w:t>
      </w:r>
      <w:r>
        <w:rPr>
          <w:rFonts w:ascii="Book Antiqua" w:hAnsi="Book Antiqua"/>
        </w:rPr>
        <w:t xml:space="preserve"> 2019; </w:t>
      </w:r>
      <w:r>
        <w:rPr>
          <w:rFonts w:ascii="Book Antiqua" w:hAnsi="Book Antiqua"/>
          <w:b/>
          <w:bCs/>
        </w:rPr>
        <w:t>23</w:t>
      </w:r>
      <w:r>
        <w:rPr>
          <w:rFonts w:ascii="Book Antiqua" w:hAnsi="Book Antiqua"/>
        </w:rPr>
        <w:t>: 2890-2900 [PMID: 30710421 DOI: 10.1111/jcmm.14172]</w:t>
      </w:r>
    </w:p>
    <w:p w14:paraId="745C9A99" w14:textId="77777777" w:rsidR="003240DD" w:rsidRDefault="003850CF">
      <w:pPr>
        <w:spacing w:line="360" w:lineRule="auto"/>
        <w:jc w:val="both"/>
        <w:rPr>
          <w:rFonts w:ascii="Book Antiqua" w:hAnsi="Book Antiqua"/>
        </w:rPr>
      </w:pPr>
      <w:r>
        <w:rPr>
          <w:rFonts w:ascii="Book Antiqua" w:hAnsi="Book Antiqua"/>
        </w:rPr>
        <w:t xml:space="preserve">14 </w:t>
      </w:r>
      <w:r>
        <w:rPr>
          <w:rFonts w:ascii="Book Antiqua" w:hAnsi="Book Antiqua"/>
          <w:b/>
          <w:bCs/>
        </w:rPr>
        <w:t>Tong X</w:t>
      </w:r>
      <w:r>
        <w:rPr>
          <w:rFonts w:ascii="Book Antiqua" w:hAnsi="Book Antiqua"/>
        </w:rPr>
        <w:t xml:space="preserve">, Dai C, Walker JT, Nair GG, Kennedy A, </w:t>
      </w:r>
      <w:proofErr w:type="spellStart"/>
      <w:r>
        <w:rPr>
          <w:rFonts w:ascii="Book Antiqua" w:hAnsi="Book Antiqua"/>
        </w:rPr>
        <w:t>Carr</w:t>
      </w:r>
      <w:proofErr w:type="spellEnd"/>
      <w:r>
        <w:rPr>
          <w:rFonts w:ascii="Book Antiqua" w:hAnsi="Book Antiqua"/>
        </w:rPr>
        <w:t xml:space="preserve"> RM, </w:t>
      </w:r>
      <w:proofErr w:type="spellStart"/>
      <w:r>
        <w:rPr>
          <w:rFonts w:ascii="Book Antiqua" w:hAnsi="Book Antiqua"/>
        </w:rPr>
        <w:t>Hebrok</w:t>
      </w:r>
      <w:proofErr w:type="spellEnd"/>
      <w:r>
        <w:rPr>
          <w:rFonts w:ascii="Book Antiqua" w:hAnsi="Book Antiqua"/>
        </w:rPr>
        <w:t xml:space="preserve"> M, Powers AC, Stein R. Lipid Droplet Accumulation in Human Pancreatic Islets Is Dependent </w:t>
      </w:r>
      <w:proofErr w:type="gramStart"/>
      <w:r>
        <w:rPr>
          <w:rFonts w:ascii="Book Antiqua" w:hAnsi="Book Antiqua"/>
        </w:rPr>
        <w:t>On</w:t>
      </w:r>
      <w:proofErr w:type="gramEnd"/>
      <w:r>
        <w:rPr>
          <w:rFonts w:ascii="Book Antiqua" w:hAnsi="Book Antiqua"/>
        </w:rPr>
        <w:t xml:space="preserve"> Both Donor Age and Health. </w:t>
      </w:r>
      <w:r>
        <w:rPr>
          <w:rFonts w:ascii="Book Antiqua" w:hAnsi="Book Antiqua"/>
          <w:i/>
          <w:iCs/>
        </w:rPr>
        <w:t>Diabetes</w:t>
      </w:r>
      <w:r>
        <w:rPr>
          <w:rFonts w:ascii="Book Antiqua" w:hAnsi="Book Antiqua"/>
        </w:rPr>
        <w:t xml:space="preserve"> 2020; </w:t>
      </w:r>
      <w:r>
        <w:rPr>
          <w:rFonts w:ascii="Book Antiqua" w:hAnsi="Book Antiqua"/>
          <w:b/>
          <w:bCs/>
        </w:rPr>
        <w:t>69</w:t>
      </w:r>
      <w:r>
        <w:rPr>
          <w:rFonts w:ascii="Book Antiqua" w:hAnsi="Book Antiqua"/>
        </w:rPr>
        <w:t>: 342-354 [PMID: 31836690 DOI: 10.2337/db19-0281]</w:t>
      </w:r>
    </w:p>
    <w:p w14:paraId="1FA3C304" w14:textId="77777777" w:rsidR="003240DD" w:rsidRDefault="003850CF">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Tushuizen</w:t>
      </w:r>
      <w:proofErr w:type="spellEnd"/>
      <w:r>
        <w:rPr>
          <w:rFonts w:ascii="Book Antiqua" w:hAnsi="Book Antiqua"/>
          <w:b/>
          <w:bCs/>
        </w:rPr>
        <w:t xml:space="preserve"> ME</w:t>
      </w:r>
      <w:r>
        <w:rPr>
          <w:rFonts w:ascii="Book Antiqua" w:hAnsi="Book Antiqua"/>
        </w:rPr>
        <w:t xml:space="preserve">, </w:t>
      </w:r>
      <w:proofErr w:type="spellStart"/>
      <w:r>
        <w:rPr>
          <w:rFonts w:ascii="Book Antiqua" w:hAnsi="Book Antiqua"/>
        </w:rPr>
        <w:t>Bunck</w:t>
      </w:r>
      <w:proofErr w:type="spellEnd"/>
      <w:r>
        <w:rPr>
          <w:rFonts w:ascii="Book Antiqua" w:hAnsi="Book Antiqua"/>
        </w:rPr>
        <w:t xml:space="preserve"> MC, </w:t>
      </w:r>
      <w:proofErr w:type="spellStart"/>
      <w:r>
        <w:rPr>
          <w:rFonts w:ascii="Book Antiqua" w:hAnsi="Book Antiqua"/>
        </w:rPr>
        <w:t>Pouwels</w:t>
      </w:r>
      <w:proofErr w:type="spellEnd"/>
      <w:r>
        <w:rPr>
          <w:rFonts w:ascii="Book Antiqua" w:hAnsi="Book Antiqua"/>
        </w:rPr>
        <w:t xml:space="preserve"> PJ, Bontemps S, van </w:t>
      </w:r>
      <w:proofErr w:type="spellStart"/>
      <w:r>
        <w:rPr>
          <w:rFonts w:ascii="Book Antiqua" w:hAnsi="Book Antiqua"/>
        </w:rPr>
        <w:t>Waesberghe</w:t>
      </w:r>
      <w:proofErr w:type="spellEnd"/>
      <w:r>
        <w:rPr>
          <w:rFonts w:ascii="Book Antiqua" w:hAnsi="Book Antiqua"/>
        </w:rPr>
        <w:t xml:space="preserve"> JH, </w:t>
      </w:r>
      <w:proofErr w:type="spellStart"/>
      <w:r>
        <w:rPr>
          <w:rFonts w:ascii="Book Antiqua" w:hAnsi="Book Antiqua"/>
        </w:rPr>
        <w:t>Schindhelm</w:t>
      </w:r>
      <w:proofErr w:type="spellEnd"/>
      <w:r>
        <w:rPr>
          <w:rFonts w:ascii="Book Antiqua" w:hAnsi="Book Antiqua"/>
        </w:rPr>
        <w:t xml:space="preserve"> RK, Mari A, Heine RJ, Diamant M. Pancreatic fat content and beta-cell function in men with and without type 2 diabetes. </w:t>
      </w:r>
      <w:r>
        <w:rPr>
          <w:rFonts w:ascii="Book Antiqua" w:hAnsi="Book Antiqua"/>
          <w:i/>
          <w:iCs/>
        </w:rPr>
        <w:t>Diabetes Care</w:t>
      </w:r>
      <w:r>
        <w:rPr>
          <w:rFonts w:ascii="Book Antiqua" w:hAnsi="Book Antiqua"/>
        </w:rPr>
        <w:t xml:space="preserve"> 2007; </w:t>
      </w:r>
      <w:r>
        <w:rPr>
          <w:rFonts w:ascii="Book Antiqua" w:hAnsi="Book Antiqua"/>
          <w:b/>
          <w:bCs/>
        </w:rPr>
        <w:t>30</w:t>
      </w:r>
      <w:r>
        <w:rPr>
          <w:rFonts w:ascii="Book Antiqua" w:hAnsi="Book Antiqua"/>
        </w:rPr>
        <w:t>: 2916-2921 [PMID: 17666465 DOI: 10.2337/dc07-0326]</w:t>
      </w:r>
    </w:p>
    <w:p w14:paraId="687D256D" w14:textId="77777777" w:rsidR="003240DD" w:rsidRDefault="003850CF">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Saisho</w:t>
      </w:r>
      <w:proofErr w:type="spellEnd"/>
      <w:r>
        <w:rPr>
          <w:rFonts w:ascii="Book Antiqua" w:hAnsi="Book Antiqua"/>
          <w:b/>
          <w:bCs/>
        </w:rPr>
        <w:t xml:space="preserve"> Y</w:t>
      </w:r>
      <w:r>
        <w:rPr>
          <w:rFonts w:ascii="Book Antiqua" w:hAnsi="Book Antiqua"/>
        </w:rPr>
        <w:t xml:space="preserve">, Butler AE, Meier JJ, </w:t>
      </w:r>
      <w:proofErr w:type="spellStart"/>
      <w:r>
        <w:rPr>
          <w:rFonts w:ascii="Book Antiqua" w:hAnsi="Book Antiqua"/>
        </w:rPr>
        <w:t>Monchamp</w:t>
      </w:r>
      <w:proofErr w:type="spellEnd"/>
      <w:r>
        <w:rPr>
          <w:rFonts w:ascii="Book Antiqua" w:hAnsi="Book Antiqua"/>
        </w:rPr>
        <w:t xml:space="preserve"> T, Allen-Auerbach M, Rizza RA, Butler PC. Pancreas volumes in humans from birth to age one hundred </w:t>
      </w:r>
      <w:proofErr w:type="gramStart"/>
      <w:r>
        <w:rPr>
          <w:rFonts w:ascii="Book Antiqua" w:hAnsi="Book Antiqua"/>
        </w:rPr>
        <w:t>taking into account</w:t>
      </w:r>
      <w:proofErr w:type="gramEnd"/>
      <w:r>
        <w:rPr>
          <w:rFonts w:ascii="Book Antiqua" w:hAnsi="Book Antiqua"/>
        </w:rPr>
        <w:t xml:space="preserve"> sex, obesity, and presence of type-2 diabetes. </w:t>
      </w:r>
      <w:r>
        <w:rPr>
          <w:rFonts w:ascii="Book Antiqua" w:hAnsi="Book Antiqua"/>
          <w:i/>
          <w:iCs/>
        </w:rPr>
        <w:t xml:space="preserve">Clin </w:t>
      </w:r>
      <w:proofErr w:type="spellStart"/>
      <w:r>
        <w:rPr>
          <w:rFonts w:ascii="Book Antiqua" w:hAnsi="Book Antiqua"/>
          <w:i/>
          <w:iCs/>
        </w:rPr>
        <w:t>Anat</w:t>
      </w:r>
      <w:proofErr w:type="spellEnd"/>
      <w:r>
        <w:rPr>
          <w:rFonts w:ascii="Book Antiqua" w:hAnsi="Book Antiqua"/>
        </w:rPr>
        <w:t xml:space="preserve"> 2007; </w:t>
      </w:r>
      <w:r>
        <w:rPr>
          <w:rFonts w:ascii="Book Antiqua" w:hAnsi="Book Antiqua"/>
          <w:b/>
          <w:bCs/>
        </w:rPr>
        <w:t>20</w:t>
      </w:r>
      <w:r>
        <w:rPr>
          <w:rFonts w:ascii="Book Antiqua" w:hAnsi="Book Antiqua"/>
        </w:rPr>
        <w:t>: 933-942 [PMID: 17879305 DOI: 10.1002/ca.20543]</w:t>
      </w:r>
    </w:p>
    <w:p w14:paraId="2411B08C" w14:textId="77777777" w:rsidR="003240DD" w:rsidRDefault="003850CF">
      <w:pPr>
        <w:spacing w:line="360" w:lineRule="auto"/>
        <w:jc w:val="both"/>
        <w:rPr>
          <w:rFonts w:ascii="Book Antiqua" w:hAnsi="Book Antiqua"/>
        </w:rPr>
      </w:pPr>
      <w:r>
        <w:rPr>
          <w:rFonts w:ascii="Book Antiqua" w:hAnsi="Book Antiqua"/>
        </w:rPr>
        <w:t xml:space="preserve">17 </w:t>
      </w:r>
      <w:r>
        <w:rPr>
          <w:rFonts w:ascii="Book Antiqua" w:hAnsi="Book Antiqua"/>
          <w:b/>
          <w:bCs/>
        </w:rPr>
        <w:t>Steven S</w:t>
      </w:r>
      <w:r>
        <w:rPr>
          <w:rFonts w:ascii="Book Antiqua" w:hAnsi="Book Antiqua"/>
        </w:rPr>
        <w:t>, Hollingsworth KG, Small PK, Woodcock SA, Pucci A, Aribisala B, Al-</w:t>
      </w:r>
      <w:proofErr w:type="spellStart"/>
      <w:r>
        <w:rPr>
          <w:rFonts w:ascii="Book Antiqua" w:hAnsi="Book Antiqua"/>
        </w:rPr>
        <w:t>Mrabeh</w:t>
      </w:r>
      <w:proofErr w:type="spellEnd"/>
      <w:r>
        <w:rPr>
          <w:rFonts w:ascii="Book Antiqua" w:hAnsi="Book Antiqua"/>
        </w:rPr>
        <w:t xml:space="preserve"> A, Daly AK, </w:t>
      </w:r>
      <w:proofErr w:type="spellStart"/>
      <w:r>
        <w:rPr>
          <w:rFonts w:ascii="Book Antiqua" w:hAnsi="Book Antiqua"/>
        </w:rPr>
        <w:t>Batterham</w:t>
      </w:r>
      <w:proofErr w:type="spellEnd"/>
      <w:r>
        <w:rPr>
          <w:rFonts w:ascii="Book Antiqua" w:hAnsi="Book Antiqua"/>
        </w:rPr>
        <w:t xml:space="preserve"> RL, Taylor R. Weight Loss Decreases Excess Pancreatic </w:t>
      </w:r>
      <w:r>
        <w:rPr>
          <w:rFonts w:ascii="Book Antiqua" w:hAnsi="Book Antiqua"/>
        </w:rPr>
        <w:lastRenderedPageBreak/>
        <w:t xml:space="preserve">Triacylglycerol Specifically in Type 2 Diabetes. </w:t>
      </w:r>
      <w:r>
        <w:rPr>
          <w:rFonts w:ascii="Book Antiqua" w:hAnsi="Book Antiqua"/>
          <w:i/>
          <w:iCs/>
        </w:rPr>
        <w:t>Diabetes Care</w:t>
      </w:r>
      <w:r>
        <w:rPr>
          <w:rFonts w:ascii="Book Antiqua" w:hAnsi="Book Antiqua"/>
        </w:rPr>
        <w:t xml:space="preserve"> 2016; </w:t>
      </w:r>
      <w:r>
        <w:rPr>
          <w:rFonts w:ascii="Book Antiqua" w:hAnsi="Book Antiqua"/>
          <w:b/>
          <w:bCs/>
        </w:rPr>
        <w:t>39</w:t>
      </w:r>
      <w:r>
        <w:rPr>
          <w:rFonts w:ascii="Book Antiqua" w:hAnsi="Book Antiqua"/>
        </w:rPr>
        <w:t>: 158-165 [PMID: 26628414 DOI: 10.2337/dc15-0750]</w:t>
      </w:r>
    </w:p>
    <w:p w14:paraId="55AEBE8E" w14:textId="77777777" w:rsidR="003240DD" w:rsidRDefault="003850CF">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Ramkissoon</w:t>
      </w:r>
      <w:proofErr w:type="spellEnd"/>
      <w:r>
        <w:rPr>
          <w:rFonts w:ascii="Book Antiqua" w:hAnsi="Book Antiqua"/>
          <w:b/>
          <w:bCs/>
        </w:rPr>
        <w:t xml:space="preserve"> R</w:t>
      </w:r>
      <w:r>
        <w:rPr>
          <w:rFonts w:ascii="Book Antiqua" w:hAnsi="Book Antiqua"/>
        </w:rPr>
        <w:t xml:space="preserve">, Gardner TB. Pancreatic Steatosis: An Emerging Clinical Entity. </w:t>
      </w:r>
      <w:r>
        <w:rPr>
          <w:rFonts w:ascii="Book Antiqua" w:hAnsi="Book Antiqua"/>
          <w:i/>
          <w:iCs/>
        </w:rPr>
        <w:t>Am J Gastroenterol</w:t>
      </w:r>
      <w:r>
        <w:rPr>
          <w:rFonts w:ascii="Book Antiqua" w:hAnsi="Book Antiqua"/>
        </w:rPr>
        <w:t xml:space="preserve"> 2019; </w:t>
      </w:r>
      <w:r>
        <w:rPr>
          <w:rFonts w:ascii="Book Antiqua" w:hAnsi="Book Antiqua"/>
          <w:b/>
          <w:bCs/>
        </w:rPr>
        <w:t>114</w:t>
      </w:r>
      <w:r>
        <w:rPr>
          <w:rFonts w:ascii="Book Antiqua" w:hAnsi="Book Antiqua"/>
        </w:rPr>
        <w:t>: 1726-1734 [PMID: 31185002 DOI: 10.14309/ajg.0000000000000262]</w:t>
      </w:r>
    </w:p>
    <w:p w14:paraId="2BD1234E" w14:textId="77777777" w:rsidR="003240DD" w:rsidRDefault="003850CF">
      <w:pPr>
        <w:spacing w:line="360" w:lineRule="auto"/>
        <w:jc w:val="both"/>
        <w:rPr>
          <w:rFonts w:ascii="Book Antiqua" w:hAnsi="Book Antiqua"/>
        </w:rPr>
      </w:pPr>
      <w:r>
        <w:rPr>
          <w:rFonts w:ascii="Book Antiqua" w:hAnsi="Book Antiqua"/>
        </w:rPr>
        <w:t xml:space="preserve">19 </w:t>
      </w:r>
      <w:r>
        <w:rPr>
          <w:rFonts w:ascii="Book Antiqua" w:hAnsi="Book Antiqua"/>
          <w:b/>
          <w:bCs/>
        </w:rPr>
        <w:t>Wagner R</w:t>
      </w:r>
      <w:r>
        <w:rPr>
          <w:rFonts w:ascii="Book Antiqua" w:hAnsi="Book Antiqua"/>
        </w:rPr>
        <w:t xml:space="preserve">, Eckstein SS, Yamazaki H, </w:t>
      </w:r>
      <w:proofErr w:type="spellStart"/>
      <w:r>
        <w:rPr>
          <w:rFonts w:ascii="Book Antiqua" w:hAnsi="Book Antiqua"/>
        </w:rPr>
        <w:t>Gerst</w:t>
      </w:r>
      <w:proofErr w:type="spellEnd"/>
      <w:r>
        <w:rPr>
          <w:rFonts w:ascii="Book Antiqua" w:hAnsi="Book Antiqua"/>
        </w:rPr>
        <w:t xml:space="preserve"> F, </w:t>
      </w:r>
      <w:proofErr w:type="spellStart"/>
      <w:r>
        <w:rPr>
          <w:rFonts w:ascii="Book Antiqua" w:hAnsi="Book Antiqua"/>
        </w:rPr>
        <w:t>Machann</w:t>
      </w:r>
      <w:proofErr w:type="spellEnd"/>
      <w:r>
        <w:rPr>
          <w:rFonts w:ascii="Book Antiqua" w:hAnsi="Book Antiqua"/>
        </w:rPr>
        <w:t xml:space="preserve"> J, </w:t>
      </w:r>
      <w:proofErr w:type="spellStart"/>
      <w:r>
        <w:rPr>
          <w:rFonts w:ascii="Book Antiqua" w:hAnsi="Book Antiqua"/>
        </w:rPr>
        <w:t>Jaghutriz</w:t>
      </w:r>
      <w:proofErr w:type="spellEnd"/>
      <w:r>
        <w:rPr>
          <w:rFonts w:ascii="Book Antiqua" w:hAnsi="Book Antiqua"/>
        </w:rPr>
        <w:t xml:space="preserve"> BA, </w:t>
      </w:r>
      <w:proofErr w:type="spellStart"/>
      <w:r>
        <w:rPr>
          <w:rFonts w:ascii="Book Antiqua" w:hAnsi="Book Antiqua"/>
        </w:rPr>
        <w:t>Schürmann</w:t>
      </w:r>
      <w:proofErr w:type="spellEnd"/>
      <w:r>
        <w:rPr>
          <w:rFonts w:ascii="Book Antiqua" w:hAnsi="Book Antiqua"/>
        </w:rPr>
        <w:t xml:space="preserve"> A, </w:t>
      </w:r>
      <w:proofErr w:type="spellStart"/>
      <w:r>
        <w:rPr>
          <w:rFonts w:ascii="Book Antiqua" w:hAnsi="Book Antiqua"/>
        </w:rPr>
        <w:t>Solimena</w:t>
      </w:r>
      <w:proofErr w:type="spellEnd"/>
      <w:r>
        <w:rPr>
          <w:rFonts w:ascii="Book Antiqua" w:hAnsi="Book Antiqua"/>
        </w:rPr>
        <w:t xml:space="preserve"> M, Singer S, </w:t>
      </w:r>
      <w:proofErr w:type="spellStart"/>
      <w:r>
        <w:rPr>
          <w:rFonts w:ascii="Book Antiqua" w:hAnsi="Book Antiqua"/>
        </w:rPr>
        <w:t>Königsrainer</w:t>
      </w:r>
      <w:proofErr w:type="spellEnd"/>
      <w:r>
        <w:rPr>
          <w:rFonts w:ascii="Book Antiqua" w:hAnsi="Book Antiqua"/>
        </w:rPr>
        <w:t xml:space="preserve"> A, </w:t>
      </w:r>
      <w:proofErr w:type="spellStart"/>
      <w:r>
        <w:rPr>
          <w:rFonts w:ascii="Book Antiqua" w:hAnsi="Book Antiqua"/>
        </w:rPr>
        <w:t>Birkenfeld</w:t>
      </w:r>
      <w:proofErr w:type="spellEnd"/>
      <w:r>
        <w:rPr>
          <w:rFonts w:ascii="Book Antiqua" w:hAnsi="Book Antiqua"/>
        </w:rPr>
        <w:t xml:space="preserve"> AL, </w:t>
      </w:r>
      <w:proofErr w:type="spellStart"/>
      <w:r>
        <w:rPr>
          <w:rFonts w:ascii="Book Antiqua" w:hAnsi="Book Antiqua"/>
        </w:rPr>
        <w:t>Häring</w:t>
      </w:r>
      <w:proofErr w:type="spellEnd"/>
      <w:r>
        <w:rPr>
          <w:rFonts w:ascii="Book Antiqua" w:hAnsi="Book Antiqua"/>
        </w:rPr>
        <w:t xml:space="preserve"> HU, Fritsche A, Ullrich S, </w:t>
      </w:r>
      <w:proofErr w:type="spellStart"/>
      <w:r>
        <w:rPr>
          <w:rFonts w:ascii="Book Antiqua" w:hAnsi="Book Antiqua"/>
        </w:rPr>
        <w:t>Heni</w:t>
      </w:r>
      <w:proofErr w:type="spellEnd"/>
      <w:r>
        <w:rPr>
          <w:rFonts w:ascii="Book Antiqua" w:hAnsi="Book Antiqua"/>
        </w:rPr>
        <w:t xml:space="preserve"> M. Metabolic implications of pancreatic fat accumulation. </w:t>
      </w:r>
      <w:r>
        <w:rPr>
          <w:rFonts w:ascii="Book Antiqua" w:hAnsi="Book Antiqua"/>
          <w:i/>
          <w:iCs/>
        </w:rPr>
        <w:t>Nat Rev Endocrinol</w:t>
      </w:r>
      <w:r>
        <w:rPr>
          <w:rFonts w:ascii="Book Antiqua" w:hAnsi="Book Antiqua"/>
        </w:rPr>
        <w:t xml:space="preserve"> 2022; </w:t>
      </w:r>
      <w:r>
        <w:rPr>
          <w:rFonts w:ascii="Book Antiqua" w:hAnsi="Book Antiqua"/>
          <w:b/>
          <w:bCs/>
        </w:rPr>
        <w:t>18</w:t>
      </w:r>
      <w:r>
        <w:rPr>
          <w:rFonts w:ascii="Book Antiqua" w:hAnsi="Book Antiqua"/>
        </w:rPr>
        <w:t>: 43-54 [PMID: 34671102 DOI: 10.1038/s41574-021-00573-3]</w:t>
      </w:r>
    </w:p>
    <w:p w14:paraId="11443963" w14:textId="77777777" w:rsidR="003240DD" w:rsidRDefault="003850CF">
      <w:pPr>
        <w:spacing w:line="360" w:lineRule="auto"/>
        <w:jc w:val="both"/>
        <w:rPr>
          <w:rFonts w:ascii="Book Antiqua" w:hAnsi="Book Antiqua"/>
        </w:rPr>
      </w:pPr>
      <w:r>
        <w:rPr>
          <w:rFonts w:ascii="Book Antiqua" w:hAnsi="Book Antiqua"/>
        </w:rPr>
        <w:t xml:space="preserve">20 </w:t>
      </w:r>
      <w:r>
        <w:rPr>
          <w:rFonts w:ascii="Book Antiqua" w:hAnsi="Book Antiqua"/>
          <w:b/>
          <w:bCs/>
        </w:rPr>
        <w:t>Wong VW</w:t>
      </w:r>
      <w:r>
        <w:rPr>
          <w:rFonts w:ascii="Book Antiqua" w:hAnsi="Book Antiqua"/>
        </w:rPr>
        <w:t xml:space="preserve">, Wong GL, Yeung DK, Abrigo JM, Kong AP, Chan RS, </w:t>
      </w:r>
      <w:proofErr w:type="spellStart"/>
      <w:r>
        <w:rPr>
          <w:rFonts w:ascii="Book Antiqua" w:hAnsi="Book Antiqua"/>
        </w:rPr>
        <w:t>Chim</w:t>
      </w:r>
      <w:proofErr w:type="spellEnd"/>
      <w:r>
        <w:rPr>
          <w:rFonts w:ascii="Book Antiqua" w:hAnsi="Book Antiqua"/>
        </w:rPr>
        <w:t xml:space="preserve"> AM, Shen J, Ho CS, Woo J, Chu WC, Chan HL. Fatty pancreas, insulin resistance, and β-cell function: a population study using fat-water magnetic resonance imaging. </w:t>
      </w:r>
      <w:r>
        <w:rPr>
          <w:rFonts w:ascii="Book Antiqua" w:hAnsi="Book Antiqua"/>
          <w:i/>
          <w:iCs/>
        </w:rPr>
        <w:t>Am J Gastroenterol</w:t>
      </w:r>
      <w:r>
        <w:rPr>
          <w:rFonts w:ascii="Book Antiqua" w:hAnsi="Book Antiqua"/>
        </w:rPr>
        <w:t xml:space="preserve"> 2014; </w:t>
      </w:r>
      <w:r>
        <w:rPr>
          <w:rFonts w:ascii="Book Antiqua" w:hAnsi="Book Antiqua"/>
          <w:b/>
          <w:bCs/>
        </w:rPr>
        <w:t>109</w:t>
      </w:r>
      <w:r>
        <w:rPr>
          <w:rFonts w:ascii="Book Antiqua" w:hAnsi="Book Antiqua"/>
        </w:rPr>
        <w:t>: 589-597 [PMID: 24492753 DOI: 10.1038/ajg.2014.1]</w:t>
      </w:r>
    </w:p>
    <w:p w14:paraId="015A3A79" w14:textId="77777777" w:rsidR="003240DD" w:rsidRDefault="003850CF">
      <w:pPr>
        <w:spacing w:line="360" w:lineRule="auto"/>
        <w:jc w:val="both"/>
        <w:rPr>
          <w:rFonts w:ascii="Book Antiqua" w:hAnsi="Book Antiqua"/>
        </w:rPr>
      </w:pPr>
      <w:r>
        <w:rPr>
          <w:rFonts w:ascii="Book Antiqua" w:hAnsi="Book Antiqua"/>
        </w:rPr>
        <w:t xml:space="preserve">21 </w:t>
      </w:r>
      <w:r>
        <w:rPr>
          <w:rFonts w:ascii="Book Antiqua" w:hAnsi="Book Antiqua"/>
          <w:b/>
          <w:bCs/>
        </w:rPr>
        <w:t>Wang CY</w:t>
      </w:r>
      <w:r>
        <w:rPr>
          <w:rFonts w:ascii="Book Antiqua" w:hAnsi="Book Antiqua"/>
        </w:rPr>
        <w:t xml:space="preserve">, </w:t>
      </w:r>
      <w:proofErr w:type="spellStart"/>
      <w:r>
        <w:rPr>
          <w:rFonts w:ascii="Book Antiqua" w:hAnsi="Book Antiqua"/>
        </w:rPr>
        <w:t>Ou</w:t>
      </w:r>
      <w:proofErr w:type="spellEnd"/>
      <w:r>
        <w:rPr>
          <w:rFonts w:ascii="Book Antiqua" w:hAnsi="Book Antiqua"/>
        </w:rPr>
        <w:t xml:space="preserve"> HY, Chen MF, Chang TC, Chang CJ. Enigmatic ectopic fat: prevalence of nonalcoholic fatty pancreas disease and its associated factors in a Chinese population. </w:t>
      </w:r>
      <w:r>
        <w:rPr>
          <w:rFonts w:ascii="Book Antiqua" w:hAnsi="Book Antiqua"/>
          <w:i/>
          <w:iCs/>
        </w:rPr>
        <w:t>J Am Heart Assoc</w:t>
      </w:r>
      <w:r>
        <w:rPr>
          <w:rFonts w:ascii="Book Antiqua" w:hAnsi="Book Antiqua"/>
        </w:rPr>
        <w:t xml:space="preserve"> 2014; </w:t>
      </w:r>
      <w:r>
        <w:rPr>
          <w:rFonts w:ascii="Book Antiqua" w:hAnsi="Book Antiqua"/>
          <w:b/>
          <w:bCs/>
        </w:rPr>
        <w:t>3</w:t>
      </w:r>
      <w:r>
        <w:rPr>
          <w:rFonts w:ascii="Book Antiqua" w:hAnsi="Book Antiqua"/>
        </w:rPr>
        <w:t>: e000297 [PMID: 24572250 DOI: 10.1161/JAHA.113.000297]</w:t>
      </w:r>
    </w:p>
    <w:p w14:paraId="7D81ED93" w14:textId="77777777" w:rsidR="003240DD" w:rsidRDefault="003850CF">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Sepe</w:t>
      </w:r>
      <w:proofErr w:type="spellEnd"/>
      <w:r>
        <w:rPr>
          <w:rFonts w:ascii="Book Antiqua" w:hAnsi="Book Antiqua"/>
          <w:b/>
          <w:bCs/>
        </w:rPr>
        <w:t xml:space="preserve"> PS</w:t>
      </w:r>
      <w:r>
        <w:rPr>
          <w:rFonts w:ascii="Book Antiqua" w:hAnsi="Book Antiqua"/>
        </w:rPr>
        <w:t xml:space="preserve">, </w:t>
      </w:r>
      <w:proofErr w:type="spellStart"/>
      <w:r>
        <w:rPr>
          <w:rFonts w:ascii="Book Antiqua" w:hAnsi="Book Antiqua"/>
        </w:rPr>
        <w:t>Ohri</w:t>
      </w:r>
      <w:proofErr w:type="spellEnd"/>
      <w:r>
        <w:rPr>
          <w:rFonts w:ascii="Book Antiqua" w:hAnsi="Book Antiqua"/>
        </w:rPr>
        <w:t xml:space="preserve"> A, </w:t>
      </w:r>
      <w:proofErr w:type="spellStart"/>
      <w:r>
        <w:rPr>
          <w:rFonts w:ascii="Book Antiqua" w:hAnsi="Book Antiqua"/>
        </w:rPr>
        <w:t>Sanaka</w:t>
      </w:r>
      <w:proofErr w:type="spellEnd"/>
      <w:r>
        <w:rPr>
          <w:rFonts w:ascii="Book Antiqua" w:hAnsi="Book Antiqua"/>
        </w:rPr>
        <w:t xml:space="preserve"> S, </w:t>
      </w:r>
      <w:proofErr w:type="spellStart"/>
      <w:r>
        <w:rPr>
          <w:rFonts w:ascii="Book Antiqua" w:hAnsi="Book Antiqua"/>
        </w:rPr>
        <w:t>Berzin</w:t>
      </w:r>
      <w:proofErr w:type="spellEnd"/>
      <w:r>
        <w:rPr>
          <w:rFonts w:ascii="Book Antiqua" w:hAnsi="Book Antiqua"/>
        </w:rPr>
        <w:t xml:space="preserve"> TM, </w:t>
      </w:r>
      <w:proofErr w:type="spellStart"/>
      <w:r>
        <w:rPr>
          <w:rFonts w:ascii="Book Antiqua" w:hAnsi="Book Antiqua"/>
        </w:rPr>
        <w:t>Sekhon</w:t>
      </w:r>
      <w:proofErr w:type="spellEnd"/>
      <w:r>
        <w:rPr>
          <w:rFonts w:ascii="Book Antiqua" w:hAnsi="Book Antiqua"/>
        </w:rPr>
        <w:t xml:space="preserve"> S, Bennett G, Mehta G, </w:t>
      </w:r>
      <w:proofErr w:type="spellStart"/>
      <w:r>
        <w:rPr>
          <w:rFonts w:ascii="Book Antiqua" w:hAnsi="Book Antiqua"/>
        </w:rPr>
        <w:t>Chuttani</w:t>
      </w:r>
      <w:proofErr w:type="spellEnd"/>
      <w:r>
        <w:rPr>
          <w:rFonts w:ascii="Book Antiqua" w:hAnsi="Book Antiqua"/>
        </w:rPr>
        <w:t xml:space="preserve"> R, Kane R, </w:t>
      </w:r>
      <w:proofErr w:type="spellStart"/>
      <w:r>
        <w:rPr>
          <w:rFonts w:ascii="Book Antiqua" w:hAnsi="Book Antiqua"/>
        </w:rPr>
        <w:t>Pleskow</w:t>
      </w:r>
      <w:proofErr w:type="spellEnd"/>
      <w:r>
        <w:rPr>
          <w:rFonts w:ascii="Book Antiqua" w:hAnsi="Book Antiqua"/>
        </w:rPr>
        <w:t xml:space="preserve"> D, Sawhney MS. A prospective evaluation of fatty pancreas by using EUS.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2011; </w:t>
      </w:r>
      <w:r>
        <w:rPr>
          <w:rFonts w:ascii="Book Antiqua" w:hAnsi="Book Antiqua"/>
          <w:b/>
          <w:bCs/>
        </w:rPr>
        <w:t>73</w:t>
      </w:r>
      <w:r>
        <w:rPr>
          <w:rFonts w:ascii="Book Antiqua" w:hAnsi="Book Antiqua"/>
        </w:rPr>
        <w:t>: 987-993 [PMID: 21521567 DOI: 10.1016/j.gie.2011.01.015]</w:t>
      </w:r>
    </w:p>
    <w:p w14:paraId="7C841464" w14:textId="77777777" w:rsidR="003240DD" w:rsidRDefault="003850CF">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Lesmana</w:t>
      </w:r>
      <w:proofErr w:type="spellEnd"/>
      <w:r>
        <w:rPr>
          <w:rFonts w:ascii="Book Antiqua" w:hAnsi="Book Antiqua"/>
          <w:b/>
          <w:bCs/>
        </w:rPr>
        <w:t xml:space="preserve"> CR</w:t>
      </w:r>
      <w:r>
        <w:rPr>
          <w:rFonts w:ascii="Book Antiqua" w:hAnsi="Book Antiqua"/>
        </w:rPr>
        <w:t xml:space="preserve">, </w:t>
      </w:r>
      <w:proofErr w:type="spellStart"/>
      <w:r>
        <w:rPr>
          <w:rFonts w:ascii="Book Antiqua" w:hAnsi="Book Antiqua"/>
        </w:rPr>
        <w:t>Pakasi</w:t>
      </w:r>
      <w:proofErr w:type="spellEnd"/>
      <w:r>
        <w:rPr>
          <w:rFonts w:ascii="Book Antiqua" w:hAnsi="Book Antiqua"/>
        </w:rPr>
        <w:t xml:space="preserve"> LS, </w:t>
      </w:r>
      <w:proofErr w:type="spellStart"/>
      <w:r>
        <w:rPr>
          <w:rFonts w:ascii="Book Antiqua" w:hAnsi="Book Antiqua"/>
        </w:rPr>
        <w:t>Inggriani</w:t>
      </w:r>
      <w:proofErr w:type="spellEnd"/>
      <w:r>
        <w:rPr>
          <w:rFonts w:ascii="Book Antiqua" w:hAnsi="Book Antiqua"/>
        </w:rPr>
        <w:t xml:space="preserve"> S, </w:t>
      </w:r>
      <w:proofErr w:type="spellStart"/>
      <w:r>
        <w:rPr>
          <w:rFonts w:ascii="Book Antiqua" w:hAnsi="Book Antiqua"/>
        </w:rPr>
        <w:t>Aidawati</w:t>
      </w:r>
      <w:proofErr w:type="spellEnd"/>
      <w:r>
        <w:rPr>
          <w:rFonts w:ascii="Book Antiqua" w:hAnsi="Book Antiqua"/>
        </w:rPr>
        <w:t xml:space="preserve"> ML, </w:t>
      </w:r>
      <w:proofErr w:type="spellStart"/>
      <w:r>
        <w:rPr>
          <w:rFonts w:ascii="Book Antiqua" w:hAnsi="Book Antiqua"/>
        </w:rPr>
        <w:t>Lesmana</w:t>
      </w:r>
      <w:proofErr w:type="spellEnd"/>
      <w:r>
        <w:rPr>
          <w:rFonts w:ascii="Book Antiqua" w:hAnsi="Book Antiqua"/>
        </w:rPr>
        <w:t xml:space="preserve"> LA. Prevalence of Non-Alcoholic Fatty Pancreas Disease (NAFPD) and its risk factors among adult medical check-up patients in a private hospital: a large </w:t>
      </w:r>
      <w:proofErr w:type="gramStart"/>
      <w:r>
        <w:rPr>
          <w:rFonts w:ascii="Book Antiqua" w:hAnsi="Book Antiqua"/>
        </w:rPr>
        <w:t>cross sectional</w:t>
      </w:r>
      <w:proofErr w:type="gramEnd"/>
      <w:r>
        <w:rPr>
          <w:rFonts w:ascii="Book Antiqua" w:hAnsi="Book Antiqua"/>
        </w:rPr>
        <w:t xml:space="preserve"> study. </w:t>
      </w:r>
      <w:r>
        <w:rPr>
          <w:rFonts w:ascii="Book Antiqua" w:hAnsi="Book Antiqua"/>
          <w:i/>
          <w:iCs/>
        </w:rPr>
        <w:t>BMC Gastroenterol</w:t>
      </w:r>
      <w:r>
        <w:rPr>
          <w:rFonts w:ascii="Book Antiqua" w:hAnsi="Book Antiqua"/>
        </w:rPr>
        <w:t xml:space="preserve"> 2015; </w:t>
      </w:r>
      <w:r>
        <w:rPr>
          <w:rFonts w:ascii="Book Antiqua" w:hAnsi="Book Antiqua"/>
          <w:b/>
          <w:bCs/>
        </w:rPr>
        <w:t>15</w:t>
      </w:r>
      <w:r>
        <w:rPr>
          <w:rFonts w:ascii="Book Antiqua" w:hAnsi="Book Antiqua"/>
        </w:rPr>
        <w:t>: 174 [PMID: 26652175 DOI: 10.1186/s12876-015-0404-1]</w:t>
      </w:r>
    </w:p>
    <w:p w14:paraId="720F2C99" w14:textId="77777777" w:rsidR="003240DD" w:rsidRDefault="003850CF">
      <w:pPr>
        <w:spacing w:line="360" w:lineRule="auto"/>
        <w:jc w:val="both"/>
        <w:rPr>
          <w:rFonts w:ascii="Book Antiqua" w:hAnsi="Book Antiqua"/>
        </w:rPr>
      </w:pPr>
      <w:r>
        <w:rPr>
          <w:rFonts w:ascii="Book Antiqua" w:hAnsi="Book Antiqua"/>
        </w:rPr>
        <w:t xml:space="preserve">24 </w:t>
      </w:r>
      <w:r>
        <w:rPr>
          <w:rFonts w:ascii="Book Antiqua" w:hAnsi="Book Antiqua"/>
          <w:b/>
          <w:bCs/>
        </w:rPr>
        <w:t>Okada K</w:t>
      </w:r>
      <w:r>
        <w:rPr>
          <w:rFonts w:ascii="Book Antiqua" w:hAnsi="Book Antiqua"/>
        </w:rPr>
        <w:t xml:space="preserve">, </w:t>
      </w:r>
      <w:proofErr w:type="spellStart"/>
      <w:r>
        <w:rPr>
          <w:rFonts w:ascii="Book Antiqua" w:hAnsi="Book Antiqua"/>
        </w:rPr>
        <w:t>Watahiki</w:t>
      </w:r>
      <w:proofErr w:type="spellEnd"/>
      <w:r>
        <w:rPr>
          <w:rFonts w:ascii="Book Antiqua" w:hAnsi="Book Antiqua"/>
        </w:rPr>
        <w:t xml:space="preserve"> T, </w:t>
      </w:r>
      <w:proofErr w:type="spellStart"/>
      <w:r>
        <w:rPr>
          <w:rFonts w:ascii="Book Antiqua" w:hAnsi="Book Antiqua"/>
        </w:rPr>
        <w:t>Horie</w:t>
      </w:r>
      <w:proofErr w:type="spellEnd"/>
      <w:r>
        <w:rPr>
          <w:rFonts w:ascii="Book Antiqua" w:hAnsi="Book Antiqua"/>
        </w:rPr>
        <w:t xml:space="preserve"> K, Takayama T, Aida Y, To K, </w:t>
      </w:r>
      <w:proofErr w:type="spellStart"/>
      <w:r>
        <w:rPr>
          <w:rFonts w:ascii="Book Antiqua" w:hAnsi="Book Antiqua"/>
        </w:rPr>
        <w:t>Shida</w:t>
      </w:r>
      <w:proofErr w:type="spellEnd"/>
      <w:r>
        <w:rPr>
          <w:rFonts w:ascii="Book Antiqua" w:hAnsi="Book Antiqua"/>
        </w:rPr>
        <w:t xml:space="preserve"> T, </w:t>
      </w:r>
      <w:proofErr w:type="spellStart"/>
      <w:r>
        <w:rPr>
          <w:rFonts w:ascii="Book Antiqua" w:hAnsi="Book Antiqua"/>
        </w:rPr>
        <w:t>Ishige</w:t>
      </w:r>
      <w:proofErr w:type="spellEnd"/>
      <w:r>
        <w:rPr>
          <w:rFonts w:ascii="Book Antiqua" w:hAnsi="Book Antiqua"/>
        </w:rPr>
        <w:t xml:space="preserve"> K, Nishiyama H, </w:t>
      </w:r>
      <w:proofErr w:type="spellStart"/>
      <w:r>
        <w:rPr>
          <w:rFonts w:ascii="Book Antiqua" w:hAnsi="Book Antiqua"/>
        </w:rPr>
        <w:t>Shoda</w:t>
      </w:r>
      <w:proofErr w:type="spellEnd"/>
      <w:r>
        <w:rPr>
          <w:rFonts w:ascii="Book Antiqua" w:hAnsi="Book Antiqua"/>
        </w:rPr>
        <w:t xml:space="preserve"> J, Suzuki H. The prevalence and clinical implications of pancreatic fat accumulation identified during a medical check-up. </w:t>
      </w:r>
      <w:r>
        <w:rPr>
          <w:rFonts w:ascii="Book Antiqua" w:hAnsi="Book Antiqua"/>
          <w:i/>
          <w:iCs/>
        </w:rPr>
        <w:t>Medicine (Baltimore)</w:t>
      </w:r>
      <w:r>
        <w:rPr>
          <w:rFonts w:ascii="Book Antiqua" w:hAnsi="Book Antiqua"/>
        </w:rPr>
        <w:t xml:space="preserve"> 2021; </w:t>
      </w:r>
      <w:r>
        <w:rPr>
          <w:rFonts w:ascii="Book Antiqua" w:hAnsi="Book Antiqua"/>
          <w:b/>
          <w:bCs/>
        </w:rPr>
        <w:t>100</w:t>
      </w:r>
      <w:r>
        <w:rPr>
          <w:rFonts w:ascii="Book Antiqua" w:hAnsi="Book Antiqua"/>
        </w:rPr>
        <w:t>: e27487 [PMID: 34731128 DOI: 10.1097/MD.0000000000027487]</w:t>
      </w:r>
    </w:p>
    <w:p w14:paraId="4B2ED58E" w14:textId="77777777" w:rsidR="003240DD" w:rsidRDefault="003850CF">
      <w:pPr>
        <w:spacing w:line="360" w:lineRule="auto"/>
        <w:jc w:val="both"/>
        <w:rPr>
          <w:rFonts w:ascii="Book Antiqua" w:hAnsi="Book Antiqua"/>
        </w:rPr>
      </w:pPr>
      <w:r>
        <w:rPr>
          <w:rFonts w:ascii="Book Antiqua" w:hAnsi="Book Antiqua"/>
        </w:rPr>
        <w:t xml:space="preserve">25 </w:t>
      </w:r>
      <w:r>
        <w:rPr>
          <w:rFonts w:ascii="Book Antiqua" w:hAnsi="Book Antiqua"/>
          <w:b/>
          <w:bCs/>
        </w:rPr>
        <w:t>Singh RG</w:t>
      </w:r>
      <w:r>
        <w:rPr>
          <w:rFonts w:ascii="Book Antiqua" w:hAnsi="Book Antiqua"/>
        </w:rPr>
        <w:t>, Yoon HD, Wu LM, Lu J, Plank LD, Petrov MS. Ectopic fat accumulation in the pancreas and its clinical relevance: A systematic review, meta-analysis, and meta-</w:t>
      </w:r>
      <w:r>
        <w:rPr>
          <w:rFonts w:ascii="Book Antiqua" w:hAnsi="Book Antiqua"/>
        </w:rPr>
        <w:lastRenderedPageBreak/>
        <w:t xml:space="preserve">regression. </w:t>
      </w:r>
      <w:r>
        <w:rPr>
          <w:rFonts w:ascii="Book Antiqua" w:hAnsi="Book Antiqua"/>
          <w:i/>
          <w:iCs/>
        </w:rPr>
        <w:t>Metabolism</w:t>
      </w:r>
      <w:r>
        <w:rPr>
          <w:rFonts w:ascii="Book Antiqua" w:hAnsi="Book Antiqua"/>
        </w:rPr>
        <w:t xml:space="preserve"> 2017; </w:t>
      </w:r>
      <w:r>
        <w:rPr>
          <w:rFonts w:ascii="Book Antiqua" w:hAnsi="Book Antiqua"/>
          <w:b/>
          <w:bCs/>
        </w:rPr>
        <w:t>69</w:t>
      </w:r>
      <w:r>
        <w:rPr>
          <w:rFonts w:ascii="Book Antiqua" w:hAnsi="Book Antiqua"/>
        </w:rPr>
        <w:t>: 1-13 [PMID: 28285638 DOI: 10.1016/j.metabol.2016.12.012]</w:t>
      </w:r>
    </w:p>
    <w:p w14:paraId="5EC378AF" w14:textId="77777777" w:rsidR="003240DD" w:rsidRDefault="003850CF">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Jeong</w:t>
      </w:r>
      <w:proofErr w:type="spellEnd"/>
      <w:r>
        <w:rPr>
          <w:rFonts w:ascii="Book Antiqua" w:hAnsi="Book Antiqua"/>
          <w:b/>
          <w:bCs/>
        </w:rPr>
        <w:t xml:space="preserve"> HT</w:t>
      </w:r>
      <w:r>
        <w:rPr>
          <w:rFonts w:ascii="Book Antiqua" w:hAnsi="Book Antiqua"/>
        </w:rPr>
        <w:t xml:space="preserve">, Lee MS, Kim MJ. Quantitative analysis of pancreatic echogenicity on transabdominal sonography: correlations with metabolic syndrome. </w:t>
      </w:r>
      <w:r>
        <w:rPr>
          <w:rFonts w:ascii="Book Antiqua" w:hAnsi="Book Antiqua"/>
          <w:i/>
          <w:iCs/>
        </w:rPr>
        <w:t>J Clin Ultrasound</w:t>
      </w:r>
      <w:r>
        <w:rPr>
          <w:rFonts w:ascii="Book Antiqua" w:hAnsi="Book Antiqua"/>
        </w:rPr>
        <w:t xml:space="preserve"> 2015; </w:t>
      </w:r>
      <w:r>
        <w:rPr>
          <w:rFonts w:ascii="Book Antiqua" w:hAnsi="Book Antiqua"/>
          <w:b/>
          <w:bCs/>
        </w:rPr>
        <w:t>43</w:t>
      </w:r>
      <w:r>
        <w:rPr>
          <w:rFonts w:ascii="Book Antiqua" w:hAnsi="Book Antiqua"/>
        </w:rPr>
        <w:t>: 98-108 [PMID: 25044163 DOI: 10.1002/jcu.22200]</w:t>
      </w:r>
    </w:p>
    <w:p w14:paraId="0BF9B216" w14:textId="77777777" w:rsidR="003240DD" w:rsidRDefault="003850CF">
      <w:pPr>
        <w:spacing w:line="360" w:lineRule="auto"/>
        <w:jc w:val="both"/>
        <w:rPr>
          <w:rFonts w:ascii="Book Antiqua" w:hAnsi="Book Antiqua"/>
        </w:rPr>
      </w:pPr>
      <w:r>
        <w:rPr>
          <w:rFonts w:ascii="Book Antiqua" w:hAnsi="Book Antiqua"/>
        </w:rPr>
        <w:t xml:space="preserve">27 </w:t>
      </w:r>
      <w:r>
        <w:rPr>
          <w:rFonts w:ascii="Book Antiqua" w:hAnsi="Book Antiqua"/>
          <w:b/>
          <w:bCs/>
        </w:rPr>
        <w:t>Choi CW</w:t>
      </w:r>
      <w:r>
        <w:rPr>
          <w:rFonts w:ascii="Book Antiqua" w:hAnsi="Book Antiqua"/>
        </w:rPr>
        <w:t xml:space="preserve">, Kim GH, Kang DH, Kim HW, Kim DU, </w:t>
      </w:r>
      <w:proofErr w:type="spellStart"/>
      <w:r>
        <w:rPr>
          <w:rFonts w:ascii="Book Antiqua" w:hAnsi="Book Antiqua"/>
        </w:rPr>
        <w:t>Heo</w:t>
      </w:r>
      <w:proofErr w:type="spellEnd"/>
      <w:r>
        <w:rPr>
          <w:rFonts w:ascii="Book Antiqua" w:hAnsi="Book Antiqua"/>
        </w:rPr>
        <w:t xml:space="preserve"> J, Song GA, Park DY, Kim S. Associated factors for a hyperechogenic pancreas on endoscopic ultrasound. </w:t>
      </w:r>
      <w:r>
        <w:rPr>
          <w:rFonts w:ascii="Book Antiqua" w:hAnsi="Book Antiqua"/>
          <w:i/>
          <w:iCs/>
        </w:rPr>
        <w:t>World J Gastroenterol</w:t>
      </w:r>
      <w:r>
        <w:rPr>
          <w:rFonts w:ascii="Book Antiqua" w:hAnsi="Book Antiqua"/>
        </w:rPr>
        <w:t xml:space="preserve"> 2010; </w:t>
      </w:r>
      <w:r>
        <w:rPr>
          <w:rFonts w:ascii="Book Antiqua" w:hAnsi="Book Antiqua"/>
          <w:b/>
          <w:bCs/>
        </w:rPr>
        <w:t>16</w:t>
      </w:r>
      <w:r>
        <w:rPr>
          <w:rFonts w:ascii="Book Antiqua" w:hAnsi="Book Antiqua"/>
        </w:rPr>
        <w:t>: 4329-4334 [PMID: 20818817 DOI: 10.3748/</w:t>
      </w:r>
      <w:proofErr w:type="gramStart"/>
      <w:r>
        <w:rPr>
          <w:rFonts w:ascii="Book Antiqua" w:hAnsi="Book Antiqua"/>
        </w:rPr>
        <w:t>wjg.v16.i</w:t>
      </w:r>
      <w:proofErr w:type="gramEnd"/>
      <w:r>
        <w:rPr>
          <w:rFonts w:ascii="Book Antiqua" w:hAnsi="Book Antiqua"/>
        </w:rPr>
        <w:t>34.4329]</w:t>
      </w:r>
    </w:p>
    <w:p w14:paraId="0531A7AC" w14:textId="77777777" w:rsidR="003240DD" w:rsidRDefault="003850CF">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Ustundag</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Ceylan</w:t>
      </w:r>
      <w:proofErr w:type="spellEnd"/>
      <w:r>
        <w:rPr>
          <w:rFonts w:ascii="Book Antiqua" w:hAnsi="Book Antiqua"/>
        </w:rPr>
        <w:t xml:space="preserve"> G, </w:t>
      </w:r>
      <w:proofErr w:type="spellStart"/>
      <w:r>
        <w:rPr>
          <w:rFonts w:ascii="Book Antiqua" w:hAnsi="Book Antiqua"/>
        </w:rPr>
        <w:t>Hekimoglu</w:t>
      </w:r>
      <w:proofErr w:type="spellEnd"/>
      <w:r>
        <w:rPr>
          <w:rFonts w:ascii="Book Antiqua" w:hAnsi="Book Antiqua"/>
        </w:rPr>
        <w:t xml:space="preserve"> K. Pancreatic </w:t>
      </w:r>
      <w:proofErr w:type="spellStart"/>
      <w:r>
        <w:rPr>
          <w:rFonts w:ascii="Book Antiqua" w:hAnsi="Book Antiqua"/>
        </w:rPr>
        <w:t>hyperechogenicity</w:t>
      </w:r>
      <w:proofErr w:type="spellEnd"/>
      <w:r>
        <w:rPr>
          <w:rFonts w:ascii="Book Antiqua" w:hAnsi="Book Antiqua"/>
        </w:rPr>
        <w:t xml:space="preserve"> on endoscopic ultrasound examination. </w:t>
      </w:r>
      <w:r>
        <w:rPr>
          <w:rFonts w:ascii="Book Antiqua" w:hAnsi="Book Antiqua"/>
          <w:i/>
          <w:iCs/>
        </w:rPr>
        <w:t>World J Gastroenterol</w:t>
      </w:r>
      <w:r>
        <w:rPr>
          <w:rFonts w:ascii="Book Antiqua" w:hAnsi="Book Antiqua"/>
        </w:rPr>
        <w:t xml:space="preserve"> 2011; </w:t>
      </w:r>
      <w:r>
        <w:rPr>
          <w:rFonts w:ascii="Book Antiqua" w:hAnsi="Book Antiqua"/>
          <w:b/>
          <w:bCs/>
        </w:rPr>
        <w:t>17</w:t>
      </w:r>
      <w:r>
        <w:rPr>
          <w:rFonts w:ascii="Book Antiqua" w:hAnsi="Book Antiqua"/>
        </w:rPr>
        <w:t>: 2061-2062 [PMID: 21528089 DOI: 10.3748/</w:t>
      </w:r>
      <w:proofErr w:type="gramStart"/>
      <w:r>
        <w:rPr>
          <w:rFonts w:ascii="Book Antiqua" w:hAnsi="Book Antiqua"/>
        </w:rPr>
        <w:t>wjg.v17.i</w:t>
      </w:r>
      <w:proofErr w:type="gramEnd"/>
      <w:r>
        <w:rPr>
          <w:rFonts w:ascii="Book Antiqua" w:hAnsi="Book Antiqua"/>
        </w:rPr>
        <w:t>15.2061]</w:t>
      </w:r>
    </w:p>
    <w:p w14:paraId="5CFA355E" w14:textId="77777777" w:rsidR="003240DD" w:rsidRDefault="003850CF">
      <w:pPr>
        <w:spacing w:line="360" w:lineRule="auto"/>
        <w:jc w:val="both"/>
        <w:rPr>
          <w:rFonts w:ascii="Book Antiqua" w:hAnsi="Book Antiqua"/>
        </w:rPr>
      </w:pPr>
      <w:r>
        <w:rPr>
          <w:rFonts w:ascii="Book Antiqua" w:hAnsi="Book Antiqua"/>
        </w:rPr>
        <w:t xml:space="preserve">29 </w:t>
      </w:r>
      <w:r>
        <w:rPr>
          <w:rFonts w:ascii="Book Antiqua" w:hAnsi="Book Antiqua"/>
          <w:b/>
          <w:bCs/>
        </w:rPr>
        <w:t>Catanzaro R</w:t>
      </w:r>
      <w:r>
        <w:rPr>
          <w:rFonts w:ascii="Book Antiqua" w:hAnsi="Book Antiqua"/>
        </w:rPr>
        <w:t xml:space="preserve">, </w:t>
      </w:r>
      <w:proofErr w:type="spellStart"/>
      <w:r>
        <w:rPr>
          <w:rFonts w:ascii="Book Antiqua" w:hAnsi="Book Antiqua"/>
        </w:rPr>
        <w:t>Cuffari</w:t>
      </w:r>
      <w:proofErr w:type="spellEnd"/>
      <w:r>
        <w:rPr>
          <w:rFonts w:ascii="Book Antiqua" w:hAnsi="Book Antiqua"/>
        </w:rPr>
        <w:t xml:space="preserve"> B, Italia A, Marotta F. Exploring the metabolic syndrome: Nonalcoholic fatty pancreas disease.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7660-7675 [PMID: 27678349 DOI: 10.3748/</w:t>
      </w:r>
      <w:proofErr w:type="gramStart"/>
      <w:r>
        <w:rPr>
          <w:rFonts w:ascii="Book Antiqua" w:hAnsi="Book Antiqua"/>
        </w:rPr>
        <w:t>wjg.v22.i</w:t>
      </w:r>
      <w:proofErr w:type="gramEnd"/>
      <w:r>
        <w:rPr>
          <w:rFonts w:ascii="Book Antiqua" w:hAnsi="Book Antiqua"/>
        </w:rPr>
        <w:t>34.7660]</w:t>
      </w:r>
    </w:p>
    <w:p w14:paraId="05DE46B8" w14:textId="77777777" w:rsidR="003240DD" w:rsidRDefault="003850CF">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Gaborit</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Abdesselam</w:t>
      </w:r>
      <w:proofErr w:type="spellEnd"/>
      <w:r>
        <w:rPr>
          <w:rFonts w:ascii="Book Antiqua" w:hAnsi="Book Antiqua"/>
        </w:rPr>
        <w:t xml:space="preserve"> I, </w:t>
      </w:r>
      <w:proofErr w:type="spellStart"/>
      <w:r>
        <w:rPr>
          <w:rFonts w:ascii="Book Antiqua" w:hAnsi="Book Antiqua"/>
        </w:rPr>
        <w:t>Kober</w:t>
      </w:r>
      <w:proofErr w:type="spellEnd"/>
      <w:r>
        <w:rPr>
          <w:rFonts w:ascii="Book Antiqua" w:hAnsi="Book Antiqua"/>
        </w:rPr>
        <w:t xml:space="preserve"> F, </w:t>
      </w:r>
      <w:proofErr w:type="spellStart"/>
      <w:r>
        <w:rPr>
          <w:rFonts w:ascii="Book Antiqua" w:hAnsi="Book Antiqua"/>
        </w:rPr>
        <w:t>Jacquier</w:t>
      </w:r>
      <w:proofErr w:type="spellEnd"/>
      <w:r>
        <w:rPr>
          <w:rFonts w:ascii="Book Antiqua" w:hAnsi="Book Antiqua"/>
        </w:rPr>
        <w:t xml:space="preserve"> A, </w:t>
      </w:r>
      <w:proofErr w:type="spellStart"/>
      <w:r>
        <w:rPr>
          <w:rFonts w:ascii="Book Antiqua" w:hAnsi="Book Antiqua"/>
        </w:rPr>
        <w:t>Ronsin</w:t>
      </w:r>
      <w:proofErr w:type="spellEnd"/>
      <w:r>
        <w:rPr>
          <w:rFonts w:ascii="Book Antiqua" w:hAnsi="Book Antiqua"/>
        </w:rPr>
        <w:t xml:space="preserve"> O, </w:t>
      </w:r>
      <w:proofErr w:type="spellStart"/>
      <w:r>
        <w:rPr>
          <w:rFonts w:ascii="Book Antiqua" w:hAnsi="Book Antiqua"/>
        </w:rPr>
        <w:t>Emungania</w:t>
      </w:r>
      <w:proofErr w:type="spellEnd"/>
      <w:r>
        <w:rPr>
          <w:rFonts w:ascii="Book Antiqua" w:hAnsi="Book Antiqua"/>
        </w:rPr>
        <w:t xml:space="preserve"> O, </w:t>
      </w:r>
      <w:proofErr w:type="spellStart"/>
      <w:r>
        <w:rPr>
          <w:rFonts w:ascii="Book Antiqua" w:hAnsi="Book Antiqua"/>
        </w:rPr>
        <w:t>Lesavre</w:t>
      </w:r>
      <w:proofErr w:type="spellEnd"/>
      <w:r>
        <w:rPr>
          <w:rFonts w:ascii="Book Antiqua" w:hAnsi="Book Antiqua"/>
        </w:rPr>
        <w:t xml:space="preserve"> N, Alessi MC, Martin JC, Bernard M, </w:t>
      </w:r>
      <w:proofErr w:type="spellStart"/>
      <w:r>
        <w:rPr>
          <w:rFonts w:ascii="Book Antiqua" w:hAnsi="Book Antiqua"/>
        </w:rPr>
        <w:t>Dutour</w:t>
      </w:r>
      <w:proofErr w:type="spellEnd"/>
      <w:r>
        <w:rPr>
          <w:rFonts w:ascii="Book Antiqua" w:hAnsi="Book Antiqua"/>
        </w:rPr>
        <w:t xml:space="preserve"> A. Ectopic fat storage in the pancreas using 1H-MRS: importance of diabetic status and modulation with bariatric surgery-induced weight loss. </w:t>
      </w:r>
      <w:r>
        <w:rPr>
          <w:rFonts w:ascii="Book Antiqua" w:hAnsi="Book Antiqua"/>
          <w:i/>
          <w:iCs/>
        </w:rPr>
        <w:t xml:space="preserve">Int J </w:t>
      </w:r>
      <w:proofErr w:type="spellStart"/>
      <w:r>
        <w:rPr>
          <w:rFonts w:ascii="Book Antiqua" w:hAnsi="Book Antiqua"/>
          <w:i/>
          <w:iCs/>
        </w:rPr>
        <w:t>Obes</w:t>
      </w:r>
      <w:proofErr w:type="spellEnd"/>
      <w:r>
        <w:rPr>
          <w:rFonts w:ascii="Book Antiqua" w:hAnsi="Book Antiqua"/>
          <w:i/>
          <w:iCs/>
        </w:rPr>
        <w:t xml:space="preserve"> (</w:t>
      </w:r>
      <w:proofErr w:type="spellStart"/>
      <w:r>
        <w:rPr>
          <w:rFonts w:ascii="Book Antiqua" w:hAnsi="Book Antiqua"/>
          <w:i/>
          <w:iCs/>
        </w:rPr>
        <w:t>Lond</w:t>
      </w:r>
      <w:proofErr w:type="spellEnd"/>
      <w:r>
        <w:rPr>
          <w:rFonts w:ascii="Book Antiqua" w:hAnsi="Book Antiqua"/>
          <w:i/>
          <w:iCs/>
        </w:rPr>
        <w:t>)</w:t>
      </w:r>
      <w:r>
        <w:rPr>
          <w:rFonts w:ascii="Book Antiqua" w:hAnsi="Book Antiqua"/>
        </w:rPr>
        <w:t xml:space="preserve"> 2015; </w:t>
      </w:r>
      <w:r>
        <w:rPr>
          <w:rFonts w:ascii="Book Antiqua" w:hAnsi="Book Antiqua"/>
          <w:b/>
          <w:bCs/>
        </w:rPr>
        <w:t>39</w:t>
      </w:r>
      <w:r>
        <w:rPr>
          <w:rFonts w:ascii="Book Antiqua" w:hAnsi="Book Antiqua"/>
        </w:rPr>
        <w:t>: 480-487 [PMID: 25042860 DOI: 10.1038/ijo.2014.126]</w:t>
      </w:r>
    </w:p>
    <w:p w14:paraId="3B4BC614" w14:textId="77777777" w:rsidR="003240DD" w:rsidRDefault="003850CF">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Hannukainen</w:t>
      </w:r>
      <w:proofErr w:type="spellEnd"/>
      <w:r>
        <w:rPr>
          <w:rFonts w:ascii="Book Antiqua" w:hAnsi="Book Antiqua"/>
          <w:b/>
          <w:bCs/>
        </w:rPr>
        <w:t xml:space="preserve"> JC</w:t>
      </w:r>
      <w:r>
        <w:rPr>
          <w:rFonts w:ascii="Book Antiqua" w:hAnsi="Book Antiqua"/>
        </w:rPr>
        <w:t xml:space="preserve">, Borra R, </w:t>
      </w:r>
      <w:proofErr w:type="spellStart"/>
      <w:r>
        <w:rPr>
          <w:rFonts w:ascii="Book Antiqua" w:hAnsi="Book Antiqua"/>
        </w:rPr>
        <w:t>Linderborg</w:t>
      </w:r>
      <w:proofErr w:type="spellEnd"/>
      <w:r>
        <w:rPr>
          <w:rFonts w:ascii="Book Antiqua" w:hAnsi="Book Antiqua"/>
        </w:rPr>
        <w:t xml:space="preserve"> K, Kallio H, Kiss J, </w:t>
      </w:r>
      <w:proofErr w:type="spellStart"/>
      <w:r>
        <w:rPr>
          <w:rFonts w:ascii="Book Antiqua" w:hAnsi="Book Antiqua"/>
        </w:rPr>
        <w:t>Lepomäki</w:t>
      </w:r>
      <w:proofErr w:type="spellEnd"/>
      <w:r>
        <w:rPr>
          <w:rFonts w:ascii="Book Antiqua" w:hAnsi="Book Antiqua"/>
        </w:rPr>
        <w:t xml:space="preserve"> V, </w:t>
      </w:r>
      <w:proofErr w:type="spellStart"/>
      <w:r>
        <w:rPr>
          <w:rFonts w:ascii="Book Antiqua" w:hAnsi="Book Antiqua"/>
        </w:rPr>
        <w:t>Kalliokoski</w:t>
      </w:r>
      <w:proofErr w:type="spellEnd"/>
      <w:r>
        <w:rPr>
          <w:rFonts w:ascii="Book Antiqua" w:hAnsi="Book Antiqua"/>
        </w:rPr>
        <w:t xml:space="preserve"> KK, </w:t>
      </w:r>
      <w:proofErr w:type="spellStart"/>
      <w:r>
        <w:rPr>
          <w:rFonts w:ascii="Book Antiqua" w:hAnsi="Book Antiqua"/>
        </w:rPr>
        <w:t>Kujala</w:t>
      </w:r>
      <w:proofErr w:type="spellEnd"/>
      <w:r>
        <w:rPr>
          <w:rFonts w:ascii="Book Antiqua" w:hAnsi="Book Antiqua"/>
        </w:rPr>
        <w:t xml:space="preserve"> UM, </w:t>
      </w:r>
      <w:proofErr w:type="spellStart"/>
      <w:r>
        <w:rPr>
          <w:rFonts w:ascii="Book Antiqua" w:hAnsi="Book Antiqua"/>
        </w:rPr>
        <w:t>Kaprio</w:t>
      </w:r>
      <w:proofErr w:type="spellEnd"/>
      <w:r>
        <w:rPr>
          <w:rFonts w:ascii="Book Antiqua" w:hAnsi="Book Antiqua"/>
        </w:rPr>
        <w:t xml:space="preserve"> J, </w:t>
      </w:r>
      <w:proofErr w:type="spellStart"/>
      <w:r>
        <w:rPr>
          <w:rFonts w:ascii="Book Antiqua" w:hAnsi="Book Antiqua"/>
        </w:rPr>
        <w:t>Heinonen</w:t>
      </w:r>
      <w:proofErr w:type="spellEnd"/>
      <w:r>
        <w:rPr>
          <w:rFonts w:ascii="Book Antiqua" w:hAnsi="Book Antiqua"/>
        </w:rPr>
        <w:t xml:space="preserve"> OJ, </w:t>
      </w:r>
      <w:proofErr w:type="spellStart"/>
      <w:r>
        <w:rPr>
          <w:rFonts w:ascii="Book Antiqua" w:hAnsi="Book Antiqua"/>
        </w:rPr>
        <w:t>Komu</w:t>
      </w:r>
      <w:proofErr w:type="spellEnd"/>
      <w:r>
        <w:rPr>
          <w:rFonts w:ascii="Book Antiqua" w:hAnsi="Book Antiqua"/>
        </w:rPr>
        <w:t xml:space="preserve"> M, </w:t>
      </w:r>
      <w:proofErr w:type="spellStart"/>
      <w:r>
        <w:rPr>
          <w:rFonts w:ascii="Book Antiqua" w:hAnsi="Book Antiqua"/>
        </w:rPr>
        <w:t>Parkkola</w:t>
      </w:r>
      <w:proofErr w:type="spellEnd"/>
      <w:r>
        <w:rPr>
          <w:rFonts w:ascii="Book Antiqua" w:hAnsi="Book Antiqua"/>
        </w:rPr>
        <w:t xml:space="preserve"> R, </w:t>
      </w:r>
      <w:proofErr w:type="spellStart"/>
      <w:r>
        <w:rPr>
          <w:rFonts w:ascii="Book Antiqua" w:hAnsi="Book Antiqua"/>
        </w:rPr>
        <w:t>Ahotupa</w:t>
      </w:r>
      <w:proofErr w:type="spellEnd"/>
      <w:r>
        <w:rPr>
          <w:rFonts w:ascii="Book Antiqua" w:hAnsi="Book Antiqua"/>
        </w:rPr>
        <w:t xml:space="preserve"> M, </w:t>
      </w:r>
      <w:proofErr w:type="spellStart"/>
      <w:r>
        <w:rPr>
          <w:rFonts w:ascii="Book Antiqua" w:hAnsi="Book Antiqua"/>
        </w:rPr>
        <w:t>Lehtimäki</w:t>
      </w:r>
      <w:proofErr w:type="spellEnd"/>
      <w:r>
        <w:rPr>
          <w:rFonts w:ascii="Book Antiqua" w:hAnsi="Book Antiqua"/>
        </w:rPr>
        <w:t xml:space="preserve"> T, </w:t>
      </w:r>
      <w:proofErr w:type="spellStart"/>
      <w:r>
        <w:rPr>
          <w:rFonts w:ascii="Book Antiqua" w:hAnsi="Book Antiqua"/>
        </w:rPr>
        <w:t>Huupponen</w:t>
      </w:r>
      <w:proofErr w:type="spellEnd"/>
      <w:r>
        <w:rPr>
          <w:rFonts w:ascii="Book Antiqua" w:hAnsi="Book Antiqua"/>
        </w:rPr>
        <w:t xml:space="preserve"> R, </w:t>
      </w:r>
      <w:proofErr w:type="spellStart"/>
      <w:r>
        <w:rPr>
          <w:rFonts w:ascii="Book Antiqua" w:hAnsi="Book Antiqua"/>
        </w:rPr>
        <w:t>Iozzo</w:t>
      </w:r>
      <w:proofErr w:type="spellEnd"/>
      <w:r>
        <w:rPr>
          <w:rFonts w:ascii="Book Antiqua" w:hAnsi="Book Antiqua"/>
        </w:rPr>
        <w:t xml:space="preserve"> P, </w:t>
      </w:r>
      <w:proofErr w:type="spellStart"/>
      <w:r>
        <w:rPr>
          <w:rFonts w:ascii="Book Antiqua" w:hAnsi="Book Antiqua"/>
        </w:rPr>
        <w:t>Nuutila</w:t>
      </w:r>
      <w:proofErr w:type="spellEnd"/>
      <w:r>
        <w:rPr>
          <w:rFonts w:ascii="Book Antiqua" w:hAnsi="Book Antiqua"/>
        </w:rPr>
        <w:t xml:space="preserve"> P. Liver and pancreatic fat content and metabolism in healthy monozygotic twins with discordant physical activity. </w:t>
      </w:r>
      <w:r>
        <w:rPr>
          <w:rFonts w:ascii="Book Antiqua" w:hAnsi="Book Antiqua"/>
          <w:i/>
          <w:iCs/>
        </w:rPr>
        <w:t>J Hepatol</w:t>
      </w:r>
      <w:r>
        <w:rPr>
          <w:rFonts w:ascii="Book Antiqua" w:hAnsi="Book Antiqua"/>
        </w:rPr>
        <w:t xml:space="preserve"> 2011; </w:t>
      </w:r>
      <w:r>
        <w:rPr>
          <w:rFonts w:ascii="Book Antiqua" w:hAnsi="Book Antiqua"/>
          <w:b/>
          <w:bCs/>
        </w:rPr>
        <w:t>54</w:t>
      </w:r>
      <w:r>
        <w:rPr>
          <w:rFonts w:ascii="Book Antiqua" w:hAnsi="Book Antiqua"/>
        </w:rPr>
        <w:t>: 545-552 [PMID: 21112658 DOI: 10.1016/j.jhep.2010.07.029]</w:t>
      </w:r>
    </w:p>
    <w:p w14:paraId="64FAC0CF" w14:textId="77777777" w:rsidR="003240DD" w:rsidRDefault="003850CF">
      <w:pPr>
        <w:spacing w:line="360" w:lineRule="auto"/>
        <w:jc w:val="both"/>
        <w:rPr>
          <w:rFonts w:ascii="Book Antiqua" w:hAnsi="Book Antiqua"/>
        </w:rPr>
      </w:pPr>
      <w:r>
        <w:rPr>
          <w:rFonts w:ascii="Book Antiqua" w:hAnsi="Book Antiqua"/>
        </w:rPr>
        <w:t xml:space="preserve">32 </w:t>
      </w:r>
      <w:r>
        <w:rPr>
          <w:rFonts w:ascii="Book Antiqua" w:hAnsi="Book Antiqua"/>
          <w:b/>
          <w:bCs/>
        </w:rPr>
        <w:t>Yu H</w:t>
      </w:r>
      <w:r>
        <w:rPr>
          <w:rFonts w:ascii="Book Antiqua" w:hAnsi="Book Antiqua"/>
        </w:rPr>
        <w:t xml:space="preserve">, </w:t>
      </w:r>
      <w:proofErr w:type="spellStart"/>
      <w:r>
        <w:rPr>
          <w:rFonts w:ascii="Book Antiqua" w:hAnsi="Book Antiqua"/>
        </w:rPr>
        <w:t>Shimakawa</w:t>
      </w:r>
      <w:proofErr w:type="spellEnd"/>
      <w:r>
        <w:rPr>
          <w:rFonts w:ascii="Book Antiqua" w:hAnsi="Book Antiqua"/>
        </w:rPr>
        <w:t xml:space="preserve"> A, McKenzie CA, Brodsky E, </w:t>
      </w:r>
      <w:proofErr w:type="spellStart"/>
      <w:r>
        <w:rPr>
          <w:rFonts w:ascii="Book Antiqua" w:hAnsi="Book Antiqua"/>
        </w:rPr>
        <w:t>Brittain</w:t>
      </w:r>
      <w:proofErr w:type="spellEnd"/>
      <w:r>
        <w:rPr>
          <w:rFonts w:ascii="Book Antiqua" w:hAnsi="Book Antiqua"/>
        </w:rPr>
        <w:t xml:space="preserve"> JH, Reeder SB. </w:t>
      </w:r>
      <w:proofErr w:type="spellStart"/>
      <w:r>
        <w:rPr>
          <w:rFonts w:ascii="Book Antiqua" w:hAnsi="Book Antiqua"/>
        </w:rPr>
        <w:t>Multiecho</w:t>
      </w:r>
      <w:proofErr w:type="spellEnd"/>
      <w:r>
        <w:rPr>
          <w:rFonts w:ascii="Book Antiqua" w:hAnsi="Book Antiqua"/>
        </w:rPr>
        <w:t xml:space="preserve"> water-fat separation and simultaneous R2* estimation with multifrequency fat spectrum modeling. </w:t>
      </w:r>
      <w:proofErr w:type="spellStart"/>
      <w:r>
        <w:rPr>
          <w:rFonts w:ascii="Book Antiqua" w:hAnsi="Book Antiqua"/>
          <w:i/>
          <w:iCs/>
        </w:rPr>
        <w:t>Magn</w:t>
      </w:r>
      <w:proofErr w:type="spellEnd"/>
      <w:r>
        <w:rPr>
          <w:rFonts w:ascii="Book Antiqua" w:hAnsi="Book Antiqua"/>
          <w:i/>
          <w:iCs/>
        </w:rPr>
        <w:t xml:space="preserve"> </w:t>
      </w:r>
      <w:proofErr w:type="spellStart"/>
      <w:r>
        <w:rPr>
          <w:rFonts w:ascii="Book Antiqua" w:hAnsi="Book Antiqua"/>
          <w:i/>
          <w:iCs/>
        </w:rPr>
        <w:t>Reson</w:t>
      </w:r>
      <w:proofErr w:type="spellEnd"/>
      <w:r>
        <w:rPr>
          <w:rFonts w:ascii="Book Antiqua" w:hAnsi="Book Antiqua"/>
          <w:i/>
          <w:iCs/>
        </w:rPr>
        <w:t xml:space="preserve"> Med</w:t>
      </w:r>
      <w:r>
        <w:rPr>
          <w:rFonts w:ascii="Book Antiqua" w:hAnsi="Book Antiqua"/>
        </w:rPr>
        <w:t xml:space="preserve"> 2008; </w:t>
      </w:r>
      <w:r>
        <w:rPr>
          <w:rFonts w:ascii="Book Antiqua" w:hAnsi="Book Antiqua"/>
          <w:b/>
          <w:bCs/>
        </w:rPr>
        <w:t>60</w:t>
      </w:r>
      <w:r>
        <w:rPr>
          <w:rFonts w:ascii="Book Antiqua" w:hAnsi="Book Antiqua"/>
        </w:rPr>
        <w:t>: 1122-1134 [PMID: 18956464 DOI: 10.1002/mrm.21737]</w:t>
      </w:r>
    </w:p>
    <w:p w14:paraId="02C3B359" w14:textId="77777777" w:rsidR="003240DD" w:rsidRDefault="003850CF">
      <w:pPr>
        <w:spacing w:line="360" w:lineRule="auto"/>
        <w:jc w:val="both"/>
        <w:rPr>
          <w:rFonts w:ascii="Book Antiqua" w:hAnsi="Book Antiqua"/>
        </w:rPr>
      </w:pPr>
      <w:r>
        <w:rPr>
          <w:rFonts w:ascii="Book Antiqua" w:hAnsi="Book Antiqua"/>
        </w:rPr>
        <w:lastRenderedPageBreak/>
        <w:t xml:space="preserve">33 </w:t>
      </w:r>
      <w:proofErr w:type="spellStart"/>
      <w:r>
        <w:rPr>
          <w:rFonts w:ascii="Book Antiqua" w:hAnsi="Book Antiqua"/>
          <w:b/>
          <w:bCs/>
        </w:rPr>
        <w:t>Pezzilli</w:t>
      </w:r>
      <w:proofErr w:type="spellEnd"/>
      <w:r>
        <w:rPr>
          <w:rFonts w:ascii="Book Antiqua" w:hAnsi="Book Antiqua"/>
          <w:b/>
          <w:bCs/>
        </w:rPr>
        <w:t xml:space="preserve"> R</w:t>
      </w:r>
      <w:r>
        <w:rPr>
          <w:rFonts w:ascii="Book Antiqua" w:hAnsi="Book Antiqua"/>
        </w:rPr>
        <w:t xml:space="preserve">, </w:t>
      </w:r>
      <w:proofErr w:type="spellStart"/>
      <w:r>
        <w:rPr>
          <w:rFonts w:ascii="Book Antiqua" w:hAnsi="Book Antiqua"/>
        </w:rPr>
        <w:t>Calculli</w:t>
      </w:r>
      <w:proofErr w:type="spellEnd"/>
      <w:r>
        <w:rPr>
          <w:rFonts w:ascii="Book Antiqua" w:hAnsi="Book Antiqua"/>
        </w:rPr>
        <w:t xml:space="preserve"> L. Pancreatic steatosis: Is it related to either obesity or diabetes mellitus? </w:t>
      </w:r>
      <w:r>
        <w:rPr>
          <w:rFonts w:ascii="Book Antiqua" w:hAnsi="Book Antiqua"/>
          <w:i/>
          <w:iCs/>
        </w:rPr>
        <w:t>World J Diabetes</w:t>
      </w:r>
      <w:r>
        <w:rPr>
          <w:rFonts w:ascii="Book Antiqua" w:hAnsi="Book Antiqua"/>
        </w:rPr>
        <w:t xml:space="preserve"> 2014; </w:t>
      </w:r>
      <w:r>
        <w:rPr>
          <w:rFonts w:ascii="Book Antiqua" w:hAnsi="Book Antiqua"/>
          <w:b/>
          <w:bCs/>
        </w:rPr>
        <w:t>5</w:t>
      </w:r>
      <w:r>
        <w:rPr>
          <w:rFonts w:ascii="Book Antiqua" w:hAnsi="Book Antiqua"/>
        </w:rPr>
        <w:t>: 415-419 [PMID: 25126389 DOI: 10.4239/</w:t>
      </w:r>
      <w:proofErr w:type="gramStart"/>
      <w:r>
        <w:rPr>
          <w:rFonts w:ascii="Book Antiqua" w:hAnsi="Book Antiqua"/>
        </w:rPr>
        <w:t>wjd.v</w:t>
      </w:r>
      <w:proofErr w:type="gramEnd"/>
      <w:r>
        <w:rPr>
          <w:rFonts w:ascii="Book Antiqua" w:hAnsi="Book Antiqua"/>
        </w:rPr>
        <w:t>5.i4.415]</w:t>
      </w:r>
    </w:p>
    <w:p w14:paraId="28C41142" w14:textId="77777777" w:rsidR="003240DD" w:rsidRDefault="003850CF">
      <w:pPr>
        <w:spacing w:line="360" w:lineRule="auto"/>
        <w:jc w:val="both"/>
        <w:rPr>
          <w:rFonts w:ascii="Book Antiqua" w:hAnsi="Book Antiqua"/>
        </w:rPr>
      </w:pPr>
      <w:r>
        <w:rPr>
          <w:rFonts w:ascii="Book Antiqua" w:hAnsi="Book Antiqua"/>
        </w:rPr>
        <w:t xml:space="preserve">34 </w:t>
      </w:r>
      <w:r>
        <w:rPr>
          <w:rFonts w:ascii="Book Antiqua" w:hAnsi="Book Antiqua"/>
          <w:b/>
          <w:bCs/>
        </w:rPr>
        <w:t>Carter R</w:t>
      </w:r>
      <w:r>
        <w:rPr>
          <w:rFonts w:ascii="Book Antiqua" w:hAnsi="Book Antiqua"/>
        </w:rPr>
        <w:t xml:space="preserve">, </w:t>
      </w:r>
      <w:proofErr w:type="spellStart"/>
      <w:r>
        <w:rPr>
          <w:rFonts w:ascii="Book Antiqua" w:hAnsi="Book Antiqua"/>
        </w:rPr>
        <w:t>Mouralidarane</w:t>
      </w:r>
      <w:proofErr w:type="spellEnd"/>
      <w:r>
        <w:rPr>
          <w:rFonts w:ascii="Book Antiqua" w:hAnsi="Book Antiqua"/>
        </w:rPr>
        <w:t xml:space="preserve"> A, </w:t>
      </w:r>
      <w:proofErr w:type="spellStart"/>
      <w:r>
        <w:rPr>
          <w:rFonts w:ascii="Book Antiqua" w:hAnsi="Book Antiqua"/>
        </w:rPr>
        <w:t>Soeda</w:t>
      </w:r>
      <w:proofErr w:type="spellEnd"/>
      <w:r>
        <w:rPr>
          <w:rFonts w:ascii="Book Antiqua" w:hAnsi="Book Antiqua"/>
        </w:rPr>
        <w:t xml:space="preserve"> J, Ray S, Pombo J, </w:t>
      </w:r>
      <w:proofErr w:type="spellStart"/>
      <w:r>
        <w:rPr>
          <w:rFonts w:ascii="Book Antiqua" w:hAnsi="Book Antiqua"/>
        </w:rPr>
        <w:t>Saraswati</w:t>
      </w:r>
      <w:proofErr w:type="spellEnd"/>
      <w:r>
        <w:rPr>
          <w:rFonts w:ascii="Book Antiqua" w:hAnsi="Book Antiqua"/>
        </w:rPr>
        <w:t xml:space="preserve"> R, </w:t>
      </w:r>
      <w:proofErr w:type="spellStart"/>
      <w:r>
        <w:rPr>
          <w:rFonts w:ascii="Book Antiqua" w:hAnsi="Book Antiqua"/>
        </w:rPr>
        <w:t>Novelli</w:t>
      </w:r>
      <w:proofErr w:type="spellEnd"/>
      <w:r>
        <w:rPr>
          <w:rFonts w:ascii="Book Antiqua" w:hAnsi="Book Antiqua"/>
        </w:rPr>
        <w:t xml:space="preserve"> M, </w:t>
      </w:r>
      <w:proofErr w:type="spellStart"/>
      <w:r>
        <w:rPr>
          <w:rFonts w:ascii="Book Antiqua" w:hAnsi="Book Antiqua"/>
        </w:rPr>
        <w:t>Fusai</w:t>
      </w:r>
      <w:proofErr w:type="spellEnd"/>
      <w:r>
        <w:rPr>
          <w:rFonts w:ascii="Book Antiqua" w:hAnsi="Book Antiqua"/>
        </w:rPr>
        <w:t xml:space="preserve"> G, Rappa F, </w:t>
      </w:r>
      <w:proofErr w:type="spellStart"/>
      <w:r>
        <w:rPr>
          <w:rFonts w:ascii="Book Antiqua" w:hAnsi="Book Antiqua"/>
        </w:rPr>
        <w:t>Saracino</w:t>
      </w:r>
      <w:proofErr w:type="spellEnd"/>
      <w:r>
        <w:rPr>
          <w:rFonts w:ascii="Book Antiqua" w:hAnsi="Book Antiqua"/>
        </w:rPr>
        <w:t xml:space="preserve"> C, </w:t>
      </w:r>
      <w:proofErr w:type="spellStart"/>
      <w:r>
        <w:rPr>
          <w:rFonts w:ascii="Book Antiqua" w:hAnsi="Book Antiqua"/>
        </w:rPr>
        <w:t>Pazienza</w:t>
      </w:r>
      <w:proofErr w:type="spellEnd"/>
      <w:r>
        <w:rPr>
          <w:rFonts w:ascii="Book Antiqua" w:hAnsi="Book Antiqua"/>
        </w:rPr>
        <w:t xml:space="preserve"> V, Poston L, Taylor PD, </w:t>
      </w:r>
      <w:proofErr w:type="spellStart"/>
      <w:r>
        <w:rPr>
          <w:rFonts w:ascii="Book Antiqua" w:hAnsi="Book Antiqua"/>
        </w:rPr>
        <w:t>Vinciguerra</w:t>
      </w:r>
      <w:proofErr w:type="spellEnd"/>
      <w:r>
        <w:rPr>
          <w:rFonts w:ascii="Book Antiqua" w:hAnsi="Book Antiqua"/>
        </w:rPr>
        <w:t xml:space="preserve"> M, </w:t>
      </w:r>
      <w:proofErr w:type="spellStart"/>
      <w:r>
        <w:rPr>
          <w:rFonts w:ascii="Book Antiqua" w:hAnsi="Book Antiqua"/>
        </w:rPr>
        <w:t>Oben</w:t>
      </w:r>
      <w:proofErr w:type="spellEnd"/>
      <w:r>
        <w:rPr>
          <w:rFonts w:ascii="Book Antiqua" w:hAnsi="Book Antiqua"/>
        </w:rPr>
        <w:t xml:space="preserve"> JA. Non-alcoholic fatty pancreas disease pathogenesis: a role for developmental programming and altered circadian rhythms.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2014; </w:t>
      </w:r>
      <w:r>
        <w:rPr>
          <w:rFonts w:ascii="Book Antiqua" w:hAnsi="Book Antiqua"/>
          <w:b/>
          <w:bCs/>
        </w:rPr>
        <w:t>9</w:t>
      </w:r>
      <w:r>
        <w:rPr>
          <w:rFonts w:ascii="Book Antiqua" w:hAnsi="Book Antiqua"/>
        </w:rPr>
        <w:t>: e89505 [PMID: 24657938 DOI: 10.1371/journal.pone.0089505]</w:t>
      </w:r>
    </w:p>
    <w:p w14:paraId="04D6E61A" w14:textId="77777777" w:rsidR="003240DD" w:rsidRDefault="003850CF">
      <w:pPr>
        <w:spacing w:line="360" w:lineRule="auto"/>
        <w:jc w:val="both"/>
        <w:rPr>
          <w:rFonts w:ascii="Book Antiqua" w:hAnsi="Book Antiqua"/>
        </w:rPr>
      </w:pPr>
      <w:r>
        <w:rPr>
          <w:rFonts w:ascii="Book Antiqua" w:hAnsi="Book Antiqua"/>
        </w:rPr>
        <w:t xml:space="preserve">35 </w:t>
      </w:r>
      <w:proofErr w:type="spellStart"/>
      <w:r>
        <w:rPr>
          <w:rFonts w:ascii="Book Antiqua" w:hAnsi="Book Antiqua"/>
          <w:b/>
          <w:bCs/>
        </w:rPr>
        <w:t>Soeda</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Mouralidarane</w:t>
      </w:r>
      <w:proofErr w:type="spellEnd"/>
      <w:r>
        <w:rPr>
          <w:rFonts w:ascii="Book Antiqua" w:hAnsi="Book Antiqua"/>
        </w:rPr>
        <w:t xml:space="preserve"> A, Cordero P, Li J, Nguyen V, Carter R, </w:t>
      </w:r>
      <w:proofErr w:type="spellStart"/>
      <w:r>
        <w:rPr>
          <w:rFonts w:ascii="Book Antiqua" w:hAnsi="Book Antiqua"/>
        </w:rPr>
        <w:t>Kapur</w:t>
      </w:r>
      <w:proofErr w:type="spellEnd"/>
      <w:r>
        <w:rPr>
          <w:rFonts w:ascii="Book Antiqua" w:hAnsi="Book Antiqua"/>
        </w:rPr>
        <w:t xml:space="preserve"> SR, Pombo J, Poston L, Taylor PD, </w:t>
      </w:r>
      <w:proofErr w:type="spellStart"/>
      <w:r>
        <w:rPr>
          <w:rFonts w:ascii="Book Antiqua" w:hAnsi="Book Antiqua"/>
        </w:rPr>
        <w:t>Vinciguerra</w:t>
      </w:r>
      <w:proofErr w:type="spellEnd"/>
      <w:r>
        <w:rPr>
          <w:rFonts w:ascii="Book Antiqua" w:hAnsi="Book Antiqua"/>
        </w:rPr>
        <w:t xml:space="preserve"> M, </w:t>
      </w:r>
      <w:proofErr w:type="spellStart"/>
      <w:r>
        <w:rPr>
          <w:rFonts w:ascii="Book Antiqua" w:hAnsi="Book Antiqua"/>
        </w:rPr>
        <w:t>Oben</w:t>
      </w:r>
      <w:proofErr w:type="spellEnd"/>
      <w:r>
        <w:rPr>
          <w:rFonts w:ascii="Book Antiqua" w:hAnsi="Book Antiqua"/>
        </w:rPr>
        <w:t xml:space="preserve"> JA. Maternal obesity alters endoplasmic reticulum homeostasis in offspring pancreas. </w:t>
      </w:r>
      <w:r>
        <w:rPr>
          <w:rFonts w:ascii="Book Antiqua" w:hAnsi="Book Antiqua"/>
          <w:i/>
          <w:iCs/>
        </w:rPr>
        <w:t xml:space="preserve">J </w:t>
      </w:r>
      <w:proofErr w:type="spellStart"/>
      <w:r>
        <w:rPr>
          <w:rFonts w:ascii="Book Antiqua" w:hAnsi="Book Antiqua"/>
          <w:i/>
          <w:iCs/>
        </w:rPr>
        <w:t>Physiol</w:t>
      </w:r>
      <w:proofErr w:type="spellEnd"/>
      <w:r>
        <w:rPr>
          <w:rFonts w:ascii="Book Antiqua" w:hAnsi="Book Antiqua"/>
          <w:i/>
          <w:iCs/>
        </w:rPr>
        <w:t xml:space="preserve"> </w:t>
      </w:r>
      <w:proofErr w:type="spellStart"/>
      <w:r>
        <w:rPr>
          <w:rFonts w:ascii="Book Antiqua" w:hAnsi="Book Antiqua"/>
          <w:i/>
          <w:iCs/>
        </w:rPr>
        <w:t>Biochem</w:t>
      </w:r>
      <w:proofErr w:type="spellEnd"/>
      <w:r>
        <w:rPr>
          <w:rFonts w:ascii="Book Antiqua" w:hAnsi="Book Antiqua"/>
        </w:rPr>
        <w:t xml:space="preserve"> 2016; </w:t>
      </w:r>
      <w:r>
        <w:rPr>
          <w:rFonts w:ascii="Book Antiqua" w:hAnsi="Book Antiqua"/>
          <w:b/>
          <w:bCs/>
        </w:rPr>
        <w:t>72</w:t>
      </w:r>
      <w:r>
        <w:rPr>
          <w:rFonts w:ascii="Book Antiqua" w:hAnsi="Book Antiqua"/>
        </w:rPr>
        <w:t>: 281-291 [PMID: 26979740 DOI: 10.1007/s13105-016-0476-6]</w:t>
      </w:r>
    </w:p>
    <w:p w14:paraId="434624C0" w14:textId="77777777" w:rsidR="003240DD" w:rsidRDefault="003850CF">
      <w:pPr>
        <w:spacing w:line="360" w:lineRule="auto"/>
        <w:jc w:val="both"/>
        <w:rPr>
          <w:rFonts w:ascii="Book Antiqua" w:hAnsi="Book Antiqua"/>
        </w:rPr>
      </w:pPr>
      <w:r>
        <w:rPr>
          <w:rFonts w:ascii="Book Antiqua" w:hAnsi="Book Antiqua"/>
        </w:rPr>
        <w:t xml:space="preserve">36 </w:t>
      </w:r>
      <w:r>
        <w:rPr>
          <w:rFonts w:ascii="Book Antiqua" w:hAnsi="Book Antiqua"/>
          <w:b/>
          <w:bCs/>
        </w:rPr>
        <w:t>Weng S</w:t>
      </w:r>
      <w:r>
        <w:rPr>
          <w:rFonts w:ascii="Book Antiqua" w:hAnsi="Book Antiqua"/>
        </w:rPr>
        <w:t xml:space="preserve">, Zhou J, Chen X, Sun Y, Mao Z, Chai K. </w:t>
      </w:r>
      <w:proofErr w:type="gramStart"/>
      <w:r>
        <w:rPr>
          <w:rFonts w:ascii="Book Antiqua" w:hAnsi="Book Antiqua"/>
        </w:rPr>
        <w:t>Prevalence</w:t>
      </w:r>
      <w:proofErr w:type="gramEnd"/>
      <w:r>
        <w:rPr>
          <w:rFonts w:ascii="Book Antiqua" w:hAnsi="Book Antiqua"/>
        </w:rPr>
        <w:t xml:space="preserve"> and factors associated with nonalcoholic fatty pancreas disease and its severity in China. </w:t>
      </w:r>
      <w:r>
        <w:rPr>
          <w:rFonts w:ascii="Book Antiqua" w:hAnsi="Book Antiqua"/>
          <w:i/>
          <w:iCs/>
        </w:rPr>
        <w:t>Medicine (Baltimore)</w:t>
      </w:r>
      <w:r>
        <w:rPr>
          <w:rFonts w:ascii="Book Antiqua" w:hAnsi="Book Antiqua"/>
        </w:rPr>
        <w:t xml:space="preserve"> 2018; </w:t>
      </w:r>
      <w:r>
        <w:rPr>
          <w:rFonts w:ascii="Book Antiqua" w:hAnsi="Book Antiqua"/>
          <w:b/>
          <w:bCs/>
        </w:rPr>
        <w:t>97</w:t>
      </w:r>
      <w:r>
        <w:rPr>
          <w:rFonts w:ascii="Book Antiqua" w:hAnsi="Book Antiqua"/>
        </w:rPr>
        <w:t>: e11293 [PMID: 29953011 DOI: 10.1097/MD.0000000000011293]</w:t>
      </w:r>
    </w:p>
    <w:p w14:paraId="74FCA127" w14:textId="77777777" w:rsidR="003240DD" w:rsidRDefault="003850CF">
      <w:pPr>
        <w:spacing w:line="360" w:lineRule="auto"/>
        <w:jc w:val="both"/>
        <w:rPr>
          <w:rFonts w:ascii="Book Antiqua" w:hAnsi="Book Antiqua"/>
        </w:rPr>
      </w:pPr>
      <w:r>
        <w:rPr>
          <w:rFonts w:ascii="Book Antiqua" w:hAnsi="Book Antiqua"/>
        </w:rPr>
        <w:t xml:space="preserve">37 </w:t>
      </w:r>
      <w:proofErr w:type="spellStart"/>
      <w:r>
        <w:rPr>
          <w:rFonts w:ascii="Book Antiqua" w:hAnsi="Book Antiqua"/>
          <w:b/>
          <w:bCs/>
        </w:rPr>
        <w:t>Ou</w:t>
      </w:r>
      <w:proofErr w:type="spellEnd"/>
      <w:r>
        <w:rPr>
          <w:rFonts w:ascii="Book Antiqua" w:hAnsi="Book Antiqua"/>
          <w:b/>
          <w:bCs/>
        </w:rPr>
        <w:t xml:space="preserve"> HY</w:t>
      </w:r>
      <w:r>
        <w:rPr>
          <w:rFonts w:ascii="Book Antiqua" w:hAnsi="Book Antiqua"/>
        </w:rPr>
        <w:t xml:space="preserve">, Wang CY, Yang YC, Chen MF, Chang CJ. The association between nonalcoholic fatty pancreas disease and diabetes.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2013; </w:t>
      </w:r>
      <w:r>
        <w:rPr>
          <w:rFonts w:ascii="Book Antiqua" w:hAnsi="Book Antiqua"/>
          <w:b/>
          <w:bCs/>
        </w:rPr>
        <w:t>8</w:t>
      </w:r>
      <w:r>
        <w:rPr>
          <w:rFonts w:ascii="Book Antiqua" w:hAnsi="Book Antiqua"/>
        </w:rPr>
        <w:t>: e62561 [PMID: 23671610 DOI: 10.1371/journal.pone.0062561]</w:t>
      </w:r>
    </w:p>
    <w:p w14:paraId="1ABF5958" w14:textId="77777777" w:rsidR="003240DD" w:rsidRDefault="003850CF">
      <w:pPr>
        <w:spacing w:line="360" w:lineRule="auto"/>
        <w:jc w:val="both"/>
        <w:rPr>
          <w:rFonts w:ascii="Book Antiqua" w:hAnsi="Book Antiqua"/>
        </w:rPr>
      </w:pPr>
      <w:r>
        <w:rPr>
          <w:rFonts w:ascii="Book Antiqua" w:hAnsi="Book Antiqua"/>
        </w:rPr>
        <w:t xml:space="preserve">38 </w:t>
      </w:r>
      <w:r>
        <w:rPr>
          <w:rFonts w:ascii="Book Antiqua" w:hAnsi="Book Antiqua"/>
          <w:b/>
          <w:bCs/>
        </w:rPr>
        <w:t>Lee JS</w:t>
      </w:r>
      <w:r>
        <w:rPr>
          <w:rFonts w:ascii="Book Antiqua" w:hAnsi="Book Antiqua"/>
        </w:rPr>
        <w:t xml:space="preserve">, Kim SH, Jun DW, Han JH, Jang EC, Park JY, Son BK, Kim SH, Jo YJ, Park YS, Kim YS. Clinical implications of fatty pancreas: correlations between fatty pancreas and metabolic syndrome. </w:t>
      </w:r>
      <w:r>
        <w:rPr>
          <w:rFonts w:ascii="Book Antiqua" w:hAnsi="Book Antiqua"/>
          <w:i/>
          <w:iCs/>
        </w:rPr>
        <w:t>World J Gastroenterol</w:t>
      </w:r>
      <w:r>
        <w:rPr>
          <w:rFonts w:ascii="Book Antiqua" w:hAnsi="Book Antiqua"/>
        </w:rPr>
        <w:t xml:space="preserve"> 2009; </w:t>
      </w:r>
      <w:r>
        <w:rPr>
          <w:rFonts w:ascii="Book Antiqua" w:hAnsi="Book Antiqua"/>
          <w:b/>
          <w:bCs/>
        </w:rPr>
        <w:t>15</w:t>
      </w:r>
      <w:r>
        <w:rPr>
          <w:rFonts w:ascii="Book Antiqua" w:hAnsi="Book Antiqua"/>
        </w:rPr>
        <w:t>: 1869-1875 [PMID: 19370785 DOI: 10.3748/wjg.15.1869]</w:t>
      </w:r>
    </w:p>
    <w:p w14:paraId="39D34854" w14:textId="77777777" w:rsidR="003240DD" w:rsidRDefault="003850CF">
      <w:pPr>
        <w:spacing w:line="360" w:lineRule="auto"/>
        <w:jc w:val="both"/>
        <w:rPr>
          <w:rFonts w:ascii="Book Antiqua" w:hAnsi="Book Antiqua"/>
        </w:rPr>
      </w:pPr>
      <w:r>
        <w:rPr>
          <w:rFonts w:ascii="Book Antiqua" w:hAnsi="Book Antiqua"/>
        </w:rPr>
        <w:t xml:space="preserve">39 </w:t>
      </w:r>
      <w:r>
        <w:rPr>
          <w:rFonts w:ascii="Book Antiqua" w:hAnsi="Book Antiqua"/>
          <w:b/>
          <w:bCs/>
        </w:rPr>
        <w:t>Uygun A</w:t>
      </w:r>
      <w:r>
        <w:rPr>
          <w:rFonts w:ascii="Book Antiqua" w:hAnsi="Book Antiqua"/>
        </w:rPr>
        <w:t xml:space="preserve">, </w:t>
      </w:r>
      <w:proofErr w:type="spellStart"/>
      <w:r>
        <w:rPr>
          <w:rFonts w:ascii="Book Antiqua" w:hAnsi="Book Antiqua"/>
        </w:rPr>
        <w:t>Kadayifci</w:t>
      </w:r>
      <w:proofErr w:type="spellEnd"/>
      <w:r>
        <w:rPr>
          <w:rFonts w:ascii="Book Antiqua" w:hAnsi="Book Antiqua"/>
        </w:rPr>
        <w:t xml:space="preserve"> A, </w:t>
      </w:r>
      <w:proofErr w:type="spellStart"/>
      <w:r>
        <w:rPr>
          <w:rFonts w:ascii="Book Antiqua" w:hAnsi="Book Antiqua"/>
        </w:rPr>
        <w:t>Demirci</w:t>
      </w:r>
      <w:proofErr w:type="spellEnd"/>
      <w:r>
        <w:rPr>
          <w:rFonts w:ascii="Book Antiqua" w:hAnsi="Book Antiqua"/>
        </w:rPr>
        <w:t xml:space="preserve"> H, </w:t>
      </w:r>
      <w:proofErr w:type="spellStart"/>
      <w:r>
        <w:rPr>
          <w:rFonts w:ascii="Book Antiqua" w:hAnsi="Book Antiqua"/>
        </w:rPr>
        <w:t>Saglam</w:t>
      </w:r>
      <w:proofErr w:type="spellEnd"/>
      <w:r>
        <w:rPr>
          <w:rFonts w:ascii="Book Antiqua" w:hAnsi="Book Antiqua"/>
        </w:rPr>
        <w:t xml:space="preserve"> M, </w:t>
      </w:r>
      <w:proofErr w:type="spellStart"/>
      <w:r>
        <w:rPr>
          <w:rFonts w:ascii="Book Antiqua" w:hAnsi="Book Antiqua"/>
        </w:rPr>
        <w:t>Sakin</w:t>
      </w:r>
      <w:proofErr w:type="spellEnd"/>
      <w:r>
        <w:rPr>
          <w:rFonts w:ascii="Book Antiqua" w:hAnsi="Book Antiqua"/>
        </w:rPr>
        <w:t xml:space="preserve"> YS, Ozturk K, </w:t>
      </w:r>
      <w:proofErr w:type="spellStart"/>
      <w:r>
        <w:rPr>
          <w:rFonts w:ascii="Book Antiqua" w:hAnsi="Book Antiqua"/>
        </w:rPr>
        <w:t>Polat</w:t>
      </w:r>
      <w:proofErr w:type="spellEnd"/>
      <w:r>
        <w:rPr>
          <w:rFonts w:ascii="Book Antiqua" w:hAnsi="Book Antiqua"/>
        </w:rPr>
        <w:t xml:space="preserve"> Z, </w:t>
      </w:r>
      <w:proofErr w:type="spellStart"/>
      <w:r>
        <w:rPr>
          <w:rFonts w:ascii="Book Antiqua" w:hAnsi="Book Antiqua"/>
        </w:rPr>
        <w:t>Karslioglu</w:t>
      </w:r>
      <w:proofErr w:type="spellEnd"/>
      <w:r>
        <w:rPr>
          <w:rFonts w:ascii="Book Antiqua" w:hAnsi="Book Antiqua"/>
        </w:rPr>
        <w:t xml:space="preserve"> Y, </w:t>
      </w:r>
      <w:proofErr w:type="spellStart"/>
      <w:r>
        <w:rPr>
          <w:rFonts w:ascii="Book Antiqua" w:hAnsi="Book Antiqua"/>
        </w:rPr>
        <w:t>Bolu</w:t>
      </w:r>
      <w:proofErr w:type="spellEnd"/>
      <w:r>
        <w:rPr>
          <w:rFonts w:ascii="Book Antiqua" w:hAnsi="Book Antiqua"/>
        </w:rPr>
        <w:t xml:space="preserve"> E. The effect of fatty pancreas on serum glucose parameters in patients with nonalcoholic steatohepatitis. </w:t>
      </w:r>
      <w:proofErr w:type="spellStart"/>
      <w:r>
        <w:rPr>
          <w:rFonts w:ascii="Book Antiqua" w:hAnsi="Book Antiqua"/>
          <w:i/>
          <w:iCs/>
        </w:rPr>
        <w:t>Eur</w:t>
      </w:r>
      <w:proofErr w:type="spellEnd"/>
      <w:r>
        <w:rPr>
          <w:rFonts w:ascii="Book Antiqua" w:hAnsi="Book Antiqua"/>
          <w:i/>
          <w:iCs/>
        </w:rPr>
        <w:t xml:space="preserve"> J Intern Med</w:t>
      </w:r>
      <w:r>
        <w:rPr>
          <w:rFonts w:ascii="Book Antiqua" w:hAnsi="Book Antiqua"/>
        </w:rPr>
        <w:t xml:space="preserve"> 2015; </w:t>
      </w:r>
      <w:r>
        <w:rPr>
          <w:rFonts w:ascii="Book Antiqua" w:hAnsi="Book Antiqua"/>
          <w:b/>
          <w:bCs/>
        </w:rPr>
        <w:t>26</w:t>
      </w:r>
      <w:r>
        <w:rPr>
          <w:rFonts w:ascii="Book Antiqua" w:hAnsi="Book Antiqua"/>
        </w:rPr>
        <w:t>: 37-41 [PMID: 25491010 DOI: 10.1016/j.ejim.2014.11.007]</w:t>
      </w:r>
    </w:p>
    <w:p w14:paraId="798AA3AA" w14:textId="77777777" w:rsidR="003240DD" w:rsidRDefault="003850CF">
      <w:pPr>
        <w:spacing w:line="360" w:lineRule="auto"/>
        <w:jc w:val="both"/>
        <w:rPr>
          <w:rFonts w:ascii="Book Antiqua" w:hAnsi="Book Antiqua"/>
        </w:rPr>
      </w:pPr>
      <w:r>
        <w:rPr>
          <w:rFonts w:ascii="Book Antiqua" w:hAnsi="Book Antiqua"/>
        </w:rPr>
        <w:t xml:space="preserve">40 </w:t>
      </w:r>
      <w:r>
        <w:rPr>
          <w:rFonts w:ascii="Book Antiqua" w:hAnsi="Book Antiqua"/>
          <w:b/>
          <w:bCs/>
        </w:rPr>
        <w:t>Rosenblatt R</w:t>
      </w:r>
      <w:r>
        <w:rPr>
          <w:rFonts w:ascii="Book Antiqua" w:hAnsi="Book Antiqua"/>
        </w:rPr>
        <w:t xml:space="preserve">, Mehta A, Snell D, </w:t>
      </w:r>
      <w:proofErr w:type="spellStart"/>
      <w:r>
        <w:rPr>
          <w:rFonts w:ascii="Book Antiqua" w:hAnsi="Book Antiqua"/>
        </w:rPr>
        <w:t>Hissong</w:t>
      </w:r>
      <w:proofErr w:type="spellEnd"/>
      <w:r>
        <w:rPr>
          <w:rFonts w:ascii="Book Antiqua" w:hAnsi="Book Antiqua"/>
        </w:rPr>
        <w:t xml:space="preserve"> E, </w:t>
      </w:r>
      <w:proofErr w:type="spellStart"/>
      <w:r>
        <w:rPr>
          <w:rFonts w:ascii="Book Antiqua" w:hAnsi="Book Antiqua"/>
        </w:rPr>
        <w:t>Kierans</w:t>
      </w:r>
      <w:proofErr w:type="spellEnd"/>
      <w:r>
        <w:rPr>
          <w:rFonts w:ascii="Book Antiqua" w:hAnsi="Book Antiqua"/>
        </w:rPr>
        <w:t xml:space="preserve"> AS, Kumar S. Ultrasonographic Nonalcoholic Fatty Pancreas Is Associated with Advanced Fibrosis in NAFLD: A Retrospective Analysis. </w:t>
      </w:r>
      <w:r>
        <w:rPr>
          <w:rFonts w:ascii="Book Antiqua" w:hAnsi="Book Antiqua"/>
          <w:i/>
          <w:iCs/>
        </w:rPr>
        <w:t>Dig Dis Sci</w:t>
      </w:r>
      <w:r>
        <w:rPr>
          <w:rFonts w:ascii="Book Antiqua" w:hAnsi="Book Antiqua"/>
        </w:rPr>
        <w:t xml:space="preserve"> 2019; </w:t>
      </w:r>
      <w:r>
        <w:rPr>
          <w:rFonts w:ascii="Book Antiqua" w:hAnsi="Book Antiqua"/>
          <w:b/>
          <w:bCs/>
        </w:rPr>
        <w:t>64</w:t>
      </w:r>
      <w:r>
        <w:rPr>
          <w:rFonts w:ascii="Book Antiqua" w:hAnsi="Book Antiqua"/>
        </w:rPr>
        <w:t>: 262-268 [PMID: 30269271 DOI: 10.1007/s10620-018-5295-x]</w:t>
      </w:r>
    </w:p>
    <w:p w14:paraId="56B5B934" w14:textId="77777777" w:rsidR="003240DD" w:rsidRDefault="003850CF">
      <w:pPr>
        <w:spacing w:line="360" w:lineRule="auto"/>
        <w:jc w:val="both"/>
        <w:rPr>
          <w:rFonts w:ascii="Book Antiqua" w:hAnsi="Book Antiqua"/>
        </w:rPr>
      </w:pPr>
      <w:r>
        <w:rPr>
          <w:rFonts w:ascii="Book Antiqua" w:hAnsi="Book Antiqua"/>
        </w:rPr>
        <w:lastRenderedPageBreak/>
        <w:t xml:space="preserve">41 </w:t>
      </w:r>
      <w:proofErr w:type="spellStart"/>
      <w:r>
        <w:rPr>
          <w:rFonts w:ascii="Book Antiqua" w:hAnsi="Book Antiqua"/>
          <w:b/>
          <w:bCs/>
        </w:rPr>
        <w:t>Naitoh</w:t>
      </w:r>
      <w:proofErr w:type="spellEnd"/>
      <w:r>
        <w:rPr>
          <w:rFonts w:ascii="Book Antiqua" w:hAnsi="Book Antiqua"/>
          <w:b/>
          <w:bCs/>
        </w:rPr>
        <w:t xml:space="preserve"> I</w:t>
      </w:r>
      <w:r>
        <w:rPr>
          <w:rFonts w:ascii="Book Antiqua" w:hAnsi="Book Antiqua"/>
        </w:rPr>
        <w:t xml:space="preserve">, Nakazawa T, Ohara H, Ando T, Hayashi K, Tanaka H, Okumura F, </w:t>
      </w:r>
      <w:proofErr w:type="spellStart"/>
      <w:r>
        <w:rPr>
          <w:rFonts w:ascii="Book Antiqua" w:hAnsi="Book Antiqua"/>
        </w:rPr>
        <w:t>Miyabe</w:t>
      </w:r>
      <w:proofErr w:type="spellEnd"/>
      <w:r>
        <w:rPr>
          <w:rFonts w:ascii="Book Antiqua" w:hAnsi="Book Antiqua"/>
        </w:rPr>
        <w:t xml:space="preserve"> K, Yoshida M, Sano H, Takada H, Joh T. Clinical significance of </w:t>
      </w:r>
      <w:proofErr w:type="spellStart"/>
      <w:r>
        <w:rPr>
          <w:rFonts w:ascii="Book Antiqua" w:hAnsi="Book Antiqua"/>
        </w:rPr>
        <w:t>extrapancreatic</w:t>
      </w:r>
      <w:proofErr w:type="spellEnd"/>
      <w:r>
        <w:rPr>
          <w:rFonts w:ascii="Book Antiqua" w:hAnsi="Book Antiqua"/>
        </w:rPr>
        <w:t xml:space="preserve"> lesions in autoimmune pancreatitis. </w:t>
      </w:r>
      <w:r>
        <w:rPr>
          <w:rFonts w:ascii="Book Antiqua" w:hAnsi="Book Antiqua"/>
          <w:i/>
          <w:iCs/>
        </w:rPr>
        <w:t>Pancreas</w:t>
      </w:r>
      <w:r>
        <w:rPr>
          <w:rFonts w:ascii="Book Antiqua" w:hAnsi="Book Antiqua"/>
        </w:rPr>
        <w:t xml:space="preserve"> 2010; </w:t>
      </w:r>
      <w:r>
        <w:rPr>
          <w:rFonts w:ascii="Book Antiqua" w:hAnsi="Book Antiqua"/>
          <w:b/>
          <w:bCs/>
        </w:rPr>
        <w:t>39</w:t>
      </w:r>
      <w:r>
        <w:rPr>
          <w:rFonts w:ascii="Book Antiqua" w:hAnsi="Book Antiqua"/>
        </w:rPr>
        <w:t>: e1-e5 [PMID: 19924018 DOI: 10.1097/MPA.0b013e3181bd64a1]</w:t>
      </w:r>
    </w:p>
    <w:p w14:paraId="148ED0E4" w14:textId="77777777" w:rsidR="003240DD" w:rsidRDefault="003850CF">
      <w:pPr>
        <w:spacing w:line="360" w:lineRule="auto"/>
        <w:jc w:val="both"/>
        <w:rPr>
          <w:rFonts w:ascii="Book Antiqua" w:hAnsi="Book Antiqua"/>
        </w:rPr>
      </w:pPr>
      <w:r>
        <w:rPr>
          <w:rFonts w:ascii="Book Antiqua" w:hAnsi="Book Antiqua"/>
        </w:rPr>
        <w:t xml:space="preserve">42 </w:t>
      </w:r>
      <w:proofErr w:type="spellStart"/>
      <w:r>
        <w:rPr>
          <w:rFonts w:ascii="Book Antiqua" w:hAnsi="Book Antiqua"/>
          <w:b/>
          <w:bCs/>
        </w:rPr>
        <w:t>Kühn</w:t>
      </w:r>
      <w:proofErr w:type="spellEnd"/>
      <w:r>
        <w:rPr>
          <w:rFonts w:ascii="Book Antiqua" w:hAnsi="Book Antiqua"/>
          <w:b/>
          <w:bCs/>
        </w:rPr>
        <w:t xml:space="preserve"> JP</w:t>
      </w:r>
      <w:r>
        <w:rPr>
          <w:rFonts w:ascii="Book Antiqua" w:hAnsi="Book Antiqua"/>
        </w:rPr>
        <w:t xml:space="preserve">, Berthold F, </w:t>
      </w:r>
      <w:proofErr w:type="spellStart"/>
      <w:r>
        <w:rPr>
          <w:rFonts w:ascii="Book Antiqua" w:hAnsi="Book Antiqua"/>
        </w:rPr>
        <w:t>Mayerle</w:t>
      </w:r>
      <w:proofErr w:type="spellEnd"/>
      <w:r>
        <w:rPr>
          <w:rFonts w:ascii="Book Antiqua" w:hAnsi="Book Antiqua"/>
        </w:rPr>
        <w:t xml:space="preserve"> J, </w:t>
      </w:r>
      <w:proofErr w:type="spellStart"/>
      <w:r>
        <w:rPr>
          <w:rFonts w:ascii="Book Antiqua" w:hAnsi="Book Antiqua"/>
        </w:rPr>
        <w:t>Völzke</w:t>
      </w:r>
      <w:proofErr w:type="spellEnd"/>
      <w:r>
        <w:rPr>
          <w:rFonts w:ascii="Book Antiqua" w:hAnsi="Book Antiqua"/>
        </w:rPr>
        <w:t xml:space="preserve"> H, Reeder SB, </w:t>
      </w:r>
      <w:proofErr w:type="spellStart"/>
      <w:r>
        <w:rPr>
          <w:rFonts w:ascii="Book Antiqua" w:hAnsi="Book Antiqua"/>
        </w:rPr>
        <w:t>Rathmann</w:t>
      </w:r>
      <w:proofErr w:type="spellEnd"/>
      <w:r>
        <w:rPr>
          <w:rFonts w:ascii="Book Antiqua" w:hAnsi="Book Antiqua"/>
        </w:rPr>
        <w:t xml:space="preserve"> W, Lerch MM, </w:t>
      </w:r>
      <w:proofErr w:type="spellStart"/>
      <w:r>
        <w:rPr>
          <w:rFonts w:ascii="Book Antiqua" w:hAnsi="Book Antiqua"/>
        </w:rPr>
        <w:t>Hosten</w:t>
      </w:r>
      <w:proofErr w:type="spellEnd"/>
      <w:r>
        <w:rPr>
          <w:rFonts w:ascii="Book Antiqua" w:hAnsi="Book Antiqua"/>
        </w:rPr>
        <w:t xml:space="preserve"> N, </w:t>
      </w:r>
      <w:proofErr w:type="spellStart"/>
      <w:r>
        <w:rPr>
          <w:rFonts w:ascii="Book Antiqua" w:hAnsi="Book Antiqua"/>
        </w:rPr>
        <w:t>Hegenscheid</w:t>
      </w:r>
      <w:proofErr w:type="spellEnd"/>
      <w:r>
        <w:rPr>
          <w:rFonts w:ascii="Book Antiqua" w:hAnsi="Book Antiqua"/>
        </w:rPr>
        <w:t xml:space="preserve"> K, </w:t>
      </w:r>
      <w:proofErr w:type="spellStart"/>
      <w:r>
        <w:rPr>
          <w:rFonts w:ascii="Book Antiqua" w:hAnsi="Book Antiqua"/>
        </w:rPr>
        <w:t>Meffert</w:t>
      </w:r>
      <w:proofErr w:type="spellEnd"/>
      <w:r>
        <w:rPr>
          <w:rFonts w:ascii="Book Antiqua" w:hAnsi="Book Antiqua"/>
        </w:rPr>
        <w:t xml:space="preserve"> PJ. Pancreatic Steatosis Demonstrated at MR Imaging in the General Population: Clinical Relevance. </w:t>
      </w:r>
      <w:r>
        <w:rPr>
          <w:rFonts w:ascii="Book Antiqua" w:hAnsi="Book Antiqua"/>
          <w:i/>
          <w:iCs/>
        </w:rPr>
        <w:t>Radiology</w:t>
      </w:r>
      <w:r>
        <w:rPr>
          <w:rFonts w:ascii="Book Antiqua" w:hAnsi="Book Antiqua"/>
        </w:rPr>
        <w:t xml:space="preserve"> 2015; </w:t>
      </w:r>
      <w:r>
        <w:rPr>
          <w:rFonts w:ascii="Book Antiqua" w:hAnsi="Book Antiqua"/>
          <w:b/>
          <w:bCs/>
        </w:rPr>
        <w:t>276</w:t>
      </w:r>
      <w:r>
        <w:rPr>
          <w:rFonts w:ascii="Book Antiqua" w:hAnsi="Book Antiqua"/>
        </w:rPr>
        <w:t>: 129-136 [PMID: 25658037 DOI: 10.1148/radiol.15140446]</w:t>
      </w:r>
    </w:p>
    <w:p w14:paraId="45F07BDE" w14:textId="77777777" w:rsidR="003240DD" w:rsidRDefault="003850CF">
      <w:pPr>
        <w:spacing w:line="360" w:lineRule="auto"/>
        <w:jc w:val="both"/>
        <w:rPr>
          <w:rFonts w:ascii="Book Antiqua" w:hAnsi="Book Antiqua"/>
        </w:rPr>
      </w:pPr>
      <w:r>
        <w:rPr>
          <w:rFonts w:ascii="Book Antiqua" w:hAnsi="Book Antiqua"/>
        </w:rPr>
        <w:t xml:space="preserve">43 </w:t>
      </w:r>
      <w:proofErr w:type="spellStart"/>
      <w:r>
        <w:rPr>
          <w:rFonts w:ascii="Book Antiqua" w:hAnsi="Book Antiqua"/>
          <w:b/>
          <w:bCs/>
        </w:rPr>
        <w:t>Lingvay</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Esser</w:t>
      </w:r>
      <w:proofErr w:type="spellEnd"/>
      <w:r>
        <w:rPr>
          <w:rFonts w:ascii="Book Antiqua" w:hAnsi="Book Antiqua"/>
        </w:rPr>
        <w:t xml:space="preserve"> V, Legendre JL, Price AL, Wertz KM, Adams-</w:t>
      </w:r>
      <w:proofErr w:type="spellStart"/>
      <w:r>
        <w:rPr>
          <w:rFonts w:ascii="Book Antiqua" w:hAnsi="Book Antiqua"/>
        </w:rPr>
        <w:t>Huet</w:t>
      </w:r>
      <w:proofErr w:type="spellEnd"/>
      <w:r>
        <w:rPr>
          <w:rFonts w:ascii="Book Antiqua" w:hAnsi="Book Antiqua"/>
        </w:rPr>
        <w:t xml:space="preserve"> B, Zhang S, Unger RH, </w:t>
      </w:r>
      <w:proofErr w:type="spellStart"/>
      <w:r>
        <w:rPr>
          <w:rFonts w:ascii="Book Antiqua" w:hAnsi="Book Antiqua"/>
        </w:rPr>
        <w:t>Szczepaniak</w:t>
      </w:r>
      <w:proofErr w:type="spellEnd"/>
      <w:r>
        <w:rPr>
          <w:rFonts w:ascii="Book Antiqua" w:hAnsi="Book Antiqua"/>
        </w:rPr>
        <w:t xml:space="preserve"> LS. Noninvasive quantification of pancreatic fat in humans.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2009; </w:t>
      </w:r>
      <w:r>
        <w:rPr>
          <w:rFonts w:ascii="Book Antiqua" w:hAnsi="Book Antiqua"/>
          <w:b/>
          <w:bCs/>
        </w:rPr>
        <w:t>94</w:t>
      </w:r>
      <w:r>
        <w:rPr>
          <w:rFonts w:ascii="Book Antiqua" w:hAnsi="Book Antiqua"/>
        </w:rPr>
        <w:t>: 4070-4076 [PMID: 19773401 DOI: 10.1210/jc.2009-0584]</w:t>
      </w:r>
    </w:p>
    <w:p w14:paraId="35CCC09A" w14:textId="77777777" w:rsidR="003240DD" w:rsidRDefault="003850CF">
      <w:pPr>
        <w:spacing w:line="360" w:lineRule="auto"/>
        <w:jc w:val="both"/>
        <w:rPr>
          <w:rFonts w:ascii="Book Antiqua" w:hAnsi="Book Antiqua"/>
        </w:rPr>
      </w:pPr>
      <w:r>
        <w:rPr>
          <w:rFonts w:ascii="Book Antiqua" w:hAnsi="Book Antiqua"/>
        </w:rPr>
        <w:t xml:space="preserve">44 </w:t>
      </w:r>
      <w:r>
        <w:rPr>
          <w:rFonts w:ascii="Book Antiqua" w:hAnsi="Book Antiqua"/>
          <w:b/>
          <w:bCs/>
        </w:rPr>
        <w:t>Hong CP</w:t>
      </w:r>
      <w:r>
        <w:rPr>
          <w:rFonts w:ascii="Book Antiqua" w:hAnsi="Book Antiqua"/>
        </w:rPr>
        <w:t xml:space="preserve">, Yun CH, Lee GW, Park A, Kim YM, Jang MH. TLR9 regulates adipose tissue inflammation and obesity-related metabolic disorders. </w:t>
      </w:r>
      <w:r>
        <w:rPr>
          <w:rFonts w:ascii="Book Antiqua" w:hAnsi="Book Antiqua"/>
          <w:i/>
          <w:iCs/>
        </w:rPr>
        <w:t>Obesity (Silver Spring)</w:t>
      </w:r>
      <w:r>
        <w:rPr>
          <w:rFonts w:ascii="Book Antiqua" w:hAnsi="Book Antiqua"/>
        </w:rPr>
        <w:t xml:space="preserve"> 2015; </w:t>
      </w:r>
      <w:r>
        <w:rPr>
          <w:rFonts w:ascii="Book Antiqua" w:hAnsi="Book Antiqua"/>
          <w:b/>
          <w:bCs/>
        </w:rPr>
        <w:t>23</w:t>
      </w:r>
      <w:r>
        <w:rPr>
          <w:rFonts w:ascii="Book Antiqua" w:hAnsi="Book Antiqua"/>
        </w:rPr>
        <w:t>: 2199-2206 [PMID: 26260403 DOI: 10.1002/oby.21215]</w:t>
      </w:r>
    </w:p>
    <w:p w14:paraId="0B059C54" w14:textId="77777777" w:rsidR="003240DD" w:rsidRDefault="003850CF">
      <w:pPr>
        <w:spacing w:line="360" w:lineRule="auto"/>
        <w:jc w:val="both"/>
        <w:rPr>
          <w:rFonts w:ascii="Book Antiqua" w:hAnsi="Book Antiqua"/>
        </w:rPr>
      </w:pPr>
      <w:r>
        <w:rPr>
          <w:rFonts w:ascii="Book Antiqua" w:hAnsi="Book Antiqua"/>
        </w:rPr>
        <w:t xml:space="preserve">45 </w:t>
      </w:r>
      <w:r>
        <w:rPr>
          <w:rFonts w:ascii="Book Antiqua" w:hAnsi="Book Antiqua"/>
          <w:b/>
          <w:bCs/>
        </w:rPr>
        <w:t>Wang C</w:t>
      </w:r>
      <w:r>
        <w:rPr>
          <w:rFonts w:ascii="Book Antiqua" w:hAnsi="Book Antiqua"/>
        </w:rPr>
        <w:t xml:space="preserve">, Zhang M, Wu J, Li W, Ha X, Gu Y, Han B, </w:t>
      </w:r>
      <w:proofErr w:type="spellStart"/>
      <w:r>
        <w:rPr>
          <w:rFonts w:ascii="Book Antiqua" w:hAnsi="Book Antiqua"/>
        </w:rPr>
        <w:t>Xie</w:t>
      </w:r>
      <w:proofErr w:type="spellEnd"/>
      <w:r>
        <w:rPr>
          <w:rFonts w:ascii="Book Antiqua" w:hAnsi="Book Antiqua"/>
        </w:rPr>
        <w:t xml:space="preserve"> J, Zhang J. The Effect and Mechanism of TLR9/KLF4 in FFA-Induced Adipocyte Inflammation. </w:t>
      </w:r>
      <w:r>
        <w:rPr>
          <w:rFonts w:ascii="Book Antiqua" w:hAnsi="Book Antiqua"/>
          <w:i/>
          <w:iCs/>
        </w:rPr>
        <w:t xml:space="preserve">Mediators </w:t>
      </w:r>
      <w:proofErr w:type="spellStart"/>
      <w:r>
        <w:rPr>
          <w:rFonts w:ascii="Book Antiqua" w:hAnsi="Book Antiqua"/>
          <w:i/>
          <w:iCs/>
        </w:rPr>
        <w:t>Inflamm</w:t>
      </w:r>
      <w:proofErr w:type="spellEnd"/>
      <w:r>
        <w:rPr>
          <w:rFonts w:ascii="Book Antiqua" w:hAnsi="Book Antiqua"/>
        </w:rPr>
        <w:t xml:space="preserve"> 2018; </w:t>
      </w:r>
      <w:r>
        <w:rPr>
          <w:rFonts w:ascii="Book Antiqua" w:hAnsi="Book Antiqua"/>
          <w:b/>
          <w:bCs/>
        </w:rPr>
        <w:t>2018</w:t>
      </w:r>
      <w:r>
        <w:rPr>
          <w:rFonts w:ascii="Book Antiqua" w:hAnsi="Book Antiqua"/>
        </w:rPr>
        <w:t>: 6313484 [PMID: 30662369 DOI: 10.1155/2018/6313484]</w:t>
      </w:r>
    </w:p>
    <w:p w14:paraId="714B07D2" w14:textId="77777777" w:rsidR="003240DD" w:rsidRDefault="003850CF">
      <w:pPr>
        <w:spacing w:line="360" w:lineRule="auto"/>
        <w:jc w:val="both"/>
        <w:rPr>
          <w:rFonts w:ascii="Book Antiqua" w:hAnsi="Book Antiqua"/>
        </w:rPr>
      </w:pPr>
      <w:r>
        <w:rPr>
          <w:rFonts w:ascii="Book Antiqua" w:hAnsi="Book Antiqua"/>
        </w:rPr>
        <w:t xml:space="preserve">46 </w:t>
      </w:r>
      <w:r>
        <w:rPr>
          <w:rFonts w:ascii="Book Antiqua" w:hAnsi="Book Antiqua"/>
          <w:b/>
          <w:bCs/>
        </w:rPr>
        <w:t>Choi CW</w:t>
      </w:r>
      <w:r>
        <w:rPr>
          <w:rFonts w:ascii="Book Antiqua" w:hAnsi="Book Antiqua"/>
        </w:rPr>
        <w:t xml:space="preserve">, Kim Y, Kim JE, </w:t>
      </w:r>
      <w:proofErr w:type="spellStart"/>
      <w:r>
        <w:rPr>
          <w:rFonts w:ascii="Book Antiqua" w:hAnsi="Book Antiqua"/>
        </w:rPr>
        <w:t>Seo</w:t>
      </w:r>
      <w:proofErr w:type="spellEnd"/>
      <w:r>
        <w:rPr>
          <w:rFonts w:ascii="Book Antiqua" w:hAnsi="Book Antiqua"/>
        </w:rPr>
        <w:t xml:space="preserve"> EY, </w:t>
      </w:r>
      <w:proofErr w:type="spellStart"/>
      <w:r>
        <w:rPr>
          <w:rFonts w:ascii="Book Antiqua" w:hAnsi="Book Antiqua"/>
        </w:rPr>
        <w:t>Zouboulis</w:t>
      </w:r>
      <w:proofErr w:type="spellEnd"/>
      <w:r>
        <w:rPr>
          <w:rFonts w:ascii="Book Antiqua" w:hAnsi="Book Antiqua"/>
        </w:rPr>
        <w:t xml:space="preserve"> CC, Kang JS, </w:t>
      </w:r>
      <w:proofErr w:type="spellStart"/>
      <w:r>
        <w:rPr>
          <w:rFonts w:ascii="Book Antiqua" w:hAnsi="Book Antiqua"/>
        </w:rPr>
        <w:t>Youn</w:t>
      </w:r>
      <w:proofErr w:type="spellEnd"/>
      <w:r>
        <w:rPr>
          <w:rFonts w:ascii="Book Antiqua" w:hAnsi="Book Antiqua"/>
        </w:rPr>
        <w:t xml:space="preserve"> SW, Chung JH. Enhancement of lipid content and inflammatory cytokine secretion in SZ95 </w:t>
      </w:r>
      <w:proofErr w:type="spellStart"/>
      <w:r>
        <w:rPr>
          <w:rFonts w:ascii="Book Antiqua" w:hAnsi="Book Antiqua"/>
        </w:rPr>
        <w:t>sebocytes</w:t>
      </w:r>
      <w:proofErr w:type="spellEnd"/>
      <w:r>
        <w:rPr>
          <w:rFonts w:ascii="Book Antiqua" w:hAnsi="Book Antiqua"/>
        </w:rPr>
        <w:t xml:space="preserve"> by palmitic acid suggests a potential link between free fatty acids and acne aggravation. </w:t>
      </w:r>
      <w:r>
        <w:rPr>
          <w:rFonts w:ascii="Book Antiqua" w:hAnsi="Book Antiqua"/>
          <w:i/>
          <w:iCs/>
        </w:rPr>
        <w:t>Exp Dermatol</w:t>
      </w:r>
      <w:r>
        <w:rPr>
          <w:rFonts w:ascii="Book Antiqua" w:hAnsi="Book Antiqua"/>
        </w:rPr>
        <w:t xml:space="preserve"> 2019; </w:t>
      </w:r>
      <w:r>
        <w:rPr>
          <w:rFonts w:ascii="Book Antiqua" w:hAnsi="Book Antiqua"/>
          <w:b/>
          <w:bCs/>
        </w:rPr>
        <w:t>28</w:t>
      </w:r>
      <w:r>
        <w:rPr>
          <w:rFonts w:ascii="Book Antiqua" w:hAnsi="Book Antiqua"/>
        </w:rPr>
        <w:t>: 207-210 [PMID: 30506807 DOI: 10.1111/exd.13855]</w:t>
      </w:r>
    </w:p>
    <w:p w14:paraId="6678042A" w14:textId="77777777" w:rsidR="003240DD" w:rsidRDefault="003850CF">
      <w:pPr>
        <w:spacing w:line="360" w:lineRule="auto"/>
        <w:jc w:val="both"/>
        <w:rPr>
          <w:rFonts w:ascii="Book Antiqua" w:hAnsi="Book Antiqua"/>
        </w:rPr>
      </w:pPr>
      <w:r>
        <w:rPr>
          <w:rFonts w:ascii="Book Antiqua" w:hAnsi="Book Antiqua"/>
        </w:rPr>
        <w:t xml:space="preserve">47 </w:t>
      </w:r>
      <w:proofErr w:type="spellStart"/>
      <w:r>
        <w:rPr>
          <w:rFonts w:ascii="Book Antiqua" w:hAnsi="Book Antiqua"/>
          <w:b/>
          <w:bCs/>
        </w:rPr>
        <w:t>Sureda</w:t>
      </w:r>
      <w:proofErr w:type="spellEnd"/>
      <w:r>
        <w:rPr>
          <w:rFonts w:ascii="Book Antiqua" w:hAnsi="Book Antiqua"/>
          <w:b/>
          <w:bCs/>
        </w:rPr>
        <w:t xml:space="preserve"> A</w:t>
      </w:r>
      <w:r>
        <w:rPr>
          <w:rFonts w:ascii="Book Antiqua" w:hAnsi="Book Antiqua"/>
        </w:rPr>
        <w:t xml:space="preserve">, Martorell M, </w:t>
      </w:r>
      <w:proofErr w:type="spellStart"/>
      <w:r>
        <w:rPr>
          <w:rFonts w:ascii="Book Antiqua" w:hAnsi="Book Antiqua"/>
        </w:rPr>
        <w:t>Bibiloni</w:t>
      </w:r>
      <w:proofErr w:type="spellEnd"/>
      <w:r>
        <w:rPr>
          <w:rFonts w:ascii="Book Antiqua" w:hAnsi="Book Antiqua"/>
        </w:rPr>
        <w:t xml:space="preserve"> MDM, Bouzas C, Gallardo-Alfaro L, </w:t>
      </w:r>
      <w:proofErr w:type="spellStart"/>
      <w:r>
        <w:rPr>
          <w:rFonts w:ascii="Book Antiqua" w:hAnsi="Book Antiqua"/>
        </w:rPr>
        <w:t>Mateos</w:t>
      </w:r>
      <w:proofErr w:type="spellEnd"/>
      <w:r>
        <w:rPr>
          <w:rFonts w:ascii="Book Antiqua" w:hAnsi="Book Antiqua"/>
        </w:rPr>
        <w:t xml:space="preserve"> D, </w:t>
      </w:r>
      <w:proofErr w:type="spellStart"/>
      <w:r>
        <w:rPr>
          <w:rFonts w:ascii="Book Antiqua" w:hAnsi="Book Antiqua"/>
        </w:rPr>
        <w:t>Capó</w:t>
      </w:r>
      <w:proofErr w:type="spellEnd"/>
      <w:r>
        <w:rPr>
          <w:rFonts w:ascii="Book Antiqua" w:hAnsi="Book Antiqua"/>
        </w:rPr>
        <w:t xml:space="preserve"> X, Tur JA, Pons A. Effect of Free Fatty Acids on Inflammatory Gene Expression and Hydrogen Peroxide Production by Ex Vivo Blood Mononuclear Cells. </w:t>
      </w:r>
      <w:r>
        <w:rPr>
          <w:rFonts w:ascii="Book Antiqua" w:hAnsi="Book Antiqua"/>
          <w:i/>
          <w:iCs/>
        </w:rPr>
        <w:t>Nutrients</w:t>
      </w:r>
      <w:r>
        <w:rPr>
          <w:rFonts w:ascii="Book Antiqua" w:hAnsi="Book Antiqua"/>
        </w:rPr>
        <w:t xml:space="preserve"> 2020; </w:t>
      </w:r>
      <w:r>
        <w:rPr>
          <w:rFonts w:ascii="Book Antiqua" w:hAnsi="Book Antiqua"/>
          <w:b/>
          <w:bCs/>
        </w:rPr>
        <w:t>12</w:t>
      </w:r>
      <w:r>
        <w:rPr>
          <w:rFonts w:ascii="Book Antiqua" w:hAnsi="Book Antiqua"/>
        </w:rPr>
        <w:t xml:space="preserve"> [PMID: 31947975 DOI: 10.3390/nu12010146]</w:t>
      </w:r>
    </w:p>
    <w:p w14:paraId="2544A949" w14:textId="77777777" w:rsidR="003240DD" w:rsidRDefault="003850CF">
      <w:pPr>
        <w:spacing w:line="360" w:lineRule="auto"/>
        <w:jc w:val="both"/>
        <w:rPr>
          <w:rFonts w:ascii="Book Antiqua" w:hAnsi="Book Antiqua"/>
        </w:rPr>
      </w:pPr>
      <w:r>
        <w:rPr>
          <w:rFonts w:ascii="Book Antiqua" w:hAnsi="Book Antiqua"/>
        </w:rPr>
        <w:t xml:space="preserve">48 </w:t>
      </w:r>
      <w:r>
        <w:rPr>
          <w:rFonts w:ascii="Book Antiqua" w:hAnsi="Book Antiqua"/>
          <w:b/>
          <w:bCs/>
        </w:rPr>
        <w:t>Mathur A</w:t>
      </w:r>
      <w:r>
        <w:rPr>
          <w:rFonts w:ascii="Book Antiqua" w:hAnsi="Book Antiqua"/>
        </w:rPr>
        <w:t xml:space="preserve">, Marine M, Lu D, Swartz-Basile DA, Saxena R, </w:t>
      </w:r>
      <w:proofErr w:type="spellStart"/>
      <w:r>
        <w:rPr>
          <w:rFonts w:ascii="Book Antiqua" w:hAnsi="Book Antiqua"/>
        </w:rPr>
        <w:t>Zyromski</w:t>
      </w:r>
      <w:proofErr w:type="spellEnd"/>
      <w:r>
        <w:rPr>
          <w:rFonts w:ascii="Book Antiqua" w:hAnsi="Book Antiqua"/>
        </w:rPr>
        <w:t xml:space="preserve"> NJ, Pitt HA. Nonalcoholic fatty pancreas disease. </w:t>
      </w:r>
      <w:r>
        <w:rPr>
          <w:rFonts w:ascii="Book Antiqua" w:hAnsi="Book Antiqua"/>
          <w:i/>
          <w:iCs/>
        </w:rPr>
        <w:t>HPB (Oxford)</w:t>
      </w:r>
      <w:r>
        <w:rPr>
          <w:rFonts w:ascii="Book Antiqua" w:hAnsi="Book Antiqua"/>
        </w:rPr>
        <w:t xml:space="preserve"> 2007; </w:t>
      </w:r>
      <w:r>
        <w:rPr>
          <w:rFonts w:ascii="Book Antiqua" w:hAnsi="Book Antiqua"/>
          <w:b/>
          <w:bCs/>
        </w:rPr>
        <w:t>9</w:t>
      </w:r>
      <w:r>
        <w:rPr>
          <w:rFonts w:ascii="Book Antiqua" w:hAnsi="Book Antiqua"/>
        </w:rPr>
        <w:t>: 312-318 [PMID: 18345311 DOI: 10.1080/13651820701504157]</w:t>
      </w:r>
    </w:p>
    <w:p w14:paraId="561F09D2" w14:textId="77777777" w:rsidR="003240DD" w:rsidRDefault="003850CF">
      <w:pPr>
        <w:spacing w:line="360" w:lineRule="auto"/>
        <w:jc w:val="both"/>
        <w:rPr>
          <w:rFonts w:ascii="Book Antiqua" w:hAnsi="Book Antiqua"/>
        </w:rPr>
      </w:pPr>
      <w:r>
        <w:rPr>
          <w:rFonts w:ascii="Book Antiqua" w:hAnsi="Book Antiqua"/>
        </w:rPr>
        <w:lastRenderedPageBreak/>
        <w:t xml:space="preserve">49 </w:t>
      </w:r>
      <w:r>
        <w:rPr>
          <w:rFonts w:ascii="Book Antiqua" w:hAnsi="Book Antiqua"/>
          <w:b/>
          <w:bCs/>
        </w:rPr>
        <w:t>Hori M</w:t>
      </w:r>
      <w:r>
        <w:rPr>
          <w:rFonts w:ascii="Book Antiqua" w:hAnsi="Book Antiqua"/>
        </w:rPr>
        <w:t xml:space="preserve">, Takahashi M, </w:t>
      </w:r>
      <w:proofErr w:type="spellStart"/>
      <w:r>
        <w:rPr>
          <w:rFonts w:ascii="Book Antiqua" w:hAnsi="Book Antiqua"/>
        </w:rPr>
        <w:t>Hiraoka</w:t>
      </w:r>
      <w:proofErr w:type="spellEnd"/>
      <w:r>
        <w:rPr>
          <w:rFonts w:ascii="Book Antiqua" w:hAnsi="Book Antiqua"/>
        </w:rPr>
        <w:t xml:space="preserve"> N, </w:t>
      </w:r>
      <w:proofErr w:type="spellStart"/>
      <w:r>
        <w:rPr>
          <w:rFonts w:ascii="Book Antiqua" w:hAnsi="Book Antiqua"/>
        </w:rPr>
        <w:t>Yamaji</w:t>
      </w:r>
      <w:proofErr w:type="spellEnd"/>
      <w:r>
        <w:rPr>
          <w:rFonts w:ascii="Book Antiqua" w:hAnsi="Book Antiqua"/>
        </w:rPr>
        <w:t xml:space="preserve"> T, Mutoh M, </w:t>
      </w:r>
      <w:proofErr w:type="spellStart"/>
      <w:r>
        <w:rPr>
          <w:rFonts w:ascii="Book Antiqua" w:hAnsi="Book Antiqua"/>
        </w:rPr>
        <w:t>Ishigamori</w:t>
      </w:r>
      <w:proofErr w:type="spellEnd"/>
      <w:r>
        <w:rPr>
          <w:rFonts w:ascii="Book Antiqua" w:hAnsi="Book Antiqua"/>
        </w:rPr>
        <w:t xml:space="preserve"> R, </w:t>
      </w:r>
      <w:proofErr w:type="spellStart"/>
      <w:r>
        <w:rPr>
          <w:rFonts w:ascii="Book Antiqua" w:hAnsi="Book Antiqua"/>
        </w:rPr>
        <w:t>Furuta</w:t>
      </w:r>
      <w:proofErr w:type="spellEnd"/>
      <w:r>
        <w:rPr>
          <w:rFonts w:ascii="Book Antiqua" w:hAnsi="Book Antiqua"/>
        </w:rPr>
        <w:t xml:space="preserve"> K, </w:t>
      </w:r>
      <w:proofErr w:type="spellStart"/>
      <w:r>
        <w:rPr>
          <w:rFonts w:ascii="Book Antiqua" w:hAnsi="Book Antiqua"/>
        </w:rPr>
        <w:t>Okusaka</w:t>
      </w:r>
      <w:proofErr w:type="spellEnd"/>
      <w:r>
        <w:rPr>
          <w:rFonts w:ascii="Book Antiqua" w:hAnsi="Book Antiqua"/>
        </w:rPr>
        <w:t xml:space="preserve"> T, Shimada K, </w:t>
      </w:r>
      <w:proofErr w:type="spellStart"/>
      <w:r>
        <w:rPr>
          <w:rFonts w:ascii="Book Antiqua" w:hAnsi="Book Antiqua"/>
        </w:rPr>
        <w:t>Kosuge</w:t>
      </w:r>
      <w:proofErr w:type="spellEnd"/>
      <w:r>
        <w:rPr>
          <w:rFonts w:ascii="Book Antiqua" w:hAnsi="Book Antiqua"/>
        </w:rPr>
        <w:t xml:space="preserve"> T, Kanai Y, </w:t>
      </w:r>
      <w:proofErr w:type="spellStart"/>
      <w:r>
        <w:rPr>
          <w:rFonts w:ascii="Book Antiqua" w:hAnsi="Book Antiqua"/>
        </w:rPr>
        <w:t>Nakagama</w:t>
      </w:r>
      <w:proofErr w:type="spellEnd"/>
      <w:r>
        <w:rPr>
          <w:rFonts w:ascii="Book Antiqua" w:hAnsi="Book Antiqua"/>
        </w:rPr>
        <w:t xml:space="preserve"> H. Association of pancreatic Fatty infiltration with pancreatic ductal adenocarcinoma. </w:t>
      </w:r>
      <w:r>
        <w:rPr>
          <w:rFonts w:ascii="Book Antiqua" w:hAnsi="Book Antiqua"/>
          <w:i/>
          <w:iCs/>
        </w:rPr>
        <w:t xml:space="preserve">Clin </w:t>
      </w:r>
      <w:proofErr w:type="spellStart"/>
      <w:r>
        <w:rPr>
          <w:rFonts w:ascii="Book Antiqua" w:hAnsi="Book Antiqua"/>
          <w:i/>
          <w:iCs/>
        </w:rPr>
        <w:t>Transl</w:t>
      </w:r>
      <w:proofErr w:type="spellEnd"/>
      <w:r>
        <w:rPr>
          <w:rFonts w:ascii="Book Antiqua" w:hAnsi="Book Antiqua"/>
          <w:i/>
          <w:iCs/>
        </w:rPr>
        <w:t xml:space="preserve"> Gastroenterol</w:t>
      </w:r>
      <w:r>
        <w:rPr>
          <w:rFonts w:ascii="Book Antiqua" w:hAnsi="Book Antiqua"/>
        </w:rPr>
        <w:t xml:space="preserve"> 2014; </w:t>
      </w:r>
      <w:r>
        <w:rPr>
          <w:rFonts w:ascii="Book Antiqua" w:hAnsi="Book Antiqua"/>
          <w:b/>
          <w:bCs/>
        </w:rPr>
        <w:t>5</w:t>
      </w:r>
      <w:r>
        <w:rPr>
          <w:rFonts w:ascii="Book Antiqua" w:hAnsi="Book Antiqua"/>
        </w:rPr>
        <w:t>: e53 [PMID: 24622469 DOI: 10.1038/ctg.2014.5]</w:t>
      </w:r>
    </w:p>
    <w:p w14:paraId="7FC88EE2" w14:textId="77777777" w:rsidR="003240DD" w:rsidRDefault="003850CF">
      <w:pPr>
        <w:spacing w:line="360" w:lineRule="auto"/>
        <w:jc w:val="both"/>
        <w:rPr>
          <w:rFonts w:ascii="Book Antiqua" w:hAnsi="Book Antiqua"/>
        </w:rPr>
      </w:pPr>
      <w:r>
        <w:rPr>
          <w:rFonts w:ascii="Book Antiqua" w:hAnsi="Book Antiqua"/>
        </w:rPr>
        <w:t xml:space="preserve">50 </w:t>
      </w:r>
      <w:proofErr w:type="spellStart"/>
      <w:r>
        <w:rPr>
          <w:rFonts w:ascii="Book Antiqua" w:hAnsi="Book Antiqua"/>
          <w:b/>
          <w:bCs/>
        </w:rPr>
        <w:t>Rebours</w:t>
      </w:r>
      <w:proofErr w:type="spellEnd"/>
      <w:r>
        <w:rPr>
          <w:rFonts w:ascii="Book Antiqua" w:hAnsi="Book Antiqua"/>
          <w:b/>
          <w:bCs/>
        </w:rPr>
        <w:t xml:space="preserve"> V</w:t>
      </w:r>
      <w:r>
        <w:rPr>
          <w:rFonts w:ascii="Book Antiqua" w:hAnsi="Book Antiqua"/>
        </w:rPr>
        <w:t xml:space="preserve">, </w:t>
      </w:r>
      <w:proofErr w:type="spellStart"/>
      <w:r>
        <w:rPr>
          <w:rFonts w:ascii="Book Antiqua" w:hAnsi="Book Antiqua"/>
        </w:rPr>
        <w:t>Gaujoux</w:t>
      </w:r>
      <w:proofErr w:type="spellEnd"/>
      <w:r>
        <w:rPr>
          <w:rFonts w:ascii="Book Antiqua" w:hAnsi="Book Antiqua"/>
        </w:rPr>
        <w:t xml:space="preserve"> S, </w:t>
      </w:r>
      <w:proofErr w:type="spellStart"/>
      <w:r>
        <w:rPr>
          <w:rFonts w:ascii="Book Antiqua" w:hAnsi="Book Antiqua"/>
        </w:rPr>
        <w:t>d'Assignies</w:t>
      </w:r>
      <w:proofErr w:type="spellEnd"/>
      <w:r>
        <w:rPr>
          <w:rFonts w:ascii="Book Antiqua" w:hAnsi="Book Antiqua"/>
        </w:rPr>
        <w:t xml:space="preserve"> G, </w:t>
      </w:r>
      <w:proofErr w:type="spellStart"/>
      <w:r>
        <w:rPr>
          <w:rFonts w:ascii="Book Antiqua" w:hAnsi="Book Antiqua"/>
        </w:rPr>
        <w:t>Sauvanet</w:t>
      </w:r>
      <w:proofErr w:type="spellEnd"/>
      <w:r>
        <w:rPr>
          <w:rFonts w:ascii="Book Antiqua" w:hAnsi="Book Antiqua"/>
        </w:rPr>
        <w:t xml:space="preserve"> A, </w:t>
      </w:r>
      <w:proofErr w:type="spellStart"/>
      <w:r>
        <w:rPr>
          <w:rFonts w:ascii="Book Antiqua" w:hAnsi="Book Antiqua"/>
        </w:rPr>
        <w:t>Ruszniewski</w:t>
      </w:r>
      <w:proofErr w:type="spellEnd"/>
      <w:r>
        <w:rPr>
          <w:rFonts w:ascii="Book Antiqua" w:hAnsi="Book Antiqua"/>
        </w:rPr>
        <w:t xml:space="preserve"> P, Lévy P, Paradis V, </w:t>
      </w:r>
      <w:proofErr w:type="spellStart"/>
      <w:r>
        <w:rPr>
          <w:rFonts w:ascii="Book Antiqua" w:hAnsi="Book Antiqua"/>
        </w:rPr>
        <w:t>Bedossa</w:t>
      </w:r>
      <w:proofErr w:type="spellEnd"/>
      <w:r>
        <w:rPr>
          <w:rFonts w:ascii="Book Antiqua" w:hAnsi="Book Antiqua"/>
        </w:rPr>
        <w:t xml:space="preserve"> P, </w:t>
      </w:r>
      <w:proofErr w:type="spellStart"/>
      <w:r>
        <w:rPr>
          <w:rFonts w:ascii="Book Antiqua" w:hAnsi="Book Antiqua"/>
        </w:rPr>
        <w:t>Couvelard</w:t>
      </w:r>
      <w:proofErr w:type="spellEnd"/>
      <w:r>
        <w:rPr>
          <w:rFonts w:ascii="Book Antiqua" w:hAnsi="Book Antiqua"/>
        </w:rPr>
        <w:t xml:space="preserve"> A. Obesity and Fatty Pancreatic Infiltration Are Risk Factors for Pancreatic Precancerous Lesions (</w:t>
      </w:r>
      <w:proofErr w:type="spellStart"/>
      <w:r>
        <w:rPr>
          <w:rFonts w:ascii="Book Antiqua" w:hAnsi="Book Antiqua"/>
        </w:rPr>
        <w:t>PanIN</w:t>
      </w:r>
      <w:proofErr w:type="spellEnd"/>
      <w:r>
        <w:rPr>
          <w:rFonts w:ascii="Book Antiqua" w:hAnsi="Book Antiqua"/>
        </w:rPr>
        <w:t xml:space="preserve">). </w:t>
      </w:r>
      <w:r>
        <w:rPr>
          <w:rFonts w:ascii="Book Antiqua" w:hAnsi="Book Antiqua"/>
          <w:i/>
          <w:iCs/>
        </w:rPr>
        <w:t>Clin Cancer Res</w:t>
      </w:r>
      <w:r>
        <w:rPr>
          <w:rFonts w:ascii="Book Antiqua" w:hAnsi="Book Antiqua"/>
        </w:rPr>
        <w:t xml:space="preserve"> 2015; </w:t>
      </w:r>
      <w:r>
        <w:rPr>
          <w:rFonts w:ascii="Book Antiqua" w:hAnsi="Book Antiqua"/>
          <w:b/>
          <w:bCs/>
        </w:rPr>
        <w:t>21</w:t>
      </w:r>
      <w:r>
        <w:rPr>
          <w:rFonts w:ascii="Book Antiqua" w:hAnsi="Book Antiqua"/>
        </w:rPr>
        <w:t>: 3522-3528 [PMID: 25700304 DOI: 10.1158/1078-0432.CCR-14-2385]</w:t>
      </w:r>
    </w:p>
    <w:p w14:paraId="4C1E6CE3" w14:textId="77777777" w:rsidR="003240DD" w:rsidRDefault="003850CF">
      <w:pPr>
        <w:spacing w:line="360" w:lineRule="auto"/>
        <w:jc w:val="both"/>
        <w:rPr>
          <w:rFonts w:ascii="Book Antiqua" w:hAnsi="Book Antiqua"/>
        </w:rPr>
      </w:pPr>
      <w:r>
        <w:rPr>
          <w:rFonts w:ascii="Book Antiqua" w:hAnsi="Book Antiqua"/>
        </w:rPr>
        <w:t xml:space="preserve">51 </w:t>
      </w:r>
      <w:r>
        <w:rPr>
          <w:rFonts w:ascii="Book Antiqua" w:hAnsi="Book Antiqua"/>
          <w:b/>
          <w:bCs/>
        </w:rPr>
        <w:t>Stern JH</w:t>
      </w:r>
      <w:r>
        <w:rPr>
          <w:rFonts w:ascii="Book Antiqua" w:hAnsi="Book Antiqua"/>
        </w:rPr>
        <w:t xml:space="preserve">, Rutkowski JM, Scherer PE. Adiponectin, Leptin, and Fatty Acids in the Maintenance of Metabolic Homeostasis through Adipose Tissue Crosstalk. </w:t>
      </w:r>
      <w:r>
        <w:rPr>
          <w:rFonts w:ascii="Book Antiqua" w:hAnsi="Book Antiqua"/>
          <w:i/>
          <w:iCs/>
        </w:rPr>
        <w:t xml:space="preserve">Cell </w:t>
      </w:r>
      <w:proofErr w:type="spellStart"/>
      <w:r>
        <w:rPr>
          <w:rFonts w:ascii="Book Antiqua" w:hAnsi="Book Antiqua"/>
          <w:i/>
          <w:iCs/>
        </w:rPr>
        <w:t>Metab</w:t>
      </w:r>
      <w:proofErr w:type="spellEnd"/>
      <w:r>
        <w:rPr>
          <w:rFonts w:ascii="Book Antiqua" w:hAnsi="Book Antiqua"/>
        </w:rPr>
        <w:t xml:space="preserve"> 2016; </w:t>
      </w:r>
      <w:r>
        <w:rPr>
          <w:rFonts w:ascii="Book Antiqua" w:hAnsi="Book Antiqua"/>
          <w:b/>
          <w:bCs/>
        </w:rPr>
        <w:t>23</w:t>
      </w:r>
      <w:r>
        <w:rPr>
          <w:rFonts w:ascii="Book Antiqua" w:hAnsi="Book Antiqua"/>
        </w:rPr>
        <w:t>: 770-784 [PMID: 27166942 DOI: 10.1016/j.cmet.2016.04.011]</w:t>
      </w:r>
    </w:p>
    <w:p w14:paraId="464412D0" w14:textId="77777777" w:rsidR="003240DD" w:rsidRDefault="003850CF">
      <w:pPr>
        <w:spacing w:line="360" w:lineRule="auto"/>
        <w:jc w:val="both"/>
        <w:rPr>
          <w:rFonts w:ascii="Book Antiqua" w:hAnsi="Book Antiqua"/>
        </w:rPr>
      </w:pPr>
      <w:r>
        <w:rPr>
          <w:rFonts w:ascii="Book Antiqua" w:hAnsi="Book Antiqua"/>
        </w:rPr>
        <w:t xml:space="preserve">52 </w:t>
      </w:r>
      <w:r>
        <w:rPr>
          <w:rFonts w:ascii="Book Antiqua" w:hAnsi="Book Antiqua"/>
          <w:b/>
          <w:bCs/>
        </w:rPr>
        <w:t>Lee YH</w:t>
      </w:r>
      <w:r>
        <w:rPr>
          <w:rFonts w:ascii="Book Antiqua" w:hAnsi="Book Antiqua"/>
        </w:rPr>
        <w:t xml:space="preserve">, </w:t>
      </w:r>
      <w:proofErr w:type="spellStart"/>
      <w:r>
        <w:rPr>
          <w:rFonts w:ascii="Book Antiqua" w:hAnsi="Book Antiqua"/>
        </w:rPr>
        <w:t>Magkos</w:t>
      </w:r>
      <w:proofErr w:type="spellEnd"/>
      <w:r>
        <w:rPr>
          <w:rFonts w:ascii="Book Antiqua" w:hAnsi="Book Antiqua"/>
        </w:rPr>
        <w:t xml:space="preserve"> F, </w:t>
      </w:r>
      <w:proofErr w:type="spellStart"/>
      <w:r>
        <w:rPr>
          <w:rFonts w:ascii="Book Antiqua" w:hAnsi="Book Antiqua"/>
        </w:rPr>
        <w:t>Mantzoros</w:t>
      </w:r>
      <w:proofErr w:type="spellEnd"/>
      <w:r>
        <w:rPr>
          <w:rFonts w:ascii="Book Antiqua" w:hAnsi="Book Antiqua"/>
        </w:rPr>
        <w:t xml:space="preserve"> CS, Kang ES. Effects of leptin and adiponectin on pancreatic β-cell function. </w:t>
      </w:r>
      <w:r>
        <w:rPr>
          <w:rFonts w:ascii="Book Antiqua" w:hAnsi="Book Antiqua"/>
          <w:i/>
          <w:iCs/>
        </w:rPr>
        <w:t>Metabolism</w:t>
      </w:r>
      <w:r>
        <w:rPr>
          <w:rFonts w:ascii="Book Antiqua" w:hAnsi="Book Antiqua"/>
        </w:rPr>
        <w:t xml:space="preserve"> 2011; </w:t>
      </w:r>
      <w:r>
        <w:rPr>
          <w:rFonts w:ascii="Book Antiqua" w:hAnsi="Book Antiqua"/>
          <w:b/>
          <w:bCs/>
        </w:rPr>
        <w:t>60</w:t>
      </w:r>
      <w:r>
        <w:rPr>
          <w:rFonts w:ascii="Book Antiqua" w:hAnsi="Book Antiqua"/>
        </w:rPr>
        <w:t>: 1664-1672 [PMID: 21632069 DOI: 10.1016/j.metabol.2011.04.008]</w:t>
      </w:r>
    </w:p>
    <w:p w14:paraId="3C9280F1" w14:textId="77777777" w:rsidR="003240DD" w:rsidRDefault="003850CF">
      <w:pPr>
        <w:spacing w:line="360" w:lineRule="auto"/>
        <w:jc w:val="both"/>
        <w:rPr>
          <w:rFonts w:ascii="Book Antiqua" w:hAnsi="Book Antiqua"/>
        </w:rPr>
      </w:pPr>
      <w:r>
        <w:rPr>
          <w:rFonts w:ascii="Book Antiqua" w:hAnsi="Book Antiqua"/>
        </w:rPr>
        <w:t xml:space="preserve">53 </w:t>
      </w:r>
      <w:r>
        <w:rPr>
          <w:rFonts w:ascii="Book Antiqua" w:hAnsi="Book Antiqua"/>
          <w:b/>
          <w:bCs/>
        </w:rPr>
        <w:t>Dunmore SJ</w:t>
      </w:r>
      <w:r>
        <w:rPr>
          <w:rFonts w:ascii="Book Antiqua" w:hAnsi="Book Antiqua"/>
        </w:rPr>
        <w:t xml:space="preserve">, Brown JE. The role of adipokines in β-cell failure of type 2 diabetes. </w:t>
      </w:r>
      <w:r>
        <w:rPr>
          <w:rFonts w:ascii="Book Antiqua" w:hAnsi="Book Antiqua"/>
          <w:i/>
          <w:iCs/>
        </w:rPr>
        <w:t>J Endocrinol</w:t>
      </w:r>
      <w:r>
        <w:rPr>
          <w:rFonts w:ascii="Book Antiqua" w:hAnsi="Book Antiqua"/>
        </w:rPr>
        <w:t xml:space="preserve"> 2013; </w:t>
      </w:r>
      <w:r>
        <w:rPr>
          <w:rFonts w:ascii="Book Antiqua" w:hAnsi="Book Antiqua"/>
          <w:b/>
          <w:bCs/>
        </w:rPr>
        <w:t>216</w:t>
      </w:r>
      <w:r>
        <w:rPr>
          <w:rFonts w:ascii="Book Antiqua" w:hAnsi="Book Antiqua"/>
        </w:rPr>
        <w:t>: T37-T45 [PMID: 22991412 DOI: 10.1530/JOE-12-0278]</w:t>
      </w:r>
    </w:p>
    <w:p w14:paraId="5B696D0C" w14:textId="77777777" w:rsidR="003240DD" w:rsidRDefault="003850CF">
      <w:pPr>
        <w:spacing w:line="360" w:lineRule="auto"/>
        <w:jc w:val="both"/>
        <w:rPr>
          <w:rFonts w:ascii="Book Antiqua" w:hAnsi="Book Antiqua"/>
        </w:rPr>
      </w:pPr>
      <w:r>
        <w:rPr>
          <w:rFonts w:ascii="Book Antiqua" w:hAnsi="Book Antiqua"/>
        </w:rPr>
        <w:t xml:space="preserve">54 </w:t>
      </w:r>
      <w:r>
        <w:rPr>
          <w:rFonts w:ascii="Book Antiqua" w:hAnsi="Book Antiqua"/>
          <w:b/>
          <w:bCs/>
        </w:rPr>
        <w:t>Zhao YF</w:t>
      </w:r>
      <w:r>
        <w:rPr>
          <w:rFonts w:ascii="Book Antiqua" w:hAnsi="Book Antiqua"/>
        </w:rPr>
        <w:t xml:space="preserve">, Feng DD, Chen C. Contribution of adipocyte-derived factors to beta-cell dysfunction in diabetes. </w:t>
      </w:r>
      <w:r>
        <w:rPr>
          <w:rFonts w:ascii="Book Antiqua" w:hAnsi="Book Antiqua"/>
          <w:i/>
          <w:iCs/>
        </w:rPr>
        <w:t xml:space="preserve">Int J </w:t>
      </w:r>
      <w:proofErr w:type="spellStart"/>
      <w:r>
        <w:rPr>
          <w:rFonts w:ascii="Book Antiqua" w:hAnsi="Book Antiqua"/>
          <w:i/>
          <w:iCs/>
        </w:rPr>
        <w:t>Biochem</w:t>
      </w:r>
      <w:proofErr w:type="spellEnd"/>
      <w:r>
        <w:rPr>
          <w:rFonts w:ascii="Book Antiqua" w:hAnsi="Book Antiqua"/>
          <w:i/>
          <w:iCs/>
        </w:rPr>
        <w:t xml:space="preserve"> Cell Biol</w:t>
      </w:r>
      <w:r>
        <w:rPr>
          <w:rFonts w:ascii="Book Antiqua" w:hAnsi="Book Antiqua"/>
        </w:rPr>
        <w:t xml:space="preserve"> 2006; </w:t>
      </w:r>
      <w:r>
        <w:rPr>
          <w:rFonts w:ascii="Book Antiqua" w:hAnsi="Book Antiqua"/>
          <w:b/>
          <w:bCs/>
        </w:rPr>
        <w:t>38</w:t>
      </w:r>
      <w:r>
        <w:rPr>
          <w:rFonts w:ascii="Book Antiqua" w:hAnsi="Book Antiqua"/>
        </w:rPr>
        <w:t>: 804-819 [PMID: 16378747 DOI: 10.1016/j.biocel.2005.11.008]</w:t>
      </w:r>
    </w:p>
    <w:p w14:paraId="76895AD8" w14:textId="77777777" w:rsidR="003240DD" w:rsidRDefault="003850CF">
      <w:pPr>
        <w:spacing w:line="360" w:lineRule="auto"/>
        <w:jc w:val="both"/>
        <w:rPr>
          <w:rFonts w:ascii="Book Antiqua" w:hAnsi="Book Antiqua"/>
        </w:rPr>
      </w:pPr>
      <w:r>
        <w:rPr>
          <w:rFonts w:ascii="Book Antiqua" w:hAnsi="Book Antiqua"/>
        </w:rPr>
        <w:t xml:space="preserve">55 </w:t>
      </w:r>
      <w:proofErr w:type="spellStart"/>
      <w:r>
        <w:rPr>
          <w:rFonts w:ascii="Book Antiqua" w:hAnsi="Book Antiqua"/>
          <w:b/>
          <w:bCs/>
        </w:rPr>
        <w:t>Gerst</w:t>
      </w:r>
      <w:proofErr w:type="spellEnd"/>
      <w:r>
        <w:rPr>
          <w:rFonts w:ascii="Book Antiqua" w:hAnsi="Book Antiqua"/>
          <w:b/>
          <w:bCs/>
        </w:rPr>
        <w:t xml:space="preserve"> F</w:t>
      </w:r>
      <w:r>
        <w:rPr>
          <w:rFonts w:ascii="Book Antiqua" w:hAnsi="Book Antiqua"/>
        </w:rPr>
        <w:t xml:space="preserve">, Wagner R, Oquendo MB, Siegel-Axel D, Fritsche A, </w:t>
      </w:r>
      <w:proofErr w:type="spellStart"/>
      <w:r>
        <w:rPr>
          <w:rFonts w:ascii="Book Antiqua" w:hAnsi="Book Antiqua"/>
        </w:rPr>
        <w:t>Heni</w:t>
      </w:r>
      <w:proofErr w:type="spellEnd"/>
      <w:r>
        <w:rPr>
          <w:rFonts w:ascii="Book Antiqua" w:hAnsi="Book Antiqua"/>
        </w:rPr>
        <w:t xml:space="preserve"> M, </w:t>
      </w:r>
      <w:proofErr w:type="spellStart"/>
      <w:r>
        <w:rPr>
          <w:rFonts w:ascii="Book Antiqua" w:hAnsi="Book Antiqua"/>
        </w:rPr>
        <w:t>Staiger</w:t>
      </w:r>
      <w:proofErr w:type="spellEnd"/>
      <w:r>
        <w:rPr>
          <w:rFonts w:ascii="Book Antiqua" w:hAnsi="Book Antiqua"/>
        </w:rPr>
        <w:t xml:space="preserve"> H, </w:t>
      </w:r>
      <w:proofErr w:type="spellStart"/>
      <w:r>
        <w:rPr>
          <w:rFonts w:ascii="Book Antiqua" w:hAnsi="Book Antiqua"/>
        </w:rPr>
        <w:t>Häring</w:t>
      </w:r>
      <w:proofErr w:type="spellEnd"/>
      <w:r>
        <w:rPr>
          <w:rFonts w:ascii="Book Antiqua" w:hAnsi="Book Antiqua"/>
        </w:rPr>
        <w:t xml:space="preserve"> HU, Ullrich S. What role do fat cells play in pancreatic tissue? </w:t>
      </w:r>
      <w:r>
        <w:rPr>
          <w:rFonts w:ascii="Book Antiqua" w:hAnsi="Book Antiqua"/>
          <w:i/>
          <w:iCs/>
        </w:rPr>
        <w:t xml:space="preserve">Mol </w:t>
      </w:r>
      <w:proofErr w:type="spellStart"/>
      <w:r>
        <w:rPr>
          <w:rFonts w:ascii="Book Antiqua" w:hAnsi="Book Antiqua"/>
          <w:i/>
          <w:iCs/>
        </w:rPr>
        <w:t>Metab</w:t>
      </w:r>
      <w:proofErr w:type="spellEnd"/>
      <w:r>
        <w:rPr>
          <w:rFonts w:ascii="Book Antiqua" w:hAnsi="Book Antiqua"/>
        </w:rPr>
        <w:t xml:space="preserve"> 2019; </w:t>
      </w:r>
      <w:r>
        <w:rPr>
          <w:rFonts w:ascii="Book Antiqua" w:hAnsi="Book Antiqua"/>
          <w:b/>
          <w:bCs/>
        </w:rPr>
        <w:t>25</w:t>
      </w:r>
      <w:r>
        <w:rPr>
          <w:rFonts w:ascii="Book Antiqua" w:hAnsi="Book Antiqua"/>
        </w:rPr>
        <w:t>: 1-10 [PMID: 31113756 DOI: 10.1016/j.molmet.2019.05.001]</w:t>
      </w:r>
    </w:p>
    <w:p w14:paraId="0E6F097B" w14:textId="77777777" w:rsidR="003240DD" w:rsidRDefault="003850CF">
      <w:pPr>
        <w:spacing w:line="360" w:lineRule="auto"/>
        <w:jc w:val="both"/>
        <w:rPr>
          <w:rFonts w:ascii="Book Antiqua" w:hAnsi="Book Antiqua"/>
        </w:rPr>
      </w:pPr>
      <w:r>
        <w:rPr>
          <w:rFonts w:ascii="Book Antiqua" w:hAnsi="Book Antiqua"/>
        </w:rPr>
        <w:t xml:space="preserve">56 </w:t>
      </w:r>
      <w:proofErr w:type="spellStart"/>
      <w:r>
        <w:rPr>
          <w:rFonts w:ascii="Book Antiqua" w:hAnsi="Book Antiqua"/>
          <w:b/>
          <w:bCs/>
        </w:rPr>
        <w:t>Bartness</w:t>
      </w:r>
      <w:proofErr w:type="spellEnd"/>
      <w:r>
        <w:rPr>
          <w:rFonts w:ascii="Book Antiqua" w:hAnsi="Book Antiqua"/>
          <w:b/>
          <w:bCs/>
        </w:rPr>
        <w:t xml:space="preserve"> TJ</w:t>
      </w:r>
      <w:r>
        <w:rPr>
          <w:rFonts w:ascii="Book Antiqua" w:hAnsi="Book Antiqua"/>
        </w:rPr>
        <w:t xml:space="preserve">, Liu Y, Shrestha YB, Ryu V. Neural innervation of white adipose tissue and the control of lipolysis. </w:t>
      </w:r>
      <w:r>
        <w:rPr>
          <w:rFonts w:ascii="Book Antiqua" w:hAnsi="Book Antiqua"/>
          <w:i/>
          <w:iCs/>
        </w:rPr>
        <w:t xml:space="preserve">Front </w:t>
      </w:r>
      <w:proofErr w:type="spellStart"/>
      <w:r>
        <w:rPr>
          <w:rFonts w:ascii="Book Antiqua" w:hAnsi="Book Antiqua"/>
          <w:i/>
          <w:iCs/>
        </w:rPr>
        <w:t>Neuroendocrinol</w:t>
      </w:r>
      <w:proofErr w:type="spellEnd"/>
      <w:r>
        <w:rPr>
          <w:rFonts w:ascii="Book Antiqua" w:hAnsi="Book Antiqua"/>
        </w:rPr>
        <w:t xml:space="preserve"> 2014; </w:t>
      </w:r>
      <w:r>
        <w:rPr>
          <w:rFonts w:ascii="Book Antiqua" w:hAnsi="Book Antiqua"/>
          <w:b/>
          <w:bCs/>
        </w:rPr>
        <w:t>35</w:t>
      </w:r>
      <w:r>
        <w:rPr>
          <w:rFonts w:ascii="Book Antiqua" w:hAnsi="Book Antiqua"/>
        </w:rPr>
        <w:t>: 473-493 [PMID: 24736043 DOI: 10.1016/j.yfrne.2014.04.001]</w:t>
      </w:r>
    </w:p>
    <w:p w14:paraId="54CB74A5" w14:textId="77777777" w:rsidR="003240DD" w:rsidRDefault="003850CF">
      <w:pPr>
        <w:spacing w:line="360" w:lineRule="auto"/>
        <w:jc w:val="both"/>
        <w:rPr>
          <w:rFonts w:ascii="Book Antiqua" w:hAnsi="Book Antiqua"/>
        </w:rPr>
      </w:pPr>
      <w:r>
        <w:rPr>
          <w:rFonts w:ascii="Book Antiqua" w:hAnsi="Book Antiqua"/>
        </w:rPr>
        <w:t xml:space="preserve">57 </w:t>
      </w:r>
      <w:r>
        <w:rPr>
          <w:rFonts w:ascii="Book Antiqua" w:hAnsi="Book Antiqua"/>
          <w:b/>
          <w:bCs/>
        </w:rPr>
        <w:t>Cen J</w:t>
      </w:r>
      <w:r>
        <w:rPr>
          <w:rFonts w:ascii="Book Antiqua" w:hAnsi="Book Antiqua"/>
        </w:rPr>
        <w:t xml:space="preserve">, Sargsyan E, Bergsten P. Fatty acids stimulate insulin secretion from human pancreatic islets at fasting glucose concentrations via mitochondria-dependent and -independent mechanisms. </w:t>
      </w:r>
      <w:proofErr w:type="spellStart"/>
      <w:r>
        <w:rPr>
          <w:rFonts w:ascii="Book Antiqua" w:hAnsi="Book Antiqua"/>
          <w:i/>
          <w:iCs/>
        </w:rPr>
        <w:t>Nutr</w:t>
      </w:r>
      <w:proofErr w:type="spellEnd"/>
      <w:r>
        <w:rPr>
          <w:rFonts w:ascii="Book Antiqua" w:hAnsi="Book Antiqua"/>
          <w:i/>
          <w:iCs/>
        </w:rPr>
        <w:t xml:space="preserve"> </w:t>
      </w:r>
      <w:proofErr w:type="spellStart"/>
      <w:r>
        <w:rPr>
          <w:rFonts w:ascii="Book Antiqua" w:hAnsi="Book Antiqua"/>
          <w:i/>
          <w:iCs/>
        </w:rPr>
        <w:t>Metab</w:t>
      </w:r>
      <w:proofErr w:type="spellEnd"/>
      <w:r>
        <w:rPr>
          <w:rFonts w:ascii="Book Antiqua" w:hAnsi="Book Antiqua"/>
          <w:i/>
          <w:iCs/>
        </w:rPr>
        <w:t xml:space="preserve"> (</w:t>
      </w:r>
      <w:proofErr w:type="spellStart"/>
      <w:r>
        <w:rPr>
          <w:rFonts w:ascii="Book Antiqua" w:hAnsi="Book Antiqua"/>
          <w:i/>
          <w:iCs/>
        </w:rPr>
        <w:t>Lond</w:t>
      </w:r>
      <w:proofErr w:type="spellEnd"/>
      <w:r>
        <w:rPr>
          <w:rFonts w:ascii="Book Antiqua" w:hAnsi="Book Antiqua"/>
          <w:i/>
          <w:iCs/>
        </w:rPr>
        <w:t>)</w:t>
      </w:r>
      <w:r>
        <w:rPr>
          <w:rFonts w:ascii="Book Antiqua" w:hAnsi="Book Antiqua"/>
        </w:rPr>
        <w:t xml:space="preserve"> 2016; </w:t>
      </w:r>
      <w:r>
        <w:rPr>
          <w:rFonts w:ascii="Book Antiqua" w:hAnsi="Book Antiqua"/>
          <w:b/>
          <w:bCs/>
        </w:rPr>
        <w:t>13</w:t>
      </w:r>
      <w:r>
        <w:rPr>
          <w:rFonts w:ascii="Book Antiqua" w:hAnsi="Book Antiqua"/>
        </w:rPr>
        <w:t>: 59 [PMID: 27582778 DOI: 10.1186/s12986-016-0119-5]</w:t>
      </w:r>
    </w:p>
    <w:p w14:paraId="1C46CA4A" w14:textId="77777777" w:rsidR="003240DD" w:rsidRDefault="003850CF">
      <w:pPr>
        <w:spacing w:line="360" w:lineRule="auto"/>
        <w:jc w:val="both"/>
        <w:rPr>
          <w:rFonts w:ascii="Book Antiqua" w:hAnsi="Book Antiqua"/>
        </w:rPr>
      </w:pPr>
      <w:r>
        <w:rPr>
          <w:rFonts w:ascii="Book Antiqua" w:hAnsi="Book Antiqua"/>
        </w:rPr>
        <w:lastRenderedPageBreak/>
        <w:t xml:space="preserve">58 </w:t>
      </w:r>
      <w:proofErr w:type="spellStart"/>
      <w:r>
        <w:rPr>
          <w:rFonts w:ascii="Book Antiqua" w:hAnsi="Book Antiqua"/>
          <w:b/>
          <w:bCs/>
        </w:rPr>
        <w:t>Poitout</w:t>
      </w:r>
      <w:proofErr w:type="spellEnd"/>
      <w:r>
        <w:rPr>
          <w:rFonts w:ascii="Book Antiqua" w:hAnsi="Book Antiqua"/>
          <w:b/>
          <w:bCs/>
        </w:rPr>
        <w:t xml:space="preserve"> V</w:t>
      </w:r>
      <w:r>
        <w:rPr>
          <w:rFonts w:ascii="Book Antiqua" w:hAnsi="Book Antiqua"/>
        </w:rPr>
        <w:t xml:space="preserve">, Robertson RP. Glucolipotoxicity: fuel excess and beta-cell dysfunction. </w:t>
      </w:r>
      <w:proofErr w:type="spellStart"/>
      <w:r>
        <w:rPr>
          <w:rFonts w:ascii="Book Antiqua" w:hAnsi="Book Antiqua"/>
          <w:i/>
          <w:iCs/>
        </w:rPr>
        <w:t>Endocr</w:t>
      </w:r>
      <w:proofErr w:type="spellEnd"/>
      <w:r>
        <w:rPr>
          <w:rFonts w:ascii="Book Antiqua" w:hAnsi="Book Antiqua"/>
          <w:i/>
          <w:iCs/>
        </w:rPr>
        <w:t xml:space="preserve"> Rev</w:t>
      </w:r>
      <w:r>
        <w:rPr>
          <w:rFonts w:ascii="Book Antiqua" w:hAnsi="Book Antiqua"/>
        </w:rPr>
        <w:t xml:space="preserve"> 2008; </w:t>
      </w:r>
      <w:r>
        <w:rPr>
          <w:rFonts w:ascii="Book Antiqua" w:hAnsi="Book Antiqua"/>
          <w:b/>
          <w:bCs/>
        </w:rPr>
        <w:t>29</w:t>
      </w:r>
      <w:r>
        <w:rPr>
          <w:rFonts w:ascii="Book Antiqua" w:hAnsi="Book Antiqua"/>
        </w:rPr>
        <w:t>: 351-366 [PMID: 18048763 DOI: 10.1210/er.2007-0023]</w:t>
      </w:r>
    </w:p>
    <w:p w14:paraId="62CB4562" w14:textId="77777777" w:rsidR="003240DD" w:rsidRDefault="003850CF">
      <w:pPr>
        <w:spacing w:line="360" w:lineRule="auto"/>
        <w:jc w:val="both"/>
        <w:rPr>
          <w:rFonts w:ascii="Book Antiqua" w:hAnsi="Book Antiqua"/>
        </w:rPr>
      </w:pPr>
      <w:r>
        <w:rPr>
          <w:rFonts w:ascii="Book Antiqua" w:hAnsi="Book Antiqua"/>
        </w:rPr>
        <w:t xml:space="preserve">59 </w:t>
      </w:r>
      <w:proofErr w:type="spellStart"/>
      <w:r>
        <w:rPr>
          <w:rFonts w:ascii="Book Antiqua" w:hAnsi="Book Antiqua"/>
          <w:b/>
          <w:bCs/>
        </w:rPr>
        <w:t>Paolisso</w:t>
      </w:r>
      <w:proofErr w:type="spellEnd"/>
      <w:r>
        <w:rPr>
          <w:rFonts w:ascii="Book Antiqua" w:hAnsi="Book Antiqua"/>
          <w:b/>
          <w:bCs/>
        </w:rPr>
        <w:t xml:space="preserve"> G</w:t>
      </w:r>
      <w:r>
        <w:rPr>
          <w:rFonts w:ascii="Book Antiqua" w:hAnsi="Book Antiqua"/>
        </w:rPr>
        <w:t xml:space="preserve">, Gambardella A, Amato L, </w:t>
      </w:r>
      <w:proofErr w:type="spellStart"/>
      <w:r>
        <w:rPr>
          <w:rFonts w:ascii="Book Antiqua" w:hAnsi="Book Antiqua"/>
        </w:rPr>
        <w:t>Tortoriello</w:t>
      </w:r>
      <w:proofErr w:type="spellEnd"/>
      <w:r>
        <w:rPr>
          <w:rFonts w:ascii="Book Antiqua" w:hAnsi="Book Antiqua"/>
        </w:rPr>
        <w:t xml:space="preserve"> R, </w:t>
      </w:r>
      <w:proofErr w:type="spellStart"/>
      <w:r>
        <w:rPr>
          <w:rFonts w:ascii="Book Antiqua" w:hAnsi="Book Antiqua"/>
        </w:rPr>
        <w:t>D'Amore</w:t>
      </w:r>
      <w:proofErr w:type="spellEnd"/>
      <w:r>
        <w:rPr>
          <w:rFonts w:ascii="Book Antiqua" w:hAnsi="Book Antiqua"/>
        </w:rPr>
        <w:t xml:space="preserve"> A, Varricchio M, D'Onofrio F. Opposite effects of short- and long-term fatty acid infusion on insulin secretion in healthy subjects. </w:t>
      </w:r>
      <w:proofErr w:type="spellStart"/>
      <w:r>
        <w:rPr>
          <w:rFonts w:ascii="Book Antiqua" w:hAnsi="Book Antiqua"/>
          <w:i/>
          <w:iCs/>
        </w:rPr>
        <w:t>Diabetologia</w:t>
      </w:r>
      <w:proofErr w:type="spellEnd"/>
      <w:r>
        <w:rPr>
          <w:rFonts w:ascii="Book Antiqua" w:hAnsi="Book Antiqua"/>
        </w:rPr>
        <w:t xml:space="preserve"> 1995; </w:t>
      </w:r>
      <w:r>
        <w:rPr>
          <w:rFonts w:ascii="Book Antiqua" w:hAnsi="Book Antiqua"/>
          <w:b/>
          <w:bCs/>
        </w:rPr>
        <w:t>38</w:t>
      </w:r>
      <w:r>
        <w:rPr>
          <w:rFonts w:ascii="Book Antiqua" w:hAnsi="Book Antiqua"/>
        </w:rPr>
        <w:t>: 1295-1299 [PMID: 8582538 DOI: 10.1007/BF00401761]</w:t>
      </w:r>
    </w:p>
    <w:p w14:paraId="2B31ABE7" w14:textId="77777777" w:rsidR="003240DD" w:rsidRDefault="003850CF">
      <w:pPr>
        <w:spacing w:line="360" w:lineRule="auto"/>
        <w:jc w:val="both"/>
        <w:rPr>
          <w:rFonts w:ascii="Book Antiqua" w:hAnsi="Book Antiqua"/>
        </w:rPr>
      </w:pPr>
      <w:r>
        <w:rPr>
          <w:rFonts w:ascii="Book Antiqua" w:hAnsi="Book Antiqua"/>
        </w:rPr>
        <w:t xml:space="preserve">60 </w:t>
      </w:r>
      <w:r>
        <w:rPr>
          <w:rFonts w:ascii="Book Antiqua" w:hAnsi="Book Antiqua"/>
          <w:b/>
          <w:bCs/>
        </w:rPr>
        <w:t>He W</w:t>
      </w:r>
      <w:r>
        <w:rPr>
          <w:rFonts w:ascii="Book Antiqua" w:hAnsi="Book Antiqua"/>
        </w:rPr>
        <w:t xml:space="preserve">, Rebello O, Savino R, </w:t>
      </w:r>
      <w:proofErr w:type="spellStart"/>
      <w:r>
        <w:rPr>
          <w:rFonts w:ascii="Book Antiqua" w:hAnsi="Book Antiqua"/>
        </w:rPr>
        <w:t>Terracciano</w:t>
      </w:r>
      <w:proofErr w:type="spellEnd"/>
      <w:r>
        <w:rPr>
          <w:rFonts w:ascii="Book Antiqua" w:hAnsi="Book Antiqua"/>
        </w:rPr>
        <w:t xml:space="preserve"> R, Schuster-Klein C, Guardiola B, </w:t>
      </w:r>
      <w:proofErr w:type="spellStart"/>
      <w:r>
        <w:rPr>
          <w:rFonts w:ascii="Book Antiqua" w:hAnsi="Book Antiqua"/>
        </w:rPr>
        <w:t>Maedler</w:t>
      </w:r>
      <w:proofErr w:type="spellEnd"/>
      <w:r>
        <w:rPr>
          <w:rFonts w:ascii="Book Antiqua" w:hAnsi="Book Antiqua"/>
        </w:rPr>
        <w:t xml:space="preserve"> K. TLR4 triggered complex inflammation in human pancreatic islets. </w:t>
      </w:r>
      <w:proofErr w:type="spellStart"/>
      <w:r>
        <w:rPr>
          <w:rFonts w:ascii="Book Antiqua" w:hAnsi="Book Antiqua"/>
          <w:i/>
          <w:iCs/>
        </w:rPr>
        <w:t>Biochim</w:t>
      </w:r>
      <w:proofErr w:type="spellEnd"/>
      <w:r>
        <w:rPr>
          <w:rFonts w:ascii="Book Antiqua" w:hAnsi="Book Antiqua"/>
          <w:i/>
          <w:iCs/>
        </w:rPr>
        <w:t xml:space="preserve"> </w:t>
      </w:r>
      <w:proofErr w:type="spellStart"/>
      <w:r>
        <w:rPr>
          <w:rFonts w:ascii="Book Antiqua" w:hAnsi="Book Antiqua"/>
          <w:i/>
          <w:iCs/>
        </w:rPr>
        <w:t>Biophys</w:t>
      </w:r>
      <w:proofErr w:type="spellEnd"/>
      <w:r>
        <w:rPr>
          <w:rFonts w:ascii="Book Antiqua" w:hAnsi="Book Antiqua"/>
          <w:i/>
          <w:iCs/>
        </w:rPr>
        <w:t xml:space="preserve"> Acta Mol Basis Dis</w:t>
      </w:r>
      <w:r>
        <w:rPr>
          <w:rFonts w:ascii="Book Antiqua" w:hAnsi="Book Antiqua"/>
        </w:rPr>
        <w:t xml:space="preserve"> 2019; </w:t>
      </w:r>
      <w:r>
        <w:rPr>
          <w:rFonts w:ascii="Book Antiqua" w:hAnsi="Book Antiqua"/>
          <w:b/>
          <w:bCs/>
        </w:rPr>
        <w:t>1865</w:t>
      </w:r>
      <w:r>
        <w:rPr>
          <w:rFonts w:ascii="Book Antiqua" w:hAnsi="Book Antiqua"/>
        </w:rPr>
        <w:t>: 86-97 [PMID: 30287405 DOI: 10.1016/j.bbadis.2018.09.030]</w:t>
      </w:r>
    </w:p>
    <w:p w14:paraId="2B9C7497" w14:textId="77777777" w:rsidR="003240DD" w:rsidRDefault="003850CF">
      <w:pPr>
        <w:spacing w:line="360" w:lineRule="auto"/>
        <w:jc w:val="both"/>
        <w:rPr>
          <w:rFonts w:ascii="Book Antiqua" w:hAnsi="Book Antiqua"/>
        </w:rPr>
      </w:pPr>
      <w:r>
        <w:rPr>
          <w:rFonts w:ascii="Book Antiqua" w:hAnsi="Book Antiqua"/>
        </w:rPr>
        <w:t xml:space="preserve">61 </w:t>
      </w:r>
      <w:proofErr w:type="spellStart"/>
      <w:r>
        <w:rPr>
          <w:rFonts w:ascii="Book Antiqua" w:hAnsi="Book Antiqua"/>
          <w:b/>
          <w:bCs/>
        </w:rPr>
        <w:t>Pacifico</w:t>
      </w:r>
      <w:proofErr w:type="spellEnd"/>
      <w:r>
        <w:rPr>
          <w:rFonts w:ascii="Book Antiqua" w:hAnsi="Book Antiqua"/>
          <w:b/>
          <w:bCs/>
        </w:rPr>
        <w:t xml:space="preserve"> L</w:t>
      </w:r>
      <w:r>
        <w:rPr>
          <w:rFonts w:ascii="Book Antiqua" w:hAnsi="Book Antiqua"/>
        </w:rPr>
        <w:t xml:space="preserve">, Di Martino M, </w:t>
      </w:r>
      <w:proofErr w:type="spellStart"/>
      <w:r>
        <w:rPr>
          <w:rFonts w:ascii="Book Antiqua" w:hAnsi="Book Antiqua"/>
        </w:rPr>
        <w:t>Anania</w:t>
      </w:r>
      <w:proofErr w:type="spellEnd"/>
      <w:r>
        <w:rPr>
          <w:rFonts w:ascii="Book Antiqua" w:hAnsi="Book Antiqua"/>
        </w:rPr>
        <w:t xml:space="preserve"> C, </w:t>
      </w:r>
      <w:proofErr w:type="spellStart"/>
      <w:r>
        <w:rPr>
          <w:rFonts w:ascii="Book Antiqua" w:hAnsi="Book Antiqua"/>
        </w:rPr>
        <w:t>Andreoli</w:t>
      </w:r>
      <w:proofErr w:type="spellEnd"/>
      <w:r>
        <w:rPr>
          <w:rFonts w:ascii="Book Antiqua" w:hAnsi="Book Antiqua"/>
        </w:rPr>
        <w:t xml:space="preserve"> GM, </w:t>
      </w:r>
      <w:proofErr w:type="spellStart"/>
      <w:r>
        <w:rPr>
          <w:rFonts w:ascii="Book Antiqua" w:hAnsi="Book Antiqua"/>
        </w:rPr>
        <w:t>Bezzi</w:t>
      </w:r>
      <w:proofErr w:type="spellEnd"/>
      <w:r>
        <w:rPr>
          <w:rFonts w:ascii="Book Antiqua" w:hAnsi="Book Antiqua"/>
        </w:rPr>
        <w:t xml:space="preserve"> M, Catalano C, Chiesa C. Pancreatic </w:t>
      </w:r>
      <w:proofErr w:type="gramStart"/>
      <w:r>
        <w:rPr>
          <w:rFonts w:ascii="Book Antiqua" w:hAnsi="Book Antiqua"/>
        </w:rPr>
        <w:t>fat</w:t>
      </w:r>
      <w:proofErr w:type="gramEnd"/>
      <w:r>
        <w:rPr>
          <w:rFonts w:ascii="Book Antiqua" w:hAnsi="Book Antiqua"/>
        </w:rPr>
        <w:t xml:space="preserve"> and β-cell function in overweight/obese children with nonalcoholic fatty liver disease. </w:t>
      </w:r>
      <w:r>
        <w:rPr>
          <w:rFonts w:ascii="Book Antiqua" w:hAnsi="Book Antiqua"/>
          <w:i/>
          <w:iCs/>
        </w:rPr>
        <w:t>World J Gastroenterol</w:t>
      </w:r>
      <w:r>
        <w:rPr>
          <w:rFonts w:ascii="Book Antiqua" w:hAnsi="Book Antiqua"/>
        </w:rPr>
        <w:t xml:space="preserve"> 2015; </w:t>
      </w:r>
      <w:r>
        <w:rPr>
          <w:rFonts w:ascii="Book Antiqua" w:hAnsi="Book Antiqua"/>
          <w:b/>
          <w:bCs/>
        </w:rPr>
        <w:t>21</w:t>
      </w:r>
      <w:r>
        <w:rPr>
          <w:rFonts w:ascii="Book Antiqua" w:hAnsi="Book Antiqua"/>
        </w:rPr>
        <w:t>: 4688-4695 [PMID: 25914480 DOI: 10.3748/</w:t>
      </w:r>
      <w:proofErr w:type="gramStart"/>
      <w:r>
        <w:rPr>
          <w:rFonts w:ascii="Book Antiqua" w:hAnsi="Book Antiqua"/>
        </w:rPr>
        <w:t>wjg.v21.i</w:t>
      </w:r>
      <w:proofErr w:type="gramEnd"/>
      <w:r>
        <w:rPr>
          <w:rFonts w:ascii="Book Antiqua" w:hAnsi="Book Antiqua"/>
        </w:rPr>
        <w:t>15.4688]</w:t>
      </w:r>
    </w:p>
    <w:p w14:paraId="2C319D1F" w14:textId="77777777" w:rsidR="003240DD" w:rsidRDefault="003850CF">
      <w:pPr>
        <w:spacing w:line="360" w:lineRule="auto"/>
        <w:jc w:val="both"/>
        <w:rPr>
          <w:rFonts w:ascii="Book Antiqua" w:hAnsi="Book Antiqua"/>
        </w:rPr>
      </w:pPr>
      <w:r>
        <w:rPr>
          <w:rFonts w:ascii="Book Antiqua" w:hAnsi="Book Antiqua"/>
        </w:rPr>
        <w:t xml:space="preserve">62 </w:t>
      </w:r>
      <w:proofErr w:type="spellStart"/>
      <w:r>
        <w:rPr>
          <w:rFonts w:ascii="Book Antiqua" w:hAnsi="Book Antiqua"/>
          <w:b/>
          <w:bCs/>
        </w:rPr>
        <w:t>Tirkes</w:t>
      </w:r>
      <w:proofErr w:type="spellEnd"/>
      <w:r>
        <w:rPr>
          <w:rFonts w:ascii="Book Antiqua" w:hAnsi="Book Antiqua"/>
          <w:b/>
          <w:bCs/>
        </w:rPr>
        <w:t xml:space="preserve"> T</w:t>
      </w:r>
      <w:r>
        <w:rPr>
          <w:rFonts w:ascii="Book Antiqua" w:hAnsi="Book Antiqua"/>
        </w:rPr>
        <w:t xml:space="preserve">, Jeon CY, Li L, Joon AY, </w:t>
      </w:r>
      <w:proofErr w:type="spellStart"/>
      <w:r>
        <w:rPr>
          <w:rFonts w:ascii="Book Antiqua" w:hAnsi="Book Antiqua"/>
        </w:rPr>
        <w:t>Seltman</w:t>
      </w:r>
      <w:proofErr w:type="spellEnd"/>
      <w:r>
        <w:rPr>
          <w:rFonts w:ascii="Book Antiqua" w:hAnsi="Book Antiqua"/>
        </w:rPr>
        <w:t xml:space="preserve"> TA, Sankar M, </w:t>
      </w:r>
      <w:proofErr w:type="spellStart"/>
      <w:r>
        <w:rPr>
          <w:rFonts w:ascii="Book Antiqua" w:hAnsi="Book Antiqua"/>
        </w:rPr>
        <w:t>Persohn</w:t>
      </w:r>
      <w:proofErr w:type="spellEnd"/>
      <w:r>
        <w:rPr>
          <w:rFonts w:ascii="Book Antiqua" w:hAnsi="Book Antiqua"/>
        </w:rPr>
        <w:t xml:space="preserve"> SA, </w:t>
      </w:r>
      <w:proofErr w:type="spellStart"/>
      <w:r>
        <w:rPr>
          <w:rFonts w:ascii="Book Antiqua" w:hAnsi="Book Antiqua"/>
        </w:rPr>
        <w:t>Territo</w:t>
      </w:r>
      <w:proofErr w:type="spellEnd"/>
      <w:r>
        <w:rPr>
          <w:rFonts w:ascii="Book Antiqua" w:hAnsi="Book Antiqua"/>
        </w:rPr>
        <w:t xml:space="preserve"> PR. Association of Pancreatic Steatosis </w:t>
      </w:r>
      <w:proofErr w:type="gramStart"/>
      <w:r>
        <w:rPr>
          <w:rFonts w:ascii="Book Antiqua" w:hAnsi="Book Antiqua"/>
        </w:rPr>
        <w:t>With</w:t>
      </w:r>
      <w:proofErr w:type="gramEnd"/>
      <w:r>
        <w:rPr>
          <w:rFonts w:ascii="Book Antiqua" w:hAnsi="Book Antiqua"/>
        </w:rPr>
        <w:t xml:space="preserve"> Chronic Pancreatitis, Obesity, and Type 2 Diabetes Mellitus. </w:t>
      </w:r>
      <w:r>
        <w:rPr>
          <w:rFonts w:ascii="Book Antiqua" w:hAnsi="Book Antiqua"/>
          <w:i/>
          <w:iCs/>
        </w:rPr>
        <w:t>Pancreas</w:t>
      </w:r>
      <w:r>
        <w:rPr>
          <w:rFonts w:ascii="Book Antiqua" w:hAnsi="Book Antiqua"/>
        </w:rPr>
        <w:t xml:space="preserve"> 2019; </w:t>
      </w:r>
      <w:r>
        <w:rPr>
          <w:rFonts w:ascii="Book Antiqua" w:hAnsi="Book Antiqua"/>
          <w:b/>
          <w:bCs/>
        </w:rPr>
        <w:t>48</w:t>
      </w:r>
      <w:r>
        <w:rPr>
          <w:rFonts w:ascii="Book Antiqua" w:hAnsi="Book Antiqua"/>
        </w:rPr>
        <w:t>: 420-426 [PMID: 30747825 DOI: 10.1097/MPA.0000000000001252]</w:t>
      </w:r>
    </w:p>
    <w:p w14:paraId="0665870E" w14:textId="77777777" w:rsidR="003240DD" w:rsidRDefault="003850CF">
      <w:pPr>
        <w:spacing w:line="360" w:lineRule="auto"/>
        <w:jc w:val="both"/>
        <w:rPr>
          <w:rFonts w:ascii="Book Antiqua" w:hAnsi="Book Antiqua"/>
        </w:rPr>
      </w:pPr>
      <w:r>
        <w:rPr>
          <w:rFonts w:ascii="Book Antiqua" w:hAnsi="Book Antiqua"/>
        </w:rPr>
        <w:t xml:space="preserve">63 </w:t>
      </w:r>
      <w:r>
        <w:rPr>
          <w:rFonts w:ascii="Book Antiqua" w:hAnsi="Book Antiqua"/>
          <w:b/>
          <w:bCs/>
        </w:rPr>
        <w:t>Lu T</w:t>
      </w:r>
      <w:r>
        <w:rPr>
          <w:rFonts w:ascii="Book Antiqua" w:hAnsi="Book Antiqua"/>
        </w:rPr>
        <w:t xml:space="preserve">, Wang Y, Dou T, </w:t>
      </w:r>
      <w:proofErr w:type="spellStart"/>
      <w:r>
        <w:rPr>
          <w:rFonts w:ascii="Book Antiqua" w:hAnsi="Book Antiqua"/>
        </w:rPr>
        <w:t>Xue</w:t>
      </w:r>
      <w:proofErr w:type="spellEnd"/>
      <w:r>
        <w:rPr>
          <w:rFonts w:ascii="Book Antiqua" w:hAnsi="Book Antiqua"/>
        </w:rPr>
        <w:t xml:space="preserve"> B, Tan Y, Yang J. Pancreatic fat content is associated with β-cell function and insulin resistance in Chinese type 2 diabetes subjects. </w:t>
      </w:r>
      <w:proofErr w:type="spellStart"/>
      <w:r>
        <w:rPr>
          <w:rFonts w:ascii="Book Antiqua" w:hAnsi="Book Antiqua"/>
          <w:i/>
          <w:iCs/>
        </w:rPr>
        <w:t>Endocr</w:t>
      </w:r>
      <w:proofErr w:type="spellEnd"/>
      <w:r>
        <w:rPr>
          <w:rFonts w:ascii="Book Antiqua" w:hAnsi="Book Antiqua"/>
          <w:i/>
          <w:iCs/>
        </w:rPr>
        <w:t xml:space="preserve"> J</w:t>
      </w:r>
      <w:r>
        <w:rPr>
          <w:rFonts w:ascii="Book Antiqua" w:hAnsi="Book Antiqua"/>
        </w:rPr>
        <w:t xml:space="preserve"> 2019; </w:t>
      </w:r>
      <w:r>
        <w:rPr>
          <w:rFonts w:ascii="Book Antiqua" w:hAnsi="Book Antiqua"/>
          <w:b/>
          <w:bCs/>
        </w:rPr>
        <w:t>66</w:t>
      </w:r>
      <w:r>
        <w:rPr>
          <w:rFonts w:ascii="Book Antiqua" w:hAnsi="Book Antiqua"/>
        </w:rPr>
        <w:t>: 265-270 [PMID: 30700664 DOI: 10.1507/</w:t>
      </w:r>
      <w:proofErr w:type="gramStart"/>
      <w:r>
        <w:rPr>
          <w:rFonts w:ascii="Book Antiqua" w:hAnsi="Book Antiqua"/>
        </w:rPr>
        <w:t>endocrj.EJ</w:t>
      </w:r>
      <w:proofErr w:type="gramEnd"/>
      <w:r>
        <w:rPr>
          <w:rFonts w:ascii="Book Antiqua" w:hAnsi="Book Antiqua"/>
        </w:rPr>
        <w:t>18-0436]</w:t>
      </w:r>
    </w:p>
    <w:p w14:paraId="7FFAE0ED" w14:textId="77777777" w:rsidR="003240DD" w:rsidRDefault="003850CF">
      <w:pPr>
        <w:spacing w:line="360" w:lineRule="auto"/>
        <w:jc w:val="both"/>
        <w:rPr>
          <w:rFonts w:ascii="Book Antiqua" w:hAnsi="Book Antiqua"/>
        </w:rPr>
      </w:pPr>
      <w:r>
        <w:rPr>
          <w:rFonts w:ascii="Book Antiqua" w:hAnsi="Book Antiqua"/>
        </w:rPr>
        <w:t xml:space="preserve">64 </w:t>
      </w:r>
      <w:r>
        <w:rPr>
          <w:rFonts w:ascii="Book Antiqua" w:hAnsi="Book Antiqua"/>
          <w:b/>
          <w:bCs/>
        </w:rPr>
        <w:t>Nadarajah C</w:t>
      </w:r>
      <w:r>
        <w:rPr>
          <w:rFonts w:ascii="Book Antiqua" w:hAnsi="Book Antiqua"/>
        </w:rPr>
        <w:t xml:space="preserve">, </w:t>
      </w:r>
      <w:proofErr w:type="spellStart"/>
      <w:r>
        <w:rPr>
          <w:rFonts w:ascii="Book Antiqua" w:hAnsi="Book Antiqua"/>
        </w:rPr>
        <w:t>Fananapazir</w:t>
      </w:r>
      <w:proofErr w:type="spellEnd"/>
      <w:r>
        <w:rPr>
          <w:rFonts w:ascii="Book Antiqua" w:hAnsi="Book Antiqua"/>
        </w:rPr>
        <w:t xml:space="preserve"> G, Cui E, </w:t>
      </w:r>
      <w:proofErr w:type="spellStart"/>
      <w:r>
        <w:rPr>
          <w:rFonts w:ascii="Book Antiqua" w:hAnsi="Book Antiqua"/>
        </w:rPr>
        <w:t>Gichoya</w:t>
      </w:r>
      <w:proofErr w:type="spellEnd"/>
      <w:r>
        <w:rPr>
          <w:rFonts w:ascii="Book Antiqua" w:hAnsi="Book Antiqua"/>
        </w:rPr>
        <w:t xml:space="preserve"> J, </w:t>
      </w:r>
      <w:proofErr w:type="spellStart"/>
      <w:r>
        <w:rPr>
          <w:rFonts w:ascii="Book Antiqua" w:hAnsi="Book Antiqua"/>
        </w:rPr>
        <w:t>Thayalan</w:t>
      </w:r>
      <w:proofErr w:type="spellEnd"/>
      <w:r>
        <w:rPr>
          <w:rFonts w:ascii="Book Antiqua" w:hAnsi="Book Antiqua"/>
        </w:rPr>
        <w:t xml:space="preserve"> N, </w:t>
      </w:r>
      <w:proofErr w:type="spellStart"/>
      <w:r>
        <w:rPr>
          <w:rFonts w:ascii="Book Antiqua" w:hAnsi="Book Antiqua"/>
        </w:rPr>
        <w:t>Asare-Sawiri</w:t>
      </w:r>
      <w:proofErr w:type="spellEnd"/>
      <w:r>
        <w:rPr>
          <w:rFonts w:ascii="Book Antiqua" w:hAnsi="Book Antiqua"/>
        </w:rPr>
        <w:t xml:space="preserve"> M, </w:t>
      </w:r>
      <w:proofErr w:type="spellStart"/>
      <w:r>
        <w:rPr>
          <w:rFonts w:ascii="Book Antiqua" w:hAnsi="Book Antiqua"/>
        </w:rPr>
        <w:t>Menias</w:t>
      </w:r>
      <w:proofErr w:type="spellEnd"/>
      <w:r>
        <w:rPr>
          <w:rFonts w:ascii="Book Antiqua" w:hAnsi="Book Antiqua"/>
        </w:rPr>
        <w:t xml:space="preserve"> CO, </w:t>
      </w:r>
      <w:proofErr w:type="spellStart"/>
      <w:r>
        <w:rPr>
          <w:rFonts w:ascii="Book Antiqua" w:hAnsi="Book Antiqua"/>
        </w:rPr>
        <w:t>Sandrasegaran</w:t>
      </w:r>
      <w:proofErr w:type="spellEnd"/>
      <w:r>
        <w:rPr>
          <w:rFonts w:ascii="Book Antiqua" w:hAnsi="Book Antiqua"/>
        </w:rPr>
        <w:t xml:space="preserve"> K. Association of pancreatic fat content with type II diabetes mellitus. </w:t>
      </w:r>
      <w:r>
        <w:rPr>
          <w:rFonts w:ascii="Book Antiqua" w:hAnsi="Book Antiqua"/>
          <w:i/>
          <w:iCs/>
        </w:rPr>
        <w:t xml:space="preserve">Clin </w:t>
      </w:r>
      <w:proofErr w:type="spellStart"/>
      <w:r>
        <w:rPr>
          <w:rFonts w:ascii="Book Antiqua" w:hAnsi="Book Antiqua"/>
          <w:i/>
          <w:iCs/>
        </w:rPr>
        <w:t>Radiol</w:t>
      </w:r>
      <w:proofErr w:type="spellEnd"/>
      <w:r>
        <w:rPr>
          <w:rFonts w:ascii="Book Antiqua" w:hAnsi="Book Antiqua"/>
        </w:rPr>
        <w:t xml:space="preserve"> 2020; </w:t>
      </w:r>
      <w:r>
        <w:rPr>
          <w:rFonts w:ascii="Book Antiqua" w:hAnsi="Book Antiqua"/>
          <w:b/>
          <w:bCs/>
        </w:rPr>
        <w:t>75</w:t>
      </w:r>
      <w:r>
        <w:rPr>
          <w:rFonts w:ascii="Book Antiqua" w:hAnsi="Book Antiqua"/>
        </w:rPr>
        <w:t>: 51-56 [PMID: 31711639 DOI: 10.1016/j.crad.2019.05.027]</w:t>
      </w:r>
    </w:p>
    <w:p w14:paraId="5693D0D1" w14:textId="77777777" w:rsidR="003240DD" w:rsidRDefault="003850CF">
      <w:pPr>
        <w:spacing w:line="360" w:lineRule="auto"/>
        <w:jc w:val="both"/>
        <w:rPr>
          <w:rFonts w:ascii="Book Antiqua" w:hAnsi="Book Antiqua"/>
        </w:rPr>
      </w:pPr>
      <w:r>
        <w:rPr>
          <w:rFonts w:ascii="Book Antiqua" w:hAnsi="Book Antiqua"/>
        </w:rPr>
        <w:t xml:space="preserve">65 </w:t>
      </w:r>
      <w:r>
        <w:rPr>
          <w:rFonts w:ascii="Book Antiqua" w:hAnsi="Book Antiqua"/>
          <w:b/>
          <w:bCs/>
        </w:rPr>
        <w:t>Wen Y</w:t>
      </w:r>
      <w:r>
        <w:rPr>
          <w:rFonts w:ascii="Book Antiqua" w:hAnsi="Book Antiqua"/>
        </w:rPr>
        <w:t xml:space="preserve">, Chen C, Kong X, Xia Z, Kong W, Si K, Han P, Vivian Liu W, Li X. Pancreatic fat infiltration, β-cell </w:t>
      </w:r>
      <w:proofErr w:type="gramStart"/>
      <w:r>
        <w:rPr>
          <w:rFonts w:ascii="Book Antiqua" w:hAnsi="Book Antiqua"/>
        </w:rPr>
        <w:t>function</w:t>
      </w:r>
      <w:proofErr w:type="gramEnd"/>
      <w:r>
        <w:rPr>
          <w:rFonts w:ascii="Book Antiqua" w:hAnsi="Book Antiqua"/>
        </w:rPr>
        <w:t xml:space="preserve"> and insulin resistance: A study of the young patients with obesity. </w:t>
      </w:r>
      <w:r>
        <w:rPr>
          <w:rFonts w:ascii="Book Antiqua" w:hAnsi="Book Antiqua"/>
          <w:i/>
          <w:iCs/>
        </w:rPr>
        <w:t xml:space="preserve">Diabetes Res Clin </w:t>
      </w:r>
      <w:proofErr w:type="spellStart"/>
      <w:r>
        <w:rPr>
          <w:rFonts w:ascii="Book Antiqua" w:hAnsi="Book Antiqua"/>
          <w:i/>
          <w:iCs/>
        </w:rPr>
        <w:t>Pract</w:t>
      </w:r>
      <w:proofErr w:type="spellEnd"/>
      <w:r>
        <w:rPr>
          <w:rFonts w:ascii="Book Antiqua" w:hAnsi="Book Antiqua"/>
        </w:rPr>
        <w:t xml:space="preserve"> 2022; </w:t>
      </w:r>
      <w:r>
        <w:rPr>
          <w:rFonts w:ascii="Book Antiqua" w:hAnsi="Book Antiqua"/>
          <w:b/>
          <w:bCs/>
        </w:rPr>
        <w:t>187</w:t>
      </w:r>
      <w:r>
        <w:rPr>
          <w:rFonts w:ascii="Book Antiqua" w:hAnsi="Book Antiqua"/>
        </w:rPr>
        <w:t>: 109860 [PMID: 35367311 DOI: 10.1016/j.diabres.2022.109860]</w:t>
      </w:r>
    </w:p>
    <w:p w14:paraId="7FBED157" w14:textId="77777777" w:rsidR="003240DD" w:rsidRDefault="003850CF">
      <w:pPr>
        <w:spacing w:line="360" w:lineRule="auto"/>
        <w:jc w:val="both"/>
        <w:rPr>
          <w:rFonts w:ascii="Book Antiqua" w:hAnsi="Book Antiqua"/>
        </w:rPr>
      </w:pPr>
      <w:r>
        <w:rPr>
          <w:rFonts w:ascii="Book Antiqua" w:hAnsi="Book Antiqua"/>
        </w:rPr>
        <w:t xml:space="preserve">66 </w:t>
      </w:r>
      <w:r>
        <w:rPr>
          <w:rFonts w:ascii="Book Antiqua" w:hAnsi="Book Antiqua"/>
          <w:b/>
          <w:bCs/>
        </w:rPr>
        <w:t>Wagner R</w:t>
      </w:r>
      <w:r>
        <w:rPr>
          <w:rFonts w:ascii="Book Antiqua" w:hAnsi="Book Antiqua"/>
        </w:rPr>
        <w:t xml:space="preserve">, </w:t>
      </w:r>
      <w:proofErr w:type="spellStart"/>
      <w:r>
        <w:rPr>
          <w:rFonts w:ascii="Book Antiqua" w:hAnsi="Book Antiqua"/>
        </w:rPr>
        <w:t>Jaghutriz</w:t>
      </w:r>
      <w:proofErr w:type="spellEnd"/>
      <w:r>
        <w:rPr>
          <w:rFonts w:ascii="Book Antiqua" w:hAnsi="Book Antiqua"/>
        </w:rPr>
        <w:t xml:space="preserve"> BA, </w:t>
      </w:r>
      <w:proofErr w:type="spellStart"/>
      <w:r>
        <w:rPr>
          <w:rFonts w:ascii="Book Antiqua" w:hAnsi="Book Antiqua"/>
        </w:rPr>
        <w:t>Gerst</w:t>
      </w:r>
      <w:proofErr w:type="spellEnd"/>
      <w:r>
        <w:rPr>
          <w:rFonts w:ascii="Book Antiqua" w:hAnsi="Book Antiqua"/>
        </w:rPr>
        <w:t xml:space="preserve"> F, Barroso Oquendo M, </w:t>
      </w:r>
      <w:proofErr w:type="spellStart"/>
      <w:r>
        <w:rPr>
          <w:rFonts w:ascii="Book Antiqua" w:hAnsi="Book Antiqua"/>
        </w:rPr>
        <w:t>Machann</w:t>
      </w:r>
      <w:proofErr w:type="spellEnd"/>
      <w:r>
        <w:rPr>
          <w:rFonts w:ascii="Book Antiqua" w:hAnsi="Book Antiqua"/>
        </w:rPr>
        <w:t xml:space="preserve"> J, Schick F, </w:t>
      </w:r>
      <w:proofErr w:type="spellStart"/>
      <w:r>
        <w:rPr>
          <w:rFonts w:ascii="Book Antiqua" w:hAnsi="Book Antiqua"/>
        </w:rPr>
        <w:t>Löffler</w:t>
      </w:r>
      <w:proofErr w:type="spellEnd"/>
      <w:r>
        <w:rPr>
          <w:rFonts w:ascii="Book Antiqua" w:hAnsi="Book Antiqua"/>
        </w:rPr>
        <w:t xml:space="preserve"> MW, </w:t>
      </w:r>
      <w:proofErr w:type="spellStart"/>
      <w:r>
        <w:rPr>
          <w:rFonts w:ascii="Book Antiqua" w:hAnsi="Book Antiqua"/>
        </w:rPr>
        <w:t>Nadalin</w:t>
      </w:r>
      <w:proofErr w:type="spellEnd"/>
      <w:r>
        <w:rPr>
          <w:rFonts w:ascii="Book Antiqua" w:hAnsi="Book Antiqua"/>
        </w:rPr>
        <w:t xml:space="preserve"> S, Fend F, </w:t>
      </w:r>
      <w:proofErr w:type="spellStart"/>
      <w:r>
        <w:rPr>
          <w:rFonts w:ascii="Book Antiqua" w:hAnsi="Book Antiqua"/>
        </w:rPr>
        <w:t>Königsrainer</w:t>
      </w:r>
      <w:proofErr w:type="spellEnd"/>
      <w:r>
        <w:rPr>
          <w:rFonts w:ascii="Book Antiqua" w:hAnsi="Book Antiqua"/>
        </w:rPr>
        <w:t xml:space="preserve"> A, Peter A, Siegel-Axel D, Ullrich S, </w:t>
      </w:r>
      <w:proofErr w:type="spellStart"/>
      <w:r>
        <w:rPr>
          <w:rFonts w:ascii="Book Antiqua" w:hAnsi="Book Antiqua"/>
        </w:rPr>
        <w:t>Häring</w:t>
      </w:r>
      <w:proofErr w:type="spellEnd"/>
      <w:r>
        <w:rPr>
          <w:rFonts w:ascii="Book Antiqua" w:hAnsi="Book Antiqua"/>
        </w:rPr>
        <w:t xml:space="preserve"> HU, </w:t>
      </w:r>
      <w:r>
        <w:rPr>
          <w:rFonts w:ascii="Book Antiqua" w:hAnsi="Book Antiqua"/>
        </w:rPr>
        <w:lastRenderedPageBreak/>
        <w:t xml:space="preserve">Fritsche A, </w:t>
      </w:r>
      <w:proofErr w:type="spellStart"/>
      <w:r>
        <w:rPr>
          <w:rFonts w:ascii="Book Antiqua" w:hAnsi="Book Antiqua"/>
        </w:rPr>
        <w:t>Heni</w:t>
      </w:r>
      <w:proofErr w:type="spellEnd"/>
      <w:r>
        <w:rPr>
          <w:rFonts w:ascii="Book Antiqua" w:hAnsi="Book Antiqua"/>
        </w:rPr>
        <w:t xml:space="preserve"> M. Pancreatic Steatosis Associates </w:t>
      </w:r>
      <w:proofErr w:type="gramStart"/>
      <w:r>
        <w:rPr>
          <w:rFonts w:ascii="Book Antiqua" w:hAnsi="Book Antiqua"/>
        </w:rPr>
        <w:t>With</w:t>
      </w:r>
      <w:proofErr w:type="gramEnd"/>
      <w:r>
        <w:rPr>
          <w:rFonts w:ascii="Book Antiqua" w:hAnsi="Book Antiqua"/>
        </w:rPr>
        <w:t xml:space="preserve"> Impaired Insulin Secretion in Genetically Predisposed Individuals.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2020; </w:t>
      </w:r>
      <w:r>
        <w:rPr>
          <w:rFonts w:ascii="Book Antiqua" w:hAnsi="Book Antiqua"/>
          <w:b/>
          <w:bCs/>
        </w:rPr>
        <w:t>105</w:t>
      </w:r>
      <w:r>
        <w:rPr>
          <w:rFonts w:ascii="Book Antiqua" w:hAnsi="Book Antiqua"/>
        </w:rPr>
        <w:t>: 3518-3525 [PMID: 32725157 DOI: 10.1210/</w:t>
      </w:r>
      <w:proofErr w:type="spellStart"/>
      <w:r>
        <w:rPr>
          <w:rFonts w:ascii="Book Antiqua" w:hAnsi="Book Antiqua"/>
        </w:rPr>
        <w:t>clinem</w:t>
      </w:r>
      <w:proofErr w:type="spellEnd"/>
      <w:r>
        <w:rPr>
          <w:rFonts w:ascii="Book Antiqua" w:hAnsi="Book Antiqua"/>
        </w:rPr>
        <w:t>/dgaa435]</w:t>
      </w:r>
    </w:p>
    <w:p w14:paraId="5671FAA1" w14:textId="77777777" w:rsidR="003240DD" w:rsidRDefault="003850CF">
      <w:pPr>
        <w:spacing w:line="360" w:lineRule="auto"/>
        <w:jc w:val="both"/>
        <w:rPr>
          <w:rFonts w:ascii="Book Antiqua" w:hAnsi="Book Antiqua"/>
        </w:rPr>
      </w:pPr>
      <w:r>
        <w:rPr>
          <w:rFonts w:ascii="Book Antiqua" w:hAnsi="Book Antiqua"/>
        </w:rPr>
        <w:t xml:space="preserve">67 </w:t>
      </w:r>
      <w:r>
        <w:rPr>
          <w:rFonts w:ascii="Book Antiqua" w:hAnsi="Book Antiqua"/>
          <w:b/>
          <w:bCs/>
        </w:rPr>
        <w:t>Yamazaki H</w:t>
      </w:r>
      <w:r>
        <w:rPr>
          <w:rFonts w:ascii="Book Antiqua" w:hAnsi="Book Antiqua"/>
        </w:rPr>
        <w:t xml:space="preserve">, </w:t>
      </w:r>
      <w:proofErr w:type="spellStart"/>
      <w:r>
        <w:rPr>
          <w:rFonts w:ascii="Book Antiqua" w:hAnsi="Book Antiqua"/>
        </w:rPr>
        <w:t>Tauchi</w:t>
      </w:r>
      <w:proofErr w:type="spellEnd"/>
      <w:r>
        <w:rPr>
          <w:rFonts w:ascii="Book Antiqua" w:hAnsi="Book Antiqua"/>
        </w:rPr>
        <w:t xml:space="preserve"> S, Wang J, </w:t>
      </w:r>
      <w:proofErr w:type="spellStart"/>
      <w:r>
        <w:rPr>
          <w:rFonts w:ascii="Book Antiqua" w:hAnsi="Book Antiqua"/>
        </w:rPr>
        <w:t>Dohke</w:t>
      </w:r>
      <w:proofErr w:type="spellEnd"/>
      <w:r>
        <w:rPr>
          <w:rFonts w:ascii="Book Antiqua" w:hAnsi="Book Antiqua"/>
        </w:rPr>
        <w:t xml:space="preserve"> M, </w:t>
      </w:r>
      <w:proofErr w:type="spellStart"/>
      <w:r>
        <w:rPr>
          <w:rFonts w:ascii="Book Antiqua" w:hAnsi="Book Antiqua"/>
        </w:rPr>
        <w:t>Hanawa</w:t>
      </w:r>
      <w:proofErr w:type="spellEnd"/>
      <w:r>
        <w:rPr>
          <w:rFonts w:ascii="Book Antiqua" w:hAnsi="Book Antiqua"/>
        </w:rPr>
        <w:t xml:space="preserve"> N, Kodama Y, </w:t>
      </w:r>
      <w:proofErr w:type="spellStart"/>
      <w:r>
        <w:rPr>
          <w:rFonts w:ascii="Book Antiqua" w:hAnsi="Book Antiqua"/>
        </w:rPr>
        <w:t>Katanuma</w:t>
      </w:r>
      <w:proofErr w:type="spellEnd"/>
      <w:r>
        <w:rPr>
          <w:rFonts w:ascii="Book Antiqua" w:hAnsi="Book Antiqua"/>
        </w:rPr>
        <w:t xml:space="preserve"> A, </w:t>
      </w:r>
      <w:proofErr w:type="spellStart"/>
      <w:r>
        <w:rPr>
          <w:rFonts w:ascii="Book Antiqua" w:hAnsi="Book Antiqua"/>
        </w:rPr>
        <w:t>Saisho</w:t>
      </w:r>
      <w:proofErr w:type="spellEnd"/>
      <w:r>
        <w:rPr>
          <w:rFonts w:ascii="Book Antiqua" w:hAnsi="Book Antiqua"/>
        </w:rPr>
        <w:t xml:space="preserve"> Y, </w:t>
      </w:r>
      <w:proofErr w:type="spellStart"/>
      <w:r>
        <w:rPr>
          <w:rFonts w:ascii="Book Antiqua" w:hAnsi="Book Antiqua"/>
        </w:rPr>
        <w:t>Kamitani</w:t>
      </w:r>
      <w:proofErr w:type="spellEnd"/>
      <w:r>
        <w:rPr>
          <w:rFonts w:ascii="Book Antiqua" w:hAnsi="Book Antiqua"/>
        </w:rPr>
        <w:t xml:space="preserve"> T, Fukuhara S, Yamamoto Y. Longitudinal association of fatty pancreas with the incidence of type-2 diabetes in lean individuals: a 6-year computed tomography-based cohort study. </w:t>
      </w:r>
      <w:r>
        <w:rPr>
          <w:rFonts w:ascii="Book Antiqua" w:hAnsi="Book Antiqua"/>
          <w:i/>
          <w:iCs/>
        </w:rPr>
        <w:t>J Gastroenterol</w:t>
      </w:r>
      <w:r>
        <w:rPr>
          <w:rFonts w:ascii="Book Antiqua" w:hAnsi="Book Antiqua"/>
        </w:rPr>
        <w:t xml:space="preserve"> 2020; </w:t>
      </w:r>
      <w:r>
        <w:rPr>
          <w:rFonts w:ascii="Book Antiqua" w:hAnsi="Book Antiqua"/>
          <w:b/>
          <w:bCs/>
        </w:rPr>
        <w:t>55</w:t>
      </w:r>
      <w:r>
        <w:rPr>
          <w:rFonts w:ascii="Book Antiqua" w:hAnsi="Book Antiqua"/>
        </w:rPr>
        <w:t>: 712-721 [PMID: 32246380 DOI: 10.1007/s00535-020-01683-x]</w:t>
      </w:r>
    </w:p>
    <w:p w14:paraId="6DA8CE6C" w14:textId="77777777" w:rsidR="003240DD" w:rsidRDefault="003850CF">
      <w:pPr>
        <w:spacing w:line="360" w:lineRule="auto"/>
        <w:jc w:val="both"/>
        <w:rPr>
          <w:rFonts w:ascii="Book Antiqua" w:hAnsi="Book Antiqua"/>
        </w:rPr>
      </w:pPr>
      <w:r>
        <w:rPr>
          <w:rFonts w:ascii="Book Antiqua" w:hAnsi="Book Antiqua"/>
        </w:rPr>
        <w:t xml:space="preserve">68 </w:t>
      </w:r>
      <w:r>
        <w:rPr>
          <w:rFonts w:ascii="Book Antiqua" w:hAnsi="Book Antiqua"/>
          <w:b/>
          <w:bCs/>
        </w:rPr>
        <w:t>Yamazaki H</w:t>
      </w:r>
      <w:r>
        <w:rPr>
          <w:rFonts w:ascii="Book Antiqua" w:hAnsi="Book Antiqua"/>
        </w:rPr>
        <w:t xml:space="preserve">, </w:t>
      </w:r>
      <w:proofErr w:type="spellStart"/>
      <w:r>
        <w:rPr>
          <w:rFonts w:ascii="Book Antiqua" w:hAnsi="Book Antiqua"/>
        </w:rPr>
        <w:t>Tsuboya</w:t>
      </w:r>
      <w:proofErr w:type="spellEnd"/>
      <w:r>
        <w:rPr>
          <w:rFonts w:ascii="Book Antiqua" w:hAnsi="Book Antiqua"/>
        </w:rPr>
        <w:t xml:space="preserve"> T, </w:t>
      </w:r>
      <w:proofErr w:type="spellStart"/>
      <w:r>
        <w:rPr>
          <w:rFonts w:ascii="Book Antiqua" w:hAnsi="Book Antiqua"/>
        </w:rPr>
        <w:t>Katanuma</w:t>
      </w:r>
      <w:proofErr w:type="spellEnd"/>
      <w:r>
        <w:rPr>
          <w:rFonts w:ascii="Book Antiqua" w:hAnsi="Book Antiqua"/>
        </w:rPr>
        <w:t xml:space="preserve"> A, Kodama Y, </w:t>
      </w:r>
      <w:proofErr w:type="spellStart"/>
      <w:r>
        <w:rPr>
          <w:rFonts w:ascii="Book Antiqua" w:hAnsi="Book Antiqua"/>
        </w:rPr>
        <w:t>Tauchi</w:t>
      </w:r>
      <w:proofErr w:type="spellEnd"/>
      <w:r>
        <w:rPr>
          <w:rFonts w:ascii="Book Antiqua" w:hAnsi="Book Antiqua"/>
        </w:rPr>
        <w:t xml:space="preserve"> S, </w:t>
      </w:r>
      <w:proofErr w:type="spellStart"/>
      <w:r>
        <w:rPr>
          <w:rFonts w:ascii="Book Antiqua" w:hAnsi="Book Antiqua"/>
        </w:rPr>
        <w:t>Dohke</w:t>
      </w:r>
      <w:proofErr w:type="spellEnd"/>
      <w:r>
        <w:rPr>
          <w:rFonts w:ascii="Book Antiqua" w:hAnsi="Book Antiqua"/>
        </w:rPr>
        <w:t xml:space="preserve"> M, </w:t>
      </w:r>
      <w:proofErr w:type="spellStart"/>
      <w:r>
        <w:rPr>
          <w:rFonts w:ascii="Book Antiqua" w:hAnsi="Book Antiqua"/>
        </w:rPr>
        <w:t>Maguchi</w:t>
      </w:r>
      <w:proofErr w:type="spellEnd"/>
      <w:r>
        <w:rPr>
          <w:rFonts w:ascii="Book Antiqua" w:hAnsi="Book Antiqua"/>
        </w:rPr>
        <w:t xml:space="preserve"> H. Lack of Independent Association Between Fatty Pancreas and Incidence of Type 2 Diabetes: 5-Year Japanese Cohort Study. </w:t>
      </w:r>
      <w:r>
        <w:rPr>
          <w:rFonts w:ascii="Book Antiqua" w:hAnsi="Book Antiqua"/>
          <w:i/>
          <w:iCs/>
        </w:rPr>
        <w:t>Diabetes Care</w:t>
      </w:r>
      <w:r>
        <w:rPr>
          <w:rFonts w:ascii="Book Antiqua" w:hAnsi="Book Antiqua"/>
        </w:rPr>
        <w:t xml:space="preserve"> 2016; </w:t>
      </w:r>
      <w:r>
        <w:rPr>
          <w:rFonts w:ascii="Book Antiqua" w:hAnsi="Book Antiqua"/>
          <w:b/>
          <w:bCs/>
        </w:rPr>
        <w:t>39</w:t>
      </w:r>
      <w:r>
        <w:rPr>
          <w:rFonts w:ascii="Book Antiqua" w:hAnsi="Book Antiqua"/>
        </w:rPr>
        <w:t>: 1677-1683 [PMID: 27422578 DOI: 10.2337/dc16-0074]</w:t>
      </w:r>
    </w:p>
    <w:p w14:paraId="00040092" w14:textId="77777777" w:rsidR="003240DD" w:rsidRDefault="003850CF">
      <w:pPr>
        <w:spacing w:line="360" w:lineRule="auto"/>
        <w:jc w:val="both"/>
        <w:rPr>
          <w:rFonts w:ascii="Book Antiqua" w:hAnsi="Book Antiqua"/>
        </w:rPr>
      </w:pPr>
      <w:r>
        <w:rPr>
          <w:rFonts w:ascii="Book Antiqua" w:hAnsi="Book Antiqua"/>
        </w:rPr>
        <w:t xml:space="preserve">69 </w:t>
      </w:r>
      <w:r>
        <w:rPr>
          <w:rFonts w:ascii="Book Antiqua" w:hAnsi="Book Antiqua"/>
          <w:b/>
          <w:bCs/>
        </w:rPr>
        <w:t>Lê KA</w:t>
      </w:r>
      <w:r>
        <w:rPr>
          <w:rFonts w:ascii="Book Antiqua" w:hAnsi="Book Antiqua"/>
        </w:rPr>
        <w:t xml:space="preserve">, Ventura EE, Fisher JQ, Davis JN, </w:t>
      </w:r>
      <w:proofErr w:type="spellStart"/>
      <w:r>
        <w:rPr>
          <w:rFonts w:ascii="Book Antiqua" w:hAnsi="Book Antiqua"/>
        </w:rPr>
        <w:t>Weigensberg</w:t>
      </w:r>
      <w:proofErr w:type="spellEnd"/>
      <w:r>
        <w:rPr>
          <w:rFonts w:ascii="Book Antiqua" w:hAnsi="Book Antiqua"/>
        </w:rPr>
        <w:t xml:space="preserve"> MJ, </w:t>
      </w:r>
      <w:proofErr w:type="spellStart"/>
      <w:r>
        <w:rPr>
          <w:rFonts w:ascii="Book Antiqua" w:hAnsi="Book Antiqua"/>
        </w:rPr>
        <w:t>Punyanitya</w:t>
      </w:r>
      <w:proofErr w:type="spellEnd"/>
      <w:r>
        <w:rPr>
          <w:rFonts w:ascii="Book Antiqua" w:hAnsi="Book Antiqua"/>
        </w:rPr>
        <w:t xml:space="preserve"> M, Hu HH, Nayak KS, Goran MI. Ethnic differences in pancreatic fat accumulation and its relationship with other fat depots and inflammatory markers. </w:t>
      </w:r>
      <w:r>
        <w:rPr>
          <w:rFonts w:ascii="Book Antiqua" w:hAnsi="Book Antiqua"/>
          <w:i/>
          <w:iCs/>
        </w:rPr>
        <w:t>Diabetes Care</w:t>
      </w:r>
      <w:r>
        <w:rPr>
          <w:rFonts w:ascii="Book Antiqua" w:hAnsi="Book Antiqua"/>
        </w:rPr>
        <w:t xml:space="preserve"> 2011; </w:t>
      </w:r>
      <w:r>
        <w:rPr>
          <w:rFonts w:ascii="Book Antiqua" w:hAnsi="Book Antiqua"/>
          <w:b/>
          <w:bCs/>
        </w:rPr>
        <w:t>34</w:t>
      </w:r>
      <w:r>
        <w:rPr>
          <w:rFonts w:ascii="Book Antiqua" w:hAnsi="Book Antiqua"/>
        </w:rPr>
        <w:t>: 485-490 [PMID: 21270204 DOI: 10.2337/dc10-0760]</w:t>
      </w:r>
    </w:p>
    <w:p w14:paraId="349693EB" w14:textId="77777777" w:rsidR="003240DD" w:rsidRDefault="003850CF">
      <w:pPr>
        <w:spacing w:line="360" w:lineRule="auto"/>
        <w:jc w:val="both"/>
        <w:rPr>
          <w:rFonts w:ascii="Book Antiqua" w:hAnsi="Book Antiqua"/>
        </w:rPr>
      </w:pPr>
      <w:r>
        <w:rPr>
          <w:rFonts w:ascii="Book Antiqua" w:hAnsi="Book Antiqua"/>
        </w:rPr>
        <w:t xml:space="preserve">70 </w:t>
      </w:r>
      <w:r>
        <w:rPr>
          <w:rFonts w:ascii="Book Antiqua" w:hAnsi="Book Antiqua"/>
          <w:b/>
          <w:bCs/>
        </w:rPr>
        <w:t xml:space="preserve">van der </w:t>
      </w:r>
      <w:proofErr w:type="spellStart"/>
      <w:r>
        <w:rPr>
          <w:rFonts w:ascii="Book Antiqua" w:hAnsi="Book Antiqua"/>
          <w:b/>
          <w:bCs/>
        </w:rPr>
        <w:t>Zijl</w:t>
      </w:r>
      <w:proofErr w:type="spellEnd"/>
      <w:r>
        <w:rPr>
          <w:rFonts w:ascii="Book Antiqua" w:hAnsi="Book Antiqua"/>
          <w:b/>
          <w:bCs/>
        </w:rPr>
        <w:t xml:space="preserve"> NJ</w:t>
      </w:r>
      <w:r>
        <w:rPr>
          <w:rFonts w:ascii="Book Antiqua" w:hAnsi="Book Antiqua"/>
        </w:rPr>
        <w:t xml:space="preserve">, </w:t>
      </w:r>
      <w:proofErr w:type="spellStart"/>
      <w:r>
        <w:rPr>
          <w:rFonts w:ascii="Book Antiqua" w:hAnsi="Book Antiqua"/>
        </w:rPr>
        <w:t>Goossens</w:t>
      </w:r>
      <w:proofErr w:type="spellEnd"/>
      <w:r>
        <w:rPr>
          <w:rFonts w:ascii="Book Antiqua" w:hAnsi="Book Antiqua"/>
        </w:rPr>
        <w:t xml:space="preserve"> GH, Moors CC, van </w:t>
      </w:r>
      <w:proofErr w:type="spellStart"/>
      <w:r>
        <w:rPr>
          <w:rFonts w:ascii="Book Antiqua" w:hAnsi="Book Antiqua"/>
        </w:rPr>
        <w:t>Raalte</w:t>
      </w:r>
      <w:proofErr w:type="spellEnd"/>
      <w:r>
        <w:rPr>
          <w:rFonts w:ascii="Book Antiqua" w:hAnsi="Book Antiqua"/>
        </w:rPr>
        <w:t xml:space="preserve"> DH, </w:t>
      </w:r>
      <w:proofErr w:type="spellStart"/>
      <w:r>
        <w:rPr>
          <w:rFonts w:ascii="Book Antiqua" w:hAnsi="Book Antiqua"/>
        </w:rPr>
        <w:t>Muskiet</w:t>
      </w:r>
      <w:proofErr w:type="spellEnd"/>
      <w:r>
        <w:rPr>
          <w:rFonts w:ascii="Book Antiqua" w:hAnsi="Book Antiqua"/>
        </w:rPr>
        <w:t xml:space="preserve"> MH, </w:t>
      </w:r>
      <w:proofErr w:type="spellStart"/>
      <w:r>
        <w:rPr>
          <w:rFonts w:ascii="Book Antiqua" w:hAnsi="Book Antiqua"/>
        </w:rPr>
        <w:t>Pouwels</w:t>
      </w:r>
      <w:proofErr w:type="spellEnd"/>
      <w:r>
        <w:rPr>
          <w:rFonts w:ascii="Book Antiqua" w:hAnsi="Book Antiqua"/>
        </w:rPr>
        <w:t xml:space="preserve"> PJ, </w:t>
      </w:r>
      <w:proofErr w:type="spellStart"/>
      <w:r>
        <w:rPr>
          <w:rFonts w:ascii="Book Antiqua" w:hAnsi="Book Antiqua"/>
        </w:rPr>
        <w:t>Blaak</w:t>
      </w:r>
      <w:proofErr w:type="spellEnd"/>
      <w:r>
        <w:rPr>
          <w:rFonts w:ascii="Book Antiqua" w:hAnsi="Book Antiqua"/>
        </w:rPr>
        <w:t xml:space="preserve"> EE, Diamant M. Ectopic fat storage in the pancreas, liver, and abdominal fat depots: impact on β-cell function in individuals with impaired glucose metabolism. </w:t>
      </w:r>
      <w:r>
        <w:rPr>
          <w:rFonts w:ascii="Book Antiqua" w:hAnsi="Book Antiqua"/>
          <w:i/>
          <w:iCs/>
        </w:rPr>
        <w:t xml:space="preserve">J Clin Endocrinol </w:t>
      </w:r>
      <w:proofErr w:type="spellStart"/>
      <w:r>
        <w:rPr>
          <w:rFonts w:ascii="Book Antiqua" w:hAnsi="Book Antiqua"/>
          <w:i/>
          <w:iCs/>
        </w:rPr>
        <w:t>Metab</w:t>
      </w:r>
      <w:proofErr w:type="spellEnd"/>
      <w:r>
        <w:rPr>
          <w:rFonts w:ascii="Book Antiqua" w:hAnsi="Book Antiqua"/>
        </w:rPr>
        <w:t xml:space="preserve"> 2011; </w:t>
      </w:r>
      <w:r>
        <w:rPr>
          <w:rFonts w:ascii="Book Antiqua" w:hAnsi="Book Antiqua"/>
          <w:b/>
          <w:bCs/>
        </w:rPr>
        <w:t>96</w:t>
      </w:r>
      <w:r>
        <w:rPr>
          <w:rFonts w:ascii="Book Antiqua" w:hAnsi="Book Antiqua"/>
        </w:rPr>
        <w:t>: 459-467 [PMID: 21084401 DOI: 10.1210/jc.2010-1722]</w:t>
      </w:r>
    </w:p>
    <w:p w14:paraId="0FB55EAA" w14:textId="77777777" w:rsidR="003240DD" w:rsidRDefault="003850CF">
      <w:pPr>
        <w:spacing w:line="360" w:lineRule="auto"/>
        <w:jc w:val="both"/>
        <w:rPr>
          <w:rFonts w:ascii="Book Antiqua" w:hAnsi="Book Antiqua"/>
        </w:rPr>
      </w:pPr>
      <w:r>
        <w:rPr>
          <w:rFonts w:ascii="Book Antiqua" w:hAnsi="Book Antiqua"/>
        </w:rPr>
        <w:t xml:space="preserve">71 </w:t>
      </w:r>
      <w:proofErr w:type="spellStart"/>
      <w:r>
        <w:rPr>
          <w:rFonts w:ascii="Book Antiqua" w:hAnsi="Book Antiqua"/>
          <w:b/>
          <w:bCs/>
        </w:rPr>
        <w:t>Begovatz</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Koliaki</w:t>
      </w:r>
      <w:proofErr w:type="spellEnd"/>
      <w:r>
        <w:rPr>
          <w:rFonts w:ascii="Book Antiqua" w:hAnsi="Book Antiqua"/>
        </w:rPr>
        <w:t xml:space="preserve"> C, Weber K, </w:t>
      </w:r>
      <w:proofErr w:type="spellStart"/>
      <w:r>
        <w:rPr>
          <w:rFonts w:ascii="Book Antiqua" w:hAnsi="Book Antiqua"/>
        </w:rPr>
        <w:t>Strassburger</w:t>
      </w:r>
      <w:proofErr w:type="spellEnd"/>
      <w:r>
        <w:rPr>
          <w:rFonts w:ascii="Book Antiqua" w:hAnsi="Book Antiqua"/>
        </w:rPr>
        <w:t xml:space="preserve"> K, </w:t>
      </w:r>
      <w:proofErr w:type="spellStart"/>
      <w:r>
        <w:rPr>
          <w:rFonts w:ascii="Book Antiqua" w:hAnsi="Book Antiqua"/>
        </w:rPr>
        <w:t>Nowotny</w:t>
      </w:r>
      <w:proofErr w:type="spellEnd"/>
      <w:r>
        <w:rPr>
          <w:rFonts w:ascii="Book Antiqua" w:hAnsi="Book Antiqua"/>
        </w:rPr>
        <w:t xml:space="preserve"> B, </w:t>
      </w:r>
      <w:proofErr w:type="spellStart"/>
      <w:r>
        <w:rPr>
          <w:rFonts w:ascii="Book Antiqua" w:hAnsi="Book Antiqua"/>
        </w:rPr>
        <w:t>Nowotny</w:t>
      </w:r>
      <w:proofErr w:type="spellEnd"/>
      <w:r>
        <w:rPr>
          <w:rFonts w:ascii="Book Antiqua" w:hAnsi="Book Antiqua"/>
        </w:rPr>
        <w:t xml:space="preserve"> P, </w:t>
      </w:r>
      <w:proofErr w:type="spellStart"/>
      <w:r>
        <w:rPr>
          <w:rFonts w:ascii="Book Antiqua" w:hAnsi="Book Antiqua"/>
        </w:rPr>
        <w:t>Müssig</w:t>
      </w:r>
      <w:proofErr w:type="spellEnd"/>
      <w:r>
        <w:rPr>
          <w:rFonts w:ascii="Book Antiqua" w:hAnsi="Book Antiqua"/>
        </w:rPr>
        <w:t xml:space="preserve"> K, </w:t>
      </w:r>
      <w:proofErr w:type="spellStart"/>
      <w:r>
        <w:rPr>
          <w:rFonts w:ascii="Book Antiqua" w:hAnsi="Book Antiqua"/>
        </w:rPr>
        <w:t>Bunke</w:t>
      </w:r>
      <w:proofErr w:type="spellEnd"/>
      <w:r>
        <w:rPr>
          <w:rFonts w:ascii="Book Antiqua" w:hAnsi="Book Antiqua"/>
        </w:rPr>
        <w:t xml:space="preserve"> J, </w:t>
      </w:r>
      <w:proofErr w:type="spellStart"/>
      <w:r>
        <w:rPr>
          <w:rFonts w:ascii="Book Antiqua" w:hAnsi="Book Antiqua"/>
        </w:rPr>
        <w:t>Pacini</w:t>
      </w:r>
      <w:proofErr w:type="spellEnd"/>
      <w:r>
        <w:rPr>
          <w:rFonts w:ascii="Book Antiqua" w:hAnsi="Book Antiqua"/>
        </w:rPr>
        <w:t xml:space="preserve"> G, </w:t>
      </w:r>
      <w:proofErr w:type="spellStart"/>
      <w:r>
        <w:rPr>
          <w:rFonts w:ascii="Book Antiqua" w:hAnsi="Book Antiqua"/>
        </w:rPr>
        <w:t>Szendrödi</w:t>
      </w:r>
      <w:proofErr w:type="spellEnd"/>
      <w:r>
        <w:rPr>
          <w:rFonts w:ascii="Book Antiqua" w:hAnsi="Book Antiqua"/>
        </w:rPr>
        <w:t xml:space="preserve"> J, </w:t>
      </w:r>
      <w:proofErr w:type="spellStart"/>
      <w:r>
        <w:rPr>
          <w:rFonts w:ascii="Book Antiqua" w:hAnsi="Book Antiqua"/>
        </w:rPr>
        <w:t>Roden</w:t>
      </w:r>
      <w:proofErr w:type="spellEnd"/>
      <w:r>
        <w:rPr>
          <w:rFonts w:ascii="Book Antiqua" w:hAnsi="Book Antiqua"/>
        </w:rPr>
        <w:t xml:space="preserve"> M. Pancreatic adipose tissue infiltration, parenchymal </w:t>
      </w:r>
      <w:proofErr w:type="gramStart"/>
      <w:r>
        <w:rPr>
          <w:rFonts w:ascii="Book Antiqua" w:hAnsi="Book Antiqua"/>
        </w:rPr>
        <w:t>steatosis</w:t>
      </w:r>
      <w:proofErr w:type="gramEnd"/>
      <w:r>
        <w:rPr>
          <w:rFonts w:ascii="Book Antiqua" w:hAnsi="Book Antiqua"/>
        </w:rPr>
        <w:t xml:space="preserve"> and beta cell function in humans. </w:t>
      </w:r>
      <w:proofErr w:type="spellStart"/>
      <w:r>
        <w:rPr>
          <w:rFonts w:ascii="Book Antiqua" w:hAnsi="Book Antiqua"/>
          <w:i/>
          <w:iCs/>
        </w:rPr>
        <w:t>Diabetologia</w:t>
      </w:r>
      <w:proofErr w:type="spellEnd"/>
      <w:r>
        <w:rPr>
          <w:rFonts w:ascii="Book Antiqua" w:hAnsi="Book Antiqua"/>
        </w:rPr>
        <w:t xml:space="preserve"> 2015; </w:t>
      </w:r>
      <w:r>
        <w:rPr>
          <w:rFonts w:ascii="Book Antiqua" w:hAnsi="Book Antiqua"/>
          <w:b/>
          <w:bCs/>
        </w:rPr>
        <w:t>58</w:t>
      </w:r>
      <w:r>
        <w:rPr>
          <w:rFonts w:ascii="Book Antiqua" w:hAnsi="Book Antiqua"/>
        </w:rPr>
        <w:t>: 1646-1655 [PMID: 25740696 DOI: 10.1007/s00125-015-3544-5]</w:t>
      </w:r>
    </w:p>
    <w:p w14:paraId="3BFD5B37" w14:textId="77777777" w:rsidR="003240DD" w:rsidRDefault="003850CF">
      <w:pPr>
        <w:spacing w:line="360" w:lineRule="auto"/>
        <w:jc w:val="both"/>
        <w:rPr>
          <w:rFonts w:ascii="Book Antiqua" w:hAnsi="Book Antiqua"/>
        </w:rPr>
      </w:pPr>
      <w:r>
        <w:rPr>
          <w:rFonts w:ascii="Book Antiqua" w:hAnsi="Book Antiqua"/>
        </w:rPr>
        <w:t xml:space="preserve">72 </w:t>
      </w:r>
      <w:r>
        <w:rPr>
          <w:rFonts w:ascii="Book Antiqua" w:hAnsi="Book Antiqua"/>
          <w:b/>
          <w:bCs/>
        </w:rPr>
        <w:t xml:space="preserve">van </w:t>
      </w:r>
      <w:proofErr w:type="spellStart"/>
      <w:r>
        <w:rPr>
          <w:rFonts w:ascii="Book Antiqua" w:hAnsi="Book Antiqua"/>
          <w:b/>
          <w:bCs/>
        </w:rPr>
        <w:t>Geenen</w:t>
      </w:r>
      <w:proofErr w:type="spellEnd"/>
      <w:r>
        <w:rPr>
          <w:rFonts w:ascii="Book Antiqua" w:hAnsi="Book Antiqua"/>
          <w:b/>
          <w:bCs/>
        </w:rPr>
        <w:t xml:space="preserve"> EJ</w:t>
      </w:r>
      <w:r>
        <w:rPr>
          <w:rFonts w:ascii="Book Antiqua" w:hAnsi="Book Antiqua"/>
        </w:rPr>
        <w:t xml:space="preserve">, Smits MM, Schreuder TC, van der Peet DL, </w:t>
      </w:r>
      <w:proofErr w:type="spellStart"/>
      <w:r>
        <w:rPr>
          <w:rFonts w:ascii="Book Antiqua" w:hAnsi="Book Antiqua"/>
        </w:rPr>
        <w:t>Bloemena</w:t>
      </w:r>
      <w:proofErr w:type="spellEnd"/>
      <w:r>
        <w:rPr>
          <w:rFonts w:ascii="Book Antiqua" w:hAnsi="Book Antiqua"/>
        </w:rPr>
        <w:t xml:space="preserve"> E, Mulder CJ. Nonalcoholic fatty liver disease is related to nonalcoholic fatty pancreas disease. </w:t>
      </w:r>
      <w:r>
        <w:rPr>
          <w:rFonts w:ascii="Book Antiqua" w:hAnsi="Book Antiqua"/>
          <w:i/>
          <w:iCs/>
        </w:rPr>
        <w:t>Pancreas</w:t>
      </w:r>
      <w:r>
        <w:rPr>
          <w:rFonts w:ascii="Book Antiqua" w:hAnsi="Book Antiqua"/>
        </w:rPr>
        <w:t xml:space="preserve"> 2010; </w:t>
      </w:r>
      <w:r>
        <w:rPr>
          <w:rFonts w:ascii="Book Antiqua" w:hAnsi="Book Antiqua"/>
          <w:b/>
          <w:bCs/>
        </w:rPr>
        <w:t>39</w:t>
      </w:r>
      <w:r>
        <w:rPr>
          <w:rFonts w:ascii="Book Antiqua" w:hAnsi="Book Antiqua"/>
        </w:rPr>
        <w:t>: 1185-1190 [PMID: 20871475 DOI: 10.1097/MPA.0b013e3181f6fce2]</w:t>
      </w:r>
    </w:p>
    <w:p w14:paraId="01A118B3" w14:textId="77777777" w:rsidR="003240DD" w:rsidRDefault="003240DD">
      <w:pPr>
        <w:spacing w:line="360" w:lineRule="auto"/>
        <w:jc w:val="both"/>
        <w:rPr>
          <w:rFonts w:ascii="Book Antiqua" w:hAnsi="Book Antiqua"/>
        </w:rPr>
      </w:pPr>
    </w:p>
    <w:p w14:paraId="1C3D4061" w14:textId="77777777" w:rsidR="003240DD" w:rsidRDefault="003850CF">
      <w:pPr>
        <w:spacing w:line="360" w:lineRule="auto"/>
        <w:jc w:val="both"/>
        <w:rPr>
          <w:rFonts w:ascii="Book Antiqua" w:hAnsi="Book Antiqua"/>
        </w:rPr>
      </w:pPr>
      <w:r>
        <w:rPr>
          <w:rFonts w:ascii="Book Antiqua" w:eastAsia="Book Antiqua" w:hAnsi="Book Antiqua" w:cs="Book Antiqua"/>
          <w:b/>
          <w:color w:val="000000"/>
        </w:rPr>
        <w:t>Footnotes</w:t>
      </w:r>
    </w:p>
    <w:p w14:paraId="74DB894D" w14:textId="77777777" w:rsidR="003240DD" w:rsidRDefault="003850CF">
      <w:pPr>
        <w:spacing w:line="360" w:lineRule="auto"/>
        <w:jc w:val="both"/>
        <w:rPr>
          <w:rFonts w:ascii="Book Antiqua" w:hAnsi="Book Antiqua"/>
        </w:rPr>
      </w:pPr>
      <w:r>
        <w:rPr>
          <w:rFonts w:ascii="Book Antiqua" w:eastAsia="Book Antiqua" w:hAnsi="Book Antiqua" w:cs="Book Antiqua"/>
          <w:b/>
          <w:bCs/>
          <w:color w:val="000000"/>
        </w:rPr>
        <w:lastRenderedPageBreak/>
        <w:t xml:space="preserve">Conflict-of-interest statement: </w:t>
      </w:r>
      <w:r>
        <w:rPr>
          <w:rFonts w:ascii="Book Antiqua" w:eastAsia="Book Antiqua" w:hAnsi="Book Antiqua" w:cs="Book Antiqua"/>
          <w:bCs/>
          <w:color w:val="000000"/>
        </w:rPr>
        <w:t xml:space="preserve">All </w:t>
      </w:r>
      <w:r>
        <w:rPr>
          <w:rFonts w:ascii="Book Antiqua" w:eastAsia="Book Antiqua" w:hAnsi="Book Antiqua" w:cs="Book Antiqua"/>
          <w:color w:val="000000"/>
        </w:rPr>
        <w:t>the authors declare that there are no conflicts of interest associated with this manuscript.</w:t>
      </w:r>
    </w:p>
    <w:p w14:paraId="252F3FEE" w14:textId="77777777" w:rsidR="003240DD" w:rsidRDefault="003240DD">
      <w:pPr>
        <w:spacing w:line="360" w:lineRule="auto"/>
        <w:jc w:val="both"/>
        <w:rPr>
          <w:rFonts w:ascii="Book Antiqua" w:hAnsi="Book Antiqua"/>
        </w:rPr>
      </w:pPr>
    </w:p>
    <w:p w14:paraId="20B44D61" w14:textId="77777777" w:rsidR="003240DD" w:rsidRDefault="003850CF">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093364" w14:textId="77777777" w:rsidR="003240DD" w:rsidRDefault="003240DD">
      <w:pPr>
        <w:spacing w:line="360" w:lineRule="auto"/>
        <w:jc w:val="both"/>
        <w:rPr>
          <w:rFonts w:ascii="Book Antiqua" w:hAnsi="Book Antiqua"/>
        </w:rPr>
      </w:pPr>
    </w:p>
    <w:p w14:paraId="3C056329" w14:textId="77777777" w:rsidR="003240DD" w:rsidRDefault="003850CF">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5BA01F3" w14:textId="77777777" w:rsidR="003240DD" w:rsidRDefault="003850CF">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BE989E4" w14:textId="77777777" w:rsidR="003240DD" w:rsidRDefault="003240DD">
      <w:pPr>
        <w:spacing w:line="360" w:lineRule="auto"/>
        <w:jc w:val="both"/>
        <w:rPr>
          <w:rFonts w:ascii="Book Antiqua" w:hAnsi="Book Antiqua"/>
        </w:rPr>
      </w:pPr>
    </w:p>
    <w:p w14:paraId="095BB5AA" w14:textId="77777777" w:rsidR="003240DD" w:rsidRDefault="003850C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17, 2022</w:t>
      </w:r>
    </w:p>
    <w:p w14:paraId="1E54F953" w14:textId="77777777" w:rsidR="003240DD" w:rsidRDefault="003850C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30, 2022</w:t>
      </w:r>
    </w:p>
    <w:p w14:paraId="3CEDB254" w14:textId="77777777" w:rsidR="003240DD" w:rsidRDefault="003850CF">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05DF1DCE" w14:textId="77777777" w:rsidR="003240DD" w:rsidRDefault="003240DD">
      <w:pPr>
        <w:spacing w:line="360" w:lineRule="auto"/>
        <w:jc w:val="both"/>
        <w:rPr>
          <w:rFonts w:ascii="Book Antiqua" w:hAnsi="Book Antiqua"/>
        </w:rPr>
      </w:pPr>
    </w:p>
    <w:p w14:paraId="5B8720C8" w14:textId="77777777" w:rsidR="003240DD" w:rsidRDefault="003850C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Endocrinology and metabolism</w:t>
      </w:r>
    </w:p>
    <w:p w14:paraId="6A01744B" w14:textId="77777777" w:rsidR="003240DD" w:rsidRDefault="003850C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54D740B4" w14:textId="77777777" w:rsidR="003240DD" w:rsidRDefault="003850C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0DA22F7" w14:textId="77777777" w:rsidR="003240DD" w:rsidRDefault="003850CF">
      <w:pPr>
        <w:spacing w:line="360" w:lineRule="auto"/>
        <w:jc w:val="both"/>
        <w:rPr>
          <w:rFonts w:ascii="Book Antiqua" w:hAnsi="Book Antiqua"/>
        </w:rPr>
      </w:pPr>
      <w:r>
        <w:rPr>
          <w:rFonts w:ascii="Book Antiqua" w:eastAsia="Book Antiqua" w:hAnsi="Book Antiqua" w:cs="Book Antiqua"/>
          <w:color w:val="000000"/>
        </w:rPr>
        <w:t>Grade A (Excellent): 0</w:t>
      </w:r>
    </w:p>
    <w:p w14:paraId="2B7C34F3" w14:textId="77777777" w:rsidR="003240DD" w:rsidRDefault="003850CF">
      <w:pPr>
        <w:spacing w:line="360" w:lineRule="auto"/>
        <w:jc w:val="both"/>
        <w:rPr>
          <w:rFonts w:ascii="Book Antiqua" w:hAnsi="Book Antiqua"/>
        </w:rPr>
      </w:pPr>
      <w:r>
        <w:rPr>
          <w:rFonts w:ascii="Book Antiqua" w:eastAsia="Book Antiqua" w:hAnsi="Book Antiqua" w:cs="Book Antiqua"/>
          <w:color w:val="000000"/>
        </w:rPr>
        <w:t>Grade B (Very good): 0</w:t>
      </w:r>
    </w:p>
    <w:p w14:paraId="5708123C" w14:textId="77777777" w:rsidR="003240DD" w:rsidRDefault="003850CF">
      <w:pPr>
        <w:spacing w:line="360" w:lineRule="auto"/>
        <w:jc w:val="both"/>
        <w:rPr>
          <w:rFonts w:ascii="Book Antiqua" w:hAnsi="Book Antiqua"/>
        </w:rPr>
      </w:pPr>
      <w:r>
        <w:rPr>
          <w:rFonts w:ascii="Book Antiqua" w:eastAsia="Book Antiqua" w:hAnsi="Book Antiqua" w:cs="Book Antiqua"/>
          <w:color w:val="000000"/>
        </w:rPr>
        <w:t>Grade C (Good): C</w:t>
      </w:r>
      <w:r w:rsidR="00F51221">
        <w:rPr>
          <w:rFonts w:ascii="Book Antiqua" w:eastAsia="Book Antiqua" w:hAnsi="Book Antiqua" w:cs="Book Antiqua"/>
          <w:color w:val="000000"/>
        </w:rPr>
        <w:t>, C</w:t>
      </w:r>
    </w:p>
    <w:p w14:paraId="6BB07E55" w14:textId="77777777" w:rsidR="003240DD" w:rsidRDefault="003850CF">
      <w:pPr>
        <w:spacing w:line="360" w:lineRule="auto"/>
        <w:jc w:val="both"/>
        <w:rPr>
          <w:rFonts w:ascii="Book Antiqua" w:hAnsi="Book Antiqua"/>
        </w:rPr>
      </w:pPr>
      <w:r>
        <w:rPr>
          <w:rFonts w:ascii="Book Antiqua" w:eastAsia="Book Antiqua" w:hAnsi="Book Antiqua" w:cs="Book Antiqua"/>
          <w:color w:val="000000"/>
        </w:rPr>
        <w:t>Grade D (Fair): 0</w:t>
      </w:r>
    </w:p>
    <w:p w14:paraId="6CEB6A5A" w14:textId="77777777" w:rsidR="003240DD" w:rsidRDefault="003850CF">
      <w:pPr>
        <w:spacing w:line="360" w:lineRule="auto"/>
        <w:jc w:val="both"/>
        <w:rPr>
          <w:rFonts w:ascii="Book Antiqua" w:hAnsi="Book Antiqua"/>
        </w:rPr>
      </w:pPr>
      <w:r>
        <w:rPr>
          <w:rFonts w:ascii="Book Antiqua" w:eastAsia="Book Antiqua" w:hAnsi="Book Antiqua" w:cs="Book Antiqua"/>
          <w:color w:val="000000"/>
        </w:rPr>
        <w:t>Grade E (Poor): E</w:t>
      </w:r>
    </w:p>
    <w:p w14:paraId="1E5BF90E" w14:textId="77777777" w:rsidR="003240DD" w:rsidRDefault="003240DD">
      <w:pPr>
        <w:spacing w:line="360" w:lineRule="auto"/>
        <w:jc w:val="both"/>
        <w:rPr>
          <w:rFonts w:ascii="Book Antiqua" w:hAnsi="Book Antiqua"/>
        </w:rPr>
      </w:pPr>
    </w:p>
    <w:p w14:paraId="496E5963" w14:textId="77777777" w:rsidR="003240DD" w:rsidRDefault="003850CF">
      <w:pPr>
        <w:spacing w:line="360" w:lineRule="auto"/>
        <w:jc w:val="both"/>
        <w:rPr>
          <w:rFonts w:ascii="Book Antiqua" w:hAnsi="Book Antiqua"/>
        </w:rPr>
        <w:sectPr w:rsidR="003240D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Saisho</w:t>
      </w:r>
      <w:proofErr w:type="spellEnd"/>
      <w:r>
        <w:rPr>
          <w:rFonts w:ascii="Book Antiqua" w:eastAsia="Book Antiqua" w:hAnsi="Book Antiqua" w:cs="Book Antiqua"/>
          <w:color w:val="000000"/>
        </w:rPr>
        <w:t xml:space="preserve"> Y, Japan; </w:t>
      </w:r>
      <w:proofErr w:type="spellStart"/>
      <w:r>
        <w:rPr>
          <w:rFonts w:ascii="Book Antiqua" w:eastAsia="Book Antiqua" w:hAnsi="Book Antiqua" w:cs="Book Antiqua"/>
          <w:color w:val="000000"/>
        </w:rPr>
        <w:t>Soresi</w:t>
      </w:r>
      <w:proofErr w:type="spellEnd"/>
      <w:r>
        <w:rPr>
          <w:rFonts w:ascii="Book Antiqua" w:eastAsia="Book Antiqua" w:hAnsi="Book Antiqua" w:cs="Book Antiqua"/>
          <w:color w:val="000000"/>
        </w:rPr>
        <w:t xml:space="preserve"> M, Italy</w:t>
      </w:r>
      <w:r>
        <w:rPr>
          <w:rFonts w:ascii="Book Antiqua" w:eastAsia="Book Antiqua" w:hAnsi="Book Antiqua" w:cs="Book Antiqua"/>
          <w:b/>
          <w:color w:val="000000"/>
        </w:rPr>
        <w:t xml:space="preserve"> S-Editor:</w:t>
      </w:r>
      <w:r>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w:t>
      </w:r>
      <w:r>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w:t>
      </w:r>
    </w:p>
    <w:p w14:paraId="296819DC" w14:textId="77777777" w:rsidR="003240DD" w:rsidRDefault="003850CF">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19B4E02B" w14:textId="77777777" w:rsidR="003240DD" w:rsidRDefault="00E95626">
      <w:pPr>
        <w:spacing w:line="360" w:lineRule="auto"/>
        <w:jc w:val="both"/>
        <w:rPr>
          <w:rFonts w:ascii="Book Antiqua" w:eastAsia="Book Antiqua" w:hAnsi="Book Antiqua" w:cs="Book Antiqua"/>
          <w:b/>
          <w:bCs/>
          <w:color w:val="000000"/>
        </w:rPr>
      </w:pPr>
      <w:r>
        <w:rPr>
          <w:noProof/>
          <w:lang w:eastAsia="zh-CN"/>
        </w:rPr>
        <w:drawing>
          <wp:inline distT="0" distB="0" distL="0" distR="0" wp14:anchorId="79317BEB" wp14:editId="7A6BE3DF">
            <wp:extent cx="5943600" cy="35617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561715"/>
                    </a:xfrm>
                    <a:prstGeom prst="rect">
                      <a:avLst/>
                    </a:prstGeom>
                  </pic:spPr>
                </pic:pic>
              </a:graphicData>
            </a:graphic>
          </wp:inline>
        </w:drawing>
      </w:r>
    </w:p>
    <w:p w14:paraId="4B08A3E4" w14:textId="77777777" w:rsidR="003240DD" w:rsidRDefault="003850C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Pr>
          <w:rFonts w:ascii="Book Antiqua" w:eastAsia="Book Antiqua" w:hAnsi="Book Antiqua" w:cs="Book Antiqua"/>
          <w:b/>
          <w:color w:val="000000"/>
          <w:shd w:val="clear" w:color="auto" w:fill="FFFFFF"/>
        </w:rPr>
        <w:t>Implicated risk factors</w:t>
      </w:r>
      <w:r>
        <w:rPr>
          <w:rFonts w:ascii="Book Antiqua" w:eastAsia="宋体" w:hAnsi="Book Antiqua" w:cs="Book Antiqua" w:hint="eastAsia"/>
          <w:b/>
          <w:color w:val="000000"/>
          <w:shd w:val="clear" w:color="auto" w:fill="FFFFFF"/>
          <w:lang w:eastAsia="zh-CN"/>
        </w:rPr>
        <w:t xml:space="preserve"> for</w:t>
      </w:r>
      <w:r>
        <w:rPr>
          <w:rFonts w:ascii="Book Antiqua" w:eastAsia="Book Antiqua" w:hAnsi="Book Antiqua" w:cs="Book Antiqua"/>
          <w:b/>
          <w:color w:val="000000"/>
          <w:shd w:val="clear" w:color="auto" w:fill="FFFFFF"/>
        </w:rPr>
        <w:t xml:space="preserve"> non</w:t>
      </w:r>
      <w:r>
        <w:rPr>
          <w:rFonts w:ascii="Book Antiqua" w:eastAsia="Book Antiqua" w:hAnsi="Book Antiqua" w:cs="Book Antiqua"/>
          <w:b/>
          <w:color w:val="000000"/>
        </w:rPr>
        <w:t>-alcoholic fatty pancreas disease.</w:t>
      </w:r>
      <w:r>
        <w:rPr>
          <w:rFonts w:ascii="Book Antiqua" w:eastAsia="Book Antiqua" w:hAnsi="Book Antiqua" w:cs="Book Antiqua"/>
          <w:color w:val="000000"/>
        </w:rPr>
        <w:t xml:space="preserve"> NAFPD: </w:t>
      </w:r>
      <w:r>
        <w:rPr>
          <w:rFonts w:ascii="Book Antiqua" w:eastAsia="Book Antiqua" w:hAnsi="Book Antiqua" w:cs="Book Antiqua"/>
          <w:color w:val="000000"/>
          <w:shd w:val="clear" w:color="auto" w:fill="FFFFFF"/>
        </w:rPr>
        <w:t>Non</w:t>
      </w:r>
      <w:r>
        <w:rPr>
          <w:rFonts w:ascii="Book Antiqua" w:eastAsia="Book Antiqua" w:hAnsi="Book Antiqua" w:cs="Book Antiqua"/>
          <w:color w:val="000000"/>
        </w:rPr>
        <w:t>-alcoholic fatty pancreas disease.</w:t>
      </w:r>
    </w:p>
    <w:p w14:paraId="25844C9A" w14:textId="77777777" w:rsidR="003240DD" w:rsidRDefault="003850CF">
      <w:pPr>
        <w:spacing w:line="360" w:lineRule="auto"/>
        <w:jc w:val="both"/>
        <w:rPr>
          <w:rFonts w:ascii="Book Antiqua" w:hAnsi="Book Antiqua"/>
          <w:b/>
          <w:bCs/>
        </w:rPr>
      </w:pPr>
      <w:r>
        <w:rPr>
          <w:rFonts w:ascii="Book Antiqua" w:eastAsia="Book Antiqua" w:hAnsi="Book Antiqua" w:cs="Book Antiqua"/>
          <w:color w:val="000000"/>
        </w:rPr>
        <w:br w:type="page"/>
      </w:r>
      <w:r>
        <w:rPr>
          <w:rFonts w:ascii="Book Antiqua" w:hAnsi="Book Antiqua"/>
          <w:b/>
          <w:bCs/>
        </w:rPr>
        <w:lastRenderedPageBreak/>
        <w:t>Table 1 Nomenclature of pancreatic fat accumulation</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240DD" w14:paraId="7BAFCBC3" w14:textId="77777777">
        <w:tc>
          <w:tcPr>
            <w:tcW w:w="4508" w:type="dxa"/>
            <w:tcBorders>
              <w:top w:val="single" w:sz="4" w:space="0" w:color="auto"/>
              <w:bottom w:val="single" w:sz="4" w:space="0" w:color="auto"/>
            </w:tcBorders>
          </w:tcPr>
          <w:p w14:paraId="5F7B8390" w14:textId="77777777" w:rsidR="003240DD" w:rsidRDefault="003850CF">
            <w:pPr>
              <w:spacing w:line="360" w:lineRule="auto"/>
              <w:jc w:val="both"/>
              <w:rPr>
                <w:rFonts w:ascii="Book Antiqua" w:hAnsi="Book Antiqua"/>
                <w:b/>
                <w:bCs/>
              </w:rPr>
            </w:pPr>
            <w:r>
              <w:rPr>
                <w:rFonts w:ascii="Book Antiqua" w:hAnsi="Book Antiqua"/>
                <w:b/>
                <w:bCs/>
              </w:rPr>
              <w:t>Name</w:t>
            </w:r>
          </w:p>
        </w:tc>
        <w:tc>
          <w:tcPr>
            <w:tcW w:w="4508" w:type="dxa"/>
            <w:tcBorders>
              <w:top w:val="single" w:sz="4" w:space="0" w:color="auto"/>
              <w:bottom w:val="single" w:sz="4" w:space="0" w:color="auto"/>
            </w:tcBorders>
          </w:tcPr>
          <w:p w14:paraId="2073206D" w14:textId="77777777" w:rsidR="003240DD" w:rsidRDefault="003850CF">
            <w:pPr>
              <w:spacing w:line="360" w:lineRule="auto"/>
              <w:jc w:val="both"/>
              <w:rPr>
                <w:rFonts w:ascii="Book Antiqua" w:hAnsi="Book Antiqua"/>
                <w:b/>
                <w:bCs/>
              </w:rPr>
            </w:pPr>
            <w:r>
              <w:rPr>
                <w:rFonts w:ascii="Book Antiqua" w:hAnsi="Book Antiqua"/>
                <w:b/>
                <w:bCs/>
              </w:rPr>
              <w:t>Definition</w:t>
            </w:r>
          </w:p>
        </w:tc>
      </w:tr>
      <w:tr w:rsidR="003240DD" w14:paraId="32634EB9" w14:textId="77777777">
        <w:tc>
          <w:tcPr>
            <w:tcW w:w="4508" w:type="dxa"/>
            <w:tcBorders>
              <w:top w:val="single" w:sz="4" w:space="0" w:color="auto"/>
            </w:tcBorders>
          </w:tcPr>
          <w:p w14:paraId="2228F3B3" w14:textId="77777777" w:rsidR="003240DD" w:rsidRDefault="003850CF">
            <w:pPr>
              <w:spacing w:line="360" w:lineRule="auto"/>
              <w:jc w:val="both"/>
              <w:rPr>
                <w:rFonts w:ascii="Book Antiqua" w:eastAsia="MinionPro-Regular" w:hAnsi="Book Antiqua"/>
              </w:rPr>
            </w:pPr>
            <w:r>
              <w:rPr>
                <w:rFonts w:ascii="Book Antiqua" w:eastAsia="MinionPro-Regular" w:hAnsi="Book Antiqua"/>
              </w:rPr>
              <w:t>Pancreatic steatosis or</w:t>
            </w:r>
            <w:r>
              <w:rPr>
                <w:rFonts w:ascii="Book Antiqua" w:hAnsi="Book Antiqua"/>
                <w:lang w:eastAsia="zh-CN"/>
              </w:rPr>
              <w:t xml:space="preserve"> </w:t>
            </w:r>
            <w:r>
              <w:rPr>
                <w:rFonts w:ascii="Book Antiqua" w:eastAsia="MinionPro-Regular" w:hAnsi="Book Antiqua"/>
              </w:rPr>
              <w:t>fatty pancreas</w:t>
            </w:r>
            <w:r>
              <w:rPr>
                <w:rFonts w:ascii="Book Antiqua" w:hAnsi="Book Antiqua"/>
                <w:lang w:eastAsia="zh-CN"/>
              </w:rPr>
              <w:t xml:space="preserve"> </w:t>
            </w:r>
            <w:r>
              <w:rPr>
                <w:rFonts w:ascii="Book Antiqua" w:eastAsia="MinionPro-Regular" w:hAnsi="Book Antiqua"/>
              </w:rPr>
              <w:t>or</w:t>
            </w:r>
            <w:r>
              <w:rPr>
                <w:rFonts w:ascii="Book Antiqua" w:hAnsi="Book Antiqua"/>
                <w:lang w:eastAsia="zh-CN"/>
              </w:rPr>
              <w:t xml:space="preserve"> </w:t>
            </w:r>
            <w:r>
              <w:rPr>
                <w:rFonts w:ascii="Book Antiqua" w:eastAsia="MinionPro-Regular" w:hAnsi="Book Antiqua"/>
              </w:rPr>
              <w:t>pancreatic lipomatosis</w:t>
            </w:r>
          </w:p>
        </w:tc>
        <w:tc>
          <w:tcPr>
            <w:tcW w:w="4508" w:type="dxa"/>
            <w:tcBorders>
              <w:top w:val="single" w:sz="4" w:space="0" w:color="auto"/>
            </w:tcBorders>
          </w:tcPr>
          <w:p w14:paraId="1819D73F" w14:textId="77777777" w:rsidR="003240DD" w:rsidRDefault="003850CF">
            <w:pPr>
              <w:spacing w:line="360" w:lineRule="auto"/>
              <w:jc w:val="both"/>
              <w:rPr>
                <w:rFonts w:ascii="Book Antiqua" w:hAnsi="Book Antiqua"/>
              </w:rPr>
            </w:pPr>
            <w:r>
              <w:rPr>
                <w:rFonts w:ascii="Book Antiqua" w:eastAsia="MinionPro-Regular" w:hAnsi="Book Antiqua"/>
              </w:rPr>
              <w:t>General terminology for accumulation of pancreatic fat</w:t>
            </w:r>
          </w:p>
        </w:tc>
      </w:tr>
      <w:tr w:rsidR="003240DD" w14:paraId="156159FD" w14:textId="77777777">
        <w:tc>
          <w:tcPr>
            <w:tcW w:w="4508" w:type="dxa"/>
          </w:tcPr>
          <w:p w14:paraId="26CFE9F2" w14:textId="77777777" w:rsidR="003240DD" w:rsidRDefault="003850CF">
            <w:pPr>
              <w:spacing w:line="360" w:lineRule="auto"/>
              <w:jc w:val="both"/>
              <w:rPr>
                <w:rFonts w:ascii="Book Antiqua" w:eastAsia="MinionPro-Regular" w:hAnsi="Book Antiqua"/>
              </w:rPr>
            </w:pPr>
            <w:r>
              <w:rPr>
                <w:rFonts w:ascii="Book Antiqua" w:hAnsi="Book Antiqua"/>
              </w:rPr>
              <w:t xml:space="preserve">Lipomatous pseudohypertrophy </w:t>
            </w:r>
          </w:p>
        </w:tc>
        <w:tc>
          <w:tcPr>
            <w:tcW w:w="4508" w:type="dxa"/>
          </w:tcPr>
          <w:p w14:paraId="114EC17C" w14:textId="77777777" w:rsidR="003240DD" w:rsidRDefault="003850CF">
            <w:pPr>
              <w:spacing w:line="360" w:lineRule="auto"/>
              <w:jc w:val="both"/>
              <w:rPr>
                <w:rFonts w:ascii="Book Antiqua" w:eastAsia="MinionPro-Regular" w:hAnsi="Book Antiqua"/>
              </w:rPr>
            </w:pPr>
            <w:r>
              <w:rPr>
                <w:rFonts w:ascii="Book Antiqua" w:hAnsi="Book Antiqua"/>
              </w:rPr>
              <w:t xml:space="preserve">An extreme form of pancreatic fat accumulation with uniform or focal enlargement of </w:t>
            </w:r>
            <w:r>
              <w:rPr>
                <w:rFonts w:ascii="Book Antiqua" w:hAnsi="Book Antiqua" w:hint="eastAsia"/>
                <w:lang w:eastAsia="zh-CN"/>
              </w:rPr>
              <w:t xml:space="preserve">the </w:t>
            </w:r>
            <w:r>
              <w:rPr>
                <w:rFonts w:ascii="Book Antiqua" w:hAnsi="Book Antiqua"/>
              </w:rPr>
              <w:t>pancreas and replacement of exocrine system by adipose tissue which is unrelated to obesity</w:t>
            </w:r>
          </w:p>
        </w:tc>
      </w:tr>
      <w:tr w:rsidR="003240DD" w14:paraId="51EEA7FE" w14:textId="77777777">
        <w:tc>
          <w:tcPr>
            <w:tcW w:w="4508" w:type="dxa"/>
          </w:tcPr>
          <w:p w14:paraId="52C5EB44" w14:textId="77777777" w:rsidR="003240DD" w:rsidRDefault="003850CF">
            <w:pPr>
              <w:spacing w:line="360" w:lineRule="auto"/>
              <w:jc w:val="both"/>
              <w:rPr>
                <w:rFonts w:ascii="Book Antiqua" w:hAnsi="Book Antiqua"/>
              </w:rPr>
            </w:pPr>
            <w:r>
              <w:rPr>
                <w:rFonts w:ascii="Book Antiqua" w:eastAsia="MinionPro-Regular" w:hAnsi="Book Antiqua"/>
              </w:rPr>
              <w:t xml:space="preserve">Fatty replacement </w:t>
            </w:r>
          </w:p>
        </w:tc>
        <w:tc>
          <w:tcPr>
            <w:tcW w:w="4508" w:type="dxa"/>
          </w:tcPr>
          <w:p w14:paraId="0DDF7DED" w14:textId="77777777" w:rsidR="003240DD" w:rsidRDefault="003850CF">
            <w:pPr>
              <w:spacing w:line="360" w:lineRule="auto"/>
              <w:jc w:val="both"/>
              <w:rPr>
                <w:rFonts w:ascii="Book Antiqua" w:hAnsi="Book Antiqua"/>
              </w:rPr>
            </w:pPr>
            <w:r>
              <w:rPr>
                <w:rFonts w:ascii="Book Antiqua" w:eastAsia="MinionPro-Regular" w:hAnsi="Book Antiqua"/>
              </w:rPr>
              <w:t xml:space="preserve">Replacement with adipocytes following death of pancreatic acinar cells </w:t>
            </w:r>
          </w:p>
        </w:tc>
      </w:tr>
      <w:tr w:rsidR="003240DD" w14:paraId="60F53A8B" w14:textId="77777777">
        <w:tc>
          <w:tcPr>
            <w:tcW w:w="4508" w:type="dxa"/>
          </w:tcPr>
          <w:p w14:paraId="4BAF8C45" w14:textId="77777777" w:rsidR="003240DD" w:rsidRDefault="003850CF">
            <w:pPr>
              <w:spacing w:line="360" w:lineRule="auto"/>
              <w:jc w:val="both"/>
              <w:rPr>
                <w:rFonts w:ascii="Book Antiqua" w:hAnsi="Book Antiqua"/>
              </w:rPr>
            </w:pPr>
            <w:r>
              <w:rPr>
                <w:rFonts w:ascii="Book Antiqua" w:eastAsia="MinionPro-Regular" w:hAnsi="Book Antiqua"/>
              </w:rPr>
              <w:t>Fatty infiltration</w:t>
            </w:r>
          </w:p>
        </w:tc>
        <w:tc>
          <w:tcPr>
            <w:tcW w:w="4508" w:type="dxa"/>
          </w:tcPr>
          <w:p w14:paraId="28A51A78" w14:textId="77777777" w:rsidR="003240DD" w:rsidRDefault="003850CF">
            <w:pPr>
              <w:spacing w:line="360" w:lineRule="auto"/>
              <w:jc w:val="both"/>
              <w:rPr>
                <w:rFonts w:ascii="Book Antiqua" w:hAnsi="Book Antiqua"/>
              </w:rPr>
            </w:pPr>
            <w:r>
              <w:rPr>
                <w:rFonts w:ascii="Book Antiqua" w:eastAsia="MinionPro-Regular" w:hAnsi="Book Antiqua"/>
              </w:rPr>
              <w:t xml:space="preserve">Obesity-related infiltration of </w:t>
            </w:r>
            <w:r>
              <w:rPr>
                <w:rFonts w:ascii="Book Antiqua" w:eastAsia="宋体" w:hAnsi="Book Antiqua" w:hint="eastAsia"/>
                <w:lang w:eastAsia="zh-CN"/>
              </w:rPr>
              <w:t xml:space="preserve">the </w:t>
            </w:r>
            <w:r>
              <w:rPr>
                <w:rFonts w:ascii="Book Antiqua" w:eastAsia="MinionPro-Regular" w:hAnsi="Book Antiqua"/>
              </w:rPr>
              <w:t xml:space="preserve">pancreas with adipocytes </w:t>
            </w:r>
          </w:p>
        </w:tc>
      </w:tr>
      <w:tr w:rsidR="003240DD" w14:paraId="37FD75E5" w14:textId="77777777">
        <w:tc>
          <w:tcPr>
            <w:tcW w:w="4508" w:type="dxa"/>
          </w:tcPr>
          <w:p w14:paraId="3AD3D53E" w14:textId="77777777" w:rsidR="003240DD" w:rsidRDefault="003850CF">
            <w:pPr>
              <w:spacing w:line="360" w:lineRule="auto"/>
              <w:jc w:val="both"/>
              <w:rPr>
                <w:rFonts w:ascii="Book Antiqua" w:hAnsi="Book Antiqua"/>
              </w:rPr>
            </w:pPr>
            <w:r>
              <w:rPr>
                <w:rFonts w:ascii="Book Antiqua" w:eastAsia="MinionPro-Regular" w:hAnsi="Book Antiqua"/>
              </w:rPr>
              <w:t>NAFPD</w:t>
            </w:r>
          </w:p>
        </w:tc>
        <w:tc>
          <w:tcPr>
            <w:tcW w:w="4508" w:type="dxa"/>
          </w:tcPr>
          <w:p w14:paraId="6BA870D4" w14:textId="77777777" w:rsidR="003240DD" w:rsidRDefault="003850CF">
            <w:pPr>
              <w:spacing w:line="360" w:lineRule="auto"/>
              <w:jc w:val="both"/>
              <w:rPr>
                <w:rFonts w:ascii="Book Antiqua" w:hAnsi="Book Antiqua"/>
              </w:rPr>
            </w:pPr>
            <w:r>
              <w:rPr>
                <w:rFonts w:ascii="Book Antiqua" w:eastAsia="MinionPro-Regular" w:hAnsi="Book Antiqua"/>
              </w:rPr>
              <w:t>Pancreatic fat accumulation along with obesity and metabolic syndrome</w:t>
            </w:r>
          </w:p>
        </w:tc>
      </w:tr>
      <w:tr w:rsidR="003240DD" w14:paraId="4C8B1785" w14:textId="77777777">
        <w:tc>
          <w:tcPr>
            <w:tcW w:w="4508" w:type="dxa"/>
          </w:tcPr>
          <w:p w14:paraId="11A095DB" w14:textId="77777777" w:rsidR="003240DD" w:rsidRDefault="003850CF">
            <w:pPr>
              <w:spacing w:line="360" w:lineRule="auto"/>
              <w:jc w:val="both"/>
              <w:rPr>
                <w:rFonts w:ascii="Book Antiqua" w:eastAsia="MinionPro-Regular" w:hAnsi="Book Antiqua"/>
              </w:rPr>
            </w:pPr>
            <w:r>
              <w:rPr>
                <w:rFonts w:ascii="Book Antiqua" w:eastAsia="MinionPro-Regular" w:hAnsi="Book Antiqua"/>
              </w:rPr>
              <w:t xml:space="preserve">Non-alcoholic fatty </w:t>
            </w:r>
            <w:proofErr w:type="spellStart"/>
            <w:r>
              <w:rPr>
                <w:rFonts w:ascii="Book Antiqua" w:eastAsia="MinionPro-Regular" w:hAnsi="Book Antiqua"/>
              </w:rPr>
              <w:t>steatopancreatitis</w:t>
            </w:r>
            <w:proofErr w:type="spellEnd"/>
            <w:r>
              <w:rPr>
                <w:rFonts w:ascii="Book Antiqua" w:eastAsia="MinionPro-Regular" w:hAnsi="Book Antiqua"/>
              </w:rPr>
              <w:t xml:space="preserve"> </w:t>
            </w:r>
          </w:p>
        </w:tc>
        <w:tc>
          <w:tcPr>
            <w:tcW w:w="4508" w:type="dxa"/>
          </w:tcPr>
          <w:p w14:paraId="58A1A6DB" w14:textId="77777777" w:rsidR="003240DD" w:rsidRDefault="003850CF">
            <w:pPr>
              <w:spacing w:line="360" w:lineRule="auto"/>
              <w:jc w:val="both"/>
              <w:rPr>
                <w:rFonts w:ascii="Book Antiqua" w:eastAsia="MinionPro-Regular" w:hAnsi="Book Antiqua"/>
              </w:rPr>
            </w:pPr>
            <w:r>
              <w:rPr>
                <w:rFonts w:ascii="Book Antiqua" w:eastAsia="MinionPro-Regular" w:hAnsi="Book Antiqua"/>
              </w:rPr>
              <w:t xml:space="preserve">Pancreatitis resulting from accumulation of pancreatic fat </w:t>
            </w:r>
          </w:p>
        </w:tc>
      </w:tr>
    </w:tbl>
    <w:p w14:paraId="0F121BBE" w14:textId="77777777" w:rsidR="003240DD" w:rsidRDefault="003850CF">
      <w:pPr>
        <w:spacing w:line="360" w:lineRule="auto"/>
        <w:jc w:val="both"/>
        <w:rPr>
          <w:rFonts w:ascii="Book Antiqua" w:hAnsi="Book Antiqua"/>
          <w:b/>
          <w:bCs/>
          <w:lang w:eastAsia="zh-CN"/>
        </w:rPr>
      </w:pPr>
      <w:r>
        <w:rPr>
          <w:rFonts w:ascii="Book Antiqua" w:eastAsia="MinionPro-Regular" w:hAnsi="Book Antiqua"/>
        </w:rPr>
        <w:t>NAFPD</w:t>
      </w:r>
      <w:r>
        <w:rPr>
          <w:rFonts w:ascii="Book Antiqua" w:hAnsi="Book Antiqua"/>
          <w:lang w:eastAsia="zh-CN"/>
        </w:rPr>
        <w:t xml:space="preserve">: </w:t>
      </w:r>
      <w:r>
        <w:rPr>
          <w:rFonts w:ascii="Book Antiqua" w:eastAsia="Book Antiqua" w:hAnsi="Book Antiqua" w:cs="Book Antiqua"/>
          <w:color w:val="000000"/>
          <w:shd w:val="clear" w:color="auto" w:fill="FFFFFF"/>
        </w:rPr>
        <w:t>Non</w:t>
      </w:r>
      <w:r>
        <w:rPr>
          <w:rFonts w:ascii="Book Antiqua" w:eastAsia="Book Antiqua" w:hAnsi="Book Antiqua" w:cs="Book Antiqua"/>
          <w:color w:val="000000"/>
        </w:rPr>
        <w:t>-alcoholic fatty pancreas disease.</w:t>
      </w:r>
    </w:p>
    <w:p w14:paraId="44BEF402" w14:textId="77777777" w:rsidR="003240DD" w:rsidRDefault="003850CF">
      <w:pPr>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Table 2 Studies showing association or lack of association between pancreatic fat and T2D</w:t>
      </w:r>
    </w:p>
    <w:tbl>
      <w:tblPr>
        <w:tblStyle w:val="af"/>
        <w:tblW w:w="987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4140"/>
        <w:gridCol w:w="2871"/>
        <w:gridCol w:w="2049"/>
      </w:tblGrid>
      <w:tr w:rsidR="003240DD" w14:paraId="5A3111C0" w14:textId="77777777">
        <w:trPr>
          <w:jc w:val="center"/>
        </w:trPr>
        <w:tc>
          <w:tcPr>
            <w:tcW w:w="816" w:type="dxa"/>
            <w:tcBorders>
              <w:top w:val="single" w:sz="4" w:space="0" w:color="auto"/>
              <w:bottom w:val="single" w:sz="4" w:space="0" w:color="auto"/>
            </w:tcBorders>
          </w:tcPr>
          <w:p w14:paraId="6CA3BC1A" w14:textId="77777777" w:rsidR="003240DD" w:rsidRDefault="003850CF">
            <w:pPr>
              <w:spacing w:line="360" w:lineRule="auto"/>
              <w:jc w:val="both"/>
              <w:rPr>
                <w:rFonts w:ascii="Book Antiqua" w:hAnsi="Book Antiqua"/>
                <w:b/>
                <w:bCs/>
              </w:rPr>
            </w:pPr>
            <w:proofErr w:type="spellStart"/>
            <w:r>
              <w:rPr>
                <w:rFonts w:ascii="Book Antiqua" w:hAnsi="Book Antiqua"/>
                <w:b/>
                <w:bCs/>
              </w:rPr>
              <w:t>S.No</w:t>
            </w:r>
            <w:proofErr w:type="spellEnd"/>
            <w:r>
              <w:rPr>
                <w:rFonts w:ascii="Book Antiqua" w:hAnsi="Book Antiqua"/>
                <w:b/>
                <w:bCs/>
              </w:rPr>
              <w:t>.</w:t>
            </w:r>
          </w:p>
        </w:tc>
        <w:tc>
          <w:tcPr>
            <w:tcW w:w="4140" w:type="dxa"/>
            <w:tcBorders>
              <w:top w:val="single" w:sz="4" w:space="0" w:color="auto"/>
              <w:bottom w:val="single" w:sz="4" w:space="0" w:color="auto"/>
            </w:tcBorders>
          </w:tcPr>
          <w:p w14:paraId="6074274E" w14:textId="77777777" w:rsidR="003240DD" w:rsidRDefault="003850CF">
            <w:pPr>
              <w:spacing w:line="360" w:lineRule="auto"/>
              <w:jc w:val="both"/>
              <w:rPr>
                <w:rFonts w:ascii="Book Antiqua" w:hAnsi="Book Antiqua"/>
                <w:b/>
                <w:bCs/>
              </w:rPr>
            </w:pPr>
            <w:r>
              <w:rPr>
                <w:rFonts w:ascii="Book Antiqua" w:hAnsi="Book Antiqua"/>
                <w:b/>
                <w:bCs/>
              </w:rPr>
              <w:t>Title</w:t>
            </w:r>
          </w:p>
        </w:tc>
        <w:tc>
          <w:tcPr>
            <w:tcW w:w="2871" w:type="dxa"/>
            <w:tcBorders>
              <w:top w:val="single" w:sz="4" w:space="0" w:color="auto"/>
              <w:bottom w:val="single" w:sz="4" w:space="0" w:color="auto"/>
            </w:tcBorders>
          </w:tcPr>
          <w:p w14:paraId="6314D0E6" w14:textId="77777777" w:rsidR="003240DD" w:rsidRDefault="003850CF">
            <w:pPr>
              <w:spacing w:line="360" w:lineRule="auto"/>
              <w:jc w:val="both"/>
              <w:rPr>
                <w:rFonts w:ascii="Book Antiqua" w:hAnsi="Book Antiqua"/>
                <w:b/>
                <w:bCs/>
              </w:rPr>
            </w:pPr>
            <w:r>
              <w:rPr>
                <w:rFonts w:ascii="Book Antiqua" w:hAnsi="Book Antiqua"/>
                <w:b/>
                <w:bCs/>
              </w:rPr>
              <w:t>Inference/key observation</w:t>
            </w:r>
          </w:p>
        </w:tc>
        <w:tc>
          <w:tcPr>
            <w:tcW w:w="2049" w:type="dxa"/>
            <w:tcBorders>
              <w:top w:val="single" w:sz="4" w:space="0" w:color="auto"/>
              <w:bottom w:val="single" w:sz="4" w:space="0" w:color="auto"/>
            </w:tcBorders>
          </w:tcPr>
          <w:p w14:paraId="309EE12C" w14:textId="77777777" w:rsidR="003240DD" w:rsidRDefault="003850CF">
            <w:pPr>
              <w:spacing w:line="360" w:lineRule="auto"/>
              <w:jc w:val="both"/>
              <w:rPr>
                <w:rFonts w:ascii="Book Antiqua" w:hAnsi="Book Antiqua"/>
                <w:b/>
                <w:bCs/>
              </w:rPr>
            </w:pPr>
            <w:r>
              <w:rPr>
                <w:rFonts w:ascii="Book Antiqua" w:hAnsi="Book Antiqua"/>
                <w:b/>
                <w:bCs/>
              </w:rPr>
              <w:t>Ref</w:t>
            </w:r>
            <w:r>
              <w:rPr>
                <w:rFonts w:ascii="Book Antiqua" w:hAnsi="Book Antiqua"/>
                <w:b/>
                <w:bCs/>
                <w:lang w:eastAsia="zh-CN"/>
              </w:rPr>
              <w:t>.</w:t>
            </w:r>
          </w:p>
        </w:tc>
      </w:tr>
      <w:tr w:rsidR="003240DD" w14:paraId="61B899F6" w14:textId="77777777">
        <w:trPr>
          <w:jc w:val="center"/>
        </w:trPr>
        <w:tc>
          <w:tcPr>
            <w:tcW w:w="9876" w:type="dxa"/>
            <w:gridSpan w:val="4"/>
            <w:tcBorders>
              <w:top w:val="single" w:sz="4" w:space="0" w:color="auto"/>
            </w:tcBorders>
          </w:tcPr>
          <w:p w14:paraId="2782D881" w14:textId="77777777" w:rsidR="003240DD" w:rsidRDefault="003850CF">
            <w:pPr>
              <w:spacing w:line="360" w:lineRule="auto"/>
              <w:jc w:val="both"/>
              <w:rPr>
                <w:rFonts w:ascii="Book Antiqua" w:hAnsi="Book Antiqua"/>
              </w:rPr>
            </w:pPr>
            <w:r>
              <w:rPr>
                <w:rFonts w:ascii="Book Antiqua" w:hAnsi="Book Antiqua"/>
                <w:b/>
                <w:bCs/>
              </w:rPr>
              <w:t>Studies showing association of pancreatic fat with T2D</w:t>
            </w:r>
          </w:p>
        </w:tc>
      </w:tr>
      <w:tr w:rsidR="003240DD" w14:paraId="619C27DF" w14:textId="77777777">
        <w:trPr>
          <w:jc w:val="center"/>
        </w:trPr>
        <w:tc>
          <w:tcPr>
            <w:tcW w:w="816" w:type="dxa"/>
          </w:tcPr>
          <w:p w14:paraId="01F76F0D" w14:textId="77777777" w:rsidR="003240DD" w:rsidRDefault="003850CF">
            <w:pPr>
              <w:spacing w:line="360" w:lineRule="auto"/>
              <w:jc w:val="both"/>
              <w:rPr>
                <w:rFonts w:ascii="Book Antiqua" w:hAnsi="Book Antiqua"/>
              </w:rPr>
            </w:pPr>
            <w:r>
              <w:rPr>
                <w:rFonts w:ascii="Book Antiqua" w:hAnsi="Book Antiqua"/>
              </w:rPr>
              <w:t>1</w:t>
            </w:r>
          </w:p>
        </w:tc>
        <w:tc>
          <w:tcPr>
            <w:tcW w:w="4140" w:type="dxa"/>
          </w:tcPr>
          <w:p w14:paraId="0C6C02CB" w14:textId="77777777" w:rsidR="003240DD" w:rsidRDefault="003850CF">
            <w:pPr>
              <w:spacing w:line="360" w:lineRule="auto"/>
              <w:jc w:val="both"/>
              <w:rPr>
                <w:rFonts w:ascii="Book Antiqua" w:hAnsi="Book Antiqua"/>
              </w:rPr>
            </w:pPr>
            <w:r>
              <w:rPr>
                <w:rFonts w:ascii="Book Antiqua" w:hAnsi="Book Antiqua"/>
              </w:rPr>
              <w:t xml:space="preserve">Pancreatic fat infiltration, β-cell </w:t>
            </w:r>
            <w:proofErr w:type="gramStart"/>
            <w:r>
              <w:rPr>
                <w:rFonts w:ascii="Book Antiqua" w:hAnsi="Book Antiqua"/>
              </w:rPr>
              <w:t>function</w:t>
            </w:r>
            <w:proofErr w:type="gramEnd"/>
            <w:r>
              <w:rPr>
                <w:rFonts w:ascii="Book Antiqua" w:hAnsi="Book Antiqua"/>
              </w:rPr>
              <w:t xml:space="preserve"> and insulin resistance: A study of the young patients with obesity</w:t>
            </w:r>
          </w:p>
        </w:tc>
        <w:tc>
          <w:tcPr>
            <w:tcW w:w="2871" w:type="dxa"/>
          </w:tcPr>
          <w:p w14:paraId="26B3DAA6" w14:textId="77777777" w:rsidR="003240DD" w:rsidRDefault="003850CF">
            <w:pPr>
              <w:spacing w:line="360" w:lineRule="auto"/>
              <w:jc w:val="both"/>
              <w:rPr>
                <w:rFonts w:ascii="Book Antiqua" w:hAnsi="Book Antiqua"/>
              </w:rPr>
            </w:pPr>
            <w:r>
              <w:rPr>
                <w:rFonts w:ascii="Book Antiqua" w:hAnsi="Book Antiqua"/>
              </w:rPr>
              <w:t>Elevated blood glucose levels and reduced beta cell function (HOMA-β and IGI) were reduced in subjects with HPF</w:t>
            </w:r>
          </w:p>
        </w:tc>
        <w:tc>
          <w:tcPr>
            <w:tcW w:w="2049" w:type="dxa"/>
          </w:tcPr>
          <w:p w14:paraId="5CD7E5EA" w14:textId="77777777" w:rsidR="003240DD" w:rsidRDefault="003850CF">
            <w:pPr>
              <w:spacing w:line="360" w:lineRule="auto"/>
              <w:jc w:val="both"/>
              <w:rPr>
                <w:rFonts w:ascii="Book Antiqua" w:hAnsi="Book Antiqua"/>
              </w:rPr>
            </w:pPr>
            <w:r>
              <w:rPr>
                <w:rFonts w:ascii="Book Antiqua" w:hAnsi="Book Antiqua"/>
              </w:rPr>
              <w:t xml:space="preserve">Wen </w:t>
            </w:r>
            <w:r>
              <w:rPr>
                <w:rFonts w:ascii="Book Antiqua" w:hAnsi="Book Antiqua"/>
                <w:i/>
              </w:rPr>
              <w:t>et al</w:t>
            </w:r>
            <w:r>
              <w:rPr>
                <w:rFonts w:ascii="Book Antiqua" w:hAnsi="Book Antiqua"/>
                <w:vertAlign w:val="superscript"/>
              </w:rPr>
              <w:fldChar w:fldCharType="begin"/>
            </w:r>
            <w:r>
              <w:rPr>
                <w:rFonts w:ascii="Book Antiqua" w:hAnsi="Book Antiqua"/>
                <w:vertAlign w:val="superscript"/>
              </w:rPr>
              <w:instrText xml:space="preserve"> ADDIN EN.CITE &lt;EndNote&gt;&lt;Cite&gt;&lt;Author&gt;Wen&lt;/Author&gt;&lt;Year&gt;2022&lt;/Year&gt;&lt;RecNum&gt;60&lt;/RecNum&gt;&lt;DisplayText&gt;(65)&lt;/DisplayText&gt;&lt;record&gt;&lt;rec-number&gt;60&lt;/rec-number&gt;&lt;foreign-keys&gt;&lt;key app="EN" db-id="rxdx0fvvw0sdf6epzvo5va2t0rzd95pp5d5s" timestamp="1662961020"&gt;60&lt;/key&gt;&lt;/foreign-keys&gt;&lt;ref-type name="Journal Article"&gt;17&lt;/ref-type&gt;&lt;contributors&gt;&lt;authors&gt;&lt;author&gt;Wen, Yu&lt;/author&gt;&lt;author&gt;Chen, Cen&lt;/author&gt;&lt;author&gt;Kong, Xiangchuang&lt;/author&gt;&lt;author&gt;Xia, Zefeng&lt;/author&gt;&lt;author&gt;Kong, Wen&lt;/author&gt;&lt;author&gt;Si, Keke&lt;/author&gt;&lt;author&gt;Han, Ping&lt;/author&gt;&lt;author&gt;Liu, Weiyin Vivian&lt;/author&gt;&lt;author&gt;Li, Xin&lt;/author&gt;&lt;/authors&gt;&lt;/contributors&gt;&lt;titles&gt;&lt;title&gt;Pancreatic fat infiltration, β-cell function and insulin resistance: A study of the young patients with obesity&lt;/title&gt;&lt;secondary-title&gt;Diabetes Research and Clinical Practice&lt;/secondary-title&gt;&lt;/titles&gt;&lt;periodical&gt;&lt;full-title&gt;Diabetes Research and Clinical Practice&lt;/full-title&gt;&lt;/periodical&gt;&lt;pages&gt;109860&lt;/pages&gt;&lt;volume&gt;187&lt;/volume&gt;&lt;dates&gt;&lt;year&gt;2022&lt;/year&gt;&lt;/dates&gt;&lt;isbn&gt;0168-8227&lt;/isbn&gt;&lt;urls&gt;&lt;/urls&gt;&lt;custom2&gt;35367311&lt;/custom2&gt;&lt;electronic-resource-num&gt;10.1016/j.diabres.2022.109860&lt;/electronic-resource-num&gt;&lt;/record&gt;&lt;/Cite&gt;&lt;/EndNote&gt;</w:instrText>
            </w:r>
            <w:r>
              <w:rPr>
                <w:rFonts w:ascii="Book Antiqua" w:hAnsi="Book Antiqua"/>
                <w:vertAlign w:val="superscript"/>
              </w:rPr>
              <w:fldChar w:fldCharType="separate"/>
            </w:r>
            <w:r>
              <w:rPr>
                <w:rFonts w:ascii="Book Antiqua" w:hAnsi="Book Antiqua"/>
                <w:vertAlign w:val="superscript"/>
              </w:rPr>
              <w:t>[65]</w:t>
            </w:r>
            <w:r>
              <w:rPr>
                <w:rFonts w:ascii="Book Antiqua" w:hAnsi="Book Antiqua"/>
                <w:vertAlign w:val="superscript"/>
              </w:rPr>
              <w:fldChar w:fldCharType="end"/>
            </w:r>
            <w:r>
              <w:rPr>
                <w:rFonts w:ascii="Book Antiqua" w:hAnsi="Book Antiqua"/>
              </w:rPr>
              <w:t>, 2022</w:t>
            </w:r>
          </w:p>
        </w:tc>
      </w:tr>
      <w:tr w:rsidR="003240DD" w14:paraId="469F9FC6" w14:textId="77777777">
        <w:trPr>
          <w:jc w:val="center"/>
        </w:trPr>
        <w:tc>
          <w:tcPr>
            <w:tcW w:w="816" w:type="dxa"/>
          </w:tcPr>
          <w:p w14:paraId="3EB280B6" w14:textId="77777777" w:rsidR="003240DD" w:rsidRDefault="003850CF">
            <w:pPr>
              <w:spacing w:line="360" w:lineRule="auto"/>
              <w:jc w:val="both"/>
              <w:rPr>
                <w:rFonts w:ascii="Book Antiqua" w:hAnsi="Book Antiqua"/>
              </w:rPr>
            </w:pPr>
            <w:r>
              <w:rPr>
                <w:rFonts w:ascii="Book Antiqua" w:hAnsi="Book Antiqua"/>
              </w:rPr>
              <w:t>2</w:t>
            </w:r>
          </w:p>
        </w:tc>
        <w:tc>
          <w:tcPr>
            <w:tcW w:w="4140" w:type="dxa"/>
          </w:tcPr>
          <w:p w14:paraId="610092C4" w14:textId="77777777" w:rsidR="003240DD" w:rsidRDefault="003850CF">
            <w:pPr>
              <w:spacing w:line="360" w:lineRule="auto"/>
              <w:jc w:val="both"/>
              <w:rPr>
                <w:rFonts w:ascii="Book Antiqua" w:hAnsi="Book Antiqua"/>
              </w:rPr>
            </w:pPr>
            <w:r>
              <w:rPr>
                <w:rFonts w:ascii="Book Antiqua" w:hAnsi="Book Antiqua"/>
              </w:rPr>
              <w:t>Association of pancreatic fat content with type II diabetes mellitus</w:t>
            </w:r>
          </w:p>
        </w:tc>
        <w:tc>
          <w:tcPr>
            <w:tcW w:w="2871" w:type="dxa"/>
          </w:tcPr>
          <w:p w14:paraId="6E0B626F" w14:textId="77777777" w:rsidR="003240DD" w:rsidRDefault="003850CF">
            <w:pPr>
              <w:spacing w:line="360" w:lineRule="auto"/>
              <w:jc w:val="both"/>
              <w:rPr>
                <w:rFonts w:ascii="Book Antiqua" w:hAnsi="Book Antiqua"/>
              </w:rPr>
            </w:pPr>
            <w:r>
              <w:rPr>
                <w:rFonts w:ascii="Book Antiqua" w:hAnsi="Book Antiqua"/>
              </w:rPr>
              <w:t>Elevated fat content in the pancreatic tail region may identify patients at risk for T2D</w:t>
            </w:r>
          </w:p>
        </w:tc>
        <w:tc>
          <w:tcPr>
            <w:tcW w:w="2049" w:type="dxa"/>
          </w:tcPr>
          <w:p w14:paraId="45CC387B" w14:textId="77777777" w:rsidR="003240DD" w:rsidRDefault="003850CF">
            <w:pPr>
              <w:spacing w:line="360" w:lineRule="auto"/>
              <w:jc w:val="both"/>
              <w:rPr>
                <w:rFonts w:ascii="Book Antiqua" w:hAnsi="Book Antiqua"/>
              </w:rPr>
            </w:pPr>
            <w:r>
              <w:rPr>
                <w:rFonts w:ascii="Book Antiqua" w:hAnsi="Book Antiqua"/>
              </w:rPr>
              <w:t xml:space="preserve">Nadarajah </w:t>
            </w:r>
            <w:r>
              <w:rPr>
                <w:rFonts w:ascii="Book Antiqua" w:hAnsi="Book Antiqua"/>
                <w:i/>
              </w:rPr>
              <w:t>et al</w:t>
            </w:r>
            <w:r>
              <w:rPr>
                <w:rFonts w:ascii="Book Antiqua" w:hAnsi="Book Antiqua"/>
                <w:vertAlign w:val="superscript"/>
              </w:rPr>
              <w:fldChar w:fldCharType="begin"/>
            </w:r>
            <w:r>
              <w:rPr>
                <w:rFonts w:ascii="Book Antiqua" w:hAnsi="Book Antiqua"/>
                <w:vertAlign w:val="superscript"/>
              </w:rPr>
              <w:instrText xml:space="preserve"> ADDIN EN.CITE &lt;EndNote&gt;&lt;Cite&gt;&lt;Author&gt;Nadarajah&lt;/Author&gt;&lt;Year&gt;2020&lt;/Year&gt;&lt;RecNum&gt;59&lt;/RecNum&gt;&lt;DisplayText&gt;(64)&lt;/DisplayText&gt;&lt;record&gt;&lt;rec-number&gt;59&lt;/rec-number&gt;&lt;foreign-keys&gt;&lt;key app="EN" db-id="rxdx0fvvw0sdf6epzvo5va2t0rzd95pp5d5s" timestamp="1662960967"&gt;59&lt;/key&gt;&lt;/foreign-keys&gt;&lt;ref-type name="Journal Article"&gt;17&lt;/ref-type&gt;&lt;contributors&gt;&lt;authors&gt;&lt;author&gt;Nadarajah, C&lt;/author&gt;&lt;author&gt;Fananapazir, G&lt;/author&gt;&lt;author&gt;Cui, E&lt;/author&gt;&lt;author&gt;Gichoya, J&lt;/author&gt;&lt;author&gt;Thayalan, N&lt;/author&gt;&lt;author&gt;Asare-Sawiri, M&lt;/author&gt;&lt;author&gt;Menias, CO&lt;/author&gt;&lt;author&gt;Sandrasegaran, K&lt;/author&gt;&lt;/authors&gt;&lt;/contributors&gt;&lt;titles&gt;&lt;title&gt;Association of pancreatic fat content with type II diabetes mellitus&lt;/title&gt;&lt;secondary-title&gt;Clinical Radiology&lt;/secondary-title&gt;&lt;/titles&gt;&lt;periodical&gt;&lt;full-title&gt;Clinical Radiology&lt;/full-title&gt;&lt;/periodical&gt;&lt;pages&gt;51-56&lt;/pages&gt;&lt;volume&gt;75&lt;/volume&gt;&lt;number&gt;1&lt;/number&gt;&lt;dates&gt;&lt;year&gt;2020&lt;/year&gt;&lt;/dates&gt;&lt;isbn&gt;0009-9260&lt;/isbn&gt;&lt;urls&gt;&lt;/urls&gt;&lt;custom2&gt;31711639&lt;/custom2&gt;&lt;electronic-resource-num&gt;10.1016/j.crad.2019.05.027&lt;/electronic-resource-num&gt;&lt;/record&gt;&lt;/Cite&gt;&lt;/EndNote&gt;</w:instrText>
            </w:r>
            <w:r>
              <w:rPr>
                <w:rFonts w:ascii="Book Antiqua" w:hAnsi="Book Antiqua"/>
                <w:vertAlign w:val="superscript"/>
              </w:rPr>
              <w:fldChar w:fldCharType="separate"/>
            </w:r>
            <w:r>
              <w:rPr>
                <w:rFonts w:ascii="Book Antiqua" w:hAnsi="Book Antiqua"/>
                <w:vertAlign w:val="superscript"/>
              </w:rPr>
              <w:t>[64]</w:t>
            </w:r>
            <w:r>
              <w:rPr>
                <w:rFonts w:ascii="Book Antiqua" w:hAnsi="Book Antiqua"/>
                <w:vertAlign w:val="superscript"/>
              </w:rPr>
              <w:fldChar w:fldCharType="end"/>
            </w:r>
            <w:r>
              <w:rPr>
                <w:rFonts w:ascii="Book Antiqua" w:hAnsi="Book Antiqua"/>
              </w:rPr>
              <w:t>, 2020</w:t>
            </w:r>
          </w:p>
        </w:tc>
      </w:tr>
      <w:tr w:rsidR="003240DD" w14:paraId="3461C5E3" w14:textId="77777777">
        <w:trPr>
          <w:jc w:val="center"/>
        </w:trPr>
        <w:tc>
          <w:tcPr>
            <w:tcW w:w="816" w:type="dxa"/>
          </w:tcPr>
          <w:p w14:paraId="74C147A4" w14:textId="77777777" w:rsidR="003240DD" w:rsidRDefault="003850CF">
            <w:pPr>
              <w:spacing w:line="360" w:lineRule="auto"/>
              <w:jc w:val="both"/>
              <w:rPr>
                <w:rFonts w:ascii="Book Antiqua" w:hAnsi="Book Antiqua"/>
              </w:rPr>
            </w:pPr>
            <w:r>
              <w:rPr>
                <w:rFonts w:ascii="Book Antiqua" w:hAnsi="Book Antiqua"/>
              </w:rPr>
              <w:t>3</w:t>
            </w:r>
          </w:p>
        </w:tc>
        <w:tc>
          <w:tcPr>
            <w:tcW w:w="4140" w:type="dxa"/>
          </w:tcPr>
          <w:p w14:paraId="35E6612E" w14:textId="77777777" w:rsidR="003240DD" w:rsidRDefault="003850CF">
            <w:pPr>
              <w:spacing w:line="360" w:lineRule="auto"/>
              <w:jc w:val="both"/>
              <w:rPr>
                <w:rFonts w:ascii="Book Antiqua" w:hAnsi="Book Antiqua"/>
              </w:rPr>
            </w:pPr>
            <w:r>
              <w:rPr>
                <w:rFonts w:ascii="Book Antiqua" w:hAnsi="Book Antiqua"/>
              </w:rPr>
              <w:t>Pancreatic steatosis associates with impaired insulin secretion in genetically predisposed individuals</w:t>
            </w:r>
          </w:p>
        </w:tc>
        <w:tc>
          <w:tcPr>
            <w:tcW w:w="2871" w:type="dxa"/>
          </w:tcPr>
          <w:p w14:paraId="622AEC43" w14:textId="77777777" w:rsidR="003240DD" w:rsidRDefault="003850CF">
            <w:pPr>
              <w:spacing w:line="360" w:lineRule="auto"/>
              <w:jc w:val="both"/>
              <w:rPr>
                <w:rFonts w:ascii="Book Antiqua" w:hAnsi="Book Antiqua"/>
              </w:rPr>
            </w:pPr>
            <w:r>
              <w:rPr>
                <w:rFonts w:ascii="Book Antiqua" w:hAnsi="Book Antiqua"/>
              </w:rPr>
              <w:t>Pancreatic fat leads to impairment of beta-cell function in subjects at genetic risk for diabetes</w:t>
            </w:r>
          </w:p>
        </w:tc>
        <w:tc>
          <w:tcPr>
            <w:tcW w:w="2049" w:type="dxa"/>
          </w:tcPr>
          <w:p w14:paraId="23B6BC47" w14:textId="77777777" w:rsidR="003240DD" w:rsidRDefault="003850CF">
            <w:pPr>
              <w:spacing w:line="360" w:lineRule="auto"/>
              <w:jc w:val="both"/>
              <w:rPr>
                <w:rFonts w:ascii="Book Antiqua" w:hAnsi="Book Antiqua"/>
              </w:rPr>
            </w:pPr>
            <w:r>
              <w:rPr>
                <w:rFonts w:ascii="Book Antiqua" w:hAnsi="Book Antiqua"/>
              </w:rPr>
              <w:t xml:space="preserve">Wagner </w:t>
            </w:r>
            <w:r>
              <w:rPr>
                <w:rFonts w:ascii="Book Antiqua" w:hAnsi="Book Antiqua"/>
                <w:i/>
              </w:rPr>
              <w:t>et al</w:t>
            </w:r>
            <w:r>
              <w:rPr>
                <w:rFonts w:ascii="Book Antiqua" w:hAnsi="Book Antiqua"/>
                <w:vertAlign w:val="superscript"/>
              </w:rPr>
              <w:fldChar w:fldCharType="begin"/>
            </w:r>
            <w:r>
              <w:rPr>
                <w:rFonts w:ascii="Book Antiqua" w:hAnsi="Book Antiqua"/>
                <w:vertAlign w:val="superscript"/>
              </w:rPr>
              <w:instrText xml:space="preserve"> ADDIN EN.CITE &lt;EndNote&gt;&lt;Cite&gt;&lt;Author&gt;Wagner&lt;/Author&gt;&lt;Year&gt;2020&lt;/Year&gt;&lt;RecNum&gt;61&lt;/RecNum&gt;&lt;DisplayText&gt;(66)&lt;/DisplayText&gt;&lt;record&gt;&lt;rec-number&gt;61&lt;/rec-number&gt;&lt;foreign-keys&gt;&lt;key app="EN" db-id="rxdx0fvvw0sdf6epzvo5va2t0rzd95pp5d5s" timestamp="1662961096"&gt;61&lt;/key&gt;&lt;/foreign-keys&gt;&lt;ref-type name="Journal Article"&gt;17&lt;/ref-type&gt;&lt;contributors&gt;&lt;authors&gt;&lt;author&gt;Wagner, Róbert&lt;/author&gt;&lt;author&gt;Jaghutriz, Benjamin Assad&lt;/author&gt;&lt;author&gt;Gerst, Felicia&lt;/author&gt;&lt;author&gt;Barroso Oquendo, Morgana&lt;/author&gt;&lt;author&gt;Machann, Jürgen&lt;/author&gt;&lt;author&gt;Schick, Fritz&lt;/author&gt;&lt;author&gt;Löffler, Markus W&lt;/author&gt;&lt;author&gt;Nadalin, Silvio&lt;/author&gt;&lt;author&gt;Fend, Falko&lt;/author&gt;&lt;author&gt;Königsrainer, Alfred&lt;/author&gt;&lt;/authors&gt;&lt;/contributors&gt;&lt;titles&gt;&lt;title&gt;Pancreatic steatosis associates with impaired insulin secretion in genetically predisposed individuals&lt;/title&gt;&lt;secondary-title&gt;The Journal of Clinical Endocrinology &amp;amp; Metabolism&lt;/secondary-title&gt;&lt;/titles&gt;&lt;periodical&gt;&lt;full-title&gt;The Journal of Clinical Endocrinology &amp;amp; Metabolism&lt;/full-title&gt;&lt;/periodical&gt;&lt;pages&gt;3518-3525&lt;/pages&gt;&lt;volume&gt;105&lt;/volume&gt;&lt;number&gt;11&lt;/number&gt;&lt;dates&gt;&lt;year&gt;2020&lt;/year&gt;&lt;/dates&gt;&lt;isbn&gt;0021-972X&lt;/isbn&gt;&lt;urls&gt;&lt;/urls&gt;&lt;custom2&gt;32725157&lt;/custom2&gt;&lt;electronic-resource-num&gt;10.1210/clinem/dgaa435&lt;/electronic-resource-num&gt;&lt;/record&gt;&lt;/Cite&gt;&lt;/EndNote&gt;</w:instrText>
            </w:r>
            <w:r>
              <w:rPr>
                <w:rFonts w:ascii="Book Antiqua" w:hAnsi="Book Antiqua"/>
                <w:vertAlign w:val="superscript"/>
              </w:rPr>
              <w:fldChar w:fldCharType="separate"/>
            </w:r>
            <w:r>
              <w:rPr>
                <w:rFonts w:ascii="Book Antiqua" w:hAnsi="Book Antiqua"/>
                <w:vertAlign w:val="superscript"/>
              </w:rPr>
              <w:t>[66]</w:t>
            </w:r>
            <w:r>
              <w:rPr>
                <w:rFonts w:ascii="Book Antiqua" w:hAnsi="Book Antiqua"/>
                <w:vertAlign w:val="superscript"/>
              </w:rPr>
              <w:fldChar w:fldCharType="end"/>
            </w:r>
            <w:r>
              <w:rPr>
                <w:rFonts w:ascii="Book Antiqua" w:hAnsi="Book Antiqua"/>
              </w:rPr>
              <w:t>, 2020</w:t>
            </w:r>
          </w:p>
        </w:tc>
      </w:tr>
      <w:tr w:rsidR="003240DD" w14:paraId="361986A9" w14:textId="77777777">
        <w:trPr>
          <w:jc w:val="center"/>
        </w:trPr>
        <w:tc>
          <w:tcPr>
            <w:tcW w:w="816" w:type="dxa"/>
          </w:tcPr>
          <w:p w14:paraId="25F163FE" w14:textId="77777777" w:rsidR="003240DD" w:rsidRDefault="003850CF">
            <w:pPr>
              <w:spacing w:line="360" w:lineRule="auto"/>
              <w:jc w:val="both"/>
              <w:rPr>
                <w:rFonts w:ascii="Book Antiqua" w:hAnsi="Book Antiqua"/>
              </w:rPr>
            </w:pPr>
            <w:r>
              <w:rPr>
                <w:rFonts w:ascii="Book Antiqua" w:hAnsi="Book Antiqua"/>
              </w:rPr>
              <w:t>4</w:t>
            </w:r>
          </w:p>
        </w:tc>
        <w:tc>
          <w:tcPr>
            <w:tcW w:w="4140" w:type="dxa"/>
          </w:tcPr>
          <w:p w14:paraId="3895C889" w14:textId="77777777" w:rsidR="003240DD" w:rsidRDefault="003850CF">
            <w:pPr>
              <w:spacing w:line="360" w:lineRule="auto"/>
              <w:jc w:val="both"/>
              <w:rPr>
                <w:rFonts w:ascii="Book Antiqua" w:hAnsi="Book Antiqua"/>
              </w:rPr>
            </w:pPr>
            <w:r>
              <w:rPr>
                <w:rFonts w:ascii="Book Antiqua" w:hAnsi="Book Antiqua"/>
              </w:rPr>
              <w:t>Longitudinal association of fatty pancreas with the incidence of type-2 diabetes in lean individuals: a 6-year computed tomography-based cohort study</w:t>
            </w:r>
          </w:p>
        </w:tc>
        <w:tc>
          <w:tcPr>
            <w:tcW w:w="2871" w:type="dxa"/>
          </w:tcPr>
          <w:p w14:paraId="653B11A0" w14:textId="77777777" w:rsidR="003240DD" w:rsidRDefault="003850CF">
            <w:pPr>
              <w:spacing w:line="360" w:lineRule="auto"/>
              <w:jc w:val="both"/>
              <w:rPr>
                <w:rFonts w:ascii="Book Antiqua" w:hAnsi="Book Antiqua"/>
              </w:rPr>
            </w:pPr>
            <w:r>
              <w:rPr>
                <w:rFonts w:ascii="Book Antiqua" w:hAnsi="Book Antiqua"/>
              </w:rPr>
              <w:t>Lean subjects with fatty pancreas can lead to development of T2D</w:t>
            </w:r>
          </w:p>
        </w:tc>
        <w:tc>
          <w:tcPr>
            <w:tcW w:w="2049" w:type="dxa"/>
          </w:tcPr>
          <w:p w14:paraId="26200982" w14:textId="77777777" w:rsidR="003240DD" w:rsidRDefault="003850CF">
            <w:pPr>
              <w:spacing w:line="360" w:lineRule="auto"/>
              <w:jc w:val="both"/>
              <w:rPr>
                <w:rFonts w:ascii="Book Antiqua" w:hAnsi="Book Antiqua"/>
              </w:rPr>
            </w:pPr>
            <w:r>
              <w:rPr>
                <w:rFonts w:ascii="Book Antiqua" w:hAnsi="Book Antiqua"/>
              </w:rPr>
              <w:t xml:space="preserve">Yamazaki </w:t>
            </w:r>
            <w:r>
              <w:rPr>
                <w:rFonts w:ascii="Book Antiqua" w:hAnsi="Book Antiqua"/>
                <w:i/>
              </w:rPr>
              <w:t>et al</w:t>
            </w:r>
            <w:r>
              <w:rPr>
                <w:rFonts w:ascii="Book Antiqua" w:hAnsi="Book Antiqua"/>
                <w:vertAlign w:val="superscript"/>
              </w:rPr>
              <w:fldChar w:fldCharType="begin"/>
            </w:r>
            <w:r>
              <w:rPr>
                <w:rFonts w:ascii="Book Antiqua" w:hAnsi="Book Antiqua"/>
                <w:vertAlign w:val="superscript"/>
              </w:rPr>
              <w:instrText xml:space="preserve"> ADDIN EN.CITE &lt;EndNote&gt;&lt;Cite&gt;&lt;Author&gt;Yamazaki&lt;/Author&gt;&lt;Year&gt;2020&lt;/Year&gt;&lt;RecNum&gt;62&lt;/RecNum&gt;&lt;DisplayText&gt;(67)&lt;/DisplayText&gt;&lt;record&gt;&lt;rec-number&gt;62&lt;/rec-number&gt;&lt;foreign-keys&gt;&lt;key app="EN" db-id="rxdx0fvvw0sdf6epzvo5va2t0rzd95pp5d5s" timestamp="1662961148"&gt;62&lt;/key&gt;&lt;/foreign-keys&gt;&lt;ref-type name="Journal Article"&gt;17&lt;/ref-type&gt;&lt;contributors&gt;&lt;authors&gt;&lt;author&gt;Yamazaki, Hajime&lt;/author&gt;&lt;author&gt;Tauchi, Shinichi&lt;/author&gt;&lt;author&gt;Wang, Jui&lt;/author&gt;&lt;author&gt;Dohke, Mitsuru&lt;/author&gt;&lt;author&gt;Hanawa, Nagisa&lt;/author&gt;&lt;author&gt;Kodama, Yoshihisa&lt;/author&gt;&lt;author&gt;Katanuma, Akio&lt;/author&gt;&lt;author&gt;Saisho, Yoshifumi&lt;/author&gt;&lt;author&gt;Kamitani, Tsukasa&lt;/author&gt;&lt;author&gt;Fukuhara, Shunichi&lt;/author&gt;&lt;/authors&gt;&lt;/contributors&gt;&lt;titles&gt;&lt;title&gt;Longitudinal association of fatty pancreas with the incidence of type-2 diabetes in lean individuals: a 6-year computed tomography-based cohort study&lt;/title&gt;&lt;secondary-title&gt;Journal of gastroenterology&lt;/secondary-title&gt;&lt;/titles&gt;&lt;periodical&gt;&lt;full-title&gt;Journal of gastroenterology&lt;/full-title&gt;&lt;/periodical&gt;&lt;pages&gt;712-721&lt;/pages&gt;&lt;volume&gt;55&lt;/volume&gt;&lt;number&gt;7&lt;/number&gt;&lt;dates&gt;&lt;year&gt;2020&lt;/year&gt;&lt;/dates&gt;&lt;isbn&gt;1435-5922&lt;/isbn&gt;&lt;urls&gt;&lt;/urls&gt;&lt;custom2&gt;32246380&lt;/custom2&gt;&lt;electronic-resource-num&gt;10.1007/s00535-020-01683-x&lt;/electronic-resource-num&gt;&lt;/record&gt;&lt;/Cite&gt;&lt;/EndNote&gt;</w:instrText>
            </w:r>
            <w:r>
              <w:rPr>
                <w:rFonts w:ascii="Book Antiqua" w:hAnsi="Book Antiqua"/>
                <w:vertAlign w:val="superscript"/>
              </w:rPr>
              <w:fldChar w:fldCharType="separate"/>
            </w:r>
            <w:r>
              <w:rPr>
                <w:rFonts w:ascii="Book Antiqua" w:hAnsi="Book Antiqua"/>
                <w:vertAlign w:val="superscript"/>
              </w:rPr>
              <w:t>[67]</w:t>
            </w:r>
            <w:r>
              <w:rPr>
                <w:rFonts w:ascii="Book Antiqua" w:hAnsi="Book Antiqua"/>
                <w:vertAlign w:val="superscript"/>
              </w:rPr>
              <w:fldChar w:fldCharType="end"/>
            </w:r>
            <w:r>
              <w:rPr>
                <w:rFonts w:ascii="Book Antiqua" w:hAnsi="Book Antiqua"/>
              </w:rPr>
              <w:t>, 2020</w:t>
            </w:r>
          </w:p>
        </w:tc>
      </w:tr>
      <w:tr w:rsidR="003240DD" w14:paraId="094F41D9" w14:textId="77777777">
        <w:trPr>
          <w:jc w:val="center"/>
        </w:trPr>
        <w:tc>
          <w:tcPr>
            <w:tcW w:w="816" w:type="dxa"/>
          </w:tcPr>
          <w:p w14:paraId="0C4FD159" w14:textId="77777777" w:rsidR="003240DD" w:rsidRDefault="003850CF">
            <w:pPr>
              <w:spacing w:line="360" w:lineRule="auto"/>
              <w:jc w:val="both"/>
              <w:rPr>
                <w:rFonts w:ascii="Book Antiqua" w:hAnsi="Book Antiqua"/>
              </w:rPr>
            </w:pPr>
            <w:r>
              <w:rPr>
                <w:rFonts w:ascii="Book Antiqua" w:hAnsi="Book Antiqua"/>
              </w:rPr>
              <w:t>5</w:t>
            </w:r>
          </w:p>
        </w:tc>
        <w:tc>
          <w:tcPr>
            <w:tcW w:w="4140" w:type="dxa"/>
          </w:tcPr>
          <w:p w14:paraId="6D1EEF8A" w14:textId="77777777" w:rsidR="003240DD" w:rsidRDefault="003850CF">
            <w:pPr>
              <w:spacing w:line="360" w:lineRule="auto"/>
              <w:jc w:val="both"/>
              <w:rPr>
                <w:rFonts w:ascii="Book Antiqua" w:hAnsi="Book Antiqua"/>
              </w:rPr>
            </w:pPr>
            <w:r>
              <w:rPr>
                <w:rFonts w:ascii="Book Antiqua" w:hAnsi="Book Antiqua"/>
              </w:rPr>
              <w:t>Association of pancreatic steatosis with chronic pancreatitis, obesity, and type 2 diabetes mellitus</w:t>
            </w:r>
          </w:p>
        </w:tc>
        <w:tc>
          <w:tcPr>
            <w:tcW w:w="2871" w:type="dxa"/>
          </w:tcPr>
          <w:p w14:paraId="56D8616A" w14:textId="77777777" w:rsidR="003240DD" w:rsidRDefault="003850CF">
            <w:pPr>
              <w:spacing w:line="360" w:lineRule="auto"/>
              <w:jc w:val="both"/>
              <w:rPr>
                <w:rFonts w:ascii="Book Antiqua" w:hAnsi="Book Antiqua"/>
              </w:rPr>
            </w:pPr>
            <w:r>
              <w:rPr>
                <w:rFonts w:ascii="Book Antiqua" w:hAnsi="Book Antiqua"/>
              </w:rPr>
              <w:t>T2D is associated with higher pancreatic fat along with visceral and subcutaneous adiposity</w:t>
            </w:r>
          </w:p>
        </w:tc>
        <w:tc>
          <w:tcPr>
            <w:tcW w:w="2049" w:type="dxa"/>
          </w:tcPr>
          <w:p w14:paraId="461E0915" w14:textId="77777777" w:rsidR="003240DD" w:rsidRDefault="003850CF">
            <w:pPr>
              <w:spacing w:line="360" w:lineRule="auto"/>
              <w:jc w:val="both"/>
              <w:rPr>
                <w:rFonts w:ascii="Book Antiqua" w:hAnsi="Book Antiqua"/>
              </w:rPr>
            </w:pPr>
            <w:proofErr w:type="spellStart"/>
            <w:r>
              <w:rPr>
                <w:rFonts w:ascii="Book Antiqua" w:hAnsi="Book Antiqua"/>
              </w:rPr>
              <w:t>Tirkes</w:t>
            </w:r>
            <w:proofErr w:type="spellEnd"/>
            <w:r>
              <w:rPr>
                <w:rFonts w:ascii="Book Antiqua" w:hAnsi="Book Antiqua"/>
              </w:rPr>
              <w:t xml:space="preserve"> </w:t>
            </w:r>
            <w:r>
              <w:rPr>
                <w:rFonts w:ascii="Book Antiqua" w:hAnsi="Book Antiqua"/>
                <w:i/>
              </w:rPr>
              <w:t>et al</w:t>
            </w:r>
            <w:r>
              <w:rPr>
                <w:rFonts w:ascii="Book Antiqua" w:hAnsi="Book Antiqua"/>
                <w:vertAlign w:val="superscript"/>
              </w:rPr>
              <w:fldChar w:fldCharType="begin"/>
            </w:r>
            <w:r>
              <w:rPr>
                <w:rFonts w:ascii="Book Antiqua" w:hAnsi="Book Antiqua"/>
                <w:vertAlign w:val="superscript"/>
              </w:rPr>
              <w:instrText xml:space="preserve"> ADDIN EN.CITE &lt;EndNote&gt;&lt;Cite&gt;&lt;Author&gt;Tirkes&lt;/Author&gt;&lt;Year&gt;2019&lt;/Year&gt;&lt;RecNum&gt;57&lt;/RecNum&gt;&lt;DisplayText&gt;(62)&lt;/DisplayText&gt;&lt;record&gt;&lt;rec-number&gt;57&lt;/rec-number&gt;&lt;foreign-keys&gt;&lt;key app="EN" db-id="rxdx0fvvw0sdf6epzvo5va2t0rzd95pp5d5s" timestamp="1662960838"&gt;57&lt;/key&gt;&lt;/foreign-keys&gt;&lt;ref-type name="Journal Article"&gt;17&lt;/ref-type&gt;&lt;contributors&gt;&lt;authors&gt;&lt;author&gt;Tirkes, Temel&lt;/author&gt;&lt;author&gt;Jeon, Christie Y&lt;/author&gt;&lt;author&gt;Li, Liang&lt;/author&gt;&lt;author&gt;Joon, Aron Y&lt;/author&gt;&lt;author&gt;Seltman, Ted A&lt;/author&gt;&lt;author&gt;Sankar, Meghana&lt;/author&gt;&lt;author&gt;Persohn, Scott A&lt;/author&gt;&lt;author&gt;Territo, Paul R&lt;/author&gt;&lt;/authors&gt;&lt;/contributors&gt;&lt;titles&gt;&lt;title&gt;Association of pancreatic steatosis with chronic pancreatitis, obesity, and type 2 diabetes mellitus&lt;/title&gt;&lt;secondary-title&gt;Pancreas&lt;/secondary-title&gt;&lt;/titles&gt;&lt;periodical&gt;&lt;full-title&gt;Pancreas&lt;/full-title&gt;&lt;/periodical&gt;&lt;pages&gt;420&lt;/pages&gt;&lt;volume&gt;48&lt;/volume&gt;&lt;number&gt;3&lt;/number&gt;&lt;dates&gt;&lt;year&gt;2019&lt;/year&gt;&lt;/dates&gt;&lt;urls&gt;&lt;/urls&gt;&lt;custom2&gt;30747825&lt;/custom2&gt;&lt;electronic-resource-num&gt;10.1097/MPA.0000000000001252&lt;/electronic-resource-num&gt;&lt;/record&gt;&lt;/Cite&gt;&lt;/EndNote&gt;</w:instrText>
            </w:r>
            <w:r>
              <w:rPr>
                <w:rFonts w:ascii="Book Antiqua" w:hAnsi="Book Antiqua"/>
                <w:vertAlign w:val="superscript"/>
              </w:rPr>
              <w:fldChar w:fldCharType="separate"/>
            </w:r>
            <w:r>
              <w:rPr>
                <w:rFonts w:ascii="Book Antiqua" w:hAnsi="Book Antiqua"/>
                <w:vertAlign w:val="superscript"/>
              </w:rPr>
              <w:t>[62]</w:t>
            </w:r>
            <w:r>
              <w:rPr>
                <w:rFonts w:ascii="Book Antiqua" w:hAnsi="Book Antiqua"/>
                <w:vertAlign w:val="superscript"/>
              </w:rPr>
              <w:fldChar w:fldCharType="end"/>
            </w:r>
            <w:r>
              <w:rPr>
                <w:rFonts w:ascii="Book Antiqua" w:hAnsi="Book Antiqua"/>
              </w:rPr>
              <w:t>, 2019</w:t>
            </w:r>
          </w:p>
        </w:tc>
      </w:tr>
      <w:tr w:rsidR="003240DD" w14:paraId="4D9B525F" w14:textId="77777777">
        <w:trPr>
          <w:jc w:val="center"/>
        </w:trPr>
        <w:tc>
          <w:tcPr>
            <w:tcW w:w="816" w:type="dxa"/>
          </w:tcPr>
          <w:p w14:paraId="409DE5CB" w14:textId="77777777" w:rsidR="003240DD" w:rsidRDefault="003850CF">
            <w:pPr>
              <w:spacing w:line="360" w:lineRule="auto"/>
              <w:jc w:val="both"/>
              <w:rPr>
                <w:rFonts w:ascii="Book Antiqua" w:hAnsi="Book Antiqua"/>
              </w:rPr>
            </w:pPr>
            <w:r>
              <w:rPr>
                <w:rFonts w:ascii="Book Antiqua" w:hAnsi="Book Antiqua"/>
              </w:rPr>
              <w:t>6</w:t>
            </w:r>
          </w:p>
        </w:tc>
        <w:tc>
          <w:tcPr>
            <w:tcW w:w="4140" w:type="dxa"/>
          </w:tcPr>
          <w:p w14:paraId="04856CEC" w14:textId="77777777" w:rsidR="003240DD" w:rsidRDefault="003850CF">
            <w:pPr>
              <w:spacing w:line="360" w:lineRule="auto"/>
              <w:jc w:val="both"/>
              <w:rPr>
                <w:rFonts w:ascii="Book Antiqua" w:hAnsi="Book Antiqua"/>
              </w:rPr>
            </w:pPr>
            <w:r>
              <w:rPr>
                <w:rFonts w:ascii="Book Antiqua" w:hAnsi="Book Antiqua"/>
              </w:rPr>
              <w:t xml:space="preserve">Pancreatic fat content is associated with β-cell function and insulin </w:t>
            </w:r>
            <w:r>
              <w:rPr>
                <w:rFonts w:ascii="Book Antiqua" w:hAnsi="Book Antiqua"/>
              </w:rPr>
              <w:lastRenderedPageBreak/>
              <w:t>resistance in Chinese type 2 diabetes subjects</w:t>
            </w:r>
          </w:p>
        </w:tc>
        <w:tc>
          <w:tcPr>
            <w:tcW w:w="2871" w:type="dxa"/>
          </w:tcPr>
          <w:p w14:paraId="0DB05ADA" w14:textId="77777777" w:rsidR="003240DD" w:rsidRDefault="003850CF">
            <w:pPr>
              <w:spacing w:line="360" w:lineRule="auto"/>
              <w:jc w:val="both"/>
              <w:rPr>
                <w:rFonts w:ascii="Book Antiqua" w:hAnsi="Book Antiqua"/>
              </w:rPr>
            </w:pPr>
            <w:r>
              <w:rPr>
                <w:rFonts w:ascii="Book Antiqua" w:hAnsi="Book Antiqua"/>
              </w:rPr>
              <w:lastRenderedPageBreak/>
              <w:t xml:space="preserve">Male subjects with T2D, demonstrated positive </w:t>
            </w:r>
            <w:r>
              <w:rPr>
                <w:rFonts w:ascii="Book Antiqua" w:hAnsi="Book Antiqua"/>
              </w:rPr>
              <w:lastRenderedPageBreak/>
              <w:t>association between pancreatic fat content and insulin resistance</w:t>
            </w:r>
          </w:p>
        </w:tc>
        <w:tc>
          <w:tcPr>
            <w:tcW w:w="2049" w:type="dxa"/>
          </w:tcPr>
          <w:p w14:paraId="419A0AC0" w14:textId="77777777" w:rsidR="003240DD" w:rsidRDefault="003850CF">
            <w:pPr>
              <w:spacing w:line="360" w:lineRule="auto"/>
              <w:jc w:val="both"/>
              <w:rPr>
                <w:rFonts w:ascii="Book Antiqua" w:hAnsi="Book Antiqua"/>
              </w:rPr>
            </w:pPr>
            <w:r>
              <w:rPr>
                <w:rFonts w:ascii="Book Antiqua" w:hAnsi="Book Antiqua"/>
              </w:rPr>
              <w:lastRenderedPageBreak/>
              <w:t xml:space="preserve">Lu </w:t>
            </w:r>
            <w:r>
              <w:rPr>
                <w:rFonts w:ascii="Book Antiqua" w:hAnsi="Book Antiqua"/>
                <w:i/>
              </w:rPr>
              <w:t>et al</w:t>
            </w:r>
            <w:r>
              <w:rPr>
                <w:rFonts w:ascii="Book Antiqua" w:hAnsi="Book Antiqua"/>
                <w:vertAlign w:val="superscript"/>
              </w:rPr>
              <w:fldChar w:fldCharType="begin"/>
            </w:r>
            <w:r>
              <w:rPr>
                <w:rFonts w:ascii="Book Antiqua" w:hAnsi="Book Antiqua"/>
                <w:vertAlign w:val="superscript"/>
              </w:rPr>
              <w:instrText xml:space="preserve"> ADDIN EN.CITE &lt;EndNote&gt;&lt;Cite&gt;&lt;Author&gt;Lu&lt;/Author&gt;&lt;Year&gt;2019&lt;/Year&gt;&lt;RecNum&gt;58&lt;/RecNum&gt;&lt;DisplayText&gt;(63)&lt;/DisplayText&gt;&lt;record&gt;&lt;rec-number&gt;58&lt;/rec-number&gt;&lt;foreign-keys&gt;&lt;key app="EN" db-id="rxdx0fvvw0sdf6epzvo5va2t0rzd95pp5d5s" timestamp="1662960921"&gt;58&lt;/key&gt;&lt;/foreign-keys&gt;&lt;ref-type name="Journal Article"&gt;17&lt;/ref-type&gt;&lt;contributors&gt;&lt;authors&gt;&lt;author&gt;Lu, Ting&lt;/author&gt;&lt;author&gt;Wang, Yao&lt;/author&gt;&lt;author&gt;Dou, Ting&lt;/author&gt;&lt;author&gt;Xue, Bizhen&lt;/author&gt;&lt;author&gt;Tan, Yuanyuan&lt;/author&gt;&lt;author&gt;Yang, Jiao&lt;/author&gt;&lt;/authors&gt;&lt;/contributors&gt;&lt;titles&gt;&lt;title&gt;Pancreatic fat content is associated with β-cell function and insulin resistance in Chinese type 2 diabetes subjects&lt;/title&gt;&lt;secondary-title&gt;Endocrine journal&lt;/secondary-title&gt;&lt;/titles&gt;&lt;periodical&gt;&lt;full-title&gt;Endocrine journal&lt;/full-title&gt;&lt;/periodical&gt;&lt;pages&gt;265-270&lt;/pages&gt;&lt;volume&gt;66&lt;/volume&gt;&lt;number&gt;3&lt;/number&gt;&lt;dates&gt;&lt;year&gt;2019&lt;/year&gt;&lt;/dates&gt;&lt;isbn&gt;0918-8959&lt;/isbn&gt;&lt;urls&gt;&lt;/urls&gt;&lt;custom2&gt;30700664&lt;/custom2&gt;&lt;electronic-resource-num&gt;10.1507/endocrj.EJ18-0436&lt;/electronic-resource-num&gt;&lt;/record&gt;&lt;/Cite&gt;&lt;/EndNote&gt;</w:instrText>
            </w:r>
            <w:r>
              <w:rPr>
                <w:rFonts w:ascii="Book Antiqua" w:hAnsi="Book Antiqua"/>
                <w:vertAlign w:val="superscript"/>
              </w:rPr>
              <w:fldChar w:fldCharType="separate"/>
            </w:r>
            <w:r>
              <w:rPr>
                <w:rFonts w:ascii="Book Antiqua" w:hAnsi="Book Antiqua"/>
                <w:vertAlign w:val="superscript"/>
              </w:rPr>
              <w:t>[63]</w:t>
            </w:r>
            <w:r>
              <w:rPr>
                <w:rFonts w:ascii="Book Antiqua" w:hAnsi="Book Antiqua"/>
                <w:vertAlign w:val="superscript"/>
              </w:rPr>
              <w:fldChar w:fldCharType="end"/>
            </w:r>
            <w:r>
              <w:rPr>
                <w:rFonts w:ascii="Book Antiqua" w:hAnsi="Book Antiqua"/>
              </w:rPr>
              <w:t>, 2019</w:t>
            </w:r>
          </w:p>
        </w:tc>
      </w:tr>
      <w:tr w:rsidR="003240DD" w14:paraId="7F5F1CD6" w14:textId="77777777">
        <w:trPr>
          <w:jc w:val="center"/>
        </w:trPr>
        <w:tc>
          <w:tcPr>
            <w:tcW w:w="816" w:type="dxa"/>
          </w:tcPr>
          <w:p w14:paraId="5AB3F28F" w14:textId="77777777" w:rsidR="003240DD" w:rsidRDefault="003850CF">
            <w:pPr>
              <w:spacing w:line="360" w:lineRule="auto"/>
              <w:jc w:val="both"/>
              <w:rPr>
                <w:rFonts w:ascii="Book Antiqua" w:hAnsi="Book Antiqua"/>
              </w:rPr>
            </w:pPr>
            <w:r>
              <w:rPr>
                <w:rFonts w:ascii="Book Antiqua" w:hAnsi="Book Antiqua"/>
              </w:rPr>
              <w:t>7</w:t>
            </w:r>
          </w:p>
        </w:tc>
        <w:tc>
          <w:tcPr>
            <w:tcW w:w="4140" w:type="dxa"/>
          </w:tcPr>
          <w:p w14:paraId="446D2EF1" w14:textId="77777777" w:rsidR="003240DD" w:rsidRDefault="003850CF">
            <w:pPr>
              <w:spacing w:line="360" w:lineRule="auto"/>
              <w:jc w:val="both"/>
              <w:rPr>
                <w:rFonts w:ascii="Book Antiqua" w:hAnsi="Book Antiqua"/>
              </w:rPr>
            </w:pPr>
            <w:r>
              <w:rPr>
                <w:rFonts w:ascii="Book Antiqua" w:hAnsi="Book Antiqua"/>
              </w:rPr>
              <w:t>The effect of fatty pancreas on serum glucose parameters in patients with non-alcoholic steatohepatitis</w:t>
            </w:r>
          </w:p>
        </w:tc>
        <w:tc>
          <w:tcPr>
            <w:tcW w:w="2871" w:type="dxa"/>
          </w:tcPr>
          <w:p w14:paraId="2BAEA8F8" w14:textId="77777777" w:rsidR="003240DD" w:rsidRDefault="003850CF">
            <w:pPr>
              <w:spacing w:line="360" w:lineRule="auto"/>
              <w:jc w:val="both"/>
              <w:rPr>
                <w:rFonts w:ascii="Book Antiqua" w:hAnsi="Book Antiqua"/>
              </w:rPr>
            </w:pPr>
            <w:r>
              <w:rPr>
                <w:rFonts w:ascii="Book Antiqua" w:hAnsi="Book Antiqua"/>
              </w:rPr>
              <w:t>NASH patients with high pancreatic fat had impairment in glucose metabolism</w:t>
            </w:r>
          </w:p>
        </w:tc>
        <w:tc>
          <w:tcPr>
            <w:tcW w:w="2049" w:type="dxa"/>
          </w:tcPr>
          <w:p w14:paraId="66950EA1" w14:textId="77777777" w:rsidR="003240DD" w:rsidRDefault="003850CF">
            <w:pPr>
              <w:spacing w:line="360" w:lineRule="auto"/>
              <w:jc w:val="both"/>
              <w:rPr>
                <w:rFonts w:ascii="Book Antiqua" w:hAnsi="Book Antiqua"/>
              </w:rPr>
            </w:pPr>
            <w:r>
              <w:rPr>
                <w:rFonts w:ascii="Book Antiqua" w:hAnsi="Book Antiqua"/>
              </w:rPr>
              <w:t xml:space="preserve">Uygun </w:t>
            </w:r>
            <w:r>
              <w:rPr>
                <w:rFonts w:ascii="Book Antiqua" w:hAnsi="Book Antiqua"/>
                <w:i/>
              </w:rPr>
              <w:t>et al</w:t>
            </w:r>
            <w:r>
              <w:rPr>
                <w:rFonts w:ascii="Book Antiqua" w:hAnsi="Book Antiqua"/>
                <w:vertAlign w:val="superscript"/>
              </w:rPr>
              <w:fldChar w:fldCharType="begin"/>
            </w:r>
            <w:r>
              <w:rPr>
                <w:rFonts w:ascii="Book Antiqua" w:hAnsi="Book Antiqua"/>
                <w:vertAlign w:val="superscript"/>
              </w:rPr>
              <w:instrText xml:space="preserve"> ADDIN EN.CITE &lt;EndNote&gt;&lt;Cite&gt;&lt;Author&gt;Uygun&lt;/Author&gt;&lt;Year&gt;2015&lt;/Year&gt;&lt;RecNum&gt;36&lt;/RecNum&gt;&lt;DisplayText&gt;(39)&lt;/DisplayText&gt;&lt;record&gt;&lt;rec-number&gt;36&lt;/rec-number&gt;&lt;foreign-keys&gt;&lt;key app="EN" db-id="rxdx0fvvw0sdf6epzvo5va2t0rzd95pp5d5s" timestamp="1662958813"&gt;36&lt;/key&gt;&lt;/foreign-keys&gt;&lt;ref-type name="Journal Article"&gt;17&lt;/ref-type&gt;&lt;contributors&gt;&lt;authors&gt;&lt;author&gt;Uygun, Ahmet&lt;/author&gt;&lt;author&gt;Kadayifci, Abdurrahman&lt;/author&gt;&lt;author&gt;Demirci, Hakan&lt;/author&gt;&lt;author&gt;Saglam, Mutlu&lt;/author&gt;&lt;author&gt;Sakin, Yusuf S&lt;/author&gt;&lt;author&gt;Ozturk, Kadir&lt;/author&gt;&lt;author&gt;Polat, Zulfikar&lt;/author&gt;&lt;author&gt;Karslioglu, Yildirim&lt;/author&gt;&lt;author&gt;Bolu, Erol&lt;/author&gt;&lt;/authors&gt;&lt;/contributors&gt;&lt;titles&gt;&lt;title&gt;The effect of fatty pancreas on serum glucose parameters in patients with nonalcoholic steatohepatitis&lt;/title&gt;&lt;secondary-title&gt;European journal of internal medicine&lt;/secondary-title&gt;&lt;/titles&gt;&lt;periodical&gt;&lt;full-title&gt;European journal of internal medicine&lt;/full-title&gt;&lt;/periodical&gt;&lt;pages&gt;37-41&lt;/pages&gt;&lt;volume&gt;26&lt;/volume&gt;&lt;number&gt;1&lt;/number&gt;&lt;dates&gt;&lt;year&gt;2015&lt;/year&gt;&lt;/dates&gt;&lt;isbn&gt;0953-6205&lt;/isbn&gt;&lt;urls&gt;&lt;/urls&gt;&lt;custom2&gt;25491010&lt;/custom2&gt;&lt;electronic-resource-num&gt;10.1016/j.ejim.2014.11.007&lt;/electronic-resource-num&gt;&lt;/record&gt;&lt;/Cite&gt;&lt;/EndNote&gt;</w:instrText>
            </w:r>
            <w:r>
              <w:rPr>
                <w:rFonts w:ascii="Book Antiqua" w:hAnsi="Book Antiqua"/>
                <w:vertAlign w:val="superscript"/>
              </w:rPr>
              <w:fldChar w:fldCharType="separate"/>
            </w:r>
            <w:r>
              <w:rPr>
                <w:rFonts w:ascii="Book Antiqua" w:hAnsi="Book Antiqua"/>
                <w:vertAlign w:val="superscript"/>
              </w:rPr>
              <w:t>[39]</w:t>
            </w:r>
            <w:r>
              <w:rPr>
                <w:rFonts w:ascii="Book Antiqua" w:hAnsi="Book Antiqua"/>
                <w:vertAlign w:val="superscript"/>
              </w:rPr>
              <w:fldChar w:fldCharType="end"/>
            </w:r>
            <w:r>
              <w:rPr>
                <w:rFonts w:ascii="Book Antiqua" w:hAnsi="Book Antiqua"/>
              </w:rPr>
              <w:t>, 2015</w:t>
            </w:r>
          </w:p>
        </w:tc>
      </w:tr>
      <w:tr w:rsidR="003240DD" w14:paraId="31BC223E" w14:textId="77777777">
        <w:trPr>
          <w:jc w:val="center"/>
        </w:trPr>
        <w:tc>
          <w:tcPr>
            <w:tcW w:w="816" w:type="dxa"/>
          </w:tcPr>
          <w:p w14:paraId="7EE24296" w14:textId="77777777" w:rsidR="003240DD" w:rsidRDefault="003850CF">
            <w:pPr>
              <w:spacing w:line="360" w:lineRule="auto"/>
              <w:jc w:val="both"/>
              <w:rPr>
                <w:rFonts w:ascii="Book Antiqua" w:hAnsi="Book Antiqua"/>
              </w:rPr>
            </w:pPr>
            <w:r>
              <w:rPr>
                <w:rFonts w:ascii="Book Antiqua" w:hAnsi="Book Antiqua"/>
              </w:rPr>
              <w:t>8</w:t>
            </w:r>
          </w:p>
        </w:tc>
        <w:tc>
          <w:tcPr>
            <w:tcW w:w="4140" w:type="dxa"/>
          </w:tcPr>
          <w:p w14:paraId="492176A4" w14:textId="77777777" w:rsidR="003240DD" w:rsidRDefault="003850CF">
            <w:pPr>
              <w:spacing w:line="360" w:lineRule="auto"/>
              <w:jc w:val="both"/>
              <w:rPr>
                <w:rFonts w:ascii="Book Antiqua" w:hAnsi="Book Antiqua"/>
              </w:rPr>
            </w:pPr>
            <w:r>
              <w:rPr>
                <w:rFonts w:ascii="Book Antiqua" w:hAnsi="Book Antiqua"/>
              </w:rPr>
              <w:t>Pancreatic fat and β-cell function in overweight/obese children with non-alcoholic fatty liver disease</w:t>
            </w:r>
          </w:p>
        </w:tc>
        <w:tc>
          <w:tcPr>
            <w:tcW w:w="2871" w:type="dxa"/>
          </w:tcPr>
          <w:p w14:paraId="23D15F0D" w14:textId="77777777" w:rsidR="003240DD" w:rsidRDefault="003850CF">
            <w:pPr>
              <w:spacing w:line="360" w:lineRule="auto"/>
              <w:jc w:val="both"/>
              <w:rPr>
                <w:rFonts w:ascii="Book Antiqua" w:hAnsi="Book Antiqua"/>
              </w:rPr>
            </w:pPr>
            <w:r>
              <w:rPr>
                <w:rFonts w:ascii="Book Antiqua" w:hAnsi="Book Antiqua"/>
              </w:rPr>
              <w:t>Association of higher pancreatic fat content in subjects with prediabetes as compared to non-diabetic NAFLD obese children</w:t>
            </w:r>
          </w:p>
        </w:tc>
        <w:tc>
          <w:tcPr>
            <w:tcW w:w="2049" w:type="dxa"/>
          </w:tcPr>
          <w:p w14:paraId="323837A9" w14:textId="77777777" w:rsidR="003240DD" w:rsidRDefault="003850CF">
            <w:pPr>
              <w:spacing w:line="360" w:lineRule="auto"/>
              <w:jc w:val="both"/>
              <w:rPr>
                <w:rFonts w:ascii="Book Antiqua" w:hAnsi="Book Antiqua"/>
              </w:rPr>
            </w:pPr>
            <w:proofErr w:type="spellStart"/>
            <w:r>
              <w:rPr>
                <w:rFonts w:ascii="Book Antiqua" w:hAnsi="Book Antiqua"/>
              </w:rPr>
              <w:t>Pacifico</w:t>
            </w:r>
            <w:proofErr w:type="spellEnd"/>
            <w:r>
              <w:rPr>
                <w:rFonts w:ascii="Book Antiqua" w:hAnsi="Book Antiqua"/>
              </w:rPr>
              <w:t xml:space="preserve"> </w:t>
            </w:r>
            <w:r>
              <w:rPr>
                <w:rFonts w:ascii="Book Antiqua" w:hAnsi="Book Antiqua"/>
                <w:i/>
              </w:rPr>
              <w:t>et al</w:t>
            </w:r>
            <w:r>
              <w:rPr>
                <w:rFonts w:ascii="Book Antiqua" w:hAnsi="Book Antiqua"/>
                <w:vertAlign w:val="superscript"/>
              </w:rPr>
              <w:fldChar w:fldCharType="begin"/>
            </w:r>
            <w:r>
              <w:rPr>
                <w:rFonts w:ascii="Book Antiqua" w:hAnsi="Book Antiqua"/>
                <w:vertAlign w:val="superscript"/>
              </w:rPr>
              <w:instrText xml:space="preserve"> ADDIN EN.CITE &lt;EndNote&gt;&lt;Cite&gt;&lt;Author&gt;Pacifico&lt;/Author&gt;&lt;Year&gt;2015&lt;/Year&gt;&lt;RecNum&gt;56&lt;/RecNum&gt;&lt;DisplayText&gt;(61)&lt;/DisplayText&gt;&lt;record&gt;&lt;rec-number&gt;56&lt;/rec-number&gt;&lt;foreign-keys&gt;&lt;key app="EN" db-id="rxdx0fvvw0sdf6epzvo5va2t0rzd95pp5d5s" timestamp="1662960786"&gt;56&lt;/key&gt;&lt;/foreign-keys&gt;&lt;ref-type name="Journal Article"&gt;17&lt;/ref-type&gt;&lt;contributors&gt;&lt;authors&gt;&lt;author&gt;Pacifico, Lucia&lt;/author&gt;&lt;author&gt;Di Martino, Michele&lt;/author&gt;&lt;author&gt;Anania, Caterina&lt;/author&gt;&lt;author&gt;Andreoli, Gian Marco&lt;/author&gt;&lt;author&gt;Bezzi, Mario&lt;/author&gt;&lt;author&gt;Catalano, Carlo&lt;/author&gt;&lt;author&gt;Chiesa, Claudio&lt;/author&gt;&lt;/authors&gt;&lt;/contributors&gt;&lt;titles&gt;&lt;title&gt;Pancreatic fat and β-cell function in overweight/obese children with nonalcoholic fatty liver disease&lt;/title&gt;&lt;secondary-title&gt;World Journal of Gastroenterology: WJG&lt;/secondary-title&gt;&lt;/titles&gt;&lt;periodical&gt;&lt;full-title&gt;World journal of gastroenterology: WJG&lt;/full-title&gt;&lt;/periodical&gt;&lt;pages&gt;4688&lt;/pages&gt;&lt;volume&gt;21&lt;/volume&gt;&lt;number&gt;15&lt;/number&gt;&lt;dates&gt;&lt;year&gt;2015&lt;/year&gt;&lt;/dates&gt;&lt;urls&gt;&lt;/urls&gt;&lt;custom2&gt;25914480&lt;/custom2&gt;&lt;electronic-resource-num&gt;10.3748/wjg.v21.i15.4688&lt;/electronic-resource-num&gt;&lt;/record&gt;&lt;/Cite&gt;&lt;/EndNote&gt;</w:instrText>
            </w:r>
            <w:r>
              <w:rPr>
                <w:rFonts w:ascii="Book Antiqua" w:hAnsi="Book Antiqua"/>
                <w:vertAlign w:val="superscript"/>
              </w:rPr>
              <w:fldChar w:fldCharType="separate"/>
            </w:r>
            <w:r>
              <w:rPr>
                <w:rFonts w:ascii="Book Antiqua" w:hAnsi="Book Antiqua"/>
                <w:vertAlign w:val="superscript"/>
              </w:rPr>
              <w:t>[61]</w:t>
            </w:r>
            <w:r>
              <w:rPr>
                <w:rFonts w:ascii="Book Antiqua" w:hAnsi="Book Antiqua"/>
                <w:vertAlign w:val="superscript"/>
              </w:rPr>
              <w:fldChar w:fldCharType="end"/>
            </w:r>
            <w:r>
              <w:rPr>
                <w:rFonts w:ascii="Book Antiqua" w:hAnsi="Book Antiqua"/>
              </w:rPr>
              <w:t>, 2015</w:t>
            </w:r>
          </w:p>
        </w:tc>
      </w:tr>
      <w:tr w:rsidR="003240DD" w14:paraId="0AEC5C0A" w14:textId="77777777">
        <w:trPr>
          <w:jc w:val="center"/>
        </w:trPr>
        <w:tc>
          <w:tcPr>
            <w:tcW w:w="816" w:type="dxa"/>
          </w:tcPr>
          <w:p w14:paraId="197A61D1" w14:textId="77777777" w:rsidR="003240DD" w:rsidRDefault="003850CF">
            <w:pPr>
              <w:spacing w:line="360" w:lineRule="auto"/>
              <w:jc w:val="both"/>
              <w:rPr>
                <w:rFonts w:ascii="Book Antiqua" w:hAnsi="Book Antiqua"/>
              </w:rPr>
            </w:pPr>
            <w:r>
              <w:rPr>
                <w:rFonts w:ascii="Book Antiqua" w:hAnsi="Book Antiqua"/>
              </w:rPr>
              <w:t>9</w:t>
            </w:r>
          </w:p>
        </w:tc>
        <w:tc>
          <w:tcPr>
            <w:tcW w:w="4140" w:type="dxa"/>
          </w:tcPr>
          <w:p w14:paraId="070758BC" w14:textId="77777777" w:rsidR="003240DD" w:rsidRDefault="003850CF">
            <w:pPr>
              <w:spacing w:line="360" w:lineRule="auto"/>
              <w:jc w:val="both"/>
              <w:rPr>
                <w:rFonts w:ascii="Book Antiqua" w:hAnsi="Book Antiqua"/>
              </w:rPr>
            </w:pPr>
            <w:r>
              <w:rPr>
                <w:rFonts w:ascii="Book Antiqua" w:hAnsi="Book Antiqua"/>
              </w:rPr>
              <w:t>The association between non-alcoholic fatty pancreas disease and diabetes</w:t>
            </w:r>
          </w:p>
        </w:tc>
        <w:tc>
          <w:tcPr>
            <w:tcW w:w="2871" w:type="dxa"/>
          </w:tcPr>
          <w:p w14:paraId="3FE3D48D" w14:textId="77777777" w:rsidR="003240DD" w:rsidRDefault="003850CF">
            <w:pPr>
              <w:spacing w:line="360" w:lineRule="auto"/>
              <w:jc w:val="both"/>
              <w:rPr>
                <w:rFonts w:ascii="Book Antiqua" w:hAnsi="Book Antiqua"/>
              </w:rPr>
            </w:pPr>
            <w:r>
              <w:rPr>
                <w:rFonts w:ascii="Book Antiqua" w:hAnsi="Book Antiqua"/>
              </w:rPr>
              <w:t>NAFLD and fatty pancreas were linked to diabetes, irrespective of age, gender, obesity, or other cardiometabolic risk factors</w:t>
            </w:r>
          </w:p>
        </w:tc>
        <w:tc>
          <w:tcPr>
            <w:tcW w:w="2049" w:type="dxa"/>
          </w:tcPr>
          <w:p w14:paraId="225DFE2A" w14:textId="77777777" w:rsidR="003240DD" w:rsidRDefault="003850CF">
            <w:pPr>
              <w:spacing w:line="360" w:lineRule="auto"/>
              <w:jc w:val="both"/>
              <w:rPr>
                <w:rFonts w:ascii="Book Antiqua" w:hAnsi="Book Antiqua"/>
              </w:rPr>
            </w:pPr>
            <w:proofErr w:type="spellStart"/>
            <w:r>
              <w:rPr>
                <w:rFonts w:ascii="Book Antiqua" w:hAnsi="Book Antiqua"/>
              </w:rPr>
              <w:t>Ou</w:t>
            </w:r>
            <w:proofErr w:type="spellEnd"/>
            <w:r>
              <w:rPr>
                <w:rFonts w:ascii="Book Antiqua" w:hAnsi="Book Antiqua"/>
              </w:rPr>
              <w:t xml:space="preserve"> </w:t>
            </w:r>
            <w:r>
              <w:rPr>
                <w:rFonts w:ascii="Book Antiqua" w:hAnsi="Book Antiqua"/>
                <w:i/>
              </w:rPr>
              <w:t>et al</w:t>
            </w:r>
            <w:r>
              <w:rPr>
                <w:rFonts w:ascii="Book Antiqua" w:hAnsi="Book Antiqua"/>
                <w:vertAlign w:val="superscript"/>
              </w:rPr>
              <w:fldChar w:fldCharType="begin"/>
            </w:r>
            <w:r>
              <w:rPr>
                <w:rFonts w:ascii="Book Antiqua" w:hAnsi="Book Antiqua"/>
                <w:vertAlign w:val="superscript"/>
              </w:rPr>
              <w:instrText xml:space="preserve"> ADDIN EN.CITE &lt;EndNote&gt;&lt;Cite&gt;&lt;Author&gt;Ou&lt;/Author&gt;&lt;Year&gt;2013&lt;/Year&gt;&lt;RecNum&gt;35&lt;/RecNum&gt;&lt;DisplayText&gt;(37)&lt;/DisplayText&gt;&lt;record&gt;&lt;rec-number&gt;35&lt;/rec-number&gt;&lt;foreign-keys&gt;&lt;key app="EN" db-id="rxdx0fvvw0sdf6epzvo5va2t0rzd95pp5d5s" timestamp="1662958709"&gt;35&lt;/key&gt;&lt;/foreign-keys&gt;&lt;ref-type name="Journal Article"&gt;17&lt;/ref-type&gt;&lt;contributors&gt;&lt;authors&gt;&lt;author&gt;Ou, Horng-Yih&lt;/author&gt;&lt;author&gt;Wang, Chih-Yuan&lt;/author&gt;&lt;author&gt;Yang, Yi-Ching&lt;/author&gt;&lt;author&gt;Chen, Ming-Fong&lt;/author&gt;&lt;author&gt;Chang, Chih-Jen&lt;/author&gt;&lt;/authors&gt;&lt;/contributors&gt;&lt;titles&gt;&lt;title&gt;The association between nonalcoholic fatty pancreas disease and diabetes&lt;/title&gt;&lt;secondary-title&gt;PloS one&lt;/secondary-title&gt;&lt;/titles&gt;&lt;periodical&gt;&lt;full-title&gt;PloS one&lt;/full-title&gt;&lt;/periodical&gt;&lt;pages&gt;e62561&lt;/pages&gt;&lt;volume&gt;8&lt;/volume&gt;&lt;number&gt;5&lt;/number&gt;&lt;dates&gt;&lt;year&gt;2013&lt;/year&gt;&lt;/dates&gt;&lt;isbn&gt;1932-6203&lt;/isbn&gt;&lt;urls&gt;&lt;/urls&gt;&lt;custom2&gt;23671610&lt;/custom2&gt;&lt;electronic-resource-num&gt;10.1371/journal.pone.0062561&lt;/electronic-resource-num&gt;&lt;/record&gt;&lt;/Cite&gt;&lt;/EndNote&gt;</w:instrText>
            </w:r>
            <w:r>
              <w:rPr>
                <w:rFonts w:ascii="Book Antiqua" w:hAnsi="Book Antiqua"/>
                <w:vertAlign w:val="superscript"/>
              </w:rPr>
              <w:fldChar w:fldCharType="separate"/>
            </w:r>
            <w:r>
              <w:rPr>
                <w:rFonts w:ascii="Book Antiqua" w:hAnsi="Book Antiqua"/>
                <w:vertAlign w:val="superscript"/>
              </w:rPr>
              <w:t>[37]</w:t>
            </w:r>
            <w:r>
              <w:rPr>
                <w:rFonts w:ascii="Book Antiqua" w:hAnsi="Book Antiqua"/>
                <w:vertAlign w:val="superscript"/>
              </w:rPr>
              <w:fldChar w:fldCharType="end"/>
            </w:r>
            <w:r>
              <w:rPr>
                <w:rFonts w:ascii="Book Antiqua" w:hAnsi="Book Antiqua"/>
              </w:rPr>
              <w:t>, 2013</w:t>
            </w:r>
          </w:p>
        </w:tc>
      </w:tr>
      <w:tr w:rsidR="003240DD" w14:paraId="6494EEF4" w14:textId="77777777">
        <w:trPr>
          <w:jc w:val="center"/>
        </w:trPr>
        <w:tc>
          <w:tcPr>
            <w:tcW w:w="816" w:type="dxa"/>
          </w:tcPr>
          <w:p w14:paraId="2893A9C0" w14:textId="77777777" w:rsidR="003240DD" w:rsidRDefault="003850CF">
            <w:pPr>
              <w:spacing w:line="360" w:lineRule="auto"/>
              <w:jc w:val="both"/>
              <w:rPr>
                <w:rFonts w:ascii="Book Antiqua" w:hAnsi="Book Antiqua"/>
              </w:rPr>
            </w:pPr>
            <w:r>
              <w:rPr>
                <w:rFonts w:ascii="Book Antiqua" w:hAnsi="Book Antiqua"/>
              </w:rPr>
              <w:t>10</w:t>
            </w:r>
          </w:p>
        </w:tc>
        <w:tc>
          <w:tcPr>
            <w:tcW w:w="4140" w:type="dxa"/>
          </w:tcPr>
          <w:p w14:paraId="43E3F47B" w14:textId="77777777" w:rsidR="003240DD" w:rsidRDefault="003850CF">
            <w:pPr>
              <w:spacing w:line="360" w:lineRule="auto"/>
              <w:jc w:val="both"/>
              <w:rPr>
                <w:rFonts w:ascii="Book Antiqua" w:hAnsi="Book Antiqua"/>
              </w:rPr>
            </w:pPr>
            <w:r>
              <w:rPr>
                <w:rFonts w:ascii="Book Antiqua" w:hAnsi="Book Antiqua"/>
              </w:rPr>
              <w:t>Pancreatic fat content and β-cell function in men with and without type 2 diabetes</w:t>
            </w:r>
          </w:p>
        </w:tc>
        <w:tc>
          <w:tcPr>
            <w:tcW w:w="2871" w:type="dxa"/>
          </w:tcPr>
          <w:p w14:paraId="1B26E256" w14:textId="77777777" w:rsidR="003240DD" w:rsidRDefault="003850CF">
            <w:pPr>
              <w:spacing w:line="360" w:lineRule="auto"/>
              <w:jc w:val="both"/>
              <w:rPr>
                <w:rFonts w:ascii="Book Antiqua" w:hAnsi="Book Antiqua"/>
              </w:rPr>
            </w:pPr>
            <w:r>
              <w:rPr>
                <w:rFonts w:ascii="Book Antiqua" w:hAnsi="Book Antiqua"/>
              </w:rPr>
              <w:t>Inverse correlation of pancreatic fat content with insulinogenic index and beta-cell glucose sensitivity in all the study subjects</w:t>
            </w:r>
          </w:p>
        </w:tc>
        <w:tc>
          <w:tcPr>
            <w:tcW w:w="2049" w:type="dxa"/>
          </w:tcPr>
          <w:p w14:paraId="3DC5B3F1" w14:textId="77777777" w:rsidR="003240DD" w:rsidRDefault="003850CF">
            <w:pPr>
              <w:spacing w:line="360" w:lineRule="auto"/>
              <w:jc w:val="both"/>
              <w:rPr>
                <w:rFonts w:ascii="Book Antiqua" w:hAnsi="Book Antiqua"/>
              </w:rPr>
            </w:pPr>
            <w:proofErr w:type="spellStart"/>
            <w:r>
              <w:rPr>
                <w:rFonts w:ascii="Book Antiqua" w:hAnsi="Book Antiqua"/>
              </w:rPr>
              <w:t>Tushuizen</w:t>
            </w:r>
            <w:proofErr w:type="spellEnd"/>
            <w:r>
              <w:rPr>
                <w:rFonts w:ascii="Book Antiqua" w:hAnsi="Book Antiqua"/>
              </w:rPr>
              <w:t xml:space="preserve"> </w:t>
            </w:r>
            <w:r>
              <w:rPr>
                <w:rFonts w:ascii="Book Antiqua" w:hAnsi="Book Antiqua"/>
                <w:i/>
              </w:rPr>
              <w:t>et al</w:t>
            </w:r>
            <w:r>
              <w:rPr>
                <w:rFonts w:ascii="Book Antiqua" w:hAnsi="Book Antiqua"/>
                <w:vertAlign w:val="superscript"/>
              </w:rPr>
              <w:fldChar w:fldCharType="begin"/>
            </w:r>
            <w:r>
              <w:rPr>
                <w:rFonts w:ascii="Book Antiqua" w:hAnsi="Book Antiqua"/>
                <w:vertAlign w:val="superscript"/>
              </w:rPr>
              <w:instrText xml:space="preserve"> ADDIN EN.CITE &lt;EndNote&gt;&lt;Cite&gt;&lt;Author&gt;Tushuizen&lt;/Author&gt;&lt;Year&gt;2007&lt;/Year&gt;&lt;RecNum&gt;15&lt;/RecNum&gt;&lt;DisplayText&gt;(15)&lt;/DisplayText&gt;&lt;record&gt;&lt;rec-number&gt;15&lt;/rec-number&gt;&lt;foreign-keys&gt;&lt;key app="EN" db-id="rxdx0fvvw0sdf6epzvo5va2t0rzd95pp5d5s" timestamp="1662956014"&gt;15&lt;/key&gt;&lt;/foreign-keys&gt;&lt;ref-type name="Journal Article"&gt;17&lt;/ref-type&gt;&lt;contributors&gt;&lt;authors&gt;&lt;author&gt;Tushuizen, Maarten E&lt;/author&gt;&lt;author&gt;Bunck, Mathijs C&lt;/author&gt;&lt;author&gt;Pouwels, Petra J&lt;/author&gt;&lt;author&gt;Bontemps, Saskia&lt;/author&gt;&lt;author&gt;Van Waesberghe, Jan Hein T&lt;/author&gt;&lt;author&gt;Schindhelm, Roger K&lt;/author&gt;&lt;author&gt;Mari, Andrea&lt;/author&gt;&lt;author&gt;Heine, Robert J&lt;/author&gt;&lt;author&gt;Diamant, Michaela&lt;/author&gt;&lt;/authors&gt;&lt;/contributors&gt;&lt;titles&gt;&lt;title&gt;Pancreatic fat content and β-cell function in men with and without type 2 diabetes&lt;/title&gt;&lt;secondary-title&gt;Diabetes care&lt;/secondary-title&gt;&lt;/titles&gt;&lt;periodical&gt;&lt;full-title&gt;Diabetes care&lt;/full-title&gt;&lt;/periodical&gt;&lt;pages&gt;2916-2921&lt;/pages&gt;&lt;volume&gt;30&lt;/volume&gt;&lt;number&gt;11&lt;/number&gt;&lt;dates&gt;&lt;year&gt;2007&lt;/year&gt;&lt;/dates&gt;&lt;isbn&gt;0149-5992&lt;/isbn&gt;&lt;urls&gt;&lt;/urls&gt;&lt;custom2&gt;17666465&lt;/custom2&gt;&lt;electronic-resource-num&gt;10.2337/dc07-0326&lt;/electronic-resource-num&gt;&lt;/record&gt;&lt;/Cite&gt;&lt;/EndNote&gt;</w:instrText>
            </w:r>
            <w:r>
              <w:rPr>
                <w:rFonts w:ascii="Book Antiqua" w:hAnsi="Book Antiqua"/>
                <w:vertAlign w:val="superscript"/>
              </w:rPr>
              <w:fldChar w:fldCharType="separate"/>
            </w:r>
            <w:r>
              <w:rPr>
                <w:rFonts w:ascii="Book Antiqua" w:hAnsi="Book Antiqua"/>
                <w:vertAlign w:val="superscript"/>
              </w:rPr>
              <w:t>[15]</w:t>
            </w:r>
            <w:r>
              <w:rPr>
                <w:rFonts w:ascii="Book Antiqua" w:hAnsi="Book Antiqua"/>
                <w:vertAlign w:val="superscript"/>
              </w:rPr>
              <w:fldChar w:fldCharType="end"/>
            </w:r>
            <w:r>
              <w:rPr>
                <w:rFonts w:ascii="Book Antiqua" w:hAnsi="Book Antiqua"/>
              </w:rPr>
              <w:t>, 2007</w:t>
            </w:r>
          </w:p>
        </w:tc>
      </w:tr>
      <w:tr w:rsidR="003240DD" w14:paraId="5292E7E9" w14:textId="77777777">
        <w:trPr>
          <w:jc w:val="center"/>
        </w:trPr>
        <w:tc>
          <w:tcPr>
            <w:tcW w:w="9876" w:type="dxa"/>
            <w:gridSpan w:val="4"/>
          </w:tcPr>
          <w:p w14:paraId="409FEEA4" w14:textId="77777777" w:rsidR="003240DD" w:rsidRDefault="003850CF">
            <w:pPr>
              <w:spacing w:line="360" w:lineRule="auto"/>
              <w:jc w:val="both"/>
              <w:rPr>
                <w:rFonts w:ascii="Book Antiqua" w:hAnsi="Book Antiqua"/>
              </w:rPr>
            </w:pPr>
            <w:r>
              <w:rPr>
                <w:rFonts w:ascii="Book Antiqua" w:hAnsi="Book Antiqua"/>
                <w:b/>
                <w:bCs/>
              </w:rPr>
              <w:t>Studies showing lack of association of pancreatic fat with T2D</w:t>
            </w:r>
          </w:p>
        </w:tc>
      </w:tr>
      <w:tr w:rsidR="003240DD" w14:paraId="640CC186" w14:textId="77777777">
        <w:trPr>
          <w:jc w:val="center"/>
        </w:trPr>
        <w:tc>
          <w:tcPr>
            <w:tcW w:w="816" w:type="dxa"/>
          </w:tcPr>
          <w:p w14:paraId="68D7C9C8" w14:textId="77777777" w:rsidR="003240DD" w:rsidRDefault="003850CF">
            <w:pPr>
              <w:spacing w:line="360" w:lineRule="auto"/>
              <w:jc w:val="both"/>
              <w:rPr>
                <w:rFonts w:ascii="Book Antiqua" w:hAnsi="Book Antiqua"/>
              </w:rPr>
            </w:pPr>
            <w:r>
              <w:rPr>
                <w:rFonts w:ascii="Book Antiqua" w:hAnsi="Book Antiqua"/>
              </w:rPr>
              <w:t>1</w:t>
            </w:r>
          </w:p>
        </w:tc>
        <w:tc>
          <w:tcPr>
            <w:tcW w:w="4140" w:type="dxa"/>
          </w:tcPr>
          <w:p w14:paraId="3964EC53" w14:textId="77777777" w:rsidR="003240DD" w:rsidRDefault="003850CF">
            <w:pPr>
              <w:spacing w:line="360" w:lineRule="auto"/>
              <w:jc w:val="both"/>
              <w:rPr>
                <w:rFonts w:ascii="Book Antiqua" w:hAnsi="Book Antiqua"/>
              </w:rPr>
            </w:pPr>
            <w:r>
              <w:rPr>
                <w:rFonts w:ascii="Book Antiqua" w:hAnsi="Book Antiqua"/>
              </w:rPr>
              <w:t xml:space="preserve">Lack of independent association between fatty pancreas and </w:t>
            </w:r>
            <w:r>
              <w:rPr>
                <w:rFonts w:ascii="Book Antiqua" w:hAnsi="Book Antiqua"/>
              </w:rPr>
              <w:lastRenderedPageBreak/>
              <w:t>incidence of type 2 diabetes: 5-year Japanese cohort study</w:t>
            </w:r>
          </w:p>
        </w:tc>
        <w:tc>
          <w:tcPr>
            <w:tcW w:w="2871" w:type="dxa"/>
          </w:tcPr>
          <w:p w14:paraId="6FCB10DA" w14:textId="77777777" w:rsidR="003240DD" w:rsidRDefault="003850CF">
            <w:pPr>
              <w:spacing w:line="360" w:lineRule="auto"/>
              <w:jc w:val="both"/>
              <w:rPr>
                <w:rFonts w:ascii="Book Antiqua" w:hAnsi="Book Antiqua"/>
              </w:rPr>
            </w:pPr>
            <w:r>
              <w:rPr>
                <w:rFonts w:ascii="Book Antiqua" w:hAnsi="Book Antiqua"/>
              </w:rPr>
              <w:lastRenderedPageBreak/>
              <w:t xml:space="preserve">No independent association between T2D </w:t>
            </w:r>
            <w:r>
              <w:rPr>
                <w:rFonts w:ascii="Book Antiqua" w:hAnsi="Book Antiqua"/>
              </w:rPr>
              <w:lastRenderedPageBreak/>
              <w:t>and pancreatic fat was observed upon correction for possible confounders such as BMI and hepatic attenuation</w:t>
            </w:r>
          </w:p>
        </w:tc>
        <w:tc>
          <w:tcPr>
            <w:tcW w:w="2049" w:type="dxa"/>
          </w:tcPr>
          <w:p w14:paraId="5C528031" w14:textId="77777777" w:rsidR="003240DD" w:rsidRDefault="003850CF">
            <w:pPr>
              <w:spacing w:line="360" w:lineRule="auto"/>
              <w:jc w:val="both"/>
              <w:rPr>
                <w:rFonts w:ascii="Book Antiqua" w:hAnsi="Book Antiqua"/>
              </w:rPr>
            </w:pPr>
            <w:r>
              <w:rPr>
                <w:rFonts w:ascii="Book Antiqua" w:hAnsi="Book Antiqua"/>
              </w:rPr>
              <w:lastRenderedPageBreak/>
              <w:t xml:space="preserve">Yamazaki </w:t>
            </w:r>
            <w:r>
              <w:rPr>
                <w:rFonts w:ascii="Book Antiqua" w:hAnsi="Book Antiqua"/>
                <w:i/>
              </w:rPr>
              <w:t>et al</w:t>
            </w:r>
            <w:r>
              <w:rPr>
                <w:rFonts w:ascii="Book Antiqua" w:hAnsi="Book Antiqua"/>
                <w:vertAlign w:val="superscript"/>
              </w:rPr>
              <w:fldChar w:fldCharType="begin"/>
            </w:r>
            <w:r>
              <w:rPr>
                <w:rFonts w:ascii="Book Antiqua" w:hAnsi="Book Antiqua"/>
                <w:vertAlign w:val="superscript"/>
              </w:rPr>
              <w:instrText xml:space="preserve"> ADDIN EN.CITE &lt;EndNote&gt;&lt;Cite&gt;&lt;Author&gt;Yamazaki&lt;/Author&gt;&lt;Year&gt;2016&lt;/Year&gt;&lt;RecNum&gt;63&lt;/RecNum&gt;&lt;DisplayText&gt;(68)&lt;/DisplayText&gt;&lt;record&gt;&lt;rec-number&gt;63&lt;/rec-number&gt;&lt;foreign-keys&gt;&lt;key app="EN" db-id="rxdx0fvvw0sdf6epzvo5va2t0rzd95pp5d5s" timestamp="1662961241"&gt;63&lt;/key&gt;&lt;/foreign-keys&gt;&lt;ref-type name="Journal Article"&gt;17&lt;/ref-type&gt;&lt;contributors&gt;&lt;authors&gt;&lt;author&gt;Yamazaki, Hajime&lt;/author&gt;&lt;author&gt;Tsuboya, Toru&lt;/author&gt;&lt;author&gt;Katanuma, Akio&lt;/author&gt;&lt;author&gt;Kodama, Yoshihisa&lt;/author&gt;&lt;author&gt;Tauchi, Shinichi&lt;/author&gt;&lt;author&gt;Dohke, Mitsuru&lt;/author&gt;&lt;author&gt;Maguchi, Hiroyuki&lt;/author&gt;&lt;/authors&gt;&lt;/contributors&gt;&lt;titles&gt;&lt;title&gt;Lack of independent association between fatty pancreas and incidence of type 2 diabetes: 5-year Japanese cohort study&lt;/title&gt;&lt;secondary-title&gt;Diabetes care&lt;/secondary-title&gt;&lt;/titles&gt;&lt;periodical&gt;&lt;full-title&gt;Diabetes care&lt;/full-title&gt;&lt;/periodical&gt;&lt;pages&gt;1677-1683&lt;/pages&gt;&lt;volume&gt;39&lt;/volume&gt;&lt;number&gt;10&lt;/number&gt;&lt;dates&gt;&lt;year&gt;2016&lt;/year&gt;&lt;/dates&gt;&lt;isbn&gt;0149-5992&lt;/isbn&gt;&lt;urls&gt;&lt;/urls&gt;&lt;custom2&gt;27422578&lt;/custom2&gt;&lt;electronic-resource-num&gt;10.2337/dc16-0074&lt;/electronic-resource-num&gt;&lt;/record&gt;&lt;/Cite&gt;&lt;/EndNote&gt;</w:instrText>
            </w:r>
            <w:r>
              <w:rPr>
                <w:rFonts w:ascii="Book Antiqua" w:hAnsi="Book Antiqua"/>
                <w:vertAlign w:val="superscript"/>
              </w:rPr>
              <w:fldChar w:fldCharType="separate"/>
            </w:r>
            <w:r>
              <w:rPr>
                <w:rFonts w:ascii="Book Antiqua" w:hAnsi="Book Antiqua"/>
                <w:vertAlign w:val="superscript"/>
              </w:rPr>
              <w:t>[68]</w:t>
            </w:r>
            <w:r>
              <w:rPr>
                <w:rFonts w:ascii="Book Antiqua" w:hAnsi="Book Antiqua"/>
                <w:vertAlign w:val="superscript"/>
              </w:rPr>
              <w:fldChar w:fldCharType="end"/>
            </w:r>
            <w:r>
              <w:rPr>
                <w:rFonts w:ascii="Book Antiqua" w:hAnsi="Book Antiqua"/>
              </w:rPr>
              <w:t>, 2016</w:t>
            </w:r>
          </w:p>
        </w:tc>
      </w:tr>
      <w:tr w:rsidR="003240DD" w14:paraId="25B84200" w14:textId="77777777">
        <w:trPr>
          <w:jc w:val="center"/>
        </w:trPr>
        <w:tc>
          <w:tcPr>
            <w:tcW w:w="816" w:type="dxa"/>
          </w:tcPr>
          <w:p w14:paraId="586916D5" w14:textId="77777777" w:rsidR="003240DD" w:rsidRDefault="003850CF">
            <w:pPr>
              <w:spacing w:line="360" w:lineRule="auto"/>
              <w:jc w:val="both"/>
              <w:rPr>
                <w:rFonts w:ascii="Book Antiqua" w:hAnsi="Book Antiqua"/>
              </w:rPr>
            </w:pPr>
            <w:r>
              <w:rPr>
                <w:rFonts w:ascii="Book Antiqua" w:hAnsi="Book Antiqua"/>
              </w:rPr>
              <w:t>2</w:t>
            </w:r>
          </w:p>
        </w:tc>
        <w:tc>
          <w:tcPr>
            <w:tcW w:w="4140" w:type="dxa"/>
          </w:tcPr>
          <w:p w14:paraId="529DCB76" w14:textId="77777777" w:rsidR="003240DD" w:rsidRDefault="003850CF">
            <w:pPr>
              <w:spacing w:line="360" w:lineRule="auto"/>
              <w:jc w:val="both"/>
              <w:rPr>
                <w:rFonts w:ascii="Book Antiqua" w:hAnsi="Book Antiqua"/>
              </w:rPr>
            </w:pPr>
            <w:r>
              <w:rPr>
                <w:rFonts w:ascii="Book Antiqua" w:hAnsi="Book Antiqua"/>
              </w:rPr>
              <w:t xml:space="preserve">Pancreatic adipose tissue infiltration, parenchymal </w:t>
            </w:r>
            <w:proofErr w:type="gramStart"/>
            <w:r>
              <w:rPr>
                <w:rFonts w:ascii="Book Antiqua" w:hAnsi="Book Antiqua"/>
              </w:rPr>
              <w:t>steatosis</w:t>
            </w:r>
            <w:proofErr w:type="gramEnd"/>
            <w:r>
              <w:rPr>
                <w:rFonts w:ascii="Book Antiqua" w:hAnsi="Book Antiqua"/>
              </w:rPr>
              <w:t xml:space="preserve"> and beta cell function in humans</w:t>
            </w:r>
          </w:p>
        </w:tc>
        <w:tc>
          <w:tcPr>
            <w:tcW w:w="2871" w:type="dxa"/>
          </w:tcPr>
          <w:p w14:paraId="0A933ECB" w14:textId="77777777" w:rsidR="003240DD" w:rsidRDefault="003850CF">
            <w:pPr>
              <w:spacing w:line="360" w:lineRule="auto"/>
              <w:jc w:val="both"/>
              <w:rPr>
                <w:rFonts w:ascii="Book Antiqua" w:hAnsi="Book Antiqua"/>
              </w:rPr>
            </w:pPr>
            <w:r>
              <w:rPr>
                <w:rFonts w:ascii="Book Antiqua" w:hAnsi="Book Antiqua"/>
              </w:rPr>
              <w:t>Pancreatic fat was related to age, but not to blood glucose levels. No association between pancreatic fat and insulin secretion or beta cell activity in T2D subjects was observed</w:t>
            </w:r>
          </w:p>
        </w:tc>
        <w:tc>
          <w:tcPr>
            <w:tcW w:w="2049" w:type="dxa"/>
          </w:tcPr>
          <w:p w14:paraId="4DDCABD1" w14:textId="77777777" w:rsidR="003240DD" w:rsidRDefault="003850CF">
            <w:pPr>
              <w:spacing w:line="360" w:lineRule="auto"/>
              <w:jc w:val="both"/>
              <w:rPr>
                <w:rFonts w:ascii="Book Antiqua" w:hAnsi="Book Antiqua"/>
              </w:rPr>
            </w:pPr>
            <w:proofErr w:type="spellStart"/>
            <w:r>
              <w:rPr>
                <w:rFonts w:ascii="Book Antiqua" w:hAnsi="Book Antiqua"/>
              </w:rPr>
              <w:t>Begovatz</w:t>
            </w:r>
            <w:proofErr w:type="spellEnd"/>
            <w:r>
              <w:rPr>
                <w:rFonts w:ascii="Book Antiqua" w:hAnsi="Book Antiqua"/>
              </w:rPr>
              <w:t xml:space="preserve"> </w:t>
            </w:r>
            <w:r>
              <w:rPr>
                <w:rFonts w:ascii="Book Antiqua" w:hAnsi="Book Antiqua"/>
                <w:i/>
              </w:rPr>
              <w:t>et al</w:t>
            </w:r>
            <w:r>
              <w:rPr>
                <w:rFonts w:ascii="Book Antiqua" w:hAnsi="Book Antiqua"/>
                <w:vertAlign w:val="superscript"/>
              </w:rPr>
              <w:fldChar w:fldCharType="begin"/>
            </w:r>
            <w:r>
              <w:rPr>
                <w:rFonts w:ascii="Book Antiqua" w:hAnsi="Book Antiqua"/>
                <w:vertAlign w:val="superscript"/>
              </w:rPr>
              <w:instrText xml:space="preserve"> ADDIN EN.CITE &lt;EndNote&gt;&lt;Cite&gt;&lt;Author&gt;Begovatz&lt;/Author&gt;&lt;Year&gt;2015&lt;/Year&gt;&lt;RecNum&gt;66&lt;/RecNum&gt;&lt;DisplayText&gt;(71)&lt;/DisplayText&gt;&lt;record&gt;&lt;rec-number&gt;66&lt;/rec-number&gt;&lt;foreign-keys&gt;&lt;key app="EN" db-id="rxdx0fvvw0sdf6epzvo5va2t0rzd95pp5d5s" timestamp="1662961947"&gt;66&lt;/key&gt;&lt;/foreign-keys&gt;&lt;ref-type name="Journal Article"&gt;17&lt;/ref-type&gt;&lt;contributors&gt;&lt;authors&gt;&lt;author&gt;Begovatz, Paul&lt;/author&gt;&lt;author&gt;Koliaki, Chrysi&lt;/author&gt;&lt;author&gt;Weber, Katharina&lt;/author&gt;&lt;author&gt;Strassburger, Klaus&lt;/author&gt;&lt;author&gt;Nowotny, Bettina&lt;/author&gt;&lt;author&gt;Nowotny, Peter&lt;/author&gt;&lt;author&gt;Müssig, Karsten&lt;/author&gt;&lt;author&gt;Bunke, Jürgen&lt;/author&gt;&lt;author&gt;Pacini, Giovanni&lt;/author&gt;&lt;author&gt;Szendrödi, Julia&lt;/author&gt;&lt;/authors&gt;&lt;/contributors&gt;&lt;titles&gt;&lt;title&gt;Pancreatic adipose tissue infiltration, parenchymal steatosis and beta cell function in humans&lt;/title&gt;&lt;secondary-title&gt;Diabetologia&lt;/secondary-title&gt;&lt;/titles&gt;&lt;periodical&gt;&lt;full-title&gt;Diabetologia&lt;/full-title&gt;&lt;/periodical&gt;&lt;pages&gt;1646-1655&lt;/pages&gt;&lt;volume&gt;58&lt;/volume&gt;&lt;number&gt;7&lt;/number&gt;&lt;dates&gt;&lt;year&gt;2015&lt;/year&gt;&lt;/dates&gt;&lt;isbn&gt;1432-0428&lt;/isbn&gt;&lt;urls&gt;&lt;/urls&gt;&lt;custom2&gt;25740696&lt;/custom2&gt;&lt;electronic-resource-num&gt;10.1007/s00125-015-3544-5&lt;/electronic-resource-num&gt;&lt;/record&gt;&lt;/Cite&gt;&lt;/EndNote&gt;</w:instrText>
            </w:r>
            <w:r>
              <w:rPr>
                <w:rFonts w:ascii="Book Antiqua" w:hAnsi="Book Antiqua"/>
                <w:vertAlign w:val="superscript"/>
              </w:rPr>
              <w:fldChar w:fldCharType="separate"/>
            </w:r>
            <w:r>
              <w:rPr>
                <w:rFonts w:ascii="Book Antiqua" w:hAnsi="Book Antiqua"/>
                <w:vertAlign w:val="superscript"/>
              </w:rPr>
              <w:t>[71]</w:t>
            </w:r>
            <w:r>
              <w:rPr>
                <w:rFonts w:ascii="Book Antiqua" w:hAnsi="Book Antiqua"/>
                <w:vertAlign w:val="superscript"/>
              </w:rPr>
              <w:fldChar w:fldCharType="end"/>
            </w:r>
            <w:r>
              <w:rPr>
                <w:rFonts w:ascii="Book Antiqua" w:hAnsi="Book Antiqua"/>
              </w:rPr>
              <w:t>, 2015</w:t>
            </w:r>
          </w:p>
        </w:tc>
      </w:tr>
      <w:tr w:rsidR="003240DD" w14:paraId="1E5C8868" w14:textId="77777777">
        <w:trPr>
          <w:jc w:val="center"/>
        </w:trPr>
        <w:tc>
          <w:tcPr>
            <w:tcW w:w="816" w:type="dxa"/>
          </w:tcPr>
          <w:p w14:paraId="28C8C202" w14:textId="77777777" w:rsidR="003240DD" w:rsidRDefault="003850CF">
            <w:pPr>
              <w:spacing w:line="360" w:lineRule="auto"/>
              <w:jc w:val="both"/>
              <w:rPr>
                <w:rFonts w:ascii="Book Antiqua" w:hAnsi="Book Antiqua"/>
              </w:rPr>
            </w:pPr>
            <w:r>
              <w:rPr>
                <w:rFonts w:ascii="Book Antiqua" w:hAnsi="Book Antiqua"/>
              </w:rPr>
              <w:t>3</w:t>
            </w:r>
          </w:p>
        </w:tc>
        <w:tc>
          <w:tcPr>
            <w:tcW w:w="4140" w:type="dxa"/>
          </w:tcPr>
          <w:p w14:paraId="38C78F8F" w14:textId="77777777" w:rsidR="003240DD" w:rsidRDefault="003850CF">
            <w:pPr>
              <w:spacing w:line="360" w:lineRule="auto"/>
              <w:jc w:val="both"/>
              <w:rPr>
                <w:rFonts w:ascii="Book Antiqua" w:hAnsi="Book Antiqua"/>
              </w:rPr>
            </w:pPr>
            <w:r>
              <w:rPr>
                <w:rFonts w:ascii="Book Antiqua" w:hAnsi="Book Antiqua"/>
              </w:rPr>
              <w:t>Ethnic differences in pancreatic fat accumulation and its relationship with other fat depots and inflammatory markers</w:t>
            </w:r>
          </w:p>
        </w:tc>
        <w:tc>
          <w:tcPr>
            <w:tcW w:w="2871" w:type="dxa"/>
          </w:tcPr>
          <w:p w14:paraId="5ADB29B4" w14:textId="77777777" w:rsidR="003240DD" w:rsidRDefault="003850CF">
            <w:pPr>
              <w:spacing w:line="360" w:lineRule="auto"/>
              <w:jc w:val="both"/>
              <w:rPr>
                <w:rFonts w:ascii="Book Antiqua" w:hAnsi="Book Antiqua"/>
              </w:rPr>
            </w:pPr>
            <w:r>
              <w:rPr>
                <w:rFonts w:ascii="Book Antiqua" w:hAnsi="Book Antiqua"/>
              </w:rPr>
              <w:t>No correlation between pancreatic fat and beta cell function was observed, during intravenous glucose tolerance tests in obese normoglycemic adolescents</w:t>
            </w:r>
          </w:p>
        </w:tc>
        <w:tc>
          <w:tcPr>
            <w:tcW w:w="2049" w:type="dxa"/>
          </w:tcPr>
          <w:p w14:paraId="24DBC68B" w14:textId="77777777" w:rsidR="003240DD" w:rsidRDefault="003850CF">
            <w:pPr>
              <w:spacing w:line="360" w:lineRule="auto"/>
              <w:jc w:val="both"/>
              <w:rPr>
                <w:rFonts w:ascii="Book Antiqua" w:hAnsi="Book Antiqua"/>
              </w:rPr>
            </w:pPr>
            <w:r>
              <w:rPr>
                <w:rFonts w:ascii="Book Antiqua" w:hAnsi="Book Antiqua"/>
              </w:rPr>
              <w:t xml:space="preserve">Lê </w:t>
            </w:r>
            <w:r>
              <w:rPr>
                <w:rFonts w:ascii="Book Antiqua" w:hAnsi="Book Antiqua"/>
                <w:i/>
              </w:rPr>
              <w:t>et al</w:t>
            </w:r>
            <w:r>
              <w:rPr>
                <w:rFonts w:ascii="Book Antiqua" w:hAnsi="Book Antiqua"/>
                <w:vertAlign w:val="superscript"/>
              </w:rPr>
              <w:fldChar w:fldCharType="begin"/>
            </w:r>
            <w:r>
              <w:rPr>
                <w:rFonts w:ascii="Book Antiqua" w:hAnsi="Book Antiqua"/>
                <w:vertAlign w:val="superscript"/>
              </w:rPr>
              <w:instrText xml:space="preserve"> ADDIN EN.CITE &lt;EndNote&gt;&lt;Cite&gt;&lt;Author&gt;Lê&lt;/Author&gt;&lt;Year&gt;2011&lt;/Year&gt;&lt;RecNum&gt;64&lt;/RecNum&gt;&lt;DisplayText&gt;(69)&lt;/DisplayText&gt;&lt;record&gt;&lt;rec-number&gt;64&lt;/rec-number&gt;&lt;foreign-keys&gt;&lt;key app="EN" db-id="rxdx0fvvw0sdf6epzvo5va2t0rzd95pp5d5s" timestamp="1662961428"&gt;64&lt;/key&gt;&lt;/foreign-keys&gt;&lt;ref-type name="Journal Article"&gt;17&lt;/ref-type&gt;&lt;contributors&gt;&lt;authors&gt;&lt;author&gt;Lê, Kim-Anne&lt;/author&gt;&lt;author&gt;Ventura, Emily E&lt;/author&gt;&lt;author&gt;Fisher, Jessica Q&lt;/author&gt;&lt;author&gt;Davis, Jaimie N&lt;/author&gt;&lt;author&gt;Weigensberg, Marc J&lt;/author&gt;&lt;author&gt;Punyanitya, Mark&lt;/author&gt;&lt;author&gt;Hu, Houchun H&lt;/author&gt;&lt;author&gt;Nayak, Krishna S&lt;/author&gt;&lt;author&gt;Goran, Michael I&lt;/author&gt;&lt;/authors&gt;&lt;/contributors&gt;&lt;titles&gt;&lt;title&gt;Ethnic differences in pancreatic fat accumulation and its relationship with other fat depots and inflammatory markers&lt;/title&gt;&lt;secondary-title&gt;Diabetes care&lt;/secondary-title&gt;&lt;/titles&gt;&lt;periodical&gt;&lt;full-title&gt;Diabetes care&lt;/full-title&gt;&lt;/periodical&gt;&lt;pages&gt;485-490&lt;/pages&gt;&lt;volume&gt;34&lt;/volume&gt;&lt;number&gt;2&lt;/number&gt;&lt;dates&gt;&lt;year&gt;2011&lt;/year&gt;&lt;/dates&gt;&lt;isbn&gt;0149-5992&lt;/isbn&gt;&lt;urls&gt;&lt;/urls&gt;&lt;custom2&gt;21270204&lt;/custom2&gt;&lt;electronic-resource-num&gt;10.2337/dc10-0760&lt;/electronic-resource-num&gt;&lt;/record&gt;&lt;/Cite&gt;&lt;/EndNote&gt;</w:instrText>
            </w:r>
            <w:r>
              <w:rPr>
                <w:rFonts w:ascii="Book Antiqua" w:hAnsi="Book Antiqua"/>
                <w:vertAlign w:val="superscript"/>
              </w:rPr>
              <w:fldChar w:fldCharType="separate"/>
            </w:r>
            <w:r>
              <w:rPr>
                <w:rFonts w:ascii="Book Antiqua" w:hAnsi="Book Antiqua"/>
                <w:vertAlign w:val="superscript"/>
              </w:rPr>
              <w:t>[69]</w:t>
            </w:r>
            <w:r>
              <w:rPr>
                <w:rFonts w:ascii="Book Antiqua" w:hAnsi="Book Antiqua"/>
                <w:vertAlign w:val="superscript"/>
              </w:rPr>
              <w:fldChar w:fldCharType="end"/>
            </w:r>
            <w:r>
              <w:rPr>
                <w:rFonts w:ascii="Book Antiqua" w:hAnsi="Book Antiqua"/>
              </w:rPr>
              <w:t>, 2011</w:t>
            </w:r>
          </w:p>
        </w:tc>
      </w:tr>
      <w:tr w:rsidR="003240DD" w14:paraId="3F02838F" w14:textId="77777777">
        <w:trPr>
          <w:jc w:val="center"/>
        </w:trPr>
        <w:tc>
          <w:tcPr>
            <w:tcW w:w="816" w:type="dxa"/>
          </w:tcPr>
          <w:p w14:paraId="5EE9C350" w14:textId="77777777" w:rsidR="003240DD" w:rsidRDefault="003850CF">
            <w:pPr>
              <w:spacing w:line="360" w:lineRule="auto"/>
              <w:jc w:val="both"/>
              <w:rPr>
                <w:rFonts w:ascii="Book Antiqua" w:hAnsi="Book Antiqua"/>
              </w:rPr>
            </w:pPr>
            <w:r>
              <w:rPr>
                <w:rFonts w:ascii="Book Antiqua" w:hAnsi="Book Antiqua"/>
              </w:rPr>
              <w:t>4</w:t>
            </w:r>
          </w:p>
        </w:tc>
        <w:tc>
          <w:tcPr>
            <w:tcW w:w="4140" w:type="dxa"/>
          </w:tcPr>
          <w:p w14:paraId="48F6C37B" w14:textId="77777777" w:rsidR="003240DD" w:rsidRDefault="003850CF">
            <w:pPr>
              <w:spacing w:line="360" w:lineRule="auto"/>
              <w:jc w:val="both"/>
              <w:rPr>
                <w:rFonts w:ascii="Book Antiqua" w:hAnsi="Book Antiqua"/>
              </w:rPr>
            </w:pPr>
            <w:r>
              <w:rPr>
                <w:rFonts w:ascii="Book Antiqua" w:hAnsi="Book Antiqua"/>
              </w:rPr>
              <w:t>Ectopic fat storage in the pancreas, liver, and abdominal fat depots: impact on β-cell function in individuals with impaired glucose metabolism</w:t>
            </w:r>
          </w:p>
        </w:tc>
        <w:tc>
          <w:tcPr>
            <w:tcW w:w="2871" w:type="dxa"/>
          </w:tcPr>
          <w:p w14:paraId="3DB62358" w14:textId="77777777" w:rsidR="003240DD" w:rsidRDefault="003850CF">
            <w:pPr>
              <w:spacing w:line="360" w:lineRule="auto"/>
              <w:jc w:val="both"/>
              <w:rPr>
                <w:rFonts w:ascii="Book Antiqua" w:hAnsi="Book Antiqua"/>
              </w:rPr>
            </w:pPr>
            <w:r>
              <w:rPr>
                <w:rFonts w:ascii="Book Antiqua" w:hAnsi="Book Antiqua"/>
              </w:rPr>
              <w:t>Pancreatic fat was increased in individuals with impaired glucose tolerance, without any direct relation with β-cell function</w:t>
            </w:r>
          </w:p>
        </w:tc>
        <w:tc>
          <w:tcPr>
            <w:tcW w:w="2049" w:type="dxa"/>
          </w:tcPr>
          <w:p w14:paraId="0F76C2C2" w14:textId="77777777" w:rsidR="003240DD" w:rsidRDefault="003850CF">
            <w:pPr>
              <w:spacing w:line="360" w:lineRule="auto"/>
              <w:jc w:val="both"/>
              <w:rPr>
                <w:rFonts w:ascii="Book Antiqua" w:hAnsi="Book Antiqua"/>
              </w:rPr>
            </w:pPr>
            <w:r>
              <w:rPr>
                <w:rFonts w:ascii="Book Antiqua" w:hAnsi="Book Antiqua"/>
              </w:rPr>
              <w:t>2011</w:t>
            </w:r>
          </w:p>
          <w:p w14:paraId="5A1A5382" w14:textId="77777777" w:rsidR="003240DD" w:rsidRDefault="003850CF">
            <w:pPr>
              <w:spacing w:line="360" w:lineRule="auto"/>
              <w:jc w:val="both"/>
              <w:rPr>
                <w:rFonts w:ascii="Book Antiqua" w:hAnsi="Book Antiqua"/>
              </w:rPr>
            </w:pPr>
            <w:r>
              <w:rPr>
                <w:rFonts w:ascii="Book Antiqua" w:hAnsi="Book Antiqua"/>
              </w:rPr>
              <w:t xml:space="preserve">van der </w:t>
            </w:r>
            <w:proofErr w:type="spellStart"/>
            <w:r>
              <w:rPr>
                <w:rFonts w:ascii="Book Antiqua" w:hAnsi="Book Antiqua"/>
              </w:rPr>
              <w:t>Zijl</w:t>
            </w:r>
            <w:proofErr w:type="spellEnd"/>
            <w:r>
              <w:rPr>
                <w:rFonts w:ascii="Book Antiqua" w:hAnsi="Book Antiqua"/>
              </w:rPr>
              <w:t xml:space="preserve"> </w:t>
            </w:r>
            <w:r>
              <w:rPr>
                <w:rFonts w:ascii="Book Antiqua" w:hAnsi="Book Antiqua"/>
                <w:i/>
              </w:rPr>
              <w:t>et al</w:t>
            </w:r>
            <w:r>
              <w:rPr>
                <w:rFonts w:ascii="Book Antiqua" w:hAnsi="Book Antiqua"/>
                <w:vertAlign w:val="superscript"/>
              </w:rPr>
              <w:fldChar w:fldCharType="begin"/>
            </w:r>
            <w:r>
              <w:rPr>
                <w:rFonts w:ascii="Book Antiqua" w:hAnsi="Book Antiqua"/>
                <w:vertAlign w:val="superscript"/>
              </w:rPr>
              <w:instrText xml:space="preserve"> ADDIN EN.CITE &lt;EndNote&gt;&lt;Cite&gt;&lt;Author&gt;van der Zijl&lt;/Author&gt;&lt;Year&gt;2011&lt;/Year&gt;&lt;RecNum&gt;65&lt;/RecNum&gt;&lt;DisplayText&gt;(70)&lt;/DisplayText&gt;&lt;record&gt;&lt;rec-number&gt;65&lt;/rec-number&gt;&lt;foreign-keys&gt;&lt;key app="EN" db-id="rxdx0fvvw0sdf6epzvo5va2t0rzd95pp5d5s" timestamp="1662961885"&gt;65&lt;/key&gt;&lt;/foreign-keys&gt;&lt;ref-type name="Journal Article"&gt;17&lt;/ref-type&gt;&lt;contributors&gt;&lt;authors&gt;&lt;author&gt;van der Zijl, Nynke J&lt;/author&gt;&lt;author&gt;Goossens, Gijs H&lt;/author&gt;&lt;author&gt;Moors, Chantalle CM&lt;/author&gt;&lt;author&gt;van Raalte, Daniël H&lt;/author&gt;&lt;author&gt;Muskiet, Marcel HA&lt;/author&gt;&lt;author&gt;Pouwels, Petra JW&lt;/author&gt;&lt;author&gt;Blaak, Ellen E&lt;/author&gt;&lt;author&gt;Diamant, Michaela&lt;/author&gt;&lt;/authors&gt;&lt;/contributors&gt;&lt;titles&gt;&lt;title&gt;Ectopic fat storage in the pancreas, liver, and abdominal fat depots: impact on β-cell function in individuals with impaired glucose metabolism&lt;/title&gt;&lt;secondary-title&gt;The Journal of Clinical Endocrinology &amp;amp; Metabolism&lt;/secondary-title&gt;&lt;/titles&gt;&lt;periodical&gt;&lt;full-title&gt;The Journal of Clinical Endocrinology &amp;amp; Metabolism&lt;/full-title&gt;&lt;/periodical&gt;&lt;pages&gt;459-467&lt;/pages&gt;&lt;volume&gt;96&lt;/volume&gt;&lt;number&gt;2&lt;/number&gt;&lt;dates&gt;&lt;year&gt;2011&lt;/year&gt;&lt;/dates&gt;&lt;isbn&gt;0021-972X&lt;/isbn&gt;&lt;urls&gt;&lt;/urls&gt;&lt;custom2&gt;21084401&lt;/custom2&gt;&lt;electronic-resource-num&gt;10.1210/jc.2010-1722&lt;/electronic-resource-num&gt;&lt;/record&gt;&lt;/Cite&gt;&lt;/EndNote&gt;</w:instrText>
            </w:r>
            <w:r>
              <w:rPr>
                <w:rFonts w:ascii="Book Antiqua" w:hAnsi="Book Antiqua"/>
                <w:vertAlign w:val="superscript"/>
              </w:rPr>
              <w:fldChar w:fldCharType="separate"/>
            </w:r>
            <w:r>
              <w:rPr>
                <w:rFonts w:ascii="Book Antiqua" w:hAnsi="Book Antiqua"/>
                <w:vertAlign w:val="superscript"/>
              </w:rPr>
              <w:t>[70]</w:t>
            </w:r>
            <w:r>
              <w:rPr>
                <w:rFonts w:ascii="Book Antiqua" w:hAnsi="Book Antiqua"/>
                <w:vertAlign w:val="superscript"/>
              </w:rPr>
              <w:fldChar w:fldCharType="end"/>
            </w:r>
          </w:p>
        </w:tc>
      </w:tr>
      <w:tr w:rsidR="003240DD" w14:paraId="72456F62" w14:textId="77777777">
        <w:trPr>
          <w:jc w:val="center"/>
        </w:trPr>
        <w:tc>
          <w:tcPr>
            <w:tcW w:w="816" w:type="dxa"/>
          </w:tcPr>
          <w:p w14:paraId="5E7DDCEA" w14:textId="77777777" w:rsidR="003240DD" w:rsidRDefault="003850CF">
            <w:pPr>
              <w:spacing w:line="360" w:lineRule="auto"/>
              <w:jc w:val="both"/>
              <w:rPr>
                <w:rFonts w:ascii="Book Antiqua" w:hAnsi="Book Antiqua"/>
              </w:rPr>
            </w:pPr>
            <w:r>
              <w:rPr>
                <w:rFonts w:ascii="Book Antiqua" w:hAnsi="Book Antiqua"/>
              </w:rPr>
              <w:lastRenderedPageBreak/>
              <w:t>5</w:t>
            </w:r>
          </w:p>
        </w:tc>
        <w:tc>
          <w:tcPr>
            <w:tcW w:w="4140" w:type="dxa"/>
          </w:tcPr>
          <w:p w14:paraId="1D90E04A" w14:textId="77777777" w:rsidR="003240DD" w:rsidRDefault="003850CF">
            <w:pPr>
              <w:spacing w:line="360" w:lineRule="auto"/>
              <w:jc w:val="both"/>
              <w:rPr>
                <w:rFonts w:ascii="Book Antiqua" w:hAnsi="Book Antiqua"/>
              </w:rPr>
            </w:pPr>
            <w:r>
              <w:rPr>
                <w:rFonts w:ascii="Book Antiqua" w:hAnsi="Book Antiqua"/>
              </w:rPr>
              <w:t>Clinical implications of fatty pancreas: correlations between fatty pancreas and metabolic syndrome</w:t>
            </w:r>
          </w:p>
        </w:tc>
        <w:tc>
          <w:tcPr>
            <w:tcW w:w="2871" w:type="dxa"/>
          </w:tcPr>
          <w:p w14:paraId="59F94435" w14:textId="77777777" w:rsidR="003240DD" w:rsidRDefault="003850CF">
            <w:pPr>
              <w:spacing w:line="360" w:lineRule="auto"/>
              <w:jc w:val="both"/>
              <w:rPr>
                <w:rFonts w:ascii="Book Antiqua" w:hAnsi="Book Antiqua"/>
              </w:rPr>
            </w:pPr>
            <w:r>
              <w:rPr>
                <w:rFonts w:ascii="Book Antiqua" w:hAnsi="Book Antiqua"/>
              </w:rPr>
              <w:t>Association between pancreatic fat and insulin resistance was mediated by visceral adiposity</w:t>
            </w:r>
          </w:p>
        </w:tc>
        <w:tc>
          <w:tcPr>
            <w:tcW w:w="2049" w:type="dxa"/>
          </w:tcPr>
          <w:p w14:paraId="4ABA907A" w14:textId="77777777" w:rsidR="003240DD" w:rsidRDefault="003850CF">
            <w:pPr>
              <w:spacing w:line="360" w:lineRule="auto"/>
              <w:jc w:val="both"/>
              <w:rPr>
                <w:rFonts w:ascii="Book Antiqua" w:hAnsi="Book Antiqua"/>
              </w:rPr>
            </w:pPr>
            <w:r>
              <w:rPr>
                <w:rFonts w:ascii="Book Antiqua" w:hAnsi="Book Antiqua"/>
              </w:rPr>
              <w:t xml:space="preserve">Lee </w:t>
            </w:r>
            <w:r>
              <w:rPr>
                <w:rFonts w:ascii="Book Antiqua" w:hAnsi="Book Antiqua"/>
                <w:i/>
              </w:rPr>
              <w:t>et al</w:t>
            </w:r>
            <w:r>
              <w:rPr>
                <w:rFonts w:ascii="Book Antiqua" w:hAnsi="Book Antiqua"/>
                <w:vertAlign w:val="superscript"/>
              </w:rPr>
              <w:fldChar w:fldCharType="begin"/>
            </w:r>
            <w:r>
              <w:rPr>
                <w:rFonts w:ascii="Book Antiqua" w:hAnsi="Book Antiqua"/>
                <w:vertAlign w:val="superscript"/>
              </w:rPr>
              <w:instrText xml:space="preserve"> ADDIN EN.CITE &lt;EndNote&gt;&lt;Cite&gt;&lt;Author&gt;Lee&lt;/Author&gt;&lt;Year&gt;2009&lt;/Year&gt;&lt;RecNum&gt;34&lt;/RecNum&gt;&lt;DisplayText&gt;(38)&lt;/DisplayText&gt;&lt;record&gt;&lt;rec-number&gt;34&lt;/rec-number&gt;&lt;foreign-keys&gt;&lt;key app="EN" db-id="rxdx0fvvw0sdf6epzvo5va2t0rzd95pp5d5s" timestamp="1662958665"&gt;34&lt;/key&gt;&lt;/foreign-keys&gt;&lt;ref-type name="Journal Article"&gt;17&lt;/ref-type&gt;&lt;contributors&gt;&lt;authors&gt;&lt;author&gt;Lee, Jun Seok&lt;/author&gt;&lt;author&gt;Kim, Sang Heum&lt;/author&gt;&lt;author&gt;Jun, Dae Won&lt;/author&gt;&lt;author&gt;Han, Jee Hye&lt;/author&gt;&lt;author&gt;Jang, Eun Chul&lt;/author&gt;&lt;author&gt;Park, Ji Young&lt;/author&gt;&lt;author&gt;Son, Byung Kwan&lt;/author&gt;&lt;author&gt;Kim, Seong Hwan&lt;/author&gt;&lt;author&gt;Jo, Yoon Ju&lt;/author&gt;&lt;author&gt;Park, Young Sook&lt;/author&gt;&lt;/authors&gt;&lt;/contributors&gt;&lt;titles&gt;&lt;title&gt;Clinical implications of fatty pancreas: correlations between fatty pancreas and metabolic syndrome&lt;/title&gt;&lt;secondary-title&gt;World journal of gastroenterology: WJG&lt;/secondary-title&gt;&lt;/titles&gt;&lt;periodical&gt;&lt;full-title&gt;World journal of gastroenterology: WJG&lt;/full-title&gt;&lt;/periodical&gt;&lt;pages&gt;1869&lt;/pages&gt;&lt;volume&gt;15&lt;/volume&gt;&lt;number&gt;15&lt;/number&gt;&lt;dates&gt;&lt;year&gt;2009&lt;/year&gt;&lt;/dates&gt;&lt;urls&gt;&lt;/urls&gt;&lt;custom2&gt;19370785&lt;/custom2&gt;&lt;electronic-resource-num&gt;10.3748/wjg.15.1869&lt;/electronic-resource-num&gt;&lt;/record&gt;&lt;/Cite&gt;&lt;/EndNote&gt;</w:instrText>
            </w:r>
            <w:r>
              <w:rPr>
                <w:rFonts w:ascii="Book Antiqua" w:hAnsi="Book Antiqua"/>
                <w:vertAlign w:val="superscript"/>
              </w:rPr>
              <w:fldChar w:fldCharType="separate"/>
            </w:r>
            <w:r>
              <w:rPr>
                <w:rFonts w:ascii="Book Antiqua" w:hAnsi="Book Antiqua"/>
                <w:vertAlign w:val="superscript"/>
              </w:rPr>
              <w:t>[38]</w:t>
            </w:r>
            <w:r>
              <w:rPr>
                <w:rFonts w:ascii="Book Antiqua" w:hAnsi="Book Antiqua"/>
                <w:vertAlign w:val="superscript"/>
              </w:rPr>
              <w:fldChar w:fldCharType="end"/>
            </w:r>
            <w:r>
              <w:rPr>
                <w:rFonts w:ascii="Book Antiqua" w:hAnsi="Book Antiqua"/>
              </w:rPr>
              <w:t>, 2009</w:t>
            </w:r>
          </w:p>
        </w:tc>
      </w:tr>
      <w:tr w:rsidR="003240DD" w14:paraId="2325CF85" w14:textId="77777777">
        <w:trPr>
          <w:jc w:val="center"/>
        </w:trPr>
        <w:tc>
          <w:tcPr>
            <w:tcW w:w="816" w:type="dxa"/>
          </w:tcPr>
          <w:p w14:paraId="6CCF0559" w14:textId="77777777" w:rsidR="003240DD" w:rsidRDefault="003850CF">
            <w:pPr>
              <w:spacing w:line="360" w:lineRule="auto"/>
              <w:jc w:val="both"/>
              <w:rPr>
                <w:rFonts w:ascii="Book Antiqua" w:hAnsi="Book Antiqua"/>
              </w:rPr>
            </w:pPr>
            <w:r>
              <w:rPr>
                <w:rFonts w:ascii="Book Antiqua" w:hAnsi="Book Antiqua"/>
              </w:rPr>
              <w:t>6</w:t>
            </w:r>
          </w:p>
        </w:tc>
        <w:tc>
          <w:tcPr>
            <w:tcW w:w="4140" w:type="dxa"/>
          </w:tcPr>
          <w:p w14:paraId="5D0D262F" w14:textId="77777777" w:rsidR="003240DD" w:rsidRDefault="003850CF">
            <w:pPr>
              <w:spacing w:line="360" w:lineRule="auto"/>
              <w:jc w:val="both"/>
              <w:rPr>
                <w:rFonts w:ascii="Book Antiqua" w:hAnsi="Book Antiqua"/>
              </w:rPr>
            </w:pPr>
            <w:r>
              <w:rPr>
                <w:rFonts w:ascii="Book Antiqua" w:hAnsi="Book Antiqua"/>
              </w:rPr>
              <w:t xml:space="preserve">Pancreas volumes in humans from birth to age one hundred </w:t>
            </w:r>
            <w:proofErr w:type="gramStart"/>
            <w:r>
              <w:rPr>
                <w:rFonts w:ascii="Book Antiqua" w:hAnsi="Book Antiqua"/>
              </w:rPr>
              <w:t>taking into account</w:t>
            </w:r>
            <w:proofErr w:type="gramEnd"/>
            <w:r>
              <w:rPr>
                <w:rFonts w:ascii="Book Antiqua" w:hAnsi="Book Antiqua"/>
              </w:rPr>
              <w:t xml:space="preserve"> sex, obesity, and presence of type-2 diabetes</w:t>
            </w:r>
          </w:p>
        </w:tc>
        <w:tc>
          <w:tcPr>
            <w:tcW w:w="2871" w:type="dxa"/>
          </w:tcPr>
          <w:p w14:paraId="5C7EC6D8" w14:textId="77777777" w:rsidR="003240DD" w:rsidRDefault="003850CF">
            <w:pPr>
              <w:spacing w:line="360" w:lineRule="auto"/>
              <w:jc w:val="both"/>
              <w:rPr>
                <w:rFonts w:ascii="Book Antiqua" w:hAnsi="Book Antiqua"/>
              </w:rPr>
            </w:pPr>
            <w:r>
              <w:rPr>
                <w:rFonts w:ascii="Book Antiqua" w:hAnsi="Book Antiqua"/>
              </w:rPr>
              <w:t xml:space="preserve">Pancreatic fat levels </w:t>
            </w:r>
            <w:proofErr w:type="gramStart"/>
            <w:r>
              <w:rPr>
                <w:rFonts w:ascii="Book Antiqua" w:hAnsi="Book Antiqua"/>
              </w:rPr>
              <w:t>increases</w:t>
            </w:r>
            <w:proofErr w:type="gramEnd"/>
            <w:r>
              <w:rPr>
                <w:rFonts w:ascii="Book Antiqua" w:hAnsi="Book Antiqua"/>
              </w:rPr>
              <w:t xml:space="preserve"> with aging and obesity; however, it remained unchanged in subjects with </w:t>
            </w:r>
            <w:r>
              <w:rPr>
                <w:rFonts w:ascii="Book Antiqua" w:eastAsia="Book Antiqua" w:hAnsi="Book Antiqua" w:cs="Book Antiqua"/>
                <w:color w:val="000000"/>
              </w:rPr>
              <w:t>T2D</w:t>
            </w:r>
          </w:p>
        </w:tc>
        <w:tc>
          <w:tcPr>
            <w:tcW w:w="2049" w:type="dxa"/>
          </w:tcPr>
          <w:p w14:paraId="069F2A48" w14:textId="77777777" w:rsidR="003240DD" w:rsidRDefault="003850CF">
            <w:pPr>
              <w:spacing w:line="360" w:lineRule="auto"/>
              <w:jc w:val="both"/>
              <w:rPr>
                <w:rFonts w:ascii="Book Antiqua" w:hAnsi="Book Antiqua"/>
              </w:rPr>
            </w:pPr>
            <w:proofErr w:type="spellStart"/>
            <w:r>
              <w:rPr>
                <w:rFonts w:ascii="Book Antiqua" w:hAnsi="Book Antiqua"/>
              </w:rPr>
              <w:t>Saisho</w:t>
            </w:r>
            <w:proofErr w:type="spellEnd"/>
            <w:r>
              <w:rPr>
                <w:rFonts w:ascii="Book Antiqua" w:hAnsi="Book Antiqua"/>
              </w:rPr>
              <w:t xml:space="preserve"> </w:t>
            </w:r>
            <w:r>
              <w:rPr>
                <w:rFonts w:ascii="Book Antiqua" w:hAnsi="Book Antiqua"/>
                <w:i/>
              </w:rPr>
              <w:t>et al</w:t>
            </w:r>
            <w:r>
              <w:rPr>
                <w:rFonts w:ascii="Book Antiqua" w:hAnsi="Book Antiqua"/>
                <w:vertAlign w:val="superscript"/>
              </w:rPr>
              <w:fldChar w:fldCharType="begin"/>
            </w:r>
            <w:r>
              <w:rPr>
                <w:rFonts w:ascii="Book Antiqua" w:hAnsi="Book Antiqua"/>
                <w:vertAlign w:val="superscript"/>
              </w:rPr>
              <w:instrText xml:space="preserve"> ADDIN EN.CITE &lt;EndNote&gt;&lt;Cite&gt;&lt;Author&gt;Saisho&lt;/Author&gt;&lt;Year&gt;2007&lt;/Year&gt;&lt;RecNum&gt;16&lt;/RecNum&gt;&lt;DisplayText&gt;(16)&lt;/DisplayText&gt;&lt;record&gt;&lt;rec-number&gt;16&lt;/rec-number&gt;&lt;foreign-keys&gt;&lt;key app="EN" db-id="rxdx0fvvw0sdf6epzvo5va2t0rzd95pp5d5s" timestamp="1662956057"&gt;16&lt;/key&gt;&lt;/foreign-keys&gt;&lt;ref-type name="Journal Article"&gt;17&lt;/ref-type&gt;&lt;contributors&gt;&lt;authors&gt;&lt;author&gt;Saisho, Y&lt;/author&gt;&lt;author&gt;Butler, AE&lt;/author&gt;&lt;author&gt;Meier, JJ&lt;/author&gt;&lt;author&gt;Monchamp, T&lt;/author&gt;&lt;author&gt;Allen</w:instrText>
            </w:r>
            <w:r>
              <w:rPr>
                <w:rFonts w:ascii="宋体" w:eastAsia="宋体" w:hAnsi="宋体" w:cs="宋体" w:hint="eastAsia"/>
                <w:vertAlign w:val="superscript"/>
              </w:rPr>
              <w:instrText>‐</w:instrText>
            </w:r>
            <w:r>
              <w:rPr>
                <w:rFonts w:ascii="Book Antiqua" w:hAnsi="Book Antiqua"/>
                <w:vertAlign w:val="superscript"/>
              </w:rPr>
              <w:instrText>Auerbach, M&lt;/author&gt;&lt;author&gt;Rizza, RA&lt;/author&gt;&lt;author&gt;Butler, Peter C&lt;/author&gt;&lt;/authors&gt;&lt;/contributors&gt;&lt;titles&gt;&lt;title&gt;Pancreas volumes in humans from birth to age one hundred taking into account sex, obesity, and presence of type</w:instrText>
            </w:r>
            <w:r>
              <w:rPr>
                <w:rFonts w:ascii="宋体" w:eastAsia="宋体" w:hAnsi="宋体" w:cs="宋体" w:hint="eastAsia"/>
                <w:vertAlign w:val="superscript"/>
              </w:rPr>
              <w:instrText>‐</w:instrText>
            </w:r>
            <w:r>
              <w:rPr>
                <w:rFonts w:ascii="Book Antiqua" w:hAnsi="Book Antiqua"/>
                <w:vertAlign w:val="superscript"/>
              </w:rPr>
              <w:instrText>2 diabetes&lt;/title&gt;&lt;secondary-title&gt;Clinical anatomy&lt;/secondary-title&gt;&lt;/titles&gt;&lt;periodical&gt;&lt;full-title&gt;Clinical anatomy&lt;/full-title&gt;&lt;/periodical&gt;&lt;pages&gt;933-942&lt;/pages&gt;&lt;volume&gt;20&lt;/volume&gt;&lt;number&gt;8&lt;/number&gt;&lt;dates&gt;&lt;year&gt;2007&lt;/year&gt;&lt;/dates&gt;&lt;isbn&gt;0897-3806&lt;/isbn&gt;&lt;urls&gt;&lt;/urls&gt;&lt;custom2&gt;17879305&lt;/custom2&gt;&lt;electronic-resource-num&gt;10.1002/ca.20543&lt;/electronic-resource-num&gt;&lt;/record&gt;&lt;/Cite&gt;&lt;/EndNote&gt;</w:instrText>
            </w:r>
            <w:r>
              <w:rPr>
                <w:rFonts w:ascii="Book Antiqua" w:hAnsi="Book Antiqua"/>
                <w:vertAlign w:val="superscript"/>
              </w:rPr>
              <w:fldChar w:fldCharType="separate"/>
            </w:r>
            <w:r>
              <w:rPr>
                <w:rFonts w:ascii="Book Antiqua" w:hAnsi="Book Antiqua"/>
                <w:vertAlign w:val="superscript"/>
              </w:rPr>
              <w:t>[16]</w:t>
            </w:r>
            <w:r>
              <w:rPr>
                <w:rFonts w:ascii="Book Antiqua" w:hAnsi="Book Antiqua"/>
                <w:vertAlign w:val="superscript"/>
              </w:rPr>
              <w:fldChar w:fldCharType="end"/>
            </w:r>
            <w:r>
              <w:rPr>
                <w:rFonts w:ascii="Book Antiqua" w:hAnsi="Book Antiqua"/>
              </w:rPr>
              <w:t>, 2007</w:t>
            </w:r>
          </w:p>
        </w:tc>
      </w:tr>
    </w:tbl>
    <w:p w14:paraId="7C96E01A" w14:textId="77777777" w:rsidR="003240DD" w:rsidRDefault="003850CF">
      <w:pPr>
        <w:spacing w:line="360" w:lineRule="auto"/>
        <w:jc w:val="both"/>
        <w:rPr>
          <w:rFonts w:ascii="Book Antiqua" w:hAnsi="Book Antiqua"/>
          <w:b/>
          <w:bCs/>
        </w:rPr>
      </w:pPr>
      <w:r>
        <w:rPr>
          <w:rFonts w:ascii="Book Antiqua" w:hAnsi="Book Antiqua"/>
        </w:rPr>
        <w:t>HPF: High pancreatic fat; HOMA-β: Homeostasis model assessment of β-cell function</w:t>
      </w:r>
      <w:r>
        <w:rPr>
          <w:rFonts w:ascii="Book Antiqua" w:hAnsi="Book Antiqua"/>
          <w:lang w:eastAsia="zh-CN"/>
        </w:rPr>
        <w:t>;</w:t>
      </w:r>
      <w:r>
        <w:rPr>
          <w:rFonts w:ascii="Book Antiqua" w:eastAsia="Book Antiqua" w:hAnsi="Book Antiqua" w:cs="Book Antiqua"/>
          <w:color w:val="000000"/>
        </w:rPr>
        <w:t xml:space="preserve"> </w:t>
      </w:r>
      <w:r>
        <w:rPr>
          <w:rFonts w:ascii="Book Antiqua" w:hAnsi="Book Antiqua"/>
        </w:rPr>
        <w:t>NASH:</w:t>
      </w:r>
      <w:r>
        <w:rPr>
          <w:rFonts w:ascii="Book Antiqua" w:eastAsia="Book Antiqua" w:hAnsi="Book Antiqua" w:cs="Book Antiqua"/>
          <w:color w:val="000000"/>
        </w:rPr>
        <w:t xml:space="preserve"> </w:t>
      </w:r>
      <w:r>
        <w:rPr>
          <w:rFonts w:ascii="Book Antiqua" w:hAnsi="Book Antiqua"/>
        </w:rPr>
        <w:t>Non-alcoholic steatohepatitis;</w:t>
      </w:r>
      <w:r>
        <w:rPr>
          <w:rFonts w:ascii="Book Antiqua" w:eastAsia="Book Antiqua" w:hAnsi="Book Antiqua" w:cs="Book Antiqua"/>
          <w:color w:val="000000"/>
        </w:rPr>
        <w:t xml:space="preserve"> </w:t>
      </w:r>
      <w:r>
        <w:rPr>
          <w:rFonts w:ascii="Book Antiqua" w:hAnsi="Book Antiqua"/>
        </w:rPr>
        <w:t>NAFLD:</w:t>
      </w:r>
      <w:r>
        <w:rPr>
          <w:rFonts w:ascii="Book Antiqua" w:eastAsia="Book Antiqua" w:hAnsi="Book Antiqua" w:cs="Book Antiqua"/>
          <w:color w:val="000000"/>
        </w:rPr>
        <w:t xml:space="preserve"> Non-alcoholic fatty liver disease; T2D: Type 2 diabetes; IGI: insulinogenic index.</w:t>
      </w:r>
    </w:p>
    <w:p w14:paraId="43204DE4" w14:textId="77777777" w:rsidR="003240DD" w:rsidRDefault="003240DD">
      <w:pPr>
        <w:spacing w:line="360" w:lineRule="auto"/>
        <w:jc w:val="both"/>
        <w:rPr>
          <w:rFonts w:ascii="Book Antiqua" w:eastAsia="Book Antiqua" w:hAnsi="Book Antiqua" w:cs="Book Antiqua"/>
          <w:color w:val="000000"/>
        </w:rPr>
      </w:pPr>
    </w:p>
    <w:p w14:paraId="4958F4D3" w14:textId="77777777" w:rsidR="003240DD" w:rsidRDefault="003240DD">
      <w:pPr>
        <w:spacing w:line="360" w:lineRule="auto"/>
        <w:jc w:val="both"/>
        <w:rPr>
          <w:rFonts w:ascii="Book Antiqua" w:eastAsia="Book Antiqua" w:hAnsi="Book Antiqua" w:cs="Book Antiqua"/>
          <w:color w:val="000000"/>
        </w:rPr>
      </w:pPr>
    </w:p>
    <w:p w14:paraId="74B52A0D" w14:textId="77777777" w:rsidR="003240DD" w:rsidRDefault="003240DD">
      <w:pPr>
        <w:spacing w:line="360" w:lineRule="auto"/>
        <w:jc w:val="both"/>
        <w:rPr>
          <w:rFonts w:ascii="Book Antiqua" w:eastAsia="Book Antiqua" w:hAnsi="Book Antiqua" w:cs="Book Antiqua"/>
          <w:color w:val="000000"/>
        </w:rPr>
      </w:pPr>
    </w:p>
    <w:p w14:paraId="651B2809" w14:textId="77777777" w:rsidR="003240DD" w:rsidRDefault="003240DD">
      <w:pPr>
        <w:spacing w:line="360" w:lineRule="auto"/>
        <w:jc w:val="both"/>
        <w:rPr>
          <w:rFonts w:ascii="Book Antiqua" w:eastAsia="Book Antiqua" w:hAnsi="Book Antiqua" w:cs="Book Antiqua"/>
          <w:color w:val="000000"/>
        </w:rPr>
      </w:pPr>
    </w:p>
    <w:p w14:paraId="5DDBD016" w14:textId="77777777" w:rsidR="003240DD" w:rsidRDefault="003240DD">
      <w:pPr>
        <w:spacing w:line="360" w:lineRule="auto"/>
        <w:jc w:val="both"/>
        <w:rPr>
          <w:rFonts w:ascii="Book Antiqua" w:eastAsia="Book Antiqua" w:hAnsi="Book Antiqua" w:cs="Book Antiqua"/>
          <w:color w:val="000000"/>
        </w:rPr>
      </w:pPr>
    </w:p>
    <w:p w14:paraId="54CACEA2" w14:textId="77777777" w:rsidR="003240DD" w:rsidRDefault="003240DD">
      <w:pPr>
        <w:spacing w:line="360" w:lineRule="auto"/>
        <w:jc w:val="both"/>
        <w:rPr>
          <w:rFonts w:ascii="Book Antiqua" w:eastAsia="Book Antiqua" w:hAnsi="Book Antiqua" w:cs="Book Antiqua"/>
          <w:color w:val="000000"/>
        </w:rPr>
      </w:pPr>
    </w:p>
    <w:p w14:paraId="0365F33F" w14:textId="77777777" w:rsidR="003240DD" w:rsidRDefault="003240DD">
      <w:pPr>
        <w:spacing w:line="360" w:lineRule="auto"/>
        <w:jc w:val="both"/>
        <w:rPr>
          <w:rFonts w:ascii="Book Antiqua" w:hAnsi="Book Antiqua"/>
        </w:rPr>
      </w:pPr>
    </w:p>
    <w:sectPr w:rsidR="003240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9DC7" w14:textId="77777777" w:rsidR="001D0BFA" w:rsidRDefault="001D0BFA">
      <w:r>
        <w:separator/>
      </w:r>
    </w:p>
  </w:endnote>
  <w:endnote w:type="continuationSeparator" w:id="0">
    <w:p w14:paraId="326317C5" w14:textId="77777777" w:rsidR="001D0BFA" w:rsidRDefault="001D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1"/>
    <w:family w:val="roman"/>
    <w:notTrueType/>
    <w:pitch w:val="variable"/>
  </w:font>
  <w:font w:name="MinionPro-Regular">
    <w:altName w:val="Yu Gothic"/>
    <w:charset w:val="80"/>
    <w:family w:val="roman"/>
    <w:pitch w:val="default"/>
    <w:sig w:usb0="00000000" w:usb1="0000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3139546"/>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6ACD076" w14:textId="77777777" w:rsidR="003240DD" w:rsidRDefault="003850CF">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47332B">
              <w:rPr>
                <w:rFonts w:ascii="Book Antiqua" w:hAnsi="Book Antiqua"/>
                <w:b/>
                <w:bCs/>
                <w:noProof/>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47332B">
              <w:rPr>
                <w:rFonts w:ascii="Book Antiqua" w:hAnsi="Book Antiqua"/>
                <w:b/>
                <w:bCs/>
                <w:noProof/>
                <w:sz w:val="24"/>
                <w:szCs w:val="24"/>
              </w:rPr>
              <w:t>28</w:t>
            </w:r>
            <w:r>
              <w:rPr>
                <w:rFonts w:ascii="Book Antiqua" w:hAnsi="Book Antiqua"/>
                <w:b/>
                <w:bCs/>
                <w:sz w:val="24"/>
                <w:szCs w:val="24"/>
              </w:rPr>
              <w:fldChar w:fldCharType="end"/>
            </w:r>
          </w:p>
        </w:sdtContent>
      </w:sdt>
    </w:sdtContent>
  </w:sdt>
  <w:p w14:paraId="2EC60514" w14:textId="77777777" w:rsidR="003240DD" w:rsidRDefault="003240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9EBCC" w14:textId="77777777" w:rsidR="001D0BFA" w:rsidRDefault="001D0BFA">
      <w:r>
        <w:separator/>
      </w:r>
    </w:p>
  </w:footnote>
  <w:footnote w:type="continuationSeparator" w:id="0">
    <w:p w14:paraId="60AF65F7" w14:textId="77777777" w:rsidR="001D0BFA" w:rsidRDefault="001D0BF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139F7"/>
    <w:rsid w:val="00015AEA"/>
    <w:rsid w:val="0005376B"/>
    <w:rsid w:val="00061C0D"/>
    <w:rsid w:val="00085E7F"/>
    <w:rsid w:val="00094A56"/>
    <w:rsid w:val="00096384"/>
    <w:rsid w:val="000A4A9A"/>
    <w:rsid w:val="000A6D2D"/>
    <w:rsid w:val="000C21B9"/>
    <w:rsid w:val="000C720B"/>
    <w:rsid w:val="000E37D1"/>
    <w:rsid w:val="000E541E"/>
    <w:rsid w:val="000F00DE"/>
    <w:rsid w:val="0011423B"/>
    <w:rsid w:val="00120C55"/>
    <w:rsid w:val="001319FC"/>
    <w:rsid w:val="00167EDF"/>
    <w:rsid w:val="0017712C"/>
    <w:rsid w:val="00196154"/>
    <w:rsid w:val="001A5B14"/>
    <w:rsid w:val="001B1F15"/>
    <w:rsid w:val="001B3B94"/>
    <w:rsid w:val="001B7D6D"/>
    <w:rsid w:val="001D0BFA"/>
    <w:rsid w:val="001E56A7"/>
    <w:rsid w:val="001F668D"/>
    <w:rsid w:val="0021526D"/>
    <w:rsid w:val="00227487"/>
    <w:rsid w:val="00232119"/>
    <w:rsid w:val="00234687"/>
    <w:rsid w:val="00241D72"/>
    <w:rsid w:val="002513E8"/>
    <w:rsid w:val="00261D98"/>
    <w:rsid w:val="00285AC6"/>
    <w:rsid w:val="00286487"/>
    <w:rsid w:val="00291419"/>
    <w:rsid w:val="00293B9A"/>
    <w:rsid w:val="002A2D9F"/>
    <w:rsid w:val="002B7450"/>
    <w:rsid w:val="002C5631"/>
    <w:rsid w:val="002C625E"/>
    <w:rsid w:val="002C69FA"/>
    <w:rsid w:val="002D4E03"/>
    <w:rsid w:val="002E31BC"/>
    <w:rsid w:val="002E7D70"/>
    <w:rsid w:val="002F49DC"/>
    <w:rsid w:val="002F6E48"/>
    <w:rsid w:val="003138CC"/>
    <w:rsid w:val="003157C0"/>
    <w:rsid w:val="00320837"/>
    <w:rsid w:val="003240DD"/>
    <w:rsid w:val="003312BB"/>
    <w:rsid w:val="00337A0A"/>
    <w:rsid w:val="00345032"/>
    <w:rsid w:val="003523EB"/>
    <w:rsid w:val="003658FB"/>
    <w:rsid w:val="003714AB"/>
    <w:rsid w:val="003848B4"/>
    <w:rsid w:val="003850CF"/>
    <w:rsid w:val="00386F6B"/>
    <w:rsid w:val="003A01F5"/>
    <w:rsid w:val="003A03AB"/>
    <w:rsid w:val="003A4C0F"/>
    <w:rsid w:val="003B3058"/>
    <w:rsid w:val="003B6E8F"/>
    <w:rsid w:val="003C3592"/>
    <w:rsid w:val="003F24AF"/>
    <w:rsid w:val="003F6DA2"/>
    <w:rsid w:val="003F7A66"/>
    <w:rsid w:val="004014FB"/>
    <w:rsid w:val="004029A0"/>
    <w:rsid w:val="004066F3"/>
    <w:rsid w:val="00412CCC"/>
    <w:rsid w:val="00415683"/>
    <w:rsid w:val="0042315A"/>
    <w:rsid w:val="0042570A"/>
    <w:rsid w:val="0043566A"/>
    <w:rsid w:val="004550D8"/>
    <w:rsid w:val="0045597C"/>
    <w:rsid w:val="00471416"/>
    <w:rsid w:val="0047332B"/>
    <w:rsid w:val="00477EB2"/>
    <w:rsid w:val="00482DB1"/>
    <w:rsid w:val="004833FE"/>
    <w:rsid w:val="00485D05"/>
    <w:rsid w:val="004A1A73"/>
    <w:rsid w:val="004A1FBE"/>
    <w:rsid w:val="004A7BC4"/>
    <w:rsid w:val="004B0F6D"/>
    <w:rsid w:val="004C2C18"/>
    <w:rsid w:val="004C2CCB"/>
    <w:rsid w:val="004C50B0"/>
    <w:rsid w:val="004F1824"/>
    <w:rsid w:val="004F3200"/>
    <w:rsid w:val="00501CFA"/>
    <w:rsid w:val="00504149"/>
    <w:rsid w:val="005118A9"/>
    <w:rsid w:val="00530BC1"/>
    <w:rsid w:val="00531EBA"/>
    <w:rsid w:val="00531EC0"/>
    <w:rsid w:val="005362B1"/>
    <w:rsid w:val="005367D8"/>
    <w:rsid w:val="00545148"/>
    <w:rsid w:val="00546376"/>
    <w:rsid w:val="00571AE3"/>
    <w:rsid w:val="00571C86"/>
    <w:rsid w:val="005773E7"/>
    <w:rsid w:val="00580215"/>
    <w:rsid w:val="00581761"/>
    <w:rsid w:val="005838C6"/>
    <w:rsid w:val="00585DA3"/>
    <w:rsid w:val="005975E7"/>
    <w:rsid w:val="005B2068"/>
    <w:rsid w:val="005D0674"/>
    <w:rsid w:val="005D1BCD"/>
    <w:rsid w:val="005F2B20"/>
    <w:rsid w:val="00601957"/>
    <w:rsid w:val="006065D7"/>
    <w:rsid w:val="00624D5A"/>
    <w:rsid w:val="00634E23"/>
    <w:rsid w:val="0063701A"/>
    <w:rsid w:val="006375B9"/>
    <w:rsid w:val="00642B6A"/>
    <w:rsid w:val="00643192"/>
    <w:rsid w:val="00650EA0"/>
    <w:rsid w:val="006634B0"/>
    <w:rsid w:val="006731E8"/>
    <w:rsid w:val="00674F65"/>
    <w:rsid w:val="00675953"/>
    <w:rsid w:val="00690CB4"/>
    <w:rsid w:val="00695126"/>
    <w:rsid w:val="00695C38"/>
    <w:rsid w:val="006A0B08"/>
    <w:rsid w:val="006A1361"/>
    <w:rsid w:val="006A2192"/>
    <w:rsid w:val="006B26D8"/>
    <w:rsid w:val="006E0831"/>
    <w:rsid w:val="006F09FD"/>
    <w:rsid w:val="006F47DD"/>
    <w:rsid w:val="00701E7E"/>
    <w:rsid w:val="0070371F"/>
    <w:rsid w:val="00713798"/>
    <w:rsid w:val="00726765"/>
    <w:rsid w:val="00731A29"/>
    <w:rsid w:val="00733C69"/>
    <w:rsid w:val="00755BBC"/>
    <w:rsid w:val="00764999"/>
    <w:rsid w:val="00773C69"/>
    <w:rsid w:val="007828C0"/>
    <w:rsid w:val="0078750F"/>
    <w:rsid w:val="00791B8B"/>
    <w:rsid w:val="00792A3E"/>
    <w:rsid w:val="007A6078"/>
    <w:rsid w:val="007B109B"/>
    <w:rsid w:val="007C1B5B"/>
    <w:rsid w:val="007C330E"/>
    <w:rsid w:val="007C5D26"/>
    <w:rsid w:val="007D010E"/>
    <w:rsid w:val="007E5231"/>
    <w:rsid w:val="007E66DD"/>
    <w:rsid w:val="007F0020"/>
    <w:rsid w:val="007F4A50"/>
    <w:rsid w:val="008036FB"/>
    <w:rsid w:val="008128E3"/>
    <w:rsid w:val="008308FE"/>
    <w:rsid w:val="00840D9F"/>
    <w:rsid w:val="00846DD7"/>
    <w:rsid w:val="008470DE"/>
    <w:rsid w:val="00851F91"/>
    <w:rsid w:val="008537FB"/>
    <w:rsid w:val="00861C45"/>
    <w:rsid w:val="00865539"/>
    <w:rsid w:val="00865EFA"/>
    <w:rsid w:val="0088260B"/>
    <w:rsid w:val="00884DB1"/>
    <w:rsid w:val="008855EC"/>
    <w:rsid w:val="008870BF"/>
    <w:rsid w:val="008909CB"/>
    <w:rsid w:val="008A2B4D"/>
    <w:rsid w:val="008B1881"/>
    <w:rsid w:val="008C3317"/>
    <w:rsid w:val="008D10E8"/>
    <w:rsid w:val="008E51A9"/>
    <w:rsid w:val="00916B0F"/>
    <w:rsid w:val="00917002"/>
    <w:rsid w:val="00922304"/>
    <w:rsid w:val="00932701"/>
    <w:rsid w:val="009479D9"/>
    <w:rsid w:val="009551C9"/>
    <w:rsid w:val="00955EEE"/>
    <w:rsid w:val="009629D2"/>
    <w:rsid w:val="00982316"/>
    <w:rsid w:val="00984686"/>
    <w:rsid w:val="00995C53"/>
    <w:rsid w:val="009A4D6A"/>
    <w:rsid w:val="009B0053"/>
    <w:rsid w:val="009B3C26"/>
    <w:rsid w:val="009C0B2E"/>
    <w:rsid w:val="009D6027"/>
    <w:rsid w:val="009E3982"/>
    <w:rsid w:val="009E7EB2"/>
    <w:rsid w:val="00A02DED"/>
    <w:rsid w:val="00A15966"/>
    <w:rsid w:val="00A2087B"/>
    <w:rsid w:val="00A25B8D"/>
    <w:rsid w:val="00A400B4"/>
    <w:rsid w:val="00A520B2"/>
    <w:rsid w:val="00A61EC1"/>
    <w:rsid w:val="00A6373A"/>
    <w:rsid w:val="00A77B3E"/>
    <w:rsid w:val="00A9665D"/>
    <w:rsid w:val="00AA1AC2"/>
    <w:rsid w:val="00AA7A91"/>
    <w:rsid w:val="00AC0A9E"/>
    <w:rsid w:val="00AC5ED6"/>
    <w:rsid w:val="00AD269F"/>
    <w:rsid w:val="00AD4AA4"/>
    <w:rsid w:val="00AE58E8"/>
    <w:rsid w:val="00AF7468"/>
    <w:rsid w:val="00B13161"/>
    <w:rsid w:val="00B15F80"/>
    <w:rsid w:val="00B20FCE"/>
    <w:rsid w:val="00B24DF3"/>
    <w:rsid w:val="00B33652"/>
    <w:rsid w:val="00B4768A"/>
    <w:rsid w:val="00B5023A"/>
    <w:rsid w:val="00B63CE2"/>
    <w:rsid w:val="00B764E5"/>
    <w:rsid w:val="00BA60C8"/>
    <w:rsid w:val="00BD6485"/>
    <w:rsid w:val="00BF6B6C"/>
    <w:rsid w:val="00C22CE9"/>
    <w:rsid w:val="00C340E4"/>
    <w:rsid w:val="00C440D5"/>
    <w:rsid w:val="00C65F0E"/>
    <w:rsid w:val="00C825A7"/>
    <w:rsid w:val="00C87C79"/>
    <w:rsid w:val="00CA0C77"/>
    <w:rsid w:val="00CA2A55"/>
    <w:rsid w:val="00CA3B63"/>
    <w:rsid w:val="00CB05A0"/>
    <w:rsid w:val="00CB1568"/>
    <w:rsid w:val="00CB2A61"/>
    <w:rsid w:val="00CB3357"/>
    <w:rsid w:val="00CC4466"/>
    <w:rsid w:val="00CC6517"/>
    <w:rsid w:val="00CD0407"/>
    <w:rsid w:val="00CD54F3"/>
    <w:rsid w:val="00CD63FB"/>
    <w:rsid w:val="00CF25AF"/>
    <w:rsid w:val="00CF42CD"/>
    <w:rsid w:val="00D317DB"/>
    <w:rsid w:val="00D3708A"/>
    <w:rsid w:val="00D41751"/>
    <w:rsid w:val="00D74D95"/>
    <w:rsid w:val="00D8085E"/>
    <w:rsid w:val="00D9138A"/>
    <w:rsid w:val="00D93AD7"/>
    <w:rsid w:val="00DA62AD"/>
    <w:rsid w:val="00DB7695"/>
    <w:rsid w:val="00DC1D99"/>
    <w:rsid w:val="00DD091D"/>
    <w:rsid w:val="00DD0C4E"/>
    <w:rsid w:val="00DE1DE8"/>
    <w:rsid w:val="00DE2677"/>
    <w:rsid w:val="00DF0B3E"/>
    <w:rsid w:val="00E0501B"/>
    <w:rsid w:val="00E20B4E"/>
    <w:rsid w:val="00E52E2F"/>
    <w:rsid w:val="00E62092"/>
    <w:rsid w:val="00E820FA"/>
    <w:rsid w:val="00E839FF"/>
    <w:rsid w:val="00E9108F"/>
    <w:rsid w:val="00E95626"/>
    <w:rsid w:val="00EB646C"/>
    <w:rsid w:val="00EC3D3E"/>
    <w:rsid w:val="00EC4918"/>
    <w:rsid w:val="00EC4E7A"/>
    <w:rsid w:val="00ED572C"/>
    <w:rsid w:val="00EE4237"/>
    <w:rsid w:val="00EF6F1D"/>
    <w:rsid w:val="00F0723F"/>
    <w:rsid w:val="00F10E3A"/>
    <w:rsid w:val="00F12281"/>
    <w:rsid w:val="00F13FB4"/>
    <w:rsid w:val="00F173A9"/>
    <w:rsid w:val="00F21CDB"/>
    <w:rsid w:val="00F2432E"/>
    <w:rsid w:val="00F32690"/>
    <w:rsid w:val="00F355DA"/>
    <w:rsid w:val="00F51221"/>
    <w:rsid w:val="00F5162E"/>
    <w:rsid w:val="00F5414F"/>
    <w:rsid w:val="00F5589F"/>
    <w:rsid w:val="00F62B72"/>
    <w:rsid w:val="00F66A37"/>
    <w:rsid w:val="00F703FB"/>
    <w:rsid w:val="00F75D99"/>
    <w:rsid w:val="00F806EC"/>
    <w:rsid w:val="00F847C3"/>
    <w:rsid w:val="00F9550C"/>
    <w:rsid w:val="00FA34DC"/>
    <w:rsid w:val="00FA3EE4"/>
    <w:rsid w:val="00FB10FE"/>
    <w:rsid w:val="00FB12A0"/>
    <w:rsid w:val="00FB474D"/>
    <w:rsid w:val="00FC408E"/>
    <w:rsid w:val="00FE72F4"/>
    <w:rsid w:val="408C19F2"/>
    <w:rsid w:val="66952282"/>
    <w:rsid w:val="70744437"/>
    <w:rsid w:val="794163D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5C2BD"/>
  <w15:docId w15:val="{A1E5AE4E-B373-4D59-82FB-BF3A6BFAB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Normal (Web)"/>
    <w:basedOn w:val="a"/>
    <w:link w:val="ac"/>
    <w:uiPriority w:val="99"/>
    <w:semiHidden/>
    <w:unhideWhenUsed/>
    <w:qFormat/>
    <w:pPr>
      <w:spacing w:before="100" w:beforeAutospacing="1" w:after="100" w:afterAutospacing="1"/>
    </w:pPr>
    <w:rPr>
      <w:rFonts w:eastAsia="Times New Roman"/>
      <w:lang w:val="en-IN" w:eastAsia="en-IN"/>
    </w:rPr>
  </w:style>
  <w:style w:type="paragraph" w:styleId="ad">
    <w:name w:val="annotation subject"/>
    <w:basedOn w:val="a3"/>
    <w:next w:val="a3"/>
    <w:link w:val="ae"/>
    <w:semiHidden/>
    <w:unhideWhenUsed/>
    <w:qFormat/>
    <w:rPr>
      <w:b/>
      <w:bCs/>
    </w:rPr>
  </w:style>
  <w:style w:type="table" w:styleId="af">
    <w:name w:val="Table Grid"/>
    <w:basedOn w:val="a1"/>
    <w:uiPriority w:val="39"/>
    <w:qFormat/>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semiHidden/>
    <w:unhideWhenUsed/>
    <w:qFormat/>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e">
    <w:name w:val="批注主题 字符"/>
    <w:basedOn w:val="a4"/>
    <w:link w:val="ad"/>
    <w:semiHidden/>
    <w:qFormat/>
    <w:rPr>
      <w:b/>
      <w:bCs/>
      <w:sz w:val="24"/>
      <w:szCs w:val="24"/>
    </w:rPr>
  </w:style>
  <w:style w:type="character" w:customStyle="1" w:styleId="a6">
    <w:name w:val="批注框文本 字符"/>
    <w:basedOn w:val="a0"/>
    <w:link w:val="a5"/>
    <w:semiHidden/>
    <w:qFormat/>
    <w:rPr>
      <w:sz w:val="18"/>
      <w:szCs w:val="18"/>
    </w:rPr>
  </w:style>
  <w:style w:type="paragraph" w:styleId="af1">
    <w:name w:val="List Paragraph"/>
    <w:basedOn w:val="a"/>
    <w:uiPriority w:val="34"/>
    <w:qFormat/>
    <w:pPr>
      <w:spacing w:after="160" w:line="259" w:lineRule="auto"/>
      <w:ind w:left="720"/>
      <w:contextualSpacing/>
    </w:pPr>
    <w:rPr>
      <w:rFonts w:asciiTheme="minorHAnsi" w:hAnsiTheme="minorHAnsi" w:cstheme="minorBidi"/>
      <w:sz w:val="22"/>
      <w:szCs w:val="22"/>
      <w:lang w:val="en-IN"/>
    </w:rPr>
  </w:style>
  <w:style w:type="character" w:customStyle="1" w:styleId="ac">
    <w:name w:val="普通(网站) 字符"/>
    <w:basedOn w:val="a0"/>
    <w:link w:val="ab"/>
    <w:uiPriority w:val="99"/>
    <w:semiHidden/>
    <w:qFormat/>
    <w:rPr>
      <w:rFonts w:eastAsia="Times New Roman"/>
      <w:sz w:val="24"/>
      <w:szCs w:val="24"/>
      <w:lang w:val="en-IN" w:eastAsia="en-IN"/>
    </w:rPr>
  </w:style>
  <w:style w:type="paragraph" w:customStyle="1" w:styleId="1">
    <w:name w:val="修订1"/>
    <w:hidden/>
    <w:uiPriority w:val="99"/>
    <w:semiHidden/>
    <w:qFormat/>
    <w:rPr>
      <w:sz w:val="24"/>
      <w:szCs w:val="24"/>
      <w:lang w:eastAsia="en-US"/>
    </w:rPr>
  </w:style>
  <w:style w:type="paragraph" w:styleId="af2">
    <w:name w:val="Revision"/>
    <w:hidden/>
    <w:uiPriority w:val="99"/>
    <w:semiHidden/>
    <w:rsid w:val="00DC1D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10638</Words>
  <Characters>60638</Characters>
  <Application>Microsoft Office Word</Application>
  <DocSecurity>0</DocSecurity>
  <Lines>505</Lines>
  <Paragraphs>142</Paragraphs>
  <ScaleCrop>false</ScaleCrop>
  <Company>HP</Company>
  <LinksUpToDate>false</LinksUpToDate>
  <CharactersWithSpaces>71134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BPG Wang,Jin-Lei</cp:lastModifiedBy>
  <cp:revision>301</cp:revision>
  <dcterms:created xsi:type="dcterms:W3CDTF">2023-01-07T09:35:00Z</dcterms:created>
  <dcterms:modified xsi:type="dcterms:W3CDTF">2023-02-15T07:56:00Z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CAE351935E09415CB6EB83576C15587C</vt:lpwstr>
  </property>
</Properties>
</file>