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A289"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olor w:val="000000"/>
        </w:rPr>
        <w:t xml:space="preserve">Name of Journal: </w:t>
      </w:r>
      <w:r w:rsidRPr="00F85403">
        <w:rPr>
          <w:rFonts w:ascii="Book Antiqua" w:eastAsia="Book Antiqua" w:hAnsi="Book Antiqua" w:cs="Book Antiqua"/>
          <w:i/>
          <w:color w:val="000000"/>
        </w:rPr>
        <w:t>World Journal of Gastroenterology</w:t>
      </w:r>
    </w:p>
    <w:p w14:paraId="3E602641"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olor w:val="000000"/>
        </w:rPr>
        <w:t xml:space="preserve">Manuscript NO: </w:t>
      </w:r>
      <w:r w:rsidRPr="00F85403">
        <w:rPr>
          <w:rFonts w:ascii="Book Antiqua" w:eastAsia="Book Antiqua" w:hAnsi="Book Antiqua" w:cs="Book Antiqua"/>
          <w:color w:val="000000"/>
        </w:rPr>
        <w:t>80110</w:t>
      </w:r>
    </w:p>
    <w:p w14:paraId="09A86635"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olor w:val="000000"/>
        </w:rPr>
        <w:t xml:space="preserve">Manuscript Type: </w:t>
      </w:r>
      <w:r w:rsidRPr="00F85403">
        <w:rPr>
          <w:rFonts w:ascii="Book Antiqua" w:eastAsia="Book Antiqua" w:hAnsi="Book Antiqua" w:cs="Book Antiqua"/>
          <w:color w:val="000000"/>
        </w:rPr>
        <w:t>REVIEW</w:t>
      </w:r>
    </w:p>
    <w:p w14:paraId="1C65A386" w14:textId="77777777" w:rsidR="00A77B3E" w:rsidRPr="00F85403" w:rsidRDefault="00A77B3E" w:rsidP="00F85403">
      <w:pPr>
        <w:spacing w:line="360" w:lineRule="auto"/>
        <w:jc w:val="both"/>
        <w:rPr>
          <w:rFonts w:ascii="Book Antiqua" w:hAnsi="Book Antiqua"/>
        </w:rPr>
      </w:pPr>
    </w:p>
    <w:p w14:paraId="023EFBDD"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olor w:val="000000"/>
        </w:rPr>
        <w:t>Advancing the precision management of inflammatory bowel disease in the era of omics approaches and new technology</w:t>
      </w:r>
    </w:p>
    <w:p w14:paraId="4550F8E5" w14:textId="77777777" w:rsidR="00A77B3E" w:rsidRPr="00F85403" w:rsidRDefault="00A77B3E" w:rsidP="00F85403">
      <w:pPr>
        <w:spacing w:line="360" w:lineRule="auto"/>
        <w:jc w:val="both"/>
        <w:rPr>
          <w:rFonts w:ascii="Book Antiqua" w:hAnsi="Book Antiqua"/>
        </w:rPr>
      </w:pPr>
    </w:p>
    <w:p w14:paraId="4E693818" w14:textId="77777777" w:rsidR="00A77B3E" w:rsidRPr="00F85403" w:rsidRDefault="00F85403" w:rsidP="00F85403">
      <w:pPr>
        <w:spacing w:line="360" w:lineRule="auto"/>
        <w:jc w:val="both"/>
        <w:rPr>
          <w:rFonts w:ascii="Book Antiqua" w:hAnsi="Book Antiqua"/>
        </w:rPr>
      </w:pPr>
      <w:r>
        <w:rPr>
          <w:rFonts w:ascii="Book Antiqua" w:hAnsi="Book Antiqua" w:cs="Book Antiqua" w:hint="eastAsia"/>
          <w:color w:val="000000"/>
          <w:lang w:eastAsia="zh-CN"/>
        </w:rPr>
        <w:t xml:space="preserve">Liu XY </w:t>
      </w:r>
      <w:r w:rsidRPr="00F8540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B32F6" w:rsidRPr="00F85403">
        <w:rPr>
          <w:rFonts w:ascii="Book Antiqua" w:eastAsia="Book Antiqua" w:hAnsi="Book Antiqua" w:cs="Book Antiqua"/>
          <w:color w:val="000000"/>
        </w:rPr>
        <w:t>Precision management of IBD</w:t>
      </w:r>
    </w:p>
    <w:p w14:paraId="3599C577" w14:textId="77777777" w:rsidR="00A77B3E" w:rsidRPr="00F85403" w:rsidRDefault="00A77B3E" w:rsidP="00F85403">
      <w:pPr>
        <w:spacing w:line="360" w:lineRule="auto"/>
        <w:jc w:val="both"/>
        <w:rPr>
          <w:rFonts w:ascii="Book Antiqua" w:hAnsi="Book Antiqua"/>
        </w:rPr>
      </w:pPr>
    </w:p>
    <w:p w14:paraId="67392A6A"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color w:val="000000"/>
        </w:rPr>
        <w:t>Xin-Yu Liu, Hao Tang, Qing-Yang Zhou, Yan-Lin Zeng, Dan Chen, Hui Xu, Yue Li, Bei Tan, Jia-Ming Qian</w:t>
      </w:r>
    </w:p>
    <w:p w14:paraId="171D0997" w14:textId="77777777" w:rsidR="00A77B3E" w:rsidRPr="00F85403" w:rsidRDefault="00A77B3E" w:rsidP="00F85403">
      <w:pPr>
        <w:spacing w:line="360" w:lineRule="auto"/>
        <w:jc w:val="both"/>
        <w:rPr>
          <w:rFonts w:ascii="Book Antiqua" w:hAnsi="Book Antiqua"/>
        </w:rPr>
      </w:pPr>
    </w:p>
    <w:p w14:paraId="50059A9B"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bCs/>
          <w:color w:val="000000"/>
        </w:rPr>
        <w:t xml:space="preserve">Xin-Yu Liu, Qing-Yang Zhou, Yan-Lin Zeng, Hui Xu, Yue Li, Bei Tan, Jia-Ming Qian, </w:t>
      </w:r>
      <w:r w:rsidRPr="00F85403">
        <w:rPr>
          <w:rFonts w:ascii="Book Antiqua" w:eastAsia="Book Antiqua" w:hAnsi="Book Antiqua" w:cs="Book Antiqua"/>
          <w:color w:val="000000"/>
        </w:rPr>
        <w:t>Department of Gastroenterology, Peking Union Medical College Hospital, Peking Union Medical College &amp; Chinese Academy of Medical Science, Beijing 100730, China</w:t>
      </w:r>
    </w:p>
    <w:p w14:paraId="0209015B" w14:textId="77777777" w:rsidR="00A77B3E" w:rsidRPr="00F85403" w:rsidRDefault="00A77B3E" w:rsidP="00F85403">
      <w:pPr>
        <w:spacing w:line="360" w:lineRule="auto"/>
        <w:jc w:val="both"/>
        <w:rPr>
          <w:rFonts w:ascii="Book Antiqua" w:hAnsi="Book Antiqua"/>
        </w:rPr>
      </w:pPr>
    </w:p>
    <w:p w14:paraId="2E85B9C1"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bCs/>
          <w:color w:val="000000"/>
        </w:rPr>
        <w:t xml:space="preserve">Xin-Yu Liu, </w:t>
      </w:r>
      <w:r w:rsidRPr="00F85403">
        <w:rPr>
          <w:rFonts w:ascii="Book Antiqua" w:eastAsia="Book Antiqua" w:hAnsi="Book Antiqua" w:cs="Book Antiqua"/>
          <w:color w:val="000000"/>
        </w:rPr>
        <w:t>Eight-year Medical Doctor Program, Peking Union Medical College &amp; Chinese Academy of Medical Science, Beijing 100730, China</w:t>
      </w:r>
    </w:p>
    <w:p w14:paraId="5B33F5B5" w14:textId="77777777" w:rsidR="00A77B3E" w:rsidRPr="00F85403" w:rsidRDefault="00A77B3E" w:rsidP="00F85403">
      <w:pPr>
        <w:spacing w:line="360" w:lineRule="auto"/>
        <w:jc w:val="both"/>
        <w:rPr>
          <w:rFonts w:ascii="Book Antiqua" w:hAnsi="Book Antiqua"/>
        </w:rPr>
      </w:pPr>
    </w:p>
    <w:p w14:paraId="7366145E"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bCs/>
          <w:color w:val="000000"/>
        </w:rPr>
        <w:t xml:space="preserve">Hao Tang, </w:t>
      </w:r>
      <w:r w:rsidRPr="00F85403">
        <w:rPr>
          <w:rFonts w:ascii="Book Antiqua" w:eastAsia="Book Antiqua" w:hAnsi="Book Antiqua" w:cs="Book Antiqua"/>
          <w:color w:val="000000"/>
        </w:rPr>
        <w:t>Department of Internal Medicine, Peking Union Medical College Hospital, Peking Union Medical College &amp; Chinese Academy of Medical Science, Beijing 100730, China</w:t>
      </w:r>
    </w:p>
    <w:p w14:paraId="2E283E67" w14:textId="77777777" w:rsidR="00A77B3E" w:rsidRPr="00F85403" w:rsidRDefault="00A77B3E" w:rsidP="00F85403">
      <w:pPr>
        <w:spacing w:line="360" w:lineRule="auto"/>
        <w:jc w:val="both"/>
        <w:rPr>
          <w:rFonts w:ascii="Book Antiqua" w:hAnsi="Book Antiqua"/>
        </w:rPr>
      </w:pPr>
    </w:p>
    <w:p w14:paraId="58EED0C1"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bCs/>
          <w:color w:val="000000"/>
        </w:rPr>
        <w:t xml:space="preserve">Yan-Lin Zeng, </w:t>
      </w:r>
      <w:r w:rsidRPr="00F85403">
        <w:rPr>
          <w:rFonts w:ascii="Book Antiqua" w:eastAsia="Book Antiqua" w:hAnsi="Book Antiqua" w:cs="Book Antiqua"/>
          <w:color w:val="000000"/>
        </w:rPr>
        <w:t>School of Medicine, Tsinghua University, Beijing 100084, China</w:t>
      </w:r>
    </w:p>
    <w:p w14:paraId="5CCB660F" w14:textId="77777777" w:rsidR="00A77B3E" w:rsidRPr="00F85403" w:rsidRDefault="00A77B3E" w:rsidP="00F85403">
      <w:pPr>
        <w:spacing w:line="360" w:lineRule="auto"/>
        <w:jc w:val="both"/>
        <w:rPr>
          <w:rFonts w:ascii="Book Antiqua" w:hAnsi="Book Antiqua"/>
        </w:rPr>
      </w:pPr>
    </w:p>
    <w:p w14:paraId="02174783"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bCs/>
          <w:color w:val="000000"/>
        </w:rPr>
        <w:t xml:space="preserve">Dan Chen, </w:t>
      </w:r>
      <w:r w:rsidRPr="00F85403">
        <w:rPr>
          <w:rFonts w:ascii="Book Antiqua" w:eastAsia="Book Antiqua" w:hAnsi="Book Antiqua" w:cs="Book Antiqua"/>
          <w:color w:val="000000"/>
        </w:rPr>
        <w:t>Department of Gastroenterology, Beijing Hospital, National Center of Gerontology, Institute of Geriatric Medicine, Chinese Academy of Medical Science, Beijing 100730, China</w:t>
      </w:r>
    </w:p>
    <w:p w14:paraId="521F1BF2" w14:textId="77777777" w:rsidR="00A77B3E" w:rsidRPr="00F85403" w:rsidRDefault="00A77B3E" w:rsidP="00F85403">
      <w:pPr>
        <w:spacing w:line="360" w:lineRule="auto"/>
        <w:jc w:val="both"/>
        <w:rPr>
          <w:rFonts w:ascii="Book Antiqua" w:hAnsi="Book Antiqua"/>
        </w:rPr>
      </w:pPr>
    </w:p>
    <w:p w14:paraId="0E7FE4F7"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bCs/>
          <w:color w:val="000000"/>
        </w:rPr>
        <w:lastRenderedPageBreak/>
        <w:t xml:space="preserve">Author contributions: </w:t>
      </w:r>
      <w:r w:rsidRPr="00F85403">
        <w:rPr>
          <w:rFonts w:ascii="Book Antiqua" w:eastAsia="Book Antiqua" w:hAnsi="Book Antiqua" w:cs="Book Antiqua"/>
          <w:color w:val="000000"/>
        </w:rPr>
        <w:t>Liu XY and Tan B designed the outline of the manuscript; Liu XY drafted the manuscript; Tang H, Zhou QY, Zeng YL, Chen D, Xu H</w:t>
      </w:r>
      <w:r w:rsidR="00F85403">
        <w:rPr>
          <w:rFonts w:ascii="Book Antiqua" w:hAnsi="Book Antiqua" w:cs="Book Antiqua" w:hint="eastAsia"/>
          <w:color w:val="000000"/>
          <w:lang w:eastAsia="zh-CN"/>
        </w:rPr>
        <w:t>,</w:t>
      </w:r>
      <w:r w:rsidRPr="00F85403">
        <w:rPr>
          <w:rFonts w:ascii="Book Antiqua" w:eastAsia="Book Antiqua" w:hAnsi="Book Antiqua" w:cs="Book Antiqua"/>
          <w:color w:val="000000"/>
        </w:rPr>
        <w:t xml:space="preserve"> and Li Y contributed to the editing of the manuscript and reviewed the literature; Tan B revised the manuscript and provided funding support; Qian JM super</w:t>
      </w:r>
      <w:r w:rsidR="00F85403">
        <w:rPr>
          <w:rFonts w:ascii="Book Antiqua" w:eastAsia="Book Antiqua" w:hAnsi="Book Antiqua" w:cs="Book Antiqua"/>
          <w:color w:val="000000"/>
        </w:rPr>
        <w:t xml:space="preserve">vised and supported the study; </w:t>
      </w:r>
      <w:r w:rsidR="00F85403">
        <w:rPr>
          <w:rFonts w:ascii="Book Antiqua" w:hAnsi="Book Antiqua" w:cs="Book Antiqua" w:hint="eastAsia"/>
          <w:color w:val="000000"/>
          <w:lang w:eastAsia="zh-CN"/>
        </w:rPr>
        <w:t>a</w:t>
      </w:r>
      <w:r w:rsidRPr="00F85403">
        <w:rPr>
          <w:rFonts w:ascii="Book Antiqua" w:eastAsia="Book Antiqua" w:hAnsi="Book Antiqua" w:cs="Book Antiqua"/>
          <w:color w:val="000000"/>
        </w:rPr>
        <w:t>ll authors have read and approve the final manuscript.</w:t>
      </w:r>
    </w:p>
    <w:p w14:paraId="5B7F9E3D" w14:textId="77777777" w:rsidR="00A77B3E" w:rsidRPr="00F85403" w:rsidRDefault="00A77B3E" w:rsidP="00F85403">
      <w:pPr>
        <w:spacing w:line="360" w:lineRule="auto"/>
        <w:jc w:val="both"/>
        <w:rPr>
          <w:rFonts w:ascii="Book Antiqua" w:hAnsi="Book Antiqua"/>
        </w:rPr>
      </w:pPr>
    </w:p>
    <w:p w14:paraId="49E66114"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bCs/>
          <w:color w:val="000000"/>
        </w:rPr>
        <w:t xml:space="preserve">Supported by </w:t>
      </w:r>
      <w:r w:rsidRPr="00F85403">
        <w:rPr>
          <w:rFonts w:ascii="Book Antiqua" w:eastAsia="Book Antiqua" w:hAnsi="Book Antiqua" w:cs="Book Antiqua"/>
          <w:color w:val="000000"/>
        </w:rPr>
        <w:t>the Youth Program of National Natural Science Foundation of China, No. 82000526; the National High Level Hospital Clinical Research Funding, No. 2022-PUMCH-A-072; and the National College Students</w:t>
      </w:r>
      <w:r w:rsidR="00F85403">
        <w:rPr>
          <w:rFonts w:ascii="Book Antiqua" w:eastAsia="Book Antiqua" w:hAnsi="Book Antiqua" w:cs="Book Antiqua"/>
          <w:color w:val="000000"/>
        </w:rPr>
        <w:t>’</w:t>
      </w:r>
      <w:r w:rsidRPr="00F85403">
        <w:rPr>
          <w:rFonts w:ascii="Book Antiqua" w:eastAsia="Book Antiqua" w:hAnsi="Book Antiqua" w:cs="Book Antiqua"/>
          <w:color w:val="000000"/>
        </w:rPr>
        <w:t xml:space="preserve"> Innovation and Entrepreneurship Training Program, No. 2022zglc06083.</w:t>
      </w:r>
    </w:p>
    <w:p w14:paraId="26270AB8" w14:textId="77777777" w:rsidR="00A77B3E" w:rsidRPr="00F85403" w:rsidRDefault="00A77B3E" w:rsidP="00F85403">
      <w:pPr>
        <w:spacing w:line="360" w:lineRule="auto"/>
        <w:jc w:val="both"/>
        <w:rPr>
          <w:rFonts w:ascii="Book Antiqua" w:hAnsi="Book Antiqua"/>
        </w:rPr>
      </w:pPr>
    </w:p>
    <w:p w14:paraId="42D2EF23"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bCs/>
          <w:color w:val="000000"/>
        </w:rPr>
        <w:t xml:space="preserve">Corresponding author: Bei Tan, MD, Associate Professor, </w:t>
      </w:r>
      <w:r w:rsidRPr="00F85403">
        <w:rPr>
          <w:rFonts w:ascii="Book Antiqua" w:eastAsia="Book Antiqua" w:hAnsi="Book Antiqua" w:cs="Book Antiqua"/>
          <w:color w:val="000000"/>
        </w:rPr>
        <w:t xml:space="preserve">Department of Gastroenterology, Peking Union Medical College Hospital, Peking Union Medical College &amp; Chinese Academy of Medical Science, No. 1 </w:t>
      </w:r>
      <w:proofErr w:type="spellStart"/>
      <w:r w:rsidRPr="00F85403">
        <w:rPr>
          <w:rFonts w:ascii="Book Antiqua" w:eastAsia="Book Antiqua" w:hAnsi="Book Antiqua" w:cs="Book Antiqua"/>
          <w:color w:val="000000"/>
        </w:rPr>
        <w:t>Shuaifuyuan</w:t>
      </w:r>
      <w:proofErr w:type="spellEnd"/>
      <w:r w:rsidRPr="00F85403">
        <w:rPr>
          <w:rFonts w:ascii="Book Antiqua" w:eastAsia="Book Antiqua" w:hAnsi="Book Antiqua" w:cs="Book Antiqua"/>
          <w:color w:val="000000"/>
        </w:rPr>
        <w:t xml:space="preserve">, </w:t>
      </w:r>
      <w:proofErr w:type="spellStart"/>
      <w:r w:rsidRPr="00F85403">
        <w:rPr>
          <w:rFonts w:ascii="Book Antiqua" w:eastAsia="Book Antiqua" w:hAnsi="Book Antiqua" w:cs="Book Antiqua"/>
          <w:color w:val="000000"/>
        </w:rPr>
        <w:t>Dongcheng</w:t>
      </w:r>
      <w:proofErr w:type="spellEnd"/>
      <w:r w:rsidRPr="00F85403">
        <w:rPr>
          <w:rFonts w:ascii="Book Antiqua" w:eastAsia="Book Antiqua" w:hAnsi="Book Antiqua" w:cs="Book Antiqua"/>
          <w:color w:val="000000"/>
        </w:rPr>
        <w:t xml:space="preserve"> District, Beijing 100730, China. tanbei0626@aliyun.com</w:t>
      </w:r>
    </w:p>
    <w:p w14:paraId="312CF7B2" w14:textId="77777777" w:rsidR="00A77B3E" w:rsidRPr="00F85403" w:rsidRDefault="00A77B3E" w:rsidP="00F85403">
      <w:pPr>
        <w:spacing w:line="360" w:lineRule="auto"/>
        <w:jc w:val="both"/>
        <w:rPr>
          <w:rFonts w:ascii="Book Antiqua" w:hAnsi="Book Antiqua"/>
        </w:rPr>
      </w:pPr>
    </w:p>
    <w:p w14:paraId="2527234F"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bCs/>
          <w:color w:val="000000"/>
        </w:rPr>
        <w:t xml:space="preserve">Received: </w:t>
      </w:r>
      <w:r w:rsidRPr="00F85403">
        <w:rPr>
          <w:rFonts w:ascii="Book Antiqua" w:eastAsia="Book Antiqua" w:hAnsi="Book Antiqua" w:cs="Book Antiqua"/>
          <w:color w:val="000000"/>
        </w:rPr>
        <w:t>September 23, 2022</w:t>
      </w:r>
    </w:p>
    <w:p w14:paraId="698257A7"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bCs/>
          <w:color w:val="000000"/>
        </w:rPr>
        <w:t xml:space="preserve">Revised: </w:t>
      </w:r>
      <w:r w:rsidR="00F85403" w:rsidRPr="00F85403">
        <w:rPr>
          <w:rFonts w:ascii="Book Antiqua" w:eastAsia="Book Antiqua" w:hAnsi="Book Antiqua" w:cs="Book Antiqua"/>
          <w:bCs/>
          <w:color w:val="000000"/>
        </w:rPr>
        <w:t>December 1, 2022</w:t>
      </w:r>
    </w:p>
    <w:p w14:paraId="48698639" w14:textId="3E3A7280"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bCs/>
          <w:color w:val="000000"/>
        </w:rPr>
        <w:t xml:space="preserve">Accepted: </w:t>
      </w:r>
      <w:ins w:id="0" w:author="BPG Wang,Jin-Lei" w:date="2022-12-21T10:49:00Z">
        <w:r w:rsidR="00492AFC" w:rsidRPr="00492AFC">
          <w:rPr>
            <w:rFonts w:ascii="Book Antiqua" w:eastAsia="Book Antiqua" w:hAnsi="Book Antiqua" w:cs="Book Antiqua"/>
            <w:color w:val="000000"/>
          </w:rPr>
          <w:t>December 21, 2022</w:t>
        </w:r>
      </w:ins>
    </w:p>
    <w:p w14:paraId="134F0968" w14:textId="0306F50C"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bCs/>
          <w:color w:val="000000"/>
        </w:rPr>
        <w:t>Published online:</w:t>
      </w:r>
      <w:r w:rsidR="00801390" w:rsidRPr="00801390">
        <w:rPr>
          <w:rFonts w:ascii="Book Antiqua" w:eastAsia="Book Antiqua" w:hAnsi="Book Antiqua" w:cs="Book Antiqua"/>
          <w:bCs/>
          <w:color w:val="000000"/>
        </w:rPr>
        <w:t xml:space="preserve"> </w:t>
      </w:r>
      <w:r w:rsidRPr="00F85403">
        <w:rPr>
          <w:rFonts w:ascii="Book Antiqua" w:eastAsia="Book Antiqua" w:hAnsi="Book Antiqua" w:cs="Book Antiqua"/>
          <w:b/>
          <w:bCs/>
          <w:color w:val="000000"/>
        </w:rPr>
        <w:t xml:space="preserve"> </w:t>
      </w:r>
    </w:p>
    <w:p w14:paraId="5A28A64F" w14:textId="77777777" w:rsidR="00A77B3E" w:rsidRPr="00F85403" w:rsidRDefault="00A77B3E" w:rsidP="00F85403">
      <w:pPr>
        <w:spacing w:line="360" w:lineRule="auto"/>
        <w:jc w:val="both"/>
        <w:rPr>
          <w:rFonts w:ascii="Book Antiqua" w:hAnsi="Book Antiqua"/>
        </w:rPr>
        <w:sectPr w:rsidR="00A77B3E" w:rsidRPr="00F85403">
          <w:footerReference w:type="default" r:id="rId6"/>
          <w:pgSz w:w="12240" w:h="15840"/>
          <w:pgMar w:top="1440" w:right="1440" w:bottom="1440" w:left="1440" w:header="720" w:footer="720" w:gutter="0"/>
          <w:cols w:space="720"/>
          <w:docGrid w:linePitch="360"/>
        </w:sectPr>
      </w:pPr>
    </w:p>
    <w:p w14:paraId="64810222"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olor w:val="000000"/>
        </w:rPr>
        <w:lastRenderedPageBreak/>
        <w:t>Abstract</w:t>
      </w:r>
    </w:p>
    <w:p w14:paraId="443BBF99"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color w:val="000000"/>
        </w:rPr>
        <w:t xml:space="preserve">There is great heterogeneity among inflammatory bowel disease (IBD) patients in terms of pathogenesis, clinical manifestation, response to treatment, and prognosis, which requires the individualized and precision management of patients. Many studies have focused on prediction biomarkers and models for assessing IBD disease type, activity, severity, and prognosis. During the era of biologics, how to predict the response and side effects of patients to different treatments and how to quickly recognize the loss of response have also become important topics. </w:t>
      </w:r>
      <w:proofErr w:type="spellStart"/>
      <w:r w:rsidRPr="00F85403">
        <w:rPr>
          <w:rFonts w:ascii="Book Antiqua" w:eastAsia="Book Antiqua" w:hAnsi="Book Antiqua" w:cs="Book Antiqua"/>
          <w:color w:val="000000"/>
        </w:rPr>
        <w:t>Multiomics</w:t>
      </w:r>
      <w:proofErr w:type="spellEnd"/>
      <w:r w:rsidRPr="00F85403">
        <w:rPr>
          <w:rFonts w:ascii="Book Antiqua" w:eastAsia="Book Antiqua" w:hAnsi="Book Antiqua" w:cs="Book Antiqua"/>
          <w:color w:val="000000"/>
        </w:rPr>
        <w:t xml:space="preserve"> is a promising area for investigating the complex network of IBD pathogenesis. Integrating numerous amounts of data requires the use of artificial intelligence.</w:t>
      </w:r>
    </w:p>
    <w:p w14:paraId="433223FA" w14:textId="77777777" w:rsidR="00A77B3E" w:rsidRPr="00F85403" w:rsidRDefault="00A77B3E" w:rsidP="00F85403">
      <w:pPr>
        <w:spacing w:line="360" w:lineRule="auto"/>
        <w:jc w:val="both"/>
        <w:rPr>
          <w:rFonts w:ascii="Book Antiqua" w:hAnsi="Book Antiqua"/>
        </w:rPr>
      </w:pPr>
    </w:p>
    <w:p w14:paraId="759B0E06"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bCs/>
          <w:color w:val="000000"/>
        </w:rPr>
        <w:t xml:space="preserve">Key Words: </w:t>
      </w:r>
      <w:r w:rsidRPr="00F85403">
        <w:rPr>
          <w:rFonts w:ascii="Book Antiqua" w:eastAsia="Book Antiqua" w:hAnsi="Book Antiqua" w:cs="Book Antiqua"/>
          <w:color w:val="000000"/>
        </w:rPr>
        <w:t xml:space="preserve">Inflammatory bowel diseases; Precision management; </w:t>
      </w:r>
      <w:proofErr w:type="spellStart"/>
      <w:r w:rsidRPr="00F85403">
        <w:rPr>
          <w:rFonts w:ascii="Book Antiqua" w:eastAsia="Book Antiqua" w:hAnsi="Book Antiqua" w:cs="Book Antiqua"/>
          <w:color w:val="000000"/>
        </w:rPr>
        <w:t>Multiomics</w:t>
      </w:r>
      <w:proofErr w:type="spellEnd"/>
      <w:r w:rsidRPr="00F85403">
        <w:rPr>
          <w:rFonts w:ascii="Book Antiqua" w:eastAsia="Book Antiqua" w:hAnsi="Book Antiqua" w:cs="Book Antiqua"/>
          <w:color w:val="000000"/>
        </w:rPr>
        <w:t>; Artificial intelligence</w:t>
      </w:r>
    </w:p>
    <w:p w14:paraId="58760513" w14:textId="77777777" w:rsidR="00A77B3E" w:rsidRPr="00F85403" w:rsidRDefault="00A77B3E" w:rsidP="00F85403">
      <w:pPr>
        <w:spacing w:line="360" w:lineRule="auto"/>
        <w:jc w:val="both"/>
        <w:rPr>
          <w:rFonts w:ascii="Book Antiqua" w:hAnsi="Book Antiqua"/>
        </w:rPr>
      </w:pPr>
    </w:p>
    <w:p w14:paraId="42AD7E59"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color w:val="000000"/>
        </w:rPr>
        <w:t>Liu XY, Tang H, Zhou QY, Zeng YL, Chen D, Xu H, Li Y, Tan B, Qian JM. Advancing the precision management of inflammatory bowel disease in the era of omic</w:t>
      </w:r>
      <w:r w:rsidR="00F85403">
        <w:rPr>
          <w:rFonts w:ascii="Book Antiqua" w:eastAsia="Book Antiqua" w:hAnsi="Book Antiqua" w:cs="Book Antiqua"/>
          <w:color w:val="000000"/>
        </w:rPr>
        <w:t>s approaches and new technology</w:t>
      </w:r>
      <w:r w:rsidRPr="00F85403">
        <w:rPr>
          <w:rFonts w:ascii="Book Antiqua" w:eastAsia="Book Antiqua" w:hAnsi="Book Antiqua" w:cs="Book Antiqua"/>
          <w:color w:val="000000"/>
        </w:rPr>
        <w:t xml:space="preserve">. </w:t>
      </w:r>
      <w:r w:rsidRPr="00F85403">
        <w:rPr>
          <w:rFonts w:ascii="Book Antiqua" w:eastAsia="Book Antiqua" w:hAnsi="Book Antiqua" w:cs="Book Antiqua"/>
          <w:i/>
          <w:iCs/>
          <w:color w:val="000000"/>
        </w:rPr>
        <w:t>World J Gastroenterol</w:t>
      </w:r>
      <w:r w:rsidRPr="00F85403">
        <w:rPr>
          <w:rFonts w:ascii="Book Antiqua" w:eastAsia="Book Antiqua" w:hAnsi="Book Antiqua" w:cs="Book Antiqua"/>
          <w:color w:val="000000"/>
        </w:rPr>
        <w:t xml:space="preserve"> 2022; In press</w:t>
      </w:r>
    </w:p>
    <w:p w14:paraId="14D4EB02" w14:textId="77777777" w:rsidR="00A77B3E" w:rsidRPr="00F85403" w:rsidRDefault="00A77B3E" w:rsidP="00F85403">
      <w:pPr>
        <w:spacing w:line="360" w:lineRule="auto"/>
        <w:jc w:val="both"/>
        <w:rPr>
          <w:rFonts w:ascii="Book Antiqua" w:hAnsi="Book Antiqua"/>
        </w:rPr>
      </w:pPr>
    </w:p>
    <w:p w14:paraId="47487AED"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bCs/>
          <w:color w:val="000000"/>
        </w:rPr>
        <w:t xml:space="preserve">Core Tip: </w:t>
      </w:r>
      <w:r w:rsidRPr="00F85403">
        <w:rPr>
          <w:rFonts w:ascii="Book Antiqua" w:eastAsia="Book Antiqua" w:hAnsi="Book Antiqua" w:cs="Book Antiqua"/>
          <w:color w:val="000000"/>
        </w:rPr>
        <w:t xml:space="preserve">Inflammatory bowel diseases (IBDs) exhibit different pathogeneses and clinical manifestations. Making precise and appropriate therapeutic decisions according to the condition of each patient remains challenging. We summarize the clustering strategies, the approaches used to apply </w:t>
      </w:r>
      <w:proofErr w:type="spellStart"/>
      <w:r w:rsidRPr="00F85403">
        <w:rPr>
          <w:rFonts w:ascii="Book Antiqua" w:eastAsia="Book Antiqua" w:hAnsi="Book Antiqua" w:cs="Book Antiqua"/>
          <w:color w:val="000000"/>
        </w:rPr>
        <w:t>multiomics</w:t>
      </w:r>
      <w:proofErr w:type="spellEnd"/>
      <w:r w:rsidRPr="00F85403">
        <w:rPr>
          <w:rFonts w:ascii="Book Antiqua" w:eastAsia="Book Antiqua" w:hAnsi="Book Antiqua" w:cs="Book Antiqua"/>
          <w:color w:val="000000"/>
        </w:rPr>
        <w:t xml:space="preserve"> and artificial intelligence to IBD precision management.</w:t>
      </w:r>
    </w:p>
    <w:p w14:paraId="42A0AFB6" w14:textId="77777777" w:rsidR="00A77B3E" w:rsidRPr="00F85403" w:rsidRDefault="00A77B3E" w:rsidP="00F85403">
      <w:pPr>
        <w:spacing w:line="360" w:lineRule="auto"/>
        <w:jc w:val="both"/>
        <w:rPr>
          <w:rFonts w:ascii="Book Antiqua" w:hAnsi="Book Antiqua"/>
        </w:rPr>
      </w:pPr>
    </w:p>
    <w:p w14:paraId="2981BC40"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aps/>
          <w:color w:val="000000"/>
          <w:u w:val="single"/>
        </w:rPr>
        <w:t>INTRODUCTION</w:t>
      </w:r>
    </w:p>
    <w:p w14:paraId="711FA2A3"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color w:val="000000"/>
        </w:rPr>
        <w:t>Since it was first proposed in 2011</w:t>
      </w:r>
      <w:r w:rsidRPr="00F85403">
        <w:rPr>
          <w:rFonts w:ascii="Book Antiqua" w:eastAsia="Book Antiqua" w:hAnsi="Book Antiqua" w:cs="Book Antiqua"/>
          <w:color w:val="000000"/>
          <w:vertAlign w:val="superscript"/>
        </w:rPr>
        <w:t>[1]</w:t>
      </w:r>
      <w:r w:rsidRPr="00F85403">
        <w:rPr>
          <w:rFonts w:ascii="Book Antiqua" w:eastAsia="Book Antiqua" w:hAnsi="Book Antiqua" w:cs="Book Antiqua"/>
          <w:color w:val="000000"/>
        </w:rPr>
        <w:t xml:space="preserve">, the concept of precision medicine has become increasingly popular and attracted much attention. Great progress has been made, especially in the treatment of cancer. Precision medicine typically refers to the use of targeted therapy based on etiology and mechanism. The essence of the idea involves </w:t>
      </w:r>
      <w:r w:rsidRPr="00F85403">
        <w:rPr>
          <w:rFonts w:ascii="Book Antiqua" w:eastAsia="Book Antiqua" w:hAnsi="Book Antiqua" w:cs="Book Antiqua"/>
          <w:color w:val="000000"/>
        </w:rPr>
        <w:lastRenderedPageBreak/>
        <w:t xml:space="preserve">classifying individuals with common characteristics into the same subgroup using specific clinical features, treatment features and prognoses. Thus, this strategy should actually combine a wide array of data, including clinical, genetic and environmental information, as well as multiple types of </w:t>
      </w:r>
      <w:proofErr w:type="gramStart"/>
      <w:r w:rsidRPr="00F85403">
        <w:rPr>
          <w:rFonts w:ascii="Book Antiqua" w:eastAsia="Book Antiqua" w:hAnsi="Book Antiqua" w:cs="Book Antiqua"/>
          <w:color w:val="000000"/>
        </w:rPr>
        <w:t>biomarkers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2]</w:t>
      </w:r>
      <w:r w:rsidRPr="00F85403">
        <w:rPr>
          <w:rFonts w:ascii="Book Antiqua" w:eastAsia="Book Antiqua" w:hAnsi="Book Antiqua" w:cs="Book Antiqua"/>
          <w:color w:val="000000"/>
        </w:rPr>
        <w:t>. These efforts would add to the objectivity and flexibility of treatment decision-making.</w:t>
      </w:r>
    </w:p>
    <w:p w14:paraId="65AF3AAD" w14:textId="77777777" w:rsidR="00A77B3E" w:rsidRPr="00F85403" w:rsidRDefault="006B32F6" w:rsidP="00F85403">
      <w:pPr>
        <w:spacing w:line="360" w:lineRule="auto"/>
        <w:ind w:firstLineChars="100" w:firstLine="240"/>
        <w:jc w:val="both"/>
        <w:rPr>
          <w:rFonts w:ascii="Book Antiqua" w:hAnsi="Book Antiqua"/>
        </w:rPr>
      </w:pPr>
      <w:r w:rsidRPr="00F85403">
        <w:rPr>
          <w:rFonts w:ascii="Book Antiqua" w:eastAsia="Book Antiqua" w:hAnsi="Book Antiqua" w:cs="Book Antiqua"/>
          <w:color w:val="000000"/>
        </w:rPr>
        <w:t xml:space="preserve">Inflammatory bowel disease (IBD) is a group of intestinal disorders of unknown etiology characterized by inflammation that arises from a complex interaction between genetic and environmental factors and immune </w:t>
      </w:r>
      <w:proofErr w:type="gramStart"/>
      <w:r w:rsidRPr="00F85403">
        <w:rPr>
          <w:rFonts w:ascii="Book Antiqua" w:eastAsia="Book Antiqua" w:hAnsi="Book Antiqua" w:cs="Book Antiqua"/>
          <w:color w:val="000000"/>
        </w:rPr>
        <w:t>responses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3]</w:t>
      </w:r>
      <w:r w:rsidRPr="00F85403">
        <w:rPr>
          <w:rFonts w:ascii="Book Antiqua" w:eastAsia="Book Antiqua" w:hAnsi="Book Antiqua" w:cs="Book Antiqua"/>
          <w:color w:val="000000"/>
        </w:rPr>
        <w:t xml:space="preserve">. An increasing number of studies have reported on the great heterogeneity of IBD patients in terms of pathogenesis, clinical manifestation, response to treatment and prognosis, and IBD is currently regarded as a continuous spectrum of </w:t>
      </w:r>
      <w:proofErr w:type="gramStart"/>
      <w:r w:rsidRPr="00F85403">
        <w:rPr>
          <w:rFonts w:ascii="Book Antiqua" w:eastAsia="Book Antiqua" w:hAnsi="Book Antiqua" w:cs="Book Antiqua"/>
          <w:color w:val="000000"/>
        </w:rPr>
        <w:t>diseases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4]</w:t>
      </w:r>
      <w:r w:rsidRPr="00F85403">
        <w:rPr>
          <w:rFonts w:ascii="Book Antiqua" w:eastAsia="Book Antiqua" w:hAnsi="Book Antiqua" w:cs="Book Antiqua"/>
          <w:color w:val="000000"/>
        </w:rPr>
        <w:t xml:space="preserve">. The introduction of biologics has greatly improved the quality of life of IBD patients, which also embodies precision medicine to some extent. However, due to the complexity of pathogenesis, targeting only immune pathways without addressing the genome or microbiome may result in limited </w:t>
      </w:r>
      <w:proofErr w:type="gramStart"/>
      <w:r w:rsidRPr="00F85403">
        <w:rPr>
          <w:rFonts w:ascii="Book Antiqua" w:eastAsia="Book Antiqua" w:hAnsi="Book Antiqua" w:cs="Book Antiqua"/>
          <w:color w:val="000000"/>
        </w:rPr>
        <w:t>success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5]</w:t>
      </w:r>
      <w:r w:rsidRPr="00F85403">
        <w:rPr>
          <w:rFonts w:ascii="Book Antiqua" w:eastAsia="Book Antiqua" w:hAnsi="Book Antiqua" w:cs="Book Antiqua"/>
          <w:color w:val="000000"/>
        </w:rPr>
        <w:t>. The treatment strategies used are largely based on evidence from clinical trials, which typically do not stratify patients with enough precision. Additionally, the frequency of treatment may be indicated for a certain population, but this approach might not be the most suitable for an individual. Compared to the oncology field, there is still much room for precision medicine development in IBD.</w:t>
      </w:r>
    </w:p>
    <w:p w14:paraId="0E6AFB9B" w14:textId="77777777" w:rsidR="00A77B3E" w:rsidRPr="00F85403" w:rsidRDefault="006B32F6" w:rsidP="00F85403">
      <w:pPr>
        <w:spacing w:line="360" w:lineRule="auto"/>
        <w:ind w:firstLineChars="100" w:firstLine="240"/>
        <w:jc w:val="both"/>
        <w:rPr>
          <w:rFonts w:ascii="Book Antiqua" w:hAnsi="Book Antiqua"/>
          <w:lang w:eastAsia="zh-CN"/>
        </w:rPr>
      </w:pPr>
      <w:r w:rsidRPr="00F85403">
        <w:rPr>
          <w:rFonts w:ascii="Book Antiqua" w:eastAsia="Book Antiqua" w:hAnsi="Book Antiqua" w:cs="Book Antiqua"/>
          <w:color w:val="000000"/>
        </w:rPr>
        <w:t xml:space="preserve">In this review, we discuss the strategies used to categorize IBD patients and biomarkers for identifying these subgroups. We suggest that applications of </w:t>
      </w:r>
      <w:proofErr w:type="spellStart"/>
      <w:r w:rsidRPr="00F85403">
        <w:rPr>
          <w:rFonts w:ascii="Book Antiqua" w:eastAsia="Book Antiqua" w:hAnsi="Book Antiqua" w:cs="Book Antiqua"/>
          <w:color w:val="000000"/>
        </w:rPr>
        <w:t>multiomics</w:t>
      </w:r>
      <w:proofErr w:type="spellEnd"/>
      <w:r w:rsidRPr="00F85403">
        <w:rPr>
          <w:rFonts w:ascii="Book Antiqua" w:eastAsia="Book Antiqua" w:hAnsi="Book Antiqua" w:cs="Book Antiqua"/>
          <w:color w:val="000000"/>
        </w:rPr>
        <w:t xml:space="preserve"> and artificial intelligence (AI) approaches could facilitate the precision management of IBD patients</w:t>
      </w:r>
      <w:r w:rsidR="00F85403">
        <w:rPr>
          <w:rFonts w:ascii="Book Antiqua" w:hAnsi="Book Antiqua" w:cs="Book Antiqua" w:hint="eastAsia"/>
          <w:color w:val="000000"/>
          <w:lang w:eastAsia="zh-CN"/>
        </w:rPr>
        <w:t xml:space="preserve"> </w:t>
      </w:r>
      <w:r w:rsidR="00F85403" w:rsidRPr="00F85403">
        <w:rPr>
          <w:rFonts w:ascii="Book Antiqua" w:eastAsia="Book Antiqua" w:hAnsi="Book Antiqua" w:cs="Book Antiqua"/>
          <w:color w:val="000000"/>
        </w:rPr>
        <w:t>(</w:t>
      </w:r>
      <w:r w:rsidR="00F85403" w:rsidRPr="00F85403">
        <w:rPr>
          <w:rFonts w:ascii="Book Antiqua" w:eastAsia="Book Antiqua" w:hAnsi="Book Antiqua" w:cs="Book Antiqua"/>
          <w:bCs/>
          <w:color w:val="000000"/>
        </w:rPr>
        <w:t>Fig</w:t>
      </w:r>
      <w:r w:rsidR="00F85403" w:rsidRPr="00F85403">
        <w:rPr>
          <w:rFonts w:ascii="Book Antiqua" w:hAnsi="Book Antiqua" w:cs="Book Antiqua" w:hint="eastAsia"/>
          <w:bCs/>
          <w:color w:val="000000"/>
          <w:lang w:eastAsia="zh-CN"/>
        </w:rPr>
        <w:t xml:space="preserve">ure </w:t>
      </w:r>
      <w:r w:rsidR="00F85403" w:rsidRPr="00F85403">
        <w:rPr>
          <w:rFonts w:ascii="Book Antiqua" w:eastAsia="Book Antiqua" w:hAnsi="Book Antiqua" w:cs="Book Antiqua"/>
          <w:bCs/>
          <w:color w:val="000000"/>
        </w:rPr>
        <w:t>1</w:t>
      </w:r>
      <w:r w:rsidR="00F85403" w:rsidRPr="00F85403">
        <w:rPr>
          <w:rFonts w:ascii="Book Antiqua" w:eastAsia="Book Antiqua" w:hAnsi="Book Antiqua" w:cs="Book Antiqua"/>
          <w:color w:val="000000"/>
        </w:rPr>
        <w:t>)</w:t>
      </w:r>
      <w:r w:rsidRPr="00F85403">
        <w:rPr>
          <w:rFonts w:ascii="Book Antiqua" w:eastAsia="Book Antiqua" w:hAnsi="Book Antiqua" w:cs="Book Antiqua"/>
          <w:color w:val="000000"/>
        </w:rPr>
        <w:t>.</w:t>
      </w:r>
    </w:p>
    <w:p w14:paraId="39432D58" w14:textId="77777777" w:rsidR="00A77B3E" w:rsidRPr="00F85403" w:rsidRDefault="00A77B3E" w:rsidP="00F85403">
      <w:pPr>
        <w:spacing w:line="360" w:lineRule="auto"/>
        <w:jc w:val="both"/>
        <w:rPr>
          <w:rFonts w:ascii="Book Antiqua" w:hAnsi="Book Antiqua"/>
          <w:lang w:eastAsia="zh-CN"/>
        </w:rPr>
      </w:pPr>
    </w:p>
    <w:p w14:paraId="612F601C"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aps/>
          <w:color w:val="000000"/>
          <w:u w:val="single"/>
        </w:rPr>
        <w:t>The heterogeneity of IBD and clustering strategies for IBD patients</w:t>
      </w:r>
    </w:p>
    <w:p w14:paraId="7186F586"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color w:val="000000"/>
        </w:rPr>
        <w:t xml:space="preserve">Phenotype refers to the traits that can be observed in patients, and deep phenotyping plays a key role in the progress of precision </w:t>
      </w:r>
      <w:proofErr w:type="gramStart"/>
      <w:r w:rsidRPr="00F85403">
        <w:rPr>
          <w:rFonts w:ascii="Book Antiqua" w:eastAsia="Book Antiqua" w:hAnsi="Book Antiqua" w:cs="Book Antiqua"/>
          <w:color w:val="000000"/>
        </w:rPr>
        <w:t>medicine</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2]</w:t>
      </w:r>
      <w:r w:rsidRPr="00F85403">
        <w:rPr>
          <w:rFonts w:ascii="Book Antiqua" w:eastAsia="Book Antiqua" w:hAnsi="Book Antiqua" w:cs="Book Antiqua"/>
          <w:color w:val="000000"/>
        </w:rPr>
        <w:t xml:space="preserve">. In other disease contexts, there is also the concept of endotype, which is defined as the molecular mechanism </w:t>
      </w:r>
      <w:r w:rsidRPr="00F85403">
        <w:rPr>
          <w:rFonts w:ascii="Book Antiqua" w:eastAsia="Book Antiqua" w:hAnsi="Book Antiqua" w:cs="Book Antiqua"/>
          <w:color w:val="000000"/>
        </w:rPr>
        <w:lastRenderedPageBreak/>
        <w:t xml:space="preserve">underlying the visible </w:t>
      </w:r>
      <w:proofErr w:type="gramStart"/>
      <w:r w:rsidRPr="00F85403">
        <w:rPr>
          <w:rFonts w:ascii="Book Antiqua" w:eastAsia="Book Antiqua" w:hAnsi="Book Antiqua" w:cs="Book Antiqua"/>
          <w:color w:val="000000"/>
        </w:rPr>
        <w:t>phenotype</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6]</w:t>
      </w:r>
      <w:r w:rsidRPr="00F85403">
        <w:rPr>
          <w:rFonts w:ascii="Book Antiqua" w:eastAsia="Book Antiqua" w:hAnsi="Book Antiqua" w:cs="Book Antiqua"/>
          <w:color w:val="000000"/>
        </w:rPr>
        <w:t>. However, clustering phenotypes and endotypes remains difficult in the context of IBD due to heterogeneity.</w:t>
      </w:r>
    </w:p>
    <w:p w14:paraId="61861056" w14:textId="77777777" w:rsidR="00A77B3E" w:rsidRPr="00F85403" w:rsidRDefault="006B32F6" w:rsidP="00F85403">
      <w:pPr>
        <w:spacing w:line="360" w:lineRule="auto"/>
        <w:ind w:firstLineChars="100" w:firstLine="240"/>
        <w:jc w:val="both"/>
        <w:rPr>
          <w:rFonts w:ascii="Book Antiqua" w:hAnsi="Book Antiqua"/>
        </w:rPr>
      </w:pPr>
      <w:r w:rsidRPr="00F85403">
        <w:rPr>
          <w:rFonts w:ascii="Book Antiqua" w:eastAsia="Book Antiqua" w:hAnsi="Book Antiqua" w:cs="Book Antiqua"/>
          <w:color w:val="000000"/>
        </w:rPr>
        <w:t xml:space="preserve">The Montreal classification is the most widely used clinical classification of IBD and considers age at diagnosis, location and behavioral </w:t>
      </w:r>
      <w:proofErr w:type="gramStart"/>
      <w:r w:rsidRPr="00F85403">
        <w:rPr>
          <w:rFonts w:ascii="Book Antiqua" w:eastAsia="Book Antiqua" w:hAnsi="Book Antiqua" w:cs="Book Antiqua"/>
          <w:color w:val="000000"/>
        </w:rPr>
        <w:t>factors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7]</w:t>
      </w:r>
      <w:r w:rsidRPr="00F85403">
        <w:rPr>
          <w:rFonts w:ascii="Book Antiqua" w:eastAsia="Book Antiqua" w:hAnsi="Book Antiqua" w:cs="Book Antiqua"/>
          <w:color w:val="000000"/>
        </w:rPr>
        <w:t xml:space="preserve">. The characteristics and natural history of IBD seemed to vary depending on the age of </w:t>
      </w:r>
      <w:proofErr w:type="gramStart"/>
      <w:r w:rsidRPr="00F85403">
        <w:rPr>
          <w:rFonts w:ascii="Book Antiqua" w:eastAsia="Book Antiqua" w:hAnsi="Book Antiqua" w:cs="Book Antiqua"/>
          <w:color w:val="000000"/>
        </w:rPr>
        <w:t>onset</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8]</w:t>
      </w:r>
      <w:r w:rsidRPr="00F85403">
        <w:rPr>
          <w:rFonts w:ascii="Book Antiqua" w:eastAsia="Book Antiqua" w:hAnsi="Book Antiqua" w:cs="Book Antiqua"/>
          <w:color w:val="000000"/>
        </w:rPr>
        <w:t xml:space="preserve">. Very early onset </w:t>
      </w:r>
      <w:r w:rsidR="00F85403">
        <w:rPr>
          <w:rFonts w:ascii="Book Antiqua" w:hAnsi="Book Antiqua" w:cs="Book Antiqua" w:hint="eastAsia"/>
          <w:color w:val="000000"/>
          <w:lang w:eastAsia="zh-CN"/>
        </w:rPr>
        <w:t>IBD</w:t>
      </w:r>
      <w:r w:rsidRPr="00F85403">
        <w:rPr>
          <w:rFonts w:ascii="Book Antiqua" w:eastAsia="Book Antiqua" w:hAnsi="Book Antiqua" w:cs="Book Antiqua"/>
          <w:color w:val="000000"/>
        </w:rPr>
        <w:t xml:space="preserve"> (VEO-IBD), defined as IBD occurring in those who are diagnosed under the age of 6 years and sometimes exhibiting a more aggressive disease pattern, seemed to have stronger genetic triggers with less environmental influence</w:t>
      </w:r>
      <w:r w:rsidRPr="00F85403">
        <w:rPr>
          <w:rFonts w:ascii="Book Antiqua" w:eastAsia="Book Antiqua" w:hAnsi="Book Antiqua" w:cs="Book Antiqua"/>
          <w:color w:val="000000"/>
          <w:vertAlign w:val="superscript"/>
        </w:rPr>
        <w:t>[9]</w:t>
      </w:r>
      <w:r w:rsidRPr="00F85403">
        <w:rPr>
          <w:rFonts w:ascii="Book Antiqua" w:eastAsia="Book Antiqua" w:hAnsi="Book Antiqua" w:cs="Book Antiqua"/>
          <w:color w:val="000000"/>
        </w:rPr>
        <w:t xml:space="preserve">. In addition, complications or extraintestinal organ involvement can also be used to identify some unique subsets of IBD patients. For example, IBD patients who experienced complications with primary sclerosing cholangitis (PSC) have been shown to exhibit higher rates of colectomy, cancer and death than non-PSC-IBD </w:t>
      </w:r>
      <w:proofErr w:type="gramStart"/>
      <w:r w:rsidRPr="00F85403">
        <w:rPr>
          <w:rFonts w:ascii="Book Antiqua" w:eastAsia="Book Antiqua" w:hAnsi="Book Antiqua" w:cs="Book Antiqua"/>
          <w:color w:val="000000"/>
        </w:rPr>
        <w:t>patients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10]</w:t>
      </w:r>
      <w:r w:rsidRPr="00F85403">
        <w:rPr>
          <w:rFonts w:ascii="Book Antiqua" w:eastAsia="Book Antiqua" w:hAnsi="Book Antiqua" w:cs="Book Antiqua"/>
          <w:color w:val="000000"/>
        </w:rPr>
        <w:t>. However, current clinical classification is far from the precise identification of IBD phenotypes.</w:t>
      </w:r>
    </w:p>
    <w:p w14:paraId="6F2D9A6A" w14:textId="56CB122D" w:rsidR="00A77B3E" w:rsidRPr="00F85403" w:rsidRDefault="006B32F6" w:rsidP="00F85403">
      <w:pPr>
        <w:spacing w:line="360" w:lineRule="auto"/>
        <w:ind w:firstLineChars="100" w:firstLine="240"/>
        <w:jc w:val="both"/>
        <w:rPr>
          <w:rFonts w:ascii="Book Antiqua" w:hAnsi="Book Antiqua"/>
        </w:rPr>
      </w:pPr>
      <w:r w:rsidRPr="00F85403">
        <w:rPr>
          <w:rFonts w:ascii="Book Antiqua" w:eastAsia="Book Antiqua" w:hAnsi="Book Antiqua" w:cs="Book Antiqua"/>
          <w:color w:val="000000"/>
        </w:rPr>
        <w:t xml:space="preserve">Some specific genetic factors have been found to determine disease progression, which is difficult to assess by clinical manifestations. Next-generation sequencing has been used to identify more than 100 monogenic causes that could manifest as IBD-like phenotypes. The genes involved in monogenic IBD disorders are generally classified into six categories according to the mechanisms: epithelial barrier defects; T-cell and B-cell defects; hyperinflammatory and autoinflammatory disorders; phagocytic defects; immunoregulation defects; and </w:t>
      </w:r>
      <w:proofErr w:type="gramStart"/>
      <w:r w:rsidRPr="00F85403">
        <w:rPr>
          <w:rFonts w:ascii="Book Antiqua" w:eastAsia="Book Antiqua" w:hAnsi="Book Antiqua" w:cs="Book Antiqua"/>
          <w:color w:val="000000"/>
        </w:rPr>
        <w:t>others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11]</w:t>
      </w:r>
      <w:r w:rsidRPr="00F85403">
        <w:rPr>
          <w:rFonts w:ascii="Book Antiqua" w:eastAsia="Book Antiqua" w:hAnsi="Book Antiqua" w:cs="Book Antiqua"/>
          <w:color w:val="000000"/>
        </w:rPr>
        <w:t xml:space="preserve">. For example, mutations in the IL-10 pathway could lead to neonatal or infantile VEO-IBD with severe enterocolitis and crissum disease by impairing IL-10-mediated control of inflammatory responses involving IL-1 and IL-23. Mutations in </w:t>
      </w:r>
      <w:r w:rsidRPr="00F85403">
        <w:rPr>
          <w:rFonts w:ascii="Book Antiqua" w:eastAsia="Book Antiqua" w:hAnsi="Book Antiqua" w:cs="Book Antiqua"/>
          <w:i/>
          <w:iCs/>
          <w:color w:val="000000"/>
        </w:rPr>
        <w:t>CYBB</w:t>
      </w:r>
      <w:r w:rsidRPr="00F85403">
        <w:rPr>
          <w:rFonts w:ascii="Book Antiqua" w:eastAsia="Book Antiqua" w:hAnsi="Book Antiqua" w:cs="Book Antiqua"/>
          <w:color w:val="000000"/>
        </w:rPr>
        <w:t xml:space="preserve"> could lead to chronic granulomatous disease characterized by intestinal inflammation and autoimmune disease due to impaired antimicrobial activity caused by defects in NADPH </w:t>
      </w:r>
      <w:proofErr w:type="gramStart"/>
      <w:r w:rsidRPr="00F85403">
        <w:rPr>
          <w:rFonts w:ascii="Book Antiqua" w:eastAsia="Book Antiqua" w:hAnsi="Book Antiqua" w:cs="Book Antiqua"/>
          <w:color w:val="000000"/>
        </w:rPr>
        <w:t>oxidase</w:t>
      </w:r>
      <w:r w:rsidR="00801390">
        <w:rPr>
          <w:rFonts w:ascii="Book Antiqua" w:eastAsia="Book Antiqua" w:hAnsi="Book Antiqua" w:cs="Book Antiqua"/>
          <w:color w:val="000000"/>
          <w:vertAlign w:val="superscript"/>
        </w:rPr>
        <w:t>[</w:t>
      </w:r>
      <w:proofErr w:type="gramEnd"/>
      <w:r w:rsidR="00801390">
        <w:rPr>
          <w:rFonts w:ascii="Book Antiqua" w:eastAsia="Book Antiqua" w:hAnsi="Book Antiqua" w:cs="Book Antiqua"/>
          <w:color w:val="000000"/>
          <w:vertAlign w:val="superscript"/>
        </w:rPr>
        <w:t>12,</w:t>
      </w:r>
      <w:r w:rsidR="00801390" w:rsidRPr="00F85403">
        <w:rPr>
          <w:rFonts w:ascii="Book Antiqua" w:eastAsia="Book Antiqua" w:hAnsi="Book Antiqua" w:cs="Book Antiqua"/>
          <w:color w:val="000000"/>
          <w:vertAlign w:val="superscript"/>
        </w:rPr>
        <w:t>13]</w:t>
      </w:r>
      <w:r w:rsidR="008F7EC0">
        <w:rPr>
          <w:rFonts w:ascii="Book Antiqua" w:eastAsia="Book Antiqua" w:hAnsi="Book Antiqua" w:cs="Book Antiqua"/>
          <w:color w:val="000000"/>
        </w:rPr>
        <w:t>.</w:t>
      </w:r>
      <w:r w:rsidRPr="00F85403">
        <w:rPr>
          <w:rFonts w:ascii="Book Antiqua" w:eastAsia="Book Antiqua" w:hAnsi="Book Antiqua" w:cs="Book Antiqua"/>
          <w:color w:val="000000"/>
        </w:rPr>
        <w:t xml:space="preserve"> Conventional treatment in patients with the subsets of IBD that are largely driven by genetic factors often exhibit unsatisfactory efficacy, and these patients have poor prognosis. These various mechanisms that underlie the effects of monogenic mutations also have some crossover with the mechanisms involved in sporadic and multifactorial IBD, which </w:t>
      </w:r>
      <w:r w:rsidRPr="00F85403">
        <w:rPr>
          <w:rFonts w:ascii="Book Antiqua" w:eastAsia="Book Antiqua" w:hAnsi="Book Antiqua" w:cs="Book Antiqua"/>
          <w:color w:val="000000"/>
        </w:rPr>
        <w:lastRenderedPageBreak/>
        <w:t>reflects the divergence and convergence of the mechanisms. For precision treatment of IBD, strategies should not be limited to therapies targeting upstream etiology; therapy based on more superficial mechanisms should also be pursued.</w:t>
      </w:r>
    </w:p>
    <w:p w14:paraId="4389D948" w14:textId="77777777" w:rsidR="00A77B3E" w:rsidRPr="00F85403" w:rsidRDefault="006B32F6" w:rsidP="00F85403">
      <w:pPr>
        <w:spacing w:line="360" w:lineRule="auto"/>
        <w:ind w:firstLineChars="100" w:firstLine="240"/>
        <w:jc w:val="both"/>
        <w:rPr>
          <w:rFonts w:ascii="Book Antiqua" w:hAnsi="Book Antiqua"/>
        </w:rPr>
      </w:pPr>
      <w:r w:rsidRPr="00F85403">
        <w:rPr>
          <w:rFonts w:ascii="Book Antiqua" w:eastAsia="Book Antiqua" w:hAnsi="Book Antiqua" w:cs="Book Antiqua"/>
          <w:color w:val="000000"/>
        </w:rPr>
        <w:t>The etiology of monogenic causes, which account for only a small percentage of IBD cases, is complex, but sporadic IBD involves many more factors. More than 260 risk loci have been identified to be associated with sporadic IBD by genome-wide association studies (GWASs</w:t>
      </w:r>
      <w:proofErr w:type="gramStart"/>
      <w:r w:rsidRPr="00F85403">
        <w:rPr>
          <w:rFonts w:ascii="Book Antiqua" w:eastAsia="Book Antiqua" w:hAnsi="Book Antiqua" w:cs="Book Antiqua"/>
          <w:color w:val="000000"/>
        </w:rPr>
        <w:t>)</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14]</w:t>
      </w:r>
      <w:r w:rsidRPr="00F85403">
        <w:rPr>
          <w:rFonts w:ascii="Book Antiqua" w:eastAsia="Book Antiqua" w:hAnsi="Book Antiqua" w:cs="Book Antiqua"/>
          <w:color w:val="000000"/>
        </w:rPr>
        <w:t>, yet these loci only explained approximately 20% of the genetic heritability in complex adult-onset IBD</w:t>
      </w:r>
      <w:r w:rsidRPr="00F85403">
        <w:rPr>
          <w:rFonts w:ascii="Book Antiqua" w:eastAsia="Book Antiqua" w:hAnsi="Book Antiqua" w:cs="Book Antiqua"/>
          <w:color w:val="000000"/>
          <w:vertAlign w:val="superscript"/>
        </w:rPr>
        <w:t>[15]</w:t>
      </w:r>
      <w:r w:rsidRPr="00F85403">
        <w:rPr>
          <w:rFonts w:ascii="Book Antiqua" w:eastAsia="Book Antiqua" w:hAnsi="Book Antiqua" w:cs="Book Antiqua"/>
          <w:color w:val="000000"/>
        </w:rPr>
        <w:t>. This finding is easy to understand because there are also environmental, microbiota or other factors involved in the pathogenesis of IBD. IBD cannot be classified by a single factor, but the application of biomarkers can aid in the advancement of the precision management of IBD to some extent.</w:t>
      </w:r>
    </w:p>
    <w:p w14:paraId="1A6173E7" w14:textId="77777777" w:rsidR="00A77B3E" w:rsidRPr="00F85403" w:rsidRDefault="00A77B3E" w:rsidP="00F85403">
      <w:pPr>
        <w:spacing w:line="360" w:lineRule="auto"/>
        <w:jc w:val="both"/>
        <w:rPr>
          <w:rFonts w:ascii="Book Antiqua" w:hAnsi="Book Antiqua"/>
          <w:lang w:eastAsia="zh-CN"/>
        </w:rPr>
      </w:pPr>
    </w:p>
    <w:p w14:paraId="27A8291B"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aps/>
          <w:color w:val="000000"/>
          <w:u w:val="single"/>
        </w:rPr>
        <w:t>Biomarkers</w:t>
      </w:r>
    </w:p>
    <w:p w14:paraId="793DAF85" w14:textId="77777777" w:rsidR="00A77B3E" w:rsidRDefault="006B32F6" w:rsidP="00F85403">
      <w:pPr>
        <w:spacing w:line="360" w:lineRule="auto"/>
        <w:jc w:val="both"/>
        <w:rPr>
          <w:rFonts w:ascii="Book Antiqua" w:hAnsi="Book Antiqua" w:cs="Book Antiqua"/>
          <w:color w:val="000000"/>
          <w:lang w:eastAsia="zh-CN"/>
        </w:rPr>
      </w:pPr>
      <w:r w:rsidRPr="00F85403">
        <w:rPr>
          <w:rFonts w:ascii="Book Antiqua" w:eastAsia="Book Antiqua" w:hAnsi="Book Antiqua" w:cs="Book Antiqua"/>
          <w:color w:val="000000"/>
        </w:rPr>
        <w:t xml:space="preserve">Due to the rising incidence of IBD and the inconvenience of endoscopy, there is an urgent need for noninvasive, accessible and cost-efficient biomarkers. Precision medicine should cover the whole management process of IBD patients, including the early identification of patients at potential risk for disease progression and enabling appropriate adjustments in response to ongoing assessments of treatment efficacy. Such a strategy should be a highly sophisticated process, not just the endpoint of a single stratification </w:t>
      </w:r>
      <w:proofErr w:type="gramStart"/>
      <w:r w:rsidRPr="00F85403">
        <w:rPr>
          <w:rFonts w:ascii="Book Antiqua" w:eastAsia="Book Antiqua" w:hAnsi="Book Antiqua" w:cs="Book Antiqua"/>
          <w:color w:val="000000"/>
        </w:rPr>
        <w:t>approach</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16]</w:t>
      </w:r>
      <w:r w:rsidRPr="00F85403">
        <w:rPr>
          <w:rFonts w:ascii="Book Antiqua" w:eastAsia="Book Antiqua" w:hAnsi="Book Antiqua" w:cs="Book Antiqua"/>
          <w:color w:val="000000"/>
        </w:rPr>
        <w:t xml:space="preserve">. Accordingly, we reviewed two categories of biomarkers (mainly from serum and feces) for IBD: </w:t>
      </w:r>
      <w:r w:rsidR="00F85403">
        <w:rPr>
          <w:rFonts w:ascii="Book Antiqua" w:hAnsi="Book Antiqua" w:cs="Book Antiqua" w:hint="eastAsia"/>
          <w:color w:val="000000"/>
          <w:lang w:eastAsia="zh-CN"/>
        </w:rPr>
        <w:t>T</w:t>
      </w:r>
      <w:r w:rsidRPr="00F85403">
        <w:rPr>
          <w:rFonts w:ascii="Book Antiqua" w:eastAsia="Book Antiqua" w:hAnsi="Book Antiqua" w:cs="Book Antiqua"/>
          <w:color w:val="000000"/>
        </w:rPr>
        <w:t>hose used to identify disease progression risk and activity and those used to predict treatment responses.</w:t>
      </w:r>
    </w:p>
    <w:p w14:paraId="4E8382CB" w14:textId="77777777" w:rsidR="00F85403" w:rsidRPr="00F85403" w:rsidRDefault="00F85403" w:rsidP="00F85403">
      <w:pPr>
        <w:spacing w:line="360" w:lineRule="auto"/>
        <w:jc w:val="both"/>
        <w:rPr>
          <w:rFonts w:ascii="Book Antiqua" w:hAnsi="Book Antiqua"/>
          <w:lang w:eastAsia="zh-CN"/>
        </w:rPr>
      </w:pPr>
    </w:p>
    <w:p w14:paraId="263D7ACB" w14:textId="77777777" w:rsidR="00A77B3E" w:rsidRPr="00F85403" w:rsidRDefault="006B32F6" w:rsidP="00F85403">
      <w:pPr>
        <w:spacing w:line="360" w:lineRule="auto"/>
        <w:jc w:val="both"/>
        <w:rPr>
          <w:rFonts w:ascii="Book Antiqua" w:hAnsi="Book Antiqua"/>
          <w:b/>
        </w:rPr>
      </w:pPr>
      <w:r w:rsidRPr="00F85403">
        <w:rPr>
          <w:rFonts w:ascii="Book Antiqua" w:eastAsia="Book Antiqua" w:hAnsi="Book Antiqua" w:cs="Book Antiqua"/>
          <w:b/>
          <w:i/>
          <w:iCs/>
          <w:color w:val="000000"/>
        </w:rPr>
        <w:t>Identifying disease progression risk and activity</w:t>
      </w:r>
    </w:p>
    <w:p w14:paraId="1F9C7771"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color w:val="000000"/>
        </w:rPr>
        <w:t xml:space="preserve">C-reactive protein (CRP) is the most widely used serum biomarker for inflammation in </w:t>
      </w:r>
      <w:proofErr w:type="gramStart"/>
      <w:r w:rsidRPr="00F85403">
        <w:rPr>
          <w:rFonts w:ascii="Book Antiqua" w:eastAsia="Book Antiqua" w:hAnsi="Book Antiqua" w:cs="Book Antiqua"/>
          <w:color w:val="000000"/>
        </w:rPr>
        <w:t>IBD</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17]</w:t>
      </w:r>
      <w:r w:rsidRPr="00F85403">
        <w:rPr>
          <w:rFonts w:ascii="Book Antiqua" w:eastAsia="Book Antiqua" w:hAnsi="Book Antiqua" w:cs="Book Antiqua"/>
          <w:color w:val="000000"/>
        </w:rPr>
        <w:t xml:space="preserve">. It reflects both clinical disease activity and endoscopic inflammation in IBD </w:t>
      </w:r>
      <w:proofErr w:type="gramStart"/>
      <w:r w:rsidRPr="00F85403">
        <w:rPr>
          <w:rFonts w:ascii="Book Antiqua" w:eastAsia="Book Antiqua" w:hAnsi="Book Antiqua" w:cs="Book Antiqua"/>
          <w:color w:val="000000"/>
        </w:rPr>
        <w:t>patients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18]</w:t>
      </w:r>
      <w:r w:rsidRPr="00F85403">
        <w:rPr>
          <w:rFonts w:ascii="Book Antiqua" w:eastAsia="Book Antiqua" w:hAnsi="Book Antiqua" w:cs="Book Antiqua"/>
          <w:color w:val="000000"/>
        </w:rPr>
        <w:t xml:space="preserve">. Additionally, the level of CRP is not influenced by treatments and thus is also suitable for monitoring treatment </w:t>
      </w:r>
      <w:proofErr w:type="gramStart"/>
      <w:r w:rsidRPr="00F85403">
        <w:rPr>
          <w:rFonts w:ascii="Book Antiqua" w:eastAsia="Book Antiqua" w:hAnsi="Book Antiqua" w:cs="Book Antiqua"/>
          <w:color w:val="000000"/>
        </w:rPr>
        <w:t>response</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19]</w:t>
      </w:r>
      <w:r w:rsidRPr="00F85403">
        <w:rPr>
          <w:rFonts w:ascii="Book Antiqua" w:eastAsia="Book Antiqua" w:hAnsi="Book Antiqua" w:cs="Book Antiqua"/>
          <w:color w:val="000000"/>
        </w:rPr>
        <w:t xml:space="preserve">. However, it is not a specific biomarker, and its levels might be elevated in other diseases, including </w:t>
      </w:r>
      <w:r w:rsidRPr="00F85403">
        <w:rPr>
          <w:rFonts w:ascii="Book Antiqua" w:eastAsia="Book Antiqua" w:hAnsi="Book Antiqua" w:cs="Book Antiqua"/>
          <w:color w:val="000000"/>
        </w:rPr>
        <w:lastRenderedPageBreak/>
        <w:t>noninflammatory conditions. Additionally, up to 25% of Crohn</w:t>
      </w:r>
      <w:r w:rsidR="00F85403">
        <w:rPr>
          <w:rFonts w:ascii="Book Antiqua" w:eastAsia="Book Antiqua" w:hAnsi="Book Antiqua" w:cs="Book Antiqua"/>
          <w:color w:val="000000"/>
        </w:rPr>
        <w:t>’</w:t>
      </w:r>
      <w:r w:rsidRPr="00F85403">
        <w:rPr>
          <w:rFonts w:ascii="Book Antiqua" w:eastAsia="Book Antiqua" w:hAnsi="Book Antiqua" w:cs="Book Antiqua"/>
          <w:color w:val="000000"/>
        </w:rPr>
        <w:t xml:space="preserve">s disease (CD) patients with endoscopically proven activity could not be identified by </w:t>
      </w:r>
      <w:proofErr w:type="gramStart"/>
      <w:r w:rsidRPr="00F85403">
        <w:rPr>
          <w:rFonts w:ascii="Book Antiqua" w:eastAsia="Book Antiqua" w:hAnsi="Book Antiqua" w:cs="Book Antiqua"/>
          <w:color w:val="000000"/>
        </w:rPr>
        <w:t>CRP</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20]</w:t>
      </w:r>
      <w:r w:rsidRPr="00F85403">
        <w:rPr>
          <w:rFonts w:ascii="Book Antiqua" w:eastAsia="Book Antiqua" w:hAnsi="Book Antiqua" w:cs="Book Antiqua"/>
          <w:color w:val="000000"/>
        </w:rPr>
        <w:t xml:space="preserve">. Fecal calprotectin (FC) is another important noninvasive biomarker widely used in clinical practice. In the assessment of endoscopically defined disease activity in IBD, FC analysis exhibits higher sensitivity in the context of both ulcerative colitis (UC) and CD, especially in </w:t>
      </w:r>
      <w:proofErr w:type="gramStart"/>
      <w:r w:rsidRPr="00F85403">
        <w:rPr>
          <w:rFonts w:ascii="Book Antiqua" w:eastAsia="Book Antiqua" w:hAnsi="Book Antiqua" w:cs="Book Antiqua"/>
          <w:color w:val="000000"/>
        </w:rPr>
        <w:t>UC</w:t>
      </w:r>
      <w:r w:rsidR="00F85403">
        <w:rPr>
          <w:rFonts w:ascii="Book Antiqua" w:eastAsia="Book Antiqua" w:hAnsi="Book Antiqua" w:cs="Book Antiqua"/>
          <w:color w:val="000000"/>
          <w:vertAlign w:val="superscript"/>
        </w:rPr>
        <w:t>[</w:t>
      </w:r>
      <w:proofErr w:type="gramEnd"/>
      <w:r w:rsidR="00F85403">
        <w:rPr>
          <w:rFonts w:ascii="Book Antiqua" w:eastAsia="Book Antiqua" w:hAnsi="Book Antiqua" w:cs="Book Antiqua"/>
          <w:color w:val="000000"/>
          <w:vertAlign w:val="superscript"/>
        </w:rPr>
        <w:t>21,</w:t>
      </w:r>
      <w:r w:rsidRPr="00F85403">
        <w:rPr>
          <w:rFonts w:ascii="Book Antiqua" w:eastAsia="Book Antiqua" w:hAnsi="Book Antiqua" w:cs="Book Antiqua"/>
          <w:color w:val="000000"/>
          <w:vertAlign w:val="superscript"/>
        </w:rPr>
        <w:t>22]</w:t>
      </w:r>
      <w:r w:rsidRPr="00F85403">
        <w:rPr>
          <w:rFonts w:ascii="Book Antiqua" w:eastAsia="Book Antiqua" w:hAnsi="Book Antiqua" w:cs="Book Antiqua"/>
          <w:color w:val="000000"/>
        </w:rPr>
        <w:t xml:space="preserve">. In particular, FC analysis could be used in the early prediction of relapse risk 6 and even 12 </w:t>
      </w:r>
      <w:proofErr w:type="spellStart"/>
      <w:r w:rsidRPr="00F85403">
        <w:rPr>
          <w:rFonts w:ascii="Book Antiqua" w:eastAsia="Book Antiqua" w:hAnsi="Book Antiqua" w:cs="Book Antiqua"/>
          <w:color w:val="000000"/>
        </w:rPr>
        <w:t>mo</w:t>
      </w:r>
      <w:proofErr w:type="spellEnd"/>
      <w:r w:rsidRPr="00F85403">
        <w:rPr>
          <w:rFonts w:ascii="Book Antiqua" w:eastAsia="Book Antiqua" w:hAnsi="Book Antiqua" w:cs="Book Antiqua"/>
          <w:color w:val="000000"/>
        </w:rPr>
        <w:t xml:space="preserve"> in </w:t>
      </w:r>
      <w:proofErr w:type="gramStart"/>
      <w:r w:rsidRPr="00F85403">
        <w:rPr>
          <w:rFonts w:ascii="Book Antiqua" w:eastAsia="Book Antiqua" w:hAnsi="Book Antiqua" w:cs="Book Antiqua"/>
          <w:color w:val="000000"/>
        </w:rPr>
        <w:t>advance</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23]</w:t>
      </w:r>
      <w:r w:rsidRPr="00F85403">
        <w:rPr>
          <w:rFonts w:ascii="Book Antiqua" w:eastAsia="Book Antiqua" w:hAnsi="Book Antiqua" w:cs="Book Antiqua"/>
          <w:color w:val="000000"/>
        </w:rPr>
        <w:t>. A meta-analysis reported 78% sensitivity and 73% specificity when using FC at remission to predict IBD relapse, with cutoffs varying between 120</w:t>
      </w:r>
      <w:r w:rsidRPr="00F85403">
        <w:rPr>
          <w:rFonts w:eastAsia="Book Antiqua"/>
          <w:color w:val="000000"/>
        </w:rPr>
        <w:t> </w:t>
      </w:r>
      <w:proofErr w:type="spellStart"/>
      <w:r w:rsidRPr="00F85403">
        <w:rPr>
          <w:rFonts w:ascii="Book Antiqua" w:eastAsia="Book Antiqua" w:hAnsi="Book Antiqua" w:cs="Book Antiqua"/>
          <w:color w:val="000000"/>
        </w:rPr>
        <w:t>μg</w:t>
      </w:r>
      <w:proofErr w:type="spellEnd"/>
      <w:r w:rsidRPr="00F85403">
        <w:rPr>
          <w:rFonts w:ascii="Book Antiqua" w:eastAsia="Book Antiqua" w:hAnsi="Book Antiqua" w:cs="Book Antiqua"/>
          <w:color w:val="000000"/>
        </w:rPr>
        <w:t>/g and 340</w:t>
      </w:r>
      <w:r w:rsidRPr="00F85403">
        <w:rPr>
          <w:rFonts w:eastAsia="Book Antiqua"/>
          <w:color w:val="000000"/>
        </w:rPr>
        <w:t> </w:t>
      </w:r>
      <w:proofErr w:type="spellStart"/>
      <w:r w:rsidRPr="00F85403">
        <w:rPr>
          <w:rFonts w:ascii="Book Antiqua" w:eastAsia="Book Antiqua" w:hAnsi="Book Antiqua" w:cs="Book Antiqua"/>
          <w:color w:val="000000"/>
        </w:rPr>
        <w:t>μg</w:t>
      </w:r>
      <w:proofErr w:type="spellEnd"/>
      <w:r w:rsidRPr="00F85403">
        <w:rPr>
          <w:rFonts w:ascii="Book Antiqua" w:eastAsia="Book Antiqua" w:hAnsi="Book Antiqua" w:cs="Book Antiqua"/>
          <w:color w:val="000000"/>
        </w:rPr>
        <w:t>/</w:t>
      </w:r>
      <w:proofErr w:type="gramStart"/>
      <w:r w:rsidRPr="00F85403">
        <w:rPr>
          <w:rFonts w:ascii="Book Antiqua" w:eastAsia="Book Antiqua" w:hAnsi="Book Antiqua" w:cs="Book Antiqua"/>
          <w:color w:val="000000"/>
        </w:rPr>
        <w:t>g</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24]</w:t>
      </w:r>
      <w:r w:rsidRPr="00F85403">
        <w:rPr>
          <w:rFonts w:ascii="Book Antiqua" w:eastAsia="Book Antiqua" w:hAnsi="Book Antiqua" w:cs="Book Antiqua"/>
          <w:color w:val="000000"/>
        </w:rPr>
        <w:t xml:space="preserve">. However, this biomarker also faces the problem of limited specificity; inflammation in the gut that is not associated with IBD, such as during infection, necrotizing enterocolitis and drug-induced enteropathy, could confound the </w:t>
      </w:r>
      <w:proofErr w:type="gramStart"/>
      <w:r w:rsidRPr="00F85403">
        <w:rPr>
          <w:rFonts w:ascii="Book Antiqua" w:eastAsia="Book Antiqua" w:hAnsi="Book Antiqua" w:cs="Book Antiqua"/>
          <w:color w:val="000000"/>
        </w:rPr>
        <w:t>results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25]</w:t>
      </w:r>
      <w:r w:rsidRPr="00F85403">
        <w:rPr>
          <w:rFonts w:ascii="Book Antiqua" w:eastAsia="Book Antiqua" w:hAnsi="Book Antiqua" w:cs="Book Antiqua"/>
          <w:color w:val="000000"/>
        </w:rPr>
        <w:t xml:space="preserve">. For patients with borderline FC levels, combining FC analysis with other metrics, such as clinical activity indices or CRP levels, could help the </w:t>
      </w:r>
      <w:proofErr w:type="gramStart"/>
      <w:r w:rsidRPr="00F85403">
        <w:rPr>
          <w:rFonts w:ascii="Book Antiqua" w:eastAsia="Book Antiqua" w:hAnsi="Book Antiqua" w:cs="Book Antiqua"/>
          <w:color w:val="000000"/>
        </w:rPr>
        <w:t>assessment</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26]</w:t>
      </w:r>
      <w:r w:rsidRPr="00F85403">
        <w:rPr>
          <w:rFonts w:ascii="Book Antiqua" w:eastAsia="Book Antiqua" w:hAnsi="Book Antiqua" w:cs="Book Antiqua"/>
          <w:color w:val="000000"/>
        </w:rPr>
        <w:t xml:space="preserve">. The levels of serum calprotectin (SC), as an indirect marker of inflammatory activity in </w:t>
      </w:r>
      <w:proofErr w:type="gramStart"/>
      <w:r w:rsidRPr="00F85403">
        <w:rPr>
          <w:rFonts w:ascii="Book Antiqua" w:eastAsia="Book Antiqua" w:hAnsi="Book Antiqua" w:cs="Book Antiqua"/>
          <w:color w:val="000000"/>
        </w:rPr>
        <w:t>UC</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27]</w:t>
      </w:r>
      <w:r w:rsidRPr="00F85403">
        <w:rPr>
          <w:rFonts w:ascii="Book Antiqua" w:eastAsia="Book Antiqua" w:hAnsi="Book Antiqua" w:cs="Book Antiqua"/>
          <w:color w:val="000000"/>
        </w:rPr>
        <w:t xml:space="preserve">, can indicate the involvement of other extraintestinal organs. Another well-accepted fecal biomarker is fecal lactoferrin (FL), the levels of which could also reflect IBD activity and be used to predict disease relapse. Unlike the analysis of FC levels, the advantage of FL is its </w:t>
      </w:r>
      <w:proofErr w:type="gramStart"/>
      <w:r w:rsidRPr="00F85403">
        <w:rPr>
          <w:rFonts w:ascii="Book Antiqua" w:eastAsia="Book Antiqua" w:hAnsi="Book Antiqua" w:cs="Book Antiqua"/>
          <w:color w:val="000000"/>
        </w:rPr>
        <w:t>specificity</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28]</w:t>
      </w:r>
      <w:r w:rsidRPr="00F85403">
        <w:rPr>
          <w:rFonts w:ascii="Book Antiqua" w:eastAsia="Book Antiqua" w:hAnsi="Book Antiqua" w:cs="Book Antiqua"/>
          <w:color w:val="000000"/>
        </w:rPr>
        <w:t>, and combined analysis of these biomarkers might result in better assessment. In addition, some secondary biomarkers measured using simple laboratory tests, such as the CRP-albumin ratio, neutrophil-lymphocyte ratio (NLR), platelet-lymphocyte ratio (PLR) and lymphocyte-monocyte ratio (LMR), can also be used to infer the activity of IBD</w:t>
      </w:r>
      <w:r w:rsidR="00F85403">
        <w:rPr>
          <w:rFonts w:ascii="Book Antiqua" w:eastAsia="Book Antiqua" w:hAnsi="Book Antiqua" w:cs="Book Antiqua"/>
          <w:color w:val="000000"/>
          <w:vertAlign w:val="superscript"/>
        </w:rPr>
        <w:t>[29,</w:t>
      </w:r>
      <w:r w:rsidRPr="00F85403">
        <w:rPr>
          <w:rFonts w:ascii="Book Antiqua" w:eastAsia="Book Antiqua" w:hAnsi="Book Antiqua" w:cs="Book Antiqua"/>
          <w:color w:val="000000"/>
          <w:vertAlign w:val="superscript"/>
        </w:rPr>
        <w:t>30]</w:t>
      </w:r>
      <w:r w:rsidRPr="00F85403">
        <w:rPr>
          <w:rFonts w:ascii="Book Antiqua" w:eastAsia="Book Antiqua" w:hAnsi="Book Antiqua" w:cs="Book Antiqua"/>
          <w:color w:val="000000"/>
        </w:rPr>
        <w:t>.</w:t>
      </w:r>
    </w:p>
    <w:p w14:paraId="509EFEA5" w14:textId="1FFDC675" w:rsidR="00A77B3E" w:rsidRDefault="006B32F6" w:rsidP="00F85403">
      <w:pPr>
        <w:spacing w:line="360" w:lineRule="auto"/>
        <w:ind w:firstLineChars="100" w:firstLine="240"/>
        <w:jc w:val="both"/>
        <w:rPr>
          <w:rFonts w:ascii="Book Antiqua" w:hAnsi="Book Antiqua" w:cs="Book Antiqua"/>
          <w:color w:val="000000"/>
          <w:shd w:val="clear" w:color="auto" w:fill="FFFFFF"/>
          <w:lang w:eastAsia="zh-CN"/>
        </w:rPr>
      </w:pPr>
      <w:r w:rsidRPr="00F85403">
        <w:rPr>
          <w:rFonts w:ascii="Book Antiqua" w:eastAsia="Book Antiqua" w:hAnsi="Book Antiqua" w:cs="Book Antiqua"/>
          <w:color w:val="000000"/>
        </w:rPr>
        <w:t xml:space="preserve">In recent years, an increasing number of novel serum and fecal biomarkers with application potential have been discovered. The levels of leucine-rich glycoprotein, a glycoprotein that is also related to IBD activity, could be elevated in patients with normal CRP levels during the active period of </w:t>
      </w:r>
      <w:proofErr w:type="gramStart"/>
      <w:r w:rsidRPr="00F85403">
        <w:rPr>
          <w:rFonts w:ascii="Book Antiqua" w:eastAsia="Book Antiqua" w:hAnsi="Book Antiqua" w:cs="Book Antiqua"/>
          <w:color w:val="000000"/>
        </w:rPr>
        <w:t>UC</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31]</w:t>
      </w:r>
      <w:r w:rsidRPr="00F85403">
        <w:rPr>
          <w:rFonts w:ascii="Book Antiqua" w:eastAsia="Book Antiqua" w:hAnsi="Book Antiqua" w:cs="Book Antiqua"/>
          <w:color w:val="000000"/>
        </w:rPr>
        <w:t xml:space="preserve">. Some serum antibodies resulting from autoimmunity and loss of immune tolerance to microbial antigens have been considered in the diagnosis and assessment of </w:t>
      </w:r>
      <w:proofErr w:type="gramStart"/>
      <w:r w:rsidRPr="00F85403">
        <w:rPr>
          <w:rFonts w:ascii="Book Antiqua" w:eastAsia="Book Antiqua" w:hAnsi="Book Antiqua" w:cs="Book Antiqua"/>
          <w:color w:val="000000"/>
        </w:rPr>
        <w:t>IBD</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32]</w:t>
      </w:r>
      <w:r w:rsidRPr="00F85403">
        <w:rPr>
          <w:rFonts w:ascii="Book Antiqua" w:eastAsia="Book Antiqua" w:hAnsi="Book Antiqua" w:cs="Book Antiqua"/>
          <w:color w:val="000000"/>
        </w:rPr>
        <w:t>. For example, anti</w:t>
      </w:r>
      <w:r w:rsidR="00B74E24">
        <w:rPr>
          <w:rFonts w:ascii="Book Antiqua" w:eastAsia="Book Antiqua" w:hAnsi="Book Antiqua" w:cs="Book Antiqua"/>
          <w:color w:val="000000"/>
        </w:rPr>
        <w:t>-</w:t>
      </w:r>
      <w:r w:rsidRPr="00F85403">
        <w:rPr>
          <w:rFonts w:ascii="Book Antiqua" w:eastAsia="Book Antiqua" w:hAnsi="Book Antiqua" w:cs="Book Antiqua"/>
          <w:i/>
          <w:iCs/>
          <w:color w:val="000000"/>
        </w:rPr>
        <w:t>Saccharomyces cerevisiae</w:t>
      </w:r>
      <w:r w:rsidRPr="00F85403">
        <w:rPr>
          <w:rFonts w:ascii="Book Antiqua" w:eastAsia="Book Antiqua" w:hAnsi="Book Antiqua" w:cs="Book Antiqua"/>
          <w:color w:val="000000"/>
        </w:rPr>
        <w:t xml:space="preserve"> antibody (ASCA) and perinuclear anti-neutrophil cytoplasmic antibody </w:t>
      </w:r>
      <w:r w:rsidRPr="00F85403">
        <w:rPr>
          <w:rFonts w:ascii="Book Antiqua" w:eastAsia="Book Antiqua" w:hAnsi="Book Antiqua" w:cs="Book Antiqua"/>
          <w:color w:val="000000"/>
        </w:rPr>
        <w:lastRenderedPageBreak/>
        <w:t>(</w:t>
      </w:r>
      <w:proofErr w:type="spellStart"/>
      <w:r w:rsidRPr="00F85403">
        <w:rPr>
          <w:rFonts w:ascii="Book Antiqua" w:eastAsia="Book Antiqua" w:hAnsi="Book Antiqua" w:cs="Book Antiqua"/>
          <w:color w:val="000000"/>
        </w:rPr>
        <w:t>pANCA</w:t>
      </w:r>
      <w:proofErr w:type="spellEnd"/>
      <w:r w:rsidRPr="00F85403">
        <w:rPr>
          <w:rFonts w:ascii="Book Antiqua" w:eastAsia="Book Antiqua" w:hAnsi="Book Antiqua" w:cs="Book Antiqua"/>
          <w:color w:val="000000"/>
        </w:rPr>
        <w:t xml:space="preserve">), which are antibodies of microbial antigens and autoantibodies, </w:t>
      </w:r>
      <w:proofErr w:type="gramStart"/>
      <w:r w:rsidRPr="00F85403">
        <w:rPr>
          <w:rFonts w:ascii="Book Antiqua" w:eastAsia="Book Antiqua" w:hAnsi="Book Antiqua" w:cs="Book Antiqua"/>
          <w:color w:val="000000"/>
        </w:rPr>
        <w:t>respectively</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33]</w:t>
      </w:r>
      <w:r w:rsidRPr="00F85403">
        <w:rPr>
          <w:rFonts w:ascii="Book Antiqua" w:eastAsia="Book Antiqua" w:hAnsi="Book Antiqua" w:cs="Book Antiqua"/>
          <w:color w:val="000000"/>
        </w:rPr>
        <w:t>, are two extensively studied antibodies with high specificity for IBD</w:t>
      </w:r>
      <w:r w:rsidRPr="00F85403">
        <w:rPr>
          <w:rFonts w:ascii="Book Antiqua" w:eastAsia="Book Antiqua" w:hAnsi="Book Antiqua" w:cs="Book Antiqua"/>
          <w:color w:val="000000"/>
          <w:vertAlign w:val="superscript"/>
        </w:rPr>
        <w:t>[34]</w:t>
      </w:r>
      <w:r w:rsidRPr="00F85403">
        <w:rPr>
          <w:rFonts w:ascii="Book Antiqua" w:eastAsia="Book Antiqua" w:hAnsi="Book Antiqua" w:cs="Book Antiqua"/>
          <w:color w:val="000000"/>
        </w:rPr>
        <w:t xml:space="preserve">. They could help identify potential CD patients five years before diagnosis when combined with the analysis of other protein </w:t>
      </w:r>
      <w:proofErr w:type="gramStart"/>
      <w:r w:rsidRPr="00F85403">
        <w:rPr>
          <w:rFonts w:ascii="Book Antiqua" w:eastAsia="Book Antiqua" w:hAnsi="Book Antiqua" w:cs="Book Antiqua"/>
          <w:color w:val="000000"/>
        </w:rPr>
        <w:t>markers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35]</w:t>
      </w:r>
      <w:r w:rsidRPr="00F85403">
        <w:rPr>
          <w:rFonts w:ascii="Book Antiqua" w:eastAsia="Book Antiqua" w:hAnsi="Book Antiqua" w:cs="Book Antiqua"/>
          <w:color w:val="000000"/>
        </w:rPr>
        <w:t xml:space="preserve">. In addition to enabling diagnosis, a higher ASCA titer was related to more aggressive fibrosis and stenosis and internal penetrating disease </w:t>
      </w:r>
      <w:proofErr w:type="gramStart"/>
      <w:r w:rsidRPr="00F85403">
        <w:rPr>
          <w:rFonts w:ascii="Book Antiqua" w:eastAsia="Book Antiqua" w:hAnsi="Book Antiqua" w:cs="Book Antiqua"/>
          <w:color w:val="000000"/>
        </w:rPr>
        <w:t>behaviors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36]</w:t>
      </w:r>
      <w:r w:rsidRPr="00F85403">
        <w:rPr>
          <w:rFonts w:ascii="Book Antiqua" w:eastAsia="Book Antiqua" w:hAnsi="Book Antiqua" w:cs="Book Antiqua"/>
          <w:color w:val="000000"/>
        </w:rPr>
        <w:t xml:space="preserve">, while the </w:t>
      </w:r>
      <w:proofErr w:type="spellStart"/>
      <w:r w:rsidRPr="00F85403">
        <w:rPr>
          <w:rFonts w:ascii="Book Antiqua" w:eastAsia="Book Antiqua" w:hAnsi="Book Antiqua" w:cs="Book Antiqua"/>
          <w:color w:val="000000"/>
        </w:rPr>
        <w:t>pANCA</w:t>
      </w:r>
      <w:proofErr w:type="spellEnd"/>
      <w:r w:rsidRPr="00F85403">
        <w:rPr>
          <w:rFonts w:ascii="Book Antiqua" w:eastAsia="Book Antiqua" w:hAnsi="Book Antiqua" w:cs="Book Antiqua"/>
          <w:color w:val="000000"/>
        </w:rPr>
        <w:t xml:space="preserve"> titer changed with the activity of UC</w:t>
      </w:r>
      <w:r w:rsidRPr="00F85403">
        <w:rPr>
          <w:rFonts w:ascii="Book Antiqua" w:eastAsia="Book Antiqua" w:hAnsi="Book Antiqua" w:cs="Book Antiqua"/>
          <w:color w:val="000000"/>
          <w:vertAlign w:val="superscript"/>
        </w:rPr>
        <w:t>[37]</w:t>
      </w:r>
      <w:r w:rsidRPr="00F85403">
        <w:rPr>
          <w:rFonts w:ascii="Book Antiqua" w:eastAsia="Book Antiqua" w:hAnsi="Book Antiqua" w:cs="Book Antiqua"/>
          <w:color w:val="000000"/>
        </w:rPr>
        <w:t xml:space="preserve">. In addition, cytokines such as granulocyte colony-stimulating factor were associated with endoscopically active </w:t>
      </w:r>
      <w:proofErr w:type="gramStart"/>
      <w:r w:rsidRPr="00F85403">
        <w:rPr>
          <w:rFonts w:ascii="Book Antiqua" w:eastAsia="Book Antiqua" w:hAnsi="Book Antiqua" w:cs="Book Antiqua"/>
          <w:color w:val="000000"/>
        </w:rPr>
        <w:t>disease</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38]</w:t>
      </w:r>
      <w:r w:rsidRPr="00F85403">
        <w:rPr>
          <w:rFonts w:ascii="Book Antiqua" w:eastAsia="Book Antiqua" w:hAnsi="Book Antiqua" w:cs="Book Antiqua"/>
          <w:color w:val="000000"/>
        </w:rPr>
        <w:t xml:space="preserve">, while IL-6 and IL-2 Levels could also be used to predict the course of disease relapse 12 </w:t>
      </w:r>
      <w:proofErr w:type="spellStart"/>
      <w:r w:rsidRPr="00F85403">
        <w:rPr>
          <w:rFonts w:ascii="Book Antiqua" w:eastAsia="Book Antiqua" w:hAnsi="Book Antiqua" w:cs="Book Antiqua"/>
          <w:color w:val="000000"/>
        </w:rPr>
        <w:t>mo</w:t>
      </w:r>
      <w:proofErr w:type="spellEnd"/>
      <w:r w:rsidRPr="00F85403">
        <w:rPr>
          <w:rFonts w:ascii="Book Antiqua" w:eastAsia="Book Antiqua" w:hAnsi="Book Antiqua" w:cs="Book Antiqua"/>
          <w:color w:val="000000"/>
        </w:rPr>
        <w:t xml:space="preserve"> in advance in quiescent CD patients</w:t>
      </w:r>
      <w:r w:rsidRPr="00F85403">
        <w:rPr>
          <w:rFonts w:ascii="Book Antiqua" w:eastAsia="Book Antiqua" w:hAnsi="Book Antiqua" w:cs="Book Antiqua"/>
          <w:color w:val="000000"/>
          <w:vertAlign w:val="superscript"/>
        </w:rPr>
        <w:t>[39]</w:t>
      </w:r>
      <w:r w:rsidRPr="00F85403">
        <w:rPr>
          <w:rFonts w:ascii="Book Antiqua" w:eastAsia="Book Antiqua" w:hAnsi="Book Antiqua" w:cs="Book Antiqua"/>
          <w:color w:val="000000"/>
        </w:rPr>
        <w:t>. Circulating noncoding RNAs, including microRNAs (miRNAs) and long ncRNAs (</w:t>
      </w:r>
      <w:proofErr w:type="spellStart"/>
      <w:r w:rsidRPr="00F85403">
        <w:rPr>
          <w:rFonts w:ascii="Book Antiqua" w:eastAsia="Book Antiqua" w:hAnsi="Book Antiqua" w:cs="Book Antiqua"/>
          <w:color w:val="000000"/>
        </w:rPr>
        <w:t>lncRNAs</w:t>
      </w:r>
      <w:proofErr w:type="spellEnd"/>
      <w:r w:rsidRPr="00F85403">
        <w:rPr>
          <w:rFonts w:ascii="Book Antiqua" w:eastAsia="Book Antiqua" w:hAnsi="Book Antiqua" w:cs="Book Antiqua"/>
          <w:color w:val="000000"/>
        </w:rPr>
        <w:t xml:space="preserve">), also play a role in IBD, and the analysis of miRNAs might help monitor disease activity and stricture </w:t>
      </w:r>
      <w:proofErr w:type="gramStart"/>
      <w:r w:rsidRPr="00F85403">
        <w:rPr>
          <w:rFonts w:ascii="Book Antiqua" w:eastAsia="Book Antiqua" w:hAnsi="Book Antiqua" w:cs="Book Antiqua"/>
          <w:color w:val="000000"/>
        </w:rPr>
        <w:t>phenotypes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32]</w:t>
      </w:r>
      <w:r w:rsidRPr="00F85403">
        <w:rPr>
          <w:rFonts w:ascii="Book Antiqua" w:eastAsia="Book Antiqua" w:hAnsi="Book Antiqua" w:cs="Book Antiqua"/>
          <w:color w:val="000000"/>
        </w:rPr>
        <w:t xml:space="preserve">. Other newly emerging biomarkers for disease progression risk and activity include </w:t>
      </w:r>
      <w:proofErr w:type="spellStart"/>
      <w:proofErr w:type="gramStart"/>
      <w:r w:rsidRPr="00F85403">
        <w:rPr>
          <w:rFonts w:ascii="Book Antiqua" w:eastAsia="Book Antiqua" w:hAnsi="Book Antiqua" w:cs="Book Antiqua"/>
          <w:color w:val="000000"/>
        </w:rPr>
        <w:t>cathelicidin</w:t>
      </w:r>
      <w:proofErr w:type="spellEnd"/>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40]</w:t>
      </w:r>
      <w:r w:rsidRPr="00F85403">
        <w:rPr>
          <w:rFonts w:ascii="Book Antiqua" w:eastAsia="Book Antiqua" w:hAnsi="Book Antiqua" w:cs="Book Antiqua"/>
          <w:color w:val="000000"/>
        </w:rPr>
        <w:t>, trefoil factor 3</w:t>
      </w:r>
      <w:r w:rsidRPr="00F85403">
        <w:rPr>
          <w:rFonts w:ascii="Book Antiqua" w:eastAsia="Book Antiqua" w:hAnsi="Book Antiqua" w:cs="Book Antiqua"/>
          <w:color w:val="000000"/>
          <w:vertAlign w:val="superscript"/>
        </w:rPr>
        <w:t>[41]</w:t>
      </w:r>
      <w:r w:rsidRPr="00F85403">
        <w:rPr>
          <w:rFonts w:ascii="Book Antiqua" w:eastAsia="Book Antiqua" w:hAnsi="Book Antiqua" w:cs="Book Antiqua"/>
          <w:color w:val="000000"/>
        </w:rPr>
        <w:t>, and 25-hydroxyvitamin D3</w:t>
      </w:r>
      <w:r w:rsidRPr="00F85403">
        <w:rPr>
          <w:rFonts w:ascii="Book Antiqua" w:eastAsia="Book Antiqua" w:hAnsi="Book Antiqua" w:cs="Book Antiqua"/>
          <w:color w:val="000000"/>
          <w:vertAlign w:val="superscript"/>
        </w:rPr>
        <w:t>[42]</w:t>
      </w:r>
      <w:r w:rsidRPr="00F85403">
        <w:rPr>
          <w:rFonts w:ascii="Book Antiqua" w:eastAsia="Book Antiqua" w:hAnsi="Book Antiqua" w:cs="Book Antiqua"/>
          <w:color w:val="000000"/>
        </w:rPr>
        <w:t xml:space="preserve">. Several extracellular matrix (ECM) components and growth factors are important biomarkers indicating intestinal fibrosis and </w:t>
      </w:r>
      <w:proofErr w:type="gramStart"/>
      <w:r w:rsidRPr="00F85403">
        <w:rPr>
          <w:rFonts w:ascii="Book Antiqua" w:eastAsia="Book Antiqua" w:hAnsi="Book Antiqua" w:cs="Book Antiqua"/>
          <w:color w:val="000000"/>
        </w:rPr>
        <w:t>stenosis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32]</w:t>
      </w:r>
      <w:r w:rsidRPr="00F85403">
        <w:rPr>
          <w:rFonts w:ascii="Book Antiqua" w:eastAsia="Book Antiqua" w:hAnsi="Book Antiqua" w:cs="Book Antiqua"/>
          <w:color w:val="000000"/>
        </w:rPr>
        <w:t xml:space="preserve">. The analysis of fecal biomarkers, cytokines and other indicators of inflammation could also help with the identification of IBD </w:t>
      </w:r>
      <w:proofErr w:type="gramStart"/>
      <w:r w:rsidRPr="00F85403">
        <w:rPr>
          <w:rFonts w:ascii="Book Antiqua" w:eastAsia="Book Antiqua" w:hAnsi="Book Antiqua" w:cs="Book Antiqua"/>
          <w:color w:val="000000"/>
        </w:rPr>
        <w:t>activity</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43]</w:t>
      </w:r>
      <w:r w:rsidRPr="00F85403">
        <w:rPr>
          <w:rFonts w:ascii="Book Antiqua" w:eastAsia="Book Antiqua" w:hAnsi="Book Antiqua" w:cs="Book Antiqua"/>
          <w:color w:val="000000"/>
        </w:rPr>
        <w:t>. Fecal myeloperoxidase, another biomarker related to neutrophil</w:t>
      </w:r>
      <w:r w:rsidRPr="00F85403">
        <w:rPr>
          <w:rFonts w:ascii="Book Antiqua" w:eastAsia="Book Antiqua" w:hAnsi="Book Antiqua" w:cs="Book Antiqua"/>
          <w:color w:val="000000"/>
          <w:shd w:val="clear" w:color="auto" w:fill="FFFFFF"/>
        </w:rPr>
        <w:t xml:space="preserve"> inflammation in addition to FC, </w:t>
      </w:r>
      <w:r w:rsidRPr="00F85403">
        <w:rPr>
          <w:rFonts w:ascii="Book Antiqua" w:eastAsia="Book Antiqua" w:hAnsi="Book Antiqua" w:cs="Book Antiqua"/>
          <w:color w:val="000000"/>
        </w:rPr>
        <w:t>was</w:t>
      </w:r>
      <w:r w:rsidRPr="00F85403">
        <w:rPr>
          <w:rFonts w:ascii="Book Antiqua" w:eastAsia="Book Antiqua" w:hAnsi="Book Antiqua" w:cs="Book Antiqua"/>
          <w:color w:val="000000"/>
          <w:shd w:val="clear" w:color="auto" w:fill="FFFFFF"/>
        </w:rPr>
        <w:t xml:space="preserve"> recently reported to accurately indicate endoscopic activity in IBD and predict the disease course during follow-</w:t>
      </w:r>
      <w:proofErr w:type="gramStart"/>
      <w:r w:rsidRPr="00F85403">
        <w:rPr>
          <w:rFonts w:ascii="Book Antiqua" w:eastAsia="Book Antiqua" w:hAnsi="Book Antiqua" w:cs="Book Antiqua"/>
          <w:color w:val="000000"/>
          <w:shd w:val="clear" w:color="auto" w:fill="FFFFFF"/>
        </w:rPr>
        <w:t>up</w:t>
      </w:r>
      <w:r w:rsidRPr="00F85403">
        <w:rPr>
          <w:rFonts w:ascii="Book Antiqua" w:eastAsia="Book Antiqua" w:hAnsi="Book Antiqua" w:cs="Book Antiqua"/>
          <w:color w:val="000000"/>
          <w:shd w:val="clear" w:color="auto" w:fill="FFFFFF"/>
          <w:vertAlign w:val="superscript"/>
        </w:rPr>
        <w:t>[</w:t>
      </w:r>
      <w:proofErr w:type="gramEnd"/>
      <w:r w:rsidRPr="00F85403">
        <w:rPr>
          <w:rFonts w:ascii="Book Antiqua" w:eastAsia="Book Antiqua" w:hAnsi="Book Antiqua" w:cs="Book Antiqua"/>
          <w:color w:val="000000"/>
          <w:shd w:val="clear" w:color="auto" w:fill="FFFFFF"/>
          <w:vertAlign w:val="superscript"/>
        </w:rPr>
        <w:t>44]</w:t>
      </w:r>
      <w:r w:rsidRPr="00F85403">
        <w:rPr>
          <w:rFonts w:ascii="Book Antiqua" w:eastAsia="Book Antiqua" w:hAnsi="Book Antiqua" w:cs="Book Antiqua"/>
          <w:color w:val="000000"/>
          <w:shd w:val="clear" w:color="auto" w:fill="FFFFFF"/>
        </w:rPr>
        <w:t xml:space="preserve">. However, all these novel biomarkers are mainly used in </w:t>
      </w:r>
      <w:r w:rsidRPr="00F85403">
        <w:rPr>
          <w:rFonts w:ascii="Book Antiqua" w:eastAsia="Book Antiqua" w:hAnsi="Book Antiqua" w:cs="Book Antiqua"/>
          <w:color w:val="000000"/>
        </w:rPr>
        <w:t>research</w:t>
      </w:r>
      <w:r w:rsidRPr="00F85403">
        <w:rPr>
          <w:rFonts w:ascii="Book Antiqua" w:eastAsia="Book Antiqua" w:hAnsi="Book Antiqua" w:cs="Book Antiqua"/>
          <w:color w:val="000000"/>
          <w:shd w:val="clear" w:color="auto" w:fill="FFFFFF"/>
        </w:rPr>
        <w:t xml:space="preserve"> and remain far from clinical use</w:t>
      </w:r>
      <w:r w:rsidR="00801390">
        <w:rPr>
          <w:rFonts w:ascii="Book Antiqua" w:hAnsi="Book Antiqua" w:cs="Book Antiqua" w:hint="eastAsia"/>
          <w:color w:val="000000"/>
          <w:shd w:val="clear" w:color="auto" w:fill="FFFFFF"/>
          <w:lang w:eastAsia="zh-CN"/>
        </w:rPr>
        <w:t xml:space="preserve"> </w:t>
      </w:r>
      <w:r w:rsidR="00801390" w:rsidRPr="00F85403">
        <w:rPr>
          <w:rFonts w:ascii="Book Antiqua" w:eastAsia="Book Antiqua" w:hAnsi="Book Antiqua" w:cs="Book Antiqua"/>
          <w:color w:val="000000"/>
          <w:shd w:val="clear" w:color="auto" w:fill="FFFFFF"/>
        </w:rPr>
        <w:t>(</w:t>
      </w:r>
      <w:r w:rsidR="00801390" w:rsidRPr="00F85403">
        <w:rPr>
          <w:rFonts w:ascii="Book Antiqua" w:eastAsia="Book Antiqua" w:hAnsi="Book Antiqua" w:cs="Book Antiqua"/>
          <w:bCs/>
          <w:color w:val="000000"/>
          <w:shd w:val="clear" w:color="auto" w:fill="FFFFFF"/>
        </w:rPr>
        <w:t>Table 1</w:t>
      </w:r>
      <w:r w:rsidR="00801390" w:rsidRPr="00F85403">
        <w:rPr>
          <w:rFonts w:ascii="Book Antiqua" w:eastAsia="Book Antiqua" w:hAnsi="Book Antiqua" w:cs="Book Antiqua"/>
          <w:color w:val="000000"/>
          <w:shd w:val="clear" w:color="auto" w:fill="FFFFFF"/>
        </w:rPr>
        <w:t>)</w:t>
      </w:r>
      <w:r w:rsidR="000A4C67">
        <w:rPr>
          <w:rFonts w:ascii="Book Antiqua" w:eastAsia="Book Antiqua" w:hAnsi="Book Antiqua" w:cs="Book Antiqua"/>
          <w:color w:val="000000"/>
          <w:shd w:val="clear" w:color="auto" w:fill="FFFFFF"/>
        </w:rPr>
        <w:t>.</w:t>
      </w:r>
    </w:p>
    <w:p w14:paraId="7E9BDC8D" w14:textId="77777777" w:rsidR="00F85403" w:rsidRPr="00F85403" w:rsidRDefault="00F85403" w:rsidP="00F85403">
      <w:pPr>
        <w:spacing w:line="360" w:lineRule="auto"/>
        <w:ind w:firstLineChars="100" w:firstLine="240"/>
        <w:jc w:val="both"/>
        <w:rPr>
          <w:rFonts w:ascii="Book Antiqua" w:hAnsi="Book Antiqua"/>
          <w:lang w:eastAsia="zh-CN"/>
        </w:rPr>
      </w:pPr>
    </w:p>
    <w:p w14:paraId="3C68FA8B" w14:textId="77777777" w:rsidR="00A77B3E" w:rsidRPr="00F85403" w:rsidRDefault="006B32F6" w:rsidP="00F85403">
      <w:pPr>
        <w:spacing w:line="360" w:lineRule="auto"/>
        <w:jc w:val="both"/>
        <w:rPr>
          <w:rFonts w:ascii="Book Antiqua" w:hAnsi="Book Antiqua"/>
          <w:b/>
        </w:rPr>
      </w:pPr>
      <w:r w:rsidRPr="00F85403">
        <w:rPr>
          <w:rFonts w:ascii="Book Antiqua" w:eastAsia="Book Antiqua" w:hAnsi="Book Antiqua" w:cs="Book Antiqua"/>
          <w:b/>
          <w:i/>
          <w:iCs/>
          <w:color w:val="000000"/>
        </w:rPr>
        <w:t>Predicting treatment responses</w:t>
      </w:r>
    </w:p>
    <w:p w14:paraId="226080F0"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color w:val="000000"/>
        </w:rPr>
        <w:t xml:space="preserve">The mainstream therapeutic drugs for IBD include </w:t>
      </w:r>
      <w:proofErr w:type="spellStart"/>
      <w:r w:rsidRPr="00F85403">
        <w:rPr>
          <w:rFonts w:ascii="Book Antiqua" w:eastAsia="Book Antiqua" w:hAnsi="Book Antiqua" w:cs="Book Antiqua"/>
          <w:color w:val="000000"/>
        </w:rPr>
        <w:t>aminosalicylates</w:t>
      </w:r>
      <w:proofErr w:type="spellEnd"/>
      <w:r w:rsidRPr="00F85403">
        <w:rPr>
          <w:rFonts w:ascii="Book Antiqua" w:eastAsia="Book Antiqua" w:hAnsi="Book Antiqua" w:cs="Book Antiqua"/>
          <w:color w:val="000000"/>
        </w:rPr>
        <w:t xml:space="preserve"> (ASAs), glucocorticoids (GCs) and immunosuppressive </w:t>
      </w:r>
      <w:proofErr w:type="gramStart"/>
      <w:r w:rsidRPr="00F85403">
        <w:rPr>
          <w:rFonts w:ascii="Book Antiqua" w:eastAsia="Book Antiqua" w:hAnsi="Book Antiqua" w:cs="Book Antiqua"/>
          <w:color w:val="000000"/>
        </w:rPr>
        <w:t>agents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45]</w:t>
      </w:r>
      <w:r w:rsidRPr="00F85403">
        <w:rPr>
          <w:rFonts w:ascii="Book Antiqua" w:eastAsia="Book Antiqua" w:hAnsi="Book Antiqua" w:cs="Book Antiqua"/>
          <w:color w:val="000000"/>
        </w:rPr>
        <w:t xml:space="preserve">. The treatment of IBD has greatly advanced since the recent introduction of biologics, including </w:t>
      </w:r>
      <w:proofErr w:type="spellStart"/>
      <w:r w:rsidR="00F85403" w:rsidRPr="00F85403">
        <w:rPr>
          <w:rFonts w:ascii="Book Antiqua" w:eastAsia="Book Antiqua" w:hAnsi="Book Antiqua" w:cs="Book Antiqua"/>
          <w:color w:val="000000"/>
        </w:rPr>
        <w:t>tumour</w:t>
      </w:r>
      <w:proofErr w:type="spellEnd"/>
      <w:r w:rsidR="00F85403" w:rsidRPr="00F85403">
        <w:rPr>
          <w:rFonts w:ascii="Book Antiqua" w:eastAsia="Book Antiqua" w:hAnsi="Book Antiqua" w:cs="Book Antiqua"/>
          <w:color w:val="000000"/>
        </w:rPr>
        <w:t xml:space="preserve"> necrosis factor-α</w:t>
      </w:r>
      <w:r w:rsidR="00F85403">
        <w:rPr>
          <w:rFonts w:ascii="Book Antiqua" w:hAnsi="Book Antiqua" w:cs="Book Antiqua" w:hint="eastAsia"/>
          <w:color w:val="000000"/>
          <w:lang w:eastAsia="zh-CN"/>
        </w:rPr>
        <w:t xml:space="preserve"> (</w:t>
      </w:r>
      <w:r w:rsidRPr="00F85403">
        <w:rPr>
          <w:rFonts w:ascii="Book Antiqua" w:eastAsia="Book Antiqua" w:hAnsi="Book Antiqua" w:cs="Book Antiqua"/>
          <w:color w:val="000000"/>
        </w:rPr>
        <w:t>TNF-α</w:t>
      </w:r>
      <w:r w:rsidR="00F85403">
        <w:rPr>
          <w:rFonts w:ascii="Book Antiqua" w:hAnsi="Book Antiqua" w:cs="Book Antiqua" w:hint="eastAsia"/>
          <w:color w:val="000000"/>
          <w:lang w:eastAsia="zh-CN"/>
        </w:rPr>
        <w:t>)</w:t>
      </w:r>
      <w:r w:rsidRPr="00F85403">
        <w:rPr>
          <w:rFonts w:ascii="Book Antiqua" w:eastAsia="Book Antiqua" w:hAnsi="Book Antiqua" w:cs="Book Antiqua"/>
          <w:color w:val="000000"/>
        </w:rPr>
        <w:t xml:space="preserve"> inhibitors (such as infliximab and adalimumab), integrin inhibitors (such as vedolizumab and </w:t>
      </w:r>
      <w:proofErr w:type="spellStart"/>
      <w:r w:rsidRPr="00F85403">
        <w:rPr>
          <w:rFonts w:ascii="Book Antiqua" w:eastAsia="Book Antiqua" w:hAnsi="Book Antiqua" w:cs="Book Antiqua"/>
          <w:color w:val="000000"/>
        </w:rPr>
        <w:t>etrolizumab</w:t>
      </w:r>
      <w:proofErr w:type="spellEnd"/>
      <w:r w:rsidRPr="00F85403">
        <w:rPr>
          <w:rFonts w:ascii="Book Antiqua" w:eastAsia="Book Antiqua" w:hAnsi="Book Antiqua" w:cs="Book Antiqua"/>
          <w:color w:val="000000"/>
        </w:rPr>
        <w:t xml:space="preserve">) and IL-12/IL-23 inhibitors (such as </w:t>
      </w:r>
      <w:proofErr w:type="spellStart"/>
      <w:r w:rsidRPr="00F85403">
        <w:rPr>
          <w:rFonts w:ascii="Book Antiqua" w:eastAsia="Book Antiqua" w:hAnsi="Book Antiqua" w:cs="Book Antiqua"/>
          <w:color w:val="000000"/>
        </w:rPr>
        <w:t>ustekinumab</w:t>
      </w:r>
      <w:proofErr w:type="spellEnd"/>
      <w:r w:rsidRPr="00F85403">
        <w:rPr>
          <w:rFonts w:ascii="Book Antiqua" w:eastAsia="Book Antiqua" w:hAnsi="Book Antiqua" w:cs="Book Antiqua"/>
          <w:color w:val="000000"/>
        </w:rPr>
        <w:t xml:space="preserve">). However, selecting among these therapies largely depends on the </w:t>
      </w:r>
      <w:r w:rsidRPr="00F85403">
        <w:rPr>
          <w:rFonts w:ascii="Book Antiqua" w:eastAsia="Book Antiqua" w:hAnsi="Book Antiqua" w:cs="Book Antiqua"/>
          <w:color w:val="000000"/>
        </w:rPr>
        <w:lastRenderedPageBreak/>
        <w:t>clinical characteristics, comorbidities, and patients</w:t>
      </w:r>
      <w:r w:rsidR="00F85403">
        <w:rPr>
          <w:rFonts w:ascii="Book Antiqua" w:eastAsia="Book Antiqua" w:hAnsi="Book Antiqua" w:cs="Book Antiqua"/>
          <w:color w:val="000000"/>
        </w:rPr>
        <w:t>’</w:t>
      </w:r>
      <w:r w:rsidRPr="00F85403">
        <w:rPr>
          <w:rFonts w:ascii="Book Antiqua" w:eastAsia="Book Antiqua" w:hAnsi="Book Antiqua" w:cs="Book Antiqua"/>
          <w:color w:val="000000"/>
        </w:rPr>
        <w:t xml:space="preserve"> preferences or concerns, and this decision-making process lacks a uniform objective standard for indicating the path of treatment. Thus, effective biomarkers for predicting treatment responses are urgently needed.</w:t>
      </w:r>
    </w:p>
    <w:p w14:paraId="6B3F33E1" w14:textId="77777777" w:rsidR="00A77B3E" w:rsidRPr="00F85403" w:rsidRDefault="006B32F6" w:rsidP="00F85403">
      <w:pPr>
        <w:spacing w:line="360" w:lineRule="auto"/>
        <w:ind w:firstLineChars="100" w:firstLine="240"/>
        <w:jc w:val="both"/>
        <w:rPr>
          <w:rFonts w:ascii="Book Antiqua" w:hAnsi="Book Antiqua"/>
        </w:rPr>
      </w:pPr>
      <w:r w:rsidRPr="00F85403">
        <w:rPr>
          <w:rFonts w:ascii="Book Antiqua" w:eastAsia="Book Antiqua" w:hAnsi="Book Antiqua" w:cs="Book Antiqua"/>
          <w:color w:val="000000"/>
        </w:rPr>
        <w:t xml:space="preserve">For 5-ASA, a multicenter prospective cohort study in pediatric UC patients developed a predictive model with initial clinical activity and early treatment response to 5-ASA to predict long-term corticosteroid-free </w:t>
      </w:r>
      <w:proofErr w:type="gramStart"/>
      <w:r w:rsidRPr="00F85403">
        <w:rPr>
          <w:rFonts w:ascii="Book Antiqua" w:eastAsia="Book Antiqua" w:hAnsi="Book Antiqua" w:cs="Book Antiqua"/>
          <w:color w:val="000000"/>
        </w:rPr>
        <w:t>remission</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46]</w:t>
      </w:r>
      <w:r w:rsidRPr="00F85403">
        <w:rPr>
          <w:rFonts w:ascii="Book Antiqua" w:eastAsia="Book Antiqua" w:hAnsi="Book Antiqua" w:cs="Book Antiqua"/>
          <w:color w:val="000000"/>
        </w:rPr>
        <w:t xml:space="preserve">. The baseline FC level and UC endoscopic index of severity could be used to predict the early outcome of GCs </w:t>
      </w:r>
      <w:proofErr w:type="gramStart"/>
      <w:r w:rsidRPr="00F85403">
        <w:rPr>
          <w:rFonts w:ascii="Book Antiqua" w:eastAsia="Book Antiqua" w:hAnsi="Book Antiqua" w:cs="Book Antiqua"/>
          <w:color w:val="000000"/>
        </w:rPr>
        <w:t>treatment</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47]</w:t>
      </w:r>
      <w:r w:rsidRPr="00F85403">
        <w:rPr>
          <w:rFonts w:ascii="Book Antiqua" w:eastAsia="Book Antiqua" w:hAnsi="Book Antiqua" w:cs="Book Antiqua"/>
          <w:color w:val="000000"/>
        </w:rPr>
        <w:t>.</w:t>
      </w:r>
    </w:p>
    <w:p w14:paraId="72B61D85" w14:textId="77777777" w:rsidR="00A77B3E" w:rsidRPr="00F85403" w:rsidRDefault="006B32F6" w:rsidP="00F85403">
      <w:pPr>
        <w:spacing w:line="360" w:lineRule="auto"/>
        <w:ind w:firstLineChars="100" w:firstLine="240"/>
        <w:jc w:val="both"/>
        <w:rPr>
          <w:rFonts w:ascii="Book Antiqua" w:hAnsi="Book Antiqua"/>
        </w:rPr>
      </w:pPr>
      <w:r w:rsidRPr="00F85403">
        <w:rPr>
          <w:rFonts w:ascii="Book Antiqua" w:eastAsia="Book Antiqua" w:hAnsi="Book Antiqua" w:cs="Book Antiqua"/>
          <w:color w:val="000000"/>
        </w:rPr>
        <w:t xml:space="preserve">Clinical responses to biologics are even more varied. However, the application of biologics is usually tried in a certain order by experienced physicians without effective biomarkers used to influence the selection of different kinds of biologics, which is of concern in research. Some laboratory test results are taken into consideration. For example, a clinical trial revealed that using CRP and FC levels in combination with clinical symptoms could result in better clinical and endoscopic outcomes than considering only clinical </w:t>
      </w:r>
      <w:proofErr w:type="gramStart"/>
      <w:r w:rsidRPr="00F85403">
        <w:rPr>
          <w:rFonts w:ascii="Book Antiqua" w:eastAsia="Book Antiqua" w:hAnsi="Book Antiqua" w:cs="Book Antiqua"/>
          <w:color w:val="000000"/>
        </w:rPr>
        <w:t>symptoms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48]</w:t>
      </w:r>
      <w:r w:rsidRPr="00F85403">
        <w:rPr>
          <w:rFonts w:ascii="Book Antiqua" w:eastAsia="Book Antiqua" w:hAnsi="Book Antiqua" w:cs="Book Antiqua"/>
          <w:color w:val="000000"/>
        </w:rPr>
        <w:t xml:space="preserve">. These downstream indicators of active inflammation could suggest a response to anti-inflammatory TNF-α inhibitors, but they are still not enough for accurate prediction of the likelihood of remission in a given patient in a real clinical </w:t>
      </w:r>
      <w:proofErr w:type="gramStart"/>
      <w:r w:rsidRPr="00F85403">
        <w:rPr>
          <w:rFonts w:ascii="Book Antiqua" w:eastAsia="Book Antiqua" w:hAnsi="Book Antiqua" w:cs="Book Antiqua"/>
          <w:color w:val="000000"/>
        </w:rPr>
        <w:t>environment</w:t>
      </w:r>
      <w:r w:rsidR="00F85403" w:rsidRPr="00F85403">
        <w:rPr>
          <w:rFonts w:ascii="Book Antiqua" w:eastAsia="Book Antiqua" w:hAnsi="Book Antiqua" w:cs="Book Antiqua"/>
          <w:color w:val="000000"/>
          <w:vertAlign w:val="superscript"/>
        </w:rPr>
        <w:t>[</w:t>
      </w:r>
      <w:proofErr w:type="gramEnd"/>
      <w:r w:rsidR="00F85403" w:rsidRPr="00F85403">
        <w:rPr>
          <w:rFonts w:ascii="Book Antiqua" w:eastAsia="Book Antiqua" w:hAnsi="Book Antiqua" w:cs="Book Antiqua"/>
          <w:color w:val="000000"/>
          <w:vertAlign w:val="superscript"/>
        </w:rPr>
        <w:t>49]</w:t>
      </w:r>
      <w:r w:rsidRPr="00F85403">
        <w:rPr>
          <w:rFonts w:ascii="Book Antiqua" w:eastAsia="Book Antiqua" w:hAnsi="Book Antiqua" w:cs="Book Antiqua"/>
          <w:color w:val="000000"/>
        </w:rPr>
        <w:t>. Thus, we need to explore more biomarkers that could reveal the molecular heterogeneity of patients treated with different biologics.</w:t>
      </w:r>
    </w:p>
    <w:p w14:paraId="4F976EFA" w14:textId="77777777" w:rsidR="00A77B3E" w:rsidRPr="00F85403" w:rsidRDefault="006B32F6" w:rsidP="00F85403">
      <w:pPr>
        <w:spacing w:line="360" w:lineRule="auto"/>
        <w:ind w:firstLineChars="100" w:firstLine="240"/>
        <w:jc w:val="both"/>
        <w:rPr>
          <w:rFonts w:ascii="Book Antiqua" w:hAnsi="Book Antiqua"/>
        </w:rPr>
      </w:pPr>
      <w:r w:rsidRPr="00F85403">
        <w:rPr>
          <w:rFonts w:ascii="Book Antiqua" w:eastAsia="Book Antiqua" w:hAnsi="Book Antiqua" w:cs="Book Antiqua"/>
          <w:color w:val="000000"/>
        </w:rPr>
        <w:t xml:space="preserve">Existing biologics can be briefly classified into two groups according to underlying mechanisms: inhibitors of cytokines and inhibitors of lymphocyte migration. TNF-α is considered to be a downstream inflammatory pathway effector in multiple immune-related </w:t>
      </w:r>
      <w:proofErr w:type="gramStart"/>
      <w:r w:rsidRPr="00F85403">
        <w:rPr>
          <w:rFonts w:ascii="Book Antiqua" w:eastAsia="Book Antiqua" w:hAnsi="Book Antiqua" w:cs="Book Antiqua"/>
          <w:color w:val="000000"/>
        </w:rPr>
        <w:t>diseases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50]</w:t>
      </w:r>
      <w:r w:rsidRPr="00F85403">
        <w:rPr>
          <w:rFonts w:ascii="Book Antiqua" w:eastAsia="Book Antiqua" w:hAnsi="Book Antiqua" w:cs="Book Antiqua"/>
          <w:color w:val="000000"/>
        </w:rPr>
        <w:t>. It is rational to speculate that IBD patients with increased TNF-α levels might have a good response to anti-TNF-α agents. Detecting membrane-bound TNF (</w:t>
      </w:r>
      <w:proofErr w:type="spellStart"/>
      <w:r w:rsidRPr="00F85403">
        <w:rPr>
          <w:rFonts w:ascii="Book Antiqua" w:eastAsia="Book Antiqua" w:hAnsi="Book Antiqua" w:cs="Book Antiqua"/>
          <w:color w:val="000000"/>
        </w:rPr>
        <w:t>mTNF</w:t>
      </w:r>
      <w:proofErr w:type="spellEnd"/>
      <w:r w:rsidRPr="00F85403">
        <w:rPr>
          <w:rFonts w:ascii="Book Antiqua" w:eastAsia="Book Antiqua" w:hAnsi="Book Antiqua" w:cs="Book Antiqua"/>
          <w:color w:val="000000"/>
        </w:rPr>
        <w:t xml:space="preserve">) by endoscopy with the aid of fluorescence labeling has been used to successfully predict the efficacy of anti-TNF-α </w:t>
      </w:r>
      <w:proofErr w:type="gramStart"/>
      <w:r w:rsidRPr="00F85403">
        <w:rPr>
          <w:rFonts w:ascii="Book Antiqua" w:eastAsia="Book Antiqua" w:hAnsi="Book Antiqua" w:cs="Book Antiqua"/>
          <w:color w:val="000000"/>
        </w:rPr>
        <w:t>treatment</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51]</w:t>
      </w:r>
      <w:r w:rsidRPr="00F85403">
        <w:rPr>
          <w:rFonts w:ascii="Book Antiqua" w:eastAsia="Book Antiqua" w:hAnsi="Book Antiqua" w:cs="Book Antiqua"/>
          <w:color w:val="000000"/>
        </w:rPr>
        <w:t>. Another study also reached this goal by measuring the TNF production capacity of peripheral blood mononuclear cells (PBMCs</w:t>
      </w:r>
      <w:proofErr w:type="gramStart"/>
      <w:r w:rsidRPr="00F85403">
        <w:rPr>
          <w:rFonts w:ascii="Book Antiqua" w:eastAsia="Book Antiqua" w:hAnsi="Book Antiqua" w:cs="Book Antiqua"/>
          <w:color w:val="000000"/>
        </w:rPr>
        <w:t>)</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52]</w:t>
      </w:r>
      <w:r w:rsidRPr="00F85403">
        <w:rPr>
          <w:rFonts w:ascii="Book Antiqua" w:eastAsia="Book Antiqua" w:hAnsi="Book Antiqua" w:cs="Book Antiqua"/>
          <w:color w:val="000000"/>
        </w:rPr>
        <w:t xml:space="preserve">. A lack of response to anti-TNF-α therapy might indicate the activation </w:t>
      </w:r>
      <w:r w:rsidRPr="00F85403">
        <w:rPr>
          <w:rFonts w:ascii="Book Antiqua" w:eastAsia="Book Antiqua" w:hAnsi="Book Antiqua" w:cs="Book Antiqua"/>
          <w:color w:val="000000"/>
        </w:rPr>
        <w:lastRenderedPageBreak/>
        <w:t xml:space="preserve">of other inflammatory pathways. Baseline levels of serum </w:t>
      </w:r>
      <w:proofErr w:type="spellStart"/>
      <w:r w:rsidRPr="00F85403">
        <w:rPr>
          <w:rFonts w:ascii="Book Antiqua" w:eastAsia="Book Antiqua" w:hAnsi="Book Antiqua" w:cs="Book Antiqua"/>
          <w:color w:val="000000"/>
        </w:rPr>
        <w:t>oncostatin</w:t>
      </w:r>
      <w:proofErr w:type="spellEnd"/>
      <w:r w:rsidRPr="00F85403">
        <w:rPr>
          <w:rFonts w:ascii="Book Antiqua" w:eastAsia="Book Antiqua" w:hAnsi="Book Antiqua" w:cs="Book Antiqua"/>
          <w:color w:val="000000"/>
        </w:rPr>
        <w:t xml:space="preserve"> M, a member of the IL-6 family that might mediate inflammation in another manner, have been reported to be elevated in anti-TNF-α </w:t>
      </w:r>
      <w:proofErr w:type="spellStart"/>
      <w:r w:rsidRPr="00F85403">
        <w:rPr>
          <w:rFonts w:ascii="Book Antiqua" w:eastAsia="Book Antiqua" w:hAnsi="Book Antiqua" w:cs="Book Antiqua"/>
          <w:color w:val="000000"/>
        </w:rPr>
        <w:t>nonresponders</w:t>
      </w:r>
      <w:proofErr w:type="spellEnd"/>
      <w:r w:rsidRPr="00F85403">
        <w:rPr>
          <w:rFonts w:ascii="Book Antiqua" w:eastAsia="Book Antiqua" w:hAnsi="Book Antiqua" w:cs="Book Antiqua"/>
          <w:color w:val="000000"/>
        </w:rPr>
        <w:t xml:space="preserve"> and could be used to predict the efficacy of this </w:t>
      </w:r>
      <w:proofErr w:type="gramStart"/>
      <w:r w:rsidRPr="00F85403">
        <w:rPr>
          <w:rFonts w:ascii="Book Antiqua" w:eastAsia="Book Antiqua" w:hAnsi="Book Antiqua" w:cs="Book Antiqua"/>
          <w:color w:val="000000"/>
        </w:rPr>
        <w:t>treatment</w:t>
      </w:r>
      <w:r w:rsidR="00F85403">
        <w:rPr>
          <w:rFonts w:ascii="Book Antiqua" w:eastAsia="Book Antiqua" w:hAnsi="Book Antiqua" w:cs="Book Antiqua"/>
          <w:color w:val="000000"/>
          <w:vertAlign w:val="superscript"/>
        </w:rPr>
        <w:t>[</w:t>
      </w:r>
      <w:proofErr w:type="gramEnd"/>
      <w:r w:rsidR="00F85403">
        <w:rPr>
          <w:rFonts w:ascii="Book Antiqua" w:eastAsia="Book Antiqua" w:hAnsi="Book Antiqua" w:cs="Book Antiqua"/>
          <w:color w:val="000000"/>
          <w:vertAlign w:val="superscript"/>
        </w:rPr>
        <w:t>53,</w:t>
      </w:r>
      <w:r w:rsidRPr="00F85403">
        <w:rPr>
          <w:rFonts w:ascii="Book Antiqua" w:eastAsia="Book Antiqua" w:hAnsi="Book Antiqua" w:cs="Book Antiqua"/>
          <w:color w:val="000000"/>
          <w:vertAlign w:val="superscript"/>
        </w:rPr>
        <w:t>54]</w:t>
      </w:r>
      <w:r w:rsidRPr="00F85403">
        <w:rPr>
          <w:rFonts w:ascii="Book Antiqua" w:eastAsia="Book Antiqua" w:hAnsi="Book Antiqua" w:cs="Book Antiqua"/>
          <w:color w:val="000000"/>
        </w:rPr>
        <w:t xml:space="preserve">. In addition, low triggering receptor expressed on myeloid cells 1 (TREM1) expression in both whole peripheral blood samples and intestinal biopsy samples, which indicated a complete macrophage autophagy pathway, could be used to predict a good anti-TNF response in IBD </w:t>
      </w:r>
      <w:proofErr w:type="gramStart"/>
      <w:r w:rsidRPr="00F85403">
        <w:rPr>
          <w:rFonts w:ascii="Book Antiqua" w:eastAsia="Book Antiqua" w:hAnsi="Book Antiqua" w:cs="Book Antiqua"/>
          <w:color w:val="000000"/>
        </w:rPr>
        <w:t>patients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55]</w:t>
      </w:r>
      <w:r w:rsidRPr="00F85403">
        <w:rPr>
          <w:rFonts w:ascii="Book Antiqua" w:eastAsia="Book Antiqua" w:hAnsi="Book Antiqua" w:cs="Book Antiqua"/>
          <w:color w:val="000000"/>
        </w:rPr>
        <w:t xml:space="preserve">. Antibodies including anti-drug antibodies (ADA), </w:t>
      </w:r>
      <w:proofErr w:type="spellStart"/>
      <w:r w:rsidRPr="00F85403">
        <w:rPr>
          <w:rFonts w:ascii="Book Antiqua" w:eastAsia="Book Antiqua" w:hAnsi="Book Antiqua" w:cs="Book Antiqua"/>
          <w:color w:val="000000"/>
        </w:rPr>
        <w:t>pANCA</w:t>
      </w:r>
      <w:proofErr w:type="spellEnd"/>
      <w:r w:rsidRPr="00F85403">
        <w:rPr>
          <w:rFonts w:ascii="Book Antiqua" w:eastAsia="Book Antiqua" w:hAnsi="Book Antiqua" w:cs="Book Antiqua"/>
          <w:color w:val="000000"/>
        </w:rPr>
        <w:t xml:space="preserve"> and anti-</w:t>
      </w:r>
      <w:proofErr w:type="spellStart"/>
      <w:r w:rsidRPr="00F85403">
        <w:rPr>
          <w:rFonts w:ascii="Book Antiqua" w:eastAsia="Book Antiqua" w:hAnsi="Book Antiqua" w:cs="Book Antiqua"/>
          <w:color w:val="000000"/>
        </w:rPr>
        <w:t>OmpC</w:t>
      </w:r>
      <w:proofErr w:type="spellEnd"/>
      <w:r w:rsidRPr="00F85403">
        <w:rPr>
          <w:rFonts w:ascii="Book Antiqua" w:eastAsia="Book Antiqua" w:hAnsi="Book Antiqua" w:cs="Book Antiqua"/>
          <w:color w:val="000000"/>
        </w:rPr>
        <w:t xml:space="preserve"> (</w:t>
      </w:r>
      <w:r w:rsidRPr="00F85403">
        <w:rPr>
          <w:rFonts w:ascii="Book Antiqua" w:eastAsia="Book Antiqua" w:hAnsi="Book Antiqua" w:cs="Book Antiqua"/>
          <w:i/>
          <w:iCs/>
          <w:color w:val="000000"/>
        </w:rPr>
        <w:t>Escherichia coli</w:t>
      </w:r>
      <w:r w:rsidRPr="00F85403">
        <w:rPr>
          <w:rFonts w:ascii="Book Antiqua" w:eastAsia="Book Antiqua" w:hAnsi="Book Antiqua" w:cs="Book Antiqua"/>
          <w:color w:val="000000"/>
        </w:rPr>
        <w:t xml:space="preserve"> outer membrane porin) were also found to be associated with the response to </w:t>
      </w:r>
      <w:proofErr w:type="gramStart"/>
      <w:r w:rsidRPr="00F85403">
        <w:rPr>
          <w:rFonts w:ascii="Book Antiqua" w:eastAsia="Book Antiqua" w:hAnsi="Book Antiqua" w:cs="Book Antiqua"/>
          <w:color w:val="000000"/>
        </w:rPr>
        <w:t>infliximab</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56]</w:t>
      </w:r>
      <w:r w:rsidRPr="00F85403">
        <w:rPr>
          <w:rFonts w:ascii="Book Antiqua" w:eastAsia="Book Antiqua" w:hAnsi="Book Antiqua" w:cs="Book Antiqua"/>
          <w:color w:val="000000"/>
        </w:rPr>
        <w:t xml:space="preserve">. In the aspect of relapse after discontinuation of anti-TNF therapy, mucosal </w:t>
      </w:r>
      <w:r w:rsidR="00F85403">
        <w:rPr>
          <w:rFonts w:ascii="Book Antiqua" w:eastAsia="Book Antiqua" w:hAnsi="Book Antiqua" w:cs="Book Antiqua"/>
          <w:color w:val="000000"/>
        </w:rPr>
        <w:t>TNF gene expression and IL1RL1-</w:t>
      </w:r>
      <w:r w:rsidRPr="00F85403">
        <w:rPr>
          <w:rFonts w:ascii="Book Antiqua" w:eastAsia="Book Antiqua" w:hAnsi="Book Antiqua" w:cs="Book Antiqua"/>
          <w:color w:val="000000"/>
        </w:rPr>
        <w:t xml:space="preserve">transcripts might play a </w:t>
      </w:r>
      <w:proofErr w:type="gramStart"/>
      <w:r w:rsidRPr="00F85403">
        <w:rPr>
          <w:rFonts w:ascii="Book Antiqua" w:eastAsia="Book Antiqua" w:hAnsi="Book Antiqua" w:cs="Book Antiqua"/>
          <w:color w:val="000000"/>
        </w:rPr>
        <w:t>role</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57]</w:t>
      </w:r>
      <w:r w:rsidRPr="00F85403">
        <w:rPr>
          <w:rFonts w:ascii="Book Antiqua" w:eastAsia="Book Antiqua" w:hAnsi="Book Antiqua" w:cs="Book Antiqua"/>
          <w:color w:val="000000"/>
        </w:rPr>
        <w:t>.</w:t>
      </w:r>
    </w:p>
    <w:p w14:paraId="7F8949CE" w14:textId="65B32BED" w:rsidR="00A77B3E" w:rsidRPr="00F85403" w:rsidRDefault="006B32F6" w:rsidP="00F85403">
      <w:pPr>
        <w:spacing w:line="360" w:lineRule="auto"/>
        <w:ind w:firstLineChars="100" w:firstLine="240"/>
        <w:jc w:val="both"/>
        <w:rPr>
          <w:rFonts w:ascii="Book Antiqua" w:hAnsi="Book Antiqua"/>
          <w:lang w:eastAsia="zh-CN"/>
        </w:rPr>
      </w:pPr>
      <w:r w:rsidRPr="00F85403">
        <w:rPr>
          <w:rFonts w:ascii="Book Antiqua" w:eastAsia="Book Antiqua" w:hAnsi="Book Antiqua" w:cs="Book Antiqua"/>
          <w:color w:val="000000"/>
        </w:rPr>
        <w:t xml:space="preserve">The IL23/Th17 pathway is also a central cytokine pathway involved in IBD in addition to TNF-α. The levels of IL-22 and IL-17, the downstream factors involved in this pathway, are potential molecular predictors of the response to IL-23 </w:t>
      </w:r>
      <w:proofErr w:type="gramStart"/>
      <w:r w:rsidRPr="00F85403">
        <w:rPr>
          <w:rFonts w:ascii="Book Antiqua" w:eastAsia="Book Antiqua" w:hAnsi="Book Antiqua" w:cs="Book Antiqua"/>
          <w:color w:val="000000"/>
        </w:rPr>
        <w:t>blockers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58]</w:t>
      </w:r>
      <w:r w:rsidRPr="00F85403">
        <w:rPr>
          <w:rFonts w:ascii="Book Antiqua" w:eastAsia="Book Antiqua" w:hAnsi="Book Antiqua" w:cs="Book Antiqua"/>
          <w:color w:val="000000"/>
        </w:rPr>
        <w:t xml:space="preserve">. Another category of biologics for IBD is integrin inhibitors, which act by inhibiting gut-selective lymphocyte homing. The most widely used integrin inhibitor, vedolizumab, works by blocking the binding of the α4β7 integrin heterodimer on lymphocytes to MAdCAM1 on the </w:t>
      </w:r>
      <w:proofErr w:type="gramStart"/>
      <w:r w:rsidRPr="00F85403">
        <w:rPr>
          <w:rFonts w:ascii="Book Antiqua" w:eastAsia="Book Antiqua" w:hAnsi="Book Antiqua" w:cs="Book Antiqua"/>
          <w:color w:val="000000"/>
        </w:rPr>
        <w:t>gut</w:t>
      </w:r>
      <w:r w:rsidR="00F85403" w:rsidRPr="00F85403">
        <w:rPr>
          <w:rFonts w:ascii="Book Antiqua" w:eastAsia="Book Antiqua" w:hAnsi="Book Antiqua" w:cs="Book Antiqua"/>
          <w:color w:val="000000"/>
          <w:vertAlign w:val="superscript"/>
        </w:rPr>
        <w:t>[</w:t>
      </w:r>
      <w:proofErr w:type="gramEnd"/>
      <w:r w:rsidR="00F85403" w:rsidRPr="00F85403">
        <w:rPr>
          <w:rFonts w:ascii="Book Antiqua" w:eastAsia="Book Antiqua" w:hAnsi="Book Antiqua" w:cs="Book Antiqua"/>
          <w:color w:val="000000"/>
          <w:vertAlign w:val="superscript"/>
        </w:rPr>
        <w:t>59]</w:t>
      </w:r>
      <w:r w:rsidRPr="00F85403">
        <w:rPr>
          <w:rFonts w:ascii="Book Antiqua" w:eastAsia="Book Antiqua" w:hAnsi="Book Antiqua" w:cs="Book Antiqua"/>
          <w:color w:val="000000"/>
        </w:rPr>
        <w:t>. Higher expression levels of α4β7 on T, B, and NK cells as well as the presence of α4β7</w:t>
      </w:r>
      <w:r w:rsidRPr="00F85403">
        <w:rPr>
          <w:rFonts w:ascii="Book Antiqua" w:eastAsia="Book Antiqua" w:hAnsi="Book Antiqua" w:cs="Book Antiqua"/>
          <w:color w:val="000000"/>
          <w:vertAlign w:val="superscript"/>
        </w:rPr>
        <w:t>+</w:t>
      </w:r>
      <w:r w:rsidRPr="00F85403">
        <w:rPr>
          <w:rFonts w:ascii="Book Antiqua" w:eastAsia="Book Antiqua" w:hAnsi="Book Antiqua" w:cs="Book Antiqua"/>
          <w:color w:val="000000"/>
        </w:rPr>
        <w:t xml:space="preserve"> intestinal mucosa cells could be used to predict responses to </w:t>
      </w:r>
      <w:proofErr w:type="gramStart"/>
      <w:r w:rsidRPr="00F85403">
        <w:rPr>
          <w:rFonts w:ascii="Book Antiqua" w:eastAsia="Book Antiqua" w:hAnsi="Book Antiqua" w:cs="Book Antiqua"/>
          <w:color w:val="000000"/>
        </w:rPr>
        <w:t>vedolizumab</w:t>
      </w:r>
      <w:r w:rsidR="00F85403">
        <w:rPr>
          <w:rFonts w:ascii="Book Antiqua" w:eastAsia="Book Antiqua" w:hAnsi="Book Antiqua" w:cs="Book Antiqua"/>
          <w:color w:val="000000"/>
          <w:vertAlign w:val="superscript"/>
        </w:rPr>
        <w:t>[</w:t>
      </w:r>
      <w:proofErr w:type="gramEnd"/>
      <w:r w:rsidR="00F85403">
        <w:rPr>
          <w:rFonts w:ascii="Book Antiqua" w:eastAsia="Book Antiqua" w:hAnsi="Book Antiqua" w:cs="Book Antiqua"/>
          <w:color w:val="000000"/>
          <w:vertAlign w:val="superscript"/>
        </w:rPr>
        <w:t>60,</w:t>
      </w:r>
      <w:r w:rsidRPr="00F85403">
        <w:rPr>
          <w:rFonts w:ascii="Book Antiqua" w:eastAsia="Book Antiqua" w:hAnsi="Book Antiqua" w:cs="Book Antiqua"/>
          <w:color w:val="000000"/>
          <w:vertAlign w:val="superscript"/>
        </w:rPr>
        <w:t>61]</w:t>
      </w:r>
      <w:r w:rsidRPr="00F85403">
        <w:rPr>
          <w:rFonts w:ascii="Book Antiqua" w:eastAsia="Book Antiqua" w:hAnsi="Book Antiqua" w:cs="Book Antiqua"/>
          <w:color w:val="000000"/>
        </w:rPr>
        <w:t xml:space="preserve">. However, the predictive role of serum α4β7, VCAM-1 and ICAM-1 remains </w:t>
      </w:r>
      <w:proofErr w:type="gramStart"/>
      <w:r w:rsidRPr="00F85403">
        <w:rPr>
          <w:rFonts w:ascii="Book Antiqua" w:eastAsia="Book Antiqua" w:hAnsi="Book Antiqua" w:cs="Book Antiqua"/>
          <w:color w:val="000000"/>
        </w:rPr>
        <w:t>controversial</w:t>
      </w:r>
      <w:r w:rsidR="00F85403">
        <w:rPr>
          <w:rFonts w:ascii="Book Antiqua" w:eastAsia="Book Antiqua" w:hAnsi="Book Antiqua" w:cs="Book Antiqua"/>
          <w:color w:val="000000"/>
          <w:vertAlign w:val="superscript"/>
        </w:rPr>
        <w:t>[</w:t>
      </w:r>
      <w:proofErr w:type="gramEnd"/>
      <w:r w:rsidR="00F85403">
        <w:rPr>
          <w:rFonts w:ascii="Book Antiqua" w:eastAsia="Book Antiqua" w:hAnsi="Book Antiqua" w:cs="Book Antiqua"/>
          <w:color w:val="000000"/>
          <w:vertAlign w:val="superscript"/>
        </w:rPr>
        <w:t>62,</w:t>
      </w:r>
      <w:r w:rsidRPr="00F85403">
        <w:rPr>
          <w:rFonts w:ascii="Book Antiqua" w:eastAsia="Book Antiqua" w:hAnsi="Book Antiqua" w:cs="Book Antiqua"/>
          <w:color w:val="000000"/>
          <w:vertAlign w:val="superscript"/>
        </w:rPr>
        <w:t>63]</w:t>
      </w:r>
      <w:r w:rsidRPr="00F85403">
        <w:rPr>
          <w:rFonts w:ascii="Book Antiqua" w:eastAsia="Book Antiqua" w:hAnsi="Book Antiqua" w:cs="Book Antiqua"/>
          <w:color w:val="000000"/>
        </w:rPr>
        <w:t xml:space="preserve">. In addition, higher IL-6 and IL-8 Levels have been reported to be associated with the response to </w:t>
      </w:r>
      <w:proofErr w:type="gramStart"/>
      <w:r w:rsidRPr="00F85403">
        <w:rPr>
          <w:rFonts w:ascii="Book Antiqua" w:eastAsia="Book Antiqua" w:hAnsi="Book Antiqua" w:cs="Book Antiqua"/>
          <w:color w:val="000000"/>
        </w:rPr>
        <w:t>vedolizumab</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64]</w:t>
      </w:r>
      <w:r w:rsidR="00F85403" w:rsidRPr="00F85403">
        <w:rPr>
          <w:rFonts w:ascii="Book Antiqua" w:eastAsia="Book Antiqua" w:hAnsi="Book Antiqua" w:cs="Book Antiqua"/>
          <w:color w:val="000000"/>
          <w:shd w:val="clear" w:color="auto" w:fill="FFFFFF"/>
        </w:rPr>
        <w:t xml:space="preserve"> (</w:t>
      </w:r>
      <w:r w:rsidR="00F85403" w:rsidRPr="00F85403">
        <w:rPr>
          <w:rFonts w:ascii="Book Antiqua" w:eastAsia="Book Antiqua" w:hAnsi="Book Antiqua" w:cs="Book Antiqua"/>
          <w:bCs/>
          <w:color w:val="000000"/>
          <w:shd w:val="clear" w:color="auto" w:fill="FFFFFF"/>
        </w:rPr>
        <w:t>Table 2</w:t>
      </w:r>
      <w:r w:rsidR="00F85403" w:rsidRPr="00F85403">
        <w:rPr>
          <w:rFonts w:ascii="Book Antiqua" w:eastAsia="Book Antiqua" w:hAnsi="Book Antiqua" w:cs="Book Antiqua"/>
          <w:color w:val="000000"/>
          <w:shd w:val="clear" w:color="auto" w:fill="FFFFFF"/>
        </w:rPr>
        <w:t>)</w:t>
      </w:r>
      <w:r w:rsidRPr="00F85403">
        <w:rPr>
          <w:rFonts w:ascii="Book Antiqua" w:eastAsia="Book Antiqua" w:hAnsi="Book Antiqua" w:cs="Book Antiqua"/>
          <w:color w:val="000000"/>
        </w:rPr>
        <w:t>.</w:t>
      </w:r>
    </w:p>
    <w:p w14:paraId="50E14DA2" w14:textId="77777777" w:rsidR="00A77B3E" w:rsidRPr="00174F40" w:rsidRDefault="006B32F6" w:rsidP="00F85403">
      <w:pPr>
        <w:spacing w:line="360" w:lineRule="auto"/>
        <w:ind w:firstLineChars="100" w:firstLine="240"/>
        <w:jc w:val="both"/>
        <w:rPr>
          <w:rFonts w:ascii="Book Antiqua" w:hAnsi="Book Antiqua"/>
          <w:lang w:eastAsia="zh-CN"/>
        </w:rPr>
      </w:pPr>
      <w:r w:rsidRPr="00F85403">
        <w:rPr>
          <w:rFonts w:ascii="Book Antiqua" w:eastAsia="Book Antiqua" w:hAnsi="Book Antiqua" w:cs="Book Antiqua"/>
          <w:color w:val="000000"/>
        </w:rPr>
        <w:t xml:space="preserve">Sometimes, simply by assessing early responses to biologics, we can judge the potential future efficacy to some </w:t>
      </w:r>
      <w:proofErr w:type="gramStart"/>
      <w:r w:rsidRPr="00F85403">
        <w:rPr>
          <w:rFonts w:ascii="Book Antiqua" w:eastAsia="Book Antiqua" w:hAnsi="Book Antiqua" w:cs="Book Antiqua"/>
          <w:color w:val="000000"/>
        </w:rPr>
        <w:t>extent</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65]</w:t>
      </w:r>
      <w:r w:rsidRPr="00F85403">
        <w:rPr>
          <w:rFonts w:ascii="Book Antiqua" w:eastAsia="Book Antiqua" w:hAnsi="Book Antiqua" w:cs="Book Antiqua"/>
          <w:color w:val="000000"/>
        </w:rPr>
        <w:t xml:space="preserve">. Therapeutic drug monitoring (TDM) is another tool for the assessment of biologic therapeutic outcomes based on the findings that drug concentrations correlate with biologic efficacy. However, due to the long time required for detection and the lack of an instructive reference range, there is still no consensus for the use of </w:t>
      </w:r>
      <w:proofErr w:type="gramStart"/>
      <w:r w:rsidRPr="00F85403">
        <w:rPr>
          <w:rFonts w:ascii="Book Antiqua" w:eastAsia="Book Antiqua" w:hAnsi="Book Antiqua" w:cs="Book Antiqua"/>
          <w:color w:val="000000"/>
        </w:rPr>
        <w:t>TDM</w:t>
      </w:r>
      <w:r w:rsidR="00174F40">
        <w:rPr>
          <w:rFonts w:ascii="Book Antiqua" w:eastAsia="Book Antiqua" w:hAnsi="Book Antiqua" w:cs="Book Antiqua"/>
          <w:color w:val="000000"/>
          <w:vertAlign w:val="superscript"/>
        </w:rPr>
        <w:t>[</w:t>
      </w:r>
      <w:proofErr w:type="gramEnd"/>
      <w:r w:rsidR="00174F40">
        <w:rPr>
          <w:rFonts w:ascii="Book Antiqua" w:eastAsia="Book Antiqua" w:hAnsi="Book Antiqua" w:cs="Book Antiqua"/>
          <w:color w:val="000000"/>
          <w:vertAlign w:val="superscript"/>
        </w:rPr>
        <w:t>66,</w:t>
      </w:r>
      <w:r w:rsidR="00174F40" w:rsidRPr="00F85403">
        <w:rPr>
          <w:rFonts w:ascii="Book Antiqua" w:eastAsia="Book Antiqua" w:hAnsi="Book Antiqua" w:cs="Book Antiqua"/>
          <w:color w:val="000000"/>
          <w:vertAlign w:val="superscript"/>
        </w:rPr>
        <w:t>67]</w:t>
      </w:r>
      <w:r w:rsidRPr="00F85403">
        <w:rPr>
          <w:rFonts w:ascii="Book Antiqua" w:eastAsia="Book Antiqua" w:hAnsi="Book Antiqua" w:cs="Book Antiqua"/>
          <w:color w:val="000000"/>
        </w:rPr>
        <w:t>.</w:t>
      </w:r>
    </w:p>
    <w:p w14:paraId="6E6C2BF8" w14:textId="77777777" w:rsidR="00A77B3E" w:rsidRPr="00F85403" w:rsidRDefault="00A77B3E" w:rsidP="00F85403">
      <w:pPr>
        <w:spacing w:line="360" w:lineRule="auto"/>
        <w:ind w:firstLine="480"/>
        <w:jc w:val="both"/>
        <w:rPr>
          <w:rFonts w:ascii="Book Antiqua" w:hAnsi="Book Antiqua"/>
        </w:rPr>
      </w:pPr>
    </w:p>
    <w:p w14:paraId="46DFCD6B"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aps/>
          <w:color w:val="000000"/>
          <w:u w:val="single"/>
        </w:rPr>
        <w:lastRenderedPageBreak/>
        <w:t>Future of precision management in IBD: multiomics</w:t>
      </w:r>
    </w:p>
    <w:p w14:paraId="12D85352" w14:textId="77777777" w:rsidR="00A77B3E" w:rsidRDefault="006B32F6" w:rsidP="00F85403">
      <w:pPr>
        <w:spacing w:line="360" w:lineRule="auto"/>
        <w:jc w:val="both"/>
        <w:rPr>
          <w:rFonts w:ascii="Book Antiqua" w:hAnsi="Book Antiqua" w:cs="Book Antiqua"/>
          <w:color w:val="000000"/>
          <w:lang w:eastAsia="zh-CN"/>
        </w:rPr>
      </w:pPr>
      <w:r w:rsidRPr="00F85403">
        <w:rPr>
          <w:rFonts w:ascii="Book Antiqua" w:eastAsia="Book Antiqua" w:hAnsi="Book Antiqua" w:cs="Book Antiqua"/>
          <w:color w:val="000000"/>
        </w:rPr>
        <w:t xml:space="preserve">In addition to simple serum and fecal biomarkers, emerging high-throughput analytical technologies offer opportunities for the improved management of IBD. Omics strategies, often including genomics, transcriptomics, proteomics, metabolomics, epigenomics and </w:t>
      </w:r>
      <w:proofErr w:type="spellStart"/>
      <w:r w:rsidRPr="00F85403">
        <w:rPr>
          <w:rFonts w:ascii="Book Antiqua" w:eastAsia="Book Antiqua" w:hAnsi="Book Antiqua" w:cs="Book Antiqua"/>
          <w:color w:val="000000"/>
        </w:rPr>
        <w:t>microbiomics</w:t>
      </w:r>
      <w:proofErr w:type="spellEnd"/>
      <w:r w:rsidRPr="00F85403">
        <w:rPr>
          <w:rFonts w:ascii="Book Antiqua" w:eastAsia="Book Antiqua" w:hAnsi="Book Antiqua" w:cs="Book Antiqua"/>
          <w:color w:val="000000"/>
        </w:rPr>
        <w:t>, have completely transformed the trajectory of medicine. These different omics approaches might also provide some insights into IBD from different perspectives.</w:t>
      </w:r>
    </w:p>
    <w:p w14:paraId="10013547" w14:textId="77777777" w:rsidR="00174F40" w:rsidRPr="00174F40" w:rsidRDefault="00174F40" w:rsidP="00F85403">
      <w:pPr>
        <w:spacing w:line="360" w:lineRule="auto"/>
        <w:jc w:val="both"/>
        <w:rPr>
          <w:rFonts w:ascii="Book Antiqua" w:hAnsi="Book Antiqua"/>
          <w:lang w:eastAsia="zh-CN"/>
        </w:rPr>
      </w:pPr>
    </w:p>
    <w:p w14:paraId="19659905" w14:textId="77777777" w:rsidR="00A77B3E" w:rsidRPr="00174F40" w:rsidRDefault="006B32F6" w:rsidP="00F85403">
      <w:pPr>
        <w:spacing w:line="360" w:lineRule="auto"/>
        <w:jc w:val="both"/>
        <w:rPr>
          <w:rFonts w:ascii="Book Antiqua" w:hAnsi="Book Antiqua"/>
          <w:b/>
        </w:rPr>
      </w:pPr>
      <w:r w:rsidRPr="00174F40">
        <w:rPr>
          <w:rFonts w:ascii="Book Antiqua" w:eastAsia="Book Antiqua" w:hAnsi="Book Antiqua" w:cs="Book Antiqua"/>
          <w:b/>
          <w:i/>
          <w:iCs/>
          <w:color w:val="000000"/>
        </w:rPr>
        <w:t>Genomics</w:t>
      </w:r>
    </w:p>
    <w:p w14:paraId="69AC1F71" w14:textId="77777777" w:rsidR="00A77B3E" w:rsidRDefault="006B32F6" w:rsidP="00F85403">
      <w:pPr>
        <w:spacing w:line="360" w:lineRule="auto"/>
        <w:jc w:val="both"/>
        <w:rPr>
          <w:rFonts w:ascii="Book Antiqua" w:hAnsi="Book Antiqua" w:cs="Book Antiqua"/>
          <w:color w:val="000000"/>
          <w:lang w:eastAsia="zh-CN"/>
        </w:rPr>
      </w:pPr>
      <w:r w:rsidRPr="00F85403">
        <w:rPr>
          <w:rFonts w:ascii="Book Antiqua" w:eastAsia="Book Antiqua" w:hAnsi="Book Antiqua" w:cs="Book Antiqua"/>
          <w:color w:val="000000"/>
        </w:rPr>
        <w:t xml:space="preserve">Genomics aims to characterize and quantify all the genetic information of an organism. Numerous variations in factors of genetic susceptibility involved in many complex diseases have been identified. Different genes have been reported to associate with IBD severity and activity. </w:t>
      </w:r>
      <w:r w:rsidRPr="00F85403">
        <w:rPr>
          <w:rFonts w:ascii="Book Antiqua" w:eastAsia="Book Antiqua" w:hAnsi="Book Antiqua" w:cs="Book Antiqua"/>
          <w:i/>
          <w:iCs/>
          <w:color w:val="000000"/>
        </w:rPr>
        <w:t>NOD2</w:t>
      </w:r>
      <w:r w:rsidRPr="00F85403">
        <w:rPr>
          <w:rFonts w:ascii="Book Antiqua" w:eastAsia="Book Antiqua" w:hAnsi="Book Antiqua" w:cs="Book Antiqua"/>
          <w:color w:val="000000"/>
        </w:rPr>
        <w:t>/</w:t>
      </w:r>
      <w:r w:rsidRPr="00F85403">
        <w:rPr>
          <w:rFonts w:ascii="Book Antiqua" w:eastAsia="Book Antiqua" w:hAnsi="Book Antiqua" w:cs="Book Antiqua"/>
          <w:i/>
          <w:iCs/>
          <w:color w:val="000000"/>
        </w:rPr>
        <w:t>CARD15</w:t>
      </w:r>
      <w:r w:rsidRPr="00F85403">
        <w:rPr>
          <w:rFonts w:ascii="Book Antiqua" w:eastAsia="Book Antiqua" w:hAnsi="Book Antiqua" w:cs="Book Antiqua"/>
          <w:color w:val="000000"/>
        </w:rPr>
        <w:t xml:space="preserve"> is the most classic CD-related gene found in Western </w:t>
      </w:r>
      <w:proofErr w:type="gramStart"/>
      <w:r w:rsidRPr="00F85403">
        <w:rPr>
          <w:rFonts w:ascii="Book Antiqua" w:eastAsia="Book Antiqua" w:hAnsi="Book Antiqua" w:cs="Book Antiqua"/>
          <w:color w:val="000000"/>
        </w:rPr>
        <w:t>countries</w:t>
      </w:r>
      <w:r w:rsidR="00174F40">
        <w:rPr>
          <w:rFonts w:ascii="Book Antiqua" w:eastAsia="Book Antiqua" w:hAnsi="Book Antiqua" w:cs="Book Antiqua"/>
          <w:color w:val="000000"/>
          <w:vertAlign w:val="superscript"/>
        </w:rPr>
        <w:t>[</w:t>
      </w:r>
      <w:proofErr w:type="gramEnd"/>
      <w:r w:rsidR="00174F40">
        <w:rPr>
          <w:rFonts w:ascii="Book Antiqua" w:eastAsia="Book Antiqua" w:hAnsi="Book Antiqua" w:cs="Book Antiqua"/>
          <w:color w:val="000000"/>
          <w:vertAlign w:val="superscript"/>
        </w:rPr>
        <w:t>68,</w:t>
      </w:r>
      <w:r w:rsidRPr="00F85403">
        <w:rPr>
          <w:rFonts w:ascii="Book Antiqua" w:eastAsia="Book Antiqua" w:hAnsi="Book Antiqua" w:cs="Book Antiqua"/>
          <w:color w:val="000000"/>
          <w:vertAlign w:val="superscript"/>
        </w:rPr>
        <w:t>69]</w:t>
      </w:r>
      <w:r w:rsidRPr="00F85403">
        <w:rPr>
          <w:rFonts w:ascii="Book Antiqua" w:eastAsia="Book Antiqua" w:hAnsi="Book Antiqua" w:cs="Book Antiqua"/>
          <w:color w:val="000000"/>
        </w:rPr>
        <w:t xml:space="preserve"> and is also associated with </w:t>
      </w:r>
      <w:proofErr w:type="spellStart"/>
      <w:r w:rsidRPr="00F85403">
        <w:rPr>
          <w:rFonts w:ascii="Book Antiqua" w:eastAsia="Book Antiqua" w:hAnsi="Book Antiqua" w:cs="Book Antiqua"/>
          <w:color w:val="000000"/>
        </w:rPr>
        <w:t>stricturing</w:t>
      </w:r>
      <w:proofErr w:type="spellEnd"/>
      <w:r w:rsidRPr="00F85403">
        <w:rPr>
          <w:rFonts w:ascii="Book Antiqua" w:eastAsia="Book Antiqua" w:hAnsi="Book Antiqua" w:cs="Book Antiqua"/>
          <w:color w:val="000000"/>
        </w:rPr>
        <w:t xml:space="preserve"> behaviors and the need for operation</w:t>
      </w:r>
      <w:r w:rsidR="00174F40">
        <w:rPr>
          <w:rFonts w:ascii="Book Antiqua" w:eastAsia="Book Antiqua" w:hAnsi="Book Antiqua" w:cs="Book Antiqua"/>
          <w:color w:val="000000"/>
          <w:vertAlign w:val="superscript"/>
        </w:rPr>
        <w:t>[70,</w:t>
      </w:r>
      <w:r w:rsidRPr="00F85403">
        <w:rPr>
          <w:rFonts w:ascii="Book Antiqua" w:eastAsia="Book Antiqua" w:hAnsi="Book Antiqua" w:cs="Book Antiqua"/>
          <w:color w:val="000000"/>
          <w:vertAlign w:val="superscript"/>
        </w:rPr>
        <w:t>71]</w:t>
      </w:r>
      <w:r w:rsidRPr="00F85403">
        <w:rPr>
          <w:rFonts w:ascii="Book Antiqua" w:eastAsia="Book Antiqua" w:hAnsi="Book Antiqua" w:cs="Book Antiqua"/>
          <w:color w:val="000000"/>
        </w:rPr>
        <w:t xml:space="preserve">. However, it was not found to be related to CD development in East Asian </w:t>
      </w:r>
      <w:proofErr w:type="gramStart"/>
      <w:r w:rsidRPr="00F85403">
        <w:rPr>
          <w:rFonts w:ascii="Book Antiqua" w:eastAsia="Book Antiqua" w:hAnsi="Book Antiqua" w:cs="Book Antiqua"/>
          <w:color w:val="000000"/>
        </w:rPr>
        <w:t>cohorts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72]</w:t>
      </w:r>
      <w:r w:rsidRPr="00F85403">
        <w:rPr>
          <w:rFonts w:ascii="Book Antiqua" w:eastAsia="Book Antiqua" w:hAnsi="Book Antiqua" w:cs="Book Antiqua"/>
          <w:color w:val="000000"/>
        </w:rPr>
        <w:t xml:space="preserve">. Regarding UC, a GWAS developed a risk score based on 46 single nucleotide polymorphisms to identify medically refractory UC that needed </w:t>
      </w:r>
      <w:proofErr w:type="gramStart"/>
      <w:r w:rsidRPr="00F85403">
        <w:rPr>
          <w:rFonts w:ascii="Book Antiqua" w:eastAsia="Book Antiqua" w:hAnsi="Book Antiqua" w:cs="Book Antiqua"/>
          <w:color w:val="000000"/>
        </w:rPr>
        <w:t>colectomy</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73]</w:t>
      </w:r>
      <w:r w:rsidRPr="00F85403">
        <w:rPr>
          <w:rFonts w:ascii="Book Antiqua" w:eastAsia="Book Antiqua" w:hAnsi="Book Antiqua" w:cs="Book Antiqua"/>
          <w:color w:val="000000"/>
        </w:rPr>
        <w:t xml:space="preserve">. Regarding therapeutic efficacy, HLA-DQA1*05 carriage was reported to be associated with ADAs for TNF-α inhibitors in CD and suggested the need for combination </w:t>
      </w:r>
      <w:proofErr w:type="gramStart"/>
      <w:r w:rsidRPr="00F85403">
        <w:rPr>
          <w:rFonts w:ascii="Book Antiqua" w:eastAsia="Book Antiqua" w:hAnsi="Book Antiqua" w:cs="Book Antiqua"/>
          <w:color w:val="000000"/>
        </w:rPr>
        <w:t>therapy</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74]</w:t>
      </w:r>
      <w:r w:rsidRPr="00F85403">
        <w:rPr>
          <w:rFonts w:ascii="Book Antiqua" w:eastAsia="Book Antiqua" w:hAnsi="Book Antiqua" w:cs="Book Antiqua"/>
          <w:color w:val="000000"/>
        </w:rPr>
        <w:t xml:space="preserve">. In addition, polymorphisms in </w:t>
      </w:r>
      <w:r w:rsidRPr="00F85403">
        <w:rPr>
          <w:rFonts w:ascii="Book Antiqua" w:eastAsia="Book Antiqua" w:hAnsi="Book Antiqua" w:cs="Book Antiqua"/>
          <w:i/>
          <w:iCs/>
          <w:color w:val="000000"/>
        </w:rPr>
        <w:t>TLR2</w:t>
      </w:r>
      <w:r w:rsidRPr="00F85403">
        <w:rPr>
          <w:rFonts w:ascii="Book Antiqua" w:eastAsia="Book Antiqua" w:hAnsi="Book Antiqua" w:cs="Book Antiqua"/>
          <w:color w:val="000000"/>
        </w:rPr>
        <w:t xml:space="preserve">, </w:t>
      </w:r>
      <w:r w:rsidRPr="00F85403">
        <w:rPr>
          <w:rFonts w:ascii="Book Antiqua" w:eastAsia="Book Antiqua" w:hAnsi="Book Antiqua" w:cs="Book Antiqua"/>
          <w:i/>
          <w:iCs/>
          <w:color w:val="000000"/>
        </w:rPr>
        <w:t>TLR4</w:t>
      </w:r>
      <w:r w:rsidRPr="00F85403">
        <w:rPr>
          <w:rFonts w:ascii="Book Antiqua" w:eastAsia="Book Antiqua" w:hAnsi="Book Antiqua" w:cs="Book Antiqua"/>
          <w:color w:val="000000"/>
        </w:rPr>
        <w:t xml:space="preserve">, </w:t>
      </w:r>
      <w:r w:rsidRPr="00F85403">
        <w:rPr>
          <w:rFonts w:ascii="Book Antiqua" w:eastAsia="Book Antiqua" w:hAnsi="Book Antiqua" w:cs="Book Antiqua"/>
          <w:i/>
          <w:iCs/>
          <w:color w:val="000000"/>
        </w:rPr>
        <w:t>TLR9</w:t>
      </w:r>
      <w:r w:rsidRPr="00F85403">
        <w:rPr>
          <w:rFonts w:ascii="Book Antiqua" w:eastAsia="Book Antiqua" w:hAnsi="Book Antiqua" w:cs="Book Antiqua"/>
          <w:color w:val="000000"/>
        </w:rPr>
        <w:t xml:space="preserve">, </w:t>
      </w:r>
      <w:r w:rsidRPr="00F85403">
        <w:rPr>
          <w:rFonts w:ascii="Book Antiqua" w:eastAsia="Book Antiqua" w:hAnsi="Book Antiqua" w:cs="Book Antiqua"/>
          <w:i/>
          <w:iCs/>
          <w:color w:val="000000"/>
        </w:rPr>
        <w:t>TNFRSF1A</w:t>
      </w:r>
      <w:r w:rsidRPr="00F85403">
        <w:rPr>
          <w:rFonts w:ascii="Book Antiqua" w:eastAsia="Book Antiqua" w:hAnsi="Book Antiqua" w:cs="Book Antiqua"/>
          <w:color w:val="000000"/>
        </w:rPr>
        <w:t xml:space="preserve">, </w:t>
      </w:r>
      <w:r w:rsidRPr="00F85403">
        <w:rPr>
          <w:rFonts w:ascii="Book Antiqua" w:eastAsia="Book Antiqua" w:hAnsi="Book Antiqua" w:cs="Book Antiqua"/>
          <w:i/>
          <w:iCs/>
          <w:color w:val="000000"/>
        </w:rPr>
        <w:t>IFNG</w:t>
      </w:r>
      <w:r w:rsidRPr="00F85403">
        <w:rPr>
          <w:rFonts w:ascii="Book Antiqua" w:eastAsia="Book Antiqua" w:hAnsi="Book Antiqua" w:cs="Book Antiqua"/>
          <w:color w:val="000000"/>
        </w:rPr>
        <w:t xml:space="preserve">, </w:t>
      </w:r>
      <w:r w:rsidRPr="00F85403">
        <w:rPr>
          <w:rFonts w:ascii="Book Antiqua" w:eastAsia="Book Antiqua" w:hAnsi="Book Antiqua" w:cs="Book Antiqua"/>
          <w:i/>
          <w:iCs/>
          <w:color w:val="000000"/>
        </w:rPr>
        <w:t>IL6</w:t>
      </w:r>
      <w:r w:rsidRPr="00F85403">
        <w:rPr>
          <w:rFonts w:ascii="Book Antiqua" w:eastAsia="Book Antiqua" w:hAnsi="Book Antiqua" w:cs="Book Antiqua"/>
          <w:color w:val="000000"/>
        </w:rPr>
        <w:t xml:space="preserve">, </w:t>
      </w:r>
      <w:r w:rsidRPr="00F85403">
        <w:rPr>
          <w:rFonts w:ascii="Book Antiqua" w:eastAsia="Book Antiqua" w:hAnsi="Book Antiqua" w:cs="Book Antiqua"/>
          <w:i/>
          <w:iCs/>
          <w:color w:val="000000"/>
        </w:rPr>
        <w:t>IL1B</w:t>
      </w:r>
      <w:r w:rsidRPr="00F85403">
        <w:rPr>
          <w:rFonts w:ascii="Book Antiqua" w:eastAsia="Book Antiqua" w:hAnsi="Book Antiqua" w:cs="Book Antiqua"/>
          <w:color w:val="000000"/>
        </w:rPr>
        <w:t xml:space="preserve">, </w:t>
      </w:r>
      <w:r w:rsidRPr="00F85403">
        <w:rPr>
          <w:rFonts w:ascii="Book Antiqua" w:eastAsia="Book Antiqua" w:hAnsi="Book Antiqua" w:cs="Book Antiqua"/>
          <w:i/>
          <w:iCs/>
          <w:color w:val="000000"/>
        </w:rPr>
        <w:t>TNF-α</w:t>
      </w:r>
      <w:r w:rsidRPr="00F85403">
        <w:rPr>
          <w:rFonts w:ascii="Book Antiqua" w:eastAsia="Book Antiqua" w:hAnsi="Book Antiqua" w:cs="Book Antiqua"/>
          <w:color w:val="000000"/>
        </w:rPr>
        <w:t xml:space="preserve"> and apoptosis-associated genes (</w:t>
      </w:r>
      <w:proofErr w:type="spellStart"/>
      <w:r w:rsidRPr="00F85403">
        <w:rPr>
          <w:rFonts w:ascii="Book Antiqua" w:eastAsia="Book Antiqua" w:hAnsi="Book Antiqua" w:cs="Book Antiqua"/>
          <w:color w:val="000000"/>
        </w:rPr>
        <w:t>Fas</w:t>
      </w:r>
      <w:proofErr w:type="spellEnd"/>
      <w:r w:rsidRPr="00F85403">
        <w:rPr>
          <w:rFonts w:ascii="Book Antiqua" w:eastAsia="Book Antiqua" w:hAnsi="Book Antiqua" w:cs="Book Antiqua"/>
          <w:color w:val="000000"/>
        </w:rPr>
        <w:t xml:space="preserve"> ligand and caspase-6) were also potential genetic biomarkers for the anti-TNF treatment </w:t>
      </w:r>
      <w:proofErr w:type="gramStart"/>
      <w:r w:rsidRPr="00F85403">
        <w:rPr>
          <w:rFonts w:ascii="Book Antiqua" w:eastAsia="Book Antiqua" w:hAnsi="Book Antiqua" w:cs="Book Antiqua"/>
          <w:color w:val="000000"/>
        </w:rPr>
        <w:t>response</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75-77]</w:t>
      </w:r>
      <w:r w:rsidRPr="00F85403">
        <w:rPr>
          <w:rFonts w:ascii="Book Antiqua" w:eastAsia="Book Antiqua" w:hAnsi="Book Antiqua" w:cs="Book Antiqua"/>
          <w:color w:val="000000"/>
        </w:rPr>
        <w:t>. HLA-DQA1</w:t>
      </w:r>
      <w:r w:rsidR="00B74E24">
        <w:rPr>
          <w:rFonts w:ascii="Book Antiqua" w:eastAsia="Book Antiqua" w:hAnsi="Book Antiqua" w:cs="Book Antiqua"/>
          <w:color w:val="000000"/>
        </w:rPr>
        <w:t>-</w:t>
      </w:r>
      <w:r w:rsidRPr="00F85403">
        <w:rPr>
          <w:rFonts w:ascii="Book Antiqua" w:eastAsia="Book Antiqua" w:hAnsi="Book Antiqua" w:cs="Book Antiqua"/>
          <w:color w:val="000000"/>
        </w:rPr>
        <w:t xml:space="preserve">HLA-DRB1, </w:t>
      </w:r>
      <w:proofErr w:type="spellStart"/>
      <w:r w:rsidRPr="00F85403">
        <w:rPr>
          <w:rFonts w:ascii="Book Antiqua" w:eastAsia="Book Antiqua" w:hAnsi="Book Antiqua" w:cs="Book Antiqua"/>
          <w:color w:val="000000"/>
        </w:rPr>
        <w:t>nudix</w:t>
      </w:r>
      <w:proofErr w:type="spellEnd"/>
      <w:r w:rsidRPr="00F85403">
        <w:rPr>
          <w:rFonts w:ascii="Book Antiqua" w:eastAsia="Book Antiqua" w:hAnsi="Book Antiqua" w:cs="Book Antiqua"/>
          <w:color w:val="000000"/>
        </w:rPr>
        <w:t xml:space="preserve"> hydrolase 15 and thiopurine-S-methyltransferase variants were found to be associated with thiopurine-related adverse </w:t>
      </w:r>
      <w:proofErr w:type="gramStart"/>
      <w:r w:rsidRPr="00F85403">
        <w:rPr>
          <w:rFonts w:ascii="Book Antiqua" w:eastAsia="Book Antiqua" w:hAnsi="Book Antiqua" w:cs="Book Antiqua"/>
          <w:color w:val="000000"/>
        </w:rPr>
        <w:t>events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53]</w:t>
      </w:r>
      <w:r w:rsidRPr="00F85403">
        <w:rPr>
          <w:rFonts w:ascii="Book Antiqua" w:eastAsia="Book Antiqua" w:hAnsi="Book Antiqua" w:cs="Book Antiqua"/>
          <w:color w:val="000000"/>
        </w:rPr>
        <w:t>. However, the utility of genomics alone is limited due to the complexity of IBD pathogenesis.</w:t>
      </w:r>
    </w:p>
    <w:p w14:paraId="0B3F2EF6" w14:textId="77777777" w:rsidR="00174F40" w:rsidRPr="00174F40" w:rsidRDefault="00174F40" w:rsidP="00F85403">
      <w:pPr>
        <w:spacing w:line="360" w:lineRule="auto"/>
        <w:jc w:val="both"/>
        <w:rPr>
          <w:rFonts w:ascii="Book Antiqua" w:hAnsi="Book Antiqua"/>
          <w:lang w:eastAsia="zh-CN"/>
        </w:rPr>
      </w:pPr>
    </w:p>
    <w:p w14:paraId="11F93EFB" w14:textId="77777777" w:rsidR="00A77B3E" w:rsidRPr="00174F40" w:rsidRDefault="006B32F6" w:rsidP="00F85403">
      <w:pPr>
        <w:spacing w:line="360" w:lineRule="auto"/>
        <w:jc w:val="both"/>
        <w:rPr>
          <w:rFonts w:ascii="Book Antiqua" w:hAnsi="Book Antiqua"/>
          <w:b/>
        </w:rPr>
      </w:pPr>
      <w:r w:rsidRPr="00174F40">
        <w:rPr>
          <w:rFonts w:ascii="Book Antiqua" w:eastAsia="Book Antiqua" w:hAnsi="Book Antiqua" w:cs="Book Antiqua"/>
          <w:b/>
          <w:i/>
          <w:iCs/>
          <w:color w:val="000000"/>
        </w:rPr>
        <w:t xml:space="preserve">Transcriptomics/proteomics/epigenomics: </w:t>
      </w:r>
      <w:r w:rsidR="00174F40" w:rsidRPr="00174F40">
        <w:rPr>
          <w:rFonts w:ascii="Book Antiqua" w:hAnsi="Book Antiqua" w:cs="Book Antiqua" w:hint="eastAsia"/>
          <w:b/>
          <w:i/>
          <w:iCs/>
          <w:color w:val="000000"/>
          <w:lang w:eastAsia="zh-CN"/>
        </w:rPr>
        <w:t>F</w:t>
      </w:r>
      <w:r w:rsidRPr="00174F40">
        <w:rPr>
          <w:rFonts w:ascii="Book Antiqua" w:eastAsia="Book Antiqua" w:hAnsi="Book Antiqua" w:cs="Book Antiqua"/>
          <w:b/>
          <w:i/>
          <w:iCs/>
          <w:color w:val="000000"/>
        </w:rPr>
        <w:t>rom genes to phenotypes</w:t>
      </w:r>
    </w:p>
    <w:p w14:paraId="21F1CBB9"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color w:val="000000"/>
        </w:rPr>
        <w:t xml:space="preserve">In exploring the pathogenesis of complex diseases such as IBD, the limitations of using a single genomics approach are becoming increasingly apparent. The same gene </w:t>
      </w:r>
      <w:r w:rsidRPr="00F85403">
        <w:rPr>
          <w:rFonts w:ascii="Book Antiqua" w:eastAsia="Book Antiqua" w:hAnsi="Book Antiqua" w:cs="Book Antiqua"/>
          <w:color w:val="000000"/>
        </w:rPr>
        <w:lastRenderedPageBreak/>
        <w:t>variation might lead to distinct phenotypes by epigenetic modification and transcriptional and translational regulation. Transcriptomics, proteomics and epigenomics could better reflect the gene expression profiles, which combine genetic and environmental factors and thus perform better than simple genomics.</w:t>
      </w:r>
    </w:p>
    <w:p w14:paraId="542135F2" w14:textId="77777777" w:rsidR="00A77B3E" w:rsidRPr="00F85403" w:rsidRDefault="006B32F6" w:rsidP="00174F40">
      <w:pPr>
        <w:spacing w:line="360" w:lineRule="auto"/>
        <w:ind w:firstLineChars="100" w:firstLine="240"/>
        <w:jc w:val="both"/>
        <w:rPr>
          <w:rFonts w:ascii="Book Antiqua" w:hAnsi="Book Antiqua"/>
        </w:rPr>
      </w:pPr>
      <w:r w:rsidRPr="00F85403">
        <w:rPr>
          <w:rFonts w:ascii="Book Antiqua" w:eastAsia="Book Antiqua" w:hAnsi="Book Antiqua" w:cs="Book Antiqua"/>
          <w:color w:val="000000"/>
        </w:rPr>
        <w:t xml:space="preserve">In particular, numerous transcriptomic studies have provided insights into the prediction of IBD progression. Researchers found that the expression of ECM accumulation-associated genes in the ileum was associated with </w:t>
      </w:r>
      <w:proofErr w:type="spellStart"/>
      <w:r w:rsidRPr="00F85403">
        <w:rPr>
          <w:rFonts w:ascii="Book Antiqua" w:eastAsia="Book Antiqua" w:hAnsi="Book Antiqua" w:cs="Book Antiqua"/>
          <w:color w:val="000000"/>
        </w:rPr>
        <w:t>stricturing</w:t>
      </w:r>
      <w:proofErr w:type="spellEnd"/>
      <w:r w:rsidRPr="00F85403">
        <w:rPr>
          <w:rFonts w:ascii="Book Antiqua" w:eastAsia="Book Antiqua" w:hAnsi="Book Antiqua" w:cs="Book Antiqua"/>
          <w:color w:val="000000"/>
        </w:rPr>
        <w:t xml:space="preserve"> behaviors in pediatric CD patients. After combining age, race, disease location, and antimicrobial serology factors, they established a competing-risk model that reached a specificity of 71</w:t>
      </w:r>
      <w:proofErr w:type="gramStart"/>
      <w:r w:rsidRPr="00F85403">
        <w:rPr>
          <w:rFonts w:ascii="Book Antiqua" w:eastAsia="Book Antiqua" w:hAnsi="Book Antiqua" w:cs="Book Antiqua"/>
          <w:color w:val="000000"/>
        </w:rPr>
        <w:t>%</w:t>
      </w:r>
      <w:r w:rsidR="00174F40" w:rsidRPr="00F85403">
        <w:rPr>
          <w:rFonts w:ascii="Book Antiqua" w:eastAsia="Book Antiqua" w:hAnsi="Book Antiqua" w:cs="Book Antiqua"/>
          <w:color w:val="000000"/>
          <w:vertAlign w:val="superscript"/>
        </w:rPr>
        <w:t>[</w:t>
      </w:r>
      <w:proofErr w:type="gramEnd"/>
      <w:r w:rsidR="00174F40" w:rsidRPr="00F85403">
        <w:rPr>
          <w:rFonts w:ascii="Book Antiqua" w:eastAsia="Book Antiqua" w:hAnsi="Book Antiqua" w:cs="Book Antiqua"/>
          <w:color w:val="000000"/>
          <w:vertAlign w:val="superscript"/>
        </w:rPr>
        <w:t>78]</w:t>
      </w:r>
      <w:r w:rsidRPr="00F85403">
        <w:rPr>
          <w:rFonts w:ascii="Book Antiqua" w:eastAsia="Book Antiqua" w:hAnsi="Book Antiqua" w:cs="Book Antiqua"/>
          <w:color w:val="000000"/>
        </w:rPr>
        <w:t>. However, ileum samples are difficult to access, which poses a barrier to the utility of this approach. Studies on blood samples are thus warranted. Transcriptional profiling of circulating CD8</w:t>
      </w:r>
      <w:r w:rsidRPr="00174F40">
        <w:rPr>
          <w:rFonts w:ascii="Book Antiqua" w:eastAsia="Book Antiqua" w:hAnsi="Book Antiqua" w:cs="Book Antiqua"/>
          <w:color w:val="000000"/>
          <w:vertAlign w:val="superscript"/>
        </w:rPr>
        <w:t>+</w:t>
      </w:r>
      <w:r w:rsidRPr="00F85403">
        <w:rPr>
          <w:rFonts w:ascii="Book Antiqua" w:eastAsia="Book Antiqua" w:hAnsi="Book Antiqua" w:cs="Book Antiqua"/>
          <w:color w:val="000000"/>
        </w:rPr>
        <w:t xml:space="preserve"> T cells successfully distinguished patients with a risk of aggressive disease mainly based on the expression of genes involved in T-cell </w:t>
      </w:r>
      <w:proofErr w:type="gramStart"/>
      <w:r w:rsidRPr="00F85403">
        <w:rPr>
          <w:rFonts w:ascii="Book Antiqua" w:eastAsia="Book Antiqua" w:hAnsi="Book Antiqua" w:cs="Book Antiqua"/>
          <w:color w:val="000000"/>
        </w:rPr>
        <w:t>responses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79]</w:t>
      </w:r>
      <w:r w:rsidRPr="00F85403">
        <w:rPr>
          <w:rFonts w:ascii="Book Antiqua" w:eastAsia="Book Antiqua" w:hAnsi="Book Antiqua" w:cs="Book Antiqua"/>
          <w:color w:val="000000"/>
        </w:rPr>
        <w:t xml:space="preserve">. Furthermore, this classification was also feasible for use in whole blood samples with transcriptional signatures based on 17 </w:t>
      </w:r>
      <w:proofErr w:type="gramStart"/>
      <w:r w:rsidRPr="00F85403">
        <w:rPr>
          <w:rFonts w:ascii="Book Antiqua" w:eastAsia="Book Antiqua" w:hAnsi="Book Antiqua" w:cs="Book Antiqua"/>
          <w:color w:val="000000"/>
        </w:rPr>
        <w:t>genes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80]</w:t>
      </w:r>
      <w:r w:rsidRPr="00F85403">
        <w:rPr>
          <w:rFonts w:ascii="Book Antiqua" w:eastAsia="Book Antiqua" w:hAnsi="Book Antiqua" w:cs="Book Antiqua"/>
          <w:color w:val="000000"/>
        </w:rPr>
        <w:t xml:space="preserve">. The transcriptional risk score, which represented the summation of risk alleles for CD from ileum or blood samples, could be used to identify patients who would progress to complicated </w:t>
      </w:r>
      <w:proofErr w:type="gramStart"/>
      <w:r w:rsidRPr="00F85403">
        <w:rPr>
          <w:rFonts w:ascii="Book Antiqua" w:eastAsia="Book Antiqua" w:hAnsi="Book Antiqua" w:cs="Book Antiqua"/>
          <w:color w:val="000000"/>
        </w:rPr>
        <w:t>disease</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81]</w:t>
      </w:r>
      <w:r w:rsidRPr="00F85403">
        <w:rPr>
          <w:rFonts w:ascii="Book Antiqua" w:eastAsia="Book Antiqua" w:hAnsi="Book Antiqua" w:cs="Book Antiqua"/>
          <w:color w:val="000000"/>
        </w:rPr>
        <w:t xml:space="preserve">. Regarding treatment, UC patients could be clustered into different groups with distinct transcriptomic profiles of the rectum and showed different responses to anti-TNF </w:t>
      </w:r>
      <w:proofErr w:type="gramStart"/>
      <w:r w:rsidRPr="00F85403">
        <w:rPr>
          <w:rFonts w:ascii="Book Antiqua" w:eastAsia="Book Antiqua" w:hAnsi="Book Antiqua" w:cs="Book Antiqua"/>
          <w:color w:val="000000"/>
        </w:rPr>
        <w:t>therapy</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82]</w:t>
      </w:r>
      <w:r w:rsidRPr="00F85403">
        <w:rPr>
          <w:rFonts w:ascii="Book Antiqua" w:eastAsia="Book Antiqua" w:hAnsi="Book Antiqua" w:cs="Book Antiqua"/>
          <w:color w:val="000000"/>
        </w:rPr>
        <w:t>.</w:t>
      </w:r>
    </w:p>
    <w:p w14:paraId="191F7888" w14:textId="77777777" w:rsidR="00A77B3E" w:rsidRPr="00F85403" w:rsidRDefault="006B32F6" w:rsidP="00174F40">
      <w:pPr>
        <w:spacing w:line="360" w:lineRule="auto"/>
        <w:ind w:firstLineChars="100" w:firstLine="240"/>
        <w:jc w:val="both"/>
        <w:rPr>
          <w:rFonts w:ascii="Book Antiqua" w:hAnsi="Book Antiqua"/>
        </w:rPr>
      </w:pPr>
      <w:r w:rsidRPr="00F85403">
        <w:rPr>
          <w:rFonts w:ascii="Book Antiqua" w:eastAsia="Book Antiqua" w:hAnsi="Book Antiqua" w:cs="Book Antiqua"/>
          <w:color w:val="000000"/>
        </w:rPr>
        <w:t xml:space="preserve">Unlike transcriptomics, the use of proteomics in the context of IBD is still in its infancy. Some studies have sought to detect proteins involved in early inflammatory mechanisms of IBD, and some proteome analyses have been performed in studies with small sample sizes to investigate the differentiation of disease behavior as well as the prediction of response to biological </w:t>
      </w:r>
      <w:proofErr w:type="gramStart"/>
      <w:r w:rsidRPr="00F85403">
        <w:rPr>
          <w:rFonts w:ascii="Book Antiqua" w:eastAsia="Book Antiqua" w:hAnsi="Book Antiqua" w:cs="Book Antiqua"/>
          <w:color w:val="000000"/>
        </w:rPr>
        <w:t>treatment</w:t>
      </w:r>
      <w:r w:rsidR="00174F40">
        <w:rPr>
          <w:rFonts w:ascii="Book Antiqua" w:eastAsia="Book Antiqua" w:hAnsi="Book Antiqua" w:cs="Book Antiqua"/>
          <w:color w:val="000000"/>
          <w:vertAlign w:val="superscript"/>
        </w:rPr>
        <w:t>[</w:t>
      </w:r>
      <w:proofErr w:type="gramEnd"/>
      <w:r w:rsidR="00174F40">
        <w:rPr>
          <w:rFonts w:ascii="Book Antiqua" w:eastAsia="Book Antiqua" w:hAnsi="Book Antiqua" w:cs="Book Antiqua"/>
          <w:color w:val="000000"/>
          <w:vertAlign w:val="superscript"/>
        </w:rPr>
        <w:t>83,</w:t>
      </w:r>
      <w:r w:rsidRPr="00F85403">
        <w:rPr>
          <w:rFonts w:ascii="Book Antiqua" w:eastAsia="Book Antiqua" w:hAnsi="Book Antiqua" w:cs="Book Antiqua"/>
          <w:color w:val="000000"/>
          <w:vertAlign w:val="superscript"/>
        </w:rPr>
        <w:t>84]</w:t>
      </w:r>
      <w:r w:rsidRPr="00F85403">
        <w:rPr>
          <w:rFonts w:ascii="Book Antiqua" w:eastAsia="Book Antiqua" w:hAnsi="Book Antiqua" w:cs="Book Antiqua"/>
          <w:color w:val="000000"/>
        </w:rPr>
        <w:t>. In the Proteomic Evaluation and Discovery in an IBD Cohort of Tri-service Subjects (PREDICTS) study, a series of protein biomarkers involved in the complement cascade, lysosomes, innate immune response, and glycosaminoglycan metabolism along with some antibodies were able to be used to predict potential CD patients 5 years in advance</w:t>
      </w:r>
      <w:r w:rsidRPr="00F85403">
        <w:rPr>
          <w:rFonts w:ascii="Book Antiqua" w:eastAsia="Book Antiqua" w:hAnsi="Book Antiqua" w:cs="Book Antiqua"/>
          <w:color w:val="000000"/>
          <w:vertAlign w:val="superscript"/>
        </w:rPr>
        <w:t>[35]</w:t>
      </w:r>
      <w:r w:rsidRPr="00F85403">
        <w:rPr>
          <w:rFonts w:ascii="Book Antiqua" w:eastAsia="Book Antiqua" w:hAnsi="Book Antiqua" w:cs="Book Antiqua"/>
          <w:color w:val="000000"/>
        </w:rPr>
        <w:t xml:space="preserve">. Another study revealed </w:t>
      </w:r>
      <w:r w:rsidRPr="00F85403">
        <w:rPr>
          <w:rFonts w:ascii="Book Antiqua" w:eastAsia="Book Antiqua" w:hAnsi="Book Antiqua" w:cs="Book Antiqua"/>
          <w:color w:val="000000"/>
        </w:rPr>
        <w:lastRenderedPageBreak/>
        <w:t>that MMP10, CXCL9, CXCL11</w:t>
      </w:r>
      <w:r w:rsidR="00174F40">
        <w:rPr>
          <w:rFonts w:ascii="Book Antiqua" w:hAnsi="Book Antiqua" w:cs="Book Antiqua" w:hint="eastAsia"/>
          <w:color w:val="000000"/>
          <w:lang w:eastAsia="zh-CN"/>
        </w:rPr>
        <w:t>,</w:t>
      </w:r>
      <w:r w:rsidRPr="00F85403">
        <w:rPr>
          <w:rFonts w:ascii="Book Antiqua" w:eastAsia="Book Antiqua" w:hAnsi="Book Antiqua" w:cs="Book Antiqua"/>
          <w:color w:val="000000"/>
        </w:rPr>
        <w:t xml:space="preserve"> and MCP1 were upregulated in UC patients before disease </w:t>
      </w:r>
      <w:proofErr w:type="gramStart"/>
      <w:r w:rsidRPr="00F85403">
        <w:rPr>
          <w:rFonts w:ascii="Book Antiqua" w:eastAsia="Book Antiqua" w:hAnsi="Book Antiqua" w:cs="Book Antiqua"/>
          <w:color w:val="000000"/>
        </w:rPr>
        <w:t>onset</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85]</w:t>
      </w:r>
      <w:r w:rsidRPr="00F85403">
        <w:rPr>
          <w:rFonts w:ascii="Book Antiqua" w:eastAsia="Book Antiqua" w:hAnsi="Book Antiqua" w:cs="Book Antiqua"/>
          <w:color w:val="000000"/>
        </w:rPr>
        <w:t>. However, there is still a long way to go before these approaches are applied clinically.</w:t>
      </w:r>
    </w:p>
    <w:p w14:paraId="675FB74C" w14:textId="77777777" w:rsidR="00A77B3E" w:rsidRDefault="006B32F6" w:rsidP="00174F40">
      <w:pPr>
        <w:spacing w:line="360" w:lineRule="auto"/>
        <w:ind w:firstLineChars="100" w:firstLine="240"/>
        <w:jc w:val="both"/>
        <w:rPr>
          <w:rFonts w:ascii="Book Antiqua" w:hAnsi="Book Antiqua" w:cs="Book Antiqua"/>
          <w:color w:val="000000"/>
          <w:lang w:eastAsia="zh-CN"/>
        </w:rPr>
      </w:pPr>
      <w:r w:rsidRPr="00F85403">
        <w:rPr>
          <w:rFonts w:ascii="Book Antiqua" w:eastAsia="Book Antiqua" w:hAnsi="Book Antiqua" w:cs="Book Antiqua"/>
          <w:color w:val="000000"/>
        </w:rPr>
        <w:t xml:space="preserve">Epigenetic mechanisms mainly include DNA methylation, histone modifications, and noncoding RNAs. The complement of methylated DNA in the genome is called the methylome. Epigenetic alterations have been detected when IBD patients were compared with healthy </w:t>
      </w:r>
      <w:proofErr w:type="gramStart"/>
      <w:r w:rsidRPr="00F85403">
        <w:rPr>
          <w:rFonts w:ascii="Book Antiqua" w:eastAsia="Book Antiqua" w:hAnsi="Book Antiqua" w:cs="Book Antiqua"/>
          <w:color w:val="000000"/>
        </w:rPr>
        <w:t>individuals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86]</w:t>
      </w:r>
      <w:r w:rsidRPr="00F85403">
        <w:rPr>
          <w:rFonts w:ascii="Book Antiqua" w:eastAsia="Book Antiqua" w:hAnsi="Book Antiqua" w:cs="Book Antiqua"/>
          <w:color w:val="000000"/>
        </w:rPr>
        <w:t xml:space="preserve">. The number of epigenomic studies investigating IBD subgroup identification is still limited. The earliest finding observed in this area involved the assessment of cancer risk in the context of </w:t>
      </w:r>
      <w:proofErr w:type="gramStart"/>
      <w:r w:rsidRPr="00F85403">
        <w:rPr>
          <w:rFonts w:ascii="Book Antiqua" w:eastAsia="Book Antiqua" w:hAnsi="Book Antiqua" w:cs="Book Antiqua"/>
          <w:color w:val="000000"/>
        </w:rPr>
        <w:t>UC</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87]</w:t>
      </w:r>
      <w:r w:rsidRPr="00F85403">
        <w:rPr>
          <w:rFonts w:ascii="Book Antiqua" w:eastAsia="Book Antiqua" w:hAnsi="Book Antiqua" w:cs="Book Antiqua"/>
          <w:color w:val="000000"/>
        </w:rPr>
        <w:t>. In future research, epigenomics studies might provide useful biomarkers for the early detection of cancer development in UC patients.</w:t>
      </w:r>
    </w:p>
    <w:p w14:paraId="5E07B9CC" w14:textId="77777777" w:rsidR="00174F40" w:rsidRPr="00174F40" w:rsidRDefault="00174F40" w:rsidP="00174F40">
      <w:pPr>
        <w:spacing w:line="360" w:lineRule="auto"/>
        <w:ind w:firstLineChars="100" w:firstLine="240"/>
        <w:jc w:val="both"/>
        <w:rPr>
          <w:rFonts w:ascii="Book Antiqua" w:hAnsi="Book Antiqua"/>
          <w:lang w:eastAsia="zh-CN"/>
        </w:rPr>
      </w:pPr>
    </w:p>
    <w:p w14:paraId="696FA31E" w14:textId="77777777" w:rsidR="00A77B3E" w:rsidRPr="00174F40" w:rsidRDefault="006B32F6" w:rsidP="00F85403">
      <w:pPr>
        <w:spacing w:line="360" w:lineRule="auto"/>
        <w:jc w:val="both"/>
        <w:rPr>
          <w:rFonts w:ascii="Book Antiqua" w:hAnsi="Book Antiqua"/>
          <w:b/>
        </w:rPr>
      </w:pPr>
      <w:proofErr w:type="spellStart"/>
      <w:r w:rsidRPr="00174F40">
        <w:rPr>
          <w:rFonts w:ascii="Book Antiqua" w:eastAsia="Book Antiqua" w:hAnsi="Book Antiqua" w:cs="Book Antiqua"/>
          <w:b/>
          <w:i/>
          <w:iCs/>
          <w:color w:val="000000"/>
        </w:rPr>
        <w:t>Microbiomics</w:t>
      </w:r>
      <w:proofErr w:type="spellEnd"/>
      <w:r w:rsidRPr="00174F40">
        <w:rPr>
          <w:rFonts w:ascii="Book Antiqua" w:eastAsia="Book Antiqua" w:hAnsi="Book Antiqua" w:cs="Book Antiqua"/>
          <w:b/>
          <w:i/>
          <w:iCs/>
          <w:color w:val="000000"/>
        </w:rPr>
        <w:t xml:space="preserve">: </w:t>
      </w:r>
      <w:r w:rsidR="00174F40">
        <w:rPr>
          <w:rFonts w:ascii="Book Antiqua" w:hAnsi="Book Antiqua" w:cs="Book Antiqua" w:hint="eastAsia"/>
          <w:b/>
          <w:i/>
          <w:iCs/>
          <w:color w:val="000000"/>
          <w:lang w:eastAsia="zh-CN"/>
        </w:rPr>
        <w:t>P</w:t>
      </w:r>
      <w:r w:rsidRPr="00174F40">
        <w:rPr>
          <w:rFonts w:ascii="Book Antiqua" w:eastAsia="Book Antiqua" w:hAnsi="Book Antiqua" w:cs="Book Antiqua"/>
          <w:b/>
          <w:i/>
          <w:iCs/>
          <w:color w:val="000000"/>
        </w:rPr>
        <w:t>erspective of the environment</w:t>
      </w:r>
    </w:p>
    <w:p w14:paraId="7AD1B832"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color w:val="000000"/>
        </w:rPr>
        <w:t xml:space="preserve">All of the above strategies provide omics analysis of the host. As mentioned previously, the gut microbiota, as an environmental factor, also plays an important role in the pathogenesis of IBD. Due to the convenience of fecal sample collection, </w:t>
      </w:r>
      <w:proofErr w:type="spellStart"/>
      <w:r w:rsidRPr="00F85403">
        <w:rPr>
          <w:rFonts w:ascii="Book Antiqua" w:eastAsia="Book Antiqua" w:hAnsi="Book Antiqua" w:cs="Book Antiqua"/>
          <w:color w:val="000000"/>
        </w:rPr>
        <w:t>microbiomics</w:t>
      </w:r>
      <w:proofErr w:type="spellEnd"/>
      <w:r w:rsidRPr="00F85403">
        <w:rPr>
          <w:rFonts w:ascii="Book Antiqua" w:eastAsia="Book Antiqua" w:hAnsi="Book Antiqua" w:cs="Book Antiqua"/>
          <w:color w:val="000000"/>
        </w:rPr>
        <w:t xml:space="preserve"> is promising for monitoring and managing IBD patients. The microbiota might also be able to be used to predict relapse risk. For example, a deficit in some bacterial groups or species, such as </w:t>
      </w:r>
      <w:proofErr w:type="spellStart"/>
      <w:r w:rsidRPr="00F85403">
        <w:rPr>
          <w:rFonts w:ascii="Book Antiqua" w:eastAsia="Book Antiqua" w:hAnsi="Book Antiqua" w:cs="Book Antiqua"/>
          <w:i/>
          <w:iCs/>
          <w:color w:val="000000"/>
        </w:rPr>
        <w:t>Faecalibacterium</w:t>
      </w:r>
      <w:proofErr w:type="spellEnd"/>
      <w:r w:rsidRPr="00F85403">
        <w:rPr>
          <w:rFonts w:ascii="Book Antiqua" w:eastAsia="Book Antiqua" w:hAnsi="Book Antiqua" w:cs="Book Antiqua"/>
          <w:i/>
          <w:iCs/>
          <w:color w:val="000000"/>
        </w:rPr>
        <w:t xml:space="preserve"> </w:t>
      </w:r>
      <w:proofErr w:type="spellStart"/>
      <w:r w:rsidRPr="00F85403">
        <w:rPr>
          <w:rFonts w:ascii="Book Antiqua" w:eastAsia="Book Antiqua" w:hAnsi="Book Antiqua" w:cs="Book Antiqua"/>
          <w:i/>
          <w:iCs/>
          <w:color w:val="000000"/>
        </w:rPr>
        <w:t>prausnitzii</w:t>
      </w:r>
      <w:proofErr w:type="spellEnd"/>
      <w:r w:rsidRPr="00F85403">
        <w:rPr>
          <w:rFonts w:ascii="Book Antiqua" w:eastAsia="Book Antiqua" w:hAnsi="Book Antiqua" w:cs="Book Antiqua"/>
          <w:color w:val="000000"/>
        </w:rPr>
        <w:t xml:space="preserve"> and </w:t>
      </w:r>
      <w:r w:rsidRPr="00F85403">
        <w:rPr>
          <w:rFonts w:ascii="Book Antiqua" w:eastAsia="Book Antiqua" w:hAnsi="Book Antiqua" w:cs="Book Antiqua"/>
          <w:i/>
          <w:iCs/>
          <w:color w:val="000000"/>
        </w:rPr>
        <w:t>Bacteroides,</w:t>
      </w:r>
      <w:r w:rsidRPr="00F85403">
        <w:rPr>
          <w:rFonts w:ascii="Book Antiqua" w:eastAsia="Book Antiqua" w:hAnsi="Book Antiqua" w:cs="Book Antiqua"/>
          <w:color w:val="000000"/>
        </w:rPr>
        <w:t xml:space="preserve"> could be a predictive factor for relapse of CD after ileal resection or infliximab </w:t>
      </w:r>
      <w:proofErr w:type="gramStart"/>
      <w:r w:rsidRPr="00F85403">
        <w:rPr>
          <w:rFonts w:ascii="Book Antiqua" w:eastAsia="Book Antiqua" w:hAnsi="Book Antiqua" w:cs="Book Antiqua"/>
          <w:color w:val="000000"/>
        </w:rPr>
        <w:t>cessation</w:t>
      </w:r>
      <w:r w:rsidR="00174F40">
        <w:rPr>
          <w:rFonts w:ascii="Book Antiqua" w:eastAsia="Book Antiqua" w:hAnsi="Book Antiqua" w:cs="Book Antiqua"/>
          <w:color w:val="000000"/>
          <w:vertAlign w:val="superscript"/>
        </w:rPr>
        <w:t>[</w:t>
      </w:r>
      <w:proofErr w:type="gramEnd"/>
      <w:r w:rsidR="00174F40">
        <w:rPr>
          <w:rFonts w:ascii="Book Antiqua" w:eastAsia="Book Antiqua" w:hAnsi="Book Antiqua" w:cs="Book Antiqua"/>
          <w:color w:val="000000"/>
          <w:vertAlign w:val="superscript"/>
        </w:rPr>
        <w:t>88,</w:t>
      </w:r>
      <w:r w:rsidRPr="00F85403">
        <w:rPr>
          <w:rFonts w:ascii="Book Antiqua" w:eastAsia="Book Antiqua" w:hAnsi="Book Antiqua" w:cs="Book Antiqua"/>
          <w:color w:val="000000"/>
          <w:vertAlign w:val="superscript"/>
        </w:rPr>
        <w:t>89]</w:t>
      </w:r>
      <w:r w:rsidRPr="00F85403">
        <w:rPr>
          <w:rFonts w:ascii="Book Antiqua" w:eastAsia="Book Antiqua" w:hAnsi="Book Antiqua" w:cs="Book Antiqua"/>
          <w:color w:val="000000"/>
        </w:rPr>
        <w:t xml:space="preserve">. Another study revealed that </w:t>
      </w:r>
      <w:proofErr w:type="spellStart"/>
      <w:r w:rsidRPr="00F85403">
        <w:rPr>
          <w:rFonts w:ascii="Book Antiqua" w:eastAsia="Book Antiqua" w:hAnsi="Book Antiqua" w:cs="Book Antiqua"/>
          <w:i/>
          <w:iCs/>
          <w:color w:val="000000"/>
        </w:rPr>
        <w:t>Ruminococcus</w:t>
      </w:r>
      <w:proofErr w:type="spellEnd"/>
      <w:r w:rsidRPr="00F85403">
        <w:rPr>
          <w:rFonts w:ascii="Book Antiqua" w:eastAsia="Book Antiqua" w:hAnsi="Book Antiqua" w:cs="Book Antiqua"/>
          <w:color w:val="000000"/>
        </w:rPr>
        <w:t xml:space="preserve"> and </w:t>
      </w:r>
      <w:proofErr w:type="spellStart"/>
      <w:r w:rsidRPr="00F85403">
        <w:rPr>
          <w:rFonts w:ascii="Book Antiqua" w:eastAsia="Book Antiqua" w:hAnsi="Book Antiqua" w:cs="Book Antiqua"/>
          <w:i/>
          <w:iCs/>
          <w:color w:val="000000"/>
        </w:rPr>
        <w:t>Veillonella</w:t>
      </w:r>
      <w:proofErr w:type="spellEnd"/>
      <w:r w:rsidRPr="00F85403">
        <w:rPr>
          <w:rFonts w:ascii="Book Antiqua" w:eastAsia="Book Antiqua" w:hAnsi="Book Antiqua" w:cs="Book Antiqua"/>
          <w:color w:val="000000"/>
        </w:rPr>
        <w:t xml:space="preserve"> were associated with </w:t>
      </w:r>
      <w:proofErr w:type="spellStart"/>
      <w:r w:rsidRPr="00F85403">
        <w:rPr>
          <w:rFonts w:ascii="Book Antiqua" w:eastAsia="Book Antiqua" w:hAnsi="Book Antiqua" w:cs="Book Antiqua"/>
          <w:color w:val="000000"/>
        </w:rPr>
        <w:t>stricturing</w:t>
      </w:r>
      <w:proofErr w:type="spellEnd"/>
      <w:r w:rsidRPr="00F85403">
        <w:rPr>
          <w:rFonts w:ascii="Book Antiqua" w:eastAsia="Book Antiqua" w:hAnsi="Book Antiqua" w:cs="Book Antiqua"/>
          <w:color w:val="000000"/>
        </w:rPr>
        <w:t xml:space="preserve"> and penetrating complications, </w:t>
      </w:r>
      <w:proofErr w:type="gramStart"/>
      <w:r w:rsidRPr="00F85403">
        <w:rPr>
          <w:rFonts w:ascii="Book Antiqua" w:eastAsia="Book Antiqua" w:hAnsi="Book Antiqua" w:cs="Book Antiqua"/>
          <w:color w:val="000000"/>
        </w:rPr>
        <w:t>respectively</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78]</w:t>
      </w:r>
      <w:r w:rsidRPr="00F85403">
        <w:rPr>
          <w:rFonts w:ascii="Book Antiqua" w:eastAsia="Book Antiqua" w:hAnsi="Book Antiqua" w:cs="Book Antiqua"/>
          <w:color w:val="000000"/>
        </w:rPr>
        <w:t xml:space="preserve">. A recent prospective study classified CD patients into different subgroups with different clinical relapse risk based on </w:t>
      </w:r>
      <w:proofErr w:type="gramStart"/>
      <w:r w:rsidRPr="00F85403">
        <w:rPr>
          <w:rFonts w:ascii="Book Antiqua" w:eastAsia="Book Antiqua" w:hAnsi="Book Antiqua" w:cs="Book Antiqua"/>
          <w:color w:val="000000"/>
        </w:rPr>
        <w:t>microbiota</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90]</w:t>
      </w:r>
      <w:r w:rsidRPr="00F85403">
        <w:rPr>
          <w:rFonts w:ascii="Book Antiqua" w:eastAsia="Book Antiqua" w:hAnsi="Book Antiqua" w:cs="Book Antiqua"/>
          <w:color w:val="000000"/>
        </w:rPr>
        <w:t xml:space="preserve">. Additionally, microbial analysis revealed distinct microbiota compositions between patients with different responses to anti-TNF-α </w:t>
      </w:r>
      <w:proofErr w:type="gramStart"/>
      <w:r w:rsidRPr="00F85403">
        <w:rPr>
          <w:rFonts w:ascii="Book Antiqua" w:eastAsia="Book Antiqua" w:hAnsi="Book Antiqua" w:cs="Book Antiqua"/>
          <w:color w:val="000000"/>
        </w:rPr>
        <w:t>therapy</w:t>
      </w:r>
      <w:r w:rsidR="00174F40">
        <w:rPr>
          <w:rFonts w:ascii="Book Antiqua" w:eastAsia="Book Antiqua" w:hAnsi="Book Antiqua" w:cs="Book Antiqua"/>
          <w:color w:val="000000"/>
          <w:vertAlign w:val="superscript"/>
        </w:rPr>
        <w:t>[</w:t>
      </w:r>
      <w:proofErr w:type="gramEnd"/>
      <w:r w:rsidR="00174F40">
        <w:rPr>
          <w:rFonts w:ascii="Book Antiqua" w:eastAsia="Book Antiqua" w:hAnsi="Book Antiqua" w:cs="Book Antiqua"/>
          <w:color w:val="000000"/>
          <w:vertAlign w:val="superscript"/>
        </w:rPr>
        <w:t>84,</w:t>
      </w:r>
      <w:r w:rsidRPr="00F85403">
        <w:rPr>
          <w:rFonts w:ascii="Book Antiqua" w:eastAsia="Book Antiqua" w:hAnsi="Book Antiqua" w:cs="Book Antiqua"/>
          <w:color w:val="000000"/>
          <w:vertAlign w:val="superscript"/>
        </w:rPr>
        <w:t>91]</w:t>
      </w:r>
      <w:r w:rsidRPr="00F85403">
        <w:rPr>
          <w:rFonts w:ascii="Book Antiqua" w:eastAsia="Book Antiqua" w:hAnsi="Book Antiqua" w:cs="Book Antiqua"/>
          <w:color w:val="000000"/>
        </w:rPr>
        <w:t xml:space="preserve"> as well as anti-integrin therapy</w:t>
      </w:r>
      <w:r w:rsidRPr="00F85403">
        <w:rPr>
          <w:rFonts w:ascii="Book Antiqua" w:eastAsia="Book Antiqua" w:hAnsi="Book Antiqua" w:cs="Book Antiqua"/>
          <w:color w:val="000000"/>
          <w:vertAlign w:val="superscript"/>
        </w:rPr>
        <w:t>[92]</w:t>
      </w:r>
      <w:r w:rsidRPr="00F85403">
        <w:rPr>
          <w:rFonts w:ascii="Book Antiqua" w:eastAsia="Book Antiqua" w:hAnsi="Book Antiqua" w:cs="Book Antiqua"/>
          <w:color w:val="000000"/>
        </w:rPr>
        <w:t>. Furthermore, manipulation of the microbiota might be a direction for IBD treatment.</w:t>
      </w:r>
    </w:p>
    <w:p w14:paraId="5A94517F" w14:textId="77777777" w:rsidR="00A77B3E" w:rsidRDefault="006B32F6" w:rsidP="00174F40">
      <w:pPr>
        <w:spacing w:line="360" w:lineRule="auto"/>
        <w:ind w:firstLineChars="100" w:firstLine="240"/>
        <w:jc w:val="both"/>
        <w:rPr>
          <w:rFonts w:ascii="Book Antiqua" w:hAnsi="Book Antiqua" w:cs="Book Antiqua"/>
          <w:color w:val="000000"/>
          <w:lang w:eastAsia="zh-CN"/>
        </w:rPr>
      </w:pPr>
      <w:r w:rsidRPr="00F85403">
        <w:rPr>
          <w:rFonts w:ascii="Book Antiqua" w:eastAsia="Book Antiqua" w:hAnsi="Book Antiqua" w:cs="Book Antiqua"/>
          <w:color w:val="000000"/>
        </w:rPr>
        <w:t xml:space="preserve">However, this method is easily influenced by environmental factors such as diet and confounded by the causal relationship between microbiota and IBD; thus, its reliability </w:t>
      </w:r>
      <w:r w:rsidRPr="00F85403">
        <w:rPr>
          <w:rFonts w:ascii="Book Antiqua" w:eastAsia="Book Antiqua" w:hAnsi="Book Antiqua" w:cs="Book Antiqua"/>
          <w:color w:val="000000"/>
        </w:rPr>
        <w:lastRenderedPageBreak/>
        <w:t>is questionable. Recent findings are still at a superficial stage of providing simple differences in microbial abundance, and there has been a lack of in-depth analysis of microbial networks and microbiota-host interactions, as well as solid and effective prediction models.</w:t>
      </w:r>
    </w:p>
    <w:p w14:paraId="07074E61" w14:textId="77777777" w:rsidR="00174F40" w:rsidRPr="00174F40" w:rsidRDefault="00174F40" w:rsidP="00174F40">
      <w:pPr>
        <w:spacing w:line="360" w:lineRule="auto"/>
        <w:ind w:firstLineChars="100" w:firstLine="240"/>
        <w:jc w:val="both"/>
        <w:rPr>
          <w:rFonts w:ascii="Book Antiqua" w:hAnsi="Book Antiqua"/>
          <w:lang w:eastAsia="zh-CN"/>
        </w:rPr>
      </w:pPr>
    </w:p>
    <w:p w14:paraId="3E569F87" w14:textId="77777777" w:rsidR="00A77B3E" w:rsidRPr="00174F40" w:rsidRDefault="006B32F6" w:rsidP="00F85403">
      <w:pPr>
        <w:spacing w:line="360" w:lineRule="auto"/>
        <w:jc w:val="both"/>
        <w:rPr>
          <w:rFonts w:ascii="Book Antiqua" w:hAnsi="Book Antiqua"/>
          <w:b/>
        </w:rPr>
      </w:pPr>
      <w:r w:rsidRPr="00174F40">
        <w:rPr>
          <w:rFonts w:ascii="Book Antiqua" w:eastAsia="Book Antiqua" w:hAnsi="Book Antiqua" w:cs="Book Antiqua"/>
          <w:b/>
          <w:i/>
          <w:iCs/>
          <w:color w:val="000000"/>
        </w:rPr>
        <w:t>Metabolomics</w:t>
      </w:r>
    </w:p>
    <w:p w14:paraId="1C32D20A"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color w:val="000000"/>
        </w:rPr>
        <w:t xml:space="preserve">Metabolomics generally includes serum and fecal metabolomics. As a combination of host metabolic factors and environmental gut microbiota factors, it is also a potential technique for use in future IBD research and clinical practice. Several studies have applied metabolic profiling for the diagnosis and classification of </w:t>
      </w:r>
      <w:proofErr w:type="gramStart"/>
      <w:r w:rsidRPr="00F85403">
        <w:rPr>
          <w:rFonts w:ascii="Book Antiqua" w:eastAsia="Book Antiqua" w:hAnsi="Book Antiqua" w:cs="Book Antiqua"/>
          <w:color w:val="000000"/>
        </w:rPr>
        <w:t>IBD</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32]</w:t>
      </w:r>
      <w:r w:rsidRPr="00F85403">
        <w:rPr>
          <w:rFonts w:ascii="Book Antiqua" w:eastAsia="Book Antiqua" w:hAnsi="Book Antiqua" w:cs="Book Antiqua"/>
          <w:color w:val="000000"/>
        </w:rPr>
        <w:t xml:space="preserve">. A serum metabolomics study identified altered lipid and amino acid metabolism in parallel with CD </w:t>
      </w:r>
      <w:proofErr w:type="gramStart"/>
      <w:r w:rsidRPr="00F85403">
        <w:rPr>
          <w:rFonts w:ascii="Book Antiqua" w:eastAsia="Book Antiqua" w:hAnsi="Book Antiqua" w:cs="Book Antiqua"/>
          <w:color w:val="000000"/>
        </w:rPr>
        <w:t>activity</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93]</w:t>
      </w:r>
      <w:r w:rsidRPr="00F85403">
        <w:rPr>
          <w:rFonts w:ascii="Book Antiqua" w:eastAsia="Book Antiqua" w:hAnsi="Book Antiqua" w:cs="Book Antiqua"/>
          <w:color w:val="000000"/>
        </w:rPr>
        <w:t xml:space="preserve">. Short-chain fatty acids (SCFAs) have been widely validated to be beneficial </w:t>
      </w:r>
      <w:proofErr w:type="gramStart"/>
      <w:r w:rsidRPr="00F85403">
        <w:rPr>
          <w:rFonts w:ascii="Book Antiqua" w:eastAsia="Book Antiqua" w:hAnsi="Book Antiqua" w:cs="Book Antiqua"/>
          <w:color w:val="000000"/>
        </w:rPr>
        <w:t>metabolites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94]</w:t>
      </w:r>
      <w:r w:rsidRPr="00F85403">
        <w:rPr>
          <w:rFonts w:ascii="Book Antiqua" w:eastAsia="Book Antiqua" w:hAnsi="Book Antiqua" w:cs="Book Antiqua"/>
          <w:color w:val="000000"/>
        </w:rPr>
        <w:t xml:space="preserve">, among which butyrate is one of the most important. Studies have confirmed that fecal SCFA levels were reduced during active </w:t>
      </w:r>
      <w:proofErr w:type="gramStart"/>
      <w:r w:rsidRPr="00F85403">
        <w:rPr>
          <w:rFonts w:ascii="Book Antiqua" w:eastAsia="Book Antiqua" w:hAnsi="Book Antiqua" w:cs="Book Antiqua"/>
          <w:color w:val="000000"/>
        </w:rPr>
        <w:t>IBD</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95]</w:t>
      </w:r>
      <w:r w:rsidRPr="00F85403">
        <w:rPr>
          <w:rFonts w:ascii="Book Antiqua" w:eastAsia="Book Antiqua" w:hAnsi="Book Antiqua" w:cs="Book Antiqua"/>
          <w:color w:val="000000"/>
        </w:rPr>
        <w:t xml:space="preserve">. Butyrate levels were associated with the efficacy of azathioprine, TNF-α inhibitors and integrin </w:t>
      </w:r>
      <w:proofErr w:type="gramStart"/>
      <w:r w:rsidRPr="00F85403">
        <w:rPr>
          <w:rFonts w:ascii="Book Antiqua" w:eastAsia="Book Antiqua" w:hAnsi="Book Antiqua" w:cs="Book Antiqua"/>
          <w:color w:val="000000"/>
        </w:rPr>
        <w:t>antibodies</w:t>
      </w:r>
      <w:r w:rsidR="00174F40">
        <w:rPr>
          <w:rFonts w:ascii="Book Antiqua" w:eastAsia="Book Antiqua" w:hAnsi="Book Antiqua" w:cs="Book Antiqua"/>
          <w:color w:val="000000"/>
          <w:vertAlign w:val="superscript"/>
        </w:rPr>
        <w:t>[</w:t>
      </w:r>
      <w:proofErr w:type="gramEnd"/>
      <w:r w:rsidR="00174F40">
        <w:rPr>
          <w:rFonts w:ascii="Book Antiqua" w:eastAsia="Book Antiqua" w:hAnsi="Book Antiqua" w:cs="Book Antiqua"/>
          <w:color w:val="000000"/>
          <w:vertAlign w:val="superscript"/>
        </w:rPr>
        <w:t>92,96,</w:t>
      </w:r>
      <w:r w:rsidRPr="00F85403">
        <w:rPr>
          <w:rFonts w:ascii="Book Antiqua" w:eastAsia="Book Antiqua" w:hAnsi="Book Antiqua" w:cs="Book Antiqua"/>
          <w:color w:val="000000"/>
          <w:vertAlign w:val="superscript"/>
        </w:rPr>
        <w:t>97]</w:t>
      </w:r>
      <w:r w:rsidRPr="00F85403">
        <w:rPr>
          <w:rFonts w:ascii="Book Antiqua" w:eastAsia="Book Antiqua" w:hAnsi="Book Antiqua" w:cs="Book Antiqua"/>
          <w:color w:val="000000"/>
        </w:rPr>
        <w:t xml:space="preserve">. Other metabolites, such as bile acids and tryptophan, are also worth studying for future </w:t>
      </w:r>
      <w:proofErr w:type="gramStart"/>
      <w:r w:rsidRPr="00F85403">
        <w:rPr>
          <w:rFonts w:ascii="Book Antiqua" w:eastAsia="Book Antiqua" w:hAnsi="Book Antiqua" w:cs="Book Antiqua"/>
          <w:color w:val="000000"/>
        </w:rPr>
        <w:t>use</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94]</w:t>
      </w:r>
      <w:r w:rsidRPr="00F85403">
        <w:rPr>
          <w:rFonts w:ascii="Book Antiqua" w:eastAsia="Book Antiqua" w:hAnsi="Book Antiqua" w:cs="Book Antiqua"/>
          <w:color w:val="000000"/>
        </w:rPr>
        <w:t>.</w:t>
      </w:r>
    </w:p>
    <w:p w14:paraId="64B094DC" w14:textId="77777777" w:rsidR="00A77B3E" w:rsidRPr="00F85403" w:rsidRDefault="00A77B3E" w:rsidP="00F85403">
      <w:pPr>
        <w:spacing w:line="360" w:lineRule="auto"/>
        <w:jc w:val="both"/>
        <w:rPr>
          <w:rFonts w:ascii="Book Antiqua" w:hAnsi="Book Antiqua"/>
        </w:rPr>
      </w:pPr>
    </w:p>
    <w:p w14:paraId="654BA3D8"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aps/>
          <w:color w:val="000000"/>
          <w:u w:val="single"/>
        </w:rPr>
        <w:t>Application of artificial intelligence for integrated omics</w:t>
      </w:r>
    </w:p>
    <w:p w14:paraId="21D99333"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color w:val="000000"/>
        </w:rPr>
        <w:t xml:space="preserve">Due to the complexity of IBD pathogenesis, interpretation of a single set of omics data often fails to provide insight into complex biological phenomena; thus, the omics approaches discussed above must be considered as a whole. Integrating multiple omics strategies into a network would contribute to the elucidation of the pathway involved in pathogenesis and facilitate the identification of different subgroups and the optimization of therapy regimens in IBD. The analysis of different molecules, including at the genomic, transcriptomic, proteomic, microbiome, epigenetic and metabolomic levels, could be performed simultaneously, and the results could be further integrated into </w:t>
      </w:r>
      <w:proofErr w:type="spellStart"/>
      <w:r w:rsidRPr="00F85403">
        <w:rPr>
          <w:rFonts w:ascii="Book Antiqua" w:eastAsia="Book Antiqua" w:hAnsi="Book Antiqua" w:cs="Book Antiqua"/>
          <w:color w:val="000000"/>
        </w:rPr>
        <w:t>multiomics</w:t>
      </w:r>
      <w:proofErr w:type="spellEnd"/>
      <w:r w:rsidRPr="00F85403">
        <w:rPr>
          <w:rFonts w:ascii="Book Antiqua" w:eastAsia="Book Antiqua" w:hAnsi="Book Antiqua" w:cs="Book Antiqua"/>
          <w:color w:val="000000"/>
        </w:rPr>
        <w:t xml:space="preserve"> </w:t>
      </w:r>
      <w:proofErr w:type="gramStart"/>
      <w:r w:rsidRPr="00F85403">
        <w:rPr>
          <w:rFonts w:ascii="Book Antiqua" w:eastAsia="Book Antiqua" w:hAnsi="Book Antiqua" w:cs="Book Antiqua"/>
          <w:color w:val="000000"/>
        </w:rPr>
        <w:t>models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98]</w:t>
      </w:r>
      <w:r w:rsidRPr="00F85403">
        <w:rPr>
          <w:rFonts w:ascii="Book Antiqua" w:eastAsia="Book Antiqua" w:hAnsi="Book Antiqua" w:cs="Book Antiqua"/>
          <w:color w:val="000000"/>
        </w:rPr>
        <w:t xml:space="preserve">. By this approach, we could obtain more insight into disease pathogenesis, identify more promising predictive biomarkers and facilitate early </w:t>
      </w:r>
      <w:proofErr w:type="gramStart"/>
      <w:r w:rsidRPr="00F85403">
        <w:rPr>
          <w:rFonts w:ascii="Book Antiqua" w:eastAsia="Book Antiqua" w:hAnsi="Book Antiqua" w:cs="Book Antiqua"/>
          <w:color w:val="000000"/>
        </w:rPr>
        <w:lastRenderedPageBreak/>
        <w:t>diagnosis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99]</w:t>
      </w:r>
      <w:r w:rsidRPr="00F85403">
        <w:rPr>
          <w:rFonts w:ascii="Book Antiqua" w:eastAsia="Book Antiqua" w:hAnsi="Book Antiqua" w:cs="Book Antiqua"/>
          <w:color w:val="000000"/>
        </w:rPr>
        <w:t xml:space="preserve">. Some </w:t>
      </w:r>
      <w:proofErr w:type="spellStart"/>
      <w:r w:rsidRPr="00F85403">
        <w:rPr>
          <w:rFonts w:ascii="Book Antiqua" w:eastAsia="Book Antiqua" w:hAnsi="Book Antiqua" w:cs="Book Antiqua"/>
          <w:color w:val="000000"/>
        </w:rPr>
        <w:t>multiomics</w:t>
      </w:r>
      <w:proofErr w:type="spellEnd"/>
      <w:r w:rsidRPr="00F85403">
        <w:rPr>
          <w:rFonts w:ascii="Book Antiqua" w:eastAsia="Book Antiqua" w:hAnsi="Book Antiqua" w:cs="Book Antiqua"/>
          <w:color w:val="000000"/>
        </w:rPr>
        <w:t xml:space="preserve"> projects are ongoing and are investigating IBD heterogeneity to improve precision </w:t>
      </w:r>
      <w:proofErr w:type="gramStart"/>
      <w:r w:rsidRPr="00F85403">
        <w:rPr>
          <w:rFonts w:ascii="Book Antiqua" w:eastAsia="Book Antiqua" w:hAnsi="Book Antiqua" w:cs="Book Antiqua"/>
          <w:color w:val="000000"/>
        </w:rPr>
        <w:t>management</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53]</w:t>
      </w:r>
      <w:r w:rsidRPr="00F85403">
        <w:rPr>
          <w:rFonts w:ascii="Book Antiqua" w:eastAsia="Book Antiqua" w:hAnsi="Book Antiqua" w:cs="Book Antiqua"/>
          <w:color w:val="000000"/>
        </w:rPr>
        <w:t>.</w:t>
      </w:r>
    </w:p>
    <w:p w14:paraId="32F0DD6D" w14:textId="7FF375A4" w:rsidR="00A77B3E" w:rsidRPr="00F85403" w:rsidRDefault="006B32F6" w:rsidP="00174F40">
      <w:pPr>
        <w:spacing w:line="360" w:lineRule="auto"/>
        <w:ind w:firstLineChars="100" w:firstLine="240"/>
        <w:jc w:val="both"/>
        <w:rPr>
          <w:rFonts w:ascii="Book Antiqua" w:hAnsi="Book Antiqua"/>
        </w:rPr>
      </w:pPr>
      <w:r w:rsidRPr="00F85403">
        <w:rPr>
          <w:rFonts w:ascii="Book Antiqua" w:eastAsia="Book Antiqua" w:hAnsi="Book Antiqua" w:cs="Book Antiqua"/>
          <w:color w:val="000000"/>
        </w:rPr>
        <w:t>These high-throughput data need to be modeled by AI algorithms with the aid of advanced computational techniques. Machine learning is a subset of AI where machines can learn from experience provided by the data without the need for programming. Machine learning includes supervised and unsupervised algorithms. Supervised algorithms are often used for classification or prediction using example data, while unsupervised algorithms are often used for clustering according to similarity</w:t>
      </w:r>
      <w:r w:rsidR="00817B00">
        <w:rPr>
          <w:rFonts w:ascii="Book Antiqua" w:eastAsia="Book Antiqua" w:hAnsi="Book Antiqua" w:cs="Book Antiqua"/>
          <w:color w:val="000000"/>
        </w:rPr>
        <w:t>.</w:t>
      </w:r>
      <w:r w:rsidR="00174F40" w:rsidRPr="00F85403">
        <w:rPr>
          <w:rFonts w:ascii="Book Antiqua" w:eastAsia="Book Antiqua" w:hAnsi="Book Antiqua" w:cs="Book Antiqua"/>
          <w:color w:val="000000"/>
          <w:vertAlign w:val="superscript"/>
        </w:rPr>
        <w:t>[100]</w:t>
      </w:r>
      <w:r w:rsidRPr="00F85403">
        <w:rPr>
          <w:rFonts w:ascii="Book Antiqua" w:eastAsia="Book Antiqua" w:hAnsi="Book Antiqua" w:cs="Book Antiqua"/>
          <w:color w:val="000000"/>
        </w:rPr>
        <w:t xml:space="preserve"> These approaches could be well applied to address the need for patient clustering and predictions and the detection of novel biomarkers. Progress made in machine learning has benefited the integrated analysis of </w:t>
      </w:r>
      <w:proofErr w:type="spellStart"/>
      <w:r w:rsidRPr="00F85403">
        <w:rPr>
          <w:rFonts w:ascii="Book Antiqua" w:eastAsia="Book Antiqua" w:hAnsi="Book Antiqua" w:cs="Book Antiqua"/>
          <w:color w:val="000000"/>
        </w:rPr>
        <w:t>multiomics</w:t>
      </w:r>
      <w:proofErr w:type="spellEnd"/>
      <w:r w:rsidRPr="00F85403">
        <w:rPr>
          <w:rFonts w:ascii="Book Antiqua" w:eastAsia="Book Antiqua" w:hAnsi="Book Antiqua" w:cs="Book Antiqua"/>
          <w:color w:val="000000"/>
        </w:rPr>
        <w:t xml:space="preserve"> data; these strategies mainly include concatenation-, model- and transformation-based </w:t>
      </w:r>
      <w:proofErr w:type="gramStart"/>
      <w:r w:rsidRPr="00F85403">
        <w:rPr>
          <w:rFonts w:ascii="Book Antiqua" w:eastAsia="Book Antiqua" w:hAnsi="Book Antiqua" w:cs="Book Antiqua"/>
          <w:color w:val="000000"/>
        </w:rPr>
        <w:t>methods</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101]</w:t>
      </w:r>
      <w:r w:rsidRPr="00F85403">
        <w:rPr>
          <w:rFonts w:ascii="Book Antiqua" w:eastAsia="Book Antiqua" w:hAnsi="Book Antiqua" w:cs="Book Antiqua"/>
          <w:color w:val="000000"/>
        </w:rPr>
        <w:t xml:space="preserve">. In addition, deep neural networks have been used in the integration of </w:t>
      </w:r>
      <w:proofErr w:type="spellStart"/>
      <w:r w:rsidRPr="00F85403">
        <w:rPr>
          <w:rFonts w:ascii="Book Antiqua" w:eastAsia="Book Antiqua" w:hAnsi="Book Antiqua" w:cs="Book Antiqua"/>
          <w:color w:val="000000"/>
        </w:rPr>
        <w:t>multiomics</w:t>
      </w:r>
      <w:proofErr w:type="spellEnd"/>
      <w:r w:rsidRPr="00F85403">
        <w:rPr>
          <w:rFonts w:ascii="Book Antiqua" w:eastAsia="Book Antiqua" w:hAnsi="Book Antiqua" w:cs="Book Antiqua"/>
          <w:color w:val="000000"/>
        </w:rPr>
        <w:t xml:space="preserve"> data for the prediction of drug efficacy in cancer </w:t>
      </w:r>
      <w:proofErr w:type="gramStart"/>
      <w:r w:rsidRPr="00F85403">
        <w:rPr>
          <w:rFonts w:ascii="Book Antiqua" w:eastAsia="Book Antiqua" w:hAnsi="Book Antiqua" w:cs="Book Antiqua"/>
          <w:color w:val="000000"/>
        </w:rPr>
        <w:t>therapy</w:t>
      </w:r>
      <w:r w:rsidRPr="00F85403">
        <w:rPr>
          <w:rFonts w:ascii="Book Antiqua" w:eastAsia="Book Antiqua" w:hAnsi="Book Antiqua" w:cs="Book Antiqua"/>
          <w:color w:val="000000"/>
          <w:vertAlign w:val="superscript"/>
        </w:rPr>
        <w:t>[</w:t>
      </w:r>
      <w:proofErr w:type="gramEnd"/>
      <w:r w:rsidRPr="00F85403">
        <w:rPr>
          <w:rFonts w:ascii="Book Antiqua" w:eastAsia="Book Antiqua" w:hAnsi="Book Antiqua" w:cs="Book Antiqua"/>
          <w:color w:val="000000"/>
          <w:vertAlign w:val="superscript"/>
        </w:rPr>
        <w:t>102]</w:t>
      </w:r>
      <w:r w:rsidRPr="00F85403">
        <w:rPr>
          <w:rFonts w:ascii="Book Antiqua" w:eastAsia="Book Antiqua" w:hAnsi="Book Antiqua" w:cs="Book Antiqua"/>
          <w:color w:val="000000"/>
        </w:rPr>
        <w:t>, which indicates progress may be made in the context of IBD.</w:t>
      </w:r>
    </w:p>
    <w:p w14:paraId="5D6B6687" w14:textId="77777777" w:rsidR="00A77B3E" w:rsidRPr="00F85403" w:rsidRDefault="006B32F6" w:rsidP="00174F40">
      <w:pPr>
        <w:spacing w:line="360" w:lineRule="auto"/>
        <w:ind w:firstLineChars="100" w:firstLine="240"/>
        <w:jc w:val="both"/>
        <w:rPr>
          <w:rFonts w:ascii="Book Antiqua" w:hAnsi="Book Antiqua"/>
        </w:rPr>
      </w:pPr>
      <w:r w:rsidRPr="00F85403">
        <w:rPr>
          <w:rFonts w:ascii="Book Antiqua" w:eastAsia="Book Antiqua" w:hAnsi="Book Antiqua" w:cs="Book Antiqua"/>
          <w:color w:val="000000"/>
        </w:rPr>
        <w:t>However, due to the obscure nature of machine learning, the robustness of the models established is sometimes uncertain. Thus, testing in independent cohorts and even clinical trials are needed before this approach is employed in a clinical setting. Additionally, products that are easy to implement in clinical settings need to be developed from research.</w:t>
      </w:r>
    </w:p>
    <w:p w14:paraId="7C493144" w14:textId="77777777" w:rsidR="00A77B3E" w:rsidRPr="00F85403" w:rsidRDefault="00A77B3E" w:rsidP="00174F40">
      <w:pPr>
        <w:spacing w:line="360" w:lineRule="auto"/>
        <w:jc w:val="both"/>
        <w:rPr>
          <w:rFonts w:ascii="Book Antiqua" w:hAnsi="Book Antiqua"/>
          <w:lang w:eastAsia="zh-CN"/>
        </w:rPr>
      </w:pPr>
    </w:p>
    <w:p w14:paraId="1EF3F0F2"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aps/>
          <w:color w:val="000000"/>
          <w:u w:val="single"/>
        </w:rPr>
        <w:t>CONCLUSION</w:t>
      </w:r>
    </w:p>
    <w:p w14:paraId="0F6F357B"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color w:val="000000"/>
        </w:rPr>
        <w:t xml:space="preserve">The pathogenesis of IBD remains uncertain, which challenges the clustering and precision management of patients. Genetic, environmental and immune factors are all involved in the complex process of IBD development. Thus, the future direction of IBD management may largely rely on the development of </w:t>
      </w:r>
      <w:proofErr w:type="spellStart"/>
      <w:r w:rsidRPr="00F85403">
        <w:rPr>
          <w:rFonts w:ascii="Book Antiqua" w:eastAsia="Book Antiqua" w:hAnsi="Book Antiqua" w:cs="Book Antiqua"/>
          <w:color w:val="000000"/>
        </w:rPr>
        <w:t>multiomics</w:t>
      </w:r>
      <w:proofErr w:type="spellEnd"/>
      <w:r w:rsidRPr="00F85403">
        <w:rPr>
          <w:rFonts w:ascii="Book Antiqua" w:eastAsia="Book Antiqua" w:hAnsi="Book Antiqua" w:cs="Book Antiqua"/>
          <w:color w:val="000000"/>
        </w:rPr>
        <w:t xml:space="preserve"> analysis. Numerous data processing workflows require the help of AI.</w:t>
      </w:r>
    </w:p>
    <w:p w14:paraId="386360B0" w14:textId="77777777" w:rsidR="00A77B3E" w:rsidRPr="00F85403" w:rsidRDefault="00A77B3E" w:rsidP="00F85403">
      <w:pPr>
        <w:spacing w:line="360" w:lineRule="auto"/>
        <w:jc w:val="both"/>
        <w:rPr>
          <w:rFonts w:ascii="Book Antiqua" w:hAnsi="Book Antiqua"/>
        </w:rPr>
      </w:pPr>
    </w:p>
    <w:p w14:paraId="578111D5"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aps/>
          <w:color w:val="000000"/>
          <w:u w:val="single"/>
        </w:rPr>
        <w:t>ACKNOWLEDGEMENTS</w:t>
      </w:r>
    </w:p>
    <w:p w14:paraId="0D9606AD"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color w:val="000000"/>
        </w:rPr>
        <w:lastRenderedPageBreak/>
        <w:t xml:space="preserve">The authors are grateful to the </w:t>
      </w:r>
      <w:proofErr w:type="spellStart"/>
      <w:r w:rsidRPr="00F85403">
        <w:rPr>
          <w:rFonts w:ascii="Book Antiqua" w:eastAsia="Book Antiqua" w:hAnsi="Book Antiqua" w:cs="Book Antiqua"/>
          <w:color w:val="000000"/>
        </w:rPr>
        <w:t>BioRender</w:t>
      </w:r>
      <w:proofErr w:type="spellEnd"/>
      <w:r w:rsidR="00174F40">
        <w:rPr>
          <w:rFonts w:ascii="Book Antiqua" w:hAnsi="Book Antiqua" w:cs="Book Antiqua" w:hint="eastAsia"/>
          <w:color w:val="000000"/>
          <w:lang w:eastAsia="zh-CN"/>
        </w:rPr>
        <w:t xml:space="preserve"> </w:t>
      </w:r>
      <w:r w:rsidRPr="00F85403">
        <w:rPr>
          <w:rFonts w:ascii="Book Antiqua" w:eastAsia="Book Antiqua" w:hAnsi="Book Antiqua" w:cs="Book Antiqua"/>
          <w:color w:val="000000"/>
        </w:rPr>
        <w:t>for aiding the creation of the figure.</w:t>
      </w:r>
    </w:p>
    <w:p w14:paraId="4F8ADCB6" w14:textId="77777777" w:rsidR="00A77B3E" w:rsidRPr="00F85403" w:rsidRDefault="00A77B3E" w:rsidP="00F85403">
      <w:pPr>
        <w:spacing w:line="360" w:lineRule="auto"/>
        <w:jc w:val="both"/>
        <w:rPr>
          <w:rFonts w:ascii="Book Antiqua" w:hAnsi="Book Antiqua"/>
        </w:rPr>
      </w:pPr>
    </w:p>
    <w:p w14:paraId="1D41FEFF"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olor w:val="000000"/>
        </w:rPr>
        <w:t>REFERENCES</w:t>
      </w:r>
    </w:p>
    <w:p w14:paraId="07E03E0E" w14:textId="77777777" w:rsidR="00B74E24" w:rsidRDefault="00B74E24" w:rsidP="00B74E24">
      <w:pPr>
        <w:spacing w:line="360" w:lineRule="auto"/>
        <w:jc w:val="both"/>
        <w:rPr>
          <w:rFonts w:ascii="Book Antiqua" w:hAnsi="Book Antiqua" w:cs="Book Antiqua"/>
          <w:b/>
          <w:bCs/>
          <w:color w:val="000000"/>
          <w:lang w:eastAsia="zh-CN"/>
        </w:rPr>
      </w:pPr>
      <w:r w:rsidRPr="00B74E24">
        <w:rPr>
          <w:rFonts w:ascii="Book Antiqua" w:eastAsia="Book Antiqua" w:hAnsi="Book Antiqua" w:cs="Book Antiqua"/>
          <w:color w:val="000000"/>
        </w:rPr>
        <w:t xml:space="preserve">1 </w:t>
      </w:r>
      <w:r w:rsidRPr="00B74E24">
        <w:rPr>
          <w:rFonts w:ascii="Book Antiqua" w:eastAsia="Book Antiqua" w:hAnsi="Book Antiqua" w:cs="Book Antiqua"/>
          <w:bCs/>
          <w:color w:val="000000"/>
        </w:rPr>
        <w:t>Toward Precision Medicine: Building a Knowledge Network for Biomedical Research and a New Taxonomy of Disease. Washington (DC): National Academies Press (US); 2011– [PMID: 22536618]</w:t>
      </w:r>
    </w:p>
    <w:p w14:paraId="40B94227"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2 </w:t>
      </w:r>
      <w:r w:rsidRPr="00B74E24">
        <w:rPr>
          <w:rFonts w:ascii="Book Antiqua" w:eastAsia="Book Antiqua" w:hAnsi="Book Antiqua" w:cs="Book Antiqua"/>
          <w:b/>
          <w:bCs/>
          <w:color w:val="000000"/>
        </w:rPr>
        <w:t>Robinson PN</w:t>
      </w:r>
      <w:r w:rsidRPr="00B74E24">
        <w:rPr>
          <w:rFonts w:ascii="Book Antiqua" w:eastAsia="Book Antiqua" w:hAnsi="Book Antiqua" w:cs="Book Antiqua"/>
          <w:color w:val="000000"/>
        </w:rPr>
        <w:t xml:space="preserve">. Deep phenotyping for precision medicine. </w:t>
      </w:r>
      <w:r w:rsidRPr="00B74E24">
        <w:rPr>
          <w:rFonts w:ascii="Book Antiqua" w:eastAsia="Book Antiqua" w:hAnsi="Book Antiqua" w:cs="Book Antiqua"/>
          <w:i/>
          <w:iCs/>
          <w:color w:val="000000"/>
        </w:rPr>
        <w:t xml:space="preserve">Hum </w:t>
      </w:r>
      <w:proofErr w:type="spellStart"/>
      <w:r w:rsidRPr="00B74E24">
        <w:rPr>
          <w:rFonts w:ascii="Book Antiqua" w:eastAsia="Book Antiqua" w:hAnsi="Book Antiqua" w:cs="Book Antiqua"/>
          <w:i/>
          <w:iCs/>
          <w:color w:val="000000"/>
        </w:rPr>
        <w:t>Mutat</w:t>
      </w:r>
      <w:proofErr w:type="spellEnd"/>
      <w:r w:rsidRPr="00B74E24">
        <w:rPr>
          <w:rFonts w:ascii="Book Antiqua" w:eastAsia="Book Antiqua" w:hAnsi="Book Antiqua" w:cs="Book Antiqua"/>
          <w:color w:val="000000"/>
        </w:rPr>
        <w:t xml:space="preserve"> 2012; </w:t>
      </w:r>
      <w:r w:rsidRPr="00B74E24">
        <w:rPr>
          <w:rFonts w:ascii="Book Antiqua" w:eastAsia="Book Antiqua" w:hAnsi="Book Antiqua" w:cs="Book Antiqua"/>
          <w:b/>
          <w:bCs/>
          <w:color w:val="000000"/>
        </w:rPr>
        <w:t>33</w:t>
      </w:r>
      <w:r w:rsidRPr="00B74E24">
        <w:rPr>
          <w:rFonts w:ascii="Book Antiqua" w:eastAsia="Book Antiqua" w:hAnsi="Book Antiqua" w:cs="Book Antiqua"/>
          <w:color w:val="000000"/>
        </w:rPr>
        <w:t>: 777-780 [PMID: 22504886 DOI: 10.1002/humu.22080]</w:t>
      </w:r>
    </w:p>
    <w:p w14:paraId="1E2BAC4F"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3 </w:t>
      </w:r>
      <w:r w:rsidRPr="00B74E24">
        <w:rPr>
          <w:rFonts w:ascii="Book Antiqua" w:eastAsia="Book Antiqua" w:hAnsi="Book Antiqua" w:cs="Book Antiqua"/>
          <w:b/>
          <w:bCs/>
          <w:color w:val="000000"/>
        </w:rPr>
        <w:t>Abraham C</w:t>
      </w:r>
      <w:r w:rsidRPr="00B74E24">
        <w:rPr>
          <w:rFonts w:ascii="Book Antiqua" w:eastAsia="Book Antiqua" w:hAnsi="Book Antiqua" w:cs="Book Antiqua"/>
          <w:color w:val="000000"/>
        </w:rPr>
        <w:t xml:space="preserve">, Cho JH. Inflammatory bowel disease. </w:t>
      </w:r>
      <w:r w:rsidRPr="00B74E24">
        <w:rPr>
          <w:rFonts w:ascii="Book Antiqua" w:eastAsia="Book Antiqua" w:hAnsi="Book Antiqua" w:cs="Book Antiqua"/>
          <w:i/>
          <w:iCs/>
          <w:color w:val="000000"/>
        </w:rPr>
        <w:t xml:space="preserve">N </w:t>
      </w:r>
      <w:proofErr w:type="spellStart"/>
      <w:r w:rsidRPr="00B74E24">
        <w:rPr>
          <w:rFonts w:ascii="Book Antiqua" w:eastAsia="Book Antiqua" w:hAnsi="Book Antiqua" w:cs="Book Antiqua"/>
          <w:i/>
          <w:iCs/>
          <w:color w:val="000000"/>
        </w:rPr>
        <w:t>Engl</w:t>
      </w:r>
      <w:proofErr w:type="spellEnd"/>
      <w:r w:rsidRPr="00B74E24">
        <w:rPr>
          <w:rFonts w:ascii="Book Antiqua" w:eastAsia="Book Antiqua" w:hAnsi="Book Antiqua" w:cs="Book Antiqua"/>
          <w:i/>
          <w:iCs/>
          <w:color w:val="000000"/>
        </w:rPr>
        <w:t xml:space="preserve"> J Med</w:t>
      </w:r>
      <w:r w:rsidRPr="00B74E24">
        <w:rPr>
          <w:rFonts w:ascii="Book Antiqua" w:eastAsia="Book Antiqua" w:hAnsi="Book Antiqua" w:cs="Book Antiqua"/>
          <w:color w:val="000000"/>
        </w:rPr>
        <w:t xml:space="preserve"> 2009; </w:t>
      </w:r>
      <w:r w:rsidRPr="00B74E24">
        <w:rPr>
          <w:rFonts w:ascii="Book Antiqua" w:eastAsia="Book Antiqua" w:hAnsi="Book Antiqua" w:cs="Book Antiqua"/>
          <w:b/>
          <w:bCs/>
          <w:color w:val="000000"/>
        </w:rPr>
        <w:t>361</w:t>
      </w:r>
      <w:r w:rsidRPr="00B74E24">
        <w:rPr>
          <w:rFonts w:ascii="Book Antiqua" w:eastAsia="Book Antiqua" w:hAnsi="Book Antiqua" w:cs="Book Antiqua"/>
          <w:color w:val="000000"/>
        </w:rPr>
        <w:t>: 2066-2078 [PMID: 19923578 DOI: 10.1056/NEJMra0804647]</w:t>
      </w:r>
    </w:p>
    <w:p w14:paraId="0C7E19E2"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4 </w:t>
      </w:r>
      <w:r w:rsidRPr="00B74E24">
        <w:rPr>
          <w:rFonts w:ascii="Book Antiqua" w:eastAsia="Book Antiqua" w:hAnsi="Book Antiqua" w:cs="Book Antiqua"/>
          <w:b/>
          <w:bCs/>
          <w:color w:val="000000"/>
        </w:rPr>
        <w:t>Subramanian S</w:t>
      </w:r>
      <w:r w:rsidRPr="00B74E24">
        <w:rPr>
          <w:rFonts w:ascii="Book Antiqua" w:eastAsia="Book Antiqua" w:hAnsi="Book Antiqua" w:cs="Book Antiqua"/>
          <w:color w:val="000000"/>
        </w:rPr>
        <w:t xml:space="preserve">, Ekbom A, Rhodes JM. Recent advances in clinical practice: a systematic review of isolated colonic Crohn's disease: the third IBD? </w:t>
      </w:r>
      <w:r w:rsidRPr="00B74E24">
        <w:rPr>
          <w:rFonts w:ascii="Book Antiqua" w:eastAsia="Book Antiqua" w:hAnsi="Book Antiqua" w:cs="Book Antiqua"/>
          <w:i/>
          <w:iCs/>
          <w:color w:val="000000"/>
        </w:rPr>
        <w:t>Gut</w:t>
      </w:r>
      <w:r w:rsidRPr="00B74E24">
        <w:rPr>
          <w:rFonts w:ascii="Book Antiqua" w:eastAsia="Book Antiqua" w:hAnsi="Book Antiqua" w:cs="Book Antiqua"/>
          <w:color w:val="000000"/>
        </w:rPr>
        <w:t xml:space="preserve"> 2017; </w:t>
      </w:r>
      <w:r w:rsidRPr="00B74E24">
        <w:rPr>
          <w:rFonts w:ascii="Book Antiqua" w:eastAsia="Book Antiqua" w:hAnsi="Book Antiqua" w:cs="Book Antiqua"/>
          <w:b/>
          <w:bCs/>
          <w:color w:val="000000"/>
        </w:rPr>
        <w:t>66</w:t>
      </w:r>
      <w:r w:rsidRPr="00B74E24">
        <w:rPr>
          <w:rFonts w:ascii="Book Antiqua" w:eastAsia="Book Antiqua" w:hAnsi="Book Antiqua" w:cs="Book Antiqua"/>
          <w:color w:val="000000"/>
        </w:rPr>
        <w:t>: 362-381 [PMID: 27802156 DOI: 10.1136/gutjnl-2016-312673]</w:t>
      </w:r>
    </w:p>
    <w:p w14:paraId="5CB3BC01"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5 </w:t>
      </w:r>
      <w:r w:rsidRPr="00B74E24">
        <w:rPr>
          <w:rFonts w:ascii="Book Antiqua" w:eastAsia="Book Antiqua" w:hAnsi="Book Antiqua" w:cs="Book Antiqua"/>
          <w:b/>
          <w:bCs/>
          <w:color w:val="000000"/>
        </w:rPr>
        <w:t>Fiocchi C</w:t>
      </w:r>
      <w:r w:rsidRPr="00B74E24">
        <w:rPr>
          <w:rFonts w:ascii="Book Antiqua" w:eastAsia="Book Antiqua" w:hAnsi="Book Antiqua" w:cs="Book Antiqua"/>
          <w:color w:val="000000"/>
        </w:rPr>
        <w:t xml:space="preserve">, Iliopoulos D. What's new in IBD therapy: An "omics network" approach. </w:t>
      </w:r>
      <w:proofErr w:type="spellStart"/>
      <w:r w:rsidRPr="00B74E24">
        <w:rPr>
          <w:rFonts w:ascii="Book Antiqua" w:eastAsia="Book Antiqua" w:hAnsi="Book Antiqua" w:cs="Book Antiqua"/>
          <w:i/>
          <w:iCs/>
          <w:color w:val="000000"/>
        </w:rPr>
        <w:t>Pharmacol</w:t>
      </w:r>
      <w:proofErr w:type="spellEnd"/>
      <w:r w:rsidRPr="00B74E24">
        <w:rPr>
          <w:rFonts w:ascii="Book Antiqua" w:eastAsia="Book Antiqua" w:hAnsi="Book Antiqua" w:cs="Book Antiqua"/>
          <w:i/>
          <w:iCs/>
          <w:color w:val="000000"/>
        </w:rPr>
        <w:t xml:space="preserve"> Res</w:t>
      </w:r>
      <w:r w:rsidRPr="00B74E24">
        <w:rPr>
          <w:rFonts w:ascii="Book Antiqua" w:eastAsia="Book Antiqua" w:hAnsi="Book Antiqua" w:cs="Book Antiqua"/>
          <w:color w:val="000000"/>
        </w:rPr>
        <w:t xml:space="preserve"> 2020; </w:t>
      </w:r>
      <w:r w:rsidRPr="00B74E24">
        <w:rPr>
          <w:rFonts w:ascii="Book Antiqua" w:eastAsia="Book Antiqua" w:hAnsi="Book Antiqua" w:cs="Book Antiqua"/>
          <w:b/>
          <w:bCs/>
          <w:color w:val="000000"/>
        </w:rPr>
        <w:t>159</w:t>
      </w:r>
      <w:r w:rsidRPr="00B74E24">
        <w:rPr>
          <w:rFonts w:ascii="Book Antiqua" w:eastAsia="Book Antiqua" w:hAnsi="Book Antiqua" w:cs="Book Antiqua"/>
          <w:color w:val="000000"/>
        </w:rPr>
        <w:t>: 104886 [PMID: 32428668 DOI: 10.1016/j.phrs.2020.104886]</w:t>
      </w:r>
    </w:p>
    <w:p w14:paraId="76406873"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6 </w:t>
      </w:r>
      <w:r w:rsidRPr="00B74E24">
        <w:rPr>
          <w:rFonts w:ascii="Book Antiqua" w:eastAsia="Book Antiqua" w:hAnsi="Book Antiqua" w:cs="Book Antiqua"/>
          <w:b/>
          <w:bCs/>
          <w:color w:val="000000"/>
        </w:rPr>
        <w:t>Kaur R</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Chupp</w:t>
      </w:r>
      <w:proofErr w:type="spellEnd"/>
      <w:r w:rsidRPr="00B74E24">
        <w:rPr>
          <w:rFonts w:ascii="Book Antiqua" w:eastAsia="Book Antiqua" w:hAnsi="Book Antiqua" w:cs="Book Antiqua"/>
          <w:color w:val="000000"/>
        </w:rPr>
        <w:t xml:space="preserve"> G. Phenotypes and endotypes of adult asthma: Moving toward precision medicine. </w:t>
      </w:r>
      <w:r w:rsidRPr="00B74E24">
        <w:rPr>
          <w:rFonts w:ascii="Book Antiqua" w:eastAsia="Book Antiqua" w:hAnsi="Book Antiqua" w:cs="Book Antiqua"/>
          <w:i/>
          <w:iCs/>
          <w:color w:val="000000"/>
        </w:rPr>
        <w:t>J Allergy Clin Immunol</w:t>
      </w:r>
      <w:r w:rsidRPr="00B74E24">
        <w:rPr>
          <w:rFonts w:ascii="Book Antiqua" w:eastAsia="Book Antiqua" w:hAnsi="Book Antiqua" w:cs="Book Antiqua"/>
          <w:color w:val="000000"/>
        </w:rPr>
        <w:t xml:space="preserve"> 2019; </w:t>
      </w:r>
      <w:r w:rsidRPr="00B74E24">
        <w:rPr>
          <w:rFonts w:ascii="Book Antiqua" w:eastAsia="Book Antiqua" w:hAnsi="Book Antiqua" w:cs="Book Antiqua"/>
          <w:b/>
          <w:bCs/>
          <w:color w:val="000000"/>
        </w:rPr>
        <w:t>144</w:t>
      </w:r>
      <w:r w:rsidRPr="00B74E24">
        <w:rPr>
          <w:rFonts w:ascii="Book Antiqua" w:eastAsia="Book Antiqua" w:hAnsi="Book Antiqua" w:cs="Book Antiqua"/>
          <w:color w:val="000000"/>
        </w:rPr>
        <w:t>: 1-12 [PMID: 31277742 DOI: 10.1016/j.jaci.2019.05.031]</w:t>
      </w:r>
    </w:p>
    <w:p w14:paraId="1FF3E7CF"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7 </w:t>
      </w:r>
      <w:proofErr w:type="spellStart"/>
      <w:r w:rsidRPr="00B74E24">
        <w:rPr>
          <w:rFonts w:ascii="Book Antiqua" w:eastAsia="Book Antiqua" w:hAnsi="Book Antiqua" w:cs="Book Antiqua"/>
          <w:b/>
          <w:bCs/>
          <w:color w:val="000000"/>
        </w:rPr>
        <w:t>Satsangi</w:t>
      </w:r>
      <w:proofErr w:type="spellEnd"/>
      <w:r w:rsidRPr="00B74E24">
        <w:rPr>
          <w:rFonts w:ascii="Book Antiqua" w:eastAsia="Book Antiqua" w:hAnsi="Book Antiqua" w:cs="Book Antiqua"/>
          <w:b/>
          <w:bCs/>
          <w:color w:val="000000"/>
        </w:rPr>
        <w:t xml:space="preserve"> J</w:t>
      </w:r>
      <w:r w:rsidRPr="00B74E24">
        <w:rPr>
          <w:rFonts w:ascii="Book Antiqua" w:eastAsia="Book Antiqua" w:hAnsi="Book Antiqua" w:cs="Book Antiqua"/>
          <w:color w:val="000000"/>
        </w:rPr>
        <w:t xml:space="preserve">, Silverberg MS, </w:t>
      </w:r>
      <w:proofErr w:type="spellStart"/>
      <w:r w:rsidRPr="00B74E24">
        <w:rPr>
          <w:rFonts w:ascii="Book Antiqua" w:eastAsia="Book Antiqua" w:hAnsi="Book Antiqua" w:cs="Book Antiqua"/>
          <w:color w:val="000000"/>
        </w:rPr>
        <w:t>Vermeire</w:t>
      </w:r>
      <w:proofErr w:type="spellEnd"/>
      <w:r w:rsidRPr="00B74E24">
        <w:rPr>
          <w:rFonts w:ascii="Book Antiqua" w:eastAsia="Book Antiqua" w:hAnsi="Book Antiqua" w:cs="Book Antiqua"/>
          <w:color w:val="000000"/>
        </w:rPr>
        <w:t xml:space="preserve"> S, </w:t>
      </w:r>
      <w:proofErr w:type="spellStart"/>
      <w:r w:rsidRPr="00B74E24">
        <w:rPr>
          <w:rFonts w:ascii="Book Antiqua" w:eastAsia="Book Antiqua" w:hAnsi="Book Antiqua" w:cs="Book Antiqua"/>
          <w:color w:val="000000"/>
        </w:rPr>
        <w:t>Colombel</w:t>
      </w:r>
      <w:proofErr w:type="spellEnd"/>
      <w:r w:rsidRPr="00B74E24">
        <w:rPr>
          <w:rFonts w:ascii="Book Antiqua" w:eastAsia="Book Antiqua" w:hAnsi="Book Antiqua" w:cs="Book Antiqua"/>
          <w:color w:val="000000"/>
        </w:rPr>
        <w:t xml:space="preserve"> JF. The Montreal classification of inflammatory bowel disease: controversies, consensus, and implications. </w:t>
      </w:r>
      <w:r w:rsidRPr="00B74E24">
        <w:rPr>
          <w:rFonts w:ascii="Book Antiqua" w:eastAsia="Book Antiqua" w:hAnsi="Book Antiqua" w:cs="Book Antiqua"/>
          <w:i/>
          <w:iCs/>
          <w:color w:val="000000"/>
        </w:rPr>
        <w:t>Gut</w:t>
      </w:r>
      <w:r w:rsidRPr="00B74E24">
        <w:rPr>
          <w:rFonts w:ascii="Book Antiqua" w:eastAsia="Book Antiqua" w:hAnsi="Book Antiqua" w:cs="Book Antiqua"/>
          <w:color w:val="000000"/>
        </w:rPr>
        <w:t xml:space="preserve"> 2006; </w:t>
      </w:r>
      <w:r w:rsidRPr="00B74E24">
        <w:rPr>
          <w:rFonts w:ascii="Book Antiqua" w:eastAsia="Book Antiqua" w:hAnsi="Book Antiqua" w:cs="Book Antiqua"/>
          <w:b/>
          <w:bCs/>
          <w:color w:val="000000"/>
        </w:rPr>
        <w:t>55</w:t>
      </w:r>
      <w:r w:rsidRPr="00B74E24">
        <w:rPr>
          <w:rFonts w:ascii="Book Antiqua" w:eastAsia="Book Antiqua" w:hAnsi="Book Antiqua" w:cs="Book Antiqua"/>
          <w:color w:val="000000"/>
        </w:rPr>
        <w:t>: 749-753 [PMID: 16698746 DOI: 10.1136/gut.2005.082909]</w:t>
      </w:r>
    </w:p>
    <w:p w14:paraId="6B10B68E"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8 </w:t>
      </w:r>
      <w:r w:rsidRPr="00B74E24">
        <w:rPr>
          <w:rFonts w:ascii="Book Antiqua" w:eastAsia="Book Antiqua" w:hAnsi="Book Antiqua" w:cs="Book Antiqua"/>
          <w:b/>
          <w:bCs/>
          <w:color w:val="000000"/>
        </w:rPr>
        <w:t>Ruel J</w:t>
      </w:r>
      <w:r w:rsidRPr="00B74E24">
        <w:rPr>
          <w:rFonts w:ascii="Book Antiqua" w:eastAsia="Book Antiqua" w:hAnsi="Book Antiqua" w:cs="Book Antiqua"/>
          <w:color w:val="000000"/>
        </w:rPr>
        <w:t xml:space="preserve">, Ruane D, </w:t>
      </w:r>
      <w:proofErr w:type="spellStart"/>
      <w:r w:rsidRPr="00B74E24">
        <w:rPr>
          <w:rFonts w:ascii="Book Antiqua" w:eastAsia="Book Antiqua" w:hAnsi="Book Antiqua" w:cs="Book Antiqua"/>
          <w:color w:val="000000"/>
        </w:rPr>
        <w:t>Mehandru</w:t>
      </w:r>
      <w:proofErr w:type="spellEnd"/>
      <w:r w:rsidRPr="00B74E24">
        <w:rPr>
          <w:rFonts w:ascii="Book Antiqua" w:eastAsia="Book Antiqua" w:hAnsi="Book Antiqua" w:cs="Book Antiqua"/>
          <w:color w:val="000000"/>
        </w:rPr>
        <w:t xml:space="preserve"> S, Gower-Rousseau C, </w:t>
      </w:r>
      <w:proofErr w:type="spellStart"/>
      <w:r w:rsidRPr="00B74E24">
        <w:rPr>
          <w:rFonts w:ascii="Book Antiqua" w:eastAsia="Book Antiqua" w:hAnsi="Book Antiqua" w:cs="Book Antiqua"/>
          <w:color w:val="000000"/>
        </w:rPr>
        <w:t>Colombel</w:t>
      </w:r>
      <w:proofErr w:type="spellEnd"/>
      <w:r w:rsidRPr="00B74E24">
        <w:rPr>
          <w:rFonts w:ascii="Book Antiqua" w:eastAsia="Book Antiqua" w:hAnsi="Book Antiqua" w:cs="Book Antiqua"/>
          <w:color w:val="000000"/>
        </w:rPr>
        <w:t xml:space="preserve"> JF. IBD across the age spectrum: is it the same disease? </w:t>
      </w:r>
      <w:r w:rsidRPr="00B74E24">
        <w:rPr>
          <w:rFonts w:ascii="Book Antiqua" w:eastAsia="Book Antiqua" w:hAnsi="Book Antiqua" w:cs="Book Antiqua"/>
          <w:i/>
          <w:iCs/>
          <w:color w:val="000000"/>
        </w:rPr>
        <w:t>Nat Rev Gastroenterol Hepatol</w:t>
      </w:r>
      <w:r w:rsidRPr="00B74E24">
        <w:rPr>
          <w:rFonts w:ascii="Book Antiqua" w:eastAsia="Book Antiqua" w:hAnsi="Book Antiqua" w:cs="Book Antiqua"/>
          <w:color w:val="000000"/>
        </w:rPr>
        <w:t xml:space="preserve"> 2014; </w:t>
      </w:r>
      <w:r w:rsidRPr="00B74E24">
        <w:rPr>
          <w:rFonts w:ascii="Book Antiqua" w:eastAsia="Book Antiqua" w:hAnsi="Book Antiqua" w:cs="Book Antiqua"/>
          <w:b/>
          <w:bCs/>
          <w:color w:val="000000"/>
        </w:rPr>
        <w:t>11</w:t>
      </w:r>
      <w:r w:rsidRPr="00B74E24">
        <w:rPr>
          <w:rFonts w:ascii="Book Antiqua" w:eastAsia="Book Antiqua" w:hAnsi="Book Antiqua" w:cs="Book Antiqua"/>
          <w:color w:val="000000"/>
        </w:rPr>
        <w:t>: 88-98 [PMID: 24345891 DOI: 10.1038/nrgastro.2013.240]</w:t>
      </w:r>
    </w:p>
    <w:p w14:paraId="7B3854ED"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9 </w:t>
      </w:r>
      <w:r w:rsidRPr="00B74E24">
        <w:rPr>
          <w:rFonts w:ascii="Book Antiqua" w:eastAsia="Book Antiqua" w:hAnsi="Book Antiqua" w:cs="Book Antiqua"/>
          <w:b/>
          <w:bCs/>
          <w:color w:val="000000"/>
        </w:rPr>
        <w:t>Moran CJ</w:t>
      </w:r>
      <w:r w:rsidRPr="00B74E24">
        <w:rPr>
          <w:rFonts w:ascii="Book Antiqua" w:eastAsia="Book Antiqua" w:hAnsi="Book Antiqua" w:cs="Book Antiqua"/>
          <w:color w:val="000000"/>
        </w:rPr>
        <w:t xml:space="preserve">. Very early onset inflammatory bowel disease. </w:t>
      </w:r>
      <w:r w:rsidRPr="00B74E24">
        <w:rPr>
          <w:rFonts w:ascii="Book Antiqua" w:eastAsia="Book Antiqua" w:hAnsi="Book Antiqua" w:cs="Book Antiqua"/>
          <w:i/>
          <w:iCs/>
          <w:color w:val="000000"/>
        </w:rPr>
        <w:t xml:space="preserve">Semin </w:t>
      </w:r>
      <w:proofErr w:type="spellStart"/>
      <w:r w:rsidRPr="00B74E24">
        <w:rPr>
          <w:rFonts w:ascii="Book Antiqua" w:eastAsia="Book Antiqua" w:hAnsi="Book Antiqua" w:cs="Book Antiqua"/>
          <w:i/>
          <w:iCs/>
          <w:color w:val="000000"/>
        </w:rPr>
        <w:t>Pediatr</w:t>
      </w:r>
      <w:proofErr w:type="spellEnd"/>
      <w:r w:rsidRPr="00B74E24">
        <w:rPr>
          <w:rFonts w:ascii="Book Antiqua" w:eastAsia="Book Antiqua" w:hAnsi="Book Antiqua" w:cs="Book Antiqua"/>
          <w:i/>
          <w:iCs/>
          <w:color w:val="000000"/>
        </w:rPr>
        <w:t xml:space="preserve"> Surg</w:t>
      </w:r>
      <w:r w:rsidRPr="00B74E24">
        <w:rPr>
          <w:rFonts w:ascii="Book Antiqua" w:eastAsia="Book Antiqua" w:hAnsi="Book Antiqua" w:cs="Book Antiqua"/>
          <w:color w:val="000000"/>
        </w:rPr>
        <w:t xml:space="preserve"> 2017; </w:t>
      </w:r>
      <w:r w:rsidRPr="00B74E24">
        <w:rPr>
          <w:rFonts w:ascii="Book Antiqua" w:eastAsia="Book Antiqua" w:hAnsi="Book Antiqua" w:cs="Book Antiqua"/>
          <w:b/>
          <w:bCs/>
          <w:color w:val="000000"/>
        </w:rPr>
        <w:t>26</w:t>
      </w:r>
      <w:r w:rsidRPr="00B74E24">
        <w:rPr>
          <w:rFonts w:ascii="Book Antiqua" w:eastAsia="Book Antiqua" w:hAnsi="Book Antiqua" w:cs="Book Antiqua"/>
          <w:color w:val="000000"/>
        </w:rPr>
        <w:t>: 356-359 [PMID: 29126503 DOI: 10.1053/j.sempedsurg.2017.10.004]</w:t>
      </w:r>
    </w:p>
    <w:p w14:paraId="3B1F054E"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10 </w:t>
      </w:r>
      <w:proofErr w:type="spellStart"/>
      <w:r w:rsidRPr="00B74E24">
        <w:rPr>
          <w:rFonts w:ascii="Book Antiqua" w:eastAsia="Book Antiqua" w:hAnsi="Book Antiqua" w:cs="Book Antiqua"/>
          <w:b/>
          <w:bCs/>
          <w:color w:val="000000"/>
        </w:rPr>
        <w:t>Sørensen</w:t>
      </w:r>
      <w:proofErr w:type="spellEnd"/>
      <w:r w:rsidRPr="00B74E24">
        <w:rPr>
          <w:rFonts w:ascii="Book Antiqua" w:eastAsia="Book Antiqua" w:hAnsi="Book Antiqua" w:cs="Book Antiqua"/>
          <w:b/>
          <w:bCs/>
          <w:color w:val="000000"/>
        </w:rPr>
        <w:t xml:space="preserve"> JØ</w:t>
      </w:r>
      <w:r w:rsidRPr="00B74E24">
        <w:rPr>
          <w:rFonts w:ascii="Book Antiqua" w:eastAsia="Book Antiqua" w:hAnsi="Book Antiqua" w:cs="Book Antiqua"/>
          <w:color w:val="000000"/>
        </w:rPr>
        <w:t xml:space="preserve">, Nielsen OH, Andersson M, Ainsworth MA, </w:t>
      </w:r>
      <w:proofErr w:type="spellStart"/>
      <w:r w:rsidRPr="00B74E24">
        <w:rPr>
          <w:rFonts w:ascii="Book Antiqua" w:eastAsia="Book Antiqua" w:hAnsi="Book Antiqua" w:cs="Book Antiqua"/>
          <w:color w:val="000000"/>
        </w:rPr>
        <w:t>Ytting</w:t>
      </w:r>
      <w:proofErr w:type="spellEnd"/>
      <w:r w:rsidRPr="00B74E24">
        <w:rPr>
          <w:rFonts w:ascii="Book Antiqua" w:eastAsia="Book Antiqua" w:hAnsi="Book Antiqua" w:cs="Book Antiqua"/>
          <w:color w:val="000000"/>
        </w:rPr>
        <w:t xml:space="preserve"> H, </w:t>
      </w:r>
      <w:proofErr w:type="spellStart"/>
      <w:r w:rsidRPr="00B74E24">
        <w:rPr>
          <w:rFonts w:ascii="Book Antiqua" w:eastAsia="Book Antiqua" w:hAnsi="Book Antiqua" w:cs="Book Antiqua"/>
          <w:color w:val="000000"/>
        </w:rPr>
        <w:t>Bélard</w:t>
      </w:r>
      <w:proofErr w:type="spellEnd"/>
      <w:r w:rsidRPr="00B74E24">
        <w:rPr>
          <w:rFonts w:ascii="Book Antiqua" w:eastAsia="Book Antiqua" w:hAnsi="Book Antiqua" w:cs="Book Antiqua"/>
          <w:color w:val="000000"/>
        </w:rPr>
        <w:t xml:space="preserve"> E, Jess T. Inflammatory bowel disease with primary sclerosing cholangitis: A Danish population-</w:t>
      </w:r>
      <w:r w:rsidRPr="00B74E24">
        <w:rPr>
          <w:rFonts w:ascii="Book Antiqua" w:eastAsia="Book Antiqua" w:hAnsi="Book Antiqua" w:cs="Book Antiqua"/>
          <w:color w:val="000000"/>
        </w:rPr>
        <w:lastRenderedPageBreak/>
        <w:t xml:space="preserve">based cohort study 1977-2011. </w:t>
      </w:r>
      <w:r w:rsidRPr="00B74E24">
        <w:rPr>
          <w:rFonts w:ascii="Book Antiqua" w:eastAsia="Book Antiqua" w:hAnsi="Book Antiqua" w:cs="Book Antiqua"/>
          <w:i/>
          <w:iCs/>
          <w:color w:val="000000"/>
        </w:rPr>
        <w:t>Liver Int</w:t>
      </w:r>
      <w:r w:rsidRPr="00B74E24">
        <w:rPr>
          <w:rFonts w:ascii="Book Antiqua" w:eastAsia="Book Antiqua" w:hAnsi="Book Antiqua" w:cs="Book Antiqua"/>
          <w:color w:val="000000"/>
        </w:rPr>
        <w:t xml:space="preserve"> 2018; </w:t>
      </w:r>
      <w:r w:rsidRPr="00B74E24">
        <w:rPr>
          <w:rFonts w:ascii="Book Antiqua" w:eastAsia="Book Antiqua" w:hAnsi="Book Antiqua" w:cs="Book Antiqua"/>
          <w:b/>
          <w:bCs/>
          <w:color w:val="000000"/>
        </w:rPr>
        <w:t>38</w:t>
      </w:r>
      <w:r w:rsidRPr="00B74E24">
        <w:rPr>
          <w:rFonts w:ascii="Book Antiqua" w:eastAsia="Book Antiqua" w:hAnsi="Book Antiqua" w:cs="Book Antiqua"/>
          <w:color w:val="000000"/>
        </w:rPr>
        <w:t>: 532-541 [PMID: 28796371 DOI: 10.1111/liv.13548]</w:t>
      </w:r>
    </w:p>
    <w:p w14:paraId="301B48E5"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11 </w:t>
      </w:r>
      <w:r w:rsidRPr="00B74E24">
        <w:rPr>
          <w:rFonts w:ascii="Book Antiqua" w:eastAsia="Book Antiqua" w:hAnsi="Book Antiqua" w:cs="Book Antiqua"/>
          <w:b/>
          <w:bCs/>
          <w:color w:val="000000"/>
        </w:rPr>
        <w:t>Uhlig HH</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Schwerd</w:t>
      </w:r>
      <w:proofErr w:type="spellEnd"/>
      <w:r w:rsidRPr="00B74E24">
        <w:rPr>
          <w:rFonts w:ascii="Book Antiqua" w:eastAsia="Book Antiqua" w:hAnsi="Book Antiqua" w:cs="Book Antiqua"/>
          <w:color w:val="000000"/>
        </w:rPr>
        <w:t xml:space="preserve"> T, </w:t>
      </w:r>
      <w:proofErr w:type="spellStart"/>
      <w:r w:rsidRPr="00B74E24">
        <w:rPr>
          <w:rFonts w:ascii="Book Antiqua" w:eastAsia="Book Antiqua" w:hAnsi="Book Antiqua" w:cs="Book Antiqua"/>
          <w:color w:val="000000"/>
        </w:rPr>
        <w:t>Koletzko</w:t>
      </w:r>
      <w:proofErr w:type="spellEnd"/>
      <w:r w:rsidRPr="00B74E24">
        <w:rPr>
          <w:rFonts w:ascii="Book Antiqua" w:eastAsia="Book Antiqua" w:hAnsi="Book Antiqua" w:cs="Book Antiqua"/>
          <w:color w:val="000000"/>
        </w:rPr>
        <w:t xml:space="preserve"> S, Shah N, </w:t>
      </w:r>
      <w:proofErr w:type="spellStart"/>
      <w:r w:rsidRPr="00B74E24">
        <w:rPr>
          <w:rFonts w:ascii="Book Antiqua" w:eastAsia="Book Antiqua" w:hAnsi="Book Antiqua" w:cs="Book Antiqua"/>
          <w:color w:val="000000"/>
        </w:rPr>
        <w:t>Kammermeier</w:t>
      </w:r>
      <w:proofErr w:type="spellEnd"/>
      <w:r w:rsidRPr="00B74E24">
        <w:rPr>
          <w:rFonts w:ascii="Book Antiqua" w:eastAsia="Book Antiqua" w:hAnsi="Book Antiqua" w:cs="Book Antiqua"/>
          <w:color w:val="000000"/>
        </w:rPr>
        <w:t xml:space="preserve"> J, </w:t>
      </w:r>
      <w:proofErr w:type="spellStart"/>
      <w:r w:rsidRPr="00B74E24">
        <w:rPr>
          <w:rFonts w:ascii="Book Antiqua" w:eastAsia="Book Antiqua" w:hAnsi="Book Antiqua" w:cs="Book Antiqua"/>
          <w:color w:val="000000"/>
        </w:rPr>
        <w:t>Elkadri</w:t>
      </w:r>
      <w:proofErr w:type="spellEnd"/>
      <w:r w:rsidRPr="00B74E24">
        <w:rPr>
          <w:rFonts w:ascii="Book Antiqua" w:eastAsia="Book Antiqua" w:hAnsi="Book Antiqua" w:cs="Book Antiqua"/>
          <w:color w:val="000000"/>
        </w:rPr>
        <w:t xml:space="preserve"> A, </w:t>
      </w:r>
      <w:proofErr w:type="spellStart"/>
      <w:r w:rsidRPr="00B74E24">
        <w:rPr>
          <w:rFonts w:ascii="Book Antiqua" w:eastAsia="Book Antiqua" w:hAnsi="Book Antiqua" w:cs="Book Antiqua"/>
          <w:color w:val="000000"/>
        </w:rPr>
        <w:t>Ouahed</w:t>
      </w:r>
      <w:proofErr w:type="spellEnd"/>
      <w:r w:rsidRPr="00B74E24">
        <w:rPr>
          <w:rFonts w:ascii="Book Antiqua" w:eastAsia="Book Antiqua" w:hAnsi="Book Antiqua" w:cs="Book Antiqua"/>
          <w:color w:val="000000"/>
        </w:rPr>
        <w:t xml:space="preserve"> J, Wilson DC, Travis SP, Turner D, Klein C, Snapper SB, Muise AM; COLORS in IBD Study Group and NEOPICS. The diagnostic approach to monogenic very early onset inflammatory bowel disease. </w:t>
      </w:r>
      <w:r w:rsidRPr="00B74E24">
        <w:rPr>
          <w:rFonts w:ascii="Book Antiqua" w:eastAsia="Book Antiqua" w:hAnsi="Book Antiqua" w:cs="Book Antiqua"/>
          <w:i/>
          <w:iCs/>
          <w:color w:val="000000"/>
        </w:rPr>
        <w:t>Gastroenterology</w:t>
      </w:r>
      <w:r w:rsidRPr="00B74E24">
        <w:rPr>
          <w:rFonts w:ascii="Book Antiqua" w:eastAsia="Book Antiqua" w:hAnsi="Book Antiqua" w:cs="Book Antiqua"/>
          <w:color w:val="000000"/>
        </w:rPr>
        <w:t xml:space="preserve"> 2014; </w:t>
      </w:r>
      <w:r w:rsidRPr="00B74E24">
        <w:rPr>
          <w:rFonts w:ascii="Book Antiqua" w:eastAsia="Book Antiqua" w:hAnsi="Book Antiqua" w:cs="Book Antiqua"/>
          <w:b/>
          <w:bCs/>
          <w:color w:val="000000"/>
        </w:rPr>
        <w:t>147</w:t>
      </w:r>
      <w:r w:rsidRPr="00B74E24">
        <w:rPr>
          <w:rFonts w:ascii="Book Antiqua" w:eastAsia="Book Antiqua" w:hAnsi="Book Antiqua" w:cs="Book Antiqua"/>
          <w:color w:val="000000"/>
        </w:rPr>
        <w:t>: 990-1007.e3 [PMID: 25058236 DOI: 10.1053/j.gastro.2014.07.023]</w:t>
      </w:r>
    </w:p>
    <w:p w14:paraId="21C83E94"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12 </w:t>
      </w:r>
      <w:r w:rsidRPr="00B74E24">
        <w:rPr>
          <w:rFonts w:ascii="Book Antiqua" w:eastAsia="Book Antiqua" w:hAnsi="Book Antiqua" w:cs="Book Antiqua"/>
          <w:b/>
          <w:bCs/>
          <w:color w:val="000000"/>
        </w:rPr>
        <w:t>Crowley E</w:t>
      </w:r>
      <w:r w:rsidRPr="00B74E24">
        <w:rPr>
          <w:rFonts w:ascii="Book Antiqua" w:eastAsia="Book Antiqua" w:hAnsi="Book Antiqua" w:cs="Book Antiqua"/>
          <w:color w:val="000000"/>
        </w:rPr>
        <w:t xml:space="preserve">, Warner N, Pan J, </w:t>
      </w:r>
      <w:proofErr w:type="spellStart"/>
      <w:r w:rsidRPr="00B74E24">
        <w:rPr>
          <w:rFonts w:ascii="Book Antiqua" w:eastAsia="Book Antiqua" w:hAnsi="Book Antiqua" w:cs="Book Antiqua"/>
          <w:color w:val="000000"/>
        </w:rPr>
        <w:t>Khalouei</w:t>
      </w:r>
      <w:proofErr w:type="spellEnd"/>
      <w:r w:rsidRPr="00B74E24">
        <w:rPr>
          <w:rFonts w:ascii="Book Antiqua" w:eastAsia="Book Antiqua" w:hAnsi="Book Antiqua" w:cs="Book Antiqua"/>
          <w:color w:val="000000"/>
        </w:rPr>
        <w:t xml:space="preserve"> S, </w:t>
      </w:r>
      <w:proofErr w:type="spellStart"/>
      <w:r w:rsidRPr="00B74E24">
        <w:rPr>
          <w:rFonts w:ascii="Book Antiqua" w:eastAsia="Book Antiqua" w:hAnsi="Book Antiqua" w:cs="Book Antiqua"/>
          <w:color w:val="000000"/>
        </w:rPr>
        <w:t>Elkadri</w:t>
      </w:r>
      <w:proofErr w:type="spellEnd"/>
      <w:r w:rsidRPr="00B74E24">
        <w:rPr>
          <w:rFonts w:ascii="Book Antiqua" w:eastAsia="Book Antiqua" w:hAnsi="Book Antiqua" w:cs="Book Antiqua"/>
          <w:color w:val="000000"/>
        </w:rPr>
        <w:t xml:space="preserve"> A, Fiedler K, </w:t>
      </w:r>
      <w:proofErr w:type="spellStart"/>
      <w:r w:rsidRPr="00B74E24">
        <w:rPr>
          <w:rFonts w:ascii="Book Antiqua" w:eastAsia="Book Antiqua" w:hAnsi="Book Antiqua" w:cs="Book Antiqua"/>
          <w:color w:val="000000"/>
        </w:rPr>
        <w:t>Foong</w:t>
      </w:r>
      <w:proofErr w:type="spellEnd"/>
      <w:r w:rsidRPr="00B74E24">
        <w:rPr>
          <w:rFonts w:ascii="Book Antiqua" w:eastAsia="Book Antiqua" w:hAnsi="Book Antiqua" w:cs="Book Antiqua"/>
          <w:color w:val="000000"/>
        </w:rPr>
        <w:t xml:space="preserve"> J, </w:t>
      </w:r>
      <w:proofErr w:type="spellStart"/>
      <w:r w:rsidRPr="00B74E24">
        <w:rPr>
          <w:rFonts w:ascii="Book Antiqua" w:eastAsia="Book Antiqua" w:hAnsi="Book Antiqua" w:cs="Book Antiqua"/>
          <w:color w:val="000000"/>
        </w:rPr>
        <w:t>Turinsky</w:t>
      </w:r>
      <w:proofErr w:type="spellEnd"/>
      <w:r w:rsidRPr="00B74E24">
        <w:rPr>
          <w:rFonts w:ascii="Book Antiqua" w:eastAsia="Book Antiqua" w:hAnsi="Book Antiqua" w:cs="Book Antiqua"/>
          <w:color w:val="000000"/>
        </w:rPr>
        <w:t xml:space="preserve"> AL, Bronte-</w:t>
      </w:r>
      <w:proofErr w:type="spellStart"/>
      <w:r w:rsidRPr="00B74E24">
        <w:rPr>
          <w:rFonts w:ascii="Book Antiqua" w:eastAsia="Book Antiqua" w:hAnsi="Book Antiqua" w:cs="Book Antiqua"/>
          <w:color w:val="000000"/>
        </w:rPr>
        <w:t>Tinkew</w:t>
      </w:r>
      <w:proofErr w:type="spellEnd"/>
      <w:r w:rsidRPr="00B74E24">
        <w:rPr>
          <w:rFonts w:ascii="Book Antiqua" w:eastAsia="Book Antiqua" w:hAnsi="Book Antiqua" w:cs="Book Antiqua"/>
          <w:color w:val="000000"/>
        </w:rPr>
        <w:t xml:space="preserve"> D, Zhang S, Hu J, Tian D, Li D, Horowitz J, Siddiqui I, Upton J, </w:t>
      </w:r>
      <w:proofErr w:type="spellStart"/>
      <w:r w:rsidRPr="00B74E24">
        <w:rPr>
          <w:rFonts w:ascii="Book Antiqua" w:eastAsia="Book Antiqua" w:hAnsi="Book Antiqua" w:cs="Book Antiqua"/>
          <w:color w:val="000000"/>
        </w:rPr>
        <w:t>Roifman</w:t>
      </w:r>
      <w:proofErr w:type="spellEnd"/>
      <w:r w:rsidRPr="00B74E24">
        <w:rPr>
          <w:rFonts w:ascii="Book Antiqua" w:eastAsia="Book Antiqua" w:hAnsi="Book Antiqua" w:cs="Book Antiqua"/>
          <w:color w:val="000000"/>
        </w:rPr>
        <w:t xml:space="preserve"> CM, Church PC, Wall DA, Ramani AK, </w:t>
      </w:r>
      <w:proofErr w:type="spellStart"/>
      <w:r w:rsidRPr="00B74E24">
        <w:rPr>
          <w:rFonts w:ascii="Book Antiqua" w:eastAsia="Book Antiqua" w:hAnsi="Book Antiqua" w:cs="Book Antiqua"/>
          <w:color w:val="000000"/>
        </w:rPr>
        <w:t>Kotlarz</w:t>
      </w:r>
      <w:proofErr w:type="spellEnd"/>
      <w:r w:rsidRPr="00B74E24">
        <w:rPr>
          <w:rFonts w:ascii="Book Antiqua" w:eastAsia="Book Antiqua" w:hAnsi="Book Antiqua" w:cs="Book Antiqua"/>
          <w:color w:val="000000"/>
        </w:rPr>
        <w:t xml:space="preserve"> D, Klein C, Uhlig H, Snapper SB, Gonzaga-Jauregui C, Paterson AD, McGovern DPB, </w:t>
      </w:r>
      <w:proofErr w:type="spellStart"/>
      <w:r w:rsidRPr="00B74E24">
        <w:rPr>
          <w:rFonts w:ascii="Book Antiqua" w:eastAsia="Book Antiqua" w:hAnsi="Book Antiqua" w:cs="Book Antiqua"/>
          <w:color w:val="000000"/>
        </w:rPr>
        <w:t>Brudno</w:t>
      </w:r>
      <w:proofErr w:type="spellEnd"/>
      <w:r w:rsidRPr="00B74E24">
        <w:rPr>
          <w:rFonts w:ascii="Book Antiqua" w:eastAsia="Book Antiqua" w:hAnsi="Book Antiqua" w:cs="Book Antiqua"/>
          <w:color w:val="000000"/>
        </w:rPr>
        <w:t xml:space="preserve"> M, Walters TD, Griffiths AM, Muise AM. Prevalence and Clinical Features of Inflammatory Bowel Diseases Associated With Monogenic Variants, Identified by Whole-Exome Sequencing in 1000 Children at a Single Center. </w:t>
      </w:r>
      <w:r w:rsidRPr="00B74E24">
        <w:rPr>
          <w:rFonts w:ascii="Book Antiqua" w:eastAsia="Book Antiqua" w:hAnsi="Book Antiqua" w:cs="Book Antiqua"/>
          <w:i/>
          <w:iCs/>
          <w:color w:val="000000"/>
        </w:rPr>
        <w:t>Gastroenterology</w:t>
      </w:r>
      <w:r w:rsidRPr="00B74E24">
        <w:rPr>
          <w:rFonts w:ascii="Book Antiqua" w:eastAsia="Book Antiqua" w:hAnsi="Book Antiqua" w:cs="Book Antiqua"/>
          <w:color w:val="000000"/>
        </w:rPr>
        <w:t xml:space="preserve"> 2020; </w:t>
      </w:r>
      <w:r w:rsidRPr="00B74E24">
        <w:rPr>
          <w:rFonts w:ascii="Book Antiqua" w:eastAsia="Book Antiqua" w:hAnsi="Book Antiqua" w:cs="Book Antiqua"/>
          <w:b/>
          <w:bCs/>
          <w:color w:val="000000"/>
        </w:rPr>
        <w:t>158</w:t>
      </w:r>
      <w:r w:rsidRPr="00B74E24">
        <w:rPr>
          <w:rFonts w:ascii="Book Antiqua" w:eastAsia="Book Antiqua" w:hAnsi="Book Antiqua" w:cs="Book Antiqua"/>
          <w:color w:val="000000"/>
        </w:rPr>
        <w:t>: 2208-2220 [PMID: 32084423 DOI: 10.1053/j.gastro.2020.02.023]</w:t>
      </w:r>
    </w:p>
    <w:p w14:paraId="1A156EE3"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13 </w:t>
      </w:r>
      <w:r w:rsidRPr="00B74E24">
        <w:rPr>
          <w:rFonts w:ascii="Book Antiqua" w:eastAsia="Book Antiqua" w:hAnsi="Book Antiqua" w:cs="Book Antiqua"/>
          <w:b/>
          <w:bCs/>
          <w:color w:val="000000"/>
        </w:rPr>
        <w:t>Bolton C</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Smillie</w:t>
      </w:r>
      <w:proofErr w:type="spellEnd"/>
      <w:r w:rsidRPr="00B74E24">
        <w:rPr>
          <w:rFonts w:ascii="Book Antiqua" w:eastAsia="Book Antiqua" w:hAnsi="Book Antiqua" w:cs="Book Antiqua"/>
          <w:color w:val="000000"/>
        </w:rPr>
        <w:t xml:space="preserve"> CS, Pandey S, </w:t>
      </w:r>
      <w:proofErr w:type="spellStart"/>
      <w:r w:rsidRPr="00B74E24">
        <w:rPr>
          <w:rFonts w:ascii="Book Antiqua" w:eastAsia="Book Antiqua" w:hAnsi="Book Antiqua" w:cs="Book Antiqua"/>
          <w:color w:val="000000"/>
        </w:rPr>
        <w:t>Elmentaite</w:t>
      </w:r>
      <w:proofErr w:type="spellEnd"/>
      <w:r w:rsidRPr="00B74E24">
        <w:rPr>
          <w:rFonts w:ascii="Book Antiqua" w:eastAsia="Book Antiqua" w:hAnsi="Book Antiqua" w:cs="Book Antiqua"/>
          <w:color w:val="000000"/>
        </w:rPr>
        <w:t xml:space="preserve"> R, Wei G, </w:t>
      </w:r>
      <w:proofErr w:type="spellStart"/>
      <w:r w:rsidRPr="00B74E24">
        <w:rPr>
          <w:rFonts w:ascii="Book Antiqua" w:eastAsia="Book Antiqua" w:hAnsi="Book Antiqua" w:cs="Book Antiqua"/>
          <w:color w:val="000000"/>
        </w:rPr>
        <w:t>Argmann</w:t>
      </w:r>
      <w:proofErr w:type="spellEnd"/>
      <w:r w:rsidRPr="00B74E24">
        <w:rPr>
          <w:rFonts w:ascii="Book Antiqua" w:eastAsia="Book Antiqua" w:hAnsi="Book Antiqua" w:cs="Book Antiqua"/>
          <w:color w:val="000000"/>
        </w:rPr>
        <w:t xml:space="preserve"> C, </w:t>
      </w:r>
      <w:proofErr w:type="spellStart"/>
      <w:r w:rsidRPr="00B74E24">
        <w:rPr>
          <w:rFonts w:ascii="Book Antiqua" w:eastAsia="Book Antiqua" w:hAnsi="Book Antiqua" w:cs="Book Antiqua"/>
          <w:color w:val="000000"/>
        </w:rPr>
        <w:t>Aschenbrenner</w:t>
      </w:r>
      <w:proofErr w:type="spellEnd"/>
      <w:r w:rsidRPr="00B74E24">
        <w:rPr>
          <w:rFonts w:ascii="Book Antiqua" w:eastAsia="Book Antiqua" w:hAnsi="Book Antiqua" w:cs="Book Antiqua"/>
          <w:color w:val="000000"/>
        </w:rPr>
        <w:t xml:space="preserve"> D, James KR, McGovern DPB, </w:t>
      </w:r>
      <w:proofErr w:type="spellStart"/>
      <w:r w:rsidRPr="00B74E24">
        <w:rPr>
          <w:rFonts w:ascii="Book Antiqua" w:eastAsia="Book Antiqua" w:hAnsi="Book Antiqua" w:cs="Book Antiqua"/>
          <w:color w:val="000000"/>
        </w:rPr>
        <w:t>Macchi</w:t>
      </w:r>
      <w:proofErr w:type="spellEnd"/>
      <w:r w:rsidRPr="00B74E24">
        <w:rPr>
          <w:rFonts w:ascii="Book Antiqua" w:eastAsia="Book Antiqua" w:hAnsi="Book Antiqua" w:cs="Book Antiqua"/>
          <w:color w:val="000000"/>
        </w:rPr>
        <w:t xml:space="preserve"> M, Cho J, </w:t>
      </w:r>
      <w:proofErr w:type="spellStart"/>
      <w:r w:rsidRPr="00B74E24">
        <w:rPr>
          <w:rFonts w:ascii="Book Antiqua" w:eastAsia="Book Antiqua" w:hAnsi="Book Antiqua" w:cs="Book Antiqua"/>
          <w:color w:val="000000"/>
        </w:rPr>
        <w:t>Shouval</w:t>
      </w:r>
      <w:proofErr w:type="spellEnd"/>
      <w:r w:rsidRPr="00B74E24">
        <w:rPr>
          <w:rFonts w:ascii="Book Antiqua" w:eastAsia="Book Antiqua" w:hAnsi="Book Antiqua" w:cs="Book Antiqua"/>
          <w:color w:val="000000"/>
        </w:rPr>
        <w:t xml:space="preserve"> DS, </w:t>
      </w:r>
      <w:proofErr w:type="spellStart"/>
      <w:r w:rsidRPr="00B74E24">
        <w:rPr>
          <w:rFonts w:ascii="Book Antiqua" w:eastAsia="Book Antiqua" w:hAnsi="Book Antiqua" w:cs="Book Antiqua"/>
          <w:color w:val="000000"/>
        </w:rPr>
        <w:t>Kammermeier</w:t>
      </w:r>
      <w:proofErr w:type="spellEnd"/>
      <w:r w:rsidRPr="00B74E24">
        <w:rPr>
          <w:rFonts w:ascii="Book Antiqua" w:eastAsia="Book Antiqua" w:hAnsi="Book Antiqua" w:cs="Book Antiqua"/>
          <w:color w:val="000000"/>
        </w:rPr>
        <w:t xml:space="preserve"> J, </w:t>
      </w:r>
      <w:proofErr w:type="spellStart"/>
      <w:r w:rsidRPr="00B74E24">
        <w:rPr>
          <w:rFonts w:ascii="Book Antiqua" w:eastAsia="Book Antiqua" w:hAnsi="Book Antiqua" w:cs="Book Antiqua"/>
          <w:color w:val="000000"/>
        </w:rPr>
        <w:t>Koletzko</w:t>
      </w:r>
      <w:proofErr w:type="spellEnd"/>
      <w:r w:rsidRPr="00B74E24">
        <w:rPr>
          <w:rFonts w:ascii="Book Antiqua" w:eastAsia="Book Antiqua" w:hAnsi="Book Antiqua" w:cs="Book Antiqua"/>
          <w:color w:val="000000"/>
        </w:rPr>
        <w:t xml:space="preserve"> S, </w:t>
      </w:r>
      <w:proofErr w:type="spellStart"/>
      <w:r w:rsidRPr="00B74E24">
        <w:rPr>
          <w:rFonts w:ascii="Book Antiqua" w:eastAsia="Book Antiqua" w:hAnsi="Book Antiqua" w:cs="Book Antiqua"/>
          <w:color w:val="000000"/>
        </w:rPr>
        <w:t>Bagalopal</w:t>
      </w:r>
      <w:proofErr w:type="spellEnd"/>
      <w:r w:rsidRPr="00B74E24">
        <w:rPr>
          <w:rFonts w:ascii="Book Antiqua" w:eastAsia="Book Antiqua" w:hAnsi="Book Antiqua" w:cs="Book Antiqua"/>
          <w:color w:val="000000"/>
        </w:rPr>
        <w:t xml:space="preserve"> K, </w:t>
      </w:r>
      <w:proofErr w:type="spellStart"/>
      <w:r w:rsidRPr="00B74E24">
        <w:rPr>
          <w:rFonts w:ascii="Book Antiqua" w:eastAsia="Book Antiqua" w:hAnsi="Book Antiqua" w:cs="Book Antiqua"/>
          <w:color w:val="000000"/>
        </w:rPr>
        <w:t>Capitani</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Cavounidis</w:t>
      </w:r>
      <w:proofErr w:type="spellEnd"/>
      <w:r w:rsidRPr="00B74E24">
        <w:rPr>
          <w:rFonts w:ascii="Book Antiqua" w:eastAsia="Book Antiqua" w:hAnsi="Book Antiqua" w:cs="Book Antiqua"/>
          <w:color w:val="000000"/>
        </w:rPr>
        <w:t xml:space="preserve"> A, Pires E, </w:t>
      </w:r>
      <w:proofErr w:type="spellStart"/>
      <w:r w:rsidRPr="00B74E24">
        <w:rPr>
          <w:rFonts w:ascii="Book Antiqua" w:eastAsia="Book Antiqua" w:hAnsi="Book Antiqua" w:cs="Book Antiqua"/>
          <w:color w:val="000000"/>
        </w:rPr>
        <w:t>Weidinger</w:t>
      </w:r>
      <w:proofErr w:type="spellEnd"/>
      <w:r w:rsidRPr="00B74E24">
        <w:rPr>
          <w:rFonts w:ascii="Book Antiqua" w:eastAsia="Book Antiqua" w:hAnsi="Book Antiqua" w:cs="Book Antiqua"/>
          <w:color w:val="000000"/>
        </w:rPr>
        <w:t xml:space="preserve"> C, McCullagh J, Arkwright PD, Haller W, </w:t>
      </w:r>
      <w:proofErr w:type="spellStart"/>
      <w:r w:rsidRPr="00B74E24">
        <w:rPr>
          <w:rFonts w:ascii="Book Antiqua" w:eastAsia="Book Antiqua" w:hAnsi="Book Antiqua" w:cs="Book Antiqua"/>
          <w:color w:val="000000"/>
        </w:rPr>
        <w:t>Siegmund</w:t>
      </w:r>
      <w:proofErr w:type="spellEnd"/>
      <w:r w:rsidRPr="00B74E24">
        <w:rPr>
          <w:rFonts w:ascii="Book Antiqua" w:eastAsia="Book Antiqua" w:hAnsi="Book Antiqua" w:cs="Book Antiqua"/>
          <w:color w:val="000000"/>
        </w:rPr>
        <w:t xml:space="preserve"> B, Peters L, </w:t>
      </w:r>
      <w:proofErr w:type="spellStart"/>
      <w:r w:rsidRPr="00B74E24">
        <w:rPr>
          <w:rFonts w:ascii="Book Antiqua" w:eastAsia="Book Antiqua" w:hAnsi="Book Antiqua" w:cs="Book Antiqua"/>
          <w:color w:val="000000"/>
        </w:rPr>
        <w:t>Jostins</w:t>
      </w:r>
      <w:proofErr w:type="spellEnd"/>
      <w:r w:rsidRPr="00B74E24">
        <w:rPr>
          <w:rFonts w:ascii="Book Antiqua" w:eastAsia="Book Antiqua" w:hAnsi="Book Antiqua" w:cs="Book Antiqua"/>
          <w:color w:val="000000"/>
        </w:rPr>
        <w:t xml:space="preserve"> L, Travis SPL, Anderson CA, Snapper S, Klein C, </w:t>
      </w:r>
      <w:proofErr w:type="spellStart"/>
      <w:r w:rsidRPr="00B74E24">
        <w:rPr>
          <w:rFonts w:ascii="Book Antiqua" w:eastAsia="Book Antiqua" w:hAnsi="Book Antiqua" w:cs="Book Antiqua"/>
          <w:color w:val="000000"/>
        </w:rPr>
        <w:t>Schadt</w:t>
      </w:r>
      <w:proofErr w:type="spellEnd"/>
      <w:r w:rsidRPr="00B74E24">
        <w:rPr>
          <w:rFonts w:ascii="Book Antiqua" w:eastAsia="Book Antiqua" w:hAnsi="Book Antiqua" w:cs="Book Antiqua"/>
          <w:color w:val="000000"/>
        </w:rPr>
        <w:t xml:space="preserve"> E, </w:t>
      </w:r>
      <w:proofErr w:type="spellStart"/>
      <w:r w:rsidRPr="00B74E24">
        <w:rPr>
          <w:rFonts w:ascii="Book Antiqua" w:eastAsia="Book Antiqua" w:hAnsi="Book Antiqua" w:cs="Book Antiqua"/>
          <w:color w:val="000000"/>
        </w:rPr>
        <w:t>Zilbauer</w:t>
      </w:r>
      <w:proofErr w:type="spellEnd"/>
      <w:r w:rsidRPr="00B74E24">
        <w:rPr>
          <w:rFonts w:ascii="Book Antiqua" w:eastAsia="Book Antiqua" w:hAnsi="Book Antiqua" w:cs="Book Antiqua"/>
          <w:color w:val="000000"/>
        </w:rPr>
        <w:t xml:space="preserve"> M, Xavier R, </w:t>
      </w:r>
      <w:proofErr w:type="spellStart"/>
      <w:r w:rsidRPr="00B74E24">
        <w:rPr>
          <w:rFonts w:ascii="Book Antiqua" w:eastAsia="Book Antiqua" w:hAnsi="Book Antiqua" w:cs="Book Antiqua"/>
          <w:color w:val="000000"/>
        </w:rPr>
        <w:t>Teichmann</w:t>
      </w:r>
      <w:proofErr w:type="spellEnd"/>
      <w:r w:rsidRPr="00B74E24">
        <w:rPr>
          <w:rFonts w:ascii="Book Antiqua" w:eastAsia="Book Antiqua" w:hAnsi="Book Antiqua" w:cs="Book Antiqua"/>
          <w:color w:val="000000"/>
        </w:rPr>
        <w:t xml:space="preserve"> S, Muise AM, Regev A, Uhlig HH. An Integrated Taxonomy for Monogenic Inflammatory Bowel Disease. </w:t>
      </w:r>
      <w:r w:rsidRPr="00B74E24">
        <w:rPr>
          <w:rFonts w:ascii="Book Antiqua" w:eastAsia="Book Antiqua" w:hAnsi="Book Antiqua" w:cs="Book Antiqua"/>
          <w:i/>
          <w:iCs/>
          <w:color w:val="000000"/>
        </w:rPr>
        <w:t>Gastroenterology</w:t>
      </w:r>
      <w:r w:rsidRPr="00B74E24">
        <w:rPr>
          <w:rFonts w:ascii="Book Antiqua" w:eastAsia="Book Antiqua" w:hAnsi="Book Antiqua" w:cs="Book Antiqua"/>
          <w:color w:val="000000"/>
        </w:rPr>
        <w:t xml:space="preserve"> 2022; </w:t>
      </w:r>
      <w:r w:rsidRPr="00B74E24">
        <w:rPr>
          <w:rFonts w:ascii="Book Antiqua" w:eastAsia="Book Antiqua" w:hAnsi="Book Antiqua" w:cs="Book Antiqua"/>
          <w:b/>
          <w:bCs/>
          <w:color w:val="000000"/>
        </w:rPr>
        <w:t>162</w:t>
      </w:r>
      <w:r w:rsidRPr="00B74E24">
        <w:rPr>
          <w:rFonts w:ascii="Book Antiqua" w:eastAsia="Book Antiqua" w:hAnsi="Book Antiqua" w:cs="Book Antiqua"/>
          <w:color w:val="000000"/>
        </w:rPr>
        <w:t>: 859-876 [PMID: 34780721 DOI: 10.1053/j.gastro.2021.11.014]</w:t>
      </w:r>
    </w:p>
    <w:p w14:paraId="434BBA01"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14 </w:t>
      </w:r>
      <w:r w:rsidRPr="00B74E24">
        <w:rPr>
          <w:rFonts w:ascii="Book Antiqua" w:eastAsia="Book Antiqua" w:hAnsi="Book Antiqua" w:cs="Book Antiqua"/>
          <w:b/>
          <w:bCs/>
          <w:color w:val="000000"/>
        </w:rPr>
        <w:t>Selin KA</w:t>
      </w:r>
      <w:r w:rsidRPr="00B74E24">
        <w:rPr>
          <w:rFonts w:ascii="Book Antiqua" w:eastAsia="Book Antiqua" w:hAnsi="Book Antiqua" w:cs="Book Antiqua"/>
          <w:color w:val="000000"/>
        </w:rPr>
        <w:t xml:space="preserve">, Hedin CRH, </w:t>
      </w:r>
      <w:proofErr w:type="spellStart"/>
      <w:r w:rsidRPr="00B74E24">
        <w:rPr>
          <w:rFonts w:ascii="Book Antiqua" w:eastAsia="Book Antiqua" w:hAnsi="Book Antiqua" w:cs="Book Antiqua"/>
          <w:color w:val="000000"/>
        </w:rPr>
        <w:t>Villablanca</w:t>
      </w:r>
      <w:proofErr w:type="spellEnd"/>
      <w:r w:rsidRPr="00B74E24">
        <w:rPr>
          <w:rFonts w:ascii="Book Antiqua" w:eastAsia="Book Antiqua" w:hAnsi="Book Antiqua" w:cs="Book Antiqua"/>
          <w:color w:val="000000"/>
        </w:rPr>
        <w:t xml:space="preserve"> EJ. Immunological Networks Defining the Heterogeneity of Inflammatory Bowel Diseases. </w:t>
      </w:r>
      <w:r w:rsidRPr="00B74E24">
        <w:rPr>
          <w:rFonts w:ascii="Book Antiqua" w:eastAsia="Book Antiqua" w:hAnsi="Book Antiqua" w:cs="Book Antiqua"/>
          <w:i/>
          <w:iCs/>
          <w:color w:val="000000"/>
        </w:rPr>
        <w:t xml:space="preserve">J </w:t>
      </w:r>
      <w:proofErr w:type="spellStart"/>
      <w:r w:rsidRPr="00B74E24">
        <w:rPr>
          <w:rFonts w:ascii="Book Antiqua" w:eastAsia="Book Antiqua" w:hAnsi="Book Antiqua" w:cs="Book Antiqua"/>
          <w:i/>
          <w:iCs/>
          <w:color w:val="000000"/>
        </w:rPr>
        <w:t>Crohns</w:t>
      </w:r>
      <w:proofErr w:type="spellEnd"/>
      <w:r w:rsidRPr="00B74E24">
        <w:rPr>
          <w:rFonts w:ascii="Book Antiqua" w:eastAsia="Book Antiqua" w:hAnsi="Book Antiqua" w:cs="Book Antiqua"/>
          <w:i/>
          <w:iCs/>
          <w:color w:val="000000"/>
        </w:rPr>
        <w:t xml:space="preserve"> Colitis</w:t>
      </w:r>
      <w:r w:rsidRPr="00B74E24">
        <w:rPr>
          <w:rFonts w:ascii="Book Antiqua" w:eastAsia="Book Antiqua" w:hAnsi="Book Antiqua" w:cs="Book Antiqua"/>
          <w:color w:val="000000"/>
        </w:rPr>
        <w:t xml:space="preserve"> 2021; </w:t>
      </w:r>
      <w:r w:rsidRPr="00B74E24">
        <w:rPr>
          <w:rFonts w:ascii="Book Antiqua" w:eastAsia="Book Antiqua" w:hAnsi="Book Antiqua" w:cs="Book Antiqua"/>
          <w:b/>
          <w:bCs/>
          <w:color w:val="000000"/>
        </w:rPr>
        <w:t>15</w:t>
      </w:r>
      <w:r w:rsidRPr="00B74E24">
        <w:rPr>
          <w:rFonts w:ascii="Book Antiqua" w:eastAsia="Book Antiqua" w:hAnsi="Book Antiqua" w:cs="Book Antiqua"/>
          <w:color w:val="000000"/>
        </w:rPr>
        <w:t>: 1959-1973 [PMID: 33959743 DOI: 10.1093/</w:t>
      </w:r>
      <w:proofErr w:type="spellStart"/>
      <w:r w:rsidRPr="00B74E24">
        <w:rPr>
          <w:rFonts w:ascii="Book Antiqua" w:eastAsia="Book Antiqua" w:hAnsi="Book Antiqua" w:cs="Book Antiqua"/>
          <w:color w:val="000000"/>
        </w:rPr>
        <w:t>ecco-jcc</w:t>
      </w:r>
      <w:proofErr w:type="spellEnd"/>
      <w:r w:rsidRPr="00B74E24">
        <w:rPr>
          <w:rFonts w:ascii="Book Antiqua" w:eastAsia="Book Antiqua" w:hAnsi="Book Antiqua" w:cs="Book Antiqua"/>
          <w:color w:val="000000"/>
        </w:rPr>
        <w:t>/jjab085]</w:t>
      </w:r>
    </w:p>
    <w:p w14:paraId="4B2B9367"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15 </w:t>
      </w:r>
      <w:r w:rsidRPr="00B74E24">
        <w:rPr>
          <w:rFonts w:ascii="Book Antiqua" w:eastAsia="Book Antiqua" w:hAnsi="Book Antiqua" w:cs="Book Antiqua"/>
          <w:b/>
          <w:bCs/>
          <w:color w:val="000000"/>
        </w:rPr>
        <w:t>Park JH</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Wacholder</w:t>
      </w:r>
      <w:proofErr w:type="spellEnd"/>
      <w:r w:rsidRPr="00B74E24">
        <w:rPr>
          <w:rFonts w:ascii="Book Antiqua" w:eastAsia="Book Antiqua" w:hAnsi="Book Antiqua" w:cs="Book Antiqua"/>
          <w:color w:val="000000"/>
        </w:rPr>
        <w:t xml:space="preserve"> S, Gail MH, Peters U, Jacobs KB, </w:t>
      </w:r>
      <w:proofErr w:type="spellStart"/>
      <w:r w:rsidRPr="00B74E24">
        <w:rPr>
          <w:rFonts w:ascii="Book Antiqua" w:eastAsia="Book Antiqua" w:hAnsi="Book Antiqua" w:cs="Book Antiqua"/>
          <w:color w:val="000000"/>
        </w:rPr>
        <w:t>Chanock</w:t>
      </w:r>
      <w:proofErr w:type="spellEnd"/>
      <w:r w:rsidRPr="00B74E24">
        <w:rPr>
          <w:rFonts w:ascii="Book Antiqua" w:eastAsia="Book Antiqua" w:hAnsi="Book Antiqua" w:cs="Book Antiqua"/>
          <w:color w:val="000000"/>
        </w:rPr>
        <w:t xml:space="preserve"> SJ, Chatterjee N. Estimation of effect size distribution from genome-wide association studies and implications for future discoveries. </w:t>
      </w:r>
      <w:r w:rsidRPr="00B74E24">
        <w:rPr>
          <w:rFonts w:ascii="Book Antiqua" w:eastAsia="Book Antiqua" w:hAnsi="Book Antiqua" w:cs="Book Antiqua"/>
          <w:i/>
          <w:iCs/>
          <w:color w:val="000000"/>
        </w:rPr>
        <w:t>Nat Genet</w:t>
      </w:r>
      <w:r w:rsidRPr="00B74E24">
        <w:rPr>
          <w:rFonts w:ascii="Book Antiqua" w:eastAsia="Book Antiqua" w:hAnsi="Book Antiqua" w:cs="Book Antiqua"/>
          <w:color w:val="000000"/>
        </w:rPr>
        <w:t xml:space="preserve"> 2010; </w:t>
      </w:r>
      <w:r w:rsidRPr="00B74E24">
        <w:rPr>
          <w:rFonts w:ascii="Book Antiqua" w:eastAsia="Book Antiqua" w:hAnsi="Book Antiqua" w:cs="Book Antiqua"/>
          <w:b/>
          <w:bCs/>
          <w:color w:val="000000"/>
        </w:rPr>
        <w:t>42</w:t>
      </w:r>
      <w:r w:rsidRPr="00B74E24">
        <w:rPr>
          <w:rFonts w:ascii="Book Antiqua" w:eastAsia="Book Antiqua" w:hAnsi="Book Antiqua" w:cs="Book Antiqua"/>
          <w:color w:val="000000"/>
        </w:rPr>
        <w:t>: 570-575 [PMID: 20562874 DOI: 10.1038/ng.610]</w:t>
      </w:r>
    </w:p>
    <w:p w14:paraId="61C2A47E"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lastRenderedPageBreak/>
        <w:t xml:space="preserve">16 </w:t>
      </w:r>
      <w:r w:rsidRPr="00B74E24">
        <w:rPr>
          <w:rFonts w:ascii="Book Antiqua" w:eastAsia="Book Antiqua" w:hAnsi="Book Antiqua" w:cs="Book Antiqua"/>
          <w:b/>
          <w:bCs/>
          <w:color w:val="000000"/>
        </w:rPr>
        <w:t>König IR</w:t>
      </w:r>
      <w:r w:rsidRPr="00B74E24">
        <w:rPr>
          <w:rFonts w:ascii="Book Antiqua" w:eastAsia="Book Antiqua" w:hAnsi="Book Antiqua" w:cs="Book Antiqua"/>
          <w:color w:val="000000"/>
        </w:rPr>
        <w:t xml:space="preserve">, Fuchs O, Hansen G, von </w:t>
      </w:r>
      <w:proofErr w:type="spellStart"/>
      <w:r w:rsidRPr="00B74E24">
        <w:rPr>
          <w:rFonts w:ascii="Book Antiqua" w:eastAsia="Book Antiqua" w:hAnsi="Book Antiqua" w:cs="Book Antiqua"/>
          <w:color w:val="000000"/>
        </w:rPr>
        <w:t>Mutius</w:t>
      </w:r>
      <w:proofErr w:type="spellEnd"/>
      <w:r w:rsidRPr="00B74E24">
        <w:rPr>
          <w:rFonts w:ascii="Book Antiqua" w:eastAsia="Book Antiqua" w:hAnsi="Book Antiqua" w:cs="Book Antiqua"/>
          <w:color w:val="000000"/>
        </w:rPr>
        <w:t xml:space="preserve"> E, Kopp MV. What is precision medicine? </w:t>
      </w:r>
      <w:r w:rsidRPr="00B74E24">
        <w:rPr>
          <w:rFonts w:ascii="Book Antiqua" w:eastAsia="Book Antiqua" w:hAnsi="Book Antiqua" w:cs="Book Antiqua"/>
          <w:i/>
          <w:iCs/>
          <w:color w:val="000000"/>
        </w:rPr>
        <w:t>Eur Respir J</w:t>
      </w:r>
      <w:r w:rsidRPr="00B74E24">
        <w:rPr>
          <w:rFonts w:ascii="Book Antiqua" w:eastAsia="Book Antiqua" w:hAnsi="Book Antiqua" w:cs="Book Antiqua"/>
          <w:color w:val="000000"/>
        </w:rPr>
        <w:t xml:space="preserve"> 2017; </w:t>
      </w:r>
      <w:r w:rsidRPr="00B74E24">
        <w:rPr>
          <w:rFonts w:ascii="Book Antiqua" w:eastAsia="Book Antiqua" w:hAnsi="Book Antiqua" w:cs="Book Antiqua"/>
          <w:b/>
          <w:bCs/>
          <w:color w:val="000000"/>
        </w:rPr>
        <w:t>50</w:t>
      </w:r>
      <w:r w:rsidRPr="00B74E24">
        <w:rPr>
          <w:rFonts w:ascii="Book Antiqua" w:eastAsia="Book Antiqua" w:hAnsi="Book Antiqua" w:cs="Book Antiqua"/>
          <w:color w:val="000000"/>
        </w:rPr>
        <w:t xml:space="preserve"> [PMID: 29051268 DOI: 10.1183/13993003.00391-2017]</w:t>
      </w:r>
    </w:p>
    <w:p w14:paraId="032D59F5"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17 </w:t>
      </w:r>
      <w:r w:rsidRPr="00B74E24">
        <w:rPr>
          <w:rFonts w:ascii="Book Antiqua" w:eastAsia="Book Antiqua" w:hAnsi="Book Antiqua" w:cs="Book Antiqua"/>
          <w:b/>
          <w:bCs/>
          <w:color w:val="000000"/>
        </w:rPr>
        <w:t>Wang C</w:t>
      </w:r>
      <w:r w:rsidRPr="00B74E24">
        <w:rPr>
          <w:rFonts w:ascii="Book Antiqua" w:eastAsia="Book Antiqua" w:hAnsi="Book Antiqua" w:cs="Book Antiqua"/>
          <w:color w:val="000000"/>
        </w:rPr>
        <w:t xml:space="preserve">, Baer HM, Gaya DR, </w:t>
      </w:r>
      <w:proofErr w:type="spellStart"/>
      <w:r w:rsidRPr="00B74E24">
        <w:rPr>
          <w:rFonts w:ascii="Book Antiqua" w:eastAsia="Book Antiqua" w:hAnsi="Book Antiqua" w:cs="Book Antiqua"/>
          <w:color w:val="000000"/>
        </w:rPr>
        <w:t>Nibbs</w:t>
      </w:r>
      <w:proofErr w:type="spellEnd"/>
      <w:r w:rsidRPr="00B74E24">
        <w:rPr>
          <w:rFonts w:ascii="Book Antiqua" w:eastAsia="Book Antiqua" w:hAnsi="Book Antiqua" w:cs="Book Antiqua"/>
          <w:color w:val="000000"/>
        </w:rPr>
        <w:t xml:space="preserve"> RJB, Milling S. Can molecular stratification improve the treatment of inflammatory bowel disease? </w:t>
      </w:r>
      <w:proofErr w:type="spellStart"/>
      <w:r w:rsidRPr="00B74E24">
        <w:rPr>
          <w:rFonts w:ascii="Book Antiqua" w:eastAsia="Book Antiqua" w:hAnsi="Book Antiqua" w:cs="Book Antiqua"/>
          <w:i/>
          <w:iCs/>
          <w:color w:val="000000"/>
        </w:rPr>
        <w:t>Pharmacol</w:t>
      </w:r>
      <w:proofErr w:type="spellEnd"/>
      <w:r w:rsidRPr="00B74E24">
        <w:rPr>
          <w:rFonts w:ascii="Book Antiqua" w:eastAsia="Book Antiqua" w:hAnsi="Book Antiqua" w:cs="Book Antiqua"/>
          <w:i/>
          <w:iCs/>
          <w:color w:val="000000"/>
        </w:rPr>
        <w:t xml:space="preserve"> Res</w:t>
      </w:r>
      <w:r w:rsidRPr="00B74E24">
        <w:rPr>
          <w:rFonts w:ascii="Book Antiqua" w:eastAsia="Book Antiqua" w:hAnsi="Book Antiqua" w:cs="Book Antiqua"/>
          <w:color w:val="000000"/>
        </w:rPr>
        <w:t xml:space="preserve"> 2019; </w:t>
      </w:r>
      <w:r w:rsidRPr="00B74E24">
        <w:rPr>
          <w:rFonts w:ascii="Book Antiqua" w:eastAsia="Book Antiqua" w:hAnsi="Book Antiqua" w:cs="Book Antiqua"/>
          <w:b/>
          <w:bCs/>
          <w:color w:val="000000"/>
        </w:rPr>
        <w:t>148</w:t>
      </w:r>
      <w:r w:rsidRPr="00B74E24">
        <w:rPr>
          <w:rFonts w:ascii="Book Antiqua" w:eastAsia="Book Antiqua" w:hAnsi="Book Antiqua" w:cs="Book Antiqua"/>
          <w:color w:val="000000"/>
        </w:rPr>
        <w:t>: 104442 [PMID: 31491469 DOI: 10.1016/j.phrs.2019.104442]</w:t>
      </w:r>
    </w:p>
    <w:p w14:paraId="7DE0B9DB"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18 </w:t>
      </w:r>
      <w:proofErr w:type="spellStart"/>
      <w:r w:rsidRPr="00B74E24">
        <w:rPr>
          <w:rFonts w:ascii="Book Antiqua" w:eastAsia="Book Antiqua" w:hAnsi="Book Antiqua" w:cs="Book Antiqua"/>
          <w:b/>
          <w:bCs/>
          <w:color w:val="000000"/>
        </w:rPr>
        <w:t>Solem</w:t>
      </w:r>
      <w:proofErr w:type="spellEnd"/>
      <w:r w:rsidRPr="00B74E24">
        <w:rPr>
          <w:rFonts w:ascii="Book Antiqua" w:eastAsia="Book Antiqua" w:hAnsi="Book Antiqua" w:cs="Book Antiqua"/>
          <w:b/>
          <w:bCs/>
          <w:color w:val="000000"/>
        </w:rPr>
        <w:t xml:space="preserve"> CA</w:t>
      </w:r>
      <w:r w:rsidRPr="00B74E24">
        <w:rPr>
          <w:rFonts w:ascii="Book Antiqua" w:eastAsia="Book Antiqua" w:hAnsi="Book Antiqua" w:cs="Book Antiqua"/>
          <w:color w:val="000000"/>
        </w:rPr>
        <w:t xml:space="preserve">, Loftus EV Jr, Tremaine WJ, </w:t>
      </w:r>
      <w:proofErr w:type="spellStart"/>
      <w:r w:rsidRPr="00B74E24">
        <w:rPr>
          <w:rFonts w:ascii="Book Antiqua" w:eastAsia="Book Antiqua" w:hAnsi="Book Antiqua" w:cs="Book Antiqua"/>
          <w:color w:val="000000"/>
        </w:rPr>
        <w:t>Harmsen</w:t>
      </w:r>
      <w:proofErr w:type="spellEnd"/>
      <w:r w:rsidRPr="00B74E24">
        <w:rPr>
          <w:rFonts w:ascii="Book Antiqua" w:eastAsia="Book Antiqua" w:hAnsi="Book Antiqua" w:cs="Book Antiqua"/>
          <w:color w:val="000000"/>
        </w:rPr>
        <w:t xml:space="preserve"> WS, </w:t>
      </w:r>
      <w:proofErr w:type="spellStart"/>
      <w:r w:rsidRPr="00B74E24">
        <w:rPr>
          <w:rFonts w:ascii="Book Antiqua" w:eastAsia="Book Antiqua" w:hAnsi="Book Antiqua" w:cs="Book Antiqua"/>
          <w:color w:val="000000"/>
        </w:rPr>
        <w:t>Zinsmeister</w:t>
      </w:r>
      <w:proofErr w:type="spellEnd"/>
      <w:r w:rsidRPr="00B74E24">
        <w:rPr>
          <w:rFonts w:ascii="Book Antiqua" w:eastAsia="Book Antiqua" w:hAnsi="Book Antiqua" w:cs="Book Antiqua"/>
          <w:color w:val="000000"/>
        </w:rPr>
        <w:t xml:space="preserve"> AR, </w:t>
      </w:r>
      <w:proofErr w:type="spellStart"/>
      <w:r w:rsidRPr="00B74E24">
        <w:rPr>
          <w:rFonts w:ascii="Book Antiqua" w:eastAsia="Book Antiqua" w:hAnsi="Book Antiqua" w:cs="Book Antiqua"/>
          <w:color w:val="000000"/>
        </w:rPr>
        <w:t>Sandborn</w:t>
      </w:r>
      <w:proofErr w:type="spellEnd"/>
      <w:r w:rsidRPr="00B74E24">
        <w:rPr>
          <w:rFonts w:ascii="Book Antiqua" w:eastAsia="Book Antiqua" w:hAnsi="Book Antiqua" w:cs="Book Antiqua"/>
          <w:color w:val="000000"/>
        </w:rPr>
        <w:t xml:space="preserve"> WJ. Correlation of C-reactive protein with clinical, endoscopic, histologic, and radiographic activity in inflammatory bowel disease. </w:t>
      </w:r>
      <w:proofErr w:type="spellStart"/>
      <w:r w:rsidRPr="00B74E24">
        <w:rPr>
          <w:rFonts w:ascii="Book Antiqua" w:eastAsia="Book Antiqua" w:hAnsi="Book Antiqua" w:cs="Book Antiqua"/>
          <w:i/>
          <w:iCs/>
          <w:color w:val="000000"/>
        </w:rPr>
        <w:t>Inflamm</w:t>
      </w:r>
      <w:proofErr w:type="spellEnd"/>
      <w:r w:rsidRPr="00B74E24">
        <w:rPr>
          <w:rFonts w:ascii="Book Antiqua" w:eastAsia="Book Antiqua" w:hAnsi="Book Antiqua" w:cs="Book Antiqua"/>
          <w:i/>
          <w:iCs/>
          <w:color w:val="000000"/>
        </w:rPr>
        <w:t xml:space="preserve"> Bowel Dis</w:t>
      </w:r>
      <w:r w:rsidRPr="00B74E24">
        <w:rPr>
          <w:rFonts w:ascii="Book Antiqua" w:eastAsia="Book Antiqua" w:hAnsi="Book Antiqua" w:cs="Book Antiqua"/>
          <w:color w:val="000000"/>
        </w:rPr>
        <w:t xml:space="preserve"> 2005; </w:t>
      </w:r>
      <w:r w:rsidRPr="00B74E24">
        <w:rPr>
          <w:rFonts w:ascii="Book Antiqua" w:eastAsia="Book Antiqua" w:hAnsi="Book Antiqua" w:cs="Book Antiqua"/>
          <w:b/>
          <w:bCs/>
          <w:color w:val="000000"/>
        </w:rPr>
        <w:t>11</w:t>
      </w:r>
      <w:r w:rsidRPr="00B74E24">
        <w:rPr>
          <w:rFonts w:ascii="Book Antiqua" w:eastAsia="Book Antiqua" w:hAnsi="Book Antiqua" w:cs="Book Antiqua"/>
          <w:color w:val="000000"/>
        </w:rPr>
        <w:t>: 707-712 [PMID: 16043984 DOI: 10.1097/01.mib.0000173271.18319.53]</w:t>
      </w:r>
    </w:p>
    <w:p w14:paraId="31470D0F"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19 </w:t>
      </w:r>
      <w:proofErr w:type="spellStart"/>
      <w:r w:rsidRPr="00B74E24">
        <w:rPr>
          <w:rFonts w:ascii="Book Antiqua" w:eastAsia="Book Antiqua" w:hAnsi="Book Antiqua" w:cs="Book Antiqua"/>
          <w:b/>
          <w:bCs/>
          <w:color w:val="000000"/>
        </w:rPr>
        <w:t>Plevris</w:t>
      </w:r>
      <w:proofErr w:type="spellEnd"/>
      <w:r w:rsidRPr="00B74E24">
        <w:rPr>
          <w:rFonts w:ascii="Book Antiqua" w:eastAsia="Book Antiqua" w:hAnsi="Book Antiqua" w:cs="Book Antiqua"/>
          <w:b/>
          <w:bCs/>
          <w:color w:val="000000"/>
        </w:rPr>
        <w:t xml:space="preserve"> N</w:t>
      </w:r>
      <w:r w:rsidRPr="00B74E24">
        <w:rPr>
          <w:rFonts w:ascii="Book Antiqua" w:eastAsia="Book Antiqua" w:hAnsi="Book Antiqua" w:cs="Book Antiqua"/>
          <w:color w:val="000000"/>
        </w:rPr>
        <w:t xml:space="preserve">, Lees CW. Disease Monitoring in Inflammatory Bowel Disease: Evolving Principles and Possibilities. </w:t>
      </w:r>
      <w:r w:rsidRPr="00B74E24">
        <w:rPr>
          <w:rFonts w:ascii="Book Antiqua" w:eastAsia="Book Antiqua" w:hAnsi="Book Antiqua" w:cs="Book Antiqua"/>
          <w:i/>
          <w:iCs/>
          <w:color w:val="000000"/>
        </w:rPr>
        <w:t>Gastroenterology</w:t>
      </w:r>
      <w:r w:rsidRPr="00B74E24">
        <w:rPr>
          <w:rFonts w:ascii="Book Antiqua" w:eastAsia="Book Antiqua" w:hAnsi="Book Antiqua" w:cs="Book Antiqua"/>
          <w:color w:val="000000"/>
        </w:rPr>
        <w:t xml:space="preserve"> 2022; </w:t>
      </w:r>
      <w:r w:rsidRPr="00B74E24">
        <w:rPr>
          <w:rFonts w:ascii="Book Antiqua" w:eastAsia="Book Antiqua" w:hAnsi="Book Antiqua" w:cs="Book Antiqua"/>
          <w:b/>
          <w:bCs/>
          <w:color w:val="000000"/>
        </w:rPr>
        <w:t>162</w:t>
      </w:r>
      <w:r w:rsidRPr="00B74E24">
        <w:rPr>
          <w:rFonts w:ascii="Book Antiqua" w:eastAsia="Book Antiqua" w:hAnsi="Book Antiqua" w:cs="Book Antiqua"/>
          <w:color w:val="000000"/>
        </w:rPr>
        <w:t>: 1456-1475.e1 [PMID: 35101422 DOI: 10.1053/j.gastro.2022.01.024]</w:t>
      </w:r>
    </w:p>
    <w:p w14:paraId="0DCCC4A8"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20 </w:t>
      </w:r>
      <w:proofErr w:type="spellStart"/>
      <w:r w:rsidRPr="00B74E24">
        <w:rPr>
          <w:rFonts w:ascii="Book Antiqua" w:eastAsia="Book Antiqua" w:hAnsi="Book Antiqua" w:cs="Book Antiqua"/>
          <w:b/>
          <w:bCs/>
          <w:color w:val="000000"/>
        </w:rPr>
        <w:t>Vermeire</w:t>
      </w:r>
      <w:proofErr w:type="spellEnd"/>
      <w:r w:rsidRPr="00B74E24">
        <w:rPr>
          <w:rFonts w:ascii="Book Antiqua" w:eastAsia="Book Antiqua" w:hAnsi="Book Antiqua" w:cs="Book Antiqua"/>
          <w:b/>
          <w:bCs/>
          <w:color w:val="000000"/>
        </w:rPr>
        <w:t xml:space="preserve"> S</w:t>
      </w:r>
      <w:r w:rsidRPr="00B74E24">
        <w:rPr>
          <w:rFonts w:ascii="Book Antiqua" w:eastAsia="Book Antiqua" w:hAnsi="Book Antiqua" w:cs="Book Antiqua"/>
          <w:color w:val="000000"/>
        </w:rPr>
        <w:t xml:space="preserve">, Van </w:t>
      </w:r>
      <w:proofErr w:type="spellStart"/>
      <w:r w:rsidRPr="00B74E24">
        <w:rPr>
          <w:rFonts w:ascii="Book Antiqua" w:eastAsia="Book Antiqua" w:hAnsi="Book Antiqua" w:cs="Book Antiqua"/>
          <w:color w:val="000000"/>
        </w:rPr>
        <w:t>Assche</w:t>
      </w:r>
      <w:proofErr w:type="spellEnd"/>
      <w:r w:rsidRPr="00B74E24">
        <w:rPr>
          <w:rFonts w:ascii="Book Antiqua" w:eastAsia="Book Antiqua" w:hAnsi="Book Antiqua" w:cs="Book Antiqua"/>
          <w:color w:val="000000"/>
        </w:rPr>
        <w:t xml:space="preserve"> G, </w:t>
      </w:r>
      <w:proofErr w:type="spellStart"/>
      <w:r w:rsidRPr="00B74E24">
        <w:rPr>
          <w:rFonts w:ascii="Book Antiqua" w:eastAsia="Book Antiqua" w:hAnsi="Book Antiqua" w:cs="Book Antiqua"/>
          <w:color w:val="000000"/>
        </w:rPr>
        <w:t>Rutgeerts</w:t>
      </w:r>
      <w:proofErr w:type="spellEnd"/>
      <w:r w:rsidRPr="00B74E24">
        <w:rPr>
          <w:rFonts w:ascii="Book Antiqua" w:eastAsia="Book Antiqua" w:hAnsi="Book Antiqua" w:cs="Book Antiqua"/>
          <w:color w:val="000000"/>
        </w:rPr>
        <w:t xml:space="preserve"> P. C-reactive protein as a marker for inflammatory bowel disease. </w:t>
      </w:r>
      <w:proofErr w:type="spellStart"/>
      <w:r w:rsidRPr="00B74E24">
        <w:rPr>
          <w:rFonts w:ascii="Book Antiqua" w:eastAsia="Book Antiqua" w:hAnsi="Book Antiqua" w:cs="Book Antiqua"/>
          <w:i/>
          <w:iCs/>
          <w:color w:val="000000"/>
        </w:rPr>
        <w:t>Inflamm</w:t>
      </w:r>
      <w:proofErr w:type="spellEnd"/>
      <w:r w:rsidRPr="00B74E24">
        <w:rPr>
          <w:rFonts w:ascii="Book Antiqua" w:eastAsia="Book Antiqua" w:hAnsi="Book Antiqua" w:cs="Book Antiqua"/>
          <w:i/>
          <w:iCs/>
          <w:color w:val="000000"/>
        </w:rPr>
        <w:t xml:space="preserve"> Bowel Dis</w:t>
      </w:r>
      <w:r w:rsidRPr="00B74E24">
        <w:rPr>
          <w:rFonts w:ascii="Book Antiqua" w:eastAsia="Book Antiqua" w:hAnsi="Book Antiqua" w:cs="Book Antiqua"/>
          <w:color w:val="000000"/>
        </w:rPr>
        <w:t xml:space="preserve"> 2004; </w:t>
      </w:r>
      <w:r w:rsidRPr="00B74E24">
        <w:rPr>
          <w:rFonts w:ascii="Book Antiqua" w:eastAsia="Book Antiqua" w:hAnsi="Book Antiqua" w:cs="Book Antiqua"/>
          <w:b/>
          <w:bCs/>
          <w:color w:val="000000"/>
        </w:rPr>
        <w:t>10</w:t>
      </w:r>
      <w:r w:rsidRPr="00B74E24">
        <w:rPr>
          <w:rFonts w:ascii="Book Antiqua" w:eastAsia="Book Antiqua" w:hAnsi="Book Antiqua" w:cs="Book Antiqua"/>
          <w:color w:val="000000"/>
        </w:rPr>
        <w:t>: 661-665 [PMID: 15472532 DOI: 10.1097/00054725-200409000-00026]</w:t>
      </w:r>
    </w:p>
    <w:p w14:paraId="03A10A19"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21 </w:t>
      </w:r>
      <w:proofErr w:type="spellStart"/>
      <w:r w:rsidRPr="00B74E24">
        <w:rPr>
          <w:rFonts w:ascii="Book Antiqua" w:eastAsia="Book Antiqua" w:hAnsi="Book Antiqua" w:cs="Book Antiqua"/>
          <w:b/>
          <w:bCs/>
          <w:color w:val="000000"/>
        </w:rPr>
        <w:t>Mosli</w:t>
      </w:r>
      <w:proofErr w:type="spellEnd"/>
      <w:r w:rsidRPr="00B74E24">
        <w:rPr>
          <w:rFonts w:ascii="Book Antiqua" w:eastAsia="Book Antiqua" w:hAnsi="Book Antiqua" w:cs="Book Antiqua"/>
          <w:b/>
          <w:bCs/>
          <w:color w:val="000000"/>
        </w:rPr>
        <w:t xml:space="preserve"> MH</w:t>
      </w:r>
      <w:r w:rsidRPr="00B74E24">
        <w:rPr>
          <w:rFonts w:ascii="Book Antiqua" w:eastAsia="Book Antiqua" w:hAnsi="Book Antiqua" w:cs="Book Antiqua"/>
          <w:color w:val="000000"/>
        </w:rPr>
        <w:t xml:space="preserve">, Zou G, Garg SK, </w:t>
      </w:r>
      <w:proofErr w:type="spellStart"/>
      <w:r w:rsidRPr="00B74E24">
        <w:rPr>
          <w:rFonts w:ascii="Book Antiqua" w:eastAsia="Book Antiqua" w:hAnsi="Book Antiqua" w:cs="Book Antiqua"/>
          <w:color w:val="000000"/>
        </w:rPr>
        <w:t>Feagan</w:t>
      </w:r>
      <w:proofErr w:type="spellEnd"/>
      <w:r w:rsidRPr="00B74E24">
        <w:rPr>
          <w:rFonts w:ascii="Book Antiqua" w:eastAsia="Book Antiqua" w:hAnsi="Book Antiqua" w:cs="Book Antiqua"/>
          <w:color w:val="000000"/>
        </w:rPr>
        <w:t xml:space="preserve"> SG, MacDonald JK, </w:t>
      </w:r>
      <w:proofErr w:type="spellStart"/>
      <w:r w:rsidRPr="00B74E24">
        <w:rPr>
          <w:rFonts w:ascii="Book Antiqua" w:eastAsia="Book Antiqua" w:hAnsi="Book Antiqua" w:cs="Book Antiqua"/>
          <w:color w:val="000000"/>
        </w:rPr>
        <w:t>Chande</w:t>
      </w:r>
      <w:proofErr w:type="spellEnd"/>
      <w:r w:rsidRPr="00B74E24">
        <w:rPr>
          <w:rFonts w:ascii="Book Antiqua" w:eastAsia="Book Antiqua" w:hAnsi="Book Antiqua" w:cs="Book Antiqua"/>
          <w:color w:val="000000"/>
        </w:rPr>
        <w:t xml:space="preserve"> N, </w:t>
      </w:r>
      <w:proofErr w:type="spellStart"/>
      <w:r w:rsidRPr="00B74E24">
        <w:rPr>
          <w:rFonts w:ascii="Book Antiqua" w:eastAsia="Book Antiqua" w:hAnsi="Book Antiqua" w:cs="Book Antiqua"/>
          <w:color w:val="000000"/>
        </w:rPr>
        <w:t>Sandborn</w:t>
      </w:r>
      <w:proofErr w:type="spellEnd"/>
      <w:r w:rsidRPr="00B74E24">
        <w:rPr>
          <w:rFonts w:ascii="Book Antiqua" w:eastAsia="Book Antiqua" w:hAnsi="Book Antiqua" w:cs="Book Antiqua"/>
          <w:color w:val="000000"/>
        </w:rPr>
        <w:t xml:space="preserve"> WJ, </w:t>
      </w:r>
      <w:proofErr w:type="spellStart"/>
      <w:r w:rsidRPr="00B74E24">
        <w:rPr>
          <w:rFonts w:ascii="Book Antiqua" w:eastAsia="Book Antiqua" w:hAnsi="Book Antiqua" w:cs="Book Antiqua"/>
          <w:color w:val="000000"/>
        </w:rPr>
        <w:t>Feagan</w:t>
      </w:r>
      <w:proofErr w:type="spellEnd"/>
      <w:r w:rsidRPr="00B74E24">
        <w:rPr>
          <w:rFonts w:ascii="Book Antiqua" w:eastAsia="Book Antiqua" w:hAnsi="Book Antiqua" w:cs="Book Antiqua"/>
          <w:color w:val="000000"/>
        </w:rPr>
        <w:t xml:space="preserve"> BG. C-Reactive Protein, Fecal Calprotectin, and Stool Lactoferrin for Detection of Endoscopic Activity in Symptomatic Inflammatory Bowel Disease Patients: A Systematic Review and Meta-Analysis. </w:t>
      </w:r>
      <w:r w:rsidRPr="00B74E24">
        <w:rPr>
          <w:rFonts w:ascii="Book Antiqua" w:eastAsia="Book Antiqua" w:hAnsi="Book Antiqua" w:cs="Book Antiqua"/>
          <w:i/>
          <w:iCs/>
          <w:color w:val="000000"/>
        </w:rPr>
        <w:t>Am J Gastroenterol</w:t>
      </w:r>
      <w:r w:rsidRPr="00B74E24">
        <w:rPr>
          <w:rFonts w:ascii="Book Antiqua" w:eastAsia="Book Antiqua" w:hAnsi="Book Antiqua" w:cs="Book Antiqua"/>
          <w:color w:val="000000"/>
        </w:rPr>
        <w:t xml:space="preserve"> 2015; </w:t>
      </w:r>
      <w:r w:rsidRPr="00B74E24">
        <w:rPr>
          <w:rFonts w:ascii="Book Antiqua" w:eastAsia="Book Antiqua" w:hAnsi="Book Antiqua" w:cs="Book Antiqua"/>
          <w:b/>
          <w:bCs/>
          <w:color w:val="000000"/>
        </w:rPr>
        <w:t>110</w:t>
      </w:r>
      <w:r w:rsidRPr="00B74E24">
        <w:rPr>
          <w:rFonts w:ascii="Book Antiqua" w:eastAsia="Book Antiqua" w:hAnsi="Book Antiqua" w:cs="Book Antiqua"/>
          <w:color w:val="000000"/>
        </w:rPr>
        <w:t>: 802-19; quiz 820 [PMID: 25964225 DOI: 10.1038/ajg.2015.120]</w:t>
      </w:r>
    </w:p>
    <w:p w14:paraId="540D02E0"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22 </w:t>
      </w:r>
      <w:r w:rsidRPr="00B74E24">
        <w:rPr>
          <w:rFonts w:ascii="Book Antiqua" w:eastAsia="Book Antiqua" w:hAnsi="Book Antiqua" w:cs="Book Antiqua"/>
          <w:b/>
          <w:bCs/>
          <w:color w:val="000000"/>
        </w:rPr>
        <w:t>Lin JF</w:t>
      </w:r>
      <w:r w:rsidRPr="00B74E24">
        <w:rPr>
          <w:rFonts w:ascii="Book Antiqua" w:eastAsia="Book Antiqua" w:hAnsi="Book Antiqua" w:cs="Book Antiqua"/>
          <w:color w:val="000000"/>
        </w:rPr>
        <w:t xml:space="preserve">, Chen JM, </w:t>
      </w:r>
      <w:proofErr w:type="spellStart"/>
      <w:r w:rsidRPr="00B74E24">
        <w:rPr>
          <w:rFonts w:ascii="Book Antiqua" w:eastAsia="Book Antiqua" w:hAnsi="Book Antiqua" w:cs="Book Antiqua"/>
          <w:color w:val="000000"/>
        </w:rPr>
        <w:t>Zuo</w:t>
      </w:r>
      <w:proofErr w:type="spellEnd"/>
      <w:r w:rsidRPr="00B74E24">
        <w:rPr>
          <w:rFonts w:ascii="Book Antiqua" w:eastAsia="Book Antiqua" w:hAnsi="Book Antiqua" w:cs="Book Antiqua"/>
          <w:color w:val="000000"/>
        </w:rPr>
        <w:t xml:space="preserve"> JH, Yu A, Xiao ZJ, Deng FH, </w:t>
      </w:r>
      <w:proofErr w:type="spellStart"/>
      <w:r w:rsidRPr="00B74E24">
        <w:rPr>
          <w:rFonts w:ascii="Book Antiqua" w:eastAsia="Book Antiqua" w:hAnsi="Book Antiqua" w:cs="Book Antiqua"/>
          <w:color w:val="000000"/>
        </w:rPr>
        <w:t>Nie</w:t>
      </w:r>
      <w:proofErr w:type="spellEnd"/>
      <w:r w:rsidRPr="00B74E24">
        <w:rPr>
          <w:rFonts w:ascii="Book Antiqua" w:eastAsia="Book Antiqua" w:hAnsi="Book Antiqua" w:cs="Book Antiqua"/>
          <w:color w:val="000000"/>
        </w:rPr>
        <w:t xml:space="preserve"> B, Jiang B. Meta-analysis: fecal calprotectin for assessment of inflammatory bowel disease activity. </w:t>
      </w:r>
      <w:proofErr w:type="spellStart"/>
      <w:r w:rsidRPr="00B74E24">
        <w:rPr>
          <w:rFonts w:ascii="Book Antiqua" w:eastAsia="Book Antiqua" w:hAnsi="Book Antiqua" w:cs="Book Antiqua"/>
          <w:i/>
          <w:iCs/>
          <w:color w:val="000000"/>
        </w:rPr>
        <w:t>Inflamm</w:t>
      </w:r>
      <w:proofErr w:type="spellEnd"/>
      <w:r w:rsidRPr="00B74E24">
        <w:rPr>
          <w:rFonts w:ascii="Book Antiqua" w:eastAsia="Book Antiqua" w:hAnsi="Book Antiqua" w:cs="Book Antiqua"/>
          <w:i/>
          <w:iCs/>
          <w:color w:val="000000"/>
        </w:rPr>
        <w:t xml:space="preserve"> Bowel Dis</w:t>
      </w:r>
      <w:r w:rsidRPr="00B74E24">
        <w:rPr>
          <w:rFonts w:ascii="Book Antiqua" w:eastAsia="Book Antiqua" w:hAnsi="Book Antiqua" w:cs="Book Antiqua"/>
          <w:color w:val="000000"/>
        </w:rPr>
        <w:t xml:space="preserve"> 2014; </w:t>
      </w:r>
      <w:r w:rsidRPr="00B74E24">
        <w:rPr>
          <w:rFonts w:ascii="Book Antiqua" w:eastAsia="Book Antiqua" w:hAnsi="Book Antiqua" w:cs="Book Antiqua"/>
          <w:b/>
          <w:bCs/>
          <w:color w:val="000000"/>
        </w:rPr>
        <w:t>20</w:t>
      </w:r>
      <w:r w:rsidRPr="00B74E24">
        <w:rPr>
          <w:rFonts w:ascii="Book Antiqua" w:eastAsia="Book Antiqua" w:hAnsi="Book Antiqua" w:cs="Book Antiqua"/>
          <w:color w:val="000000"/>
        </w:rPr>
        <w:t>: 1407-1415 [PMID: 24983982 DOI: 10.1097/MIB.0000000000000057]</w:t>
      </w:r>
    </w:p>
    <w:p w14:paraId="12342225"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23 </w:t>
      </w:r>
      <w:proofErr w:type="spellStart"/>
      <w:r w:rsidRPr="00B74E24">
        <w:rPr>
          <w:rFonts w:ascii="Book Antiqua" w:eastAsia="Book Antiqua" w:hAnsi="Book Antiqua" w:cs="Book Antiqua"/>
          <w:b/>
          <w:bCs/>
          <w:color w:val="000000"/>
        </w:rPr>
        <w:t>Theede</w:t>
      </w:r>
      <w:proofErr w:type="spellEnd"/>
      <w:r w:rsidRPr="00B74E24">
        <w:rPr>
          <w:rFonts w:ascii="Book Antiqua" w:eastAsia="Book Antiqua" w:hAnsi="Book Antiqua" w:cs="Book Antiqua"/>
          <w:b/>
          <w:bCs/>
          <w:color w:val="000000"/>
        </w:rPr>
        <w:t xml:space="preserve"> K</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Holck</w:t>
      </w:r>
      <w:proofErr w:type="spellEnd"/>
      <w:r w:rsidRPr="00B74E24">
        <w:rPr>
          <w:rFonts w:ascii="Book Antiqua" w:eastAsia="Book Antiqua" w:hAnsi="Book Antiqua" w:cs="Book Antiqua"/>
          <w:color w:val="000000"/>
        </w:rPr>
        <w:t xml:space="preserve"> S, Ibsen P, </w:t>
      </w:r>
      <w:proofErr w:type="spellStart"/>
      <w:r w:rsidRPr="00B74E24">
        <w:rPr>
          <w:rFonts w:ascii="Book Antiqua" w:eastAsia="Book Antiqua" w:hAnsi="Book Antiqua" w:cs="Book Antiqua"/>
          <w:color w:val="000000"/>
        </w:rPr>
        <w:t>Kallemose</w:t>
      </w:r>
      <w:proofErr w:type="spellEnd"/>
      <w:r w:rsidRPr="00B74E24">
        <w:rPr>
          <w:rFonts w:ascii="Book Antiqua" w:eastAsia="Book Antiqua" w:hAnsi="Book Antiqua" w:cs="Book Antiqua"/>
          <w:color w:val="000000"/>
        </w:rPr>
        <w:t xml:space="preserve"> T, Nordgaard-Lassen I, Nielsen AM. Fecal Calprotectin Predicts Relapse and Histological Mucosal Healing in Ulcerative Colitis. </w:t>
      </w:r>
      <w:proofErr w:type="spellStart"/>
      <w:r w:rsidRPr="00B74E24">
        <w:rPr>
          <w:rFonts w:ascii="Book Antiqua" w:eastAsia="Book Antiqua" w:hAnsi="Book Antiqua" w:cs="Book Antiqua"/>
          <w:i/>
          <w:iCs/>
          <w:color w:val="000000"/>
        </w:rPr>
        <w:t>Inflamm</w:t>
      </w:r>
      <w:proofErr w:type="spellEnd"/>
      <w:r w:rsidRPr="00B74E24">
        <w:rPr>
          <w:rFonts w:ascii="Book Antiqua" w:eastAsia="Book Antiqua" w:hAnsi="Book Antiqua" w:cs="Book Antiqua"/>
          <w:i/>
          <w:iCs/>
          <w:color w:val="000000"/>
        </w:rPr>
        <w:t xml:space="preserve"> Bowel Dis</w:t>
      </w:r>
      <w:r w:rsidRPr="00B74E24">
        <w:rPr>
          <w:rFonts w:ascii="Book Antiqua" w:eastAsia="Book Antiqua" w:hAnsi="Book Antiqua" w:cs="Book Antiqua"/>
          <w:color w:val="000000"/>
        </w:rPr>
        <w:t xml:space="preserve"> 2016; </w:t>
      </w:r>
      <w:r w:rsidRPr="00B74E24">
        <w:rPr>
          <w:rFonts w:ascii="Book Antiqua" w:eastAsia="Book Antiqua" w:hAnsi="Book Antiqua" w:cs="Book Antiqua"/>
          <w:b/>
          <w:bCs/>
          <w:color w:val="000000"/>
        </w:rPr>
        <w:t>22</w:t>
      </w:r>
      <w:r w:rsidRPr="00B74E24">
        <w:rPr>
          <w:rFonts w:ascii="Book Antiqua" w:eastAsia="Book Antiqua" w:hAnsi="Book Antiqua" w:cs="Book Antiqua"/>
          <w:color w:val="000000"/>
        </w:rPr>
        <w:t>: 1042-1048 [PMID: 26919460 DOI: 10.1097/MIB.0000000000000736]</w:t>
      </w:r>
    </w:p>
    <w:p w14:paraId="750EA5F4"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lastRenderedPageBreak/>
        <w:t xml:space="preserve">24 </w:t>
      </w:r>
      <w:r w:rsidRPr="00B74E24">
        <w:rPr>
          <w:rFonts w:ascii="Book Antiqua" w:eastAsia="Book Antiqua" w:hAnsi="Book Antiqua" w:cs="Book Antiqua"/>
          <w:b/>
          <w:bCs/>
          <w:color w:val="000000"/>
        </w:rPr>
        <w:t>Mao R</w:t>
      </w:r>
      <w:r w:rsidRPr="00B74E24">
        <w:rPr>
          <w:rFonts w:ascii="Book Antiqua" w:eastAsia="Book Antiqua" w:hAnsi="Book Antiqua" w:cs="Book Antiqua"/>
          <w:color w:val="000000"/>
        </w:rPr>
        <w:t xml:space="preserve">, Xiao YL, Gao X, Chen BL, He Y, Yang L, Hu PJ, Chen MH. Fecal calprotectin in predicting relapse of inflammatory bowel diseases: a meta-analysis of prospective studies. </w:t>
      </w:r>
      <w:proofErr w:type="spellStart"/>
      <w:r w:rsidRPr="00B74E24">
        <w:rPr>
          <w:rFonts w:ascii="Book Antiqua" w:eastAsia="Book Antiqua" w:hAnsi="Book Antiqua" w:cs="Book Antiqua"/>
          <w:i/>
          <w:iCs/>
          <w:color w:val="000000"/>
        </w:rPr>
        <w:t>Inflamm</w:t>
      </w:r>
      <w:proofErr w:type="spellEnd"/>
      <w:r w:rsidRPr="00B74E24">
        <w:rPr>
          <w:rFonts w:ascii="Book Antiqua" w:eastAsia="Book Antiqua" w:hAnsi="Book Antiqua" w:cs="Book Antiqua"/>
          <w:i/>
          <w:iCs/>
          <w:color w:val="000000"/>
        </w:rPr>
        <w:t xml:space="preserve"> Bowel Dis</w:t>
      </w:r>
      <w:r w:rsidRPr="00B74E24">
        <w:rPr>
          <w:rFonts w:ascii="Book Antiqua" w:eastAsia="Book Antiqua" w:hAnsi="Book Antiqua" w:cs="Book Antiqua"/>
          <w:color w:val="000000"/>
        </w:rPr>
        <w:t xml:space="preserve"> 2012; </w:t>
      </w:r>
      <w:r w:rsidRPr="00B74E24">
        <w:rPr>
          <w:rFonts w:ascii="Book Antiqua" w:eastAsia="Book Antiqua" w:hAnsi="Book Antiqua" w:cs="Book Antiqua"/>
          <w:b/>
          <w:bCs/>
          <w:color w:val="000000"/>
        </w:rPr>
        <w:t>18</w:t>
      </w:r>
      <w:r w:rsidRPr="00B74E24">
        <w:rPr>
          <w:rFonts w:ascii="Book Antiqua" w:eastAsia="Book Antiqua" w:hAnsi="Book Antiqua" w:cs="Book Antiqua"/>
          <w:color w:val="000000"/>
        </w:rPr>
        <w:t>: 1894-1899 [PMID: 22238138 DOI: 10.1002/ibd.22861]</w:t>
      </w:r>
    </w:p>
    <w:p w14:paraId="4E016A8A"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25 </w:t>
      </w:r>
      <w:proofErr w:type="spellStart"/>
      <w:r w:rsidRPr="00B74E24">
        <w:rPr>
          <w:rFonts w:ascii="Book Antiqua" w:eastAsia="Book Antiqua" w:hAnsi="Book Antiqua" w:cs="Book Antiqua"/>
          <w:b/>
          <w:bCs/>
          <w:color w:val="000000"/>
        </w:rPr>
        <w:t>Jukic</w:t>
      </w:r>
      <w:proofErr w:type="spellEnd"/>
      <w:r w:rsidRPr="00B74E24">
        <w:rPr>
          <w:rFonts w:ascii="Book Antiqua" w:eastAsia="Book Antiqua" w:hAnsi="Book Antiqua" w:cs="Book Antiqua"/>
          <w:b/>
          <w:bCs/>
          <w:color w:val="000000"/>
        </w:rPr>
        <w:t xml:space="preserve"> A</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Bakiri</w:t>
      </w:r>
      <w:proofErr w:type="spellEnd"/>
      <w:r w:rsidRPr="00B74E24">
        <w:rPr>
          <w:rFonts w:ascii="Book Antiqua" w:eastAsia="Book Antiqua" w:hAnsi="Book Antiqua" w:cs="Book Antiqua"/>
          <w:color w:val="000000"/>
        </w:rPr>
        <w:t xml:space="preserve"> L, Wagner EF, </w:t>
      </w:r>
      <w:proofErr w:type="spellStart"/>
      <w:r w:rsidRPr="00B74E24">
        <w:rPr>
          <w:rFonts w:ascii="Book Antiqua" w:eastAsia="Book Antiqua" w:hAnsi="Book Antiqua" w:cs="Book Antiqua"/>
          <w:color w:val="000000"/>
        </w:rPr>
        <w:t>Tilg</w:t>
      </w:r>
      <w:proofErr w:type="spellEnd"/>
      <w:r w:rsidRPr="00B74E24">
        <w:rPr>
          <w:rFonts w:ascii="Book Antiqua" w:eastAsia="Book Antiqua" w:hAnsi="Book Antiqua" w:cs="Book Antiqua"/>
          <w:color w:val="000000"/>
        </w:rPr>
        <w:t xml:space="preserve"> H, Adolph TE. Calprotectin: from biomarker to biological function. </w:t>
      </w:r>
      <w:r w:rsidRPr="00B74E24">
        <w:rPr>
          <w:rFonts w:ascii="Book Antiqua" w:eastAsia="Book Antiqua" w:hAnsi="Book Antiqua" w:cs="Book Antiqua"/>
          <w:i/>
          <w:iCs/>
          <w:color w:val="000000"/>
        </w:rPr>
        <w:t>Gut</w:t>
      </w:r>
      <w:r w:rsidRPr="00B74E24">
        <w:rPr>
          <w:rFonts w:ascii="Book Antiqua" w:eastAsia="Book Antiqua" w:hAnsi="Book Antiqua" w:cs="Book Antiqua"/>
          <w:color w:val="000000"/>
        </w:rPr>
        <w:t xml:space="preserve"> 2021; </w:t>
      </w:r>
      <w:r w:rsidRPr="00B74E24">
        <w:rPr>
          <w:rFonts w:ascii="Book Antiqua" w:eastAsia="Book Antiqua" w:hAnsi="Book Antiqua" w:cs="Book Antiqua"/>
          <w:b/>
          <w:bCs/>
          <w:color w:val="000000"/>
        </w:rPr>
        <w:t>70</w:t>
      </w:r>
      <w:r w:rsidRPr="00B74E24">
        <w:rPr>
          <w:rFonts w:ascii="Book Antiqua" w:eastAsia="Book Antiqua" w:hAnsi="Book Antiqua" w:cs="Book Antiqua"/>
          <w:color w:val="000000"/>
        </w:rPr>
        <w:t>: 1978-1988 [PMID: 34145045 DOI: 10.1136/gutjnl-2021-324855]</w:t>
      </w:r>
    </w:p>
    <w:p w14:paraId="2761155D"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26 </w:t>
      </w:r>
      <w:proofErr w:type="spellStart"/>
      <w:r w:rsidRPr="00B74E24">
        <w:rPr>
          <w:rFonts w:ascii="Book Antiqua" w:eastAsia="Book Antiqua" w:hAnsi="Book Antiqua" w:cs="Book Antiqua"/>
          <w:b/>
          <w:bCs/>
          <w:color w:val="000000"/>
        </w:rPr>
        <w:t>Bodelier</w:t>
      </w:r>
      <w:proofErr w:type="spellEnd"/>
      <w:r w:rsidRPr="00B74E24">
        <w:rPr>
          <w:rFonts w:ascii="Book Antiqua" w:eastAsia="Book Antiqua" w:hAnsi="Book Antiqua" w:cs="Book Antiqua"/>
          <w:b/>
          <w:bCs/>
          <w:color w:val="000000"/>
        </w:rPr>
        <w:t xml:space="preserve"> AG</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Jonkers</w:t>
      </w:r>
      <w:proofErr w:type="spellEnd"/>
      <w:r w:rsidRPr="00B74E24">
        <w:rPr>
          <w:rFonts w:ascii="Book Antiqua" w:eastAsia="Book Antiqua" w:hAnsi="Book Antiqua" w:cs="Book Antiqua"/>
          <w:color w:val="000000"/>
        </w:rPr>
        <w:t xml:space="preserve"> D, van den Heuvel T, de Boer E, </w:t>
      </w:r>
      <w:proofErr w:type="spellStart"/>
      <w:r w:rsidRPr="00B74E24">
        <w:rPr>
          <w:rFonts w:ascii="Book Antiqua" w:eastAsia="Book Antiqua" w:hAnsi="Book Antiqua" w:cs="Book Antiqua"/>
          <w:color w:val="000000"/>
        </w:rPr>
        <w:t>Hameeteman</w:t>
      </w:r>
      <w:proofErr w:type="spellEnd"/>
      <w:r w:rsidRPr="00B74E24">
        <w:rPr>
          <w:rFonts w:ascii="Book Antiqua" w:eastAsia="Book Antiqua" w:hAnsi="Book Antiqua" w:cs="Book Antiqua"/>
          <w:color w:val="000000"/>
        </w:rPr>
        <w:t xml:space="preserve"> W, </w:t>
      </w:r>
      <w:proofErr w:type="spellStart"/>
      <w:r w:rsidRPr="00B74E24">
        <w:rPr>
          <w:rFonts w:ascii="Book Antiqua" w:eastAsia="Book Antiqua" w:hAnsi="Book Antiqua" w:cs="Book Antiqua"/>
          <w:color w:val="000000"/>
        </w:rPr>
        <w:t>Masclee</w:t>
      </w:r>
      <w:proofErr w:type="spellEnd"/>
      <w:r w:rsidRPr="00B74E24">
        <w:rPr>
          <w:rFonts w:ascii="Book Antiqua" w:eastAsia="Book Antiqua" w:hAnsi="Book Antiqua" w:cs="Book Antiqua"/>
          <w:color w:val="000000"/>
        </w:rPr>
        <w:t xml:space="preserve"> AA, </w:t>
      </w:r>
      <w:proofErr w:type="spellStart"/>
      <w:r w:rsidRPr="00B74E24">
        <w:rPr>
          <w:rFonts w:ascii="Book Antiqua" w:eastAsia="Book Antiqua" w:hAnsi="Book Antiqua" w:cs="Book Antiqua"/>
          <w:color w:val="000000"/>
        </w:rPr>
        <w:t>Pierik</w:t>
      </w:r>
      <w:proofErr w:type="spellEnd"/>
      <w:r w:rsidRPr="00B74E24">
        <w:rPr>
          <w:rFonts w:ascii="Book Antiqua" w:eastAsia="Book Antiqua" w:hAnsi="Book Antiqua" w:cs="Book Antiqua"/>
          <w:color w:val="000000"/>
        </w:rPr>
        <w:t xml:space="preserve"> MJ. High Percentage of IBD Patients with Indefinite Fecal Calprotectin Levels: Additional Value of a Combination Score. </w:t>
      </w:r>
      <w:r w:rsidRPr="00B74E24">
        <w:rPr>
          <w:rFonts w:ascii="Book Antiqua" w:eastAsia="Book Antiqua" w:hAnsi="Book Antiqua" w:cs="Book Antiqua"/>
          <w:i/>
          <w:iCs/>
          <w:color w:val="000000"/>
        </w:rPr>
        <w:t>Dig Dis Sci</w:t>
      </w:r>
      <w:r w:rsidRPr="00B74E24">
        <w:rPr>
          <w:rFonts w:ascii="Book Antiqua" w:eastAsia="Book Antiqua" w:hAnsi="Book Antiqua" w:cs="Book Antiqua"/>
          <w:color w:val="000000"/>
        </w:rPr>
        <w:t xml:space="preserve"> 2017; </w:t>
      </w:r>
      <w:r w:rsidRPr="00B74E24">
        <w:rPr>
          <w:rFonts w:ascii="Book Antiqua" w:eastAsia="Book Antiqua" w:hAnsi="Book Antiqua" w:cs="Book Antiqua"/>
          <w:b/>
          <w:bCs/>
          <w:color w:val="000000"/>
        </w:rPr>
        <w:t>62</w:t>
      </w:r>
      <w:r w:rsidRPr="00B74E24">
        <w:rPr>
          <w:rFonts w:ascii="Book Antiqua" w:eastAsia="Book Antiqua" w:hAnsi="Book Antiqua" w:cs="Book Antiqua"/>
          <w:color w:val="000000"/>
        </w:rPr>
        <w:t>: 465-472 [PMID: 27933473 DOI: 10.1007/s10620-016-4397-6]</w:t>
      </w:r>
    </w:p>
    <w:p w14:paraId="527D5378" w14:textId="3A63F498"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27 </w:t>
      </w:r>
      <w:proofErr w:type="spellStart"/>
      <w:r w:rsidR="00375648" w:rsidRPr="00B74E24">
        <w:rPr>
          <w:rFonts w:ascii="Book Antiqua" w:eastAsia="Book Antiqua" w:hAnsi="Book Antiqua" w:cs="Book Antiqua"/>
          <w:b/>
          <w:bCs/>
          <w:color w:val="000000"/>
        </w:rPr>
        <w:t>Azramezani</w:t>
      </w:r>
      <w:proofErr w:type="spellEnd"/>
      <w:r w:rsidR="00375648" w:rsidRPr="00B74E24">
        <w:rPr>
          <w:rFonts w:ascii="Book Antiqua" w:eastAsia="Book Antiqua" w:hAnsi="Book Antiqua" w:cs="Book Antiqua"/>
          <w:b/>
          <w:bCs/>
          <w:color w:val="000000"/>
        </w:rPr>
        <w:t xml:space="preserve"> Kopi T</w:t>
      </w:r>
      <w:r w:rsidR="00375648" w:rsidRPr="00B74E24">
        <w:rPr>
          <w:rFonts w:ascii="Book Antiqua" w:eastAsia="Book Antiqua" w:hAnsi="Book Antiqua" w:cs="Book Antiqua"/>
          <w:color w:val="000000"/>
        </w:rPr>
        <w:t xml:space="preserve">, </w:t>
      </w:r>
      <w:proofErr w:type="spellStart"/>
      <w:r w:rsidR="00375648" w:rsidRPr="00B74E24">
        <w:rPr>
          <w:rFonts w:ascii="Book Antiqua" w:eastAsia="Book Antiqua" w:hAnsi="Book Antiqua" w:cs="Book Antiqua"/>
          <w:color w:val="000000"/>
        </w:rPr>
        <w:t>Shahrokh</w:t>
      </w:r>
      <w:proofErr w:type="spellEnd"/>
      <w:r w:rsidR="00375648" w:rsidRPr="00B74E24">
        <w:rPr>
          <w:rFonts w:ascii="Book Antiqua" w:eastAsia="Book Antiqua" w:hAnsi="Book Antiqua" w:cs="Book Antiqua"/>
          <w:color w:val="000000"/>
        </w:rPr>
        <w:t xml:space="preserve"> S, Mirzaei S, </w:t>
      </w:r>
      <w:proofErr w:type="spellStart"/>
      <w:r w:rsidR="00375648" w:rsidRPr="00B74E24">
        <w:rPr>
          <w:rFonts w:ascii="Book Antiqua" w:eastAsia="Book Antiqua" w:hAnsi="Book Antiqua" w:cs="Book Antiqua"/>
          <w:color w:val="000000"/>
        </w:rPr>
        <w:t>Asadzadeh</w:t>
      </w:r>
      <w:proofErr w:type="spellEnd"/>
      <w:r w:rsidR="00375648" w:rsidRPr="00B74E24">
        <w:rPr>
          <w:rFonts w:ascii="Book Antiqua" w:eastAsia="Book Antiqua" w:hAnsi="Book Antiqua" w:cs="Book Antiqua"/>
          <w:color w:val="000000"/>
        </w:rPr>
        <w:t xml:space="preserve"> </w:t>
      </w:r>
      <w:proofErr w:type="spellStart"/>
      <w:r w:rsidR="00375648" w:rsidRPr="00B74E24">
        <w:rPr>
          <w:rFonts w:ascii="Book Antiqua" w:eastAsia="Book Antiqua" w:hAnsi="Book Antiqua" w:cs="Book Antiqua"/>
          <w:color w:val="000000"/>
        </w:rPr>
        <w:t>Aghdaei</w:t>
      </w:r>
      <w:proofErr w:type="spellEnd"/>
      <w:r w:rsidR="00375648" w:rsidRPr="00B74E24">
        <w:rPr>
          <w:rFonts w:ascii="Book Antiqua" w:eastAsia="Book Antiqua" w:hAnsi="Book Antiqua" w:cs="Book Antiqua"/>
          <w:color w:val="000000"/>
        </w:rPr>
        <w:t xml:space="preserve"> H, </w:t>
      </w:r>
      <w:proofErr w:type="spellStart"/>
      <w:r w:rsidR="00375648" w:rsidRPr="00B74E24">
        <w:rPr>
          <w:rFonts w:ascii="Book Antiqua" w:eastAsia="Book Antiqua" w:hAnsi="Book Antiqua" w:cs="Book Antiqua"/>
          <w:color w:val="000000"/>
        </w:rPr>
        <w:t>Amini</w:t>
      </w:r>
      <w:proofErr w:type="spellEnd"/>
      <w:r w:rsidR="00375648" w:rsidRPr="00B74E24">
        <w:rPr>
          <w:rFonts w:ascii="Book Antiqua" w:eastAsia="Book Antiqua" w:hAnsi="Book Antiqua" w:cs="Book Antiqua"/>
          <w:color w:val="000000"/>
        </w:rPr>
        <w:t xml:space="preserve"> </w:t>
      </w:r>
      <w:proofErr w:type="spellStart"/>
      <w:r w:rsidR="00375648" w:rsidRPr="00B74E24">
        <w:rPr>
          <w:rFonts w:ascii="Book Antiqua" w:eastAsia="Book Antiqua" w:hAnsi="Book Antiqua" w:cs="Book Antiqua"/>
          <w:color w:val="000000"/>
        </w:rPr>
        <w:t>Kadijani</w:t>
      </w:r>
      <w:proofErr w:type="spellEnd"/>
      <w:r w:rsidR="00375648" w:rsidRPr="00B74E24">
        <w:rPr>
          <w:rFonts w:ascii="Book Antiqua" w:eastAsia="Book Antiqua" w:hAnsi="Book Antiqua" w:cs="Book Antiqua"/>
          <w:color w:val="000000"/>
        </w:rPr>
        <w:t xml:space="preserve"> A. The role of serum calprotectin as a novel biomarker in inflammatory bowel diseases: a review study. </w:t>
      </w:r>
      <w:r w:rsidR="00375648" w:rsidRPr="00B74E24">
        <w:rPr>
          <w:rFonts w:ascii="Book Antiqua" w:eastAsia="Book Antiqua" w:hAnsi="Book Antiqua" w:cs="Book Antiqua"/>
          <w:i/>
          <w:iCs/>
          <w:color w:val="000000"/>
        </w:rPr>
        <w:t>Gastroenterol Hepatol Bed Bench</w:t>
      </w:r>
      <w:r w:rsidR="00375648" w:rsidRPr="00B74E24">
        <w:rPr>
          <w:rFonts w:ascii="Book Antiqua" w:eastAsia="Book Antiqua" w:hAnsi="Book Antiqua" w:cs="Book Antiqua"/>
          <w:color w:val="000000"/>
        </w:rPr>
        <w:t xml:space="preserve"> 2019; </w:t>
      </w:r>
      <w:r w:rsidR="00375648" w:rsidRPr="00B74E24">
        <w:rPr>
          <w:rFonts w:ascii="Book Antiqua" w:eastAsia="Book Antiqua" w:hAnsi="Book Antiqua" w:cs="Book Antiqua"/>
          <w:b/>
          <w:bCs/>
          <w:color w:val="000000"/>
        </w:rPr>
        <w:t>12</w:t>
      </w:r>
      <w:r w:rsidR="00375648" w:rsidRPr="00B74E24">
        <w:rPr>
          <w:rFonts w:ascii="Book Antiqua" w:eastAsia="Book Antiqua" w:hAnsi="Book Antiqua" w:cs="Book Antiqua"/>
          <w:color w:val="000000"/>
        </w:rPr>
        <w:t>: 183-189 [PMID: 31528300]</w:t>
      </w:r>
    </w:p>
    <w:p w14:paraId="2CF815C3"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28 </w:t>
      </w:r>
      <w:r w:rsidRPr="00B74E24">
        <w:rPr>
          <w:rFonts w:ascii="Book Antiqua" w:eastAsia="Book Antiqua" w:hAnsi="Book Antiqua" w:cs="Book Antiqua"/>
          <w:b/>
          <w:bCs/>
          <w:color w:val="000000"/>
        </w:rPr>
        <w:t>Shi JT</w:t>
      </w:r>
      <w:r w:rsidRPr="00B74E24">
        <w:rPr>
          <w:rFonts w:ascii="Book Antiqua" w:eastAsia="Book Antiqua" w:hAnsi="Book Antiqua" w:cs="Book Antiqua"/>
          <w:color w:val="000000"/>
        </w:rPr>
        <w:t xml:space="preserve">, Zhang Y, She Y, Goyal H, Wu ZQ, Xu HG. Diagnostic Utility of Non-invasive Tests for Inflammatory Bowel Disease: An Umbrella Review. </w:t>
      </w:r>
      <w:r w:rsidRPr="00B74E24">
        <w:rPr>
          <w:rFonts w:ascii="Book Antiqua" w:eastAsia="Book Antiqua" w:hAnsi="Book Antiqua" w:cs="Book Antiqua"/>
          <w:i/>
          <w:iCs/>
          <w:color w:val="000000"/>
        </w:rPr>
        <w:t>Front Med (Lausanne)</w:t>
      </w:r>
      <w:r w:rsidRPr="00B74E24">
        <w:rPr>
          <w:rFonts w:ascii="Book Antiqua" w:eastAsia="Book Antiqua" w:hAnsi="Book Antiqua" w:cs="Book Antiqua"/>
          <w:color w:val="000000"/>
        </w:rPr>
        <w:t xml:space="preserve"> 2022; </w:t>
      </w:r>
      <w:r w:rsidRPr="00B74E24">
        <w:rPr>
          <w:rFonts w:ascii="Book Antiqua" w:eastAsia="Book Antiqua" w:hAnsi="Book Antiqua" w:cs="Book Antiqua"/>
          <w:b/>
          <w:bCs/>
          <w:color w:val="000000"/>
        </w:rPr>
        <w:t>9</w:t>
      </w:r>
      <w:r w:rsidRPr="00B74E24">
        <w:rPr>
          <w:rFonts w:ascii="Book Antiqua" w:eastAsia="Book Antiqua" w:hAnsi="Book Antiqua" w:cs="Book Antiqua"/>
          <w:color w:val="000000"/>
        </w:rPr>
        <w:t>: 920732 [PMID: 35911403 DOI: 10.3389/fmed.2022.920732]</w:t>
      </w:r>
    </w:p>
    <w:p w14:paraId="44679449"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29 </w:t>
      </w:r>
      <w:r w:rsidRPr="00B74E24">
        <w:rPr>
          <w:rFonts w:ascii="Book Antiqua" w:eastAsia="Book Antiqua" w:hAnsi="Book Antiqua" w:cs="Book Antiqua"/>
          <w:b/>
          <w:bCs/>
          <w:color w:val="000000"/>
        </w:rPr>
        <w:t>Langley BO</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Guedry</w:t>
      </w:r>
      <w:proofErr w:type="spellEnd"/>
      <w:r w:rsidRPr="00B74E24">
        <w:rPr>
          <w:rFonts w:ascii="Book Antiqua" w:eastAsia="Book Antiqua" w:hAnsi="Book Antiqua" w:cs="Book Antiqua"/>
          <w:color w:val="000000"/>
        </w:rPr>
        <w:t xml:space="preserve"> SE, Goldenberg JZ, Hanes DA, Beardsley JA, Ryan JJ. Inflammatory Bowel Disease and Neutrophil-Lymphocyte Ratio: A Systematic Scoping Review. </w:t>
      </w:r>
      <w:r w:rsidRPr="00B74E24">
        <w:rPr>
          <w:rFonts w:ascii="Book Antiqua" w:eastAsia="Book Antiqua" w:hAnsi="Book Antiqua" w:cs="Book Antiqua"/>
          <w:i/>
          <w:iCs/>
          <w:color w:val="000000"/>
        </w:rPr>
        <w:t>J Clin Med</w:t>
      </w:r>
      <w:r w:rsidRPr="00B74E24">
        <w:rPr>
          <w:rFonts w:ascii="Book Antiqua" w:eastAsia="Book Antiqua" w:hAnsi="Book Antiqua" w:cs="Book Antiqua"/>
          <w:color w:val="000000"/>
        </w:rPr>
        <w:t xml:space="preserve"> 2021; </w:t>
      </w:r>
      <w:r w:rsidRPr="00B74E24">
        <w:rPr>
          <w:rFonts w:ascii="Book Antiqua" w:eastAsia="Book Antiqua" w:hAnsi="Book Antiqua" w:cs="Book Antiqua"/>
          <w:b/>
          <w:bCs/>
          <w:color w:val="000000"/>
        </w:rPr>
        <w:t>10</w:t>
      </w:r>
      <w:r w:rsidRPr="00B74E24">
        <w:rPr>
          <w:rFonts w:ascii="Book Antiqua" w:eastAsia="Book Antiqua" w:hAnsi="Book Antiqua" w:cs="Book Antiqua"/>
          <w:color w:val="000000"/>
        </w:rPr>
        <w:t xml:space="preserve"> [PMID: 34575330 DOI: 10.3390/jcm10184219]</w:t>
      </w:r>
    </w:p>
    <w:p w14:paraId="54B08212"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30 </w:t>
      </w:r>
      <w:r w:rsidRPr="00B74E24">
        <w:rPr>
          <w:rFonts w:ascii="Book Antiqua" w:eastAsia="Book Antiqua" w:hAnsi="Book Antiqua" w:cs="Book Antiqua"/>
          <w:b/>
          <w:bCs/>
          <w:color w:val="000000"/>
        </w:rPr>
        <w:t>Chen YH</w:t>
      </w:r>
      <w:r w:rsidRPr="00B74E24">
        <w:rPr>
          <w:rFonts w:ascii="Book Antiqua" w:eastAsia="Book Antiqua" w:hAnsi="Book Antiqua" w:cs="Book Antiqua"/>
          <w:color w:val="000000"/>
        </w:rPr>
        <w:t xml:space="preserve">, Wang L, Feng SY, Cai WM, Chen XF, Huang ZM. The Relationship between C-Reactive Protein/Albumin Ratio and Disease Activity in Patients with Inflammatory Bowel Disease. </w:t>
      </w:r>
      <w:r w:rsidRPr="00B74E24">
        <w:rPr>
          <w:rFonts w:ascii="Book Antiqua" w:eastAsia="Book Antiqua" w:hAnsi="Book Antiqua" w:cs="Book Antiqua"/>
          <w:i/>
          <w:iCs/>
          <w:color w:val="000000"/>
        </w:rPr>
        <w:t xml:space="preserve">Gastroenterol Res </w:t>
      </w:r>
      <w:proofErr w:type="spellStart"/>
      <w:r w:rsidRPr="00B74E24">
        <w:rPr>
          <w:rFonts w:ascii="Book Antiqua" w:eastAsia="Book Antiqua" w:hAnsi="Book Antiqua" w:cs="Book Antiqua"/>
          <w:i/>
          <w:iCs/>
          <w:color w:val="000000"/>
        </w:rPr>
        <w:t>Pract</w:t>
      </w:r>
      <w:proofErr w:type="spellEnd"/>
      <w:r w:rsidRPr="00B74E24">
        <w:rPr>
          <w:rFonts w:ascii="Book Antiqua" w:eastAsia="Book Antiqua" w:hAnsi="Book Antiqua" w:cs="Book Antiqua"/>
          <w:color w:val="000000"/>
        </w:rPr>
        <w:t xml:space="preserve"> 2020; </w:t>
      </w:r>
      <w:r w:rsidRPr="00B74E24">
        <w:rPr>
          <w:rFonts w:ascii="Book Antiqua" w:eastAsia="Book Antiqua" w:hAnsi="Book Antiqua" w:cs="Book Antiqua"/>
          <w:b/>
          <w:bCs/>
          <w:color w:val="000000"/>
        </w:rPr>
        <w:t>2020</w:t>
      </w:r>
      <w:r w:rsidRPr="00B74E24">
        <w:rPr>
          <w:rFonts w:ascii="Book Antiqua" w:eastAsia="Book Antiqua" w:hAnsi="Book Antiqua" w:cs="Book Antiqua"/>
          <w:color w:val="000000"/>
        </w:rPr>
        <w:t>: 3467419 [PMID: 32655630 DOI: 10.1155/2020/3467419]</w:t>
      </w:r>
    </w:p>
    <w:p w14:paraId="127AC64E"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31 </w:t>
      </w:r>
      <w:proofErr w:type="spellStart"/>
      <w:r w:rsidRPr="00B74E24">
        <w:rPr>
          <w:rFonts w:ascii="Book Antiqua" w:eastAsia="Book Antiqua" w:hAnsi="Book Antiqua" w:cs="Book Antiqua"/>
          <w:b/>
          <w:bCs/>
          <w:color w:val="000000"/>
        </w:rPr>
        <w:t>Serada</w:t>
      </w:r>
      <w:proofErr w:type="spellEnd"/>
      <w:r w:rsidRPr="00B74E24">
        <w:rPr>
          <w:rFonts w:ascii="Book Antiqua" w:eastAsia="Book Antiqua" w:hAnsi="Book Antiqua" w:cs="Book Antiqua"/>
          <w:b/>
          <w:bCs/>
          <w:color w:val="000000"/>
        </w:rPr>
        <w:t xml:space="preserve"> S</w:t>
      </w:r>
      <w:r w:rsidRPr="00B74E24">
        <w:rPr>
          <w:rFonts w:ascii="Book Antiqua" w:eastAsia="Book Antiqua" w:hAnsi="Book Antiqua" w:cs="Book Antiqua"/>
          <w:color w:val="000000"/>
        </w:rPr>
        <w:t xml:space="preserve">, Fujimoto M, </w:t>
      </w:r>
      <w:proofErr w:type="spellStart"/>
      <w:r w:rsidRPr="00B74E24">
        <w:rPr>
          <w:rFonts w:ascii="Book Antiqua" w:eastAsia="Book Antiqua" w:hAnsi="Book Antiqua" w:cs="Book Antiqua"/>
          <w:color w:val="000000"/>
        </w:rPr>
        <w:t>Terabe</w:t>
      </w:r>
      <w:proofErr w:type="spellEnd"/>
      <w:r w:rsidRPr="00B74E24">
        <w:rPr>
          <w:rFonts w:ascii="Book Antiqua" w:eastAsia="Book Antiqua" w:hAnsi="Book Antiqua" w:cs="Book Antiqua"/>
          <w:color w:val="000000"/>
        </w:rPr>
        <w:t xml:space="preserve"> F, </w:t>
      </w:r>
      <w:proofErr w:type="spellStart"/>
      <w:r w:rsidRPr="00B74E24">
        <w:rPr>
          <w:rFonts w:ascii="Book Antiqua" w:eastAsia="Book Antiqua" w:hAnsi="Book Antiqua" w:cs="Book Antiqua"/>
          <w:color w:val="000000"/>
        </w:rPr>
        <w:t>Iijima</w:t>
      </w:r>
      <w:proofErr w:type="spellEnd"/>
      <w:r w:rsidRPr="00B74E24">
        <w:rPr>
          <w:rFonts w:ascii="Book Antiqua" w:eastAsia="Book Antiqua" w:hAnsi="Book Antiqua" w:cs="Book Antiqua"/>
          <w:color w:val="000000"/>
        </w:rPr>
        <w:t xml:space="preserve"> H, </w:t>
      </w:r>
      <w:proofErr w:type="spellStart"/>
      <w:r w:rsidRPr="00B74E24">
        <w:rPr>
          <w:rFonts w:ascii="Book Antiqua" w:eastAsia="Book Antiqua" w:hAnsi="Book Antiqua" w:cs="Book Antiqua"/>
          <w:color w:val="000000"/>
        </w:rPr>
        <w:t>Shinzaki</w:t>
      </w:r>
      <w:proofErr w:type="spellEnd"/>
      <w:r w:rsidRPr="00B74E24">
        <w:rPr>
          <w:rFonts w:ascii="Book Antiqua" w:eastAsia="Book Antiqua" w:hAnsi="Book Antiqua" w:cs="Book Antiqua"/>
          <w:color w:val="000000"/>
        </w:rPr>
        <w:t xml:space="preserve"> S, </w:t>
      </w:r>
      <w:proofErr w:type="spellStart"/>
      <w:r w:rsidRPr="00B74E24">
        <w:rPr>
          <w:rFonts w:ascii="Book Antiqua" w:eastAsia="Book Antiqua" w:hAnsi="Book Antiqua" w:cs="Book Antiqua"/>
          <w:color w:val="000000"/>
        </w:rPr>
        <w:t>Matsuzaki</w:t>
      </w:r>
      <w:proofErr w:type="spellEnd"/>
      <w:r w:rsidRPr="00B74E24">
        <w:rPr>
          <w:rFonts w:ascii="Book Antiqua" w:eastAsia="Book Antiqua" w:hAnsi="Book Antiqua" w:cs="Book Antiqua"/>
          <w:color w:val="000000"/>
        </w:rPr>
        <w:t xml:space="preserve"> S, </w:t>
      </w:r>
      <w:proofErr w:type="spellStart"/>
      <w:r w:rsidRPr="00B74E24">
        <w:rPr>
          <w:rFonts w:ascii="Book Antiqua" w:eastAsia="Book Antiqua" w:hAnsi="Book Antiqua" w:cs="Book Antiqua"/>
          <w:color w:val="000000"/>
        </w:rPr>
        <w:t>Ohkawara</w:t>
      </w:r>
      <w:proofErr w:type="spellEnd"/>
      <w:r w:rsidRPr="00B74E24">
        <w:rPr>
          <w:rFonts w:ascii="Book Antiqua" w:eastAsia="Book Antiqua" w:hAnsi="Book Antiqua" w:cs="Book Antiqua"/>
          <w:color w:val="000000"/>
        </w:rPr>
        <w:t xml:space="preserve"> T, </w:t>
      </w:r>
      <w:proofErr w:type="spellStart"/>
      <w:r w:rsidRPr="00B74E24">
        <w:rPr>
          <w:rFonts w:ascii="Book Antiqua" w:eastAsia="Book Antiqua" w:hAnsi="Book Antiqua" w:cs="Book Antiqua"/>
          <w:color w:val="000000"/>
        </w:rPr>
        <w:t>Nezu</w:t>
      </w:r>
      <w:proofErr w:type="spellEnd"/>
      <w:r w:rsidRPr="00B74E24">
        <w:rPr>
          <w:rFonts w:ascii="Book Antiqua" w:eastAsia="Book Antiqua" w:hAnsi="Book Antiqua" w:cs="Book Antiqua"/>
          <w:color w:val="000000"/>
        </w:rPr>
        <w:t xml:space="preserve"> R, Nakajima S, Kobayashi T, </w:t>
      </w:r>
      <w:proofErr w:type="spellStart"/>
      <w:r w:rsidRPr="00B74E24">
        <w:rPr>
          <w:rFonts w:ascii="Book Antiqua" w:eastAsia="Book Antiqua" w:hAnsi="Book Antiqua" w:cs="Book Antiqua"/>
          <w:color w:val="000000"/>
        </w:rPr>
        <w:t>Plevy</w:t>
      </w:r>
      <w:proofErr w:type="spellEnd"/>
      <w:r w:rsidRPr="00B74E24">
        <w:rPr>
          <w:rFonts w:ascii="Book Antiqua" w:eastAsia="Book Antiqua" w:hAnsi="Book Antiqua" w:cs="Book Antiqua"/>
          <w:color w:val="000000"/>
        </w:rPr>
        <w:t xml:space="preserve"> SE, </w:t>
      </w:r>
      <w:proofErr w:type="spellStart"/>
      <w:r w:rsidRPr="00B74E24">
        <w:rPr>
          <w:rFonts w:ascii="Book Antiqua" w:eastAsia="Book Antiqua" w:hAnsi="Book Antiqua" w:cs="Book Antiqua"/>
          <w:color w:val="000000"/>
        </w:rPr>
        <w:t>Takehara</w:t>
      </w:r>
      <w:proofErr w:type="spellEnd"/>
      <w:r w:rsidRPr="00B74E24">
        <w:rPr>
          <w:rFonts w:ascii="Book Antiqua" w:eastAsia="Book Antiqua" w:hAnsi="Book Antiqua" w:cs="Book Antiqua"/>
          <w:color w:val="000000"/>
        </w:rPr>
        <w:t xml:space="preserve"> T, Naka T. Serum leucine-rich alpha-2 glycoprotein is a disease activity biomarker in ulcerative colitis. </w:t>
      </w:r>
      <w:proofErr w:type="spellStart"/>
      <w:r w:rsidRPr="00B74E24">
        <w:rPr>
          <w:rFonts w:ascii="Book Antiqua" w:eastAsia="Book Antiqua" w:hAnsi="Book Antiqua" w:cs="Book Antiqua"/>
          <w:i/>
          <w:iCs/>
          <w:color w:val="000000"/>
        </w:rPr>
        <w:t>Inflamm</w:t>
      </w:r>
      <w:proofErr w:type="spellEnd"/>
      <w:r w:rsidRPr="00B74E24">
        <w:rPr>
          <w:rFonts w:ascii="Book Antiqua" w:eastAsia="Book Antiqua" w:hAnsi="Book Antiqua" w:cs="Book Antiqua"/>
          <w:i/>
          <w:iCs/>
          <w:color w:val="000000"/>
        </w:rPr>
        <w:t xml:space="preserve"> Bowel Dis</w:t>
      </w:r>
      <w:r w:rsidRPr="00B74E24">
        <w:rPr>
          <w:rFonts w:ascii="Book Antiqua" w:eastAsia="Book Antiqua" w:hAnsi="Book Antiqua" w:cs="Book Antiqua"/>
          <w:color w:val="000000"/>
        </w:rPr>
        <w:t xml:space="preserve"> 2012; </w:t>
      </w:r>
      <w:r w:rsidRPr="00B74E24">
        <w:rPr>
          <w:rFonts w:ascii="Book Antiqua" w:eastAsia="Book Antiqua" w:hAnsi="Book Antiqua" w:cs="Book Antiqua"/>
          <w:b/>
          <w:bCs/>
          <w:color w:val="000000"/>
        </w:rPr>
        <w:t>18</w:t>
      </w:r>
      <w:r w:rsidRPr="00B74E24">
        <w:rPr>
          <w:rFonts w:ascii="Book Antiqua" w:eastAsia="Book Antiqua" w:hAnsi="Book Antiqua" w:cs="Book Antiqua"/>
          <w:color w:val="000000"/>
        </w:rPr>
        <w:t>: 2169-2179 [PMID: 22374925 DOI: 10.1002/ibd.22936]</w:t>
      </w:r>
    </w:p>
    <w:p w14:paraId="0B16690B"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lastRenderedPageBreak/>
        <w:t xml:space="preserve">32 </w:t>
      </w:r>
      <w:r w:rsidRPr="00B74E24">
        <w:rPr>
          <w:rFonts w:ascii="Book Antiqua" w:eastAsia="Book Antiqua" w:hAnsi="Book Antiqua" w:cs="Book Antiqua"/>
          <w:b/>
          <w:bCs/>
          <w:color w:val="000000"/>
        </w:rPr>
        <w:t>Chen P</w:t>
      </w:r>
      <w:r w:rsidRPr="00B74E24">
        <w:rPr>
          <w:rFonts w:ascii="Book Antiqua" w:eastAsia="Book Antiqua" w:hAnsi="Book Antiqua" w:cs="Book Antiqua"/>
          <w:color w:val="000000"/>
        </w:rPr>
        <w:t xml:space="preserve">, Zhou G, Lin J, Li L, Zeng Z, Chen M, Zhang S. Serum Biomarkers for Inflammatory Bowel Disease. </w:t>
      </w:r>
      <w:r w:rsidRPr="00B74E24">
        <w:rPr>
          <w:rFonts w:ascii="Book Antiqua" w:eastAsia="Book Antiqua" w:hAnsi="Book Antiqua" w:cs="Book Antiqua"/>
          <w:i/>
          <w:iCs/>
          <w:color w:val="000000"/>
        </w:rPr>
        <w:t>Front Med (Lausanne)</w:t>
      </w:r>
      <w:r w:rsidRPr="00B74E24">
        <w:rPr>
          <w:rFonts w:ascii="Book Antiqua" w:eastAsia="Book Antiqua" w:hAnsi="Book Antiqua" w:cs="Book Antiqua"/>
          <w:color w:val="000000"/>
        </w:rPr>
        <w:t xml:space="preserve"> 2020; </w:t>
      </w:r>
      <w:r w:rsidRPr="00B74E24">
        <w:rPr>
          <w:rFonts w:ascii="Book Antiqua" w:eastAsia="Book Antiqua" w:hAnsi="Book Antiqua" w:cs="Book Antiqua"/>
          <w:b/>
          <w:bCs/>
          <w:color w:val="000000"/>
        </w:rPr>
        <w:t>7</w:t>
      </w:r>
      <w:r w:rsidRPr="00B74E24">
        <w:rPr>
          <w:rFonts w:ascii="Book Antiqua" w:eastAsia="Book Antiqua" w:hAnsi="Book Antiqua" w:cs="Book Antiqua"/>
          <w:color w:val="000000"/>
        </w:rPr>
        <w:t>: 123 [PMID: 32391365 DOI: 10.3389/fmed.2020.00123]</w:t>
      </w:r>
    </w:p>
    <w:p w14:paraId="75C88224"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33 </w:t>
      </w:r>
      <w:r w:rsidRPr="00B74E24">
        <w:rPr>
          <w:rFonts w:ascii="Book Antiqua" w:eastAsia="Book Antiqua" w:hAnsi="Book Antiqua" w:cs="Book Antiqua"/>
          <w:b/>
          <w:bCs/>
          <w:color w:val="000000"/>
        </w:rPr>
        <w:t>Kuna AT</w:t>
      </w:r>
      <w:r w:rsidRPr="00B74E24">
        <w:rPr>
          <w:rFonts w:ascii="Book Antiqua" w:eastAsia="Book Antiqua" w:hAnsi="Book Antiqua" w:cs="Book Antiqua"/>
          <w:color w:val="000000"/>
        </w:rPr>
        <w:t xml:space="preserve">. Serological markers of inflammatory bowel disease. </w:t>
      </w:r>
      <w:proofErr w:type="spellStart"/>
      <w:r w:rsidRPr="00B74E24">
        <w:rPr>
          <w:rFonts w:ascii="Book Antiqua" w:eastAsia="Book Antiqua" w:hAnsi="Book Antiqua" w:cs="Book Antiqua"/>
          <w:i/>
          <w:iCs/>
          <w:color w:val="000000"/>
        </w:rPr>
        <w:t>Biochem</w:t>
      </w:r>
      <w:proofErr w:type="spellEnd"/>
      <w:r w:rsidRPr="00B74E24">
        <w:rPr>
          <w:rFonts w:ascii="Book Antiqua" w:eastAsia="Book Antiqua" w:hAnsi="Book Antiqua" w:cs="Book Antiqua"/>
          <w:i/>
          <w:iCs/>
          <w:color w:val="000000"/>
        </w:rPr>
        <w:t xml:space="preserve"> Med (Zagreb)</w:t>
      </w:r>
      <w:r w:rsidRPr="00B74E24">
        <w:rPr>
          <w:rFonts w:ascii="Book Antiqua" w:eastAsia="Book Antiqua" w:hAnsi="Book Antiqua" w:cs="Book Antiqua"/>
          <w:color w:val="000000"/>
        </w:rPr>
        <w:t xml:space="preserve"> 2013; </w:t>
      </w:r>
      <w:r w:rsidRPr="00B74E24">
        <w:rPr>
          <w:rFonts w:ascii="Book Antiqua" w:eastAsia="Book Antiqua" w:hAnsi="Book Antiqua" w:cs="Book Antiqua"/>
          <w:b/>
          <w:bCs/>
          <w:color w:val="000000"/>
        </w:rPr>
        <w:t>23</w:t>
      </w:r>
      <w:r w:rsidRPr="00B74E24">
        <w:rPr>
          <w:rFonts w:ascii="Book Antiqua" w:eastAsia="Book Antiqua" w:hAnsi="Book Antiqua" w:cs="Book Antiqua"/>
          <w:color w:val="000000"/>
        </w:rPr>
        <w:t>: 28-42 [PMID: 23457764 DOI: 10.11613/bm.2013.006]</w:t>
      </w:r>
    </w:p>
    <w:p w14:paraId="2835934B"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34 </w:t>
      </w:r>
      <w:proofErr w:type="spellStart"/>
      <w:r w:rsidRPr="00B74E24">
        <w:rPr>
          <w:rFonts w:ascii="Book Antiqua" w:eastAsia="Book Antiqua" w:hAnsi="Book Antiqua" w:cs="Book Antiqua"/>
          <w:b/>
          <w:bCs/>
          <w:color w:val="000000"/>
        </w:rPr>
        <w:t>Prideaux</w:t>
      </w:r>
      <w:proofErr w:type="spellEnd"/>
      <w:r w:rsidRPr="00B74E24">
        <w:rPr>
          <w:rFonts w:ascii="Book Antiqua" w:eastAsia="Book Antiqua" w:hAnsi="Book Antiqua" w:cs="Book Antiqua"/>
          <w:b/>
          <w:bCs/>
          <w:color w:val="000000"/>
        </w:rPr>
        <w:t xml:space="preserve"> L</w:t>
      </w:r>
      <w:r w:rsidRPr="00B74E24">
        <w:rPr>
          <w:rFonts w:ascii="Book Antiqua" w:eastAsia="Book Antiqua" w:hAnsi="Book Antiqua" w:cs="Book Antiqua"/>
          <w:color w:val="000000"/>
        </w:rPr>
        <w:t xml:space="preserve">, De Cruz P, Ng SC, </w:t>
      </w:r>
      <w:proofErr w:type="spellStart"/>
      <w:r w:rsidRPr="00B74E24">
        <w:rPr>
          <w:rFonts w:ascii="Book Antiqua" w:eastAsia="Book Antiqua" w:hAnsi="Book Antiqua" w:cs="Book Antiqua"/>
          <w:color w:val="000000"/>
        </w:rPr>
        <w:t>Kamm</w:t>
      </w:r>
      <w:proofErr w:type="spellEnd"/>
      <w:r w:rsidRPr="00B74E24">
        <w:rPr>
          <w:rFonts w:ascii="Book Antiqua" w:eastAsia="Book Antiqua" w:hAnsi="Book Antiqua" w:cs="Book Antiqua"/>
          <w:color w:val="000000"/>
        </w:rPr>
        <w:t xml:space="preserve"> MA. Serological antibodies in inflammatory bowel disease: a systematic review. </w:t>
      </w:r>
      <w:proofErr w:type="spellStart"/>
      <w:r w:rsidRPr="00B74E24">
        <w:rPr>
          <w:rFonts w:ascii="Book Antiqua" w:eastAsia="Book Antiqua" w:hAnsi="Book Antiqua" w:cs="Book Antiqua"/>
          <w:i/>
          <w:iCs/>
          <w:color w:val="000000"/>
        </w:rPr>
        <w:t>Inflamm</w:t>
      </w:r>
      <w:proofErr w:type="spellEnd"/>
      <w:r w:rsidRPr="00B74E24">
        <w:rPr>
          <w:rFonts w:ascii="Book Antiqua" w:eastAsia="Book Antiqua" w:hAnsi="Book Antiqua" w:cs="Book Antiqua"/>
          <w:i/>
          <w:iCs/>
          <w:color w:val="000000"/>
        </w:rPr>
        <w:t xml:space="preserve"> Bowel Dis</w:t>
      </w:r>
      <w:r w:rsidRPr="00B74E24">
        <w:rPr>
          <w:rFonts w:ascii="Book Antiqua" w:eastAsia="Book Antiqua" w:hAnsi="Book Antiqua" w:cs="Book Antiqua"/>
          <w:color w:val="000000"/>
        </w:rPr>
        <w:t xml:space="preserve"> 2012; </w:t>
      </w:r>
      <w:r w:rsidRPr="00B74E24">
        <w:rPr>
          <w:rFonts w:ascii="Book Antiqua" w:eastAsia="Book Antiqua" w:hAnsi="Book Antiqua" w:cs="Book Antiqua"/>
          <w:b/>
          <w:bCs/>
          <w:color w:val="000000"/>
        </w:rPr>
        <w:t>18</w:t>
      </w:r>
      <w:r w:rsidRPr="00B74E24">
        <w:rPr>
          <w:rFonts w:ascii="Book Antiqua" w:eastAsia="Book Antiqua" w:hAnsi="Book Antiqua" w:cs="Book Antiqua"/>
          <w:color w:val="000000"/>
        </w:rPr>
        <w:t>: 1340-1355 [PMID: 22069240 DOI: 10.1002/ibd.21903]</w:t>
      </w:r>
    </w:p>
    <w:p w14:paraId="2A607399"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35 </w:t>
      </w:r>
      <w:r w:rsidRPr="00B74E24">
        <w:rPr>
          <w:rFonts w:ascii="Book Antiqua" w:eastAsia="Book Antiqua" w:hAnsi="Book Antiqua" w:cs="Book Antiqua"/>
          <w:b/>
          <w:bCs/>
          <w:color w:val="000000"/>
        </w:rPr>
        <w:t>Torres J</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Petralia</w:t>
      </w:r>
      <w:proofErr w:type="spellEnd"/>
      <w:r w:rsidRPr="00B74E24">
        <w:rPr>
          <w:rFonts w:ascii="Book Antiqua" w:eastAsia="Book Antiqua" w:hAnsi="Book Antiqua" w:cs="Book Antiqua"/>
          <w:color w:val="000000"/>
        </w:rPr>
        <w:t xml:space="preserve"> F, Sato T, Wang P, Telesco SE, Choung RS, Strauss R, Li XJ, Laird RM, Gutierrez RL, Porter CK, </w:t>
      </w:r>
      <w:proofErr w:type="spellStart"/>
      <w:r w:rsidRPr="00B74E24">
        <w:rPr>
          <w:rFonts w:ascii="Book Antiqua" w:eastAsia="Book Antiqua" w:hAnsi="Book Antiqua" w:cs="Book Antiqua"/>
          <w:color w:val="000000"/>
        </w:rPr>
        <w:t>Plevy</w:t>
      </w:r>
      <w:proofErr w:type="spellEnd"/>
      <w:r w:rsidRPr="00B74E24">
        <w:rPr>
          <w:rFonts w:ascii="Book Antiqua" w:eastAsia="Book Antiqua" w:hAnsi="Book Antiqua" w:cs="Book Antiqua"/>
          <w:color w:val="000000"/>
        </w:rPr>
        <w:t xml:space="preserve"> S, </w:t>
      </w:r>
      <w:proofErr w:type="spellStart"/>
      <w:r w:rsidRPr="00B74E24">
        <w:rPr>
          <w:rFonts w:ascii="Book Antiqua" w:eastAsia="Book Antiqua" w:hAnsi="Book Antiqua" w:cs="Book Antiqua"/>
          <w:color w:val="000000"/>
        </w:rPr>
        <w:t>Princen</w:t>
      </w:r>
      <w:proofErr w:type="spellEnd"/>
      <w:r w:rsidRPr="00B74E24">
        <w:rPr>
          <w:rFonts w:ascii="Book Antiqua" w:eastAsia="Book Antiqua" w:hAnsi="Book Antiqua" w:cs="Book Antiqua"/>
          <w:color w:val="000000"/>
        </w:rPr>
        <w:t xml:space="preserve"> F, Murray JA, Riddle MS, </w:t>
      </w:r>
      <w:proofErr w:type="spellStart"/>
      <w:r w:rsidRPr="00B74E24">
        <w:rPr>
          <w:rFonts w:ascii="Book Antiqua" w:eastAsia="Book Antiqua" w:hAnsi="Book Antiqua" w:cs="Book Antiqua"/>
          <w:color w:val="000000"/>
        </w:rPr>
        <w:t>Colombel</w:t>
      </w:r>
      <w:proofErr w:type="spellEnd"/>
      <w:r w:rsidRPr="00B74E24">
        <w:rPr>
          <w:rFonts w:ascii="Book Antiqua" w:eastAsia="Book Antiqua" w:hAnsi="Book Antiqua" w:cs="Book Antiqua"/>
          <w:color w:val="000000"/>
        </w:rPr>
        <w:t xml:space="preserve"> JF. Serum Biomarkers Identify Patients Who Will Develop Inflammatory Bowel Diseases Up to 5 Years Before Diagnosis. </w:t>
      </w:r>
      <w:r w:rsidRPr="00B74E24">
        <w:rPr>
          <w:rFonts w:ascii="Book Antiqua" w:eastAsia="Book Antiqua" w:hAnsi="Book Antiqua" w:cs="Book Antiqua"/>
          <w:i/>
          <w:iCs/>
          <w:color w:val="000000"/>
        </w:rPr>
        <w:t>Gastroenterology</w:t>
      </w:r>
      <w:r w:rsidRPr="00B74E24">
        <w:rPr>
          <w:rFonts w:ascii="Book Antiqua" w:eastAsia="Book Antiqua" w:hAnsi="Book Antiqua" w:cs="Book Antiqua"/>
          <w:color w:val="000000"/>
        </w:rPr>
        <w:t xml:space="preserve"> 2020; </w:t>
      </w:r>
      <w:r w:rsidRPr="00B74E24">
        <w:rPr>
          <w:rFonts w:ascii="Book Antiqua" w:eastAsia="Book Antiqua" w:hAnsi="Book Antiqua" w:cs="Book Antiqua"/>
          <w:b/>
          <w:bCs/>
          <w:color w:val="000000"/>
        </w:rPr>
        <w:t>159</w:t>
      </w:r>
      <w:r w:rsidRPr="00B74E24">
        <w:rPr>
          <w:rFonts w:ascii="Book Antiqua" w:eastAsia="Book Antiqua" w:hAnsi="Book Antiqua" w:cs="Book Antiqua"/>
          <w:color w:val="000000"/>
        </w:rPr>
        <w:t>: 96-104 [PMID: 32165208 DOI: 10.1053/j.gastro.2020.03.007]</w:t>
      </w:r>
    </w:p>
    <w:p w14:paraId="513F75C5"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36 </w:t>
      </w:r>
      <w:proofErr w:type="spellStart"/>
      <w:r w:rsidRPr="00B74E24">
        <w:rPr>
          <w:rFonts w:ascii="Book Antiqua" w:eastAsia="Book Antiqua" w:hAnsi="Book Antiqua" w:cs="Book Antiqua"/>
          <w:b/>
          <w:bCs/>
          <w:color w:val="000000"/>
        </w:rPr>
        <w:t>Vasiliauskas</w:t>
      </w:r>
      <w:proofErr w:type="spellEnd"/>
      <w:r w:rsidRPr="00B74E24">
        <w:rPr>
          <w:rFonts w:ascii="Book Antiqua" w:eastAsia="Book Antiqua" w:hAnsi="Book Antiqua" w:cs="Book Antiqua"/>
          <w:b/>
          <w:bCs/>
          <w:color w:val="000000"/>
        </w:rPr>
        <w:t xml:space="preserve"> EA</w:t>
      </w:r>
      <w:r w:rsidRPr="00B74E24">
        <w:rPr>
          <w:rFonts w:ascii="Book Antiqua" w:eastAsia="Book Antiqua" w:hAnsi="Book Antiqua" w:cs="Book Antiqua"/>
          <w:color w:val="000000"/>
        </w:rPr>
        <w:t xml:space="preserve">, Kam LY, Karp LC, </w:t>
      </w:r>
      <w:proofErr w:type="spellStart"/>
      <w:r w:rsidRPr="00B74E24">
        <w:rPr>
          <w:rFonts w:ascii="Book Antiqua" w:eastAsia="Book Antiqua" w:hAnsi="Book Antiqua" w:cs="Book Antiqua"/>
          <w:color w:val="000000"/>
        </w:rPr>
        <w:t>Gaiennie</w:t>
      </w:r>
      <w:proofErr w:type="spellEnd"/>
      <w:r w:rsidRPr="00B74E24">
        <w:rPr>
          <w:rFonts w:ascii="Book Antiqua" w:eastAsia="Book Antiqua" w:hAnsi="Book Antiqua" w:cs="Book Antiqua"/>
          <w:color w:val="000000"/>
        </w:rPr>
        <w:t xml:space="preserve"> J, Yang H, </w:t>
      </w:r>
      <w:proofErr w:type="spellStart"/>
      <w:r w:rsidRPr="00B74E24">
        <w:rPr>
          <w:rFonts w:ascii="Book Antiqua" w:eastAsia="Book Antiqua" w:hAnsi="Book Antiqua" w:cs="Book Antiqua"/>
          <w:color w:val="000000"/>
        </w:rPr>
        <w:t>Targan</w:t>
      </w:r>
      <w:proofErr w:type="spellEnd"/>
      <w:r w:rsidRPr="00B74E24">
        <w:rPr>
          <w:rFonts w:ascii="Book Antiqua" w:eastAsia="Book Antiqua" w:hAnsi="Book Antiqua" w:cs="Book Antiqua"/>
          <w:color w:val="000000"/>
        </w:rPr>
        <w:t xml:space="preserve"> SR. Marker antibody expression stratifies Crohn's disease into immunologically homogeneous subgroups with distinct clinical characteristics. </w:t>
      </w:r>
      <w:r w:rsidRPr="00B74E24">
        <w:rPr>
          <w:rFonts w:ascii="Book Antiqua" w:eastAsia="Book Antiqua" w:hAnsi="Book Antiqua" w:cs="Book Antiqua"/>
          <w:i/>
          <w:iCs/>
          <w:color w:val="000000"/>
        </w:rPr>
        <w:t>Gut</w:t>
      </w:r>
      <w:r w:rsidRPr="00B74E24">
        <w:rPr>
          <w:rFonts w:ascii="Book Antiqua" w:eastAsia="Book Antiqua" w:hAnsi="Book Antiqua" w:cs="Book Antiqua"/>
          <w:color w:val="000000"/>
        </w:rPr>
        <w:t xml:space="preserve"> 2000; </w:t>
      </w:r>
      <w:r w:rsidRPr="00B74E24">
        <w:rPr>
          <w:rFonts w:ascii="Book Antiqua" w:eastAsia="Book Antiqua" w:hAnsi="Book Antiqua" w:cs="Book Antiqua"/>
          <w:b/>
          <w:bCs/>
          <w:color w:val="000000"/>
        </w:rPr>
        <w:t>47</w:t>
      </w:r>
      <w:r w:rsidRPr="00B74E24">
        <w:rPr>
          <w:rFonts w:ascii="Book Antiqua" w:eastAsia="Book Antiqua" w:hAnsi="Book Antiqua" w:cs="Book Antiqua"/>
          <w:color w:val="000000"/>
        </w:rPr>
        <w:t>: 487-496 [PMID: 10986208 DOI: 10.1136/gut.47.4.487]</w:t>
      </w:r>
    </w:p>
    <w:p w14:paraId="0A95E175"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37 </w:t>
      </w:r>
      <w:proofErr w:type="spellStart"/>
      <w:r w:rsidRPr="00B74E24">
        <w:rPr>
          <w:rFonts w:ascii="Book Antiqua" w:eastAsia="Book Antiqua" w:hAnsi="Book Antiqua" w:cs="Book Antiqua"/>
          <w:b/>
          <w:bCs/>
          <w:color w:val="000000"/>
        </w:rPr>
        <w:t>Smids</w:t>
      </w:r>
      <w:proofErr w:type="spellEnd"/>
      <w:r w:rsidRPr="00B74E24">
        <w:rPr>
          <w:rFonts w:ascii="Book Antiqua" w:eastAsia="Book Antiqua" w:hAnsi="Book Antiqua" w:cs="Book Antiqua"/>
          <w:b/>
          <w:bCs/>
          <w:color w:val="000000"/>
        </w:rPr>
        <w:t xml:space="preserve"> C</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Horjus</w:t>
      </w:r>
      <w:proofErr w:type="spellEnd"/>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Talabur</w:t>
      </w:r>
      <w:proofErr w:type="spellEnd"/>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Horje</w:t>
      </w:r>
      <w:proofErr w:type="spellEnd"/>
      <w:r w:rsidRPr="00B74E24">
        <w:rPr>
          <w:rFonts w:ascii="Book Antiqua" w:eastAsia="Book Antiqua" w:hAnsi="Book Antiqua" w:cs="Book Antiqua"/>
          <w:color w:val="000000"/>
        </w:rPr>
        <w:t xml:space="preserve"> CS, </w:t>
      </w:r>
      <w:proofErr w:type="spellStart"/>
      <w:r w:rsidRPr="00B74E24">
        <w:rPr>
          <w:rFonts w:ascii="Book Antiqua" w:eastAsia="Book Antiqua" w:hAnsi="Book Antiqua" w:cs="Book Antiqua"/>
          <w:color w:val="000000"/>
        </w:rPr>
        <w:t>Groenen</w:t>
      </w:r>
      <w:proofErr w:type="spellEnd"/>
      <w:r w:rsidRPr="00B74E24">
        <w:rPr>
          <w:rFonts w:ascii="Book Antiqua" w:eastAsia="Book Antiqua" w:hAnsi="Book Antiqua" w:cs="Book Antiqua"/>
          <w:color w:val="000000"/>
        </w:rPr>
        <w:t xml:space="preserve"> MJM, van </w:t>
      </w:r>
      <w:proofErr w:type="spellStart"/>
      <w:r w:rsidRPr="00B74E24">
        <w:rPr>
          <w:rFonts w:ascii="Book Antiqua" w:eastAsia="Book Antiqua" w:hAnsi="Book Antiqua" w:cs="Book Antiqua"/>
          <w:color w:val="000000"/>
        </w:rPr>
        <w:t>Koolwijk</w:t>
      </w:r>
      <w:proofErr w:type="spellEnd"/>
      <w:r w:rsidRPr="00B74E24">
        <w:rPr>
          <w:rFonts w:ascii="Book Antiqua" w:eastAsia="Book Antiqua" w:hAnsi="Book Antiqua" w:cs="Book Antiqua"/>
          <w:color w:val="000000"/>
        </w:rPr>
        <w:t xml:space="preserve"> EHM, Wahab PJ, van </w:t>
      </w:r>
      <w:proofErr w:type="spellStart"/>
      <w:r w:rsidRPr="00B74E24">
        <w:rPr>
          <w:rFonts w:ascii="Book Antiqua" w:eastAsia="Book Antiqua" w:hAnsi="Book Antiqua" w:cs="Book Antiqua"/>
          <w:color w:val="000000"/>
        </w:rPr>
        <w:t>Lochem</w:t>
      </w:r>
      <w:proofErr w:type="spellEnd"/>
      <w:r w:rsidRPr="00B74E24">
        <w:rPr>
          <w:rFonts w:ascii="Book Antiqua" w:eastAsia="Book Antiqua" w:hAnsi="Book Antiqua" w:cs="Book Antiqua"/>
          <w:color w:val="000000"/>
        </w:rPr>
        <w:t xml:space="preserve"> EG. The value of serum antibodies in differentiating inflammatory bowel disease, predicting disease activity and disease course in the newly diagnosed patient. </w:t>
      </w:r>
      <w:proofErr w:type="spellStart"/>
      <w:r w:rsidRPr="00B74E24">
        <w:rPr>
          <w:rFonts w:ascii="Book Antiqua" w:eastAsia="Book Antiqua" w:hAnsi="Book Antiqua" w:cs="Book Antiqua"/>
          <w:i/>
          <w:iCs/>
          <w:color w:val="000000"/>
        </w:rPr>
        <w:t>Scand</w:t>
      </w:r>
      <w:proofErr w:type="spellEnd"/>
      <w:r w:rsidRPr="00B74E24">
        <w:rPr>
          <w:rFonts w:ascii="Book Antiqua" w:eastAsia="Book Antiqua" w:hAnsi="Book Antiqua" w:cs="Book Antiqua"/>
          <w:i/>
          <w:iCs/>
          <w:color w:val="000000"/>
        </w:rPr>
        <w:t xml:space="preserve"> J Gastroenterol</w:t>
      </w:r>
      <w:r w:rsidRPr="00B74E24">
        <w:rPr>
          <w:rFonts w:ascii="Book Antiqua" w:eastAsia="Book Antiqua" w:hAnsi="Book Antiqua" w:cs="Book Antiqua"/>
          <w:color w:val="000000"/>
        </w:rPr>
        <w:t xml:space="preserve"> 2017; </w:t>
      </w:r>
      <w:r w:rsidRPr="00B74E24">
        <w:rPr>
          <w:rFonts w:ascii="Book Antiqua" w:eastAsia="Book Antiqua" w:hAnsi="Book Antiqua" w:cs="Book Antiqua"/>
          <w:b/>
          <w:bCs/>
          <w:color w:val="000000"/>
        </w:rPr>
        <w:t>52</w:t>
      </w:r>
      <w:r w:rsidRPr="00B74E24">
        <w:rPr>
          <w:rFonts w:ascii="Book Antiqua" w:eastAsia="Book Antiqua" w:hAnsi="Book Antiqua" w:cs="Book Antiqua"/>
          <w:color w:val="000000"/>
        </w:rPr>
        <w:t>: 1104-1112 [PMID: 28661185 DOI: 10.1080/00365521.2017.1344875]</w:t>
      </w:r>
    </w:p>
    <w:p w14:paraId="32F705A5"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38 </w:t>
      </w:r>
      <w:r w:rsidRPr="00B74E24">
        <w:rPr>
          <w:rFonts w:ascii="Book Antiqua" w:eastAsia="Book Antiqua" w:hAnsi="Book Antiqua" w:cs="Book Antiqua"/>
          <w:b/>
          <w:bCs/>
          <w:color w:val="000000"/>
        </w:rPr>
        <w:t>Martinez-Fierro ML</w:t>
      </w:r>
      <w:r w:rsidRPr="00B74E24">
        <w:rPr>
          <w:rFonts w:ascii="Book Antiqua" w:eastAsia="Book Antiqua" w:hAnsi="Book Antiqua" w:cs="Book Antiqua"/>
          <w:color w:val="000000"/>
        </w:rPr>
        <w:t>, Garza-</w:t>
      </w:r>
      <w:proofErr w:type="spellStart"/>
      <w:r w:rsidRPr="00B74E24">
        <w:rPr>
          <w:rFonts w:ascii="Book Antiqua" w:eastAsia="Book Antiqua" w:hAnsi="Book Antiqua" w:cs="Book Antiqua"/>
          <w:color w:val="000000"/>
        </w:rPr>
        <w:t>Veloz</w:t>
      </w:r>
      <w:proofErr w:type="spellEnd"/>
      <w:r w:rsidRPr="00B74E24">
        <w:rPr>
          <w:rFonts w:ascii="Book Antiqua" w:eastAsia="Book Antiqua" w:hAnsi="Book Antiqua" w:cs="Book Antiqua"/>
          <w:color w:val="000000"/>
        </w:rPr>
        <w:t xml:space="preserve"> I, Rocha-</w:t>
      </w:r>
      <w:proofErr w:type="spellStart"/>
      <w:r w:rsidRPr="00B74E24">
        <w:rPr>
          <w:rFonts w:ascii="Book Antiqua" w:eastAsia="Book Antiqua" w:hAnsi="Book Antiqua" w:cs="Book Antiqua"/>
          <w:color w:val="000000"/>
        </w:rPr>
        <w:t>Pizaña</w:t>
      </w:r>
      <w:proofErr w:type="spellEnd"/>
      <w:r w:rsidRPr="00B74E24">
        <w:rPr>
          <w:rFonts w:ascii="Book Antiqua" w:eastAsia="Book Antiqua" w:hAnsi="Book Antiqua" w:cs="Book Antiqua"/>
          <w:color w:val="000000"/>
        </w:rPr>
        <w:t xml:space="preserve"> MR, Cardenas-Vargas E, Cid-Baez MA, Trejo-Vazquez F, Flores-Morales V, </w:t>
      </w:r>
      <w:proofErr w:type="spellStart"/>
      <w:r w:rsidRPr="00B74E24">
        <w:rPr>
          <w:rFonts w:ascii="Book Antiqua" w:eastAsia="Book Antiqua" w:hAnsi="Book Antiqua" w:cs="Book Antiqua"/>
          <w:color w:val="000000"/>
        </w:rPr>
        <w:t>Villela</w:t>
      </w:r>
      <w:proofErr w:type="spellEnd"/>
      <w:r w:rsidRPr="00B74E24">
        <w:rPr>
          <w:rFonts w:ascii="Book Antiqua" w:eastAsia="Book Antiqua" w:hAnsi="Book Antiqua" w:cs="Book Antiqua"/>
          <w:color w:val="000000"/>
        </w:rPr>
        <w:t>-Ramirez GA, Delgado-</w:t>
      </w:r>
      <w:proofErr w:type="spellStart"/>
      <w:r w:rsidRPr="00B74E24">
        <w:rPr>
          <w:rFonts w:ascii="Book Antiqua" w:eastAsia="Book Antiqua" w:hAnsi="Book Antiqua" w:cs="Book Antiqua"/>
          <w:color w:val="000000"/>
        </w:rPr>
        <w:t>Enciso</w:t>
      </w:r>
      <w:proofErr w:type="spellEnd"/>
      <w:r w:rsidRPr="00B74E24">
        <w:rPr>
          <w:rFonts w:ascii="Book Antiqua" w:eastAsia="Book Antiqua" w:hAnsi="Book Antiqua" w:cs="Book Antiqua"/>
          <w:color w:val="000000"/>
        </w:rPr>
        <w:t xml:space="preserve"> I, Rodriguez-Sanchez IP, Ortiz-Castro Y. Serum cytokine, chemokine, and growth factor profiles and their modulation in inflammatory bowel disease. </w:t>
      </w:r>
      <w:r w:rsidRPr="00B74E24">
        <w:rPr>
          <w:rFonts w:ascii="Book Antiqua" w:eastAsia="Book Antiqua" w:hAnsi="Book Antiqua" w:cs="Book Antiqua"/>
          <w:i/>
          <w:iCs/>
          <w:color w:val="000000"/>
        </w:rPr>
        <w:t>Medicine (Baltimore)</w:t>
      </w:r>
      <w:r w:rsidRPr="00B74E24">
        <w:rPr>
          <w:rFonts w:ascii="Book Antiqua" w:eastAsia="Book Antiqua" w:hAnsi="Book Antiqua" w:cs="Book Antiqua"/>
          <w:color w:val="000000"/>
        </w:rPr>
        <w:t xml:space="preserve"> 2019; </w:t>
      </w:r>
      <w:r w:rsidRPr="00B74E24">
        <w:rPr>
          <w:rFonts w:ascii="Book Antiqua" w:eastAsia="Book Antiqua" w:hAnsi="Book Antiqua" w:cs="Book Antiqua"/>
          <w:b/>
          <w:bCs/>
          <w:color w:val="000000"/>
        </w:rPr>
        <w:t>98</w:t>
      </w:r>
      <w:r w:rsidRPr="00B74E24">
        <w:rPr>
          <w:rFonts w:ascii="Book Antiqua" w:eastAsia="Book Antiqua" w:hAnsi="Book Antiqua" w:cs="Book Antiqua"/>
          <w:color w:val="000000"/>
        </w:rPr>
        <w:t>: e17208 [PMID: 31567972 DOI: 10.1097/MD.0000000000017208]</w:t>
      </w:r>
    </w:p>
    <w:p w14:paraId="49A05100"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39 </w:t>
      </w:r>
      <w:r w:rsidRPr="00B74E24">
        <w:rPr>
          <w:rFonts w:ascii="Book Antiqua" w:eastAsia="Book Antiqua" w:hAnsi="Book Antiqua" w:cs="Book Antiqua"/>
          <w:b/>
          <w:bCs/>
          <w:color w:val="000000"/>
        </w:rPr>
        <w:t>Louis E</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Belaiche</w:t>
      </w:r>
      <w:proofErr w:type="spellEnd"/>
      <w:r w:rsidRPr="00B74E24">
        <w:rPr>
          <w:rFonts w:ascii="Book Antiqua" w:eastAsia="Book Antiqua" w:hAnsi="Book Antiqua" w:cs="Book Antiqua"/>
          <w:color w:val="000000"/>
        </w:rPr>
        <w:t xml:space="preserve"> J, van </w:t>
      </w:r>
      <w:proofErr w:type="spellStart"/>
      <w:r w:rsidRPr="00B74E24">
        <w:rPr>
          <w:rFonts w:ascii="Book Antiqua" w:eastAsia="Book Antiqua" w:hAnsi="Book Antiqua" w:cs="Book Antiqua"/>
          <w:color w:val="000000"/>
        </w:rPr>
        <w:t>Kemseke</w:t>
      </w:r>
      <w:proofErr w:type="spellEnd"/>
      <w:r w:rsidRPr="00B74E24">
        <w:rPr>
          <w:rFonts w:ascii="Book Antiqua" w:eastAsia="Book Antiqua" w:hAnsi="Book Antiqua" w:cs="Book Antiqua"/>
          <w:color w:val="000000"/>
        </w:rPr>
        <w:t xml:space="preserve"> C, </w:t>
      </w:r>
      <w:proofErr w:type="spellStart"/>
      <w:r w:rsidRPr="00B74E24">
        <w:rPr>
          <w:rFonts w:ascii="Book Antiqua" w:eastAsia="Book Antiqua" w:hAnsi="Book Antiqua" w:cs="Book Antiqua"/>
          <w:color w:val="000000"/>
        </w:rPr>
        <w:t>Franchimont</w:t>
      </w:r>
      <w:proofErr w:type="spellEnd"/>
      <w:r w:rsidRPr="00B74E24">
        <w:rPr>
          <w:rFonts w:ascii="Book Antiqua" w:eastAsia="Book Antiqua" w:hAnsi="Book Antiqua" w:cs="Book Antiqua"/>
          <w:color w:val="000000"/>
        </w:rPr>
        <w:t xml:space="preserve"> D, de Groote D, </w:t>
      </w:r>
      <w:proofErr w:type="spellStart"/>
      <w:r w:rsidRPr="00B74E24">
        <w:rPr>
          <w:rFonts w:ascii="Book Antiqua" w:eastAsia="Book Antiqua" w:hAnsi="Book Antiqua" w:cs="Book Antiqua"/>
          <w:color w:val="000000"/>
        </w:rPr>
        <w:t>Gueenen</w:t>
      </w:r>
      <w:proofErr w:type="spellEnd"/>
      <w:r w:rsidRPr="00B74E24">
        <w:rPr>
          <w:rFonts w:ascii="Book Antiqua" w:eastAsia="Book Antiqua" w:hAnsi="Book Antiqua" w:cs="Book Antiqua"/>
          <w:color w:val="000000"/>
        </w:rPr>
        <w:t xml:space="preserve"> V, Mary JY. A high serum concentration of interleukin-6 is predictive of relapse in quiescent </w:t>
      </w:r>
      <w:r w:rsidRPr="00B74E24">
        <w:rPr>
          <w:rFonts w:ascii="Book Antiqua" w:eastAsia="Book Antiqua" w:hAnsi="Book Antiqua" w:cs="Book Antiqua"/>
          <w:color w:val="000000"/>
        </w:rPr>
        <w:lastRenderedPageBreak/>
        <w:t xml:space="preserve">Crohn's disease. </w:t>
      </w:r>
      <w:proofErr w:type="spellStart"/>
      <w:r w:rsidRPr="00B74E24">
        <w:rPr>
          <w:rFonts w:ascii="Book Antiqua" w:eastAsia="Book Antiqua" w:hAnsi="Book Antiqua" w:cs="Book Antiqua"/>
          <w:i/>
          <w:iCs/>
          <w:color w:val="000000"/>
        </w:rPr>
        <w:t>Eur</w:t>
      </w:r>
      <w:proofErr w:type="spellEnd"/>
      <w:r w:rsidRPr="00B74E24">
        <w:rPr>
          <w:rFonts w:ascii="Book Antiqua" w:eastAsia="Book Antiqua" w:hAnsi="Book Antiqua" w:cs="Book Antiqua"/>
          <w:i/>
          <w:iCs/>
          <w:color w:val="000000"/>
        </w:rPr>
        <w:t xml:space="preserve"> J Gastroenterol Hepatol</w:t>
      </w:r>
      <w:r w:rsidRPr="00B74E24">
        <w:rPr>
          <w:rFonts w:ascii="Book Antiqua" w:eastAsia="Book Antiqua" w:hAnsi="Book Antiqua" w:cs="Book Antiqua"/>
          <w:color w:val="000000"/>
        </w:rPr>
        <w:t xml:space="preserve"> 1997; </w:t>
      </w:r>
      <w:r w:rsidRPr="00B74E24">
        <w:rPr>
          <w:rFonts w:ascii="Book Antiqua" w:eastAsia="Book Antiqua" w:hAnsi="Book Antiqua" w:cs="Book Antiqua"/>
          <w:b/>
          <w:bCs/>
          <w:color w:val="000000"/>
        </w:rPr>
        <w:t>9</w:t>
      </w:r>
      <w:r w:rsidRPr="00B74E24">
        <w:rPr>
          <w:rFonts w:ascii="Book Antiqua" w:eastAsia="Book Antiqua" w:hAnsi="Book Antiqua" w:cs="Book Antiqua"/>
          <w:color w:val="000000"/>
        </w:rPr>
        <w:t>: 939-944 [PMID: 9391781 DOI: 10.1097/00042737-199710000-00004]</w:t>
      </w:r>
    </w:p>
    <w:p w14:paraId="26504079"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40 </w:t>
      </w:r>
      <w:r w:rsidRPr="00B74E24">
        <w:rPr>
          <w:rFonts w:ascii="Book Antiqua" w:eastAsia="Book Antiqua" w:hAnsi="Book Antiqua" w:cs="Book Antiqua"/>
          <w:b/>
          <w:bCs/>
          <w:color w:val="000000"/>
        </w:rPr>
        <w:t>Tran DH</w:t>
      </w:r>
      <w:r w:rsidRPr="00B74E24">
        <w:rPr>
          <w:rFonts w:ascii="Book Antiqua" w:eastAsia="Book Antiqua" w:hAnsi="Book Antiqua" w:cs="Book Antiqua"/>
          <w:color w:val="000000"/>
        </w:rPr>
        <w:t xml:space="preserve">, Wang J, Ha C, Ho W, </w:t>
      </w:r>
      <w:proofErr w:type="spellStart"/>
      <w:r w:rsidRPr="00B74E24">
        <w:rPr>
          <w:rFonts w:ascii="Book Antiqua" w:eastAsia="Book Antiqua" w:hAnsi="Book Antiqua" w:cs="Book Antiqua"/>
          <w:color w:val="000000"/>
        </w:rPr>
        <w:t>Mattai</w:t>
      </w:r>
      <w:proofErr w:type="spellEnd"/>
      <w:r w:rsidRPr="00B74E24">
        <w:rPr>
          <w:rFonts w:ascii="Book Antiqua" w:eastAsia="Book Antiqua" w:hAnsi="Book Antiqua" w:cs="Book Antiqua"/>
          <w:color w:val="000000"/>
        </w:rPr>
        <w:t xml:space="preserve"> SA, </w:t>
      </w:r>
      <w:proofErr w:type="spellStart"/>
      <w:r w:rsidRPr="00B74E24">
        <w:rPr>
          <w:rFonts w:ascii="Book Antiqua" w:eastAsia="Book Antiqua" w:hAnsi="Book Antiqua" w:cs="Book Antiqua"/>
          <w:color w:val="000000"/>
        </w:rPr>
        <w:t>Oikonomopoulos</w:t>
      </w:r>
      <w:proofErr w:type="spellEnd"/>
      <w:r w:rsidRPr="00B74E24">
        <w:rPr>
          <w:rFonts w:ascii="Book Antiqua" w:eastAsia="Book Antiqua" w:hAnsi="Book Antiqua" w:cs="Book Antiqua"/>
          <w:color w:val="000000"/>
        </w:rPr>
        <w:t xml:space="preserve"> A, Weiss G, Lacey P, Cheng M, Shieh C, </w:t>
      </w:r>
      <w:proofErr w:type="spellStart"/>
      <w:r w:rsidRPr="00B74E24">
        <w:rPr>
          <w:rFonts w:ascii="Book Antiqua" w:eastAsia="Book Antiqua" w:hAnsi="Book Antiqua" w:cs="Book Antiqua"/>
          <w:color w:val="000000"/>
        </w:rPr>
        <w:t>Mussatto</w:t>
      </w:r>
      <w:proofErr w:type="spellEnd"/>
      <w:r w:rsidRPr="00B74E24">
        <w:rPr>
          <w:rFonts w:ascii="Book Antiqua" w:eastAsia="Book Antiqua" w:hAnsi="Book Antiqua" w:cs="Book Antiqua"/>
          <w:color w:val="000000"/>
        </w:rPr>
        <w:t xml:space="preserve"> CC, Ho S, Hommes D, Koon HW. Circulating </w:t>
      </w:r>
      <w:proofErr w:type="spellStart"/>
      <w:r w:rsidRPr="00B74E24">
        <w:rPr>
          <w:rFonts w:ascii="Book Antiqua" w:eastAsia="Book Antiqua" w:hAnsi="Book Antiqua" w:cs="Book Antiqua"/>
          <w:color w:val="000000"/>
        </w:rPr>
        <w:t>cathelicidin</w:t>
      </w:r>
      <w:proofErr w:type="spellEnd"/>
      <w:r w:rsidRPr="00B74E24">
        <w:rPr>
          <w:rFonts w:ascii="Book Antiqua" w:eastAsia="Book Antiqua" w:hAnsi="Book Antiqua" w:cs="Book Antiqua"/>
          <w:color w:val="000000"/>
        </w:rPr>
        <w:t xml:space="preserve"> levels correlate with mucosal disease activity in ulcerative colitis, risk of intestinal stricture in Crohn's disease, and clinical prognosis in inflammatory bowel disease. </w:t>
      </w:r>
      <w:r w:rsidRPr="00B74E24">
        <w:rPr>
          <w:rFonts w:ascii="Book Antiqua" w:eastAsia="Book Antiqua" w:hAnsi="Book Antiqua" w:cs="Book Antiqua"/>
          <w:i/>
          <w:iCs/>
          <w:color w:val="000000"/>
        </w:rPr>
        <w:t>BMC Gastroenterol</w:t>
      </w:r>
      <w:r w:rsidRPr="00B74E24">
        <w:rPr>
          <w:rFonts w:ascii="Book Antiqua" w:eastAsia="Book Antiqua" w:hAnsi="Book Antiqua" w:cs="Book Antiqua"/>
          <w:color w:val="000000"/>
        </w:rPr>
        <w:t xml:space="preserve"> 2017; </w:t>
      </w:r>
      <w:r w:rsidRPr="00B74E24">
        <w:rPr>
          <w:rFonts w:ascii="Book Antiqua" w:eastAsia="Book Antiqua" w:hAnsi="Book Antiqua" w:cs="Book Antiqua"/>
          <w:b/>
          <w:bCs/>
          <w:color w:val="000000"/>
        </w:rPr>
        <w:t>17</w:t>
      </w:r>
      <w:r w:rsidRPr="00B74E24">
        <w:rPr>
          <w:rFonts w:ascii="Book Antiqua" w:eastAsia="Book Antiqua" w:hAnsi="Book Antiqua" w:cs="Book Antiqua"/>
          <w:color w:val="000000"/>
        </w:rPr>
        <w:t>: 63 [PMID: 28494754 DOI: 10.1186/s12876-017-0619-4]</w:t>
      </w:r>
    </w:p>
    <w:p w14:paraId="6FC622C4"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41 </w:t>
      </w:r>
      <w:proofErr w:type="spellStart"/>
      <w:r w:rsidRPr="00B74E24">
        <w:rPr>
          <w:rFonts w:ascii="Book Antiqua" w:eastAsia="Book Antiqua" w:hAnsi="Book Antiqua" w:cs="Book Antiqua"/>
          <w:b/>
          <w:bCs/>
          <w:color w:val="000000"/>
        </w:rPr>
        <w:t>Nakov</w:t>
      </w:r>
      <w:proofErr w:type="spellEnd"/>
      <w:r w:rsidRPr="00B74E24">
        <w:rPr>
          <w:rFonts w:ascii="Book Antiqua" w:eastAsia="Book Antiqua" w:hAnsi="Book Antiqua" w:cs="Book Antiqua"/>
          <w:b/>
          <w:bCs/>
          <w:color w:val="000000"/>
        </w:rPr>
        <w:t xml:space="preserve"> R</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Velikova</w:t>
      </w:r>
      <w:proofErr w:type="spellEnd"/>
      <w:r w:rsidRPr="00B74E24">
        <w:rPr>
          <w:rFonts w:ascii="Book Antiqua" w:eastAsia="Book Antiqua" w:hAnsi="Book Antiqua" w:cs="Book Antiqua"/>
          <w:color w:val="000000"/>
        </w:rPr>
        <w:t xml:space="preserve"> T, </w:t>
      </w:r>
      <w:proofErr w:type="spellStart"/>
      <w:r w:rsidRPr="00B74E24">
        <w:rPr>
          <w:rFonts w:ascii="Book Antiqua" w:eastAsia="Book Antiqua" w:hAnsi="Book Antiqua" w:cs="Book Antiqua"/>
          <w:color w:val="000000"/>
        </w:rPr>
        <w:t>Nakov</w:t>
      </w:r>
      <w:proofErr w:type="spellEnd"/>
      <w:r w:rsidRPr="00B74E24">
        <w:rPr>
          <w:rFonts w:ascii="Book Antiqua" w:eastAsia="Book Antiqua" w:hAnsi="Book Antiqua" w:cs="Book Antiqua"/>
          <w:color w:val="000000"/>
        </w:rPr>
        <w:t xml:space="preserve"> V, </w:t>
      </w:r>
      <w:proofErr w:type="spellStart"/>
      <w:r w:rsidRPr="00B74E24">
        <w:rPr>
          <w:rFonts w:ascii="Book Antiqua" w:eastAsia="Book Antiqua" w:hAnsi="Book Antiqua" w:cs="Book Antiqua"/>
          <w:color w:val="000000"/>
        </w:rPr>
        <w:t>Ianiro</w:t>
      </w:r>
      <w:proofErr w:type="spellEnd"/>
      <w:r w:rsidRPr="00B74E24">
        <w:rPr>
          <w:rFonts w:ascii="Book Antiqua" w:eastAsia="Book Antiqua" w:hAnsi="Book Antiqua" w:cs="Book Antiqua"/>
          <w:color w:val="000000"/>
        </w:rPr>
        <w:t xml:space="preserve"> G, </w:t>
      </w:r>
      <w:proofErr w:type="spellStart"/>
      <w:r w:rsidRPr="00B74E24">
        <w:rPr>
          <w:rFonts w:ascii="Book Antiqua" w:eastAsia="Book Antiqua" w:hAnsi="Book Antiqua" w:cs="Book Antiqua"/>
          <w:color w:val="000000"/>
        </w:rPr>
        <w:t>Gerova</w:t>
      </w:r>
      <w:proofErr w:type="spellEnd"/>
      <w:r w:rsidRPr="00B74E24">
        <w:rPr>
          <w:rFonts w:ascii="Book Antiqua" w:eastAsia="Book Antiqua" w:hAnsi="Book Antiqua" w:cs="Book Antiqua"/>
          <w:color w:val="000000"/>
        </w:rPr>
        <w:t xml:space="preserve"> V, </w:t>
      </w:r>
      <w:proofErr w:type="spellStart"/>
      <w:r w:rsidRPr="00B74E24">
        <w:rPr>
          <w:rFonts w:ascii="Book Antiqua" w:eastAsia="Book Antiqua" w:hAnsi="Book Antiqua" w:cs="Book Antiqua"/>
          <w:color w:val="000000"/>
        </w:rPr>
        <w:t>Tankova</w:t>
      </w:r>
      <w:proofErr w:type="spellEnd"/>
      <w:r w:rsidRPr="00B74E24">
        <w:rPr>
          <w:rFonts w:ascii="Book Antiqua" w:eastAsia="Book Antiqua" w:hAnsi="Book Antiqua" w:cs="Book Antiqua"/>
          <w:color w:val="000000"/>
        </w:rPr>
        <w:t xml:space="preserve"> L. Serum trefoil factor 3 predicts disease activity in patients with ulcerative colitis. </w:t>
      </w:r>
      <w:proofErr w:type="spellStart"/>
      <w:r w:rsidRPr="00B74E24">
        <w:rPr>
          <w:rFonts w:ascii="Book Antiqua" w:eastAsia="Book Antiqua" w:hAnsi="Book Antiqua" w:cs="Book Antiqua"/>
          <w:i/>
          <w:iCs/>
          <w:color w:val="000000"/>
        </w:rPr>
        <w:t>Eur</w:t>
      </w:r>
      <w:proofErr w:type="spellEnd"/>
      <w:r w:rsidRPr="00B74E24">
        <w:rPr>
          <w:rFonts w:ascii="Book Antiqua" w:eastAsia="Book Antiqua" w:hAnsi="Book Antiqua" w:cs="Book Antiqua"/>
          <w:i/>
          <w:iCs/>
          <w:color w:val="000000"/>
        </w:rPr>
        <w:t xml:space="preserve"> Rev Med </w:t>
      </w:r>
      <w:proofErr w:type="spellStart"/>
      <w:r w:rsidRPr="00B74E24">
        <w:rPr>
          <w:rFonts w:ascii="Book Antiqua" w:eastAsia="Book Antiqua" w:hAnsi="Book Antiqua" w:cs="Book Antiqua"/>
          <w:i/>
          <w:iCs/>
          <w:color w:val="000000"/>
        </w:rPr>
        <w:t>Pharmacol</w:t>
      </w:r>
      <w:proofErr w:type="spellEnd"/>
      <w:r w:rsidRPr="00B74E24">
        <w:rPr>
          <w:rFonts w:ascii="Book Antiqua" w:eastAsia="Book Antiqua" w:hAnsi="Book Antiqua" w:cs="Book Antiqua"/>
          <w:i/>
          <w:iCs/>
          <w:color w:val="000000"/>
        </w:rPr>
        <w:t xml:space="preserve"> Sci</w:t>
      </w:r>
      <w:r w:rsidRPr="00B74E24">
        <w:rPr>
          <w:rFonts w:ascii="Book Antiqua" w:eastAsia="Book Antiqua" w:hAnsi="Book Antiqua" w:cs="Book Antiqua"/>
          <w:color w:val="000000"/>
        </w:rPr>
        <w:t xml:space="preserve"> 2019; </w:t>
      </w:r>
      <w:r w:rsidRPr="00B74E24">
        <w:rPr>
          <w:rFonts w:ascii="Book Antiqua" w:eastAsia="Book Antiqua" w:hAnsi="Book Antiqua" w:cs="Book Antiqua"/>
          <w:b/>
          <w:bCs/>
          <w:color w:val="000000"/>
        </w:rPr>
        <w:t>23</w:t>
      </w:r>
      <w:r w:rsidRPr="00B74E24">
        <w:rPr>
          <w:rFonts w:ascii="Book Antiqua" w:eastAsia="Book Antiqua" w:hAnsi="Book Antiqua" w:cs="Book Antiqua"/>
          <w:color w:val="000000"/>
        </w:rPr>
        <w:t>: 788-794 [PMID: 30720187 DOI: 10.26355/eurrev_201901_16893]</w:t>
      </w:r>
    </w:p>
    <w:p w14:paraId="1F30BDFA"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42 </w:t>
      </w:r>
      <w:r w:rsidRPr="00B74E24">
        <w:rPr>
          <w:rFonts w:ascii="Book Antiqua" w:eastAsia="Book Antiqua" w:hAnsi="Book Antiqua" w:cs="Book Antiqua"/>
          <w:b/>
          <w:bCs/>
          <w:color w:val="000000"/>
        </w:rPr>
        <w:t>Lin S</w:t>
      </w:r>
      <w:r w:rsidRPr="00B74E24">
        <w:rPr>
          <w:rFonts w:ascii="Book Antiqua" w:eastAsia="Book Antiqua" w:hAnsi="Book Antiqua" w:cs="Book Antiqua"/>
          <w:color w:val="000000"/>
        </w:rPr>
        <w:t xml:space="preserve">, Wang Y, Li L, Chen P, Mao R, Feng R, </w:t>
      </w:r>
      <w:proofErr w:type="spellStart"/>
      <w:r w:rsidRPr="00B74E24">
        <w:rPr>
          <w:rFonts w:ascii="Book Antiqua" w:eastAsia="Book Antiqua" w:hAnsi="Book Antiqua" w:cs="Book Antiqua"/>
          <w:color w:val="000000"/>
        </w:rPr>
        <w:t>Qiu</w:t>
      </w:r>
      <w:proofErr w:type="spellEnd"/>
      <w:r w:rsidRPr="00B74E24">
        <w:rPr>
          <w:rFonts w:ascii="Book Antiqua" w:eastAsia="Book Antiqua" w:hAnsi="Book Antiqua" w:cs="Book Antiqua"/>
          <w:color w:val="000000"/>
        </w:rPr>
        <w:t xml:space="preserve"> Y, He Y, Chen B, Zeng Z, Chen M, Zhang S. A New Model Based on 25-Hydroxyvitamin D3 for Predicting Active Crohn's Disease in Chinese Patients. </w:t>
      </w:r>
      <w:r w:rsidRPr="00B74E24">
        <w:rPr>
          <w:rFonts w:ascii="Book Antiqua" w:eastAsia="Book Antiqua" w:hAnsi="Book Antiqua" w:cs="Book Antiqua"/>
          <w:i/>
          <w:iCs/>
          <w:color w:val="000000"/>
        </w:rPr>
        <w:t xml:space="preserve">Mediators </w:t>
      </w:r>
      <w:proofErr w:type="spellStart"/>
      <w:r w:rsidRPr="00B74E24">
        <w:rPr>
          <w:rFonts w:ascii="Book Antiqua" w:eastAsia="Book Antiqua" w:hAnsi="Book Antiqua" w:cs="Book Antiqua"/>
          <w:i/>
          <w:iCs/>
          <w:color w:val="000000"/>
        </w:rPr>
        <w:t>Inflamm</w:t>
      </w:r>
      <w:proofErr w:type="spellEnd"/>
      <w:r w:rsidRPr="00B74E24">
        <w:rPr>
          <w:rFonts w:ascii="Book Antiqua" w:eastAsia="Book Antiqua" w:hAnsi="Book Antiqua" w:cs="Book Antiqua"/>
          <w:color w:val="000000"/>
        </w:rPr>
        <w:t xml:space="preserve"> 2018; </w:t>
      </w:r>
      <w:r w:rsidRPr="00B74E24">
        <w:rPr>
          <w:rFonts w:ascii="Book Antiqua" w:eastAsia="Book Antiqua" w:hAnsi="Book Antiqua" w:cs="Book Antiqua"/>
          <w:b/>
          <w:bCs/>
          <w:color w:val="000000"/>
        </w:rPr>
        <w:t>2018</w:t>
      </w:r>
      <w:r w:rsidRPr="00B74E24">
        <w:rPr>
          <w:rFonts w:ascii="Book Antiqua" w:eastAsia="Book Antiqua" w:hAnsi="Book Antiqua" w:cs="Book Antiqua"/>
          <w:color w:val="000000"/>
        </w:rPr>
        <w:t>: 3275025 [PMID: 30647532 DOI: 10.1155/2018/3275025]</w:t>
      </w:r>
    </w:p>
    <w:p w14:paraId="2BF4F491"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43 </w:t>
      </w:r>
      <w:r w:rsidRPr="00B74E24">
        <w:rPr>
          <w:rFonts w:ascii="Book Antiqua" w:eastAsia="Book Antiqua" w:hAnsi="Book Antiqua" w:cs="Book Antiqua"/>
          <w:b/>
          <w:bCs/>
          <w:color w:val="000000"/>
        </w:rPr>
        <w:t>Sands BE</w:t>
      </w:r>
      <w:r w:rsidRPr="00B74E24">
        <w:rPr>
          <w:rFonts w:ascii="Book Antiqua" w:eastAsia="Book Antiqua" w:hAnsi="Book Antiqua" w:cs="Book Antiqua"/>
          <w:color w:val="000000"/>
        </w:rPr>
        <w:t xml:space="preserve">. Biomarkers of Inflammation in Inflammatory Bowel Disease. </w:t>
      </w:r>
      <w:r w:rsidRPr="00B74E24">
        <w:rPr>
          <w:rFonts w:ascii="Book Antiqua" w:eastAsia="Book Antiqua" w:hAnsi="Book Antiqua" w:cs="Book Antiqua"/>
          <w:i/>
          <w:iCs/>
          <w:color w:val="000000"/>
        </w:rPr>
        <w:t>Gastroenterology</w:t>
      </w:r>
      <w:r w:rsidRPr="00B74E24">
        <w:rPr>
          <w:rFonts w:ascii="Book Antiqua" w:eastAsia="Book Antiqua" w:hAnsi="Book Antiqua" w:cs="Book Antiqua"/>
          <w:color w:val="000000"/>
        </w:rPr>
        <w:t xml:space="preserve"> 2015; </w:t>
      </w:r>
      <w:r w:rsidRPr="00B74E24">
        <w:rPr>
          <w:rFonts w:ascii="Book Antiqua" w:eastAsia="Book Antiqua" w:hAnsi="Book Antiqua" w:cs="Book Antiqua"/>
          <w:b/>
          <w:bCs/>
          <w:color w:val="000000"/>
        </w:rPr>
        <w:t>149</w:t>
      </w:r>
      <w:r w:rsidRPr="00B74E24">
        <w:rPr>
          <w:rFonts w:ascii="Book Antiqua" w:eastAsia="Book Antiqua" w:hAnsi="Book Antiqua" w:cs="Book Antiqua"/>
          <w:color w:val="000000"/>
        </w:rPr>
        <w:t>: 1275-1285.e2 [PMID: 26166315 DOI: 10.1053/j.gastro.2015.07.003]</w:t>
      </w:r>
    </w:p>
    <w:p w14:paraId="6F5722DC"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44 </w:t>
      </w:r>
      <w:r w:rsidRPr="00B74E24">
        <w:rPr>
          <w:rFonts w:ascii="Book Antiqua" w:eastAsia="Book Antiqua" w:hAnsi="Book Antiqua" w:cs="Book Antiqua"/>
          <w:b/>
          <w:bCs/>
          <w:color w:val="000000"/>
        </w:rPr>
        <w:t>Swaminathan A</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Borichevsky</w:t>
      </w:r>
      <w:proofErr w:type="spellEnd"/>
      <w:r w:rsidRPr="00B74E24">
        <w:rPr>
          <w:rFonts w:ascii="Book Antiqua" w:eastAsia="Book Antiqua" w:hAnsi="Book Antiqua" w:cs="Book Antiqua"/>
          <w:color w:val="000000"/>
        </w:rPr>
        <w:t xml:space="preserve"> GM, Edwards TS, Hirschfeld E, Mules TC, Frampton CMA, Day AS, Hampton MB, Kettle AJ, </w:t>
      </w:r>
      <w:proofErr w:type="spellStart"/>
      <w:r w:rsidRPr="00B74E24">
        <w:rPr>
          <w:rFonts w:ascii="Book Antiqua" w:eastAsia="Book Antiqua" w:hAnsi="Book Antiqua" w:cs="Book Antiqua"/>
          <w:color w:val="000000"/>
        </w:rPr>
        <w:t>Gearry</w:t>
      </w:r>
      <w:proofErr w:type="spellEnd"/>
      <w:r w:rsidRPr="00B74E24">
        <w:rPr>
          <w:rFonts w:ascii="Book Antiqua" w:eastAsia="Book Antiqua" w:hAnsi="Book Antiqua" w:cs="Book Antiqua"/>
          <w:color w:val="000000"/>
        </w:rPr>
        <w:t xml:space="preserve"> RB. </w:t>
      </w:r>
      <w:proofErr w:type="spellStart"/>
      <w:r w:rsidRPr="00B74E24">
        <w:rPr>
          <w:rFonts w:ascii="Book Antiqua" w:eastAsia="Book Antiqua" w:hAnsi="Book Antiqua" w:cs="Book Antiqua"/>
          <w:color w:val="000000"/>
        </w:rPr>
        <w:t>Faecal</w:t>
      </w:r>
      <w:proofErr w:type="spellEnd"/>
      <w:r w:rsidRPr="00B74E24">
        <w:rPr>
          <w:rFonts w:ascii="Book Antiqua" w:eastAsia="Book Antiqua" w:hAnsi="Book Antiqua" w:cs="Book Antiqua"/>
          <w:color w:val="000000"/>
        </w:rPr>
        <w:t xml:space="preserve"> Myeloperoxidase as a Biomarker of Endoscopic Activity in Inflammatory Bowel Disease. </w:t>
      </w:r>
      <w:r w:rsidRPr="00B74E24">
        <w:rPr>
          <w:rFonts w:ascii="Book Antiqua" w:eastAsia="Book Antiqua" w:hAnsi="Book Antiqua" w:cs="Book Antiqua"/>
          <w:i/>
          <w:iCs/>
          <w:color w:val="000000"/>
        </w:rPr>
        <w:t xml:space="preserve">J </w:t>
      </w:r>
      <w:proofErr w:type="spellStart"/>
      <w:r w:rsidRPr="00B74E24">
        <w:rPr>
          <w:rFonts w:ascii="Book Antiqua" w:eastAsia="Book Antiqua" w:hAnsi="Book Antiqua" w:cs="Book Antiqua"/>
          <w:i/>
          <w:iCs/>
          <w:color w:val="000000"/>
        </w:rPr>
        <w:t>Crohns</w:t>
      </w:r>
      <w:proofErr w:type="spellEnd"/>
      <w:r w:rsidRPr="00B74E24">
        <w:rPr>
          <w:rFonts w:ascii="Book Antiqua" w:eastAsia="Book Antiqua" w:hAnsi="Book Antiqua" w:cs="Book Antiqua"/>
          <w:i/>
          <w:iCs/>
          <w:color w:val="000000"/>
        </w:rPr>
        <w:t xml:space="preserve"> Colitis</w:t>
      </w:r>
      <w:r w:rsidRPr="00B74E24">
        <w:rPr>
          <w:rFonts w:ascii="Book Antiqua" w:eastAsia="Book Antiqua" w:hAnsi="Book Antiqua" w:cs="Book Antiqua"/>
          <w:color w:val="000000"/>
        </w:rPr>
        <w:t xml:space="preserve"> 2022; </w:t>
      </w:r>
      <w:r w:rsidRPr="00B74E24">
        <w:rPr>
          <w:rFonts w:ascii="Book Antiqua" w:eastAsia="Book Antiqua" w:hAnsi="Book Antiqua" w:cs="Book Antiqua"/>
          <w:b/>
          <w:bCs/>
          <w:color w:val="000000"/>
        </w:rPr>
        <w:t>16</w:t>
      </w:r>
      <w:r w:rsidRPr="00B74E24">
        <w:rPr>
          <w:rFonts w:ascii="Book Antiqua" w:eastAsia="Book Antiqua" w:hAnsi="Book Antiqua" w:cs="Book Antiqua"/>
          <w:color w:val="000000"/>
        </w:rPr>
        <w:t>: 1862-1873 [PMID: 35803583 DOI: 10.1093/</w:t>
      </w:r>
      <w:proofErr w:type="spellStart"/>
      <w:r w:rsidRPr="00B74E24">
        <w:rPr>
          <w:rFonts w:ascii="Book Antiqua" w:eastAsia="Book Antiqua" w:hAnsi="Book Antiqua" w:cs="Book Antiqua"/>
          <w:color w:val="000000"/>
        </w:rPr>
        <w:t>ecco-jcc</w:t>
      </w:r>
      <w:proofErr w:type="spellEnd"/>
      <w:r w:rsidRPr="00B74E24">
        <w:rPr>
          <w:rFonts w:ascii="Book Antiqua" w:eastAsia="Book Antiqua" w:hAnsi="Book Antiqua" w:cs="Book Antiqua"/>
          <w:color w:val="000000"/>
        </w:rPr>
        <w:t>/jjac098]</w:t>
      </w:r>
    </w:p>
    <w:p w14:paraId="7CE136FF"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45 </w:t>
      </w:r>
      <w:r w:rsidRPr="00B74E24">
        <w:rPr>
          <w:rFonts w:ascii="Book Antiqua" w:eastAsia="Book Antiqua" w:hAnsi="Book Antiqua" w:cs="Book Antiqua"/>
          <w:b/>
          <w:bCs/>
          <w:color w:val="000000"/>
        </w:rPr>
        <w:t>Torres J</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Bonovas</w:t>
      </w:r>
      <w:proofErr w:type="spellEnd"/>
      <w:r w:rsidRPr="00B74E24">
        <w:rPr>
          <w:rFonts w:ascii="Book Antiqua" w:eastAsia="Book Antiqua" w:hAnsi="Book Antiqua" w:cs="Book Antiqua"/>
          <w:color w:val="000000"/>
        </w:rPr>
        <w:t xml:space="preserve"> S, Doherty G, </w:t>
      </w:r>
      <w:proofErr w:type="spellStart"/>
      <w:r w:rsidRPr="00B74E24">
        <w:rPr>
          <w:rFonts w:ascii="Book Antiqua" w:eastAsia="Book Antiqua" w:hAnsi="Book Antiqua" w:cs="Book Antiqua"/>
          <w:color w:val="000000"/>
        </w:rPr>
        <w:t>Kucharzik</w:t>
      </w:r>
      <w:proofErr w:type="spellEnd"/>
      <w:r w:rsidRPr="00B74E24">
        <w:rPr>
          <w:rFonts w:ascii="Book Antiqua" w:eastAsia="Book Antiqua" w:hAnsi="Book Antiqua" w:cs="Book Antiqua"/>
          <w:color w:val="000000"/>
        </w:rPr>
        <w:t xml:space="preserve"> T, </w:t>
      </w:r>
      <w:proofErr w:type="spellStart"/>
      <w:r w:rsidRPr="00B74E24">
        <w:rPr>
          <w:rFonts w:ascii="Book Antiqua" w:eastAsia="Book Antiqua" w:hAnsi="Book Antiqua" w:cs="Book Antiqua"/>
          <w:color w:val="000000"/>
        </w:rPr>
        <w:t>Gisbert</w:t>
      </w:r>
      <w:proofErr w:type="spellEnd"/>
      <w:r w:rsidRPr="00B74E24">
        <w:rPr>
          <w:rFonts w:ascii="Book Antiqua" w:eastAsia="Book Antiqua" w:hAnsi="Book Antiqua" w:cs="Book Antiqua"/>
          <w:color w:val="000000"/>
        </w:rPr>
        <w:t xml:space="preserve"> JP, Raine T, </w:t>
      </w:r>
      <w:proofErr w:type="spellStart"/>
      <w:r w:rsidRPr="00B74E24">
        <w:rPr>
          <w:rFonts w:ascii="Book Antiqua" w:eastAsia="Book Antiqua" w:hAnsi="Book Antiqua" w:cs="Book Antiqua"/>
          <w:color w:val="000000"/>
        </w:rPr>
        <w:t>Adamina</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Armuzzi</w:t>
      </w:r>
      <w:proofErr w:type="spellEnd"/>
      <w:r w:rsidRPr="00B74E24">
        <w:rPr>
          <w:rFonts w:ascii="Book Antiqua" w:eastAsia="Book Antiqua" w:hAnsi="Book Antiqua" w:cs="Book Antiqua"/>
          <w:color w:val="000000"/>
        </w:rPr>
        <w:t xml:space="preserve"> A, Bachmann O, </w:t>
      </w:r>
      <w:proofErr w:type="spellStart"/>
      <w:r w:rsidRPr="00B74E24">
        <w:rPr>
          <w:rFonts w:ascii="Book Antiqua" w:eastAsia="Book Antiqua" w:hAnsi="Book Antiqua" w:cs="Book Antiqua"/>
          <w:color w:val="000000"/>
        </w:rPr>
        <w:t>Bager</w:t>
      </w:r>
      <w:proofErr w:type="spellEnd"/>
      <w:r w:rsidRPr="00B74E24">
        <w:rPr>
          <w:rFonts w:ascii="Book Antiqua" w:eastAsia="Book Antiqua" w:hAnsi="Book Antiqua" w:cs="Book Antiqua"/>
          <w:color w:val="000000"/>
        </w:rPr>
        <w:t xml:space="preserve"> P, </w:t>
      </w:r>
      <w:proofErr w:type="spellStart"/>
      <w:r w:rsidRPr="00B74E24">
        <w:rPr>
          <w:rFonts w:ascii="Book Antiqua" w:eastAsia="Book Antiqua" w:hAnsi="Book Antiqua" w:cs="Book Antiqua"/>
          <w:color w:val="000000"/>
        </w:rPr>
        <w:t>Biancone</w:t>
      </w:r>
      <w:proofErr w:type="spellEnd"/>
      <w:r w:rsidRPr="00B74E24">
        <w:rPr>
          <w:rFonts w:ascii="Book Antiqua" w:eastAsia="Book Antiqua" w:hAnsi="Book Antiqua" w:cs="Book Antiqua"/>
          <w:color w:val="000000"/>
        </w:rPr>
        <w:t xml:space="preserve"> L, </w:t>
      </w:r>
      <w:proofErr w:type="spellStart"/>
      <w:r w:rsidRPr="00B74E24">
        <w:rPr>
          <w:rFonts w:ascii="Book Antiqua" w:eastAsia="Book Antiqua" w:hAnsi="Book Antiqua" w:cs="Book Antiqua"/>
          <w:color w:val="000000"/>
        </w:rPr>
        <w:t>Bokemeyer</w:t>
      </w:r>
      <w:proofErr w:type="spellEnd"/>
      <w:r w:rsidRPr="00B74E24">
        <w:rPr>
          <w:rFonts w:ascii="Book Antiqua" w:eastAsia="Book Antiqua" w:hAnsi="Book Antiqua" w:cs="Book Antiqua"/>
          <w:color w:val="000000"/>
        </w:rPr>
        <w:t xml:space="preserve"> B, </w:t>
      </w:r>
      <w:proofErr w:type="spellStart"/>
      <w:r w:rsidRPr="00B74E24">
        <w:rPr>
          <w:rFonts w:ascii="Book Antiqua" w:eastAsia="Book Antiqua" w:hAnsi="Book Antiqua" w:cs="Book Antiqua"/>
          <w:color w:val="000000"/>
        </w:rPr>
        <w:t>Bossuyt</w:t>
      </w:r>
      <w:proofErr w:type="spellEnd"/>
      <w:r w:rsidRPr="00B74E24">
        <w:rPr>
          <w:rFonts w:ascii="Book Antiqua" w:eastAsia="Book Antiqua" w:hAnsi="Book Antiqua" w:cs="Book Antiqua"/>
          <w:color w:val="000000"/>
        </w:rPr>
        <w:t xml:space="preserve"> P, </w:t>
      </w:r>
      <w:proofErr w:type="spellStart"/>
      <w:r w:rsidRPr="00B74E24">
        <w:rPr>
          <w:rFonts w:ascii="Book Antiqua" w:eastAsia="Book Antiqua" w:hAnsi="Book Antiqua" w:cs="Book Antiqua"/>
          <w:color w:val="000000"/>
        </w:rPr>
        <w:t>Burisch</w:t>
      </w:r>
      <w:proofErr w:type="spellEnd"/>
      <w:r w:rsidRPr="00B74E24">
        <w:rPr>
          <w:rFonts w:ascii="Book Antiqua" w:eastAsia="Book Antiqua" w:hAnsi="Book Antiqua" w:cs="Book Antiqua"/>
          <w:color w:val="000000"/>
        </w:rPr>
        <w:t xml:space="preserve"> J, Collins P, El-</w:t>
      </w:r>
      <w:proofErr w:type="spellStart"/>
      <w:r w:rsidRPr="00B74E24">
        <w:rPr>
          <w:rFonts w:ascii="Book Antiqua" w:eastAsia="Book Antiqua" w:hAnsi="Book Antiqua" w:cs="Book Antiqua"/>
          <w:color w:val="000000"/>
        </w:rPr>
        <w:t>Hussuna</w:t>
      </w:r>
      <w:proofErr w:type="spellEnd"/>
      <w:r w:rsidRPr="00B74E24">
        <w:rPr>
          <w:rFonts w:ascii="Book Antiqua" w:eastAsia="Book Antiqua" w:hAnsi="Book Antiqua" w:cs="Book Antiqua"/>
          <w:color w:val="000000"/>
        </w:rPr>
        <w:t xml:space="preserve"> A, Ellul P, Frei-</w:t>
      </w:r>
      <w:proofErr w:type="spellStart"/>
      <w:r w:rsidRPr="00B74E24">
        <w:rPr>
          <w:rFonts w:ascii="Book Antiqua" w:eastAsia="Book Antiqua" w:hAnsi="Book Antiqua" w:cs="Book Antiqua"/>
          <w:color w:val="000000"/>
        </w:rPr>
        <w:t>Lanter</w:t>
      </w:r>
      <w:proofErr w:type="spellEnd"/>
      <w:r w:rsidRPr="00B74E24">
        <w:rPr>
          <w:rFonts w:ascii="Book Antiqua" w:eastAsia="Book Antiqua" w:hAnsi="Book Antiqua" w:cs="Book Antiqua"/>
          <w:color w:val="000000"/>
        </w:rPr>
        <w:t xml:space="preserve"> C, </w:t>
      </w:r>
      <w:proofErr w:type="spellStart"/>
      <w:r w:rsidRPr="00B74E24">
        <w:rPr>
          <w:rFonts w:ascii="Book Antiqua" w:eastAsia="Book Antiqua" w:hAnsi="Book Antiqua" w:cs="Book Antiqua"/>
          <w:color w:val="000000"/>
        </w:rPr>
        <w:t>Furfaro</w:t>
      </w:r>
      <w:proofErr w:type="spellEnd"/>
      <w:r w:rsidRPr="00B74E24">
        <w:rPr>
          <w:rFonts w:ascii="Book Antiqua" w:eastAsia="Book Antiqua" w:hAnsi="Book Antiqua" w:cs="Book Antiqua"/>
          <w:color w:val="000000"/>
        </w:rPr>
        <w:t xml:space="preserve"> F, </w:t>
      </w:r>
      <w:proofErr w:type="spellStart"/>
      <w:r w:rsidRPr="00B74E24">
        <w:rPr>
          <w:rFonts w:ascii="Book Antiqua" w:eastAsia="Book Antiqua" w:hAnsi="Book Antiqua" w:cs="Book Antiqua"/>
          <w:color w:val="000000"/>
        </w:rPr>
        <w:t>Gingert</w:t>
      </w:r>
      <w:proofErr w:type="spellEnd"/>
      <w:r w:rsidRPr="00B74E24">
        <w:rPr>
          <w:rFonts w:ascii="Book Antiqua" w:eastAsia="Book Antiqua" w:hAnsi="Book Antiqua" w:cs="Book Antiqua"/>
          <w:color w:val="000000"/>
        </w:rPr>
        <w:t xml:space="preserve"> C, </w:t>
      </w:r>
      <w:proofErr w:type="spellStart"/>
      <w:r w:rsidRPr="00B74E24">
        <w:rPr>
          <w:rFonts w:ascii="Book Antiqua" w:eastAsia="Book Antiqua" w:hAnsi="Book Antiqua" w:cs="Book Antiqua"/>
          <w:color w:val="000000"/>
        </w:rPr>
        <w:t>Gionchetti</w:t>
      </w:r>
      <w:proofErr w:type="spellEnd"/>
      <w:r w:rsidRPr="00B74E24">
        <w:rPr>
          <w:rFonts w:ascii="Book Antiqua" w:eastAsia="Book Antiqua" w:hAnsi="Book Antiqua" w:cs="Book Antiqua"/>
          <w:color w:val="000000"/>
        </w:rPr>
        <w:t xml:space="preserve"> P, </w:t>
      </w:r>
      <w:proofErr w:type="spellStart"/>
      <w:r w:rsidRPr="00B74E24">
        <w:rPr>
          <w:rFonts w:ascii="Book Antiqua" w:eastAsia="Book Antiqua" w:hAnsi="Book Antiqua" w:cs="Book Antiqua"/>
          <w:color w:val="000000"/>
        </w:rPr>
        <w:t>Gomollon</w:t>
      </w:r>
      <w:proofErr w:type="spellEnd"/>
      <w:r w:rsidRPr="00B74E24">
        <w:rPr>
          <w:rFonts w:ascii="Book Antiqua" w:eastAsia="Book Antiqua" w:hAnsi="Book Antiqua" w:cs="Book Antiqua"/>
          <w:color w:val="000000"/>
        </w:rPr>
        <w:t xml:space="preserve"> F, González-Lorenzo M, Gordon H, </w:t>
      </w:r>
      <w:proofErr w:type="spellStart"/>
      <w:r w:rsidRPr="00B74E24">
        <w:rPr>
          <w:rFonts w:ascii="Book Antiqua" w:eastAsia="Book Antiqua" w:hAnsi="Book Antiqua" w:cs="Book Antiqua"/>
          <w:color w:val="000000"/>
        </w:rPr>
        <w:t>Hlavaty</w:t>
      </w:r>
      <w:proofErr w:type="spellEnd"/>
      <w:r w:rsidRPr="00B74E24">
        <w:rPr>
          <w:rFonts w:ascii="Book Antiqua" w:eastAsia="Book Antiqua" w:hAnsi="Book Antiqua" w:cs="Book Antiqua"/>
          <w:color w:val="000000"/>
        </w:rPr>
        <w:t xml:space="preserve"> T, </w:t>
      </w:r>
      <w:proofErr w:type="spellStart"/>
      <w:r w:rsidRPr="00B74E24">
        <w:rPr>
          <w:rFonts w:ascii="Book Antiqua" w:eastAsia="Book Antiqua" w:hAnsi="Book Antiqua" w:cs="Book Antiqua"/>
          <w:color w:val="000000"/>
        </w:rPr>
        <w:t>Juillerat</w:t>
      </w:r>
      <w:proofErr w:type="spellEnd"/>
      <w:r w:rsidRPr="00B74E24">
        <w:rPr>
          <w:rFonts w:ascii="Book Antiqua" w:eastAsia="Book Antiqua" w:hAnsi="Book Antiqua" w:cs="Book Antiqua"/>
          <w:color w:val="000000"/>
        </w:rPr>
        <w:t xml:space="preserve"> P, </w:t>
      </w:r>
      <w:proofErr w:type="spellStart"/>
      <w:r w:rsidRPr="00B74E24">
        <w:rPr>
          <w:rFonts w:ascii="Book Antiqua" w:eastAsia="Book Antiqua" w:hAnsi="Book Antiqua" w:cs="Book Antiqua"/>
          <w:color w:val="000000"/>
        </w:rPr>
        <w:t>Katsanos</w:t>
      </w:r>
      <w:proofErr w:type="spellEnd"/>
      <w:r w:rsidRPr="00B74E24">
        <w:rPr>
          <w:rFonts w:ascii="Book Antiqua" w:eastAsia="Book Antiqua" w:hAnsi="Book Antiqua" w:cs="Book Antiqua"/>
          <w:color w:val="000000"/>
        </w:rPr>
        <w:t xml:space="preserve"> K, Kopylov U, </w:t>
      </w:r>
      <w:proofErr w:type="spellStart"/>
      <w:r w:rsidRPr="00B74E24">
        <w:rPr>
          <w:rFonts w:ascii="Book Antiqua" w:eastAsia="Book Antiqua" w:hAnsi="Book Antiqua" w:cs="Book Antiqua"/>
          <w:color w:val="000000"/>
        </w:rPr>
        <w:t>Krustins</w:t>
      </w:r>
      <w:proofErr w:type="spellEnd"/>
      <w:r w:rsidRPr="00B74E24">
        <w:rPr>
          <w:rFonts w:ascii="Book Antiqua" w:eastAsia="Book Antiqua" w:hAnsi="Book Antiqua" w:cs="Book Antiqua"/>
          <w:color w:val="000000"/>
        </w:rPr>
        <w:t xml:space="preserve"> E, </w:t>
      </w:r>
      <w:proofErr w:type="spellStart"/>
      <w:r w:rsidRPr="00B74E24">
        <w:rPr>
          <w:rFonts w:ascii="Book Antiqua" w:eastAsia="Book Antiqua" w:hAnsi="Book Antiqua" w:cs="Book Antiqua"/>
          <w:color w:val="000000"/>
        </w:rPr>
        <w:t>Lytras</w:t>
      </w:r>
      <w:proofErr w:type="spellEnd"/>
      <w:r w:rsidRPr="00B74E24">
        <w:rPr>
          <w:rFonts w:ascii="Book Antiqua" w:eastAsia="Book Antiqua" w:hAnsi="Book Antiqua" w:cs="Book Antiqua"/>
          <w:color w:val="000000"/>
        </w:rPr>
        <w:t xml:space="preserve"> T, </w:t>
      </w:r>
      <w:proofErr w:type="spellStart"/>
      <w:r w:rsidRPr="00B74E24">
        <w:rPr>
          <w:rFonts w:ascii="Book Antiqua" w:eastAsia="Book Antiqua" w:hAnsi="Book Antiqua" w:cs="Book Antiqua"/>
          <w:color w:val="000000"/>
        </w:rPr>
        <w:t>Maaser</w:t>
      </w:r>
      <w:proofErr w:type="spellEnd"/>
      <w:r w:rsidRPr="00B74E24">
        <w:rPr>
          <w:rFonts w:ascii="Book Antiqua" w:eastAsia="Book Antiqua" w:hAnsi="Book Antiqua" w:cs="Book Antiqua"/>
          <w:color w:val="000000"/>
        </w:rPr>
        <w:t xml:space="preserve"> C, </w:t>
      </w:r>
      <w:proofErr w:type="spellStart"/>
      <w:r w:rsidRPr="00B74E24">
        <w:rPr>
          <w:rFonts w:ascii="Book Antiqua" w:eastAsia="Book Antiqua" w:hAnsi="Book Antiqua" w:cs="Book Antiqua"/>
          <w:color w:val="000000"/>
        </w:rPr>
        <w:t>Magro</w:t>
      </w:r>
      <w:proofErr w:type="spellEnd"/>
      <w:r w:rsidRPr="00B74E24">
        <w:rPr>
          <w:rFonts w:ascii="Book Antiqua" w:eastAsia="Book Antiqua" w:hAnsi="Book Antiqua" w:cs="Book Antiqua"/>
          <w:color w:val="000000"/>
        </w:rPr>
        <w:t xml:space="preserve"> F, Marshall JK, </w:t>
      </w:r>
      <w:proofErr w:type="spellStart"/>
      <w:r w:rsidRPr="00B74E24">
        <w:rPr>
          <w:rFonts w:ascii="Book Antiqua" w:eastAsia="Book Antiqua" w:hAnsi="Book Antiqua" w:cs="Book Antiqua"/>
          <w:color w:val="000000"/>
        </w:rPr>
        <w:t>Myrelid</w:t>
      </w:r>
      <w:proofErr w:type="spellEnd"/>
      <w:r w:rsidRPr="00B74E24">
        <w:rPr>
          <w:rFonts w:ascii="Book Antiqua" w:eastAsia="Book Antiqua" w:hAnsi="Book Antiqua" w:cs="Book Antiqua"/>
          <w:color w:val="000000"/>
        </w:rPr>
        <w:t xml:space="preserve"> P, </w:t>
      </w:r>
      <w:proofErr w:type="spellStart"/>
      <w:r w:rsidRPr="00B74E24">
        <w:rPr>
          <w:rFonts w:ascii="Book Antiqua" w:eastAsia="Book Antiqua" w:hAnsi="Book Antiqua" w:cs="Book Antiqua"/>
          <w:color w:val="000000"/>
        </w:rPr>
        <w:t>Pellino</w:t>
      </w:r>
      <w:proofErr w:type="spellEnd"/>
      <w:r w:rsidRPr="00B74E24">
        <w:rPr>
          <w:rFonts w:ascii="Book Antiqua" w:eastAsia="Book Antiqua" w:hAnsi="Book Antiqua" w:cs="Book Antiqua"/>
          <w:color w:val="000000"/>
        </w:rPr>
        <w:t xml:space="preserve"> G, Rosa I, Sabino J, Savarino E, Spinelli A, Stassen L, </w:t>
      </w:r>
      <w:proofErr w:type="spellStart"/>
      <w:r w:rsidRPr="00B74E24">
        <w:rPr>
          <w:rFonts w:ascii="Book Antiqua" w:eastAsia="Book Antiqua" w:hAnsi="Book Antiqua" w:cs="Book Antiqua"/>
          <w:color w:val="000000"/>
        </w:rPr>
        <w:t>Uzzan</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Vavricka</w:t>
      </w:r>
      <w:proofErr w:type="spellEnd"/>
      <w:r w:rsidRPr="00B74E24">
        <w:rPr>
          <w:rFonts w:ascii="Book Antiqua" w:eastAsia="Book Antiqua" w:hAnsi="Book Antiqua" w:cs="Book Antiqua"/>
          <w:color w:val="000000"/>
        </w:rPr>
        <w:t xml:space="preserve"> S, </w:t>
      </w:r>
      <w:proofErr w:type="spellStart"/>
      <w:r w:rsidRPr="00B74E24">
        <w:rPr>
          <w:rFonts w:ascii="Book Antiqua" w:eastAsia="Book Antiqua" w:hAnsi="Book Antiqua" w:cs="Book Antiqua"/>
          <w:color w:val="000000"/>
        </w:rPr>
        <w:t>Verstockt</w:t>
      </w:r>
      <w:proofErr w:type="spellEnd"/>
      <w:r w:rsidRPr="00B74E24">
        <w:rPr>
          <w:rFonts w:ascii="Book Antiqua" w:eastAsia="Book Antiqua" w:hAnsi="Book Antiqua" w:cs="Book Antiqua"/>
          <w:color w:val="000000"/>
        </w:rPr>
        <w:t xml:space="preserve"> B, </w:t>
      </w:r>
      <w:proofErr w:type="spellStart"/>
      <w:r w:rsidRPr="00B74E24">
        <w:rPr>
          <w:rFonts w:ascii="Book Antiqua" w:eastAsia="Book Antiqua" w:hAnsi="Book Antiqua" w:cs="Book Antiqua"/>
          <w:color w:val="000000"/>
        </w:rPr>
        <w:t>Warusavitarne</w:t>
      </w:r>
      <w:proofErr w:type="spellEnd"/>
      <w:r w:rsidRPr="00B74E24">
        <w:rPr>
          <w:rFonts w:ascii="Book Antiqua" w:eastAsia="Book Antiqua" w:hAnsi="Book Antiqua" w:cs="Book Antiqua"/>
          <w:color w:val="000000"/>
        </w:rPr>
        <w:t xml:space="preserve"> J, </w:t>
      </w:r>
      <w:proofErr w:type="spellStart"/>
      <w:r w:rsidRPr="00B74E24">
        <w:rPr>
          <w:rFonts w:ascii="Book Antiqua" w:eastAsia="Book Antiqua" w:hAnsi="Book Antiqua" w:cs="Book Antiqua"/>
          <w:color w:val="000000"/>
        </w:rPr>
        <w:t>Zmora</w:t>
      </w:r>
      <w:proofErr w:type="spellEnd"/>
      <w:r w:rsidRPr="00B74E24">
        <w:rPr>
          <w:rFonts w:ascii="Book Antiqua" w:eastAsia="Book Antiqua" w:hAnsi="Book Antiqua" w:cs="Book Antiqua"/>
          <w:color w:val="000000"/>
        </w:rPr>
        <w:t xml:space="preserve"> O, Fiorino G. ECCO Guidelines on Therapeutics in Crohn's </w:t>
      </w:r>
      <w:r w:rsidRPr="00B74E24">
        <w:rPr>
          <w:rFonts w:ascii="Book Antiqua" w:eastAsia="Book Antiqua" w:hAnsi="Book Antiqua" w:cs="Book Antiqua"/>
          <w:color w:val="000000"/>
        </w:rPr>
        <w:lastRenderedPageBreak/>
        <w:t xml:space="preserve">Disease: Medical Treatment. </w:t>
      </w:r>
      <w:r w:rsidRPr="00B74E24">
        <w:rPr>
          <w:rFonts w:ascii="Book Antiqua" w:eastAsia="Book Antiqua" w:hAnsi="Book Antiqua" w:cs="Book Antiqua"/>
          <w:i/>
          <w:iCs/>
          <w:color w:val="000000"/>
        </w:rPr>
        <w:t xml:space="preserve">J </w:t>
      </w:r>
      <w:proofErr w:type="spellStart"/>
      <w:r w:rsidRPr="00B74E24">
        <w:rPr>
          <w:rFonts w:ascii="Book Antiqua" w:eastAsia="Book Antiqua" w:hAnsi="Book Antiqua" w:cs="Book Antiqua"/>
          <w:i/>
          <w:iCs/>
          <w:color w:val="000000"/>
        </w:rPr>
        <w:t>Crohns</w:t>
      </w:r>
      <w:proofErr w:type="spellEnd"/>
      <w:r w:rsidRPr="00B74E24">
        <w:rPr>
          <w:rFonts w:ascii="Book Antiqua" w:eastAsia="Book Antiqua" w:hAnsi="Book Antiqua" w:cs="Book Antiqua"/>
          <w:i/>
          <w:iCs/>
          <w:color w:val="000000"/>
        </w:rPr>
        <w:t xml:space="preserve"> Colitis</w:t>
      </w:r>
      <w:r w:rsidRPr="00B74E24">
        <w:rPr>
          <w:rFonts w:ascii="Book Antiqua" w:eastAsia="Book Antiqua" w:hAnsi="Book Antiqua" w:cs="Book Antiqua"/>
          <w:color w:val="000000"/>
        </w:rPr>
        <w:t xml:space="preserve"> 2020; </w:t>
      </w:r>
      <w:r w:rsidRPr="00B74E24">
        <w:rPr>
          <w:rFonts w:ascii="Book Antiqua" w:eastAsia="Book Antiqua" w:hAnsi="Book Antiqua" w:cs="Book Antiqua"/>
          <w:b/>
          <w:bCs/>
          <w:color w:val="000000"/>
        </w:rPr>
        <w:t>14</w:t>
      </w:r>
      <w:r w:rsidRPr="00B74E24">
        <w:rPr>
          <w:rFonts w:ascii="Book Antiqua" w:eastAsia="Book Antiqua" w:hAnsi="Book Antiqua" w:cs="Book Antiqua"/>
          <w:color w:val="000000"/>
        </w:rPr>
        <w:t>: 4-22 [PMID: 31711158 DOI: 10.1093/</w:t>
      </w:r>
      <w:proofErr w:type="spellStart"/>
      <w:r w:rsidRPr="00B74E24">
        <w:rPr>
          <w:rFonts w:ascii="Book Antiqua" w:eastAsia="Book Antiqua" w:hAnsi="Book Antiqua" w:cs="Book Antiqua"/>
          <w:color w:val="000000"/>
        </w:rPr>
        <w:t>ecco-jcc</w:t>
      </w:r>
      <w:proofErr w:type="spellEnd"/>
      <w:r w:rsidRPr="00B74E24">
        <w:rPr>
          <w:rFonts w:ascii="Book Antiqua" w:eastAsia="Book Antiqua" w:hAnsi="Book Antiqua" w:cs="Book Antiqua"/>
          <w:color w:val="000000"/>
        </w:rPr>
        <w:t>/jjz180]</w:t>
      </w:r>
    </w:p>
    <w:p w14:paraId="6707D630"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46 </w:t>
      </w:r>
      <w:proofErr w:type="spellStart"/>
      <w:r w:rsidRPr="00B74E24">
        <w:rPr>
          <w:rFonts w:ascii="Book Antiqua" w:eastAsia="Book Antiqua" w:hAnsi="Book Antiqua" w:cs="Book Antiqua"/>
          <w:b/>
          <w:bCs/>
          <w:color w:val="000000"/>
        </w:rPr>
        <w:t>Hyams</w:t>
      </w:r>
      <w:proofErr w:type="spellEnd"/>
      <w:r w:rsidRPr="00B74E24">
        <w:rPr>
          <w:rFonts w:ascii="Book Antiqua" w:eastAsia="Book Antiqua" w:hAnsi="Book Antiqua" w:cs="Book Antiqua"/>
          <w:b/>
          <w:bCs/>
          <w:color w:val="000000"/>
        </w:rPr>
        <w:t xml:space="preserve"> JS</w:t>
      </w:r>
      <w:r w:rsidRPr="00B74E24">
        <w:rPr>
          <w:rFonts w:ascii="Book Antiqua" w:eastAsia="Book Antiqua" w:hAnsi="Book Antiqua" w:cs="Book Antiqua"/>
          <w:color w:val="000000"/>
        </w:rPr>
        <w:t xml:space="preserve">, Davis Thomas S, </w:t>
      </w:r>
      <w:proofErr w:type="spellStart"/>
      <w:r w:rsidRPr="00B74E24">
        <w:rPr>
          <w:rFonts w:ascii="Book Antiqua" w:eastAsia="Book Antiqua" w:hAnsi="Book Antiqua" w:cs="Book Antiqua"/>
          <w:color w:val="000000"/>
        </w:rPr>
        <w:t>Gotman</w:t>
      </w:r>
      <w:proofErr w:type="spellEnd"/>
      <w:r w:rsidRPr="00B74E24">
        <w:rPr>
          <w:rFonts w:ascii="Book Antiqua" w:eastAsia="Book Antiqua" w:hAnsi="Book Antiqua" w:cs="Book Antiqua"/>
          <w:color w:val="000000"/>
        </w:rPr>
        <w:t xml:space="preserve"> N, Haberman Y, </w:t>
      </w:r>
      <w:proofErr w:type="spellStart"/>
      <w:r w:rsidRPr="00B74E24">
        <w:rPr>
          <w:rFonts w:ascii="Book Antiqua" w:eastAsia="Book Antiqua" w:hAnsi="Book Antiqua" w:cs="Book Antiqua"/>
          <w:color w:val="000000"/>
        </w:rPr>
        <w:t>Karns</w:t>
      </w:r>
      <w:proofErr w:type="spellEnd"/>
      <w:r w:rsidRPr="00B74E24">
        <w:rPr>
          <w:rFonts w:ascii="Book Antiqua" w:eastAsia="Book Antiqua" w:hAnsi="Book Antiqua" w:cs="Book Antiqua"/>
          <w:color w:val="000000"/>
        </w:rPr>
        <w:t xml:space="preserve"> R, Schirmer M, Mo A, Mack DR, Boyle B, Griffiths AM, </w:t>
      </w:r>
      <w:proofErr w:type="spellStart"/>
      <w:r w:rsidRPr="00B74E24">
        <w:rPr>
          <w:rFonts w:ascii="Book Antiqua" w:eastAsia="Book Antiqua" w:hAnsi="Book Antiqua" w:cs="Book Antiqua"/>
          <w:color w:val="000000"/>
        </w:rPr>
        <w:t>LeLeiko</w:t>
      </w:r>
      <w:proofErr w:type="spellEnd"/>
      <w:r w:rsidRPr="00B74E24">
        <w:rPr>
          <w:rFonts w:ascii="Book Antiqua" w:eastAsia="Book Antiqua" w:hAnsi="Book Antiqua" w:cs="Book Antiqua"/>
          <w:color w:val="000000"/>
        </w:rPr>
        <w:t xml:space="preserve"> NS, Sauer CG, </w:t>
      </w:r>
      <w:proofErr w:type="spellStart"/>
      <w:r w:rsidRPr="00B74E24">
        <w:rPr>
          <w:rFonts w:ascii="Book Antiqua" w:eastAsia="Book Antiqua" w:hAnsi="Book Antiqua" w:cs="Book Antiqua"/>
          <w:color w:val="000000"/>
        </w:rPr>
        <w:t>Keljo</w:t>
      </w:r>
      <w:proofErr w:type="spellEnd"/>
      <w:r w:rsidRPr="00B74E24">
        <w:rPr>
          <w:rFonts w:ascii="Book Antiqua" w:eastAsia="Book Antiqua" w:hAnsi="Book Antiqua" w:cs="Book Antiqua"/>
          <w:color w:val="000000"/>
        </w:rPr>
        <w:t xml:space="preserve"> DJ, Markowitz J, Baker SS, Rosh J, </w:t>
      </w:r>
      <w:proofErr w:type="spellStart"/>
      <w:r w:rsidRPr="00B74E24">
        <w:rPr>
          <w:rFonts w:ascii="Book Antiqua" w:eastAsia="Book Antiqua" w:hAnsi="Book Antiqua" w:cs="Book Antiqua"/>
          <w:color w:val="000000"/>
        </w:rPr>
        <w:t>Baldassano</w:t>
      </w:r>
      <w:proofErr w:type="spellEnd"/>
      <w:r w:rsidRPr="00B74E24">
        <w:rPr>
          <w:rFonts w:ascii="Book Antiqua" w:eastAsia="Book Antiqua" w:hAnsi="Book Antiqua" w:cs="Book Antiqua"/>
          <w:color w:val="000000"/>
        </w:rPr>
        <w:t xml:space="preserve"> RN, Patel A, </w:t>
      </w:r>
      <w:proofErr w:type="spellStart"/>
      <w:r w:rsidRPr="00B74E24">
        <w:rPr>
          <w:rFonts w:ascii="Book Antiqua" w:eastAsia="Book Antiqua" w:hAnsi="Book Antiqua" w:cs="Book Antiqua"/>
          <w:color w:val="000000"/>
        </w:rPr>
        <w:t>Pfefferkorn</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Otley</w:t>
      </w:r>
      <w:proofErr w:type="spellEnd"/>
      <w:r w:rsidRPr="00B74E24">
        <w:rPr>
          <w:rFonts w:ascii="Book Antiqua" w:eastAsia="Book Antiqua" w:hAnsi="Book Antiqua" w:cs="Book Antiqua"/>
          <w:color w:val="000000"/>
        </w:rPr>
        <w:t xml:space="preserve"> A, Heyman M, Noe J, Oliva-</w:t>
      </w:r>
      <w:proofErr w:type="spellStart"/>
      <w:r w:rsidRPr="00B74E24">
        <w:rPr>
          <w:rFonts w:ascii="Book Antiqua" w:eastAsia="Book Antiqua" w:hAnsi="Book Antiqua" w:cs="Book Antiqua"/>
          <w:color w:val="000000"/>
        </w:rPr>
        <w:t>Hemker</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Rufo</w:t>
      </w:r>
      <w:proofErr w:type="spellEnd"/>
      <w:r w:rsidRPr="00B74E24">
        <w:rPr>
          <w:rFonts w:ascii="Book Antiqua" w:eastAsia="Book Antiqua" w:hAnsi="Book Antiqua" w:cs="Book Antiqua"/>
          <w:color w:val="000000"/>
        </w:rPr>
        <w:t xml:space="preserve"> PA, </w:t>
      </w:r>
      <w:proofErr w:type="spellStart"/>
      <w:r w:rsidRPr="00B74E24">
        <w:rPr>
          <w:rFonts w:ascii="Book Antiqua" w:eastAsia="Book Antiqua" w:hAnsi="Book Antiqua" w:cs="Book Antiqua"/>
          <w:color w:val="000000"/>
        </w:rPr>
        <w:t>Strople</w:t>
      </w:r>
      <w:proofErr w:type="spellEnd"/>
      <w:r w:rsidRPr="00B74E24">
        <w:rPr>
          <w:rFonts w:ascii="Book Antiqua" w:eastAsia="Book Antiqua" w:hAnsi="Book Antiqua" w:cs="Book Antiqua"/>
          <w:color w:val="000000"/>
        </w:rPr>
        <w:t xml:space="preserve"> J, </w:t>
      </w:r>
      <w:proofErr w:type="spellStart"/>
      <w:r w:rsidRPr="00B74E24">
        <w:rPr>
          <w:rFonts w:ascii="Book Antiqua" w:eastAsia="Book Antiqua" w:hAnsi="Book Antiqua" w:cs="Book Antiqua"/>
          <w:color w:val="000000"/>
        </w:rPr>
        <w:t>Ziring</w:t>
      </w:r>
      <w:proofErr w:type="spellEnd"/>
      <w:r w:rsidRPr="00B74E24">
        <w:rPr>
          <w:rFonts w:ascii="Book Antiqua" w:eastAsia="Book Antiqua" w:hAnsi="Book Antiqua" w:cs="Book Antiqua"/>
          <w:color w:val="000000"/>
        </w:rPr>
        <w:t xml:space="preserve"> D, </w:t>
      </w:r>
      <w:proofErr w:type="spellStart"/>
      <w:r w:rsidRPr="00B74E24">
        <w:rPr>
          <w:rFonts w:ascii="Book Antiqua" w:eastAsia="Book Antiqua" w:hAnsi="Book Antiqua" w:cs="Book Antiqua"/>
          <w:color w:val="000000"/>
        </w:rPr>
        <w:t>Guthery</w:t>
      </w:r>
      <w:proofErr w:type="spellEnd"/>
      <w:r w:rsidRPr="00B74E24">
        <w:rPr>
          <w:rFonts w:ascii="Book Antiqua" w:eastAsia="Book Antiqua" w:hAnsi="Book Antiqua" w:cs="Book Antiqua"/>
          <w:color w:val="000000"/>
        </w:rPr>
        <w:t xml:space="preserve"> SL, </w:t>
      </w:r>
      <w:proofErr w:type="spellStart"/>
      <w:r w:rsidRPr="00B74E24">
        <w:rPr>
          <w:rFonts w:ascii="Book Antiqua" w:eastAsia="Book Antiqua" w:hAnsi="Book Antiqua" w:cs="Book Antiqua"/>
          <w:color w:val="000000"/>
        </w:rPr>
        <w:t>Sudel</w:t>
      </w:r>
      <w:proofErr w:type="spellEnd"/>
      <w:r w:rsidRPr="00B74E24">
        <w:rPr>
          <w:rFonts w:ascii="Book Antiqua" w:eastAsia="Book Antiqua" w:hAnsi="Book Antiqua" w:cs="Book Antiqua"/>
          <w:color w:val="000000"/>
        </w:rPr>
        <w:t xml:space="preserve"> B, </w:t>
      </w:r>
      <w:proofErr w:type="spellStart"/>
      <w:r w:rsidRPr="00B74E24">
        <w:rPr>
          <w:rFonts w:ascii="Book Antiqua" w:eastAsia="Book Antiqua" w:hAnsi="Book Antiqua" w:cs="Book Antiqua"/>
          <w:color w:val="000000"/>
        </w:rPr>
        <w:t>Benkov</w:t>
      </w:r>
      <w:proofErr w:type="spellEnd"/>
      <w:r w:rsidRPr="00B74E24">
        <w:rPr>
          <w:rFonts w:ascii="Book Antiqua" w:eastAsia="Book Antiqua" w:hAnsi="Book Antiqua" w:cs="Book Antiqua"/>
          <w:color w:val="000000"/>
        </w:rPr>
        <w:t xml:space="preserve"> K, </w:t>
      </w:r>
      <w:proofErr w:type="spellStart"/>
      <w:r w:rsidRPr="00B74E24">
        <w:rPr>
          <w:rFonts w:ascii="Book Antiqua" w:eastAsia="Book Antiqua" w:hAnsi="Book Antiqua" w:cs="Book Antiqua"/>
          <w:color w:val="000000"/>
        </w:rPr>
        <w:t>Wali</w:t>
      </w:r>
      <w:proofErr w:type="spellEnd"/>
      <w:r w:rsidRPr="00B74E24">
        <w:rPr>
          <w:rFonts w:ascii="Book Antiqua" w:eastAsia="Book Antiqua" w:hAnsi="Book Antiqua" w:cs="Book Antiqua"/>
          <w:color w:val="000000"/>
        </w:rPr>
        <w:t xml:space="preserve"> P, Moulton D, Evans J, </w:t>
      </w:r>
      <w:proofErr w:type="spellStart"/>
      <w:r w:rsidRPr="00B74E24">
        <w:rPr>
          <w:rFonts w:ascii="Book Antiqua" w:eastAsia="Book Antiqua" w:hAnsi="Book Antiqua" w:cs="Book Antiqua"/>
          <w:color w:val="000000"/>
        </w:rPr>
        <w:t>Kappelman</w:t>
      </w:r>
      <w:proofErr w:type="spellEnd"/>
      <w:r w:rsidRPr="00B74E24">
        <w:rPr>
          <w:rFonts w:ascii="Book Antiqua" w:eastAsia="Book Antiqua" w:hAnsi="Book Antiqua" w:cs="Book Antiqua"/>
          <w:color w:val="000000"/>
        </w:rPr>
        <w:t xml:space="preserve"> MD, Marquis MA, Sylvester FA, Collins MH, </w:t>
      </w:r>
      <w:proofErr w:type="spellStart"/>
      <w:r w:rsidRPr="00B74E24">
        <w:rPr>
          <w:rFonts w:ascii="Book Antiqua" w:eastAsia="Book Antiqua" w:hAnsi="Book Antiqua" w:cs="Book Antiqua"/>
          <w:color w:val="000000"/>
        </w:rPr>
        <w:t>Venkateswaran</w:t>
      </w:r>
      <w:proofErr w:type="spellEnd"/>
      <w:r w:rsidRPr="00B74E24">
        <w:rPr>
          <w:rFonts w:ascii="Book Antiqua" w:eastAsia="Book Antiqua" w:hAnsi="Book Antiqua" w:cs="Book Antiqua"/>
          <w:color w:val="000000"/>
        </w:rPr>
        <w:t xml:space="preserve"> S, Dubinsky M, </w:t>
      </w:r>
      <w:proofErr w:type="spellStart"/>
      <w:r w:rsidRPr="00B74E24">
        <w:rPr>
          <w:rFonts w:ascii="Book Antiqua" w:eastAsia="Book Antiqua" w:hAnsi="Book Antiqua" w:cs="Book Antiqua"/>
          <w:color w:val="000000"/>
        </w:rPr>
        <w:t>Tangpricha</w:t>
      </w:r>
      <w:proofErr w:type="spellEnd"/>
      <w:r w:rsidRPr="00B74E24">
        <w:rPr>
          <w:rFonts w:ascii="Book Antiqua" w:eastAsia="Book Antiqua" w:hAnsi="Book Antiqua" w:cs="Book Antiqua"/>
          <w:color w:val="000000"/>
        </w:rPr>
        <w:t xml:space="preserve"> V, Spada KL, Saul B, Wang J, Serrano J, </w:t>
      </w:r>
      <w:proofErr w:type="spellStart"/>
      <w:r w:rsidRPr="00B74E24">
        <w:rPr>
          <w:rFonts w:ascii="Book Antiqua" w:eastAsia="Book Antiqua" w:hAnsi="Book Antiqua" w:cs="Book Antiqua"/>
          <w:color w:val="000000"/>
        </w:rPr>
        <w:t>Hommel</w:t>
      </w:r>
      <w:proofErr w:type="spellEnd"/>
      <w:r w:rsidRPr="00B74E24">
        <w:rPr>
          <w:rFonts w:ascii="Book Antiqua" w:eastAsia="Book Antiqua" w:hAnsi="Book Antiqua" w:cs="Book Antiqua"/>
          <w:color w:val="000000"/>
        </w:rPr>
        <w:t xml:space="preserve"> K, </w:t>
      </w:r>
      <w:proofErr w:type="spellStart"/>
      <w:r w:rsidRPr="00B74E24">
        <w:rPr>
          <w:rFonts w:ascii="Book Antiqua" w:eastAsia="Book Antiqua" w:hAnsi="Book Antiqua" w:cs="Book Antiqua"/>
          <w:color w:val="000000"/>
        </w:rPr>
        <w:t>Marigorta</w:t>
      </w:r>
      <w:proofErr w:type="spellEnd"/>
      <w:r w:rsidRPr="00B74E24">
        <w:rPr>
          <w:rFonts w:ascii="Book Antiqua" w:eastAsia="Book Antiqua" w:hAnsi="Book Antiqua" w:cs="Book Antiqua"/>
          <w:color w:val="000000"/>
        </w:rPr>
        <w:t xml:space="preserve"> UM, Gibson G, Xavier RJ, </w:t>
      </w:r>
      <w:proofErr w:type="spellStart"/>
      <w:r w:rsidRPr="00B74E24">
        <w:rPr>
          <w:rFonts w:ascii="Book Antiqua" w:eastAsia="Book Antiqua" w:hAnsi="Book Antiqua" w:cs="Book Antiqua"/>
          <w:color w:val="000000"/>
        </w:rPr>
        <w:t>Kugathasan</w:t>
      </w:r>
      <w:proofErr w:type="spellEnd"/>
      <w:r w:rsidRPr="00B74E24">
        <w:rPr>
          <w:rFonts w:ascii="Book Antiqua" w:eastAsia="Book Antiqua" w:hAnsi="Book Antiqua" w:cs="Book Antiqua"/>
          <w:color w:val="000000"/>
        </w:rPr>
        <w:t xml:space="preserve"> S, Walters T, Denson LA. Clinical and biological predictors of response to </w:t>
      </w:r>
      <w:proofErr w:type="spellStart"/>
      <w:r w:rsidRPr="00B74E24">
        <w:rPr>
          <w:rFonts w:ascii="Book Antiqua" w:eastAsia="Book Antiqua" w:hAnsi="Book Antiqua" w:cs="Book Antiqua"/>
          <w:color w:val="000000"/>
        </w:rPr>
        <w:t>standardised</w:t>
      </w:r>
      <w:proofErr w:type="spellEnd"/>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paediatric</w:t>
      </w:r>
      <w:proofErr w:type="spellEnd"/>
      <w:r w:rsidRPr="00B74E24">
        <w:rPr>
          <w:rFonts w:ascii="Book Antiqua" w:eastAsia="Book Antiqua" w:hAnsi="Book Antiqua" w:cs="Book Antiqua"/>
          <w:color w:val="000000"/>
        </w:rPr>
        <w:t xml:space="preserve"> colitis therapy (PROTECT): a </w:t>
      </w:r>
      <w:proofErr w:type="spellStart"/>
      <w:r w:rsidRPr="00B74E24">
        <w:rPr>
          <w:rFonts w:ascii="Book Antiqua" w:eastAsia="Book Antiqua" w:hAnsi="Book Antiqua" w:cs="Book Antiqua"/>
          <w:color w:val="000000"/>
        </w:rPr>
        <w:t>multicentre</w:t>
      </w:r>
      <w:proofErr w:type="spellEnd"/>
      <w:r w:rsidRPr="00B74E24">
        <w:rPr>
          <w:rFonts w:ascii="Book Antiqua" w:eastAsia="Book Antiqua" w:hAnsi="Book Antiqua" w:cs="Book Antiqua"/>
          <w:color w:val="000000"/>
        </w:rPr>
        <w:t xml:space="preserve"> inception cohort study. </w:t>
      </w:r>
      <w:r w:rsidRPr="00B74E24">
        <w:rPr>
          <w:rFonts w:ascii="Book Antiqua" w:eastAsia="Book Antiqua" w:hAnsi="Book Antiqua" w:cs="Book Antiqua"/>
          <w:i/>
          <w:iCs/>
          <w:color w:val="000000"/>
        </w:rPr>
        <w:t>Lancet</w:t>
      </w:r>
      <w:r w:rsidRPr="00B74E24">
        <w:rPr>
          <w:rFonts w:ascii="Book Antiqua" w:eastAsia="Book Antiqua" w:hAnsi="Book Antiqua" w:cs="Book Antiqua"/>
          <w:color w:val="000000"/>
        </w:rPr>
        <w:t xml:space="preserve"> 2019; </w:t>
      </w:r>
      <w:r w:rsidRPr="00B74E24">
        <w:rPr>
          <w:rFonts w:ascii="Book Antiqua" w:eastAsia="Book Antiqua" w:hAnsi="Book Antiqua" w:cs="Book Antiqua"/>
          <w:b/>
          <w:bCs/>
          <w:color w:val="000000"/>
        </w:rPr>
        <w:t>393</w:t>
      </w:r>
      <w:r w:rsidRPr="00B74E24">
        <w:rPr>
          <w:rFonts w:ascii="Book Antiqua" w:eastAsia="Book Antiqua" w:hAnsi="Book Antiqua" w:cs="Book Antiqua"/>
          <w:color w:val="000000"/>
        </w:rPr>
        <w:t>: 1708-1720 [PMID: 30935734 DOI: 10.1016/S0140-6736(18)32592-3]</w:t>
      </w:r>
    </w:p>
    <w:p w14:paraId="32B0CB87"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47 </w:t>
      </w:r>
      <w:proofErr w:type="spellStart"/>
      <w:r w:rsidRPr="00B74E24">
        <w:rPr>
          <w:rFonts w:ascii="Book Antiqua" w:eastAsia="Book Antiqua" w:hAnsi="Book Antiqua" w:cs="Book Antiqua"/>
          <w:b/>
          <w:bCs/>
          <w:color w:val="000000"/>
        </w:rPr>
        <w:t>Xie</w:t>
      </w:r>
      <w:proofErr w:type="spellEnd"/>
      <w:r w:rsidRPr="00B74E24">
        <w:rPr>
          <w:rFonts w:ascii="Book Antiqua" w:eastAsia="Book Antiqua" w:hAnsi="Book Antiqua" w:cs="Book Antiqua"/>
          <w:b/>
          <w:bCs/>
          <w:color w:val="000000"/>
        </w:rPr>
        <w:t xml:space="preserve"> T</w:t>
      </w:r>
      <w:r w:rsidRPr="00B74E24">
        <w:rPr>
          <w:rFonts w:ascii="Book Antiqua" w:eastAsia="Book Antiqua" w:hAnsi="Book Antiqua" w:cs="Book Antiqua"/>
          <w:color w:val="000000"/>
        </w:rPr>
        <w:t xml:space="preserve">, Zhao C, Ding C, Zhang T, Dai X, </w:t>
      </w:r>
      <w:proofErr w:type="spellStart"/>
      <w:r w:rsidRPr="00B74E24">
        <w:rPr>
          <w:rFonts w:ascii="Book Antiqua" w:eastAsia="Book Antiqua" w:hAnsi="Book Antiqua" w:cs="Book Antiqua"/>
          <w:color w:val="000000"/>
        </w:rPr>
        <w:t>Lv</w:t>
      </w:r>
      <w:proofErr w:type="spellEnd"/>
      <w:r w:rsidRPr="00B74E24">
        <w:rPr>
          <w:rFonts w:ascii="Book Antiqua" w:eastAsia="Book Antiqua" w:hAnsi="Book Antiqua" w:cs="Book Antiqua"/>
          <w:color w:val="000000"/>
        </w:rPr>
        <w:t xml:space="preserve"> T, Li Y, Guo Z, Gong J, Zhu W. Fecal calprotectin as an alternative to ulcerative colitis endoscopic index of severity to predict the response to corticosteroids of acute severe ulcerative colitis: A prospective observational study. </w:t>
      </w:r>
      <w:r w:rsidRPr="00B74E24">
        <w:rPr>
          <w:rFonts w:ascii="Book Antiqua" w:eastAsia="Book Antiqua" w:hAnsi="Book Antiqua" w:cs="Book Antiqua"/>
          <w:i/>
          <w:iCs/>
          <w:color w:val="000000"/>
        </w:rPr>
        <w:t>Dig Liver Dis</w:t>
      </w:r>
      <w:r w:rsidRPr="00B74E24">
        <w:rPr>
          <w:rFonts w:ascii="Book Antiqua" w:eastAsia="Book Antiqua" w:hAnsi="Book Antiqua" w:cs="Book Antiqua"/>
          <w:color w:val="000000"/>
        </w:rPr>
        <w:t xml:space="preserve"> 2017; </w:t>
      </w:r>
      <w:r w:rsidRPr="00B74E24">
        <w:rPr>
          <w:rFonts w:ascii="Book Antiqua" w:eastAsia="Book Antiqua" w:hAnsi="Book Antiqua" w:cs="Book Antiqua"/>
          <w:b/>
          <w:bCs/>
          <w:color w:val="000000"/>
        </w:rPr>
        <w:t>49</w:t>
      </w:r>
      <w:r w:rsidRPr="00B74E24">
        <w:rPr>
          <w:rFonts w:ascii="Book Antiqua" w:eastAsia="Book Antiqua" w:hAnsi="Book Antiqua" w:cs="Book Antiqua"/>
          <w:color w:val="000000"/>
        </w:rPr>
        <w:t>: 984-990 [PMID: 28539226 DOI: 10.1016/j.dld.2017.04.021]</w:t>
      </w:r>
    </w:p>
    <w:p w14:paraId="437CB696"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48 </w:t>
      </w:r>
      <w:proofErr w:type="spellStart"/>
      <w:r w:rsidRPr="00B74E24">
        <w:rPr>
          <w:rFonts w:ascii="Book Antiqua" w:eastAsia="Book Antiqua" w:hAnsi="Book Antiqua" w:cs="Book Antiqua"/>
          <w:b/>
          <w:bCs/>
          <w:color w:val="000000"/>
        </w:rPr>
        <w:t>Colombel</w:t>
      </w:r>
      <w:proofErr w:type="spellEnd"/>
      <w:r w:rsidRPr="00B74E24">
        <w:rPr>
          <w:rFonts w:ascii="Book Antiqua" w:eastAsia="Book Antiqua" w:hAnsi="Book Antiqua" w:cs="Book Antiqua"/>
          <w:b/>
          <w:bCs/>
          <w:color w:val="000000"/>
        </w:rPr>
        <w:t xml:space="preserve"> JF</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Panaccione</w:t>
      </w:r>
      <w:proofErr w:type="spellEnd"/>
      <w:r w:rsidRPr="00B74E24">
        <w:rPr>
          <w:rFonts w:ascii="Book Antiqua" w:eastAsia="Book Antiqua" w:hAnsi="Book Antiqua" w:cs="Book Antiqua"/>
          <w:color w:val="000000"/>
        </w:rPr>
        <w:t xml:space="preserve"> R, </w:t>
      </w:r>
      <w:proofErr w:type="spellStart"/>
      <w:r w:rsidRPr="00B74E24">
        <w:rPr>
          <w:rFonts w:ascii="Book Antiqua" w:eastAsia="Book Antiqua" w:hAnsi="Book Antiqua" w:cs="Book Antiqua"/>
          <w:color w:val="000000"/>
        </w:rPr>
        <w:t>Bossuyt</w:t>
      </w:r>
      <w:proofErr w:type="spellEnd"/>
      <w:r w:rsidRPr="00B74E24">
        <w:rPr>
          <w:rFonts w:ascii="Book Antiqua" w:eastAsia="Book Antiqua" w:hAnsi="Book Antiqua" w:cs="Book Antiqua"/>
          <w:color w:val="000000"/>
        </w:rPr>
        <w:t xml:space="preserve"> P, Lukas M, </w:t>
      </w:r>
      <w:proofErr w:type="spellStart"/>
      <w:r w:rsidRPr="00B74E24">
        <w:rPr>
          <w:rFonts w:ascii="Book Antiqua" w:eastAsia="Book Antiqua" w:hAnsi="Book Antiqua" w:cs="Book Antiqua"/>
          <w:color w:val="000000"/>
        </w:rPr>
        <w:t>Baert</w:t>
      </w:r>
      <w:proofErr w:type="spellEnd"/>
      <w:r w:rsidRPr="00B74E24">
        <w:rPr>
          <w:rFonts w:ascii="Book Antiqua" w:eastAsia="Book Antiqua" w:hAnsi="Book Antiqua" w:cs="Book Antiqua"/>
          <w:color w:val="000000"/>
        </w:rPr>
        <w:t xml:space="preserve"> F, </w:t>
      </w:r>
      <w:proofErr w:type="spellStart"/>
      <w:r w:rsidRPr="00B74E24">
        <w:rPr>
          <w:rFonts w:ascii="Book Antiqua" w:eastAsia="Book Antiqua" w:hAnsi="Book Antiqua" w:cs="Book Antiqua"/>
          <w:color w:val="000000"/>
        </w:rPr>
        <w:t>Vaňásek</w:t>
      </w:r>
      <w:proofErr w:type="spellEnd"/>
      <w:r w:rsidRPr="00B74E24">
        <w:rPr>
          <w:rFonts w:ascii="Book Antiqua" w:eastAsia="Book Antiqua" w:hAnsi="Book Antiqua" w:cs="Book Antiqua"/>
          <w:color w:val="000000"/>
        </w:rPr>
        <w:t xml:space="preserve"> T, </w:t>
      </w:r>
      <w:proofErr w:type="spellStart"/>
      <w:r w:rsidRPr="00B74E24">
        <w:rPr>
          <w:rFonts w:ascii="Book Antiqua" w:eastAsia="Book Antiqua" w:hAnsi="Book Antiqua" w:cs="Book Antiqua"/>
          <w:color w:val="000000"/>
        </w:rPr>
        <w:t>Danalioglu</w:t>
      </w:r>
      <w:proofErr w:type="spellEnd"/>
      <w:r w:rsidRPr="00B74E24">
        <w:rPr>
          <w:rFonts w:ascii="Book Antiqua" w:eastAsia="Book Antiqua" w:hAnsi="Book Antiqua" w:cs="Book Antiqua"/>
          <w:color w:val="000000"/>
        </w:rPr>
        <w:t xml:space="preserve"> A, </w:t>
      </w:r>
      <w:proofErr w:type="spellStart"/>
      <w:r w:rsidRPr="00B74E24">
        <w:rPr>
          <w:rFonts w:ascii="Book Antiqua" w:eastAsia="Book Antiqua" w:hAnsi="Book Antiqua" w:cs="Book Antiqua"/>
          <w:color w:val="000000"/>
        </w:rPr>
        <w:t>Novacek</w:t>
      </w:r>
      <w:proofErr w:type="spellEnd"/>
      <w:r w:rsidRPr="00B74E24">
        <w:rPr>
          <w:rFonts w:ascii="Book Antiqua" w:eastAsia="Book Antiqua" w:hAnsi="Book Antiqua" w:cs="Book Antiqua"/>
          <w:color w:val="000000"/>
        </w:rPr>
        <w:t xml:space="preserve"> G, </w:t>
      </w:r>
      <w:proofErr w:type="spellStart"/>
      <w:r w:rsidRPr="00B74E24">
        <w:rPr>
          <w:rFonts w:ascii="Book Antiqua" w:eastAsia="Book Antiqua" w:hAnsi="Book Antiqua" w:cs="Book Antiqua"/>
          <w:color w:val="000000"/>
        </w:rPr>
        <w:t>Armuzzi</w:t>
      </w:r>
      <w:proofErr w:type="spellEnd"/>
      <w:r w:rsidRPr="00B74E24">
        <w:rPr>
          <w:rFonts w:ascii="Book Antiqua" w:eastAsia="Book Antiqua" w:hAnsi="Book Antiqua" w:cs="Book Antiqua"/>
          <w:color w:val="000000"/>
        </w:rPr>
        <w:t xml:space="preserve"> A, </w:t>
      </w:r>
      <w:proofErr w:type="spellStart"/>
      <w:r w:rsidRPr="00B74E24">
        <w:rPr>
          <w:rFonts w:ascii="Book Antiqua" w:eastAsia="Book Antiqua" w:hAnsi="Book Antiqua" w:cs="Book Antiqua"/>
          <w:color w:val="000000"/>
        </w:rPr>
        <w:t>Hébuterne</w:t>
      </w:r>
      <w:proofErr w:type="spellEnd"/>
      <w:r w:rsidRPr="00B74E24">
        <w:rPr>
          <w:rFonts w:ascii="Book Antiqua" w:eastAsia="Book Antiqua" w:hAnsi="Book Antiqua" w:cs="Book Antiqua"/>
          <w:color w:val="000000"/>
        </w:rPr>
        <w:t xml:space="preserve"> X, Travis S, </w:t>
      </w:r>
      <w:proofErr w:type="spellStart"/>
      <w:r w:rsidRPr="00B74E24">
        <w:rPr>
          <w:rFonts w:ascii="Book Antiqua" w:eastAsia="Book Antiqua" w:hAnsi="Book Antiqua" w:cs="Book Antiqua"/>
          <w:color w:val="000000"/>
        </w:rPr>
        <w:t>Danese</w:t>
      </w:r>
      <w:proofErr w:type="spellEnd"/>
      <w:r w:rsidRPr="00B74E24">
        <w:rPr>
          <w:rFonts w:ascii="Book Antiqua" w:eastAsia="Book Antiqua" w:hAnsi="Book Antiqua" w:cs="Book Antiqua"/>
          <w:color w:val="000000"/>
        </w:rPr>
        <w:t xml:space="preserve"> S, </w:t>
      </w:r>
      <w:proofErr w:type="spellStart"/>
      <w:r w:rsidRPr="00B74E24">
        <w:rPr>
          <w:rFonts w:ascii="Book Antiqua" w:eastAsia="Book Antiqua" w:hAnsi="Book Antiqua" w:cs="Book Antiqua"/>
          <w:color w:val="000000"/>
        </w:rPr>
        <w:t>Reinisch</w:t>
      </w:r>
      <w:proofErr w:type="spellEnd"/>
      <w:r w:rsidRPr="00B74E24">
        <w:rPr>
          <w:rFonts w:ascii="Book Antiqua" w:eastAsia="Book Antiqua" w:hAnsi="Book Antiqua" w:cs="Book Antiqua"/>
          <w:color w:val="000000"/>
        </w:rPr>
        <w:t xml:space="preserve"> W, </w:t>
      </w:r>
      <w:proofErr w:type="spellStart"/>
      <w:r w:rsidRPr="00B74E24">
        <w:rPr>
          <w:rFonts w:ascii="Book Antiqua" w:eastAsia="Book Antiqua" w:hAnsi="Book Antiqua" w:cs="Book Antiqua"/>
          <w:color w:val="000000"/>
        </w:rPr>
        <w:t>Sandborn</w:t>
      </w:r>
      <w:proofErr w:type="spellEnd"/>
      <w:r w:rsidRPr="00B74E24">
        <w:rPr>
          <w:rFonts w:ascii="Book Antiqua" w:eastAsia="Book Antiqua" w:hAnsi="Book Antiqua" w:cs="Book Antiqua"/>
          <w:color w:val="000000"/>
        </w:rPr>
        <w:t xml:space="preserve"> WJ, </w:t>
      </w:r>
      <w:proofErr w:type="spellStart"/>
      <w:r w:rsidRPr="00B74E24">
        <w:rPr>
          <w:rFonts w:ascii="Book Antiqua" w:eastAsia="Book Antiqua" w:hAnsi="Book Antiqua" w:cs="Book Antiqua"/>
          <w:color w:val="000000"/>
        </w:rPr>
        <w:t>Rutgeerts</w:t>
      </w:r>
      <w:proofErr w:type="spellEnd"/>
      <w:r w:rsidRPr="00B74E24">
        <w:rPr>
          <w:rFonts w:ascii="Book Antiqua" w:eastAsia="Book Antiqua" w:hAnsi="Book Antiqua" w:cs="Book Antiqua"/>
          <w:color w:val="000000"/>
        </w:rPr>
        <w:t xml:space="preserve"> P, Hommes D, Schreiber S, </w:t>
      </w:r>
      <w:proofErr w:type="spellStart"/>
      <w:r w:rsidRPr="00B74E24">
        <w:rPr>
          <w:rFonts w:ascii="Book Antiqua" w:eastAsia="Book Antiqua" w:hAnsi="Book Antiqua" w:cs="Book Antiqua"/>
          <w:color w:val="000000"/>
        </w:rPr>
        <w:t>Neimark</w:t>
      </w:r>
      <w:proofErr w:type="spellEnd"/>
      <w:r w:rsidRPr="00B74E24">
        <w:rPr>
          <w:rFonts w:ascii="Book Antiqua" w:eastAsia="Book Antiqua" w:hAnsi="Book Antiqua" w:cs="Book Antiqua"/>
          <w:color w:val="000000"/>
        </w:rPr>
        <w:t xml:space="preserve"> E, Huang B, Zhou Q, Mendez P, </w:t>
      </w:r>
      <w:proofErr w:type="spellStart"/>
      <w:r w:rsidRPr="00B74E24">
        <w:rPr>
          <w:rFonts w:ascii="Book Antiqua" w:eastAsia="Book Antiqua" w:hAnsi="Book Antiqua" w:cs="Book Antiqua"/>
          <w:color w:val="000000"/>
        </w:rPr>
        <w:t>Petersson</w:t>
      </w:r>
      <w:proofErr w:type="spellEnd"/>
      <w:r w:rsidRPr="00B74E24">
        <w:rPr>
          <w:rFonts w:ascii="Book Antiqua" w:eastAsia="Book Antiqua" w:hAnsi="Book Antiqua" w:cs="Book Antiqua"/>
          <w:color w:val="000000"/>
        </w:rPr>
        <w:t xml:space="preserve"> J, Wallace K, Robinson AM, Thakkar RB, </w:t>
      </w:r>
      <w:proofErr w:type="spellStart"/>
      <w:r w:rsidRPr="00B74E24">
        <w:rPr>
          <w:rFonts w:ascii="Book Antiqua" w:eastAsia="Book Antiqua" w:hAnsi="Book Antiqua" w:cs="Book Antiqua"/>
          <w:color w:val="000000"/>
        </w:rPr>
        <w:t>D'Haens</w:t>
      </w:r>
      <w:proofErr w:type="spellEnd"/>
      <w:r w:rsidRPr="00B74E24">
        <w:rPr>
          <w:rFonts w:ascii="Book Antiqua" w:eastAsia="Book Antiqua" w:hAnsi="Book Antiqua" w:cs="Book Antiqua"/>
          <w:color w:val="000000"/>
        </w:rPr>
        <w:t xml:space="preserve"> G. Effect of tight control management on Crohn's disease (CALM): a </w:t>
      </w:r>
      <w:proofErr w:type="spellStart"/>
      <w:r w:rsidRPr="00B74E24">
        <w:rPr>
          <w:rFonts w:ascii="Book Antiqua" w:eastAsia="Book Antiqua" w:hAnsi="Book Antiqua" w:cs="Book Antiqua"/>
          <w:color w:val="000000"/>
        </w:rPr>
        <w:t>multicentre</w:t>
      </w:r>
      <w:proofErr w:type="spellEnd"/>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randomised</w:t>
      </w:r>
      <w:proofErr w:type="spellEnd"/>
      <w:r w:rsidRPr="00B74E24">
        <w:rPr>
          <w:rFonts w:ascii="Book Antiqua" w:eastAsia="Book Antiqua" w:hAnsi="Book Antiqua" w:cs="Book Antiqua"/>
          <w:color w:val="000000"/>
        </w:rPr>
        <w:t xml:space="preserve">, controlled phase 3 trial. </w:t>
      </w:r>
      <w:r w:rsidRPr="00B74E24">
        <w:rPr>
          <w:rFonts w:ascii="Book Antiqua" w:eastAsia="Book Antiqua" w:hAnsi="Book Antiqua" w:cs="Book Antiqua"/>
          <w:i/>
          <w:iCs/>
          <w:color w:val="000000"/>
        </w:rPr>
        <w:t>Lancet</w:t>
      </w:r>
      <w:r w:rsidRPr="00B74E24">
        <w:rPr>
          <w:rFonts w:ascii="Book Antiqua" w:eastAsia="Book Antiqua" w:hAnsi="Book Antiqua" w:cs="Book Antiqua"/>
          <w:color w:val="000000"/>
        </w:rPr>
        <w:t xml:space="preserve"> 2017; </w:t>
      </w:r>
      <w:r w:rsidRPr="00B74E24">
        <w:rPr>
          <w:rFonts w:ascii="Book Antiqua" w:eastAsia="Book Antiqua" w:hAnsi="Book Antiqua" w:cs="Book Antiqua"/>
          <w:b/>
          <w:bCs/>
          <w:color w:val="000000"/>
        </w:rPr>
        <w:t>390</w:t>
      </w:r>
      <w:r w:rsidRPr="00B74E24">
        <w:rPr>
          <w:rFonts w:ascii="Book Antiqua" w:eastAsia="Book Antiqua" w:hAnsi="Book Antiqua" w:cs="Book Antiqua"/>
          <w:color w:val="000000"/>
        </w:rPr>
        <w:t>: 2779-2789 [PMID: 29096949 DOI: 10.1016/S0140-6736(17)32641-7]</w:t>
      </w:r>
    </w:p>
    <w:p w14:paraId="22756958"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49 </w:t>
      </w:r>
      <w:r w:rsidRPr="00B74E24">
        <w:rPr>
          <w:rFonts w:ascii="Book Antiqua" w:eastAsia="Book Antiqua" w:hAnsi="Book Antiqua" w:cs="Book Antiqua"/>
          <w:b/>
          <w:bCs/>
          <w:color w:val="000000"/>
        </w:rPr>
        <w:t>Kopylov U</w:t>
      </w:r>
      <w:r w:rsidRPr="00B74E24">
        <w:rPr>
          <w:rFonts w:ascii="Book Antiqua" w:eastAsia="Book Antiqua" w:hAnsi="Book Antiqua" w:cs="Book Antiqua"/>
          <w:color w:val="000000"/>
        </w:rPr>
        <w:t xml:space="preserve">, Seidman E. Predicting durable response or resistance to antitumor necrosis factor therapy in inflammatory bowel disease. </w:t>
      </w:r>
      <w:proofErr w:type="spellStart"/>
      <w:r w:rsidRPr="00B74E24">
        <w:rPr>
          <w:rFonts w:ascii="Book Antiqua" w:eastAsia="Book Antiqua" w:hAnsi="Book Antiqua" w:cs="Book Antiqua"/>
          <w:i/>
          <w:iCs/>
          <w:color w:val="000000"/>
        </w:rPr>
        <w:t>Therap</w:t>
      </w:r>
      <w:proofErr w:type="spellEnd"/>
      <w:r w:rsidRPr="00B74E24">
        <w:rPr>
          <w:rFonts w:ascii="Book Antiqua" w:eastAsia="Book Antiqua" w:hAnsi="Book Antiqua" w:cs="Book Antiqua"/>
          <w:i/>
          <w:iCs/>
          <w:color w:val="000000"/>
        </w:rPr>
        <w:t xml:space="preserve"> Adv Gastroenterol</w:t>
      </w:r>
      <w:r w:rsidRPr="00B74E24">
        <w:rPr>
          <w:rFonts w:ascii="Book Antiqua" w:eastAsia="Book Antiqua" w:hAnsi="Book Antiqua" w:cs="Book Antiqua"/>
          <w:color w:val="000000"/>
        </w:rPr>
        <w:t xml:space="preserve"> 2016; </w:t>
      </w:r>
      <w:r w:rsidRPr="00B74E24">
        <w:rPr>
          <w:rFonts w:ascii="Book Antiqua" w:eastAsia="Book Antiqua" w:hAnsi="Book Antiqua" w:cs="Book Antiqua"/>
          <w:b/>
          <w:bCs/>
          <w:color w:val="000000"/>
        </w:rPr>
        <w:t>9</w:t>
      </w:r>
      <w:r w:rsidRPr="00B74E24">
        <w:rPr>
          <w:rFonts w:ascii="Book Antiqua" w:eastAsia="Book Antiqua" w:hAnsi="Book Antiqua" w:cs="Book Antiqua"/>
          <w:color w:val="000000"/>
        </w:rPr>
        <w:t>: 513-526 [PMID: 27366220 DOI: 10.1177/1756283X16638833]</w:t>
      </w:r>
    </w:p>
    <w:p w14:paraId="0D570813"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50 </w:t>
      </w:r>
      <w:proofErr w:type="spellStart"/>
      <w:r w:rsidRPr="00B74E24">
        <w:rPr>
          <w:rFonts w:ascii="Book Antiqua" w:eastAsia="Book Antiqua" w:hAnsi="Book Antiqua" w:cs="Book Antiqua"/>
          <w:b/>
          <w:bCs/>
          <w:color w:val="000000"/>
        </w:rPr>
        <w:t>Schett</w:t>
      </w:r>
      <w:proofErr w:type="spellEnd"/>
      <w:r w:rsidRPr="00B74E24">
        <w:rPr>
          <w:rFonts w:ascii="Book Antiqua" w:eastAsia="Book Antiqua" w:hAnsi="Book Antiqua" w:cs="Book Antiqua"/>
          <w:b/>
          <w:bCs/>
          <w:color w:val="000000"/>
        </w:rPr>
        <w:t xml:space="preserve"> G</w:t>
      </w:r>
      <w:r w:rsidRPr="00B74E24">
        <w:rPr>
          <w:rFonts w:ascii="Book Antiqua" w:eastAsia="Book Antiqua" w:hAnsi="Book Antiqua" w:cs="Book Antiqua"/>
          <w:color w:val="000000"/>
        </w:rPr>
        <w:t xml:space="preserve">, McInnes IB, </w:t>
      </w:r>
      <w:proofErr w:type="spellStart"/>
      <w:r w:rsidRPr="00B74E24">
        <w:rPr>
          <w:rFonts w:ascii="Book Antiqua" w:eastAsia="Book Antiqua" w:hAnsi="Book Antiqua" w:cs="Book Antiqua"/>
          <w:color w:val="000000"/>
        </w:rPr>
        <w:t>Neurath</w:t>
      </w:r>
      <w:proofErr w:type="spellEnd"/>
      <w:r w:rsidRPr="00B74E24">
        <w:rPr>
          <w:rFonts w:ascii="Book Antiqua" w:eastAsia="Book Antiqua" w:hAnsi="Book Antiqua" w:cs="Book Antiqua"/>
          <w:color w:val="000000"/>
        </w:rPr>
        <w:t xml:space="preserve"> MF. Reframing Immune-Mediated Inflammatory Diseases through Signature Cytokine Hubs. </w:t>
      </w:r>
      <w:r w:rsidRPr="00B74E24">
        <w:rPr>
          <w:rFonts w:ascii="Book Antiqua" w:eastAsia="Book Antiqua" w:hAnsi="Book Antiqua" w:cs="Book Antiqua"/>
          <w:i/>
          <w:iCs/>
          <w:color w:val="000000"/>
        </w:rPr>
        <w:t xml:space="preserve">N </w:t>
      </w:r>
      <w:proofErr w:type="spellStart"/>
      <w:r w:rsidRPr="00B74E24">
        <w:rPr>
          <w:rFonts w:ascii="Book Antiqua" w:eastAsia="Book Antiqua" w:hAnsi="Book Antiqua" w:cs="Book Antiqua"/>
          <w:i/>
          <w:iCs/>
          <w:color w:val="000000"/>
        </w:rPr>
        <w:t>Engl</w:t>
      </w:r>
      <w:proofErr w:type="spellEnd"/>
      <w:r w:rsidRPr="00B74E24">
        <w:rPr>
          <w:rFonts w:ascii="Book Antiqua" w:eastAsia="Book Antiqua" w:hAnsi="Book Antiqua" w:cs="Book Antiqua"/>
          <w:i/>
          <w:iCs/>
          <w:color w:val="000000"/>
        </w:rPr>
        <w:t xml:space="preserve"> J Med</w:t>
      </w:r>
      <w:r w:rsidRPr="00B74E24">
        <w:rPr>
          <w:rFonts w:ascii="Book Antiqua" w:eastAsia="Book Antiqua" w:hAnsi="Book Antiqua" w:cs="Book Antiqua"/>
          <w:color w:val="000000"/>
        </w:rPr>
        <w:t xml:space="preserve"> 2021; </w:t>
      </w:r>
      <w:r w:rsidRPr="00B74E24">
        <w:rPr>
          <w:rFonts w:ascii="Book Antiqua" w:eastAsia="Book Antiqua" w:hAnsi="Book Antiqua" w:cs="Book Antiqua"/>
          <w:b/>
          <w:bCs/>
          <w:color w:val="000000"/>
        </w:rPr>
        <w:t>385</w:t>
      </w:r>
      <w:r w:rsidRPr="00B74E24">
        <w:rPr>
          <w:rFonts w:ascii="Book Antiqua" w:eastAsia="Book Antiqua" w:hAnsi="Book Antiqua" w:cs="Book Antiqua"/>
          <w:color w:val="000000"/>
        </w:rPr>
        <w:t>: 628-639 [PMID: 34379924 DOI: 10.1056/NEJMra1909094]</w:t>
      </w:r>
    </w:p>
    <w:p w14:paraId="5EDD6FBB"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lastRenderedPageBreak/>
        <w:t xml:space="preserve">51 </w:t>
      </w:r>
      <w:proofErr w:type="spellStart"/>
      <w:r w:rsidRPr="00B74E24">
        <w:rPr>
          <w:rFonts w:ascii="Book Antiqua" w:eastAsia="Book Antiqua" w:hAnsi="Book Antiqua" w:cs="Book Antiqua"/>
          <w:b/>
          <w:bCs/>
          <w:color w:val="000000"/>
        </w:rPr>
        <w:t>Atreya</w:t>
      </w:r>
      <w:proofErr w:type="spellEnd"/>
      <w:r w:rsidRPr="00B74E24">
        <w:rPr>
          <w:rFonts w:ascii="Book Antiqua" w:eastAsia="Book Antiqua" w:hAnsi="Book Antiqua" w:cs="Book Antiqua"/>
          <w:b/>
          <w:bCs/>
          <w:color w:val="000000"/>
        </w:rPr>
        <w:t xml:space="preserve"> R</w:t>
      </w:r>
      <w:r w:rsidRPr="00B74E24">
        <w:rPr>
          <w:rFonts w:ascii="Book Antiqua" w:eastAsia="Book Antiqua" w:hAnsi="Book Antiqua" w:cs="Book Antiqua"/>
          <w:color w:val="000000"/>
        </w:rPr>
        <w:t xml:space="preserve">, Neumann H, </w:t>
      </w:r>
      <w:proofErr w:type="spellStart"/>
      <w:r w:rsidRPr="00B74E24">
        <w:rPr>
          <w:rFonts w:ascii="Book Antiqua" w:eastAsia="Book Antiqua" w:hAnsi="Book Antiqua" w:cs="Book Antiqua"/>
          <w:color w:val="000000"/>
        </w:rPr>
        <w:t>Neufert</w:t>
      </w:r>
      <w:proofErr w:type="spellEnd"/>
      <w:r w:rsidRPr="00B74E24">
        <w:rPr>
          <w:rFonts w:ascii="Book Antiqua" w:eastAsia="Book Antiqua" w:hAnsi="Book Antiqua" w:cs="Book Antiqua"/>
          <w:color w:val="000000"/>
        </w:rPr>
        <w:t xml:space="preserve"> C, Waldner MJ, </w:t>
      </w:r>
      <w:proofErr w:type="spellStart"/>
      <w:r w:rsidRPr="00B74E24">
        <w:rPr>
          <w:rFonts w:ascii="Book Antiqua" w:eastAsia="Book Antiqua" w:hAnsi="Book Antiqua" w:cs="Book Antiqua"/>
          <w:color w:val="000000"/>
        </w:rPr>
        <w:t>Billmeier</w:t>
      </w:r>
      <w:proofErr w:type="spellEnd"/>
      <w:r w:rsidRPr="00B74E24">
        <w:rPr>
          <w:rFonts w:ascii="Book Antiqua" w:eastAsia="Book Antiqua" w:hAnsi="Book Antiqua" w:cs="Book Antiqua"/>
          <w:color w:val="000000"/>
        </w:rPr>
        <w:t xml:space="preserve"> U, Zopf Y, </w:t>
      </w:r>
      <w:proofErr w:type="spellStart"/>
      <w:r w:rsidRPr="00B74E24">
        <w:rPr>
          <w:rFonts w:ascii="Book Antiqua" w:eastAsia="Book Antiqua" w:hAnsi="Book Antiqua" w:cs="Book Antiqua"/>
          <w:color w:val="000000"/>
        </w:rPr>
        <w:t>Willma</w:t>
      </w:r>
      <w:proofErr w:type="spellEnd"/>
      <w:r w:rsidRPr="00B74E24">
        <w:rPr>
          <w:rFonts w:ascii="Book Antiqua" w:eastAsia="Book Antiqua" w:hAnsi="Book Antiqua" w:cs="Book Antiqua"/>
          <w:color w:val="000000"/>
        </w:rPr>
        <w:t xml:space="preserve"> M, App C, Münster T, Kessler H, Maas S, Gebhardt B, </w:t>
      </w:r>
      <w:proofErr w:type="spellStart"/>
      <w:r w:rsidRPr="00B74E24">
        <w:rPr>
          <w:rFonts w:ascii="Book Antiqua" w:eastAsia="Book Antiqua" w:hAnsi="Book Antiqua" w:cs="Book Antiqua"/>
          <w:color w:val="000000"/>
        </w:rPr>
        <w:t>Heimke-Brinck</w:t>
      </w:r>
      <w:proofErr w:type="spellEnd"/>
      <w:r w:rsidRPr="00B74E24">
        <w:rPr>
          <w:rFonts w:ascii="Book Antiqua" w:eastAsia="Book Antiqua" w:hAnsi="Book Antiqua" w:cs="Book Antiqua"/>
          <w:color w:val="000000"/>
        </w:rPr>
        <w:t xml:space="preserve"> R, Reuter E, </w:t>
      </w:r>
      <w:proofErr w:type="spellStart"/>
      <w:r w:rsidRPr="00B74E24">
        <w:rPr>
          <w:rFonts w:ascii="Book Antiqua" w:eastAsia="Book Antiqua" w:hAnsi="Book Antiqua" w:cs="Book Antiqua"/>
          <w:color w:val="000000"/>
        </w:rPr>
        <w:t>Dörje</w:t>
      </w:r>
      <w:proofErr w:type="spellEnd"/>
      <w:r w:rsidRPr="00B74E24">
        <w:rPr>
          <w:rFonts w:ascii="Book Antiqua" w:eastAsia="Book Antiqua" w:hAnsi="Book Antiqua" w:cs="Book Antiqua"/>
          <w:color w:val="000000"/>
        </w:rPr>
        <w:t xml:space="preserve"> F, Rau TT, </w:t>
      </w:r>
      <w:proofErr w:type="spellStart"/>
      <w:r w:rsidRPr="00B74E24">
        <w:rPr>
          <w:rFonts w:ascii="Book Antiqua" w:eastAsia="Book Antiqua" w:hAnsi="Book Antiqua" w:cs="Book Antiqua"/>
          <w:color w:val="000000"/>
        </w:rPr>
        <w:t>Uter</w:t>
      </w:r>
      <w:proofErr w:type="spellEnd"/>
      <w:r w:rsidRPr="00B74E24">
        <w:rPr>
          <w:rFonts w:ascii="Book Antiqua" w:eastAsia="Book Antiqua" w:hAnsi="Book Antiqua" w:cs="Book Antiqua"/>
          <w:color w:val="000000"/>
        </w:rPr>
        <w:t xml:space="preserve"> W, Wang TD, </w:t>
      </w:r>
      <w:proofErr w:type="spellStart"/>
      <w:r w:rsidRPr="00B74E24">
        <w:rPr>
          <w:rFonts w:ascii="Book Antiqua" w:eastAsia="Book Antiqua" w:hAnsi="Book Antiqua" w:cs="Book Antiqua"/>
          <w:color w:val="000000"/>
        </w:rPr>
        <w:t>Kiesslich</w:t>
      </w:r>
      <w:proofErr w:type="spellEnd"/>
      <w:r w:rsidRPr="00B74E24">
        <w:rPr>
          <w:rFonts w:ascii="Book Antiqua" w:eastAsia="Book Antiqua" w:hAnsi="Book Antiqua" w:cs="Book Antiqua"/>
          <w:color w:val="000000"/>
        </w:rPr>
        <w:t xml:space="preserve"> R, </w:t>
      </w:r>
      <w:proofErr w:type="spellStart"/>
      <w:r w:rsidRPr="00B74E24">
        <w:rPr>
          <w:rFonts w:ascii="Book Antiqua" w:eastAsia="Book Antiqua" w:hAnsi="Book Antiqua" w:cs="Book Antiqua"/>
          <w:color w:val="000000"/>
        </w:rPr>
        <w:t>Vieth</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Hannappel</w:t>
      </w:r>
      <w:proofErr w:type="spellEnd"/>
      <w:r w:rsidRPr="00B74E24">
        <w:rPr>
          <w:rFonts w:ascii="Book Antiqua" w:eastAsia="Book Antiqua" w:hAnsi="Book Antiqua" w:cs="Book Antiqua"/>
          <w:color w:val="000000"/>
        </w:rPr>
        <w:t xml:space="preserve"> E, </w:t>
      </w:r>
      <w:proofErr w:type="spellStart"/>
      <w:r w:rsidRPr="00B74E24">
        <w:rPr>
          <w:rFonts w:ascii="Book Antiqua" w:eastAsia="Book Antiqua" w:hAnsi="Book Antiqua" w:cs="Book Antiqua"/>
          <w:color w:val="000000"/>
        </w:rPr>
        <w:t>Neurath</w:t>
      </w:r>
      <w:proofErr w:type="spellEnd"/>
      <w:r w:rsidRPr="00B74E24">
        <w:rPr>
          <w:rFonts w:ascii="Book Antiqua" w:eastAsia="Book Antiqua" w:hAnsi="Book Antiqua" w:cs="Book Antiqua"/>
          <w:color w:val="000000"/>
        </w:rPr>
        <w:t xml:space="preserve"> MF. In vivo imaging using fluorescent antibodies to tumor necrosis factor predicts therapeutic response in Crohn's disease. </w:t>
      </w:r>
      <w:r w:rsidRPr="00B74E24">
        <w:rPr>
          <w:rFonts w:ascii="Book Antiqua" w:eastAsia="Book Antiqua" w:hAnsi="Book Antiqua" w:cs="Book Antiqua"/>
          <w:i/>
          <w:iCs/>
          <w:color w:val="000000"/>
        </w:rPr>
        <w:t>Nat Med</w:t>
      </w:r>
      <w:r w:rsidRPr="00B74E24">
        <w:rPr>
          <w:rFonts w:ascii="Book Antiqua" w:eastAsia="Book Antiqua" w:hAnsi="Book Antiqua" w:cs="Book Antiqua"/>
          <w:color w:val="000000"/>
        </w:rPr>
        <w:t xml:space="preserve"> 2014; </w:t>
      </w:r>
      <w:r w:rsidRPr="00B74E24">
        <w:rPr>
          <w:rFonts w:ascii="Book Antiqua" w:eastAsia="Book Antiqua" w:hAnsi="Book Antiqua" w:cs="Book Antiqua"/>
          <w:b/>
          <w:bCs/>
          <w:color w:val="000000"/>
        </w:rPr>
        <w:t>20</w:t>
      </w:r>
      <w:r w:rsidRPr="00B74E24">
        <w:rPr>
          <w:rFonts w:ascii="Book Antiqua" w:eastAsia="Book Antiqua" w:hAnsi="Book Antiqua" w:cs="Book Antiqua"/>
          <w:color w:val="000000"/>
        </w:rPr>
        <w:t>: 313-318 [PMID: 24562382 DOI: 10.1038/nm.3462]</w:t>
      </w:r>
    </w:p>
    <w:p w14:paraId="701446ED"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52 </w:t>
      </w:r>
      <w:r w:rsidRPr="00B74E24">
        <w:rPr>
          <w:rFonts w:ascii="Book Antiqua" w:eastAsia="Book Antiqua" w:hAnsi="Book Antiqua" w:cs="Book Antiqua"/>
          <w:b/>
          <w:bCs/>
          <w:color w:val="000000"/>
        </w:rPr>
        <w:t>Jessen B</w:t>
      </w:r>
      <w:r w:rsidRPr="00B74E24">
        <w:rPr>
          <w:rFonts w:ascii="Book Antiqua" w:eastAsia="Book Antiqua" w:hAnsi="Book Antiqua" w:cs="Book Antiqua"/>
          <w:color w:val="000000"/>
        </w:rPr>
        <w:t>, Rodriguez-</w:t>
      </w:r>
      <w:proofErr w:type="spellStart"/>
      <w:r w:rsidRPr="00B74E24">
        <w:rPr>
          <w:rFonts w:ascii="Book Antiqua" w:eastAsia="Book Antiqua" w:hAnsi="Book Antiqua" w:cs="Book Antiqua"/>
          <w:color w:val="000000"/>
        </w:rPr>
        <w:t>Sillke</w:t>
      </w:r>
      <w:proofErr w:type="spellEnd"/>
      <w:r w:rsidRPr="00B74E24">
        <w:rPr>
          <w:rFonts w:ascii="Book Antiqua" w:eastAsia="Book Antiqua" w:hAnsi="Book Antiqua" w:cs="Book Antiqua"/>
          <w:color w:val="000000"/>
        </w:rPr>
        <w:t xml:space="preserve"> Y, Sonnenberg E, Schumann M, </w:t>
      </w:r>
      <w:proofErr w:type="spellStart"/>
      <w:r w:rsidRPr="00B74E24">
        <w:rPr>
          <w:rFonts w:ascii="Book Antiqua" w:eastAsia="Book Antiqua" w:hAnsi="Book Antiqua" w:cs="Book Antiqua"/>
          <w:color w:val="000000"/>
        </w:rPr>
        <w:t>Kruglov</w:t>
      </w:r>
      <w:proofErr w:type="spellEnd"/>
      <w:r w:rsidRPr="00B74E24">
        <w:rPr>
          <w:rFonts w:ascii="Book Antiqua" w:eastAsia="Book Antiqua" w:hAnsi="Book Antiqua" w:cs="Book Antiqua"/>
          <w:color w:val="000000"/>
        </w:rPr>
        <w:t xml:space="preserve"> A, </w:t>
      </w:r>
      <w:proofErr w:type="spellStart"/>
      <w:r w:rsidRPr="00B74E24">
        <w:rPr>
          <w:rFonts w:ascii="Book Antiqua" w:eastAsia="Book Antiqua" w:hAnsi="Book Antiqua" w:cs="Book Antiqua"/>
          <w:color w:val="000000"/>
        </w:rPr>
        <w:t>Freise</w:t>
      </w:r>
      <w:proofErr w:type="spellEnd"/>
      <w:r w:rsidRPr="00B74E24">
        <w:rPr>
          <w:rFonts w:ascii="Book Antiqua" w:eastAsia="Book Antiqua" w:hAnsi="Book Antiqua" w:cs="Book Antiqua"/>
          <w:color w:val="000000"/>
        </w:rPr>
        <w:t xml:space="preserve"> I, Schmidt F, Maul J, </w:t>
      </w:r>
      <w:proofErr w:type="spellStart"/>
      <w:r w:rsidRPr="00B74E24">
        <w:rPr>
          <w:rFonts w:ascii="Book Antiqua" w:eastAsia="Book Antiqua" w:hAnsi="Book Antiqua" w:cs="Book Antiqua"/>
          <w:color w:val="000000"/>
        </w:rPr>
        <w:t>Kühl</w:t>
      </w:r>
      <w:proofErr w:type="spellEnd"/>
      <w:r w:rsidRPr="00B74E24">
        <w:rPr>
          <w:rFonts w:ascii="Book Antiqua" w:eastAsia="Book Antiqua" w:hAnsi="Book Antiqua" w:cs="Book Antiqua"/>
          <w:color w:val="000000"/>
        </w:rPr>
        <w:t xml:space="preserve"> AA, </w:t>
      </w:r>
      <w:proofErr w:type="spellStart"/>
      <w:r w:rsidRPr="00B74E24">
        <w:rPr>
          <w:rFonts w:ascii="Book Antiqua" w:eastAsia="Book Antiqua" w:hAnsi="Book Antiqua" w:cs="Book Antiqua"/>
          <w:color w:val="000000"/>
        </w:rPr>
        <w:t>Glauben</w:t>
      </w:r>
      <w:proofErr w:type="spellEnd"/>
      <w:r w:rsidRPr="00B74E24">
        <w:rPr>
          <w:rFonts w:ascii="Book Antiqua" w:eastAsia="Book Antiqua" w:hAnsi="Book Antiqua" w:cs="Book Antiqua"/>
          <w:color w:val="000000"/>
        </w:rPr>
        <w:t xml:space="preserve"> R, </w:t>
      </w:r>
      <w:proofErr w:type="spellStart"/>
      <w:r w:rsidRPr="00B74E24">
        <w:rPr>
          <w:rFonts w:ascii="Book Antiqua" w:eastAsia="Book Antiqua" w:hAnsi="Book Antiqua" w:cs="Book Antiqua"/>
          <w:color w:val="000000"/>
        </w:rPr>
        <w:t>Lissner</w:t>
      </w:r>
      <w:proofErr w:type="spellEnd"/>
      <w:r w:rsidRPr="00B74E24">
        <w:rPr>
          <w:rFonts w:ascii="Book Antiqua" w:eastAsia="Book Antiqua" w:hAnsi="Book Antiqua" w:cs="Book Antiqua"/>
          <w:color w:val="000000"/>
        </w:rPr>
        <w:t xml:space="preserve"> D, </w:t>
      </w:r>
      <w:proofErr w:type="spellStart"/>
      <w:r w:rsidRPr="00B74E24">
        <w:rPr>
          <w:rFonts w:ascii="Book Antiqua" w:eastAsia="Book Antiqua" w:hAnsi="Book Antiqua" w:cs="Book Antiqua"/>
          <w:color w:val="000000"/>
        </w:rPr>
        <w:t>Siegmund</w:t>
      </w:r>
      <w:proofErr w:type="spellEnd"/>
      <w:r w:rsidRPr="00B74E24">
        <w:rPr>
          <w:rFonts w:ascii="Book Antiqua" w:eastAsia="Book Antiqua" w:hAnsi="Book Antiqua" w:cs="Book Antiqua"/>
          <w:color w:val="000000"/>
        </w:rPr>
        <w:t xml:space="preserve"> B. Level of Tumor Necrosis Factor Production by Stimulated Blood Mononuclear Cells Can Be Used to Predict Response of Patients With Inflammatory Bowel Diseases to Infliximab. </w:t>
      </w:r>
      <w:r w:rsidRPr="00B74E24">
        <w:rPr>
          <w:rFonts w:ascii="Book Antiqua" w:eastAsia="Book Antiqua" w:hAnsi="Book Antiqua" w:cs="Book Antiqua"/>
          <w:i/>
          <w:iCs/>
          <w:color w:val="000000"/>
        </w:rPr>
        <w:t>Clin Gastroenterol Hepatol</w:t>
      </w:r>
      <w:r w:rsidRPr="00B74E24">
        <w:rPr>
          <w:rFonts w:ascii="Book Antiqua" w:eastAsia="Book Antiqua" w:hAnsi="Book Antiqua" w:cs="Book Antiqua"/>
          <w:color w:val="000000"/>
        </w:rPr>
        <w:t xml:space="preserve"> 2021; </w:t>
      </w:r>
      <w:r w:rsidRPr="00B74E24">
        <w:rPr>
          <w:rFonts w:ascii="Book Antiqua" w:eastAsia="Book Antiqua" w:hAnsi="Book Antiqua" w:cs="Book Antiqua"/>
          <w:b/>
          <w:bCs/>
          <w:color w:val="000000"/>
        </w:rPr>
        <w:t>19</w:t>
      </w:r>
      <w:r w:rsidRPr="00B74E24">
        <w:rPr>
          <w:rFonts w:ascii="Book Antiqua" w:eastAsia="Book Antiqua" w:hAnsi="Book Antiqua" w:cs="Book Antiqua"/>
          <w:color w:val="000000"/>
        </w:rPr>
        <w:t>: 721-731.e1 [PMID: 32272247 DOI: 10.1016/j.cgh.2020.03.066]</w:t>
      </w:r>
    </w:p>
    <w:p w14:paraId="54F1E4D0"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53 </w:t>
      </w:r>
      <w:proofErr w:type="spellStart"/>
      <w:r w:rsidRPr="00B74E24">
        <w:rPr>
          <w:rFonts w:ascii="Book Antiqua" w:eastAsia="Book Antiqua" w:hAnsi="Book Antiqua" w:cs="Book Antiqua"/>
          <w:b/>
          <w:bCs/>
          <w:color w:val="000000"/>
        </w:rPr>
        <w:t>Verstockt</w:t>
      </w:r>
      <w:proofErr w:type="spellEnd"/>
      <w:r w:rsidRPr="00B74E24">
        <w:rPr>
          <w:rFonts w:ascii="Book Antiqua" w:eastAsia="Book Antiqua" w:hAnsi="Book Antiqua" w:cs="Book Antiqua"/>
          <w:b/>
          <w:bCs/>
          <w:color w:val="000000"/>
        </w:rPr>
        <w:t xml:space="preserve"> B</w:t>
      </w:r>
      <w:r w:rsidRPr="00B74E24">
        <w:rPr>
          <w:rFonts w:ascii="Book Antiqua" w:eastAsia="Book Antiqua" w:hAnsi="Book Antiqua" w:cs="Book Antiqua"/>
          <w:color w:val="000000"/>
        </w:rPr>
        <w:t xml:space="preserve">, Parkes M, Lee JC. How Do We Predict a Patient's Disease Course and Whether They Will Respond to Specific Treatments? </w:t>
      </w:r>
      <w:r w:rsidRPr="00B74E24">
        <w:rPr>
          <w:rFonts w:ascii="Book Antiqua" w:eastAsia="Book Antiqua" w:hAnsi="Book Antiqua" w:cs="Book Antiqua"/>
          <w:i/>
          <w:iCs/>
          <w:color w:val="000000"/>
        </w:rPr>
        <w:t>Gastroenterology</w:t>
      </w:r>
      <w:r w:rsidRPr="00B74E24">
        <w:rPr>
          <w:rFonts w:ascii="Book Antiqua" w:eastAsia="Book Antiqua" w:hAnsi="Book Antiqua" w:cs="Book Antiqua"/>
          <w:color w:val="000000"/>
        </w:rPr>
        <w:t xml:space="preserve"> 2022; </w:t>
      </w:r>
      <w:r w:rsidRPr="00B74E24">
        <w:rPr>
          <w:rFonts w:ascii="Book Antiqua" w:eastAsia="Book Antiqua" w:hAnsi="Book Antiqua" w:cs="Book Antiqua"/>
          <w:b/>
          <w:bCs/>
          <w:color w:val="000000"/>
        </w:rPr>
        <w:t>162</w:t>
      </w:r>
      <w:r w:rsidRPr="00B74E24">
        <w:rPr>
          <w:rFonts w:ascii="Book Antiqua" w:eastAsia="Book Antiqua" w:hAnsi="Book Antiqua" w:cs="Book Antiqua"/>
          <w:color w:val="000000"/>
        </w:rPr>
        <w:t>: 1383-1395 [PMID: 34995535 DOI: 10.1053/j.gastro.2021.12.245]</w:t>
      </w:r>
    </w:p>
    <w:p w14:paraId="5EE3DCFF"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54 </w:t>
      </w:r>
      <w:r w:rsidRPr="00B74E24">
        <w:rPr>
          <w:rFonts w:ascii="Book Antiqua" w:eastAsia="Book Antiqua" w:hAnsi="Book Antiqua" w:cs="Book Antiqua"/>
          <w:b/>
          <w:bCs/>
          <w:color w:val="000000"/>
        </w:rPr>
        <w:t>Bertani L</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Fornai</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Fornili</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Antonioli</w:t>
      </w:r>
      <w:proofErr w:type="spellEnd"/>
      <w:r w:rsidRPr="00B74E24">
        <w:rPr>
          <w:rFonts w:ascii="Book Antiqua" w:eastAsia="Book Antiqua" w:hAnsi="Book Antiqua" w:cs="Book Antiqua"/>
          <w:color w:val="000000"/>
        </w:rPr>
        <w:t xml:space="preserve"> L, </w:t>
      </w:r>
      <w:proofErr w:type="spellStart"/>
      <w:r w:rsidRPr="00B74E24">
        <w:rPr>
          <w:rFonts w:ascii="Book Antiqua" w:eastAsia="Book Antiqua" w:hAnsi="Book Antiqua" w:cs="Book Antiqua"/>
          <w:color w:val="000000"/>
        </w:rPr>
        <w:t>Benvenuti</w:t>
      </w:r>
      <w:proofErr w:type="spellEnd"/>
      <w:r w:rsidRPr="00B74E24">
        <w:rPr>
          <w:rFonts w:ascii="Book Antiqua" w:eastAsia="Book Antiqua" w:hAnsi="Book Antiqua" w:cs="Book Antiqua"/>
          <w:color w:val="000000"/>
        </w:rPr>
        <w:t xml:space="preserve"> L, Tapete G, </w:t>
      </w:r>
      <w:proofErr w:type="spellStart"/>
      <w:r w:rsidRPr="00B74E24">
        <w:rPr>
          <w:rFonts w:ascii="Book Antiqua" w:eastAsia="Book Antiqua" w:hAnsi="Book Antiqua" w:cs="Book Antiqua"/>
          <w:color w:val="000000"/>
        </w:rPr>
        <w:t>Baiano</w:t>
      </w:r>
      <w:proofErr w:type="spellEnd"/>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Svizzero</w:t>
      </w:r>
      <w:proofErr w:type="spellEnd"/>
      <w:r w:rsidRPr="00B74E24">
        <w:rPr>
          <w:rFonts w:ascii="Book Antiqua" w:eastAsia="Book Antiqua" w:hAnsi="Book Antiqua" w:cs="Book Antiqua"/>
          <w:color w:val="000000"/>
        </w:rPr>
        <w:t xml:space="preserve"> G, </w:t>
      </w:r>
      <w:proofErr w:type="spellStart"/>
      <w:r w:rsidRPr="00B74E24">
        <w:rPr>
          <w:rFonts w:ascii="Book Antiqua" w:eastAsia="Book Antiqua" w:hAnsi="Book Antiqua" w:cs="Book Antiqua"/>
          <w:color w:val="000000"/>
        </w:rPr>
        <w:t>Ceccarelli</w:t>
      </w:r>
      <w:proofErr w:type="spellEnd"/>
      <w:r w:rsidRPr="00B74E24">
        <w:rPr>
          <w:rFonts w:ascii="Book Antiqua" w:eastAsia="Book Antiqua" w:hAnsi="Book Antiqua" w:cs="Book Antiqua"/>
          <w:color w:val="000000"/>
        </w:rPr>
        <w:t xml:space="preserve"> L, Mumolo MG, </w:t>
      </w:r>
      <w:proofErr w:type="spellStart"/>
      <w:r w:rsidRPr="00B74E24">
        <w:rPr>
          <w:rFonts w:ascii="Book Antiqua" w:eastAsia="Book Antiqua" w:hAnsi="Book Antiqua" w:cs="Book Antiqua"/>
          <w:color w:val="000000"/>
        </w:rPr>
        <w:t>Baglietto</w:t>
      </w:r>
      <w:proofErr w:type="spellEnd"/>
      <w:r w:rsidRPr="00B74E24">
        <w:rPr>
          <w:rFonts w:ascii="Book Antiqua" w:eastAsia="Book Antiqua" w:hAnsi="Book Antiqua" w:cs="Book Antiqua"/>
          <w:color w:val="000000"/>
        </w:rPr>
        <w:t xml:space="preserve"> L, de </w:t>
      </w:r>
      <w:proofErr w:type="spellStart"/>
      <w:r w:rsidRPr="00B74E24">
        <w:rPr>
          <w:rFonts w:ascii="Book Antiqua" w:eastAsia="Book Antiqua" w:hAnsi="Book Antiqua" w:cs="Book Antiqua"/>
          <w:color w:val="000000"/>
        </w:rPr>
        <w:t>Bortoli</w:t>
      </w:r>
      <w:proofErr w:type="spellEnd"/>
      <w:r w:rsidRPr="00B74E24">
        <w:rPr>
          <w:rFonts w:ascii="Book Antiqua" w:eastAsia="Book Antiqua" w:hAnsi="Book Antiqua" w:cs="Book Antiqua"/>
          <w:color w:val="000000"/>
        </w:rPr>
        <w:t xml:space="preserve"> N, Bellini M, </w:t>
      </w:r>
      <w:proofErr w:type="spellStart"/>
      <w:r w:rsidRPr="00B74E24">
        <w:rPr>
          <w:rFonts w:ascii="Book Antiqua" w:eastAsia="Book Antiqua" w:hAnsi="Book Antiqua" w:cs="Book Antiqua"/>
          <w:color w:val="000000"/>
        </w:rPr>
        <w:t>Marchi</w:t>
      </w:r>
      <w:proofErr w:type="spellEnd"/>
      <w:r w:rsidRPr="00B74E24">
        <w:rPr>
          <w:rFonts w:ascii="Book Antiqua" w:eastAsia="Book Antiqua" w:hAnsi="Book Antiqua" w:cs="Book Antiqua"/>
          <w:color w:val="000000"/>
        </w:rPr>
        <w:t xml:space="preserve"> S, Costa F, </w:t>
      </w:r>
      <w:proofErr w:type="spellStart"/>
      <w:r w:rsidRPr="00B74E24">
        <w:rPr>
          <w:rFonts w:ascii="Book Antiqua" w:eastAsia="Book Antiqua" w:hAnsi="Book Antiqua" w:cs="Book Antiqua"/>
          <w:color w:val="000000"/>
        </w:rPr>
        <w:t>Blandizzi</w:t>
      </w:r>
      <w:proofErr w:type="spellEnd"/>
      <w:r w:rsidRPr="00B74E24">
        <w:rPr>
          <w:rFonts w:ascii="Book Antiqua" w:eastAsia="Book Antiqua" w:hAnsi="Book Antiqua" w:cs="Book Antiqua"/>
          <w:color w:val="000000"/>
        </w:rPr>
        <w:t xml:space="preserve"> C. Serum </w:t>
      </w:r>
      <w:proofErr w:type="spellStart"/>
      <w:r w:rsidRPr="00B74E24">
        <w:rPr>
          <w:rFonts w:ascii="Book Antiqua" w:eastAsia="Book Antiqua" w:hAnsi="Book Antiqua" w:cs="Book Antiqua"/>
          <w:color w:val="000000"/>
        </w:rPr>
        <w:t>oncostatin</w:t>
      </w:r>
      <w:proofErr w:type="spellEnd"/>
      <w:r w:rsidRPr="00B74E24">
        <w:rPr>
          <w:rFonts w:ascii="Book Antiqua" w:eastAsia="Book Antiqua" w:hAnsi="Book Antiqua" w:cs="Book Antiqua"/>
          <w:color w:val="000000"/>
        </w:rPr>
        <w:t xml:space="preserve"> M at baseline predicts mucosal healing in Crohn's disease patients treated with infliximab. </w:t>
      </w:r>
      <w:r w:rsidRPr="00B74E24">
        <w:rPr>
          <w:rFonts w:ascii="Book Antiqua" w:eastAsia="Book Antiqua" w:hAnsi="Book Antiqua" w:cs="Book Antiqua"/>
          <w:i/>
          <w:iCs/>
          <w:color w:val="000000"/>
        </w:rPr>
        <w:t xml:space="preserve">Aliment </w:t>
      </w:r>
      <w:proofErr w:type="spellStart"/>
      <w:r w:rsidRPr="00B74E24">
        <w:rPr>
          <w:rFonts w:ascii="Book Antiqua" w:eastAsia="Book Antiqua" w:hAnsi="Book Antiqua" w:cs="Book Antiqua"/>
          <w:i/>
          <w:iCs/>
          <w:color w:val="000000"/>
        </w:rPr>
        <w:t>Pharmacol</w:t>
      </w:r>
      <w:proofErr w:type="spellEnd"/>
      <w:r w:rsidRPr="00B74E24">
        <w:rPr>
          <w:rFonts w:ascii="Book Antiqua" w:eastAsia="Book Antiqua" w:hAnsi="Book Antiqua" w:cs="Book Antiqua"/>
          <w:i/>
          <w:iCs/>
          <w:color w:val="000000"/>
        </w:rPr>
        <w:t xml:space="preserve"> </w:t>
      </w:r>
      <w:proofErr w:type="spellStart"/>
      <w:r w:rsidRPr="00B74E24">
        <w:rPr>
          <w:rFonts w:ascii="Book Antiqua" w:eastAsia="Book Antiqua" w:hAnsi="Book Antiqua" w:cs="Book Antiqua"/>
          <w:i/>
          <w:iCs/>
          <w:color w:val="000000"/>
        </w:rPr>
        <w:t>Ther</w:t>
      </w:r>
      <w:proofErr w:type="spellEnd"/>
      <w:r w:rsidRPr="00B74E24">
        <w:rPr>
          <w:rFonts w:ascii="Book Antiqua" w:eastAsia="Book Antiqua" w:hAnsi="Book Antiqua" w:cs="Book Antiqua"/>
          <w:color w:val="000000"/>
        </w:rPr>
        <w:t xml:space="preserve"> 2020; </w:t>
      </w:r>
      <w:r w:rsidRPr="00B74E24">
        <w:rPr>
          <w:rFonts w:ascii="Book Antiqua" w:eastAsia="Book Antiqua" w:hAnsi="Book Antiqua" w:cs="Book Antiqua"/>
          <w:b/>
          <w:bCs/>
          <w:color w:val="000000"/>
        </w:rPr>
        <w:t>52</w:t>
      </w:r>
      <w:r w:rsidRPr="00B74E24">
        <w:rPr>
          <w:rFonts w:ascii="Book Antiqua" w:eastAsia="Book Antiqua" w:hAnsi="Book Antiqua" w:cs="Book Antiqua"/>
          <w:color w:val="000000"/>
        </w:rPr>
        <w:t>: 284-291 [PMID: 32506635 DOI: 10.1111/apt.15870]</w:t>
      </w:r>
    </w:p>
    <w:p w14:paraId="66A20FE1"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55 </w:t>
      </w:r>
      <w:proofErr w:type="spellStart"/>
      <w:r w:rsidRPr="00B74E24">
        <w:rPr>
          <w:rFonts w:ascii="Book Antiqua" w:eastAsia="Book Antiqua" w:hAnsi="Book Antiqua" w:cs="Book Antiqua"/>
          <w:b/>
          <w:bCs/>
          <w:color w:val="000000"/>
        </w:rPr>
        <w:t>Verstockt</w:t>
      </w:r>
      <w:proofErr w:type="spellEnd"/>
      <w:r w:rsidRPr="00B74E24">
        <w:rPr>
          <w:rFonts w:ascii="Book Antiqua" w:eastAsia="Book Antiqua" w:hAnsi="Book Antiqua" w:cs="Book Antiqua"/>
          <w:b/>
          <w:bCs/>
          <w:color w:val="000000"/>
        </w:rPr>
        <w:t xml:space="preserve"> B</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Verstockt</w:t>
      </w:r>
      <w:proofErr w:type="spellEnd"/>
      <w:r w:rsidRPr="00B74E24">
        <w:rPr>
          <w:rFonts w:ascii="Book Antiqua" w:eastAsia="Book Antiqua" w:hAnsi="Book Antiqua" w:cs="Book Antiqua"/>
          <w:color w:val="000000"/>
        </w:rPr>
        <w:t xml:space="preserve"> S, Dehairs J, Ballet V, </w:t>
      </w:r>
      <w:proofErr w:type="spellStart"/>
      <w:r w:rsidRPr="00B74E24">
        <w:rPr>
          <w:rFonts w:ascii="Book Antiqua" w:eastAsia="Book Antiqua" w:hAnsi="Book Antiqua" w:cs="Book Antiqua"/>
          <w:color w:val="000000"/>
        </w:rPr>
        <w:t>Blevi</w:t>
      </w:r>
      <w:proofErr w:type="spellEnd"/>
      <w:r w:rsidRPr="00B74E24">
        <w:rPr>
          <w:rFonts w:ascii="Book Antiqua" w:eastAsia="Book Antiqua" w:hAnsi="Book Antiqua" w:cs="Book Antiqua"/>
          <w:color w:val="000000"/>
        </w:rPr>
        <w:t xml:space="preserve"> H, </w:t>
      </w:r>
      <w:proofErr w:type="spellStart"/>
      <w:r w:rsidRPr="00B74E24">
        <w:rPr>
          <w:rFonts w:ascii="Book Antiqua" w:eastAsia="Book Antiqua" w:hAnsi="Book Antiqua" w:cs="Book Antiqua"/>
          <w:color w:val="000000"/>
        </w:rPr>
        <w:t>Wollants</w:t>
      </w:r>
      <w:proofErr w:type="spellEnd"/>
      <w:r w:rsidRPr="00B74E24">
        <w:rPr>
          <w:rFonts w:ascii="Book Antiqua" w:eastAsia="Book Antiqua" w:hAnsi="Book Antiqua" w:cs="Book Antiqua"/>
          <w:color w:val="000000"/>
        </w:rPr>
        <w:t xml:space="preserve"> WJ, </w:t>
      </w:r>
      <w:proofErr w:type="spellStart"/>
      <w:r w:rsidRPr="00B74E24">
        <w:rPr>
          <w:rFonts w:ascii="Book Antiqua" w:eastAsia="Book Antiqua" w:hAnsi="Book Antiqua" w:cs="Book Antiqua"/>
          <w:color w:val="000000"/>
        </w:rPr>
        <w:t>Breynaert</w:t>
      </w:r>
      <w:proofErr w:type="spellEnd"/>
      <w:r w:rsidRPr="00B74E24">
        <w:rPr>
          <w:rFonts w:ascii="Book Antiqua" w:eastAsia="Book Antiqua" w:hAnsi="Book Antiqua" w:cs="Book Antiqua"/>
          <w:color w:val="000000"/>
        </w:rPr>
        <w:t xml:space="preserve"> C, Van </w:t>
      </w:r>
      <w:proofErr w:type="spellStart"/>
      <w:r w:rsidRPr="00B74E24">
        <w:rPr>
          <w:rFonts w:ascii="Book Antiqua" w:eastAsia="Book Antiqua" w:hAnsi="Book Antiqua" w:cs="Book Antiqua"/>
          <w:color w:val="000000"/>
        </w:rPr>
        <w:t>Assche</w:t>
      </w:r>
      <w:proofErr w:type="spellEnd"/>
      <w:r w:rsidRPr="00B74E24">
        <w:rPr>
          <w:rFonts w:ascii="Book Antiqua" w:eastAsia="Book Antiqua" w:hAnsi="Book Antiqua" w:cs="Book Antiqua"/>
          <w:color w:val="000000"/>
        </w:rPr>
        <w:t xml:space="preserve"> G, </w:t>
      </w:r>
      <w:proofErr w:type="spellStart"/>
      <w:r w:rsidRPr="00B74E24">
        <w:rPr>
          <w:rFonts w:ascii="Book Antiqua" w:eastAsia="Book Antiqua" w:hAnsi="Book Antiqua" w:cs="Book Antiqua"/>
          <w:color w:val="000000"/>
        </w:rPr>
        <w:t>Vermeire</w:t>
      </w:r>
      <w:proofErr w:type="spellEnd"/>
      <w:r w:rsidRPr="00B74E24">
        <w:rPr>
          <w:rFonts w:ascii="Book Antiqua" w:eastAsia="Book Antiqua" w:hAnsi="Book Antiqua" w:cs="Book Antiqua"/>
          <w:color w:val="000000"/>
        </w:rPr>
        <w:t xml:space="preserve"> S, Ferrante M. Low TREM1 expression in whole blood predicts anti-TNF response in inflammatory bowel disease. </w:t>
      </w:r>
      <w:proofErr w:type="spellStart"/>
      <w:r w:rsidRPr="00B74E24">
        <w:rPr>
          <w:rFonts w:ascii="Book Antiqua" w:eastAsia="Book Antiqua" w:hAnsi="Book Antiqua" w:cs="Book Antiqua"/>
          <w:i/>
          <w:iCs/>
          <w:color w:val="000000"/>
        </w:rPr>
        <w:t>EBioMedicine</w:t>
      </w:r>
      <w:proofErr w:type="spellEnd"/>
      <w:r w:rsidRPr="00B74E24">
        <w:rPr>
          <w:rFonts w:ascii="Book Antiqua" w:eastAsia="Book Antiqua" w:hAnsi="Book Antiqua" w:cs="Book Antiqua"/>
          <w:color w:val="000000"/>
        </w:rPr>
        <w:t xml:space="preserve"> 2019; </w:t>
      </w:r>
      <w:r w:rsidRPr="00B74E24">
        <w:rPr>
          <w:rFonts w:ascii="Book Antiqua" w:eastAsia="Book Antiqua" w:hAnsi="Book Antiqua" w:cs="Book Antiqua"/>
          <w:b/>
          <w:bCs/>
          <w:color w:val="000000"/>
        </w:rPr>
        <w:t>40</w:t>
      </w:r>
      <w:r w:rsidRPr="00B74E24">
        <w:rPr>
          <w:rFonts w:ascii="Book Antiqua" w:eastAsia="Book Antiqua" w:hAnsi="Book Antiqua" w:cs="Book Antiqua"/>
          <w:color w:val="000000"/>
        </w:rPr>
        <w:t>: 733-742 [PMID: 30685385 DOI: 10.1016/j.ebiom.2019.01.027]</w:t>
      </w:r>
    </w:p>
    <w:p w14:paraId="7248247E"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56 </w:t>
      </w:r>
      <w:proofErr w:type="spellStart"/>
      <w:r w:rsidRPr="00B74E24">
        <w:rPr>
          <w:rFonts w:ascii="Book Antiqua" w:eastAsia="Book Antiqua" w:hAnsi="Book Antiqua" w:cs="Book Antiqua"/>
          <w:b/>
          <w:bCs/>
          <w:color w:val="000000"/>
        </w:rPr>
        <w:t>Elhag</w:t>
      </w:r>
      <w:proofErr w:type="spellEnd"/>
      <w:r w:rsidRPr="00B74E24">
        <w:rPr>
          <w:rFonts w:ascii="Book Antiqua" w:eastAsia="Book Antiqua" w:hAnsi="Book Antiqua" w:cs="Book Antiqua"/>
          <w:b/>
          <w:bCs/>
          <w:color w:val="000000"/>
        </w:rPr>
        <w:t xml:space="preserve"> DA</w:t>
      </w:r>
      <w:r w:rsidRPr="00B74E24">
        <w:rPr>
          <w:rFonts w:ascii="Book Antiqua" w:eastAsia="Book Antiqua" w:hAnsi="Book Antiqua" w:cs="Book Antiqua"/>
          <w:color w:val="000000"/>
        </w:rPr>
        <w:t xml:space="preserve">, Kumar M, </w:t>
      </w:r>
      <w:proofErr w:type="spellStart"/>
      <w:r w:rsidRPr="00B74E24">
        <w:rPr>
          <w:rFonts w:ascii="Book Antiqua" w:eastAsia="Book Antiqua" w:hAnsi="Book Antiqua" w:cs="Book Antiqua"/>
          <w:color w:val="000000"/>
        </w:rPr>
        <w:t>Saadaoui</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Akobeng</w:t>
      </w:r>
      <w:proofErr w:type="spellEnd"/>
      <w:r w:rsidRPr="00B74E24">
        <w:rPr>
          <w:rFonts w:ascii="Book Antiqua" w:eastAsia="Book Antiqua" w:hAnsi="Book Antiqua" w:cs="Book Antiqua"/>
          <w:color w:val="000000"/>
        </w:rPr>
        <w:t xml:space="preserve"> AK, Al-</w:t>
      </w:r>
      <w:proofErr w:type="spellStart"/>
      <w:r w:rsidRPr="00B74E24">
        <w:rPr>
          <w:rFonts w:ascii="Book Antiqua" w:eastAsia="Book Antiqua" w:hAnsi="Book Antiqua" w:cs="Book Antiqua"/>
          <w:color w:val="000000"/>
        </w:rPr>
        <w:t>Mudahka</w:t>
      </w:r>
      <w:proofErr w:type="spellEnd"/>
      <w:r w:rsidRPr="00B74E24">
        <w:rPr>
          <w:rFonts w:ascii="Book Antiqua" w:eastAsia="Book Antiqua" w:hAnsi="Book Antiqua" w:cs="Book Antiqua"/>
          <w:color w:val="000000"/>
        </w:rPr>
        <w:t xml:space="preserve"> F, </w:t>
      </w:r>
      <w:proofErr w:type="spellStart"/>
      <w:r w:rsidRPr="00B74E24">
        <w:rPr>
          <w:rFonts w:ascii="Book Antiqua" w:eastAsia="Book Antiqua" w:hAnsi="Book Antiqua" w:cs="Book Antiqua"/>
          <w:color w:val="000000"/>
        </w:rPr>
        <w:t>Elawad</w:t>
      </w:r>
      <w:proofErr w:type="spellEnd"/>
      <w:r w:rsidRPr="00B74E24">
        <w:rPr>
          <w:rFonts w:ascii="Book Antiqua" w:eastAsia="Book Antiqua" w:hAnsi="Book Antiqua" w:cs="Book Antiqua"/>
          <w:color w:val="000000"/>
        </w:rPr>
        <w:t xml:space="preserve"> M, Al </w:t>
      </w:r>
      <w:proofErr w:type="spellStart"/>
      <w:r w:rsidRPr="00B74E24">
        <w:rPr>
          <w:rFonts w:ascii="Book Antiqua" w:eastAsia="Book Antiqua" w:hAnsi="Book Antiqua" w:cs="Book Antiqua"/>
          <w:color w:val="000000"/>
        </w:rPr>
        <w:t>Khodor</w:t>
      </w:r>
      <w:proofErr w:type="spellEnd"/>
      <w:r w:rsidRPr="00B74E24">
        <w:rPr>
          <w:rFonts w:ascii="Book Antiqua" w:eastAsia="Book Antiqua" w:hAnsi="Book Antiqua" w:cs="Book Antiqua"/>
          <w:color w:val="000000"/>
        </w:rPr>
        <w:t xml:space="preserve"> S. Inflammatory Bowel Disease Treatments and Predictive Biomarkers of Therapeutic Response. </w:t>
      </w:r>
      <w:r w:rsidRPr="00B74E24">
        <w:rPr>
          <w:rFonts w:ascii="Book Antiqua" w:eastAsia="Book Antiqua" w:hAnsi="Book Antiqua" w:cs="Book Antiqua"/>
          <w:i/>
          <w:iCs/>
          <w:color w:val="000000"/>
        </w:rPr>
        <w:t>Int J Mol Sci</w:t>
      </w:r>
      <w:r w:rsidRPr="00B74E24">
        <w:rPr>
          <w:rFonts w:ascii="Book Antiqua" w:eastAsia="Book Antiqua" w:hAnsi="Book Antiqua" w:cs="Book Antiqua"/>
          <w:color w:val="000000"/>
        </w:rPr>
        <w:t xml:space="preserve"> 2022; </w:t>
      </w:r>
      <w:r w:rsidRPr="00B74E24">
        <w:rPr>
          <w:rFonts w:ascii="Book Antiqua" w:eastAsia="Book Antiqua" w:hAnsi="Book Antiqua" w:cs="Book Antiqua"/>
          <w:b/>
          <w:bCs/>
          <w:color w:val="000000"/>
        </w:rPr>
        <w:t>23</w:t>
      </w:r>
      <w:r w:rsidRPr="00B74E24">
        <w:rPr>
          <w:rFonts w:ascii="Book Antiqua" w:eastAsia="Book Antiqua" w:hAnsi="Book Antiqua" w:cs="Book Antiqua"/>
          <w:color w:val="000000"/>
        </w:rPr>
        <w:t xml:space="preserve"> [PMID: 35805965 DOI: 10.3390/ijms23136966]</w:t>
      </w:r>
    </w:p>
    <w:p w14:paraId="54ACFC58"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lastRenderedPageBreak/>
        <w:t xml:space="preserve">57 </w:t>
      </w:r>
      <w:r w:rsidRPr="00B74E24">
        <w:rPr>
          <w:rFonts w:ascii="Book Antiqua" w:eastAsia="Book Antiqua" w:hAnsi="Book Antiqua" w:cs="Book Antiqua"/>
          <w:b/>
          <w:bCs/>
          <w:color w:val="000000"/>
        </w:rPr>
        <w:t>Johnsen KM</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Florholmen</w:t>
      </w:r>
      <w:proofErr w:type="spellEnd"/>
      <w:r w:rsidRPr="00B74E24">
        <w:rPr>
          <w:rFonts w:ascii="Book Antiqua" w:eastAsia="Book Antiqua" w:hAnsi="Book Antiqua" w:cs="Book Antiqua"/>
          <w:color w:val="000000"/>
        </w:rPr>
        <w:t xml:space="preserve"> J, Moe ØK, Gundersen M, </w:t>
      </w:r>
      <w:proofErr w:type="spellStart"/>
      <w:r w:rsidRPr="00B74E24">
        <w:rPr>
          <w:rFonts w:ascii="Book Antiqua" w:eastAsia="Book Antiqua" w:hAnsi="Book Antiqua" w:cs="Book Antiqua"/>
          <w:color w:val="000000"/>
        </w:rPr>
        <w:t>Beilfuss</w:t>
      </w:r>
      <w:proofErr w:type="spellEnd"/>
      <w:r w:rsidRPr="00B74E24">
        <w:rPr>
          <w:rFonts w:ascii="Book Antiqua" w:eastAsia="Book Antiqua" w:hAnsi="Book Antiqua" w:cs="Book Antiqua"/>
          <w:color w:val="000000"/>
        </w:rPr>
        <w:t xml:space="preserve"> J, </w:t>
      </w:r>
      <w:proofErr w:type="spellStart"/>
      <w:r w:rsidRPr="00B74E24">
        <w:rPr>
          <w:rFonts w:ascii="Book Antiqua" w:eastAsia="Book Antiqua" w:hAnsi="Book Antiqua" w:cs="Book Antiqua"/>
          <w:color w:val="000000"/>
        </w:rPr>
        <w:t>Kileng</w:t>
      </w:r>
      <w:proofErr w:type="spellEnd"/>
      <w:r w:rsidRPr="00B74E24">
        <w:rPr>
          <w:rFonts w:ascii="Book Antiqua" w:eastAsia="Book Antiqua" w:hAnsi="Book Antiqua" w:cs="Book Antiqua"/>
          <w:color w:val="000000"/>
        </w:rPr>
        <w:t xml:space="preserve"> H, </w:t>
      </w:r>
      <w:proofErr w:type="spellStart"/>
      <w:r w:rsidRPr="00B74E24">
        <w:rPr>
          <w:rFonts w:ascii="Book Antiqua" w:eastAsia="Book Antiqua" w:hAnsi="Book Antiqua" w:cs="Book Antiqua"/>
          <w:color w:val="000000"/>
        </w:rPr>
        <w:t>Sørbye</w:t>
      </w:r>
      <w:proofErr w:type="spellEnd"/>
      <w:r w:rsidRPr="00B74E24">
        <w:rPr>
          <w:rFonts w:ascii="Book Antiqua" w:eastAsia="Book Antiqua" w:hAnsi="Book Antiqua" w:cs="Book Antiqua"/>
          <w:color w:val="000000"/>
        </w:rPr>
        <w:t xml:space="preserve"> SW, </w:t>
      </w:r>
      <w:proofErr w:type="spellStart"/>
      <w:r w:rsidRPr="00B74E24">
        <w:rPr>
          <w:rFonts w:ascii="Book Antiqua" w:eastAsia="Book Antiqua" w:hAnsi="Book Antiqua" w:cs="Book Antiqua"/>
          <w:color w:val="000000"/>
        </w:rPr>
        <w:t>Goll</w:t>
      </w:r>
      <w:proofErr w:type="spellEnd"/>
      <w:r w:rsidRPr="00B74E24">
        <w:rPr>
          <w:rFonts w:ascii="Book Antiqua" w:eastAsia="Book Antiqua" w:hAnsi="Book Antiqua" w:cs="Book Antiqua"/>
          <w:color w:val="000000"/>
        </w:rPr>
        <w:t xml:space="preserve"> R. Prediction of long-term remission in patients following discontinuation of anti-TNF therapy in ulcerative colitis: a 10 year follow up study. </w:t>
      </w:r>
      <w:r w:rsidRPr="00B74E24">
        <w:rPr>
          <w:rFonts w:ascii="Book Antiqua" w:eastAsia="Book Antiqua" w:hAnsi="Book Antiqua" w:cs="Book Antiqua"/>
          <w:i/>
          <w:iCs/>
          <w:color w:val="000000"/>
        </w:rPr>
        <w:t>BMC Gastroenterol</w:t>
      </w:r>
      <w:r w:rsidRPr="00B74E24">
        <w:rPr>
          <w:rFonts w:ascii="Book Antiqua" w:eastAsia="Book Antiqua" w:hAnsi="Book Antiqua" w:cs="Book Antiqua"/>
          <w:color w:val="000000"/>
        </w:rPr>
        <w:t xml:space="preserve"> 2022; </w:t>
      </w:r>
      <w:r w:rsidRPr="00B74E24">
        <w:rPr>
          <w:rFonts w:ascii="Book Antiqua" w:eastAsia="Book Antiqua" w:hAnsi="Book Antiqua" w:cs="Book Antiqua"/>
          <w:b/>
          <w:bCs/>
          <w:color w:val="000000"/>
        </w:rPr>
        <w:t>22</w:t>
      </w:r>
      <w:r w:rsidRPr="00B74E24">
        <w:rPr>
          <w:rFonts w:ascii="Book Antiqua" w:eastAsia="Book Antiqua" w:hAnsi="Book Antiqua" w:cs="Book Antiqua"/>
          <w:color w:val="000000"/>
        </w:rPr>
        <w:t>: 459 [PMID: 36384477 DOI: 10.1186/s12876-022-02522-4]</w:t>
      </w:r>
    </w:p>
    <w:p w14:paraId="0B599E81"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58 </w:t>
      </w:r>
      <w:r w:rsidRPr="00B74E24">
        <w:rPr>
          <w:rFonts w:ascii="Book Antiqua" w:eastAsia="Book Antiqua" w:hAnsi="Book Antiqua" w:cs="Book Antiqua"/>
          <w:b/>
          <w:bCs/>
          <w:color w:val="000000"/>
        </w:rPr>
        <w:t>Gottlieb ZS</w:t>
      </w:r>
      <w:r w:rsidRPr="00B74E24">
        <w:rPr>
          <w:rFonts w:ascii="Book Antiqua" w:eastAsia="Book Antiqua" w:hAnsi="Book Antiqua" w:cs="Book Antiqua"/>
          <w:color w:val="000000"/>
        </w:rPr>
        <w:t xml:space="preserve">, Sands BE. </w:t>
      </w:r>
      <w:proofErr w:type="spellStart"/>
      <w:r w:rsidRPr="00B74E24">
        <w:rPr>
          <w:rFonts w:ascii="Book Antiqua" w:eastAsia="Book Antiqua" w:hAnsi="Book Antiqua" w:cs="Book Antiqua"/>
          <w:color w:val="000000"/>
        </w:rPr>
        <w:t>Personalised</w:t>
      </w:r>
      <w:proofErr w:type="spellEnd"/>
      <w:r w:rsidRPr="00B74E24">
        <w:rPr>
          <w:rFonts w:ascii="Book Antiqua" w:eastAsia="Book Antiqua" w:hAnsi="Book Antiqua" w:cs="Book Antiqua"/>
          <w:color w:val="000000"/>
        </w:rPr>
        <w:t xml:space="preserve"> Medicine with IL-23 Blockers: Myth or Reality? </w:t>
      </w:r>
      <w:r w:rsidRPr="00B74E24">
        <w:rPr>
          <w:rFonts w:ascii="Book Antiqua" w:eastAsia="Book Antiqua" w:hAnsi="Book Antiqua" w:cs="Book Antiqua"/>
          <w:i/>
          <w:iCs/>
          <w:color w:val="000000"/>
        </w:rPr>
        <w:t xml:space="preserve">J </w:t>
      </w:r>
      <w:proofErr w:type="spellStart"/>
      <w:r w:rsidRPr="00B74E24">
        <w:rPr>
          <w:rFonts w:ascii="Book Antiqua" w:eastAsia="Book Antiqua" w:hAnsi="Book Antiqua" w:cs="Book Antiqua"/>
          <w:i/>
          <w:iCs/>
          <w:color w:val="000000"/>
        </w:rPr>
        <w:t>Crohns</w:t>
      </w:r>
      <w:proofErr w:type="spellEnd"/>
      <w:r w:rsidRPr="00B74E24">
        <w:rPr>
          <w:rFonts w:ascii="Book Antiqua" w:eastAsia="Book Antiqua" w:hAnsi="Book Antiqua" w:cs="Book Antiqua"/>
          <w:i/>
          <w:iCs/>
          <w:color w:val="000000"/>
        </w:rPr>
        <w:t xml:space="preserve"> Colitis</w:t>
      </w:r>
      <w:r w:rsidRPr="00B74E24">
        <w:rPr>
          <w:rFonts w:ascii="Book Antiqua" w:eastAsia="Book Antiqua" w:hAnsi="Book Antiqua" w:cs="Book Antiqua"/>
          <w:color w:val="000000"/>
        </w:rPr>
        <w:t xml:space="preserve"> 2022; </w:t>
      </w:r>
      <w:r w:rsidRPr="00B74E24">
        <w:rPr>
          <w:rFonts w:ascii="Book Antiqua" w:eastAsia="Book Antiqua" w:hAnsi="Book Antiqua" w:cs="Book Antiqua"/>
          <w:b/>
          <w:bCs/>
          <w:color w:val="000000"/>
        </w:rPr>
        <w:t>16</w:t>
      </w:r>
      <w:r w:rsidRPr="00B74E24">
        <w:rPr>
          <w:rFonts w:ascii="Book Antiqua" w:eastAsia="Book Antiqua" w:hAnsi="Book Antiqua" w:cs="Book Antiqua"/>
          <w:color w:val="000000"/>
        </w:rPr>
        <w:t>: ii73-ii94 [PMID: 35553661 DOI: 10.1093/</w:t>
      </w:r>
      <w:proofErr w:type="spellStart"/>
      <w:r w:rsidRPr="00B74E24">
        <w:rPr>
          <w:rFonts w:ascii="Book Antiqua" w:eastAsia="Book Antiqua" w:hAnsi="Book Antiqua" w:cs="Book Antiqua"/>
          <w:color w:val="000000"/>
        </w:rPr>
        <w:t>ecco-jcc</w:t>
      </w:r>
      <w:proofErr w:type="spellEnd"/>
      <w:r w:rsidRPr="00B74E24">
        <w:rPr>
          <w:rFonts w:ascii="Book Antiqua" w:eastAsia="Book Antiqua" w:hAnsi="Book Antiqua" w:cs="Book Antiqua"/>
          <w:color w:val="000000"/>
        </w:rPr>
        <w:t>/jjab190]</w:t>
      </w:r>
    </w:p>
    <w:p w14:paraId="082268DF"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59 </w:t>
      </w:r>
      <w:r w:rsidRPr="00B74E24">
        <w:rPr>
          <w:rFonts w:ascii="Book Antiqua" w:eastAsia="Book Antiqua" w:hAnsi="Book Antiqua" w:cs="Book Antiqua"/>
          <w:b/>
          <w:bCs/>
          <w:color w:val="000000"/>
        </w:rPr>
        <w:t>Tong X</w:t>
      </w:r>
      <w:r w:rsidRPr="00B74E24">
        <w:rPr>
          <w:rFonts w:ascii="Book Antiqua" w:eastAsia="Book Antiqua" w:hAnsi="Book Antiqua" w:cs="Book Antiqua"/>
          <w:color w:val="000000"/>
        </w:rPr>
        <w:t xml:space="preserve">, Zheng Y, Li Y, </w:t>
      </w:r>
      <w:proofErr w:type="spellStart"/>
      <w:r w:rsidRPr="00B74E24">
        <w:rPr>
          <w:rFonts w:ascii="Book Antiqua" w:eastAsia="Book Antiqua" w:hAnsi="Book Antiqua" w:cs="Book Antiqua"/>
          <w:color w:val="000000"/>
        </w:rPr>
        <w:t>Xiong</w:t>
      </w:r>
      <w:proofErr w:type="spellEnd"/>
      <w:r w:rsidRPr="00B74E24">
        <w:rPr>
          <w:rFonts w:ascii="Book Antiqua" w:eastAsia="Book Antiqua" w:hAnsi="Book Antiqua" w:cs="Book Antiqua"/>
          <w:color w:val="000000"/>
        </w:rPr>
        <w:t xml:space="preserve"> Y, Chen D. Soluble ligands as drug targets for treatment of inflammatory bowel disease. </w:t>
      </w:r>
      <w:proofErr w:type="spellStart"/>
      <w:r w:rsidRPr="00B74E24">
        <w:rPr>
          <w:rFonts w:ascii="Book Antiqua" w:eastAsia="Book Antiqua" w:hAnsi="Book Antiqua" w:cs="Book Antiqua"/>
          <w:i/>
          <w:iCs/>
          <w:color w:val="000000"/>
        </w:rPr>
        <w:t>Pharmacol</w:t>
      </w:r>
      <w:proofErr w:type="spellEnd"/>
      <w:r w:rsidRPr="00B74E24">
        <w:rPr>
          <w:rFonts w:ascii="Book Antiqua" w:eastAsia="Book Antiqua" w:hAnsi="Book Antiqua" w:cs="Book Antiqua"/>
          <w:i/>
          <w:iCs/>
          <w:color w:val="000000"/>
        </w:rPr>
        <w:t xml:space="preserve"> </w:t>
      </w:r>
      <w:proofErr w:type="spellStart"/>
      <w:r w:rsidRPr="00B74E24">
        <w:rPr>
          <w:rFonts w:ascii="Book Antiqua" w:eastAsia="Book Antiqua" w:hAnsi="Book Antiqua" w:cs="Book Antiqua"/>
          <w:i/>
          <w:iCs/>
          <w:color w:val="000000"/>
        </w:rPr>
        <w:t>Ther</w:t>
      </w:r>
      <w:proofErr w:type="spellEnd"/>
      <w:r w:rsidRPr="00B74E24">
        <w:rPr>
          <w:rFonts w:ascii="Book Antiqua" w:eastAsia="Book Antiqua" w:hAnsi="Book Antiqua" w:cs="Book Antiqua"/>
          <w:color w:val="000000"/>
        </w:rPr>
        <w:t xml:space="preserve"> 2021; </w:t>
      </w:r>
      <w:r w:rsidRPr="00B74E24">
        <w:rPr>
          <w:rFonts w:ascii="Book Antiqua" w:eastAsia="Book Antiqua" w:hAnsi="Book Antiqua" w:cs="Book Antiqua"/>
          <w:b/>
          <w:bCs/>
          <w:color w:val="000000"/>
        </w:rPr>
        <w:t>226</w:t>
      </w:r>
      <w:r w:rsidRPr="00B74E24">
        <w:rPr>
          <w:rFonts w:ascii="Book Antiqua" w:eastAsia="Book Antiqua" w:hAnsi="Book Antiqua" w:cs="Book Antiqua"/>
          <w:color w:val="000000"/>
        </w:rPr>
        <w:t>: 107859 [PMID: 33895184 DOI: 10.1016/j.pharmthera.2021.107859]</w:t>
      </w:r>
    </w:p>
    <w:p w14:paraId="2B1DFAB8"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60 </w:t>
      </w:r>
      <w:r w:rsidRPr="00B74E24">
        <w:rPr>
          <w:rFonts w:ascii="Book Antiqua" w:eastAsia="Book Antiqua" w:hAnsi="Book Antiqua" w:cs="Book Antiqua"/>
          <w:b/>
          <w:bCs/>
          <w:color w:val="000000"/>
        </w:rPr>
        <w:t>Boden EK</w:t>
      </w:r>
      <w:r w:rsidRPr="00B74E24">
        <w:rPr>
          <w:rFonts w:ascii="Book Antiqua" w:eastAsia="Book Antiqua" w:hAnsi="Book Antiqua" w:cs="Book Antiqua"/>
          <w:color w:val="000000"/>
        </w:rPr>
        <w:t xml:space="preserve">, Shows DM, </w:t>
      </w:r>
      <w:proofErr w:type="spellStart"/>
      <w:r w:rsidRPr="00B74E24">
        <w:rPr>
          <w:rFonts w:ascii="Book Antiqua" w:eastAsia="Book Antiqua" w:hAnsi="Book Antiqua" w:cs="Book Antiqua"/>
          <w:color w:val="000000"/>
        </w:rPr>
        <w:t>Chiorean</w:t>
      </w:r>
      <w:proofErr w:type="spellEnd"/>
      <w:r w:rsidRPr="00B74E24">
        <w:rPr>
          <w:rFonts w:ascii="Book Antiqua" w:eastAsia="Book Antiqua" w:hAnsi="Book Antiqua" w:cs="Book Antiqua"/>
          <w:color w:val="000000"/>
        </w:rPr>
        <w:t xml:space="preserve"> MV, Lord JD. Identification of Candidate Biomarkers Associated with Response to Vedolizumab in Inflammatory Bowel Disease. </w:t>
      </w:r>
      <w:r w:rsidRPr="00B74E24">
        <w:rPr>
          <w:rFonts w:ascii="Book Antiqua" w:eastAsia="Book Antiqua" w:hAnsi="Book Antiqua" w:cs="Book Antiqua"/>
          <w:i/>
          <w:iCs/>
          <w:color w:val="000000"/>
        </w:rPr>
        <w:t>Dig Dis Sci</w:t>
      </w:r>
      <w:r w:rsidRPr="00B74E24">
        <w:rPr>
          <w:rFonts w:ascii="Book Antiqua" w:eastAsia="Book Antiqua" w:hAnsi="Book Antiqua" w:cs="Book Antiqua"/>
          <w:color w:val="000000"/>
        </w:rPr>
        <w:t xml:space="preserve"> 2018; </w:t>
      </w:r>
      <w:r w:rsidRPr="00B74E24">
        <w:rPr>
          <w:rFonts w:ascii="Book Antiqua" w:eastAsia="Book Antiqua" w:hAnsi="Book Antiqua" w:cs="Book Antiqua"/>
          <w:b/>
          <w:bCs/>
          <w:color w:val="000000"/>
        </w:rPr>
        <w:t>63</w:t>
      </w:r>
      <w:r w:rsidRPr="00B74E24">
        <w:rPr>
          <w:rFonts w:ascii="Book Antiqua" w:eastAsia="Book Antiqua" w:hAnsi="Book Antiqua" w:cs="Book Antiqua"/>
          <w:color w:val="000000"/>
        </w:rPr>
        <w:t>: 2419-2429 [PMID: 29372476 DOI: 10.1007/s10620-018-4924-8]</w:t>
      </w:r>
    </w:p>
    <w:p w14:paraId="3828382A"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61 </w:t>
      </w:r>
      <w:r w:rsidRPr="00B74E24">
        <w:rPr>
          <w:rFonts w:ascii="Book Antiqua" w:eastAsia="Book Antiqua" w:hAnsi="Book Antiqua" w:cs="Book Antiqua"/>
          <w:b/>
          <w:bCs/>
          <w:color w:val="000000"/>
        </w:rPr>
        <w:t>Rath T</w:t>
      </w:r>
      <w:r w:rsidRPr="00B74E24">
        <w:rPr>
          <w:rFonts w:ascii="Book Antiqua" w:eastAsia="Book Antiqua" w:hAnsi="Book Antiqua" w:cs="Book Antiqua"/>
          <w:color w:val="000000"/>
        </w:rPr>
        <w:t xml:space="preserve">, Bojarski C, </w:t>
      </w:r>
      <w:proofErr w:type="spellStart"/>
      <w:r w:rsidRPr="00B74E24">
        <w:rPr>
          <w:rFonts w:ascii="Book Antiqua" w:eastAsia="Book Antiqua" w:hAnsi="Book Antiqua" w:cs="Book Antiqua"/>
          <w:color w:val="000000"/>
        </w:rPr>
        <w:t>Neurath</w:t>
      </w:r>
      <w:proofErr w:type="spellEnd"/>
      <w:r w:rsidRPr="00B74E24">
        <w:rPr>
          <w:rFonts w:ascii="Book Antiqua" w:eastAsia="Book Antiqua" w:hAnsi="Book Antiqua" w:cs="Book Antiqua"/>
          <w:color w:val="000000"/>
        </w:rPr>
        <w:t xml:space="preserve"> MF, </w:t>
      </w:r>
      <w:proofErr w:type="spellStart"/>
      <w:r w:rsidRPr="00B74E24">
        <w:rPr>
          <w:rFonts w:ascii="Book Antiqua" w:eastAsia="Book Antiqua" w:hAnsi="Book Antiqua" w:cs="Book Antiqua"/>
          <w:color w:val="000000"/>
        </w:rPr>
        <w:t>Atreya</w:t>
      </w:r>
      <w:proofErr w:type="spellEnd"/>
      <w:r w:rsidRPr="00B74E24">
        <w:rPr>
          <w:rFonts w:ascii="Book Antiqua" w:eastAsia="Book Antiqua" w:hAnsi="Book Antiqua" w:cs="Book Antiqua"/>
          <w:color w:val="000000"/>
        </w:rPr>
        <w:t xml:space="preserve"> R. Molecular imaging of mucosal α4β7 integrin expression with the fluorescent anti-adhesion antibody vedolizumab in Crohn's disease. </w:t>
      </w:r>
      <w:proofErr w:type="spellStart"/>
      <w:r w:rsidRPr="00B74E24">
        <w:rPr>
          <w:rFonts w:ascii="Book Antiqua" w:eastAsia="Book Antiqua" w:hAnsi="Book Antiqua" w:cs="Book Antiqua"/>
          <w:i/>
          <w:iCs/>
          <w:color w:val="000000"/>
        </w:rPr>
        <w:t>Gastrointest</w:t>
      </w:r>
      <w:proofErr w:type="spellEnd"/>
      <w:r w:rsidRPr="00B74E24">
        <w:rPr>
          <w:rFonts w:ascii="Book Antiqua" w:eastAsia="Book Antiqua" w:hAnsi="Book Antiqua" w:cs="Book Antiqua"/>
          <w:i/>
          <w:iCs/>
          <w:color w:val="000000"/>
        </w:rPr>
        <w:t xml:space="preserve"> </w:t>
      </w:r>
      <w:proofErr w:type="spellStart"/>
      <w:r w:rsidRPr="00B74E24">
        <w:rPr>
          <w:rFonts w:ascii="Book Antiqua" w:eastAsia="Book Antiqua" w:hAnsi="Book Antiqua" w:cs="Book Antiqua"/>
          <w:i/>
          <w:iCs/>
          <w:color w:val="000000"/>
        </w:rPr>
        <w:t>Endosc</w:t>
      </w:r>
      <w:proofErr w:type="spellEnd"/>
      <w:r w:rsidRPr="00B74E24">
        <w:rPr>
          <w:rFonts w:ascii="Book Antiqua" w:eastAsia="Book Antiqua" w:hAnsi="Book Antiqua" w:cs="Book Antiqua"/>
          <w:color w:val="000000"/>
        </w:rPr>
        <w:t xml:space="preserve"> 2017; </w:t>
      </w:r>
      <w:r w:rsidRPr="00B74E24">
        <w:rPr>
          <w:rFonts w:ascii="Book Antiqua" w:eastAsia="Book Antiqua" w:hAnsi="Book Antiqua" w:cs="Book Antiqua"/>
          <w:b/>
          <w:bCs/>
          <w:color w:val="000000"/>
        </w:rPr>
        <w:t>86</w:t>
      </w:r>
      <w:r w:rsidRPr="00B74E24">
        <w:rPr>
          <w:rFonts w:ascii="Book Antiqua" w:eastAsia="Book Antiqua" w:hAnsi="Book Antiqua" w:cs="Book Antiqua"/>
          <w:color w:val="000000"/>
        </w:rPr>
        <w:t>: 406-408 [PMID: 28137597 DOI: 10.1016/j.gie.2017.01.012]</w:t>
      </w:r>
    </w:p>
    <w:p w14:paraId="79FF7C7F"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62 </w:t>
      </w:r>
      <w:proofErr w:type="spellStart"/>
      <w:r w:rsidRPr="00B74E24">
        <w:rPr>
          <w:rFonts w:ascii="Book Antiqua" w:eastAsia="Book Antiqua" w:hAnsi="Book Antiqua" w:cs="Book Antiqua"/>
          <w:b/>
          <w:bCs/>
          <w:color w:val="000000"/>
        </w:rPr>
        <w:t>Battat</w:t>
      </w:r>
      <w:proofErr w:type="spellEnd"/>
      <w:r w:rsidRPr="00B74E24">
        <w:rPr>
          <w:rFonts w:ascii="Book Antiqua" w:eastAsia="Book Antiqua" w:hAnsi="Book Antiqua" w:cs="Book Antiqua"/>
          <w:b/>
          <w:bCs/>
          <w:color w:val="000000"/>
        </w:rPr>
        <w:t xml:space="preserve"> R</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Dulai</w:t>
      </w:r>
      <w:proofErr w:type="spellEnd"/>
      <w:r w:rsidRPr="00B74E24">
        <w:rPr>
          <w:rFonts w:ascii="Book Antiqua" w:eastAsia="Book Antiqua" w:hAnsi="Book Antiqua" w:cs="Book Antiqua"/>
          <w:color w:val="000000"/>
        </w:rPr>
        <w:t xml:space="preserve"> PS, </w:t>
      </w:r>
      <w:proofErr w:type="spellStart"/>
      <w:r w:rsidRPr="00B74E24">
        <w:rPr>
          <w:rFonts w:ascii="Book Antiqua" w:eastAsia="Book Antiqua" w:hAnsi="Book Antiqua" w:cs="Book Antiqua"/>
          <w:color w:val="000000"/>
        </w:rPr>
        <w:t>Vande</w:t>
      </w:r>
      <w:proofErr w:type="spellEnd"/>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Casteele</w:t>
      </w:r>
      <w:proofErr w:type="spellEnd"/>
      <w:r w:rsidRPr="00B74E24">
        <w:rPr>
          <w:rFonts w:ascii="Book Antiqua" w:eastAsia="Book Antiqua" w:hAnsi="Book Antiqua" w:cs="Book Antiqua"/>
          <w:color w:val="000000"/>
        </w:rPr>
        <w:t xml:space="preserve"> N, Evans E, Hester KD, Webster E, Jain A, Proudfoot JA, </w:t>
      </w:r>
      <w:proofErr w:type="spellStart"/>
      <w:r w:rsidRPr="00B74E24">
        <w:rPr>
          <w:rFonts w:ascii="Book Antiqua" w:eastAsia="Book Antiqua" w:hAnsi="Book Antiqua" w:cs="Book Antiqua"/>
          <w:color w:val="000000"/>
        </w:rPr>
        <w:t>Mairalles</w:t>
      </w:r>
      <w:proofErr w:type="spellEnd"/>
      <w:r w:rsidRPr="00B74E24">
        <w:rPr>
          <w:rFonts w:ascii="Book Antiqua" w:eastAsia="Book Antiqua" w:hAnsi="Book Antiqua" w:cs="Book Antiqua"/>
          <w:color w:val="000000"/>
        </w:rPr>
        <w:t xml:space="preserve"> A, Neill J, Singh S, Chang JT, Rivera-Nieves J, </w:t>
      </w:r>
      <w:proofErr w:type="spellStart"/>
      <w:r w:rsidRPr="00B74E24">
        <w:rPr>
          <w:rFonts w:ascii="Book Antiqua" w:eastAsia="Book Antiqua" w:hAnsi="Book Antiqua" w:cs="Book Antiqua"/>
          <w:color w:val="000000"/>
        </w:rPr>
        <w:t>Sandborn</w:t>
      </w:r>
      <w:proofErr w:type="spellEnd"/>
      <w:r w:rsidRPr="00B74E24">
        <w:rPr>
          <w:rFonts w:ascii="Book Antiqua" w:eastAsia="Book Antiqua" w:hAnsi="Book Antiqua" w:cs="Book Antiqua"/>
          <w:color w:val="000000"/>
        </w:rPr>
        <w:t xml:space="preserve"> WJ, Boland BS. Biomarkers Are Associated With Clinical and Endoscopic Outcomes With Vedolizumab Treatment in Ulcerative Colitis. </w:t>
      </w:r>
      <w:proofErr w:type="spellStart"/>
      <w:r w:rsidRPr="00B74E24">
        <w:rPr>
          <w:rFonts w:ascii="Book Antiqua" w:eastAsia="Book Antiqua" w:hAnsi="Book Antiqua" w:cs="Book Antiqua"/>
          <w:i/>
          <w:iCs/>
          <w:color w:val="000000"/>
        </w:rPr>
        <w:t>Inflamm</w:t>
      </w:r>
      <w:proofErr w:type="spellEnd"/>
      <w:r w:rsidRPr="00B74E24">
        <w:rPr>
          <w:rFonts w:ascii="Book Antiqua" w:eastAsia="Book Antiqua" w:hAnsi="Book Antiqua" w:cs="Book Antiqua"/>
          <w:i/>
          <w:iCs/>
          <w:color w:val="000000"/>
        </w:rPr>
        <w:t xml:space="preserve"> Bowel Dis</w:t>
      </w:r>
      <w:r w:rsidRPr="00B74E24">
        <w:rPr>
          <w:rFonts w:ascii="Book Antiqua" w:eastAsia="Book Antiqua" w:hAnsi="Book Antiqua" w:cs="Book Antiqua"/>
          <w:color w:val="000000"/>
        </w:rPr>
        <w:t xml:space="preserve"> 2019; </w:t>
      </w:r>
      <w:r w:rsidRPr="00B74E24">
        <w:rPr>
          <w:rFonts w:ascii="Book Antiqua" w:eastAsia="Book Antiqua" w:hAnsi="Book Antiqua" w:cs="Book Antiqua"/>
          <w:b/>
          <w:bCs/>
          <w:color w:val="000000"/>
        </w:rPr>
        <w:t>25</w:t>
      </w:r>
      <w:r w:rsidRPr="00B74E24">
        <w:rPr>
          <w:rFonts w:ascii="Book Antiqua" w:eastAsia="Book Antiqua" w:hAnsi="Book Antiqua" w:cs="Book Antiqua"/>
          <w:color w:val="000000"/>
        </w:rPr>
        <w:t>: 410-420 [PMID: 30295781 DOI: 10.1093/</w:t>
      </w:r>
      <w:proofErr w:type="spellStart"/>
      <w:r w:rsidRPr="00B74E24">
        <w:rPr>
          <w:rFonts w:ascii="Book Antiqua" w:eastAsia="Book Antiqua" w:hAnsi="Book Antiqua" w:cs="Book Antiqua"/>
          <w:color w:val="000000"/>
        </w:rPr>
        <w:t>ibd</w:t>
      </w:r>
      <w:proofErr w:type="spellEnd"/>
      <w:r w:rsidRPr="00B74E24">
        <w:rPr>
          <w:rFonts w:ascii="Book Antiqua" w:eastAsia="Book Antiqua" w:hAnsi="Book Antiqua" w:cs="Book Antiqua"/>
          <w:color w:val="000000"/>
        </w:rPr>
        <w:t>/izy307]</w:t>
      </w:r>
    </w:p>
    <w:p w14:paraId="5957FACA"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63 </w:t>
      </w:r>
      <w:proofErr w:type="spellStart"/>
      <w:r w:rsidRPr="00B74E24">
        <w:rPr>
          <w:rFonts w:ascii="Book Antiqua" w:eastAsia="Book Antiqua" w:hAnsi="Book Antiqua" w:cs="Book Antiqua"/>
          <w:b/>
          <w:bCs/>
          <w:color w:val="000000"/>
        </w:rPr>
        <w:t>Holmer</w:t>
      </w:r>
      <w:proofErr w:type="spellEnd"/>
      <w:r w:rsidRPr="00B74E24">
        <w:rPr>
          <w:rFonts w:ascii="Book Antiqua" w:eastAsia="Book Antiqua" w:hAnsi="Book Antiqua" w:cs="Book Antiqua"/>
          <w:b/>
          <w:bCs/>
          <w:color w:val="000000"/>
        </w:rPr>
        <w:t xml:space="preserve"> AK</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Battat</w:t>
      </w:r>
      <w:proofErr w:type="spellEnd"/>
      <w:r w:rsidRPr="00B74E24">
        <w:rPr>
          <w:rFonts w:ascii="Book Antiqua" w:eastAsia="Book Antiqua" w:hAnsi="Book Antiqua" w:cs="Book Antiqua"/>
          <w:color w:val="000000"/>
        </w:rPr>
        <w:t xml:space="preserve"> R, </w:t>
      </w:r>
      <w:proofErr w:type="spellStart"/>
      <w:r w:rsidRPr="00B74E24">
        <w:rPr>
          <w:rFonts w:ascii="Book Antiqua" w:eastAsia="Book Antiqua" w:hAnsi="Book Antiqua" w:cs="Book Antiqua"/>
          <w:color w:val="000000"/>
        </w:rPr>
        <w:t>Dulai</w:t>
      </w:r>
      <w:proofErr w:type="spellEnd"/>
      <w:r w:rsidRPr="00B74E24">
        <w:rPr>
          <w:rFonts w:ascii="Book Antiqua" w:eastAsia="Book Antiqua" w:hAnsi="Book Antiqua" w:cs="Book Antiqua"/>
          <w:color w:val="000000"/>
        </w:rPr>
        <w:t xml:space="preserve"> PS, </w:t>
      </w:r>
      <w:proofErr w:type="spellStart"/>
      <w:r w:rsidRPr="00B74E24">
        <w:rPr>
          <w:rFonts w:ascii="Book Antiqua" w:eastAsia="Book Antiqua" w:hAnsi="Book Antiqua" w:cs="Book Antiqua"/>
          <w:color w:val="000000"/>
        </w:rPr>
        <w:t>Vande</w:t>
      </w:r>
      <w:proofErr w:type="spellEnd"/>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Casteele</w:t>
      </w:r>
      <w:proofErr w:type="spellEnd"/>
      <w:r w:rsidRPr="00B74E24">
        <w:rPr>
          <w:rFonts w:ascii="Book Antiqua" w:eastAsia="Book Antiqua" w:hAnsi="Book Antiqua" w:cs="Book Antiqua"/>
          <w:color w:val="000000"/>
        </w:rPr>
        <w:t xml:space="preserve"> N, Nguyen N, Jain A, </w:t>
      </w:r>
      <w:proofErr w:type="spellStart"/>
      <w:r w:rsidRPr="00B74E24">
        <w:rPr>
          <w:rFonts w:ascii="Book Antiqua" w:eastAsia="Book Antiqua" w:hAnsi="Book Antiqua" w:cs="Book Antiqua"/>
          <w:color w:val="000000"/>
        </w:rPr>
        <w:t>Miralles</w:t>
      </w:r>
      <w:proofErr w:type="spellEnd"/>
      <w:r w:rsidRPr="00B74E24">
        <w:rPr>
          <w:rFonts w:ascii="Book Antiqua" w:eastAsia="Book Antiqua" w:hAnsi="Book Antiqua" w:cs="Book Antiqua"/>
          <w:color w:val="000000"/>
        </w:rPr>
        <w:t xml:space="preserve"> A, Neill J, Le H, Singh S, Rivera-Nieves J, </w:t>
      </w:r>
      <w:proofErr w:type="spellStart"/>
      <w:r w:rsidRPr="00B74E24">
        <w:rPr>
          <w:rFonts w:ascii="Book Antiqua" w:eastAsia="Book Antiqua" w:hAnsi="Book Antiqua" w:cs="Book Antiqua"/>
          <w:color w:val="000000"/>
        </w:rPr>
        <w:t>Sandborn</w:t>
      </w:r>
      <w:proofErr w:type="spellEnd"/>
      <w:r w:rsidRPr="00B74E24">
        <w:rPr>
          <w:rFonts w:ascii="Book Antiqua" w:eastAsia="Book Antiqua" w:hAnsi="Book Antiqua" w:cs="Book Antiqua"/>
          <w:color w:val="000000"/>
        </w:rPr>
        <w:t xml:space="preserve"> WJ, Boland BS. Biomarkers are associated with clinical and endoscopic outcomes with vedolizumab treatment in Crohn's disease. </w:t>
      </w:r>
      <w:proofErr w:type="spellStart"/>
      <w:r w:rsidRPr="00B74E24">
        <w:rPr>
          <w:rFonts w:ascii="Book Antiqua" w:eastAsia="Book Antiqua" w:hAnsi="Book Antiqua" w:cs="Book Antiqua"/>
          <w:i/>
          <w:iCs/>
          <w:color w:val="000000"/>
        </w:rPr>
        <w:t>Therap</w:t>
      </w:r>
      <w:proofErr w:type="spellEnd"/>
      <w:r w:rsidRPr="00B74E24">
        <w:rPr>
          <w:rFonts w:ascii="Book Antiqua" w:eastAsia="Book Antiqua" w:hAnsi="Book Antiqua" w:cs="Book Antiqua"/>
          <w:i/>
          <w:iCs/>
          <w:color w:val="000000"/>
        </w:rPr>
        <w:t xml:space="preserve"> Adv Gastroenterol</w:t>
      </w:r>
      <w:r w:rsidRPr="00B74E24">
        <w:rPr>
          <w:rFonts w:ascii="Book Antiqua" w:eastAsia="Book Antiqua" w:hAnsi="Book Antiqua" w:cs="Book Antiqua"/>
          <w:color w:val="000000"/>
        </w:rPr>
        <w:t xml:space="preserve"> 2020; </w:t>
      </w:r>
      <w:r w:rsidRPr="00B74E24">
        <w:rPr>
          <w:rFonts w:ascii="Book Antiqua" w:eastAsia="Book Antiqua" w:hAnsi="Book Antiqua" w:cs="Book Antiqua"/>
          <w:b/>
          <w:bCs/>
          <w:color w:val="000000"/>
        </w:rPr>
        <w:t>13</w:t>
      </w:r>
      <w:r w:rsidRPr="00B74E24">
        <w:rPr>
          <w:rFonts w:ascii="Book Antiqua" w:eastAsia="Book Antiqua" w:hAnsi="Book Antiqua" w:cs="Book Antiqua"/>
          <w:color w:val="000000"/>
        </w:rPr>
        <w:t>: 1756284820971214 [PMID: 33240396 DOI: 10.1177/1756284820971214]</w:t>
      </w:r>
    </w:p>
    <w:p w14:paraId="1F3CEB88"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64 </w:t>
      </w:r>
      <w:r w:rsidRPr="00B74E24">
        <w:rPr>
          <w:rFonts w:ascii="Book Antiqua" w:eastAsia="Book Antiqua" w:hAnsi="Book Antiqua" w:cs="Book Antiqua"/>
          <w:b/>
          <w:bCs/>
          <w:color w:val="000000"/>
        </w:rPr>
        <w:t>Bertani L</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Caviglia</w:t>
      </w:r>
      <w:proofErr w:type="spellEnd"/>
      <w:r w:rsidRPr="00B74E24">
        <w:rPr>
          <w:rFonts w:ascii="Book Antiqua" w:eastAsia="Book Antiqua" w:hAnsi="Book Antiqua" w:cs="Book Antiqua"/>
          <w:color w:val="000000"/>
        </w:rPr>
        <w:t xml:space="preserve"> GP, </w:t>
      </w:r>
      <w:proofErr w:type="spellStart"/>
      <w:r w:rsidRPr="00B74E24">
        <w:rPr>
          <w:rFonts w:ascii="Book Antiqua" w:eastAsia="Book Antiqua" w:hAnsi="Book Antiqua" w:cs="Book Antiqua"/>
          <w:color w:val="000000"/>
        </w:rPr>
        <w:t>Antonioli</w:t>
      </w:r>
      <w:proofErr w:type="spellEnd"/>
      <w:r w:rsidRPr="00B74E24">
        <w:rPr>
          <w:rFonts w:ascii="Book Antiqua" w:eastAsia="Book Antiqua" w:hAnsi="Book Antiqua" w:cs="Book Antiqua"/>
          <w:color w:val="000000"/>
        </w:rPr>
        <w:t xml:space="preserve"> L, </w:t>
      </w:r>
      <w:proofErr w:type="spellStart"/>
      <w:r w:rsidRPr="00B74E24">
        <w:rPr>
          <w:rFonts w:ascii="Book Antiqua" w:eastAsia="Book Antiqua" w:hAnsi="Book Antiqua" w:cs="Book Antiqua"/>
          <w:color w:val="000000"/>
        </w:rPr>
        <w:t>Pellicano</w:t>
      </w:r>
      <w:proofErr w:type="spellEnd"/>
      <w:r w:rsidRPr="00B74E24">
        <w:rPr>
          <w:rFonts w:ascii="Book Antiqua" w:eastAsia="Book Antiqua" w:hAnsi="Book Antiqua" w:cs="Book Antiqua"/>
          <w:color w:val="000000"/>
        </w:rPr>
        <w:t xml:space="preserve"> R, </w:t>
      </w:r>
      <w:proofErr w:type="spellStart"/>
      <w:r w:rsidRPr="00B74E24">
        <w:rPr>
          <w:rFonts w:ascii="Book Antiqua" w:eastAsia="Book Antiqua" w:hAnsi="Book Antiqua" w:cs="Book Antiqua"/>
          <w:color w:val="000000"/>
        </w:rPr>
        <w:t>Fagoonee</w:t>
      </w:r>
      <w:proofErr w:type="spellEnd"/>
      <w:r w:rsidRPr="00B74E24">
        <w:rPr>
          <w:rFonts w:ascii="Book Antiqua" w:eastAsia="Book Antiqua" w:hAnsi="Book Antiqua" w:cs="Book Antiqua"/>
          <w:color w:val="000000"/>
        </w:rPr>
        <w:t xml:space="preserve"> S, </w:t>
      </w:r>
      <w:proofErr w:type="spellStart"/>
      <w:r w:rsidRPr="00B74E24">
        <w:rPr>
          <w:rFonts w:ascii="Book Antiqua" w:eastAsia="Book Antiqua" w:hAnsi="Book Antiqua" w:cs="Book Antiqua"/>
          <w:color w:val="000000"/>
        </w:rPr>
        <w:t>Astegiano</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Saracco</w:t>
      </w:r>
      <w:proofErr w:type="spellEnd"/>
      <w:r w:rsidRPr="00B74E24">
        <w:rPr>
          <w:rFonts w:ascii="Book Antiqua" w:eastAsia="Book Antiqua" w:hAnsi="Book Antiqua" w:cs="Book Antiqua"/>
          <w:color w:val="000000"/>
        </w:rPr>
        <w:t xml:space="preserve"> GM, </w:t>
      </w:r>
      <w:proofErr w:type="spellStart"/>
      <w:r w:rsidRPr="00B74E24">
        <w:rPr>
          <w:rFonts w:ascii="Book Antiqua" w:eastAsia="Book Antiqua" w:hAnsi="Book Antiqua" w:cs="Book Antiqua"/>
          <w:color w:val="000000"/>
        </w:rPr>
        <w:t>Bugianesi</w:t>
      </w:r>
      <w:proofErr w:type="spellEnd"/>
      <w:r w:rsidRPr="00B74E24">
        <w:rPr>
          <w:rFonts w:ascii="Book Antiqua" w:eastAsia="Book Antiqua" w:hAnsi="Book Antiqua" w:cs="Book Antiqua"/>
          <w:color w:val="000000"/>
        </w:rPr>
        <w:t xml:space="preserve"> E, </w:t>
      </w:r>
      <w:proofErr w:type="spellStart"/>
      <w:r w:rsidRPr="00B74E24">
        <w:rPr>
          <w:rFonts w:ascii="Book Antiqua" w:eastAsia="Book Antiqua" w:hAnsi="Book Antiqua" w:cs="Book Antiqua"/>
          <w:color w:val="000000"/>
        </w:rPr>
        <w:t>Blandizzi</w:t>
      </w:r>
      <w:proofErr w:type="spellEnd"/>
      <w:r w:rsidRPr="00B74E24">
        <w:rPr>
          <w:rFonts w:ascii="Book Antiqua" w:eastAsia="Book Antiqua" w:hAnsi="Book Antiqua" w:cs="Book Antiqua"/>
          <w:color w:val="000000"/>
        </w:rPr>
        <w:t xml:space="preserve"> C, Costa F, </w:t>
      </w:r>
      <w:proofErr w:type="spellStart"/>
      <w:r w:rsidRPr="00B74E24">
        <w:rPr>
          <w:rFonts w:ascii="Book Antiqua" w:eastAsia="Book Antiqua" w:hAnsi="Book Antiqua" w:cs="Book Antiqua"/>
          <w:color w:val="000000"/>
        </w:rPr>
        <w:t>Ribaldone</w:t>
      </w:r>
      <w:proofErr w:type="spellEnd"/>
      <w:r w:rsidRPr="00B74E24">
        <w:rPr>
          <w:rFonts w:ascii="Book Antiqua" w:eastAsia="Book Antiqua" w:hAnsi="Book Antiqua" w:cs="Book Antiqua"/>
          <w:color w:val="000000"/>
        </w:rPr>
        <w:t xml:space="preserve"> DG. Serum Interleukin-6 and -8 as </w:t>
      </w:r>
      <w:r w:rsidRPr="00B74E24">
        <w:rPr>
          <w:rFonts w:ascii="Book Antiqua" w:eastAsia="Book Antiqua" w:hAnsi="Book Antiqua" w:cs="Book Antiqua"/>
          <w:color w:val="000000"/>
        </w:rPr>
        <w:lastRenderedPageBreak/>
        <w:t xml:space="preserve">Predictors of Response to Vedolizumab in Inflammatory Bowel Diseases. </w:t>
      </w:r>
      <w:r w:rsidRPr="00B74E24">
        <w:rPr>
          <w:rFonts w:ascii="Book Antiqua" w:eastAsia="Book Antiqua" w:hAnsi="Book Antiqua" w:cs="Book Antiqua"/>
          <w:i/>
          <w:iCs/>
          <w:color w:val="000000"/>
        </w:rPr>
        <w:t>J Clin Med</w:t>
      </w:r>
      <w:r w:rsidRPr="00B74E24">
        <w:rPr>
          <w:rFonts w:ascii="Book Antiqua" w:eastAsia="Book Antiqua" w:hAnsi="Book Antiqua" w:cs="Book Antiqua"/>
          <w:color w:val="000000"/>
        </w:rPr>
        <w:t xml:space="preserve"> 2020; </w:t>
      </w:r>
      <w:r w:rsidRPr="00B74E24">
        <w:rPr>
          <w:rFonts w:ascii="Book Antiqua" w:eastAsia="Book Antiqua" w:hAnsi="Book Antiqua" w:cs="Book Antiqua"/>
          <w:b/>
          <w:bCs/>
          <w:color w:val="000000"/>
        </w:rPr>
        <w:t>9</w:t>
      </w:r>
      <w:r w:rsidRPr="00B74E24">
        <w:rPr>
          <w:rFonts w:ascii="Book Antiqua" w:eastAsia="Book Antiqua" w:hAnsi="Book Antiqua" w:cs="Book Antiqua"/>
          <w:color w:val="000000"/>
        </w:rPr>
        <w:t xml:space="preserve"> [PMID: 32370274 DOI: 10.3390/jcm9051323]</w:t>
      </w:r>
    </w:p>
    <w:p w14:paraId="7F247334"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65 </w:t>
      </w:r>
      <w:proofErr w:type="spellStart"/>
      <w:r w:rsidRPr="00B74E24">
        <w:rPr>
          <w:rFonts w:ascii="Book Antiqua" w:eastAsia="Book Antiqua" w:hAnsi="Book Antiqua" w:cs="Book Antiqua"/>
          <w:b/>
          <w:bCs/>
          <w:color w:val="000000"/>
        </w:rPr>
        <w:t>Lopetuso</w:t>
      </w:r>
      <w:proofErr w:type="spellEnd"/>
      <w:r w:rsidRPr="00B74E24">
        <w:rPr>
          <w:rFonts w:ascii="Book Antiqua" w:eastAsia="Book Antiqua" w:hAnsi="Book Antiqua" w:cs="Book Antiqua"/>
          <w:b/>
          <w:bCs/>
          <w:color w:val="000000"/>
        </w:rPr>
        <w:t xml:space="preserve"> LR</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Gerardi</w:t>
      </w:r>
      <w:proofErr w:type="spellEnd"/>
      <w:r w:rsidRPr="00B74E24">
        <w:rPr>
          <w:rFonts w:ascii="Book Antiqua" w:eastAsia="Book Antiqua" w:hAnsi="Book Antiqua" w:cs="Book Antiqua"/>
          <w:color w:val="000000"/>
        </w:rPr>
        <w:t xml:space="preserve"> V, Papa V, </w:t>
      </w:r>
      <w:proofErr w:type="spellStart"/>
      <w:r w:rsidRPr="00B74E24">
        <w:rPr>
          <w:rFonts w:ascii="Book Antiqua" w:eastAsia="Book Antiqua" w:hAnsi="Book Antiqua" w:cs="Book Antiqua"/>
          <w:color w:val="000000"/>
        </w:rPr>
        <w:t>Scaldaferri</w:t>
      </w:r>
      <w:proofErr w:type="spellEnd"/>
      <w:r w:rsidRPr="00B74E24">
        <w:rPr>
          <w:rFonts w:ascii="Book Antiqua" w:eastAsia="Book Antiqua" w:hAnsi="Book Antiqua" w:cs="Book Antiqua"/>
          <w:color w:val="000000"/>
        </w:rPr>
        <w:t xml:space="preserve"> F, </w:t>
      </w:r>
      <w:proofErr w:type="spellStart"/>
      <w:r w:rsidRPr="00B74E24">
        <w:rPr>
          <w:rFonts w:ascii="Book Antiqua" w:eastAsia="Book Antiqua" w:hAnsi="Book Antiqua" w:cs="Book Antiqua"/>
          <w:color w:val="000000"/>
        </w:rPr>
        <w:t>Rapaccini</w:t>
      </w:r>
      <w:proofErr w:type="spellEnd"/>
      <w:r w:rsidRPr="00B74E24">
        <w:rPr>
          <w:rFonts w:ascii="Book Antiqua" w:eastAsia="Book Antiqua" w:hAnsi="Book Antiqua" w:cs="Book Antiqua"/>
          <w:color w:val="000000"/>
        </w:rPr>
        <w:t xml:space="preserve"> GL, </w:t>
      </w:r>
      <w:proofErr w:type="spellStart"/>
      <w:r w:rsidRPr="00B74E24">
        <w:rPr>
          <w:rFonts w:ascii="Book Antiqua" w:eastAsia="Book Antiqua" w:hAnsi="Book Antiqua" w:cs="Book Antiqua"/>
          <w:color w:val="000000"/>
        </w:rPr>
        <w:t>Gasbarrini</w:t>
      </w:r>
      <w:proofErr w:type="spellEnd"/>
      <w:r w:rsidRPr="00B74E24">
        <w:rPr>
          <w:rFonts w:ascii="Book Antiqua" w:eastAsia="Book Antiqua" w:hAnsi="Book Antiqua" w:cs="Book Antiqua"/>
          <w:color w:val="000000"/>
        </w:rPr>
        <w:t xml:space="preserve"> A, Papa A. Can We Predict the Efficacy of Anti-TNF-α Agents? </w:t>
      </w:r>
      <w:r w:rsidRPr="00B74E24">
        <w:rPr>
          <w:rFonts w:ascii="Book Antiqua" w:eastAsia="Book Antiqua" w:hAnsi="Book Antiqua" w:cs="Book Antiqua"/>
          <w:i/>
          <w:iCs/>
          <w:color w:val="000000"/>
        </w:rPr>
        <w:t>Int J Mol Sci</w:t>
      </w:r>
      <w:r w:rsidRPr="00B74E24">
        <w:rPr>
          <w:rFonts w:ascii="Book Antiqua" w:eastAsia="Book Antiqua" w:hAnsi="Book Antiqua" w:cs="Book Antiqua"/>
          <w:color w:val="000000"/>
        </w:rPr>
        <w:t xml:space="preserve"> 2017; </w:t>
      </w:r>
      <w:r w:rsidRPr="00B74E24">
        <w:rPr>
          <w:rFonts w:ascii="Book Antiqua" w:eastAsia="Book Antiqua" w:hAnsi="Book Antiqua" w:cs="Book Antiqua"/>
          <w:b/>
          <w:bCs/>
          <w:color w:val="000000"/>
        </w:rPr>
        <w:t>18</w:t>
      </w:r>
      <w:r w:rsidRPr="00B74E24">
        <w:rPr>
          <w:rFonts w:ascii="Book Antiqua" w:eastAsia="Book Antiqua" w:hAnsi="Book Antiqua" w:cs="Book Antiqua"/>
          <w:color w:val="000000"/>
        </w:rPr>
        <w:t xml:space="preserve"> [PMID: 28906475 DOI: 10.3390/ijms18091973]</w:t>
      </w:r>
    </w:p>
    <w:p w14:paraId="346497F0"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66 </w:t>
      </w:r>
      <w:proofErr w:type="spellStart"/>
      <w:r w:rsidRPr="00B74E24">
        <w:rPr>
          <w:rFonts w:ascii="Book Antiqua" w:eastAsia="Book Antiqua" w:hAnsi="Book Antiqua" w:cs="Book Antiqua"/>
          <w:b/>
          <w:bCs/>
          <w:color w:val="000000"/>
        </w:rPr>
        <w:t>Papamichael</w:t>
      </w:r>
      <w:proofErr w:type="spellEnd"/>
      <w:r w:rsidRPr="00B74E24">
        <w:rPr>
          <w:rFonts w:ascii="Book Antiqua" w:eastAsia="Book Antiqua" w:hAnsi="Book Antiqua" w:cs="Book Antiqua"/>
          <w:b/>
          <w:bCs/>
          <w:color w:val="000000"/>
        </w:rPr>
        <w:t xml:space="preserve"> K</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Cheifetz</w:t>
      </w:r>
      <w:proofErr w:type="spellEnd"/>
      <w:r w:rsidRPr="00B74E24">
        <w:rPr>
          <w:rFonts w:ascii="Book Antiqua" w:eastAsia="Book Antiqua" w:hAnsi="Book Antiqua" w:cs="Book Antiqua"/>
          <w:color w:val="000000"/>
        </w:rPr>
        <w:t xml:space="preserve"> AS, </w:t>
      </w:r>
      <w:proofErr w:type="spellStart"/>
      <w:r w:rsidRPr="00B74E24">
        <w:rPr>
          <w:rFonts w:ascii="Book Antiqua" w:eastAsia="Book Antiqua" w:hAnsi="Book Antiqua" w:cs="Book Antiqua"/>
          <w:color w:val="000000"/>
        </w:rPr>
        <w:t>Melmed</w:t>
      </w:r>
      <w:proofErr w:type="spellEnd"/>
      <w:r w:rsidRPr="00B74E24">
        <w:rPr>
          <w:rFonts w:ascii="Book Antiqua" w:eastAsia="Book Antiqua" w:hAnsi="Book Antiqua" w:cs="Book Antiqua"/>
          <w:color w:val="000000"/>
        </w:rPr>
        <w:t xml:space="preserve"> GY, Irving PM, </w:t>
      </w:r>
      <w:proofErr w:type="spellStart"/>
      <w:r w:rsidRPr="00B74E24">
        <w:rPr>
          <w:rFonts w:ascii="Book Antiqua" w:eastAsia="Book Antiqua" w:hAnsi="Book Antiqua" w:cs="Book Antiqua"/>
          <w:color w:val="000000"/>
        </w:rPr>
        <w:t>Vande</w:t>
      </w:r>
      <w:proofErr w:type="spellEnd"/>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Casteele</w:t>
      </w:r>
      <w:proofErr w:type="spellEnd"/>
      <w:r w:rsidRPr="00B74E24">
        <w:rPr>
          <w:rFonts w:ascii="Book Antiqua" w:eastAsia="Book Antiqua" w:hAnsi="Book Antiqua" w:cs="Book Antiqua"/>
          <w:color w:val="000000"/>
        </w:rPr>
        <w:t xml:space="preserve"> N, </w:t>
      </w:r>
      <w:proofErr w:type="spellStart"/>
      <w:r w:rsidRPr="00B74E24">
        <w:rPr>
          <w:rFonts w:ascii="Book Antiqua" w:eastAsia="Book Antiqua" w:hAnsi="Book Antiqua" w:cs="Book Antiqua"/>
          <w:color w:val="000000"/>
        </w:rPr>
        <w:t>Kozuch</w:t>
      </w:r>
      <w:proofErr w:type="spellEnd"/>
      <w:r w:rsidRPr="00B74E24">
        <w:rPr>
          <w:rFonts w:ascii="Book Antiqua" w:eastAsia="Book Antiqua" w:hAnsi="Book Antiqua" w:cs="Book Antiqua"/>
          <w:color w:val="000000"/>
        </w:rPr>
        <w:t xml:space="preserve"> PL, </w:t>
      </w:r>
      <w:proofErr w:type="spellStart"/>
      <w:r w:rsidRPr="00B74E24">
        <w:rPr>
          <w:rFonts w:ascii="Book Antiqua" w:eastAsia="Book Antiqua" w:hAnsi="Book Antiqua" w:cs="Book Antiqua"/>
          <w:color w:val="000000"/>
        </w:rPr>
        <w:t>Raffals</w:t>
      </w:r>
      <w:proofErr w:type="spellEnd"/>
      <w:r w:rsidRPr="00B74E24">
        <w:rPr>
          <w:rFonts w:ascii="Book Antiqua" w:eastAsia="Book Antiqua" w:hAnsi="Book Antiqua" w:cs="Book Antiqua"/>
          <w:color w:val="000000"/>
        </w:rPr>
        <w:t xml:space="preserve"> LE, Baidoo L, Bressler B, Devlin SM, Jones J, Kaplan GG, Sparrow MP, </w:t>
      </w:r>
      <w:proofErr w:type="spellStart"/>
      <w:r w:rsidRPr="00B74E24">
        <w:rPr>
          <w:rFonts w:ascii="Book Antiqua" w:eastAsia="Book Antiqua" w:hAnsi="Book Antiqua" w:cs="Book Antiqua"/>
          <w:color w:val="000000"/>
        </w:rPr>
        <w:t>Velayos</w:t>
      </w:r>
      <w:proofErr w:type="spellEnd"/>
      <w:r w:rsidRPr="00B74E24">
        <w:rPr>
          <w:rFonts w:ascii="Book Antiqua" w:eastAsia="Book Antiqua" w:hAnsi="Book Antiqua" w:cs="Book Antiqua"/>
          <w:color w:val="000000"/>
        </w:rPr>
        <w:t xml:space="preserve"> FS, Ullman T, Siegel CA. Appropriate Therapeutic Drug Monitoring of Biologic Agents for Patients With Inflammatory Bowel Diseases. </w:t>
      </w:r>
      <w:r w:rsidRPr="00B74E24">
        <w:rPr>
          <w:rFonts w:ascii="Book Antiqua" w:eastAsia="Book Antiqua" w:hAnsi="Book Antiqua" w:cs="Book Antiqua"/>
          <w:i/>
          <w:iCs/>
          <w:color w:val="000000"/>
        </w:rPr>
        <w:t>Clin Gastroenterol Hepatol</w:t>
      </w:r>
      <w:r w:rsidRPr="00B74E24">
        <w:rPr>
          <w:rFonts w:ascii="Book Antiqua" w:eastAsia="Book Antiqua" w:hAnsi="Book Antiqua" w:cs="Book Antiqua"/>
          <w:color w:val="000000"/>
        </w:rPr>
        <w:t xml:space="preserve"> 2019; </w:t>
      </w:r>
      <w:r w:rsidRPr="00B74E24">
        <w:rPr>
          <w:rFonts w:ascii="Book Antiqua" w:eastAsia="Book Antiqua" w:hAnsi="Book Antiqua" w:cs="Book Antiqua"/>
          <w:b/>
          <w:bCs/>
          <w:color w:val="000000"/>
        </w:rPr>
        <w:t>17</w:t>
      </w:r>
      <w:r w:rsidRPr="00B74E24">
        <w:rPr>
          <w:rFonts w:ascii="Book Antiqua" w:eastAsia="Book Antiqua" w:hAnsi="Book Antiqua" w:cs="Book Antiqua"/>
          <w:color w:val="000000"/>
        </w:rPr>
        <w:t>: 1655-1668.e3 [PMID: 30928454 DOI: 10.1016/j.cgh.2019.03.037]</w:t>
      </w:r>
    </w:p>
    <w:p w14:paraId="1225AA62"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67 </w:t>
      </w:r>
      <w:proofErr w:type="spellStart"/>
      <w:r w:rsidRPr="00B74E24">
        <w:rPr>
          <w:rFonts w:ascii="Book Antiqua" w:eastAsia="Book Antiqua" w:hAnsi="Book Antiqua" w:cs="Book Antiqua"/>
          <w:b/>
          <w:bCs/>
          <w:color w:val="000000"/>
        </w:rPr>
        <w:t>Cheifetz</w:t>
      </w:r>
      <w:proofErr w:type="spellEnd"/>
      <w:r w:rsidRPr="00B74E24">
        <w:rPr>
          <w:rFonts w:ascii="Book Antiqua" w:eastAsia="Book Antiqua" w:hAnsi="Book Antiqua" w:cs="Book Antiqua"/>
          <w:b/>
          <w:bCs/>
          <w:color w:val="000000"/>
        </w:rPr>
        <w:t xml:space="preserve"> AS</w:t>
      </w:r>
      <w:r w:rsidRPr="00B74E24">
        <w:rPr>
          <w:rFonts w:ascii="Book Antiqua" w:eastAsia="Book Antiqua" w:hAnsi="Book Antiqua" w:cs="Book Antiqua"/>
          <w:color w:val="000000"/>
        </w:rPr>
        <w:t xml:space="preserve">, Abreu MT, </w:t>
      </w:r>
      <w:proofErr w:type="spellStart"/>
      <w:r w:rsidRPr="00B74E24">
        <w:rPr>
          <w:rFonts w:ascii="Book Antiqua" w:eastAsia="Book Antiqua" w:hAnsi="Book Antiqua" w:cs="Book Antiqua"/>
          <w:color w:val="000000"/>
        </w:rPr>
        <w:t>Afif</w:t>
      </w:r>
      <w:proofErr w:type="spellEnd"/>
      <w:r w:rsidRPr="00B74E24">
        <w:rPr>
          <w:rFonts w:ascii="Book Antiqua" w:eastAsia="Book Antiqua" w:hAnsi="Book Antiqua" w:cs="Book Antiqua"/>
          <w:color w:val="000000"/>
        </w:rPr>
        <w:t xml:space="preserve"> W, Cross RK, Dubinsky MC, Loftus EV Jr, Osterman MT, </w:t>
      </w:r>
      <w:proofErr w:type="spellStart"/>
      <w:r w:rsidRPr="00B74E24">
        <w:rPr>
          <w:rFonts w:ascii="Book Antiqua" w:eastAsia="Book Antiqua" w:hAnsi="Book Antiqua" w:cs="Book Antiqua"/>
          <w:color w:val="000000"/>
        </w:rPr>
        <w:t>Saroufim</w:t>
      </w:r>
      <w:proofErr w:type="spellEnd"/>
      <w:r w:rsidRPr="00B74E24">
        <w:rPr>
          <w:rFonts w:ascii="Book Antiqua" w:eastAsia="Book Antiqua" w:hAnsi="Book Antiqua" w:cs="Book Antiqua"/>
          <w:color w:val="000000"/>
        </w:rPr>
        <w:t xml:space="preserve"> A, Siegel CA, </w:t>
      </w:r>
      <w:proofErr w:type="spellStart"/>
      <w:r w:rsidRPr="00B74E24">
        <w:rPr>
          <w:rFonts w:ascii="Book Antiqua" w:eastAsia="Book Antiqua" w:hAnsi="Book Antiqua" w:cs="Book Antiqua"/>
          <w:color w:val="000000"/>
        </w:rPr>
        <w:t>Yarur</w:t>
      </w:r>
      <w:proofErr w:type="spellEnd"/>
      <w:r w:rsidRPr="00B74E24">
        <w:rPr>
          <w:rFonts w:ascii="Book Antiqua" w:eastAsia="Book Antiqua" w:hAnsi="Book Antiqua" w:cs="Book Antiqua"/>
          <w:color w:val="000000"/>
        </w:rPr>
        <w:t xml:space="preserve"> AJ, </w:t>
      </w:r>
      <w:proofErr w:type="spellStart"/>
      <w:r w:rsidRPr="00B74E24">
        <w:rPr>
          <w:rFonts w:ascii="Book Antiqua" w:eastAsia="Book Antiqua" w:hAnsi="Book Antiqua" w:cs="Book Antiqua"/>
          <w:color w:val="000000"/>
        </w:rPr>
        <w:t>Melmed</w:t>
      </w:r>
      <w:proofErr w:type="spellEnd"/>
      <w:r w:rsidRPr="00B74E24">
        <w:rPr>
          <w:rFonts w:ascii="Book Antiqua" w:eastAsia="Book Antiqua" w:hAnsi="Book Antiqua" w:cs="Book Antiqua"/>
          <w:color w:val="000000"/>
        </w:rPr>
        <w:t xml:space="preserve"> GY, </w:t>
      </w:r>
      <w:proofErr w:type="spellStart"/>
      <w:r w:rsidRPr="00B74E24">
        <w:rPr>
          <w:rFonts w:ascii="Book Antiqua" w:eastAsia="Book Antiqua" w:hAnsi="Book Antiqua" w:cs="Book Antiqua"/>
          <w:color w:val="000000"/>
        </w:rPr>
        <w:t>Papamichael</w:t>
      </w:r>
      <w:proofErr w:type="spellEnd"/>
      <w:r w:rsidRPr="00B74E24">
        <w:rPr>
          <w:rFonts w:ascii="Book Antiqua" w:eastAsia="Book Antiqua" w:hAnsi="Book Antiqua" w:cs="Book Antiqua"/>
          <w:color w:val="000000"/>
        </w:rPr>
        <w:t xml:space="preserve"> K. A Comprehensive Literature Review and Expert Consensus Statement on Therapeutic Drug Monitoring of Biologics in Inflammatory Bowel Disease. </w:t>
      </w:r>
      <w:r w:rsidRPr="00B74E24">
        <w:rPr>
          <w:rFonts w:ascii="Book Antiqua" w:eastAsia="Book Antiqua" w:hAnsi="Book Antiqua" w:cs="Book Antiqua"/>
          <w:i/>
          <w:iCs/>
          <w:color w:val="000000"/>
        </w:rPr>
        <w:t>Am J Gastroenterol</w:t>
      </w:r>
      <w:r w:rsidRPr="00B74E24">
        <w:rPr>
          <w:rFonts w:ascii="Book Antiqua" w:eastAsia="Book Antiqua" w:hAnsi="Book Antiqua" w:cs="Book Antiqua"/>
          <w:color w:val="000000"/>
        </w:rPr>
        <w:t xml:space="preserve"> 2021; </w:t>
      </w:r>
      <w:r w:rsidRPr="00B74E24">
        <w:rPr>
          <w:rFonts w:ascii="Book Antiqua" w:eastAsia="Book Antiqua" w:hAnsi="Book Antiqua" w:cs="Book Antiqua"/>
          <w:b/>
          <w:bCs/>
          <w:color w:val="000000"/>
        </w:rPr>
        <w:t>116</w:t>
      </w:r>
      <w:r w:rsidRPr="00B74E24">
        <w:rPr>
          <w:rFonts w:ascii="Book Antiqua" w:eastAsia="Book Antiqua" w:hAnsi="Book Antiqua" w:cs="Book Antiqua"/>
          <w:color w:val="000000"/>
        </w:rPr>
        <w:t>: 2014-2025 [PMID: 34388143 DOI: 10.14309/ajg.0000000000001396]</w:t>
      </w:r>
    </w:p>
    <w:p w14:paraId="4A061D0F"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68 </w:t>
      </w:r>
      <w:proofErr w:type="spellStart"/>
      <w:r w:rsidRPr="00B74E24">
        <w:rPr>
          <w:rFonts w:ascii="Book Antiqua" w:eastAsia="Book Antiqua" w:hAnsi="Book Antiqua" w:cs="Book Antiqua"/>
          <w:b/>
          <w:bCs/>
          <w:color w:val="000000"/>
        </w:rPr>
        <w:t>Hugot</w:t>
      </w:r>
      <w:proofErr w:type="spellEnd"/>
      <w:r w:rsidRPr="00B74E24">
        <w:rPr>
          <w:rFonts w:ascii="Book Antiqua" w:eastAsia="Book Antiqua" w:hAnsi="Book Antiqua" w:cs="Book Antiqua"/>
          <w:b/>
          <w:bCs/>
          <w:color w:val="000000"/>
        </w:rPr>
        <w:t xml:space="preserve"> JP</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Chamaillard</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Zouali</w:t>
      </w:r>
      <w:proofErr w:type="spellEnd"/>
      <w:r w:rsidRPr="00B74E24">
        <w:rPr>
          <w:rFonts w:ascii="Book Antiqua" w:eastAsia="Book Antiqua" w:hAnsi="Book Antiqua" w:cs="Book Antiqua"/>
          <w:color w:val="000000"/>
        </w:rPr>
        <w:t xml:space="preserve"> H, Lesage S, </w:t>
      </w:r>
      <w:proofErr w:type="spellStart"/>
      <w:r w:rsidRPr="00B74E24">
        <w:rPr>
          <w:rFonts w:ascii="Book Antiqua" w:eastAsia="Book Antiqua" w:hAnsi="Book Antiqua" w:cs="Book Antiqua"/>
          <w:color w:val="000000"/>
        </w:rPr>
        <w:t>Cézard</w:t>
      </w:r>
      <w:proofErr w:type="spellEnd"/>
      <w:r w:rsidRPr="00B74E24">
        <w:rPr>
          <w:rFonts w:ascii="Book Antiqua" w:eastAsia="Book Antiqua" w:hAnsi="Book Antiqua" w:cs="Book Antiqua"/>
          <w:color w:val="000000"/>
        </w:rPr>
        <w:t xml:space="preserve"> JP, </w:t>
      </w:r>
      <w:proofErr w:type="spellStart"/>
      <w:r w:rsidRPr="00B74E24">
        <w:rPr>
          <w:rFonts w:ascii="Book Antiqua" w:eastAsia="Book Antiqua" w:hAnsi="Book Antiqua" w:cs="Book Antiqua"/>
          <w:color w:val="000000"/>
        </w:rPr>
        <w:t>Belaiche</w:t>
      </w:r>
      <w:proofErr w:type="spellEnd"/>
      <w:r w:rsidRPr="00B74E24">
        <w:rPr>
          <w:rFonts w:ascii="Book Antiqua" w:eastAsia="Book Antiqua" w:hAnsi="Book Antiqua" w:cs="Book Antiqua"/>
          <w:color w:val="000000"/>
        </w:rPr>
        <w:t xml:space="preserve"> J, Almer S, </w:t>
      </w:r>
      <w:proofErr w:type="spellStart"/>
      <w:r w:rsidRPr="00B74E24">
        <w:rPr>
          <w:rFonts w:ascii="Book Antiqua" w:eastAsia="Book Antiqua" w:hAnsi="Book Antiqua" w:cs="Book Antiqua"/>
          <w:color w:val="000000"/>
        </w:rPr>
        <w:t>Tysk</w:t>
      </w:r>
      <w:proofErr w:type="spellEnd"/>
      <w:r w:rsidRPr="00B74E24">
        <w:rPr>
          <w:rFonts w:ascii="Book Antiqua" w:eastAsia="Book Antiqua" w:hAnsi="Book Antiqua" w:cs="Book Antiqua"/>
          <w:color w:val="000000"/>
        </w:rPr>
        <w:t xml:space="preserve"> C, </w:t>
      </w:r>
      <w:proofErr w:type="spellStart"/>
      <w:r w:rsidRPr="00B74E24">
        <w:rPr>
          <w:rFonts w:ascii="Book Antiqua" w:eastAsia="Book Antiqua" w:hAnsi="Book Antiqua" w:cs="Book Antiqua"/>
          <w:color w:val="000000"/>
        </w:rPr>
        <w:t>O'Morain</w:t>
      </w:r>
      <w:proofErr w:type="spellEnd"/>
      <w:r w:rsidRPr="00B74E24">
        <w:rPr>
          <w:rFonts w:ascii="Book Antiqua" w:eastAsia="Book Antiqua" w:hAnsi="Book Antiqua" w:cs="Book Antiqua"/>
          <w:color w:val="000000"/>
        </w:rPr>
        <w:t xml:space="preserve"> CA, </w:t>
      </w:r>
      <w:proofErr w:type="spellStart"/>
      <w:r w:rsidRPr="00B74E24">
        <w:rPr>
          <w:rFonts w:ascii="Book Antiqua" w:eastAsia="Book Antiqua" w:hAnsi="Book Antiqua" w:cs="Book Antiqua"/>
          <w:color w:val="000000"/>
        </w:rPr>
        <w:t>Gassull</w:t>
      </w:r>
      <w:proofErr w:type="spellEnd"/>
      <w:r w:rsidRPr="00B74E24">
        <w:rPr>
          <w:rFonts w:ascii="Book Antiqua" w:eastAsia="Book Antiqua" w:hAnsi="Book Antiqua" w:cs="Book Antiqua"/>
          <w:color w:val="000000"/>
        </w:rPr>
        <w:t xml:space="preserve"> M, Binder V, Finkel Y, </w:t>
      </w:r>
      <w:proofErr w:type="spellStart"/>
      <w:r w:rsidRPr="00B74E24">
        <w:rPr>
          <w:rFonts w:ascii="Book Antiqua" w:eastAsia="Book Antiqua" w:hAnsi="Book Antiqua" w:cs="Book Antiqua"/>
          <w:color w:val="000000"/>
        </w:rPr>
        <w:t>Cortot</w:t>
      </w:r>
      <w:proofErr w:type="spellEnd"/>
      <w:r w:rsidRPr="00B74E24">
        <w:rPr>
          <w:rFonts w:ascii="Book Antiqua" w:eastAsia="Book Antiqua" w:hAnsi="Book Antiqua" w:cs="Book Antiqua"/>
          <w:color w:val="000000"/>
        </w:rPr>
        <w:t xml:space="preserve"> A, Modigliani R, Laurent-Puig P, Gower-Rousseau C, </w:t>
      </w:r>
      <w:proofErr w:type="spellStart"/>
      <w:r w:rsidRPr="00B74E24">
        <w:rPr>
          <w:rFonts w:ascii="Book Antiqua" w:eastAsia="Book Antiqua" w:hAnsi="Book Antiqua" w:cs="Book Antiqua"/>
          <w:color w:val="000000"/>
        </w:rPr>
        <w:t>Macry</w:t>
      </w:r>
      <w:proofErr w:type="spellEnd"/>
      <w:r w:rsidRPr="00B74E24">
        <w:rPr>
          <w:rFonts w:ascii="Book Antiqua" w:eastAsia="Book Antiqua" w:hAnsi="Book Antiqua" w:cs="Book Antiqua"/>
          <w:color w:val="000000"/>
        </w:rPr>
        <w:t xml:space="preserve"> J, </w:t>
      </w:r>
      <w:proofErr w:type="spellStart"/>
      <w:r w:rsidRPr="00B74E24">
        <w:rPr>
          <w:rFonts w:ascii="Book Antiqua" w:eastAsia="Book Antiqua" w:hAnsi="Book Antiqua" w:cs="Book Antiqua"/>
          <w:color w:val="000000"/>
        </w:rPr>
        <w:t>Colombel</w:t>
      </w:r>
      <w:proofErr w:type="spellEnd"/>
      <w:r w:rsidRPr="00B74E24">
        <w:rPr>
          <w:rFonts w:ascii="Book Antiqua" w:eastAsia="Book Antiqua" w:hAnsi="Book Antiqua" w:cs="Book Antiqua"/>
          <w:color w:val="000000"/>
        </w:rPr>
        <w:t xml:space="preserve"> JF, </w:t>
      </w:r>
      <w:proofErr w:type="spellStart"/>
      <w:r w:rsidRPr="00B74E24">
        <w:rPr>
          <w:rFonts w:ascii="Book Antiqua" w:eastAsia="Book Antiqua" w:hAnsi="Book Antiqua" w:cs="Book Antiqua"/>
          <w:color w:val="000000"/>
        </w:rPr>
        <w:t>Sahbatou</w:t>
      </w:r>
      <w:proofErr w:type="spellEnd"/>
      <w:r w:rsidRPr="00B74E24">
        <w:rPr>
          <w:rFonts w:ascii="Book Antiqua" w:eastAsia="Book Antiqua" w:hAnsi="Book Antiqua" w:cs="Book Antiqua"/>
          <w:color w:val="000000"/>
        </w:rPr>
        <w:t xml:space="preserve"> M, Thomas G. Association of NOD2 leucine-rich repeat variants with susceptibility to Crohn's disease. </w:t>
      </w:r>
      <w:r w:rsidRPr="00B74E24">
        <w:rPr>
          <w:rFonts w:ascii="Book Antiqua" w:eastAsia="Book Antiqua" w:hAnsi="Book Antiqua" w:cs="Book Antiqua"/>
          <w:i/>
          <w:iCs/>
          <w:color w:val="000000"/>
        </w:rPr>
        <w:t>Nature</w:t>
      </w:r>
      <w:r w:rsidRPr="00B74E24">
        <w:rPr>
          <w:rFonts w:ascii="Book Antiqua" w:eastAsia="Book Antiqua" w:hAnsi="Book Antiqua" w:cs="Book Antiqua"/>
          <w:color w:val="000000"/>
        </w:rPr>
        <w:t xml:space="preserve"> 2001; </w:t>
      </w:r>
      <w:r w:rsidRPr="00B74E24">
        <w:rPr>
          <w:rFonts w:ascii="Book Antiqua" w:eastAsia="Book Antiqua" w:hAnsi="Book Antiqua" w:cs="Book Antiqua"/>
          <w:b/>
          <w:bCs/>
          <w:color w:val="000000"/>
        </w:rPr>
        <w:t>411</w:t>
      </w:r>
      <w:r w:rsidRPr="00B74E24">
        <w:rPr>
          <w:rFonts w:ascii="Book Antiqua" w:eastAsia="Book Antiqua" w:hAnsi="Book Antiqua" w:cs="Book Antiqua"/>
          <w:color w:val="000000"/>
        </w:rPr>
        <w:t>: 599-603 [PMID: 11385576 DOI: 10.1038/35079107]</w:t>
      </w:r>
    </w:p>
    <w:p w14:paraId="6795AFC6"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69 </w:t>
      </w:r>
      <w:r w:rsidRPr="00B74E24">
        <w:rPr>
          <w:rFonts w:ascii="Book Antiqua" w:eastAsia="Book Antiqua" w:hAnsi="Book Antiqua" w:cs="Book Antiqua"/>
          <w:b/>
          <w:bCs/>
          <w:color w:val="000000"/>
        </w:rPr>
        <w:t>Ogura Y</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Bonen</w:t>
      </w:r>
      <w:proofErr w:type="spellEnd"/>
      <w:r w:rsidRPr="00B74E24">
        <w:rPr>
          <w:rFonts w:ascii="Book Antiqua" w:eastAsia="Book Antiqua" w:hAnsi="Book Antiqua" w:cs="Book Antiqua"/>
          <w:color w:val="000000"/>
        </w:rPr>
        <w:t xml:space="preserve"> DK, </w:t>
      </w:r>
      <w:proofErr w:type="spellStart"/>
      <w:r w:rsidRPr="00B74E24">
        <w:rPr>
          <w:rFonts w:ascii="Book Antiqua" w:eastAsia="Book Antiqua" w:hAnsi="Book Antiqua" w:cs="Book Antiqua"/>
          <w:color w:val="000000"/>
        </w:rPr>
        <w:t>Inohara</w:t>
      </w:r>
      <w:proofErr w:type="spellEnd"/>
      <w:r w:rsidRPr="00B74E24">
        <w:rPr>
          <w:rFonts w:ascii="Book Antiqua" w:eastAsia="Book Antiqua" w:hAnsi="Book Antiqua" w:cs="Book Antiqua"/>
          <w:color w:val="000000"/>
        </w:rPr>
        <w:t xml:space="preserve"> N, Nicolae DL, Chen FF, Ramos R, Britton H, Moran T, </w:t>
      </w:r>
      <w:proofErr w:type="spellStart"/>
      <w:r w:rsidRPr="00B74E24">
        <w:rPr>
          <w:rFonts w:ascii="Book Antiqua" w:eastAsia="Book Antiqua" w:hAnsi="Book Antiqua" w:cs="Book Antiqua"/>
          <w:color w:val="000000"/>
        </w:rPr>
        <w:t>Karaliuskas</w:t>
      </w:r>
      <w:proofErr w:type="spellEnd"/>
      <w:r w:rsidRPr="00B74E24">
        <w:rPr>
          <w:rFonts w:ascii="Book Antiqua" w:eastAsia="Book Antiqua" w:hAnsi="Book Antiqua" w:cs="Book Antiqua"/>
          <w:color w:val="000000"/>
        </w:rPr>
        <w:t xml:space="preserve"> R, </w:t>
      </w:r>
      <w:proofErr w:type="spellStart"/>
      <w:r w:rsidRPr="00B74E24">
        <w:rPr>
          <w:rFonts w:ascii="Book Antiqua" w:eastAsia="Book Antiqua" w:hAnsi="Book Antiqua" w:cs="Book Antiqua"/>
          <w:color w:val="000000"/>
        </w:rPr>
        <w:t>Duerr</w:t>
      </w:r>
      <w:proofErr w:type="spellEnd"/>
      <w:r w:rsidRPr="00B74E24">
        <w:rPr>
          <w:rFonts w:ascii="Book Antiqua" w:eastAsia="Book Antiqua" w:hAnsi="Book Antiqua" w:cs="Book Antiqua"/>
          <w:color w:val="000000"/>
        </w:rPr>
        <w:t xml:space="preserve"> RH, </w:t>
      </w:r>
      <w:proofErr w:type="spellStart"/>
      <w:r w:rsidRPr="00B74E24">
        <w:rPr>
          <w:rFonts w:ascii="Book Antiqua" w:eastAsia="Book Antiqua" w:hAnsi="Book Antiqua" w:cs="Book Antiqua"/>
          <w:color w:val="000000"/>
        </w:rPr>
        <w:t>Achkar</w:t>
      </w:r>
      <w:proofErr w:type="spellEnd"/>
      <w:r w:rsidRPr="00B74E24">
        <w:rPr>
          <w:rFonts w:ascii="Book Antiqua" w:eastAsia="Book Antiqua" w:hAnsi="Book Antiqua" w:cs="Book Antiqua"/>
          <w:color w:val="000000"/>
        </w:rPr>
        <w:t xml:space="preserve"> JP, Brant SR, Bayless TM, Kirschner BS, </w:t>
      </w:r>
      <w:proofErr w:type="spellStart"/>
      <w:r w:rsidRPr="00B74E24">
        <w:rPr>
          <w:rFonts w:ascii="Book Antiqua" w:eastAsia="Book Antiqua" w:hAnsi="Book Antiqua" w:cs="Book Antiqua"/>
          <w:color w:val="000000"/>
        </w:rPr>
        <w:t>Hanauer</w:t>
      </w:r>
      <w:proofErr w:type="spellEnd"/>
      <w:r w:rsidRPr="00B74E24">
        <w:rPr>
          <w:rFonts w:ascii="Book Antiqua" w:eastAsia="Book Antiqua" w:hAnsi="Book Antiqua" w:cs="Book Antiqua"/>
          <w:color w:val="000000"/>
        </w:rPr>
        <w:t xml:space="preserve"> SB, </w:t>
      </w:r>
      <w:proofErr w:type="spellStart"/>
      <w:r w:rsidRPr="00B74E24">
        <w:rPr>
          <w:rFonts w:ascii="Book Antiqua" w:eastAsia="Book Antiqua" w:hAnsi="Book Antiqua" w:cs="Book Antiqua"/>
          <w:color w:val="000000"/>
        </w:rPr>
        <w:t>Nuñez</w:t>
      </w:r>
      <w:proofErr w:type="spellEnd"/>
      <w:r w:rsidRPr="00B74E24">
        <w:rPr>
          <w:rFonts w:ascii="Book Antiqua" w:eastAsia="Book Antiqua" w:hAnsi="Book Antiqua" w:cs="Book Antiqua"/>
          <w:color w:val="000000"/>
        </w:rPr>
        <w:t xml:space="preserve"> G, Cho JH. A frameshift mutation in NOD2 associated with susceptibility to Crohn's disease. </w:t>
      </w:r>
      <w:r w:rsidRPr="00B74E24">
        <w:rPr>
          <w:rFonts w:ascii="Book Antiqua" w:eastAsia="Book Antiqua" w:hAnsi="Book Antiqua" w:cs="Book Antiqua"/>
          <w:i/>
          <w:iCs/>
          <w:color w:val="000000"/>
        </w:rPr>
        <w:t>Nature</w:t>
      </w:r>
      <w:r w:rsidRPr="00B74E24">
        <w:rPr>
          <w:rFonts w:ascii="Book Antiqua" w:eastAsia="Book Antiqua" w:hAnsi="Book Antiqua" w:cs="Book Antiqua"/>
          <w:color w:val="000000"/>
        </w:rPr>
        <w:t xml:space="preserve"> 2001; </w:t>
      </w:r>
      <w:r w:rsidRPr="00B74E24">
        <w:rPr>
          <w:rFonts w:ascii="Book Antiqua" w:eastAsia="Book Antiqua" w:hAnsi="Book Antiqua" w:cs="Book Antiqua"/>
          <w:b/>
          <w:bCs/>
          <w:color w:val="000000"/>
        </w:rPr>
        <w:t>411</w:t>
      </w:r>
      <w:r w:rsidRPr="00B74E24">
        <w:rPr>
          <w:rFonts w:ascii="Book Antiqua" w:eastAsia="Book Antiqua" w:hAnsi="Book Antiqua" w:cs="Book Antiqua"/>
          <w:color w:val="000000"/>
        </w:rPr>
        <w:t>: 603-606 [PMID: 11385577 DOI: 10.1038/35079114]</w:t>
      </w:r>
    </w:p>
    <w:p w14:paraId="74852B46"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70 </w:t>
      </w:r>
      <w:r w:rsidRPr="00B74E24">
        <w:rPr>
          <w:rFonts w:ascii="Book Antiqua" w:eastAsia="Book Antiqua" w:hAnsi="Book Antiqua" w:cs="Book Antiqua"/>
          <w:b/>
          <w:bCs/>
          <w:color w:val="000000"/>
        </w:rPr>
        <w:t>Lesage S</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Zouali</w:t>
      </w:r>
      <w:proofErr w:type="spellEnd"/>
      <w:r w:rsidRPr="00B74E24">
        <w:rPr>
          <w:rFonts w:ascii="Book Antiqua" w:eastAsia="Book Antiqua" w:hAnsi="Book Antiqua" w:cs="Book Antiqua"/>
          <w:color w:val="000000"/>
        </w:rPr>
        <w:t xml:space="preserve"> H, </w:t>
      </w:r>
      <w:proofErr w:type="spellStart"/>
      <w:r w:rsidRPr="00B74E24">
        <w:rPr>
          <w:rFonts w:ascii="Book Antiqua" w:eastAsia="Book Antiqua" w:hAnsi="Book Antiqua" w:cs="Book Antiqua"/>
          <w:color w:val="000000"/>
        </w:rPr>
        <w:t>Cézard</w:t>
      </w:r>
      <w:proofErr w:type="spellEnd"/>
      <w:r w:rsidRPr="00B74E24">
        <w:rPr>
          <w:rFonts w:ascii="Book Antiqua" w:eastAsia="Book Antiqua" w:hAnsi="Book Antiqua" w:cs="Book Antiqua"/>
          <w:color w:val="000000"/>
        </w:rPr>
        <w:t xml:space="preserve"> JP, </w:t>
      </w:r>
      <w:proofErr w:type="spellStart"/>
      <w:r w:rsidRPr="00B74E24">
        <w:rPr>
          <w:rFonts w:ascii="Book Antiqua" w:eastAsia="Book Antiqua" w:hAnsi="Book Antiqua" w:cs="Book Antiqua"/>
          <w:color w:val="000000"/>
        </w:rPr>
        <w:t>Colombel</w:t>
      </w:r>
      <w:proofErr w:type="spellEnd"/>
      <w:r w:rsidRPr="00B74E24">
        <w:rPr>
          <w:rFonts w:ascii="Book Antiqua" w:eastAsia="Book Antiqua" w:hAnsi="Book Antiqua" w:cs="Book Antiqua"/>
          <w:color w:val="000000"/>
        </w:rPr>
        <w:t xml:space="preserve"> JF, </w:t>
      </w:r>
      <w:proofErr w:type="spellStart"/>
      <w:r w:rsidRPr="00B74E24">
        <w:rPr>
          <w:rFonts w:ascii="Book Antiqua" w:eastAsia="Book Antiqua" w:hAnsi="Book Antiqua" w:cs="Book Antiqua"/>
          <w:color w:val="000000"/>
        </w:rPr>
        <w:t>Belaiche</w:t>
      </w:r>
      <w:proofErr w:type="spellEnd"/>
      <w:r w:rsidRPr="00B74E24">
        <w:rPr>
          <w:rFonts w:ascii="Book Antiqua" w:eastAsia="Book Antiqua" w:hAnsi="Book Antiqua" w:cs="Book Antiqua"/>
          <w:color w:val="000000"/>
        </w:rPr>
        <w:t xml:space="preserve"> J, Almer S, </w:t>
      </w:r>
      <w:proofErr w:type="spellStart"/>
      <w:r w:rsidRPr="00B74E24">
        <w:rPr>
          <w:rFonts w:ascii="Book Antiqua" w:eastAsia="Book Antiqua" w:hAnsi="Book Antiqua" w:cs="Book Antiqua"/>
          <w:color w:val="000000"/>
        </w:rPr>
        <w:t>Tysk</w:t>
      </w:r>
      <w:proofErr w:type="spellEnd"/>
      <w:r w:rsidRPr="00B74E24">
        <w:rPr>
          <w:rFonts w:ascii="Book Antiqua" w:eastAsia="Book Antiqua" w:hAnsi="Book Antiqua" w:cs="Book Antiqua"/>
          <w:color w:val="000000"/>
        </w:rPr>
        <w:t xml:space="preserve"> C, </w:t>
      </w:r>
      <w:proofErr w:type="spellStart"/>
      <w:r w:rsidRPr="00B74E24">
        <w:rPr>
          <w:rFonts w:ascii="Book Antiqua" w:eastAsia="Book Antiqua" w:hAnsi="Book Antiqua" w:cs="Book Antiqua"/>
          <w:color w:val="000000"/>
        </w:rPr>
        <w:t>O'Morain</w:t>
      </w:r>
      <w:proofErr w:type="spellEnd"/>
      <w:r w:rsidRPr="00B74E24">
        <w:rPr>
          <w:rFonts w:ascii="Book Antiqua" w:eastAsia="Book Antiqua" w:hAnsi="Book Antiqua" w:cs="Book Antiqua"/>
          <w:color w:val="000000"/>
        </w:rPr>
        <w:t xml:space="preserve"> C, </w:t>
      </w:r>
      <w:proofErr w:type="spellStart"/>
      <w:r w:rsidRPr="00B74E24">
        <w:rPr>
          <w:rFonts w:ascii="Book Antiqua" w:eastAsia="Book Antiqua" w:hAnsi="Book Antiqua" w:cs="Book Antiqua"/>
          <w:color w:val="000000"/>
        </w:rPr>
        <w:t>Gassull</w:t>
      </w:r>
      <w:proofErr w:type="spellEnd"/>
      <w:r w:rsidRPr="00B74E24">
        <w:rPr>
          <w:rFonts w:ascii="Book Antiqua" w:eastAsia="Book Antiqua" w:hAnsi="Book Antiqua" w:cs="Book Antiqua"/>
          <w:color w:val="000000"/>
        </w:rPr>
        <w:t xml:space="preserve"> M, Binder V, Finkel Y, Modigliani R, Gower-Rousseau C, </w:t>
      </w:r>
      <w:proofErr w:type="spellStart"/>
      <w:r w:rsidRPr="00B74E24">
        <w:rPr>
          <w:rFonts w:ascii="Book Antiqua" w:eastAsia="Book Antiqua" w:hAnsi="Book Antiqua" w:cs="Book Antiqua"/>
          <w:color w:val="000000"/>
        </w:rPr>
        <w:t>Macry</w:t>
      </w:r>
      <w:proofErr w:type="spellEnd"/>
      <w:r w:rsidRPr="00B74E24">
        <w:rPr>
          <w:rFonts w:ascii="Book Antiqua" w:eastAsia="Book Antiqua" w:hAnsi="Book Antiqua" w:cs="Book Antiqua"/>
          <w:color w:val="000000"/>
        </w:rPr>
        <w:t xml:space="preserve"> J, Merlin F, </w:t>
      </w:r>
      <w:proofErr w:type="spellStart"/>
      <w:r w:rsidRPr="00B74E24">
        <w:rPr>
          <w:rFonts w:ascii="Book Antiqua" w:eastAsia="Book Antiqua" w:hAnsi="Book Antiqua" w:cs="Book Antiqua"/>
          <w:color w:val="000000"/>
        </w:rPr>
        <w:t>Chamaillard</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Jannot</w:t>
      </w:r>
      <w:proofErr w:type="spellEnd"/>
      <w:r w:rsidRPr="00B74E24">
        <w:rPr>
          <w:rFonts w:ascii="Book Antiqua" w:eastAsia="Book Antiqua" w:hAnsi="Book Antiqua" w:cs="Book Antiqua"/>
          <w:color w:val="000000"/>
        </w:rPr>
        <w:t xml:space="preserve"> AS, Thomas G, </w:t>
      </w:r>
      <w:proofErr w:type="spellStart"/>
      <w:r w:rsidRPr="00B74E24">
        <w:rPr>
          <w:rFonts w:ascii="Book Antiqua" w:eastAsia="Book Antiqua" w:hAnsi="Book Antiqua" w:cs="Book Antiqua"/>
          <w:color w:val="000000"/>
        </w:rPr>
        <w:t>Hugot</w:t>
      </w:r>
      <w:proofErr w:type="spellEnd"/>
      <w:r w:rsidRPr="00B74E24">
        <w:rPr>
          <w:rFonts w:ascii="Book Antiqua" w:eastAsia="Book Antiqua" w:hAnsi="Book Antiqua" w:cs="Book Antiqua"/>
          <w:color w:val="000000"/>
        </w:rPr>
        <w:t xml:space="preserve"> JP; EPWG-IBD Group; EPIMAD Group; GETAID Group. CARD15/NOD2 mutational analysis and genotype-phenotype </w:t>
      </w:r>
      <w:r w:rsidRPr="00B74E24">
        <w:rPr>
          <w:rFonts w:ascii="Book Antiqua" w:eastAsia="Book Antiqua" w:hAnsi="Book Antiqua" w:cs="Book Antiqua"/>
          <w:color w:val="000000"/>
        </w:rPr>
        <w:lastRenderedPageBreak/>
        <w:t xml:space="preserve">correlation in 612 patients with inflammatory bowel disease. </w:t>
      </w:r>
      <w:r w:rsidRPr="00B74E24">
        <w:rPr>
          <w:rFonts w:ascii="Book Antiqua" w:eastAsia="Book Antiqua" w:hAnsi="Book Antiqua" w:cs="Book Antiqua"/>
          <w:i/>
          <w:iCs/>
          <w:color w:val="000000"/>
        </w:rPr>
        <w:t>Am J Hum Genet</w:t>
      </w:r>
      <w:r w:rsidRPr="00B74E24">
        <w:rPr>
          <w:rFonts w:ascii="Book Antiqua" w:eastAsia="Book Antiqua" w:hAnsi="Book Antiqua" w:cs="Book Antiqua"/>
          <w:color w:val="000000"/>
        </w:rPr>
        <w:t xml:space="preserve"> 2002; </w:t>
      </w:r>
      <w:r w:rsidRPr="00B74E24">
        <w:rPr>
          <w:rFonts w:ascii="Book Antiqua" w:eastAsia="Book Antiqua" w:hAnsi="Book Antiqua" w:cs="Book Antiqua"/>
          <w:b/>
          <w:bCs/>
          <w:color w:val="000000"/>
        </w:rPr>
        <w:t>70</w:t>
      </w:r>
      <w:r w:rsidRPr="00B74E24">
        <w:rPr>
          <w:rFonts w:ascii="Book Antiqua" w:eastAsia="Book Antiqua" w:hAnsi="Book Antiqua" w:cs="Book Antiqua"/>
          <w:color w:val="000000"/>
        </w:rPr>
        <w:t>: 845-857 [PMID: 11875755 DOI: 10.1086/339432]</w:t>
      </w:r>
    </w:p>
    <w:p w14:paraId="33DA0F4C"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71 </w:t>
      </w:r>
      <w:proofErr w:type="spellStart"/>
      <w:r w:rsidRPr="00B74E24">
        <w:rPr>
          <w:rFonts w:ascii="Book Antiqua" w:eastAsia="Book Antiqua" w:hAnsi="Book Antiqua" w:cs="Book Antiqua"/>
          <w:b/>
          <w:bCs/>
          <w:color w:val="000000"/>
        </w:rPr>
        <w:t>Weersma</w:t>
      </w:r>
      <w:proofErr w:type="spellEnd"/>
      <w:r w:rsidRPr="00B74E24">
        <w:rPr>
          <w:rFonts w:ascii="Book Antiqua" w:eastAsia="Book Antiqua" w:hAnsi="Book Antiqua" w:cs="Book Antiqua"/>
          <w:b/>
          <w:bCs/>
          <w:color w:val="000000"/>
        </w:rPr>
        <w:t xml:space="preserve"> RK</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Stokkers</w:t>
      </w:r>
      <w:proofErr w:type="spellEnd"/>
      <w:r w:rsidRPr="00B74E24">
        <w:rPr>
          <w:rFonts w:ascii="Book Antiqua" w:eastAsia="Book Antiqua" w:hAnsi="Book Antiqua" w:cs="Book Antiqua"/>
          <w:color w:val="000000"/>
        </w:rPr>
        <w:t xml:space="preserve"> PC, van </w:t>
      </w:r>
      <w:proofErr w:type="spellStart"/>
      <w:r w:rsidRPr="00B74E24">
        <w:rPr>
          <w:rFonts w:ascii="Book Antiqua" w:eastAsia="Book Antiqua" w:hAnsi="Book Antiqua" w:cs="Book Antiqua"/>
          <w:color w:val="000000"/>
        </w:rPr>
        <w:t>Bodegraven</w:t>
      </w:r>
      <w:proofErr w:type="spellEnd"/>
      <w:r w:rsidRPr="00B74E24">
        <w:rPr>
          <w:rFonts w:ascii="Book Antiqua" w:eastAsia="Book Antiqua" w:hAnsi="Book Antiqua" w:cs="Book Antiqua"/>
          <w:color w:val="000000"/>
        </w:rPr>
        <w:t xml:space="preserve"> AA, van </w:t>
      </w:r>
      <w:proofErr w:type="spellStart"/>
      <w:r w:rsidRPr="00B74E24">
        <w:rPr>
          <w:rFonts w:ascii="Book Antiqua" w:eastAsia="Book Antiqua" w:hAnsi="Book Antiqua" w:cs="Book Antiqua"/>
          <w:color w:val="000000"/>
        </w:rPr>
        <w:t>Hogezand</w:t>
      </w:r>
      <w:proofErr w:type="spellEnd"/>
      <w:r w:rsidRPr="00B74E24">
        <w:rPr>
          <w:rFonts w:ascii="Book Antiqua" w:eastAsia="Book Antiqua" w:hAnsi="Book Antiqua" w:cs="Book Antiqua"/>
          <w:color w:val="000000"/>
        </w:rPr>
        <w:t xml:space="preserve"> RA, </w:t>
      </w:r>
      <w:proofErr w:type="spellStart"/>
      <w:r w:rsidRPr="00B74E24">
        <w:rPr>
          <w:rFonts w:ascii="Book Antiqua" w:eastAsia="Book Antiqua" w:hAnsi="Book Antiqua" w:cs="Book Antiqua"/>
          <w:color w:val="000000"/>
        </w:rPr>
        <w:t>Verspaget</w:t>
      </w:r>
      <w:proofErr w:type="spellEnd"/>
      <w:r w:rsidRPr="00B74E24">
        <w:rPr>
          <w:rFonts w:ascii="Book Antiqua" w:eastAsia="Book Antiqua" w:hAnsi="Book Antiqua" w:cs="Book Antiqua"/>
          <w:color w:val="000000"/>
        </w:rPr>
        <w:t xml:space="preserve"> HW, de Jong DJ, van der </w:t>
      </w:r>
      <w:proofErr w:type="spellStart"/>
      <w:r w:rsidRPr="00B74E24">
        <w:rPr>
          <w:rFonts w:ascii="Book Antiqua" w:eastAsia="Book Antiqua" w:hAnsi="Book Antiqua" w:cs="Book Antiqua"/>
          <w:color w:val="000000"/>
        </w:rPr>
        <w:t>Woude</w:t>
      </w:r>
      <w:proofErr w:type="spellEnd"/>
      <w:r w:rsidRPr="00B74E24">
        <w:rPr>
          <w:rFonts w:ascii="Book Antiqua" w:eastAsia="Book Antiqua" w:hAnsi="Book Antiqua" w:cs="Book Antiqua"/>
          <w:color w:val="000000"/>
        </w:rPr>
        <w:t xml:space="preserve"> CJ, Oldenburg B, </w:t>
      </w:r>
      <w:proofErr w:type="spellStart"/>
      <w:r w:rsidRPr="00B74E24">
        <w:rPr>
          <w:rFonts w:ascii="Book Antiqua" w:eastAsia="Book Antiqua" w:hAnsi="Book Antiqua" w:cs="Book Antiqua"/>
          <w:color w:val="000000"/>
        </w:rPr>
        <w:t>Linskens</w:t>
      </w:r>
      <w:proofErr w:type="spellEnd"/>
      <w:r w:rsidRPr="00B74E24">
        <w:rPr>
          <w:rFonts w:ascii="Book Antiqua" w:eastAsia="Book Antiqua" w:hAnsi="Book Antiqua" w:cs="Book Antiqua"/>
          <w:color w:val="000000"/>
        </w:rPr>
        <w:t xml:space="preserve"> RK, </w:t>
      </w:r>
      <w:proofErr w:type="spellStart"/>
      <w:r w:rsidRPr="00B74E24">
        <w:rPr>
          <w:rFonts w:ascii="Book Antiqua" w:eastAsia="Book Antiqua" w:hAnsi="Book Antiqua" w:cs="Book Antiqua"/>
          <w:color w:val="000000"/>
        </w:rPr>
        <w:t>Festen</w:t>
      </w:r>
      <w:proofErr w:type="spellEnd"/>
      <w:r w:rsidRPr="00B74E24">
        <w:rPr>
          <w:rFonts w:ascii="Book Antiqua" w:eastAsia="Book Antiqua" w:hAnsi="Book Antiqua" w:cs="Book Antiqua"/>
          <w:color w:val="000000"/>
        </w:rPr>
        <w:t xml:space="preserve"> EA, van der </w:t>
      </w:r>
      <w:proofErr w:type="spellStart"/>
      <w:r w:rsidRPr="00B74E24">
        <w:rPr>
          <w:rFonts w:ascii="Book Antiqua" w:eastAsia="Book Antiqua" w:hAnsi="Book Antiqua" w:cs="Book Antiqua"/>
          <w:color w:val="000000"/>
        </w:rPr>
        <w:t>Steege</w:t>
      </w:r>
      <w:proofErr w:type="spellEnd"/>
      <w:r w:rsidRPr="00B74E24">
        <w:rPr>
          <w:rFonts w:ascii="Book Antiqua" w:eastAsia="Book Antiqua" w:hAnsi="Book Antiqua" w:cs="Book Antiqua"/>
          <w:color w:val="000000"/>
        </w:rPr>
        <w:t xml:space="preserve"> G, Hommes DW, Crusius JB, </w:t>
      </w:r>
      <w:proofErr w:type="spellStart"/>
      <w:r w:rsidRPr="00B74E24">
        <w:rPr>
          <w:rFonts w:ascii="Book Antiqua" w:eastAsia="Book Antiqua" w:hAnsi="Book Antiqua" w:cs="Book Antiqua"/>
          <w:color w:val="000000"/>
        </w:rPr>
        <w:t>Wijmenga</w:t>
      </w:r>
      <w:proofErr w:type="spellEnd"/>
      <w:r w:rsidRPr="00B74E24">
        <w:rPr>
          <w:rFonts w:ascii="Book Antiqua" w:eastAsia="Book Antiqua" w:hAnsi="Book Antiqua" w:cs="Book Antiqua"/>
          <w:color w:val="000000"/>
        </w:rPr>
        <w:t xml:space="preserve"> C, Nolte IM, Dijkstra G; Dutch Initiative on Crohn and Colitis (ICC). Molecular prediction of disease risk and severity in a large Dutch Crohn's disease cohort. </w:t>
      </w:r>
      <w:r w:rsidRPr="00B74E24">
        <w:rPr>
          <w:rFonts w:ascii="Book Antiqua" w:eastAsia="Book Antiqua" w:hAnsi="Book Antiqua" w:cs="Book Antiqua"/>
          <w:i/>
          <w:iCs/>
          <w:color w:val="000000"/>
        </w:rPr>
        <w:t>Gut</w:t>
      </w:r>
      <w:r w:rsidRPr="00B74E24">
        <w:rPr>
          <w:rFonts w:ascii="Book Antiqua" w:eastAsia="Book Antiqua" w:hAnsi="Book Antiqua" w:cs="Book Antiqua"/>
          <w:color w:val="000000"/>
        </w:rPr>
        <w:t xml:space="preserve"> 2009; </w:t>
      </w:r>
      <w:r w:rsidRPr="00B74E24">
        <w:rPr>
          <w:rFonts w:ascii="Book Antiqua" w:eastAsia="Book Antiqua" w:hAnsi="Book Antiqua" w:cs="Book Antiqua"/>
          <w:b/>
          <w:bCs/>
          <w:color w:val="000000"/>
        </w:rPr>
        <w:t>58</w:t>
      </w:r>
      <w:r w:rsidRPr="00B74E24">
        <w:rPr>
          <w:rFonts w:ascii="Book Antiqua" w:eastAsia="Book Antiqua" w:hAnsi="Book Antiqua" w:cs="Book Antiqua"/>
          <w:color w:val="000000"/>
        </w:rPr>
        <w:t>: 388-395 [PMID: 18824555 DOI: 10.1136/gut.2007.144865]</w:t>
      </w:r>
    </w:p>
    <w:p w14:paraId="4F899B9E"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72 </w:t>
      </w:r>
      <w:r w:rsidRPr="00B74E24">
        <w:rPr>
          <w:rFonts w:ascii="Book Antiqua" w:eastAsia="Book Antiqua" w:hAnsi="Book Antiqua" w:cs="Book Antiqua"/>
          <w:b/>
          <w:bCs/>
          <w:color w:val="000000"/>
        </w:rPr>
        <w:t>Liu JZ</w:t>
      </w:r>
      <w:r w:rsidRPr="00B74E24">
        <w:rPr>
          <w:rFonts w:ascii="Book Antiqua" w:eastAsia="Book Antiqua" w:hAnsi="Book Antiqua" w:cs="Book Antiqua"/>
          <w:color w:val="000000"/>
        </w:rPr>
        <w:t xml:space="preserve">, van </w:t>
      </w:r>
      <w:proofErr w:type="spellStart"/>
      <w:r w:rsidRPr="00B74E24">
        <w:rPr>
          <w:rFonts w:ascii="Book Antiqua" w:eastAsia="Book Antiqua" w:hAnsi="Book Antiqua" w:cs="Book Antiqua"/>
          <w:color w:val="000000"/>
        </w:rPr>
        <w:t>Sommeren</w:t>
      </w:r>
      <w:proofErr w:type="spellEnd"/>
      <w:r w:rsidRPr="00B74E24">
        <w:rPr>
          <w:rFonts w:ascii="Book Antiqua" w:eastAsia="Book Antiqua" w:hAnsi="Book Antiqua" w:cs="Book Antiqua"/>
          <w:color w:val="000000"/>
        </w:rPr>
        <w:t xml:space="preserve"> S, Huang H, Ng SC, Alberts R, Takahashi A, </w:t>
      </w:r>
      <w:proofErr w:type="spellStart"/>
      <w:r w:rsidRPr="00B74E24">
        <w:rPr>
          <w:rFonts w:ascii="Book Antiqua" w:eastAsia="Book Antiqua" w:hAnsi="Book Antiqua" w:cs="Book Antiqua"/>
          <w:color w:val="000000"/>
        </w:rPr>
        <w:t>Ripke</w:t>
      </w:r>
      <w:proofErr w:type="spellEnd"/>
      <w:r w:rsidRPr="00B74E24">
        <w:rPr>
          <w:rFonts w:ascii="Book Antiqua" w:eastAsia="Book Antiqua" w:hAnsi="Book Antiqua" w:cs="Book Antiqua"/>
          <w:color w:val="000000"/>
        </w:rPr>
        <w:t xml:space="preserve"> S, Lee JC, </w:t>
      </w:r>
      <w:proofErr w:type="spellStart"/>
      <w:r w:rsidRPr="00B74E24">
        <w:rPr>
          <w:rFonts w:ascii="Book Antiqua" w:eastAsia="Book Antiqua" w:hAnsi="Book Antiqua" w:cs="Book Antiqua"/>
          <w:color w:val="000000"/>
        </w:rPr>
        <w:t>Jostins</w:t>
      </w:r>
      <w:proofErr w:type="spellEnd"/>
      <w:r w:rsidRPr="00B74E24">
        <w:rPr>
          <w:rFonts w:ascii="Book Antiqua" w:eastAsia="Book Antiqua" w:hAnsi="Book Antiqua" w:cs="Book Antiqua"/>
          <w:color w:val="000000"/>
        </w:rPr>
        <w:t xml:space="preserve"> L, Shah T, </w:t>
      </w:r>
      <w:proofErr w:type="spellStart"/>
      <w:r w:rsidRPr="00B74E24">
        <w:rPr>
          <w:rFonts w:ascii="Book Antiqua" w:eastAsia="Book Antiqua" w:hAnsi="Book Antiqua" w:cs="Book Antiqua"/>
          <w:color w:val="000000"/>
        </w:rPr>
        <w:t>Abedian</w:t>
      </w:r>
      <w:proofErr w:type="spellEnd"/>
      <w:r w:rsidRPr="00B74E24">
        <w:rPr>
          <w:rFonts w:ascii="Book Antiqua" w:eastAsia="Book Antiqua" w:hAnsi="Book Antiqua" w:cs="Book Antiqua"/>
          <w:color w:val="000000"/>
        </w:rPr>
        <w:t xml:space="preserve"> S, </w:t>
      </w:r>
      <w:proofErr w:type="spellStart"/>
      <w:r w:rsidRPr="00B74E24">
        <w:rPr>
          <w:rFonts w:ascii="Book Antiqua" w:eastAsia="Book Antiqua" w:hAnsi="Book Antiqua" w:cs="Book Antiqua"/>
          <w:color w:val="000000"/>
        </w:rPr>
        <w:t>Cheon</w:t>
      </w:r>
      <w:proofErr w:type="spellEnd"/>
      <w:r w:rsidRPr="00B74E24">
        <w:rPr>
          <w:rFonts w:ascii="Book Antiqua" w:eastAsia="Book Antiqua" w:hAnsi="Book Antiqua" w:cs="Book Antiqua"/>
          <w:color w:val="000000"/>
        </w:rPr>
        <w:t xml:space="preserve"> JH, Cho J, </w:t>
      </w:r>
      <w:proofErr w:type="spellStart"/>
      <w:r w:rsidRPr="00B74E24">
        <w:rPr>
          <w:rFonts w:ascii="Book Antiqua" w:eastAsia="Book Antiqua" w:hAnsi="Book Antiqua" w:cs="Book Antiqua"/>
          <w:color w:val="000000"/>
        </w:rPr>
        <w:t>Dayani</w:t>
      </w:r>
      <w:proofErr w:type="spellEnd"/>
      <w:r w:rsidRPr="00B74E24">
        <w:rPr>
          <w:rFonts w:ascii="Book Antiqua" w:eastAsia="Book Antiqua" w:hAnsi="Book Antiqua" w:cs="Book Antiqua"/>
          <w:color w:val="000000"/>
        </w:rPr>
        <w:t xml:space="preserve"> NE, Franke L, </w:t>
      </w:r>
      <w:proofErr w:type="spellStart"/>
      <w:r w:rsidRPr="00B74E24">
        <w:rPr>
          <w:rFonts w:ascii="Book Antiqua" w:eastAsia="Book Antiqua" w:hAnsi="Book Antiqua" w:cs="Book Antiqua"/>
          <w:color w:val="000000"/>
        </w:rPr>
        <w:t>Fuyuno</w:t>
      </w:r>
      <w:proofErr w:type="spellEnd"/>
      <w:r w:rsidRPr="00B74E24">
        <w:rPr>
          <w:rFonts w:ascii="Book Antiqua" w:eastAsia="Book Antiqua" w:hAnsi="Book Antiqua" w:cs="Book Antiqua"/>
          <w:color w:val="000000"/>
        </w:rPr>
        <w:t xml:space="preserve"> Y, Hart A, </w:t>
      </w:r>
      <w:proofErr w:type="spellStart"/>
      <w:r w:rsidRPr="00B74E24">
        <w:rPr>
          <w:rFonts w:ascii="Book Antiqua" w:eastAsia="Book Antiqua" w:hAnsi="Book Antiqua" w:cs="Book Antiqua"/>
          <w:color w:val="000000"/>
        </w:rPr>
        <w:t>Juyal</w:t>
      </w:r>
      <w:proofErr w:type="spellEnd"/>
      <w:r w:rsidRPr="00B74E24">
        <w:rPr>
          <w:rFonts w:ascii="Book Antiqua" w:eastAsia="Book Antiqua" w:hAnsi="Book Antiqua" w:cs="Book Antiqua"/>
          <w:color w:val="000000"/>
        </w:rPr>
        <w:t xml:space="preserve"> RC, </w:t>
      </w:r>
      <w:proofErr w:type="spellStart"/>
      <w:r w:rsidRPr="00B74E24">
        <w:rPr>
          <w:rFonts w:ascii="Book Antiqua" w:eastAsia="Book Antiqua" w:hAnsi="Book Antiqua" w:cs="Book Antiqua"/>
          <w:color w:val="000000"/>
        </w:rPr>
        <w:t>Juyal</w:t>
      </w:r>
      <w:proofErr w:type="spellEnd"/>
      <w:r w:rsidRPr="00B74E24">
        <w:rPr>
          <w:rFonts w:ascii="Book Antiqua" w:eastAsia="Book Antiqua" w:hAnsi="Book Antiqua" w:cs="Book Antiqua"/>
          <w:color w:val="000000"/>
        </w:rPr>
        <w:t xml:space="preserve"> G, Kim WH, Morris AP, </w:t>
      </w:r>
      <w:proofErr w:type="spellStart"/>
      <w:r w:rsidRPr="00B74E24">
        <w:rPr>
          <w:rFonts w:ascii="Book Antiqua" w:eastAsia="Book Antiqua" w:hAnsi="Book Antiqua" w:cs="Book Antiqua"/>
          <w:color w:val="000000"/>
        </w:rPr>
        <w:t>Poustchi</w:t>
      </w:r>
      <w:proofErr w:type="spellEnd"/>
      <w:r w:rsidRPr="00B74E24">
        <w:rPr>
          <w:rFonts w:ascii="Book Antiqua" w:eastAsia="Book Antiqua" w:hAnsi="Book Antiqua" w:cs="Book Antiqua"/>
          <w:color w:val="000000"/>
        </w:rPr>
        <w:t xml:space="preserve"> H, Newman WG, </w:t>
      </w:r>
      <w:proofErr w:type="spellStart"/>
      <w:r w:rsidRPr="00B74E24">
        <w:rPr>
          <w:rFonts w:ascii="Book Antiqua" w:eastAsia="Book Antiqua" w:hAnsi="Book Antiqua" w:cs="Book Antiqua"/>
          <w:color w:val="000000"/>
        </w:rPr>
        <w:t>Midha</w:t>
      </w:r>
      <w:proofErr w:type="spellEnd"/>
      <w:r w:rsidRPr="00B74E24">
        <w:rPr>
          <w:rFonts w:ascii="Book Antiqua" w:eastAsia="Book Antiqua" w:hAnsi="Book Antiqua" w:cs="Book Antiqua"/>
          <w:color w:val="000000"/>
        </w:rPr>
        <w:t xml:space="preserve"> V, Orchard TR, Vahedi H, </w:t>
      </w:r>
      <w:proofErr w:type="spellStart"/>
      <w:r w:rsidRPr="00B74E24">
        <w:rPr>
          <w:rFonts w:ascii="Book Antiqua" w:eastAsia="Book Antiqua" w:hAnsi="Book Antiqua" w:cs="Book Antiqua"/>
          <w:color w:val="000000"/>
        </w:rPr>
        <w:t>Sood</w:t>
      </w:r>
      <w:proofErr w:type="spellEnd"/>
      <w:r w:rsidRPr="00B74E24">
        <w:rPr>
          <w:rFonts w:ascii="Book Antiqua" w:eastAsia="Book Antiqua" w:hAnsi="Book Antiqua" w:cs="Book Antiqua"/>
          <w:color w:val="000000"/>
        </w:rPr>
        <w:t xml:space="preserve"> A, Sung JY, </w:t>
      </w:r>
      <w:proofErr w:type="spellStart"/>
      <w:r w:rsidRPr="00B74E24">
        <w:rPr>
          <w:rFonts w:ascii="Book Antiqua" w:eastAsia="Book Antiqua" w:hAnsi="Book Antiqua" w:cs="Book Antiqua"/>
          <w:color w:val="000000"/>
        </w:rPr>
        <w:t>Malekzadeh</w:t>
      </w:r>
      <w:proofErr w:type="spellEnd"/>
      <w:r w:rsidRPr="00B74E24">
        <w:rPr>
          <w:rFonts w:ascii="Book Antiqua" w:eastAsia="Book Antiqua" w:hAnsi="Book Antiqua" w:cs="Book Antiqua"/>
          <w:color w:val="000000"/>
        </w:rPr>
        <w:t xml:space="preserve"> R, </w:t>
      </w:r>
      <w:proofErr w:type="spellStart"/>
      <w:r w:rsidRPr="00B74E24">
        <w:rPr>
          <w:rFonts w:ascii="Book Antiqua" w:eastAsia="Book Antiqua" w:hAnsi="Book Antiqua" w:cs="Book Antiqua"/>
          <w:color w:val="000000"/>
        </w:rPr>
        <w:t>Westra</w:t>
      </w:r>
      <w:proofErr w:type="spellEnd"/>
      <w:r w:rsidRPr="00B74E24">
        <w:rPr>
          <w:rFonts w:ascii="Book Antiqua" w:eastAsia="Book Antiqua" w:hAnsi="Book Antiqua" w:cs="Book Antiqua"/>
          <w:color w:val="000000"/>
        </w:rPr>
        <w:t xml:space="preserve"> HJ, Yamazaki K, Yang SK; International Multiple Sclerosis Genetics Consortium; International IBD Genetics Consortium, Barrett JC, Alizadeh BZ, Parkes M, Bk T, Daly MJ, Kubo M, Anderson CA, </w:t>
      </w:r>
      <w:proofErr w:type="spellStart"/>
      <w:r w:rsidRPr="00B74E24">
        <w:rPr>
          <w:rFonts w:ascii="Book Antiqua" w:eastAsia="Book Antiqua" w:hAnsi="Book Antiqua" w:cs="Book Antiqua"/>
          <w:color w:val="000000"/>
        </w:rPr>
        <w:t>Weersma</w:t>
      </w:r>
      <w:proofErr w:type="spellEnd"/>
      <w:r w:rsidRPr="00B74E24">
        <w:rPr>
          <w:rFonts w:ascii="Book Antiqua" w:eastAsia="Book Antiqua" w:hAnsi="Book Antiqua" w:cs="Book Antiqua"/>
          <w:color w:val="000000"/>
        </w:rPr>
        <w:t xml:space="preserve"> RK. Association analyses identify 38 susceptibility loci for inflammatory bowel disease and highlight shared genetic risk across populations. </w:t>
      </w:r>
      <w:r w:rsidRPr="00B74E24">
        <w:rPr>
          <w:rFonts w:ascii="Book Antiqua" w:eastAsia="Book Antiqua" w:hAnsi="Book Antiqua" w:cs="Book Antiqua"/>
          <w:i/>
          <w:iCs/>
          <w:color w:val="000000"/>
        </w:rPr>
        <w:t>Nat Genet</w:t>
      </w:r>
      <w:r w:rsidRPr="00B74E24">
        <w:rPr>
          <w:rFonts w:ascii="Book Antiqua" w:eastAsia="Book Antiqua" w:hAnsi="Book Antiqua" w:cs="Book Antiqua"/>
          <w:color w:val="000000"/>
        </w:rPr>
        <w:t xml:space="preserve"> 2015; </w:t>
      </w:r>
      <w:r w:rsidRPr="00B74E24">
        <w:rPr>
          <w:rFonts w:ascii="Book Antiqua" w:eastAsia="Book Antiqua" w:hAnsi="Book Antiqua" w:cs="Book Antiqua"/>
          <w:b/>
          <w:bCs/>
          <w:color w:val="000000"/>
        </w:rPr>
        <w:t>47</w:t>
      </w:r>
      <w:r w:rsidRPr="00B74E24">
        <w:rPr>
          <w:rFonts w:ascii="Book Antiqua" w:eastAsia="Book Antiqua" w:hAnsi="Book Antiqua" w:cs="Book Antiqua"/>
          <w:color w:val="000000"/>
        </w:rPr>
        <w:t>: 979-986 [PMID: 26192919 DOI: 10.1038/ng.3359]</w:t>
      </w:r>
    </w:p>
    <w:p w14:paraId="6D23E166"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73 </w:t>
      </w:r>
      <w:proofErr w:type="spellStart"/>
      <w:r w:rsidRPr="00B74E24">
        <w:rPr>
          <w:rFonts w:ascii="Book Antiqua" w:eastAsia="Book Antiqua" w:hAnsi="Book Antiqua" w:cs="Book Antiqua"/>
          <w:b/>
          <w:bCs/>
          <w:color w:val="000000"/>
        </w:rPr>
        <w:t>Haritunians</w:t>
      </w:r>
      <w:proofErr w:type="spellEnd"/>
      <w:r w:rsidRPr="00B74E24">
        <w:rPr>
          <w:rFonts w:ascii="Book Antiqua" w:eastAsia="Book Antiqua" w:hAnsi="Book Antiqua" w:cs="Book Antiqua"/>
          <w:b/>
          <w:bCs/>
          <w:color w:val="000000"/>
        </w:rPr>
        <w:t xml:space="preserve"> T</w:t>
      </w:r>
      <w:r w:rsidRPr="00B74E24">
        <w:rPr>
          <w:rFonts w:ascii="Book Antiqua" w:eastAsia="Book Antiqua" w:hAnsi="Book Antiqua" w:cs="Book Antiqua"/>
          <w:color w:val="000000"/>
        </w:rPr>
        <w:t xml:space="preserve">, Taylor KD, </w:t>
      </w:r>
      <w:proofErr w:type="spellStart"/>
      <w:r w:rsidRPr="00B74E24">
        <w:rPr>
          <w:rFonts w:ascii="Book Antiqua" w:eastAsia="Book Antiqua" w:hAnsi="Book Antiqua" w:cs="Book Antiqua"/>
          <w:color w:val="000000"/>
        </w:rPr>
        <w:t>Targan</w:t>
      </w:r>
      <w:proofErr w:type="spellEnd"/>
      <w:r w:rsidRPr="00B74E24">
        <w:rPr>
          <w:rFonts w:ascii="Book Antiqua" w:eastAsia="Book Antiqua" w:hAnsi="Book Antiqua" w:cs="Book Antiqua"/>
          <w:color w:val="000000"/>
        </w:rPr>
        <w:t xml:space="preserve"> SR, Dubinsky M, </w:t>
      </w:r>
      <w:proofErr w:type="spellStart"/>
      <w:r w:rsidRPr="00B74E24">
        <w:rPr>
          <w:rFonts w:ascii="Book Antiqua" w:eastAsia="Book Antiqua" w:hAnsi="Book Antiqua" w:cs="Book Antiqua"/>
          <w:color w:val="000000"/>
        </w:rPr>
        <w:t>Ippoliti</w:t>
      </w:r>
      <w:proofErr w:type="spellEnd"/>
      <w:r w:rsidRPr="00B74E24">
        <w:rPr>
          <w:rFonts w:ascii="Book Antiqua" w:eastAsia="Book Antiqua" w:hAnsi="Book Antiqua" w:cs="Book Antiqua"/>
          <w:color w:val="000000"/>
        </w:rPr>
        <w:t xml:space="preserve"> A, Kwon S, Guo X, </w:t>
      </w:r>
      <w:proofErr w:type="spellStart"/>
      <w:r w:rsidRPr="00B74E24">
        <w:rPr>
          <w:rFonts w:ascii="Book Antiqua" w:eastAsia="Book Antiqua" w:hAnsi="Book Antiqua" w:cs="Book Antiqua"/>
          <w:color w:val="000000"/>
        </w:rPr>
        <w:t>Melmed</w:t>
      </w:r>
      <w:proofErr w:type="spellEnd"/>
      <w:r w:rsidRPr="00B74E24">
        <w:rPr>
          <w:rFonts w:ascii="Book Antiqua" w:eastAsia="Book Antiqua" w:hAnsi="Book Antiqua" w:cs="Book Antiqua"/>
          <w:color w:val="000000"/>
        </w:rPr>
        <w:t xml:space="preserve"> GY, </w:t>
      </w:r>
      <w:proofErr w:type="spellStart"/>
      <w:r w:rsidRPr="00B74E24">
        <w:rPr>
          <w:rFonts w:ascii="Book Antiqua" w:eastAsia="Book Antiqua" w:hAnsi="Book Antiqua" w:cs="Book Antiqua"/>
          <w:color w:val="000000"/>
        </w:rPr>
        <w:t>Berel</w:t>
      </w:r>
      <w:proofErr w:type="spellEnd"/>
      <w:r w:rsidRPr="00B74E24">
        <w:rPr>
          <w:rFonts w:ascii="Book Antiqua" w:eastAsia="Book Antiqua" w:hAnsi="Book Antiqua" w:cs="Book Antiqua"/>
          <w:color w:val="000000"/>
        </w:rPr>
        <w:t xml:space="preserve"> D, </w:t>
      </w:r>
      <w:proofErr w:type="spellStart"/>
      <w:r w:rsidRPr="00B74E24">
        <w:rPr>
          <w:rFonts w:ascii="Book Antiqua" w:eastAsia="Book Antiqua" w:hAnsi="Book Antiqua" w:cs="Book Antiqua"/>
          <w:color w:val="000000"/>
        </w:rPr>
        <w:t>Mengesha</w:t>
      </w:r>
      <w:proofErr w:type="spellEnd"/>
      <w:r w:rsidRPr="00B74E24">
        <w:rPr>
          <w:rFonts w:ascii="Book Antiqua" w:eastAsia="Book Antiqua" w:hAnsi="Book Antiqua" w:cs="Book Antiqua"/>
          <w:color w:val="000000"/>
        </w:rPr>
        <w:t xml:space="preserve"> E, </w:t>
      </w:r>
      <w:proofErr w:type="spellStart"/>
      <w:r w:rsidRPr="00B74E24">
        <w:rPr>
          <w:rFonts w:ascii="Book Antiqua" w:eastAsia="Book Antiqua" w:hAnsi="Book Antiqua" w:cs="Book Antiqua"/>
          <w:color w:val="000000"/>
        </w:rPr>
        <w:t>Psaty</w:t>
      </w:r>
      <w:proofErr w:type="spellEnd"/>
      <w:r w:rsidRPr="00B74E24">
        <w:rPr>
          <w:rFonts w:ascii="Book Antiqua" w:eastAsia="Book Antiqua" w:hAnsi="Book Antiqua" w:cs="Book Antiqua"/>
          <w:color w:val="000000"/>
        </w:rPr>
        <w:t xml:space="preserve"> BM, Glazer NL, </w:t>
      </w:r>
      <w:proofErr w:type="spellStart"/>
      <w:r w:rsidRPr="00B74E24">
        <w:rPr>
          <w:rFonts w:ascii="Book Antiqua" w:eastAsia="Book Antiqua" w:hAnsi="Book Antiqua" w:cs="Book Antiqua"/>
          <w:color w:val="000000"/>
        </w:rPr>
        <w:t>Vasiliauskas</w:t>
      </w:r>
      <w:proofErr w:type="spellEnd"/>
      <w:r w:rsidRPr="00B74E24">
        <w:rPr>
          <w:rFonts w:ascii="Book Antiqua" w:eastAsia="Book Antiqua" w:hAnsi="Book Antiqua" w:cs="Book Antiqua"/>
          <w:color w:val="000000"/>
        </w:rPr>
        <w:t xml:space="preserve"> EA, Rotter JI, </w:t>
      </w:r>
      <w:proofErr w:type="spellStart"/>
      <w:r w:rsidRPr="00B74E24">
        <w:rPr>
          <w:rFonts w:ascii="Book Antiqua" w:eastAsia="Book Antiqua" w:hAnsi="Book Antiqua" w:cs="Book Antiqua"/>
          <w:color w:val="000000"/>
        </w:rPr>
        <w:t>Fleshner</w:t>
      </w:r>
      <w:proofErr w:type="spellEnd"/>
      <w:r w:rsidRPr="00B74E24">
        <w:rPr>
          <w:rFonts w:ascii="Book Antiqua" w:eastAsia="Book Antiqua" w:hAnsi="Book Antiqua" w:cs="Book Antiqua"/>
          <w:color w:val="000000"/>
        </w:rPr>
        <w:t xml:space="preserve"> PR, McGovern DP. Genetic predictors of medically refractory ulcerative colitis. </w:t>
      </w:r>
      <w:proofErr w:type="spellStart"/>
      <w:r w:rsidRPr="00B74E24">
        <w:rPr>
          <w:rFonts w:ascii="Book Antiqua" w:eastAsia="Book Antiqua" w:hAnsi="Book Antiqua" w:cs="Book Antiqua"/>
          <w:i/>
          <w:iCs/>
          <w:color w:val="000000"/>
        </w:rPr>
        <w:t>Inflamm</w:t>
      </w:r>
      <w:proofErr w:type="spellEnd"/>
      <w:r w:rsidRPr="00B74E24">
        <w:rPr>
          <w:rFonts w:ascii="Book Antiqua" w:eastAsia="Book Antiqua" w:hAnsi="Book Antiqua" w:cs="Book Antiqua"/>
          <w:i/>
          <w:iCs/>
          <w:color w:val="000000"/>
        </w:rPr>
        <w:t xml:space="preserve"> Bowel Dis</w:t>
      </w:r>
      <w:r w:rsidRPr="00B74E24">
        <w:rPr>
          <w:rFonts w:ascii="Book Antiqua" w:eastAsia="Book Antiqua" w:hAnsi="Book Antiqua" w:cs="Book Antiqua"/>
          <w:color w:val="000000"/>
        </w:rPr>
        <w:t xml:space="preserve"> 2010; </w:t>
      </w:r>
      <w:r w:rsidRPr="00B74E24">
        <w:rPr>
          <w:rFonts w:ascii="Book Antiqua" w:eastAsia="Book Antiqua" w:hAnsi="Book Antiqua" w:cs="Book Antiqua"/>
          <w:b/>
          <w:bCs/>
          <w:color w:val="000000"/>
        </w:rPr>
        <w:t>16</w:t>
      </w:r>
      <w:r w:rsidRPr="00B74E24">
        <w:rPr>
          <w:rFonts w:ascii="Book Antiqua" w:eastAsia="Book Antiqua" w:hAnsi="Book Antiqua" w:cs="Book Antiqua"/>
          <w:color w:val="000000"/>
        </w:rPr>
        <w:t>: 1830-1840 [PMID: 20848476 DOI: 10.1002/ibd.21293]</w:t>
      </w:r>
    </w:p>
    <w:p w14:paraId="148B0091"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74 </w:t>
      </w:r>
      <w:r w:rsidRPr="00B74E24">
        <w:rPr>
          <w:rFonts w:ascii="Book Antiqua" w:eastAsia="Book Antiqua" w:hAnsi="Book Antiqua" w:cs="Book Antiqua"/>
          <w:b/>
          <w:bCs/>
          <w:color w:val="000000"/>
        </w:rPr>
        <w:t>Sazonovs A</w:t>
      </w:r>
      <w:r w:rsidRPr="00B74E24">
        <w:rPr>
          <w:rFonts w:ascii="Book Antiqua" w:eastAsia="Book Antiqua" w:hAnsi="Book Antiqua" w:cs="Book Antiqua"/>
          <w:color w:val="000000"/>
        </w:rPr>
        <w:t xml:space="preserve">, Kennedy NA, </w:t>
      </w:r>
      <w:proofErr w:type="spellStart"/>
      <w:r w:rsidRPr="00B74E24">
        <w:rPr>
          <w:rFonts w:ascii="Book Antiqua" w:eastAsia="Book Antiqua" w:hAnsi="Book Antiqua" w:cs="Book Antiqua"/>
          <w:color w:val="000000"/>
        </w:rPr>
        <w:t>Moutsianas</w:t>
      </w:r>
      <w:proofErr w:type="spellEnd"/>
      <w:r w:rsidRPr="00B74E24">
        <w:rPr>
          <w:rFonts w:ascii="Book Antiqua" w:eastAsia="Book Antiqua" w:hAnsi="Book Antiqua" w:cs="Book Antiqua"/>
          <w:color w:val="000000"/>
        </w:rPr>
        <w:t xml:space="preserve"> L, Heap GA, Rice DL, </w:t>
      </w:r>
      <w:proofErr w:type="spellStart"/>
      <w:r w:rsidRPr="00B74E24">
        <w:rPr>
          <w:rFonts w:ascii="Book Antiqua" w:eastAsia="Book Antiqua" w:hAnsi="Book Antiqua" w:cs="Book Antiqua"/>
          <w:color w:val="000000"/>
        </w:rPr>
        <w:t>Reppell</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Bewshea</w:t>
      </w:r>
      <w:proofErr w:type="spellEnd"/>
      <w:r w:rsidRPr="00B74E24">
        <w:rPr>
          <w:rFonts w:ascii="Book Antiqua" w:eastAsia="Book Antiqua" w:hAnsi="Book Antiqua" w:cs="Book Antiqua"/>
          <w:color w:val="000000"/>
        </w:rPr>
        <w:t xml:space="preserve"> CM, </w:t>
      </w:r>
      <w:proofErr w:type="spellStart"/>
      <w:r w:rsidRPr="00B74E24">
        <w:rPr>
          <w:rFonts w:ascii="Book Antiqua" w:eastAsia="Book Antiqua" w:hAnsi="Book Antiqua" w:cs="Book Antiqua"/>
          <w:color w:val="000000"/>
        </w:rPr>
        <w:t>Chanchlani</w:t>
      </w:r>
      <w:proofErr w:type="spellEnd"/>
      <w:r w:rsidRPr="00B74E24">
        <w:rPr>
          <w:rFonts w:ascii="Book Antiqua" w:eastAsia="Book Antiqua" w:hAnsi="Book Antiqua" w:cs="Book Antiqua"/>
          <w:color w:val="000000"/>
        </w:rPr>
        <w:t xml:space="preserve"> N, Walker GJ, Perry MH, McDonald TJ, Lees CW, Cummings JRF, Parkes M, Mansfield JC, Irving PM, Barrett JC, McGovern D, </w:t>
      </w:r>
      <w:proofErr w:type="spellStart"/>
      <w:r w:rsidRPr="00B74E24">
        <w:rPr>
          <w:rFonts w:ascii="Book Antiqua" w:eastAsia="Book Antiqua" w:hAnsi="Book Antiqua" w:cs="Book Antiqua"/>
          <w:color w:val="000000"/>
        </w:rPr>
        <w:t>Goodhand</w:t>
      </w:r>
      <w:proofErr w:type="spellEnd"/>
      <w:r w:rsidRPr="00B74E24">
        <w:rPr>
          <w:rFonts w:ascii="Book Antiqua" w:eastAsia="Book Antiqua" w:hAnsi="Book Antiqua" w:cs="Book Antiqua"/>
          <w:color w:val="000000"/>
        </w:rPr>
        <w:t xml:space="preserve"> JR, Anderson CA, Ahmad T; PANTS Consortium. HLA-DQA1*05 Carriage Associated </w:t>
      </w:r>
      <w:proofErr w:type="gramStart"/>
      <w:r w:rsidRPr="00B74E24">
        <w:rPr>
          <w:rFonts w:ascii="Book Antiqua" w:eastAsia="Book Antiqua" w:hAnsi="Book Antiqua" w:cs="Book Antiqua"/>
          <w:color w:val="000000"/>
        </w:rPr>
        <w:t>With</w:t>
      </w:r>
      <w:proofErr w:type="gramEnd"/>
      <w:r w:rsidRPr="00B74E24">
        <w:rPr>
          <w:rFonts w:ascii="Book Antiqua" w:eastAsia="Book Antiqua" w:hAnsi="Book Antiqua" w:cs="Book Antiqua"/>
          <w:color w:val="000000"/>
        </w:rPr>
        <w:t xml:space="preserve"> Development of Anti-Drug Antibodies to Infliximab and Adalimumab in Patients With Crohn's Disease. </w:t>
      </w:r>
      <w:r w:rsidRPr="00B74E24">
        <w:rPr>
          <w:rFonts w:ascii="Book Antiqua" w:eastAsia="Book Antiqua" w:hAnsi="Book Antiqua" w:cs="Book Antiqua"/>
          <w:i/>
          <w:iCs/>
          <w:color w:val="000000"/>
        </w:rPr>
        <w:t>Gastroenterology</w:t>
      </w:r>
      <w:r w:rsidRPr="00B74E24">
        <w:rPr>
          <w:rFonts w:ascii="Book Antiqua" w:eastAsia="Book Antiqua" w:hAnsi="Book Antiqua" w:cs="Book Antiqua"/>
          <w:color w:val="000000"/>
        </w:rPr>
        <w:t xml:space="preserve"> 2020; </w:t>
      </w:r>
      <w:r w:rsidRPr="00B74E24">
        <w:rPr>
          <w:rFonts w:ascii="Book Antiqua" w:eastAsia="Book Antiqua" w:hAnsi="Book Antiqua" w:cs="Book Antiqua"/>
          <w:b/>
          <w:bCs/>
          <w:color w:val="000000"/>
        </w:rPr>
        <w:t>158</w:t>
      </w:r>
      <w:r w:rsidRPr="00B74E24">
        <w:rPr>
          <w:rFonts w:ascii="Book Antiqua" w:eastAsia="Book Antiqua" w:hAnsi="Book Antiqua" w:cs="Book Antiqua"/>
          <w:color w:val="000000"/>
        </w:rPr>
        <w:t>: 189-199 [PMID: 31600487 DOI: 10.1053/j.gastro.2019.09.041]</w:t>
      </w:r>
    </w:p>
    <w:p w14:paraId="33A16D8E"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lastRenderedPageBreak/>
        <w:t xml:space="preserve">75 </w:t>
      </w:r>
      <w:proofErr w:type="spellStart"/>
      <w:r w:rsidRPr="00B74E24">
        <w:rPr>
          <w:rFonts w:ascii="Book Antiqua" w:eastAsia="Book Antiqua" w:hAnsi="Book Antiqua" w:cs="Book Antiqua"/>
          <w:b/>
          <w:bCs/>
          <w:color w:val="000000"/>
        </w:rPr>
        <w:t>Bek</w:t>
      </w:r>
      <w:proofErr w:type="spellEnd"/>
      <w:r w:rsidRPr="00B74E24">
        <w:rPr>
          <w:rFonts w:ascii="Book Antiqua" w:eastAsia="Book Antiqua" w:hAnsi="Book Antiqua" w:cs="Book Antiqua"/>
          <w:b/>
          <w:bCs/>
          <w:color w:val="000000"/>
        </w:rPr>
        <w:t xml:space="preserve"> S</w:t>
      </w:r>
      <w:r w:rsidRPr="00B74E24">
        <w:rPr>
          <w:rFonts w:ascii="Book Antiqua" w:eastAsia="Book Antiqua" w:hAnsi="Book Antiqua" w:cs="Book Antiqua"/>
          <w:color w:val="000000"/>
        </w:rPr>
        <w:t xml:space="preserve">, Nielsen JV, </w:t>
      </w:r>
      <w:proofErr w:type="spellStart"/>
      <w:r w:rsidRPr="00B74E24">
        <w:rPr>
          <w:rFonts w:ascii="Book Antiqua" w:eastAsia="Book Antiqua" w:hAnsi="Book Antiqua" w:cs="Book Antiqua"/>
          <w:color w:val="000000"/>
        </w:rPr>
        <w:t>Bojesen</w:t>
      </w:r>
      <w:proofErr w:type="spellEnd"/>
      <w:r w:rsidRPr="00B74E24">
        <w:rPr>
          <w:rFonts w:ascii="Book Antiqua" w:eastAsia="Book Antiqua" w:hAnsi="Book Antiqua" w:cs="Book Antiqua"/>
          <w:color w:val="000000"/>
        </w:rPr>
        <w:t xml:space="preserve"> AB, Franke A, Bank S, Vogel U, Andersen V. Systematic review: genetic biomarkers associated with anti-TNF treatment response in inflammatory bowel diseases. </w:t>
      </w:r>
      <w:r w:rsidRPr="00B74E24">
        <w:rPr>
          <w:rFonts w:ascii="Book Antiqua" w:eastAsia="Book Antiqua" w:hAnsi="Book Antiqua" w:cs="Book Antiqua"/>
          <w:i/>
          <w:iCs/>
          <w:color w:val="000000"/>
        </w:rPr>
        <w:t xml:space="preserve">Aliment </w:t>
      </w:r>
      <w:proofErr w:type="spellStart"/>
      <w:r w:rsidRPr="00B74E24">
        <w:rPr>
          <w:rFonts w:ascii="Book Antiqua" w:eastAsia="Book Antiqua" w:hAnsi="Book Antiqua" w:cs="Book Antiqua"/>
          <w:i/>
          <w:iCs/>
          <w:color w:val="000000"/>
        </w:rPr>
        <w:t>Pharmacol</w:t>
      </w:r>
      <w:proofErr w:type="spellEnd"/>
      <w:r w:rsidRPr="00B74E24">
        <w:rPr>
          <w:rFonts w:ascii="Book Antiqua" w:eastAsia="Book Antiqua" w:hAnsi="Book Antiqua" w:cs="Book Antiqua"/>
          <w:i/>
          <w:iCs/>
          <w:color w:val="000000"/>
        </w:rPr>
        <w:t xml:space="preserve"> </w:t>
      </w:r>
      <w:proofErr w:type="spellStart"/>
      <w:r w:rsidRPr="00B74E24">
        <w:rPr>
          <w:rFonts w:ascii="Book Antiqua" w:eastAsia="Book Antiqua" w:hAnsi="Book Antiqua" w:cs="Book Antiqua"/>
          <w:i/>
          <w:iCs/>
          <w:color w:val="000000"/>
        </w:rPr>
        <w:t>Ther</w:t>
      </w:r>
      <w:proofErr w:type="spellEnd"/>
      <w:r w:rsidRPr="00B74E24">
        <w:rPr>
          <w:rFonts w:ascii="Book Antiqua" w:eastAsia="Book Antiqua" w:hAnsi="Book Antiqua" w:cs="Book Antiqua"/>
          <w:color w:val="000000"/>
        </w:rPr>
        <w:t xml:space="preserve"> 2016; </w:t>
      </w:r>
      <w:r w:rsidRPr="00B74E24">
        <w:rPr>
          <w:rFonts w:ascii="Book Antiqua" w:eastAsia="Book Antiqua" w:hAnsi="Book Antiqua" w:cs="Book Antiqua"/>
          <w:b/>
          <w:bCs/>
          <w:color w:val="000000"/>
        </w:rPr>
        <w:t>44</w:t>
      </w:r>
      <w:r w:rsidRPr="00B74E24">
        <w:rPr>
          <w:rFonts w:ascii="Book Antiqua" w:eastAsia="Book Antiqua" w:hAnsi="Book Antiqua" w:cs="Book Antiqua"/>
          <w:color w:val="000000"/>
        </w:rPr>
        <w:t>: 554-567 [PMID: 27417569 DOI: 10.1111/apt.13736]</w:t>
      </w:r>
    </w:p>
    <w:p w14:paraId="52F4A0E0"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76 </w:t>
      </w:r>
      <w:proofErr w:type="spellStart"/>
      <w:r w:rsidRPr="00B74E24">
        <w:rPr>
          <w:rFonts w:ascii="Book Antiqua" w:eastAsia="Book Antiqua" w:hAnsi="Book Antiqua" w:cs="Book Antiqua"/>
          <w:b/>
          <w:bCs/>
          <w:color w:val="000000"/>
        </w:rPr>
        <w:t>Hlavaty</w:t>
      </w:r>
      <w:proofErr w:type="spellEnd"/>
      <w:r w:rsidRPr="00B74E24">
        <w:rPr>
          <w:rFonts w:ascii="Book Antiqua" w:eastAsia="Book Antiqua" w:hAnsi="Book Antiqua" w:cs="Book Antiqua"/>
          <w:b/>
          <w:bCs/>
          <w:color w:val="000000"/>
        </w:rPr>
        <w:t xml:space="preserve"> T</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Pierik</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Henckaerts</w:t>
      </w:r>
      <w:proofErr w:type="spellEnd"/>
      <w:r w:rsidRPr="00B74E24">
        <w:rPr>
          <w:rFonts w:ascii="Book Antiqua" w:eastAsia="Book Antiqua" w:hAnsi="Book Antiqua" w:cs="Book Antiqua"/>
          <w:color w:val="000000"/>
        </w:rPr>
        <w:t xml:space="preserve"> L, Ferrante M, </w:t>
      </w:r>
      <w:proofErr w:type="spellStart"/>
      <w:r w:rsidRPr="00B74E24">
        <w:rPr>
          <w:rFonts w:ascii="Book Antiqua" w:eastAsia="Book Antiqua" w:hAnsi="Book Antiqua" w:cs="Book Antiqua"/>
          <w:color w:val="000000"/>
        </w:rPr>
        <w:t>Joossens</w:t>
      </w:r>
      <w:proofErr w:type="spellEnd"/>
      <w:r w:rsidRPr="00B74E24">
        <w:rPr>
          <w:rFonts w:ascii="Book Antiqua" w:eastAsia="Book Antiqua" w:hAnsi="Book Antiqua" w:cs="Book Antiqua"/>
          <w:color w:val="000000"/>
        </w:rPr>
        <w:t xml:space="preserve"> S, van </w:t>
      </w:r>
      <w:proofErr w:type="spellStart"/>
      <w:r w:rsidRPr="00B74E24">
        <w:rPr>
          <w:rFonts w:ascii="Book Antiqua" w:eastAsia="Book Antiqua" w:hAnsi="Book Antiqua" w:cs="Book Antiqua"/>
          <w:color w:val="000000"/>
        </w:rPr>
        <w:t>Schuerbeek</w:t>
      </w:r>
      <w:proofErr w:type="spellEnd"/>
      <w:r w:rsidRPr="00B74E24">
        <w:rPr>
          <w:rFonts w:ascii="Book Antiqua" w:eastAsia="Book Antiqua" w:hAnsi="Book Antiqua" w:cs="Book Antiqua"/>
          <w:color w:val="000000"/>
        </w:rPr>
        <w:t xml:space="preserve"> N, Noman M, </w:t>
      </w:r>
      <w:proofErr w:type="spellStart"/>
      <w:r w:rsidRPr="00B74E24">
        <w:rPr>
          <w:rFonts w:ascii="Book Antiqua" w:eastAsia="Book Antiqua" w:hAnsi="Book Antiqua" w:cs="Book Antiqua"/>
          <w:color w:val="000000"/>
        </w:rPr>
        <w:t>Rutgeerts</w:t>
      </w:r>
      <w:proofErr w:type="spellEnd"/>
      <w:r w:rsidRPr="00B74E24">
        <w:rPr>
          <w:rFonts w:ascii="Book Antiqua" w:eastAsia="Book Antiqua" w:hAnsi="Book Antiqua" w:cs="Book Antiqua"/>
          <w:color w:val="000000"/>
        </w:rPr>
        <w:t xml:space="preserve"> P, </w:t>
      </w:r>
      <w:proofErr w:type="spellStart"/>
      <w:r w:rsidRPr="00B74E24">
        <w:rPr>
          <w:rFonts w:ascii="Book Antiqua" w:eastAsia="Book Antiqua" w:hAnsi="Book Antiqua" w:cs="Book Antiqua"/>
          <w:color w:val="000000"/>
        </w:rPr>
        <w:t>Vermeire</w:t>
      </w:r>
      <w:proofErr w:type="spellEnd"/>
      <w:r w:rsidRPr="00B74E24">
        <w:rPr>
          <w:rFonts w:ascii="Book Antiqua" w:eastAsia="Book Antiqua" w:hAnsi="Book Antiqua" w:cs="Book Antiqua"/>
          <w:color w:val="000000"/>
        </w:rPr>
        <w:t xml:space="preserve"> S. Polymorphisms in apoptosis genes predict response to infliximab therapy in luminal and fistulizing Crohn's disease. </w:t>
      </w:r>
      <w:r w:rsidRPr="00B74E24">
        <w:rPr>
          <w:rFonts w:ascii="Book Antiqua" w:eastAsia="Book Antiqua" w:hAnsi="Book Antiqua" w:cs="Book Antiqua"/>
          <w:i/>
          <w:iCs/>
          <w:color w:val="000000"/>
        </w:rPr>
        <w:t xml:space="preserve">Aliment </w:t>
      </w:r>
      <w:proofErr w:type="spellStart"/>
      <w:r w:rsidRPr="00B74E24">
        <w:rPr>
          <w:rFonts w:ascii="Book Antiqua" w:eastAsia="Book Antiqua" w:hAnsi="Book Antiqua" w:cs="Book Antiqua"/>
          <w:i/>
          <w:iCs/>
          <w:color w:val="000000"/>
        </w:rPr>
        <w:t>Pharmacol</w:t>
      </w:r>
      <w:proofErr w:type="spellEnd"/>
      <w:r w:rsidRPr="00B74E24">
        <w:rPr>
          <w:rFonts w:ascii="Book Antiqua" w:eastAsia="Book Antiqua" w:hAnsi="Book Antiqua" w:cs="Book Antiqua"/>
          <w:i/>
          <w:iCs/>
          <w:color w:val="000000"/>
        </w:rPr>
        <w:t xml:space="preserve"> </w:t>
      </w:r>
      <w:proofErr w:type="spellStart"/>
      <w:r w:rsidRPr="00B74E24">
        <w:rPr>
          <w:rFonts w:ascii="Book Antiqua" w:eastAsia="Book Antiqua" w:hAnsi="Book Antiqua" w:cs="Book Antiqua"/>
          <w:i/>
          <w:iCs/>
          <w:color w:val="000000"/>
        </w:rPr>
        <w:t>Ther</w:t>
      </w:r>
      <w:proofErr w:type="spellEnd"/>
      <w:r w:rsidRPr="00B74E24">
        <w:rPr>
          <w:rFonts w:ascii="Book Antiqua" w:eastAsia="Book Antiqua" w:hAnsi="Book Antiqua" w:cs="Book Antiqua"/>
          <w:color w:val="000000"/>
        </w:rPr>
        <w:t xml:space="preserve"> 2005; </w:t>
      </w:r>
      <w:r w:rsidRPr="00B74E24">
        <w:rPr>
          <w:rFonts w:ascii="Book Antiqua" w:eastAsia="Book Antiqua" w:hAnsi="Book Antiqua" w:cs="Book Antiqua"/>
          <w:b/>
          <w:bCs/>
          <w:color w:val="000000"/>
        </w:rPr>
        <w:t>22</w:t>
      </w:r>
      <w:r w:rsidRPr="00B74E24">
        <w:rPr>
          <w:rFonts w:ascii="Book Antiqua" w:eastAsia="Book Antiqua" w:hAnsi="Book Antiqua" w:cs="Book Antiqua"/>
          <w:color w:val="000000"/>
        </w:rPr>
        <w:t>: 613-626 [PMID: 16181301 DOI: 10.1111/j.1365-2036.2005.02635.x]</w:t>
      </w:r>
    </w:p>
    <w:p w14:paraId="0DCC855F"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77 </w:t>
      </w:r>
      <w:r w:rsidRPr="00B74E24">
        <w:rPr>
          <w:rFonts w:ascii="Book Antiqua" w:eastAsia="Book Antiqua" w:hAnsi="Book Antiqua" w:cs="Book Antiqua"/>
          <w:b/>
          <w:bCs/>
          <w:color w:val="000000"/>
        </w:rPr>
        <w:t>Tong Q</w:t>
      </w:r>
      <w:r w:rsidRPr="00B74E24">
        <w:rPr>
          <w:rFonts w:ascii="Book Antiqua" w:eastAsia="Book Antiqua" w:hAnsi="Book Antiqua" w:cs="Book Antiqua"/>
          <w:color w:val="000000"/>
        </w:rPr>
        <w:t xml:space="preserve">, Zhao L, Qian XD, Zhang LL, Xu X, Dai SM, Cai Q, Zhao DB. Association of TNF-α polymorphism with prediction of response to TNF blockers in </w:t>
      </w:r>
      <w:proofErr w:type="spellStart"/>
      <w:r w:rsidRPr="00B74E24">
        <w:rPr>
          <w:rFonts w:ascii="Book Antiqua" w:eastAsia="Book Antiqua" w:hAnsi="Book Antiqua" w:cs="Book Antiqua"/>
          <w:color w:val="000000"/>
        </w:rPr>
        <w:t>spondyloarthritis</w:t>
      </w:r>
      <w:proofErr w:type="spellEnd"/>
      <w:r w:rsidRPr="00B74E24">
        <w:rPr>
          <w:rFonts w:ascii="Book Antiqua" w:eastAsia="Book Antiqua" w:hAnsi="Book Antiqua" w:cs="Book Antiqua"/>
          <w:color w:val="000000"/>
        </w:rPr>
        <w:t xml:space="preserve"> and inflammatory bowel disease: a meta-analysis. </w:t>
      </w:r>
      <w:r w:rsidRPr="00B74E24">
        <w:rPr>
          <w:rFonts w:ascii="Book Antiqua" w:eastAsia="Book Antiqua" w:hAnsi="Book Antiqua" w:cs="Book Antiqua"/>
          <w:i/>
          <w:iCs/>
          <w:color w:val="000000"/>
        </w:rPr>
        <w:t>Pharmacogenomics</w:t>
      </w:r>
      <w:r w:rsidRPr="00B74E24">
        <w:rPr>
          <w:rFonts w:ascii="Book Antiqua" w:eastAsia="Book Antiqua" w:hAnsi="Book Antiqua" w:cs="Book Antiqua"/>
          <w:color w:val="000000"/>
        </w:rPr>
        <w:t xml:space="preserve"> 2013; </w:t>
      </w:r>
      <w:r w:rsidRPr="00B74E24">
        <w:rPr>
          <w:rFonts w:ascii="Book Antiqua" w:eastAsia="Book Antiqua" w:hAnsi="Book Antiqua" w:cs="Book Antiqua"/>
          <w:b/>
          <w:bCs/>
          <w:color w:val="000000"/>
        </w:rPr>
        <w:t>14</w:t>
      </w:r>
      <w:r w:rsidRPr="00B74E24">
        <w:rPr>
          <w:rFonts w:ascii="Book Antiqua" w:eastAsia="Book Antiqua" w:hAnsi="Book Antiqua" w:cs="Book Antiqua"/>
          <w:color w:val="000000"/>
        </w:rPr>
        <w:t>: 1691-1700 [PMID: 24192118 DOI: 10.2217/pgs.13.146]</w:t>
      </w:r>
    </w:p>
    <w:p w14:paraId="7A2558BD"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78 </w:t>
      </w:r>
      <w:proofErr w:type="spellStart"/>
      <w:r w:rsidRPr="00B74E24">
        <w:rPr>
          <w:rFonts w:ascii="Book Antiqua" w:eastAsia="Book Antiqua" w:hAnsi="Book Antiqua" w:cs="Book Antiqua"/>
          <w:b/>
          <w:bCs/>
          <w:color w:val="000000"/>
        </w:rPr>
        <w:t>Kugathasan</w:t>
      </w:r>
      <w:proofErr w:type="spellEnd"/>
      <w:r w:rsidRPr="00B74E24">
        <w:rPr>
          <w:rFonts w:ascii="Book Antiqua" w:eastAsia="Book Antiqua" w:hAnsi="Book Antiqua" w:cs="Book Antiqua"/>
          <w:b/>
          <w:bCs/>
          <w:color w:val="000000"/>
        </w:rPr>
        <w:t xml:space="preserve"> S</w:t>
      </w:r>
      <w:r w:rsidRPr="00B74E24">
        <w:rPr>
          <w:rFonts w:ascii="Book Antiqua" w:eastAsia="Book Antiqua" w:hAnsi="Book Antiqua" w:cs="Book Antiqua"/>
          <w:color w:val="000000"/>
        </w:rPr>
        <w:t xml:space="preserve">, Denson LA, Walters TD, Kim MO, </w:t>
      </w:r>
      <w:proofErr w:type="spellStart"/>
      <w:r w:rsidRPr="00B74E24">
        <w:rPr>
          <w:rFonts w:ascii="Book Antiqua" w:eastAsia="Book Antiqua" w:hAnsi="Book Antiqua" w:cs="Book Antiqua"/>
          <w:color w:val="000000"/>
        </w:rPr>
        <w:t>Marigorta</w:t>
      </w:r>
      <w:proofErr w:type="spellEnd"/>
      <w:r w:rsidRPr="00B74E24">
        <w:rPr>
          <w:rFonts w:ascii="Book Antiqua" w:eastAsia="Book Antiqua" w:hAnsi="Book Antiqua" w:cs="Book Antiqua"/>
          <w:color w:val="000000"/>
        </w:rPr>
        <w:t xml:space="preserve"> UM, Schirmer M, Mondal K, Liu C, Griffiths A, Noe JD, Crandall WV, Snapper S, </w:t>
      </w:r>
      <w:proofErr w:type="spellStart"/>
      <w:r w:rsidRPr="00B74E24">
        <w:rPr>
          <w:rFonts w:ascii="Book Antiqua" w:eastAsia="Book Antiqua" w:hAnsi="Book Antiqua" w:cs="Book Antiqua"/>
          <w:color w:val="000000"/>
        </w:rPr>
        <w:t>Rabizadeh</w:t>
      </w:r>
      <w:proofErr w:type="spellEnd"/>
      <w:r w:rsidRPr="00B74E24">
        <w:rPr>
          <w:rFonts w:ascii="Book Antiqua" w:eastAsia="Book Antiqua" w:hAnsi="Book Antiqua" w:cs="Book Antiqua"/>
          <w:color w:val="000000"/>
        </w:rPr>
        <w:t xml:space="preserve"> S, Rosh JR, Shapiro JM, </w:t>
      </w:r>
      <w:proofErr w:type="spellStart"/>
      <w:r w:rsidRPr="00B74E24">
        <w:rPr>
          <w:rFonts w:ascii="Book Antiqua" w:eastAsia="Book Antiqua" w:hAnsi="Book Antiqua" w:cs="Book Antiqua"/>
          <w:color w:val="000000"/>
        </w:rPr>
        <w:t>Guthery</w:t>
      </w:r>
      <w:proofErr w:type="spellEnd"/>
      <w:r w:rsidRPr="00B74E24">
        <w:rPr>
          <w:rFonts w:ascii="Book Antiqua" w:eastAsia="Book Antiqua" w:hAnsi="Book Antiqua" w:cs="Book Antiqua"/>
          <w:color w:val="000000"/>
        </w:rPr>
        <w:t xml:space="preserve"> S, Mack DR, </w:t>
      </w:r>
      <w:proofErr w:type="spellStart"/>
      <w:r w:rsidRPr="00B74E24">
        <w:rPr>
          <w:rFonts w:ascii="Book Antiqua" w:eastAsia="Book Antiqua" w:hAnsi="Book Antiqua" w:cs="Book Antiqua"/>
          <w:color w:val="000000"/>
        </w:rPr>
        <w:t>Kellermayer</w:t>
      </w:r>
      <w:proofErr w:type="spellEnd"/>
      <w:r w:rsidRPr="00B74E24">
        <w:rPr>
          <w:rFonts w:ascii="Book Antiqua" w:eastAsia="Book Antiqua" w:hAnsi="Book Antiqua" w:cs="Book Antiqua"/>
          <w:color w:val="000000"/>
        </w:rPr>
        <w:t xml:space="preserve"> R, </w:t>
      </w:r>
      <w:proofErr w:type="spellStart"/>
      <w:r w:rsidRPr="00B74E24">
        <w:rPr>
          <w:rFonts w:ascii="Book Antiqua" w:eastAsia="Book Antiqua" w:hAnsi="Book Antiqua" w:cs="Book Antiqua"/>
          <w:color w:val="000000"/>
        </w:rPr>
        <w:t>Kappelman</w:t>
      </w:r>
      <w:proofErr w:type="spellEnd"/>
      <w:r w:rsidRPr="00B74E24">
        <w:rPr>
          <w:rFonts w:ascii="Book Antiqua" w:eastAsia="Book Antiqua" w:hAnsi="Book Antiqua" w:cs="Book Antiqua"/>
          <w:color w:val="000000"/>
        </w:rPr>
        <w:t xml:space="preserve"> MD, Steiner S, Moulton DE, </w:t>
      </w:r>
      <w:proofErr w:type="spellStart"/>
      <w:r w:rsidRPr="00B74E24">
        <w:rPr>
          <w:rFonts w:ascii="Book Antiqua" w:eastAsia="Book Antiqua" w:hAnsi="Book Antiqua" w:cs="Book Antiqua"/>
          <w:color w:val="000000"/>
        </w:rPr>
        <w:t>Keljo</w:t>
      </w:r>
      <w:proofErr w:type="spellEnd"/>
      <w:r w:rsidRPr="00B74E24">
        <w:rPr>
          <w:rFonts w:ascii="Book Antiqua" w:eastAsia="Book Antiqua" w:hAnsi="Book Antiqua" w:cs="Book Antiqua"/>
          <w:color w:val="000000"/>
        </w:rPr>
        <w:t xml:space="preserve"> D, Cohen S, Oliva-</w:t>
      </w:r>
      <w:proofErr w:type="spellStart"/>
      <w:r w:rsidRPr="00B74E24">
        <w:rPr>
          <w:rFonts w:ascii="Book Antiqua" w:eastAsia="Book Antiqua" w:hAnsi="Book Antiqua" w:cs="Book Antiqua"/>
          <w:color w:val="000000"/>
        </w:rPr>
        <w:t>Hemker</w:t>
      </w:r>
      <w:proofErr w:type="spellEnd"/>
      <w:r w:rsidRPr="00B74E24">
        <w:rPr>
          <w:rFonts w:ascii="Book Antiqua" w:eastAsia="Book Antiqua" w:hAnsi="Book Antiqua" w:cs="Book Antiqua"/>
          <w:color w:val="000000"/>
        </w:rPr>
        <w:t xml:space="preserve"> M, Heyman MB, </w:t>
      </w:r>
      <w:proofErr w:type="spellStart"/>
      <w:r w:rsidRPr="00B74E24">
        <w:rPr>
          <w:rFonts w:ascii="Book Antiqua" w:eastAsia="Book Antiqua" w:hAnsi="Book Antiqua" w:cs="Book Antiqua"/>
          <w:color w:val="000000"/>
        </w:rPr>
        <w:t>Otley</w:t>
      </w:r>
      <w:proofErr w:type="spellEnd"/>
      <w:r w:rsidRPr="00B74E24">
        <w:rPr>
          <w:rFonts w:ascii="Book Antiqua" w:eastAsia="Book Antiqua" w:hAnsi="Book Antiqua" w:cs="Book Antiqua"/>
          <w:color w:val="000000"/>
        </w:rPr>
        <w:t xml:space="preserve"> AR, Baker SS, Evans JS, Kirschner BS, Patel AS, </w:t>
      </w:r>
      <w:proofErr w:type="spellStart"/>
      <w:r w:rsidRPr="00B74E24">
        <w:rPr>
          <w:rFonts w:ascii="Book Antiqua" w:eastAsia="Book Antiqua" w:hAnsi="Book Antiqua" w:cs="Book Antiqua"/>
          <w:color w:val="000000"/>
        </w:rPr>
        <w:t>Ziring</w:t>
      </w:r>
      <w:proofErr w:type="spellEnd"/>
      <w:r w:rsidRPr="00B74E24">
        <w:rPr>
          <w:rFonts w:ascii="Book Antiqua" w:eastAsia="Book Antiqua" w:hAnsi="Book Antiqua" w:cs="Book Antiqua"/>
          <w:color w:val="000000"/>
        </w:rPr>
        <w:t xml:space="preserve"> D, </w:t>
      </w:r>
      <w:proofErr w:type="spellStart"/>
      <w:r w:rsidRPr="00B74E24">
        <w:rPr>
          <w:rFonts w:ascii="Book Antiqua" w:eastAsia="Book Antiqua" w:hAnsi="Book Antiqua" w:cs="Book Antiqua"/>
          <w:color w:val="000000"/>
        </w:rPr>
        <w:t>Trapnell</w:t>
      </w:r>
      <w:proofErr w:type="spellEnd"/>
      <w:r w:rsidRPr="00B74E24">
        <w:rPr>
          <w:rFonts w:ascii="Book Antiqua" w:eastAsia="Book Antiqua" w:hAnsi="Book Antiqua" w:cs="Book Antiqua"/>
          <w:color w:val="000000"/>
        </w:rPr>
        <w:t xml:space="preserve"> BC, Sylvester FA, Stephens MC, </w:t>
      </w:r>
      <w:proofErr w:type="spellStart"/>
      <w:r w:rsidRPr="00B74E24">
        <w:rPr>
          <w:rFonts w:ascii="Book Antiqua" w:eastAsia="Book Antiqua" w:hAnsi="Book Antiqua" w:cs="Book Antiqua"/>
          <w:color w:val="000000"/>
        </w:rPr>
        <w:t>Baldassano</w:t>
      </w:r>
      <w:proofErr w:type="spellEnd"/>
      <w:r w:rsidRPr="00B74E24">
        <w:rPr>
          <w:rFonts w:ascii="Book Antiqua" w:eastAsia="Book Antiqua" w:hAnsi="Book Antiqua" w:cs="Book Antiqua"/>
          <w:color w:val="000000"/>
        </w:rPr>
        <w:t xml:space="preserve"> RN, Markowitz JF, Cho J, Xavier RJ, </w:t>
      </w:r>
      <w:proofErr w:type="spellStart"/>
      <w:r w:rsidRPr="00B74E24">
        <w:rPr>
          <w:rFonts w:ascii="Book Antiqua" w:eastAsia="Book Antiqua" w:hAnsi="Book Antiqua" w:cs="Book Antiqua"/>
          <w:color w:val="000000"/>
        </w:rPr>
        <w:t>Huttenhower</w:t>
      </w:r>
      <w:proofErr w:type="spellEnd"/>
      <w:r w:rsidRPr="00B74E24">
        <w:rPr>
          <w:rFonts w:ascii="Book Antiqua" w:eastAsia="Book Antiqua" w:hAnsi="Book Antiqua" w:cs="Book Antiqua"/>
          <w:color w:val="000000"/>
        </w:rPr>
        <w:t xml:space="preserve"> C, </w:t>
      </w:r>
      <w:proofErr w:type="spellStart"/>
      <w:r w:rsidRPr="00B74E24">
        <w:rPr>
          <w:rFonts w:ascii="Book Antiqua" w:eastAsia="Book Antiqua" w:hAnsi="Book Antiqua" w:cs="Book Antiqua"/>
          <w:color w:val="000000"/>
        </w:rPr>
        <w:t>Aronow</w:t>
      </w:r>
      <w:proofErr w:type="spellEnd"/>
      <w:r w:rsidRPr="00B74E24">
        <w:rPr>
          <w:rFonts w:ascii="Book Antiqua" w:eastAsia="Book Antiqua" w:hAnsi="Book Antiqua" w:cs="Book Antiqua"/>
          <w:color w:val="000000"/>
        </w:rPr>
        <w:t xml:space="preserve"> BJ, Gibson G, </w:t>
      </w:r>
      <w:proofErr w:type="spellStart"/>
      <w:r w:rsidRPr="00B74E24">
        <w:rPr>
          <w:rFonts w:ascii="Book Antiqua" w:eastAsia="Book Antiqua" w:hAnsi="Book Antiqua" w:cs="Book Antiqua"/>
          <w:color w:val="000000"/>
        </w:rPr>
        <w:t>Hyams</w:t>
      </w:r>
      <w:proofErr w:type="spellEnd"/>
      <w:r w:rsidRPr="00B74E24">
        <w:rPr>
          <w:rFonts w:ascii="Book Antiqua" w:eastAsia="Book Antiqua" w:hAnsi="Book Antiqua" w:cs="Book Antiqua"/>
          <w:color w:val="000000"/>
        </w:rPr>
        <w:t xml:space="preserve"> JS, Dubinsky MC. Prediction of complicated disease course for children newly diagnosed with Crohn's disease: a </w:t>
      </w:r>
      <w:proofErr w:type="spellStart"/>
      <w:r w:rsidRPr="00B74E24">
        <w:rPr>
          <w:rFonts w:ascii="Book Antiqua" w:eastAsia="Book Antiqua" w:hAnsi="Book Antiqua" w:cs="Book Antiqua"/>
          <w:color w:val="000000"/>
        </w:rPr>
        <w:t>multicentre</w:t>
      </w:r>
      <w:proofErr w:type="spellEnd"/>
      <w:r w:rsidRPr="00B74E24">
        <w:rPr>
          <w:rFonts w:ascii="Book Antiqua" w:eastAsia="Book Antiqua" w:hAnsi="Book Antiqua" w:cs="Book Antiqua"/>
          <w:color w:val="000000"/>
        </w:rPr>
        <w:t xml:space="preserve"> inception cohort study. </w:t>
      </w:r>
      <w:r w:rsidRPr="00B74E24">
        <w:rPr>
          <w:rFonts w:ascii="Book Antiqua" w:eastAsia="Book Antiqua" w:hAnsi="Book Antiqua" w:cs="Book Antiqua"/>
          <w:i/>
          <w:iCs/>
          <w:color w:val="000000"/>
        </w:rPr>
        <w:t>Lancet</w:t>
      </w:r>
      <w:r w:rsidRPr="00B74E24">
        <w:rPr>
          <w:rFonts w:ascii="Book Antiqua" w:eastAsia="Book Antiqua" w:hAnsi="Book Antiqua" w:cs="Book Antiqua"/>
          <w:color w:val="000000"/>
        </w:rPr>
        <w:t xml:space="preserve"> 2017; </w:t>
      </w:r>
      <w:r w:rsidRPr="00B74E24">
        <w:rPr>
          <w:rFonts w:ascii="Book Antiqua" w:eastAsia="Book Antiqua" w:hAnsi="Book Antiqua" w:cs="Book Antiqua"/>
          <w:b/>
          <w:bCs/>
          <w:color w:val="000000"/>
        </w:rPr>
        <w:t>389</w:t>
      </w:r>
      <w:r w:rsidRPr="00B74E24">
        <w:rPr>
          <w:rFonts w:ascii="Book Antiqua" w:eastAsia="Book Antiqua" w:hAnsi="Book Antiqua" w:cs="Book Antiqua"/>
          <w:color w:val="000000"/>
        </w:rPr>
        <w:t>: 1710-1718 [PMID: 28259484 DOI: 10.1016/S0140-6736(17)30317-3]</w:t>
      </w:r>
    </w:p>
    <w:p w14:paraId="05CA3297"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79 </w:t>
      </w:r>
      <w:r w:rsidRPr="00B74E24">
        <w:rPr>
          <w:rFonts w:ascii="Book Antiqua" w:eastAsia="Book Antiqua" w:hAnsi="Book Antiqua" w:cs="Book Antiqua"/>
          <w:b/>
          <w:bCs/>
          <w:color w:val="000000"/>
        </w:rPr>
        <w:t>Lee JC</w:t>
      </w:r>
      <w:r w:rsidRPr="00B74E24">
        <w:rPr>
          <w:rFonts w:ascii="Book Antiqua" w:eastAsia="Book Antiqua" w:hAnsi="Book Antiqua" w:cs="Book Antiqua"/>
          <w:color w:val="000000"/>
        </w:rPr>
        <w:t xml:space="preserve">, Lyons PA, McKinney EF, Sowerby JM, </w:t>
      </w:r>
      <w:proofErr w:type="spellStart"/>
      <w:r w:rsidRPr="00B74E24">
        <w:rPr>
          <w:rFonts w:ascii="Book Antiqua" w:eastAsia="Book Antiqua" w:hAnsi="Book Antiqua" w:cs="Book Antiqua"/>
          <w:color w:val="000000"/>
        </w:rPr>
        <w:t>Carr</w:t>
      </w:r>
      <w:proofErr w:type="spellEnd"/>
      <w:r w:rsidRPr="00B74E24">
        <w:rPr>
          <w:rFonts w:ascii="Book Antiqua" w:eastAsia="Book Antiqua" w:hAnsi="Book Antiqua" w:cs="Book Antiqua"/>
          <w:color w:val="000000"/>
        </w:rPr>
        <w:t xml:space="preserve"> EJ, Bredin F, Rickman HM, </w:t>
      </w:r>
      <w:proofErr w:type="spellStart"/>
      <w:r w:rsidRPr="00B74E24">
        <w:rPr>
          <w:rFonts w:ascii="Book Antiqua" w:eastAsia="Book Antiqua" w:hAnsi="Book Antiqua" w:cs="Book Antiqua"/>
          <w:color w:val="000000"/>
        </w:rPr>
        <w:t>Ratlamwala</w:t>
      </w:r>
      <w:proofErr w:type="spellEnd"/>
      <w:r w:rsidRPr="00B74E24">
        <w:rPr>
          <w:rFonts w:ascii="Book Antiqua" w:eastAsia="Book Antiqua" w:hAnsi="Book Antiqua" w:cs="Book Antiqua"/>
          <w:color w:val="000000"/>
        </w:rPr>
        <w:t xml:space="preserve"> H, Hatton A, Rayner TF, Parkes M, Smith KG. Gene expression profiling of CD8+ T cells predicts prognosis in patients with Crohn disease and ulcerative colitis. </w:t>
      </w:r>
      <w:r w:rsidRPr="00B74E24">
        <w:rPr>
          <w:rFonts w:ascii="Book Antiqua" w:eastAsia="Book Antiqua" w:hAnsi="Book Antiqua" w:cs="Book Antiqua"/>
          <w:i/>
          <w:iCs/>
          <w:color w:val="000000"/>
        </w:rPr>
        <w:t>J Clin Invest</w:t>
      </w:r>
      <w:r w:rsidRPr="00B74E24">
        <w:rPr>
          <w:rFonts w:ascii="Book Antiqua" w:eastAsia="Book Antiqua" w:hAnsi="Book Antiqua" w:cs="Book Antiqua"/>
          <w:color w:val="000000"/>
        </w:rPr>
        <w:t xml:space="preserve"> 2011; </w:t>
      </w:r>
      <w:r w:rsidRPr="00B74E24">
        <w:rPr>
          <w:rFonts w:ascii="Book Antiqua" w:eastAsia="Book Antiqua" w:hAnsi="Book Antiqua" w:cs="Book Antiqua"/>
          <w:b/>
          <w:bCs/>
          <w:color w:val="000000"/>
        </w:rPr>
        <w:t>121</w:t>
      </w:r>
      <w:r w:rsidRPr="00B74E24">
        <w:rPr>
          <w:rFonts w:ascii="Book Antiqua" w:eastAsia="Book Antiqua" w:hAnsi="Book Antiqua" w:cs="Book Antiqua"/>
          <w:color w:val="000000"/>
        </w:rPr>
        <w:t>: 4170-4179 [PMID: 21946256 DOI: 10.1172/JCI59255]</w:t>
      </w:r>
    </w:p>
    <w:p w14:paraId="39037BEF"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80 </w:t>
      </w:r>
      <w:proofErr w:type="spellStart"/>
      <w:r w:rsidRPr="00B74E24">
        <w:rPr>
          <w:rFonts w:ascii="Book Antiqua" w:eastAsia="Book Antiqua" w:hAnsi="Book Antiqua" w:cs="Book Antiqua"/>
          <w:b/>
          <w:bCs/>
          <w:color w:val="000000"/>
        </w:rPr>
        <w:t>Biasci</w:t>
      </w:r>
      <w:proofErr w:type="spellEnd"/>
      <w:r w:rsidRPr="00B74E24">
        <w:rPr>
          <w:rFonts w:ascii="Book Antiqua" w:eastAsia="Book Antiqua" w:hAnsi="Book Antiqua" w:cs="Book Antiqua"/>
          <w:b/>
          <w:bCs/>
          <w:color w:val="000000"/>
        </w:rPr>
        <w:t xml:space="preserve"> D</w:t>
      </w:r>
      <w:r w:rsidRPr="00B74E24">
        <w:rPr>
          <w:rFonts w:ascii="Book Antiqua" w:eastAsia="Book Antiqua" w:hAnsi="Book Antiqua" w:cs="Book Antiqua"/>
          <w:color w:val="000000"/>
        </w:rPr>
        <w:t xml:space="preserve">, Lee JC, Noor NM, Pombal DR, Hou M, Lewis N, Ahmad T, Hart A, Parkes M, McKinney EF, Lyons PA, Smith KGC. A blood-based prognostic biomarker in IBD. </w:t>
      </w:r>
      <w:r w:rsidRPr="00B74E24">
        <w:rPr>
          <w:rFonts w:ascii="Book Antiqua" w:eastAsia="Book Antiqua" w:hAnsi="Book Antiqua" w:cs="Book Antiqua"/>
          <w:i/>
          <w:iCs/>
          <w:color w:val="000000"/>
        </w:rPr>
        <w:t>Gut</w:t>
      </w:r>
      <w:r w:rsidRPr="00B74E24">
        <w:rPr>
          <w:rFonts w:ascii="Book Antiqua" w:eastAsia="Book Antiqua" w:hAnsi="Book Antiqua" w:cs="Book Antiqua"/>
          <w:color w:val="000000"/>
        </w:rPr>
        <w:t xml:space="preserve"> 2019; </w:t>
      </w:r>
      <w:r w:rsidRPr="00B74E24">
        <w:rPr>
          <w:rFonts w:ascii="Book Antiqua" w:eastAsia="Book Antiqua" w:hAnsi="Book Antiqua" w:cs="Book Antiqua"/>
          <w:b/>
          <w:bCs/>
          <w:color w:val="000000"/>
        </w:rPr>
        <w:t>68</w:t>
      </w:r>
      <w:r w:rsidRPr="00B74E24">
        <w:rPr>
          <w:rFonts w:ascii="Book Antiqua" w:eastAsia="Book Antiqua" w:hAnsi="Book Antiqua" w:cs="Book Antiqua"/>
          <w:color w:val="000000"/>
        </w:rPr>
        <w:t>: 1386-1395 [PMID: 31030191 DOI: 10.1136/gutjnl-2019-318343]</w:t>
      </w:r>
    </w:p>
    <w:p w14:paraId="55B658B0"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lastRenderedPageBreak/>
        <w:t xml:space="preserve">81 </w:t>
      </w:r>
      <w:proofErr w:type="spellStart"/>
      <w:r w:rsidRPr="00B74E24">
        <w:rPr>
          <w:rFonts w:ascii="Book Antiqua" w:eastAsia="Book Antiqua" w:hAnsi="Book Antiqua" w:cs="Book Antiqua"/>
          <w:b/>
          <w:bCs/>
          <w:color w:val="000000"/>
        </w:rPr>
        <w:t>Marigorta</w:t>
      </w:r>
      <w:proofErr w:type="spellEnd"/>
      <w:r w:rsidRPr="00B74E24">
        <w:rPr>
          <w:rFonts w:ascii="Book Antiqua" w:eastAsia="Book Antiqua" w:hAnsi="Book Antiqua" w:cs="Book Antiqua"/>
          <w:b/>
          <w:bCs/>
          <w:color w:val="000000"/>
        </w:rPr>
        <w:t xml:space="preserve"> UM</w:t>
      </w:r>
      <w:r w:rsidRPr="00B74E24">
        <w:rPr>
          <w:rFonts w:ascii="Book Antiqua" w:eastAsia="Book Antiqua" w:hAnsi="Book Antiqua" w:cs="Book Antiqua"/>
          <w:color w:val="000000"/>
        </w:rPr>
        <w:t xml:space="preserve">, Denson LA, </w:t>
      </w:r>
      <w:proofErr w:type="spellStart"/>
      <w:r w:rsidRPr="00B74E24">
        <w:rPr>
          <w:rFonts w:ascii="Book Antiqua" w:eastAsia="Book Antiqua" w:hAnsi="Book Antiqua" w:cs="Book Antiqua"/>
          <w:color w:val="000000"/>
        </w:rPr>
        <w:t>Hyams</w:t>
      </w:r>
      <w:proofErr w:type="spellEnd"/>
      <w:r w:rsidRPr="00B74E24">
        <w:rPr>
          <w:rFonts w:ascii="Book Antiqua" w:eastAsia="Book Antiqua" w:hAnsi="Book Antiqua" w:cs="Book Antiqua"/>
          <w:color w:val="000000"/>
        </w:rPr>
        <w:t xml:space="preserve"> JS, Mondal K, Prince J, Walters TD, Griffiths A, Noe JD, Crandall WV, Rosh JR, Mack DR, </w:t>
      </w:r>
      <w:proofErr w:type="spellStart"/>
      <w:r w:rsidRPr="00B74E24">
        <w:rPr>
          <w:rFonts w:ascii="Book Antiqua" w:eastAsia="Book Antiqua" w:hAnsi="Book Antiqua" w:cs="Book Antiqua"/>
          <w:color w:val="000000"/>
        </w:rPr>
        <w:t>Kellermayer</w:t>
      </w:r>
      <w:proofErr w:type="spellEnd"/>
      <w:r w:rsidRPr="00B74E24">
        <w:rPr>
          <w:rFonts w:ascii="Book Antiqua" w:eastAsia="Book Antiqua" w:hAnsi="Book Antiqua" w:cs="Book Antiqua"/>
          <w:color w:val="000000"/>
        </w:rPr>
        <w:t xml:space="preserve"> R, Heyman MB, Baker SS, Stephens MC, </w:t>
      </w:r>
      <w:proofErr w:type="spellStart"/>
      <w:r w:rsidRPr="00B74E24">
        <w:rPr>
          <w:rFonts w:ascii="Book Antiqua" w:eastAsia="Book Antiqua" w:hAnsi="Book Antiqua" w:cs="Book Antiqua"/>
          <w:color w:val="000000"/>
        </w:rPr>
        <w:t>Baldassano</w:t>
      </w:r>
      <w:proofErr w:type="spellEnd"/>
      <w:r w:rsidRPr="00B74E24">
        <w:rPr>
          <w:rFonts w:ascii="Book Antiqua" w:eastAsia="Book Antiqua" w:hAnsi="Book Antiqua" w:cs="Book Antiqua"/>
          <w:color w:val="000000"/>
        </w:rPr>
        <w:t xml:space="preserve"> RN, Markowitz JF, Kim MO, Dubinsky MC, Cho J, </w:t>
      </w:r>
      <w:proofErr w:type="spellStart"/>
      <w:r w:rsidRPr="00B74E24">
        <w:rPr>
          <w:rFonts w:ascii="Book Antiqua" w:eastAsia="Book Antiqua" w:hAnsi="Book Antiqua" w:cs="Book Antiqua"/>
          <w:color w:val="000000"/>
        </w:rPr>
        <w:t>Aronow</w:t>
      </w:r>
      <w:proofErr w:type="spellEnd"/>
      <w:r w:rsidRPr="00B74E24">
        <w:rPr>
          <w:rFonts w:ascii="Book Antiqua" w:eastAsia="Book Antiqua" w:hAnsi="Book Antiqua" w:cs="Book Antiqua"/>
          <w:color w:val="000000"/>
        </w:rPr>
        <w:t xml:space="preserve"> BJ, </w:t>
      </w:r>
      <w:proofErr w:type="spellStart"/>
      <w:r w:rsidRPr="00B74E24">
        <w:rPr>
          <w:rFonts w:ascii="Book Antiqua" w:eastAsia="Book Antiqua" w:hAnsi="Book Antiqua" w:cs="Book Antiqua"/>
          <w:color w:val="000000"/>
        </w:rPr>
        <w:t>Kugathasan</w:t>
      </w:r>
      <w:proofErr w:type="spellEnd"/>
      <w:r w:rsidRPr="00B74E24">
        <w:rPr>
          <w:rFonts w:ascii="Book Antiqua" w:eastAsia="Book Antiqua" w:hAnsi="Book Antiqua" w:cs="Book Antiqua"/>
          <w:color w:val="000000"/>
        </w:rPr>
        <w:t xml:space="preserve"> S, Gibson G. Transcriptional risk scores link GWAS to </w:t>
      </w:r>
      <w:proofErr w:type="spellStart"/>
      <w:r w:rsidRPr="00B74E24">
        <w:rPr>
          <w:rFonts w:ascii="Book Antiqua" w:eastAsia="Book Antiqua" w:hAnsi="Book Antiqua" w:cs="Book Antiqua"/>
          <w:color w:val="000000"/>
        </w:rPr>
        <w:t>eQTLs</w:t>
      </w:r>
      <w:proofErr w:type="spellEnd"/>
      <w:r w:rsidRPr="00B74E24">
        <w:rPr>
          <w:rFonts w:ascii="Book Antiqua" w:eastAsia="Book Antiqua" w:hAnsi="Book Antiqua" w:cs="Book Antiqua"/>
          <w:color w:val="000000"/>
        </w:rPr>
        <w:t xml:space="preserve"> and predict complications in Crohn's disease. </w:t>
      </w:r>
      <w:r w:rsidRPr="00B74E24">
        <w:rPr>
          <w:rFonts w:ascii="Book Antiqua" w:eastAsia="Book Antiqua" w:hAnsi="Book Antiqua" w:cs="Book Antiqua"/>
          <w:i/>
          <w:iCs/>
          <w:color w:val="000000"/>
        </w:rPr>
        <w:t>Nat Genet</w:t>
      </w:r>
      <w:r w:rsidRPr="00B74E24">
        <w:rPr>
          <w:rFonts w:ascii="Book Antiqua" w:eastAsia="Book Antiqua" w:hAnsi="Book Antiqua" w:cs="Book Antiqua"/>
          <w:color w:val="000000"/>
        </w:rPr>
        <w:t xml:space="preserve"> 2017; </w:t>
      </w:r>
      <w:r w:rsidRPr="00B74E24">
        <w:rPr>
          <w:rFonts w:ascii="Book Antiqua" w:eastAsia="Book Antiqua" w:hAnsi="Book Antiqua" w:cs="Book Antiqua"/>
          <w:b/>
          <w:bCs/>
          <w:color w:val="000000"/>
        </w:rPr>
        <w:t>49</w:t>
      </w:r>
      <w:r w:rsidRPr="00B74E24">
        <w:rPr>
          <w:rFonts w:ascii="Book Antiqua" w:eastAsia="Book Antiqua" w:hAnsi="Book Antiqua" w:cs="Book Antiqua"/>
          <w:color w:val="000000"/>
        </w:rPr>
        <w:t>: 1517-1521 [PMID: 28805827 DOI: 10.1038/ng.3936]</w:t>
      </w:r>
    </w:p>
    <w:p w14:paraId="4F75421C"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82 </w:t>
      </w:r>
      <w:proofErr w:type="spellStart"/>
      <w:r w:rsidRPr="00B74E24">
        <w:rPr>
          <w:rFonts w:ascii="Book Antiqua" w:eastAsia="Book Antiqua" w:hAnsi="Book Antiqua" w:cs="Book Antiqua"/>
          <w:b/>
          <w:bCs/>
          <w:color w:val="000000"/>
        </w:rPr>
        <w:t>Czarnewski</w:t>
      </w:r>
      <w:proofErr w:type="spellEnd"/>
      <w:r w:rsidRPr="00B74E24">
        <w:rPr>
          <w:rFonts w:ascii="Book Antiqua" w:eastAsia="Book Antiqua" w:hAnsi="Book Antiqua" w:cs="Book Antiqua"/>
          <w:b/>
          <w:bCs/>
          <w:color w:val="000000"/>
        </w:rPr>
        <w:t xml:space="preserve"> P</w:t>
      </w:r>
      <w:r w:rsidRPr="00B74E24">
        <w:rPr>
          <w:rFonts w:ascii="Book Antiqua" w:eastAsia="Book Antiqua" w:hAnsi="Book Antiqua" w:cs="Book Antiqua"/>
          <w:color w:val="000000"/>
        </w:rPr>
        <w:t xml:space="preserve">, Parigi SM, </w:t>
      </w:r>
      <w:proofErr w:type="spellStart"/>
      <w:r w:rsidRPr="00B74E24">
        <w:rPr>
          <w:rFonts w:ascii="Book Antiqua" w:eastAsia="Book Antiqua" w:hAnsi="Book Antiqua" w:cs="Book Antiqua"/>
          <w:color w:val="000000"/>
        </w:rPr>
        <w:t>Sorini</w:t>
      </w:r>
      <w:proofErr w:type="spellEnd"/>
      <w:r w:rsidRPr="00B74E24">
        <w:rPr>
          <w:rFonts w:ascii="Book Antiqua" w:eastAsia="Book Antiqua" w:hAnsi="Book Antiqua" w:cs="Book Antiqua"/>
          <w:color w:val="000000"/>
        </w:rPr>
        <w:t xml:space="preserve"> C, Diaz OE, Das S, </w:t>
      </w:r>
      <w:proofErr w:type="spellStart"/>
      <w:r w:rsidRPr="00B74E24">
        <w:rPr>
          <w:rFonts w:ascii="Book Antiqua" w:eastAsia="Book Antiqua" w:hAnsi="Book Antiqua" w:cs="Book Antiqua"/>
          <w:color w:val="000000"/>
        </w:rPr>
        <w:t>Gagliani</w:t>
      </w:r>
      <w:proofErr w:type="spellEnd"/>
      <w:r w:rsidRPr="00B74E24">
        <w:rPr>
          <w:rFonts w:ascii="Book Antiqua" w:eastAsia="Book Antiqua" w:hAnsi="Book Antiqua" w:cs="Book Antiqua"/>
          <w:color w:val="000000"/>
        </w:rPr>
        <w:t xml:space="preserve"> N, </w:t>
      </w:r>
      <w:proofErr w:type="spellStart"/>
      <w:r w:rsidRPr="00B74E24">
        <w:rPr>
          <w:rFonts w:ascii="Book Antiqua" w:eastAsia="Book Antiqua" w:hAnsi="Book Antiqua" w:cs="Book Antiqua"/>
          <w:color w:val="000000"/>
        </w:rPr>
        <w:t>Villablanca</w:t>
      </w:r>
      <w:proofErr w:type="spellEnd"/>
      <w:r w:rsidRPr="00B74E24">
        <w:rPr>
          <w:rFonts w:ascii="Book Antiqua" w:eastAsia="Book Antiqua" w:hAnsi="Book Antiqua" w:cs="Book Antiqua"/>
          <w:color w:val="000000"/>
        </w:rPr>
        <w:t xml:space="preserve"> EJ. Conserved transcriptomic profile between mouse and human colitis allows unsupervised patient stratification. </w:t>
      </w:r>
      <w:r w:rsidRPr="00B74E24">
        <w:rPr>
          <w:rFonts w:ascii="Book Antiqua" w:eastAsia="Book Antiqua" w:hAnsi="Book Antiqua" w:cs="Book Antiqua"/>
          <w:i/>
          <w:iCs/>
          <w:color w:val="000000"/>
        </w:rPr>
        <w:t xml:space="preserve">Nat </w:t>
      </w:r>
      <w:proofErr w:type="spellStart"/>
      <w:r w:rsidRPr="00B74E24">
        <w:rPr>
          <w:rFonts w:ascii="Book Antiqua" w:eastAsia="Book Antiqua" w:hAnsi="Book Antiqua" w:cs="Book Antiqua"/>
          <w:i/>
          <w:iCs/>
          <w:color w:val="000000"/>
        </w:rPr>
        <w:t>Commun</w:t>
      </w:r>
      <w:proofErr w:type="spellEnd"/>
      <w:r w:rsidRPr="00B74E24">
        <w:rPr>
          <w:rFonts w:ascii="Book Antiqua" w:eastAsia="Book Antiqua" w:hAnsi="Book Antiqua" w:cs="Book Antiqua"/>
          <w:color w:val="000000"/>
        </w:rPr>
        <w:t xml:space="preserve"> 2019; </w:t>
      </w:r>
      <w:r w:rsidRPr="00B74E24">
        <w:rPr>
          <w:rFonts w:ascii="Book Antiqua" w:eastAsia="Book Antiqua" w:hAnsi="Book Antiqua" w:cs="Book Antiqua"/>
          <w:b/>
          <w:bCs/>
          <w:color w:val="000000"/>
        </w:rPr>
        <w:t>10</w:t>
      </w:r>
      <w:r w:rsidRPr="00B74E24">
        <w:rPr>
          <w:rFonts w:ascii="Book Antiqua" w:eastAsia="Book Antiqua" w:hAnsi="Book Antiqua" w:cs="Book Antiqua"/>
          <w:color w:val="000000"/>
        </w:rPr>
        <w:t>: 2892 [PMID: 31253778 DOI: 10.1038/s41467-019-10769-x]</w:t>
      </w:r>
    </w:p>
    <w:p w14:paraId="607614C5"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83 </w:t>
      </w:r>
      <w:proofErr w:type="spellStart"/>
      <w:r w:rsidRPr="00B74E24">
        <w:rPr>
          <w:rFonts w:ascii="Book Antiqua" w:eastAsia="Book Antiqua" w:hAnsi="Book Antiqua" w:cs="Book Antiqua"/>
          <w:b/>
          <w:bCs/>
          <w:color w:val="000000"/>
        </w:rPr>
        <w:t>Gisbert</w:t>
      </w:r>
      <w:proofErr w:type="spellEnd"/>
      <w:r w:rsidRPr="00B74E24">
        <w:rPr>
          <w:rFonts w:ascii="Book Antiqua" w:eastAsia="Book Antiqua" w:hAnsi="Book Antiqua" w:cs="Book Antiqua"/>
          <w:b/>
          <w:bCs/>
          <w:color w:val="000000"/>
        </w:rPr>
        <w:t xml:space="preserve"> JP</w:t>
      </w:r>
      <w:r w:rsidRPr="00B74E24">
        <w:rPr>
          <w:rFonts w:ascii="Book Antiqua" w:eastAsia="Book Antiqua" w:hAnsi="Book Antiqua" w:cs="Book Antiqua"/>
          <w:color w:val="000000"/>
        </w:rPr>
        <w:t xml:space="preserve">, Chaparro M. Clinical Usefulness of Proteomics in Inflammatory Bowel Disease: A Comprehensive Review. </w:t>
      </w:r>
      <w:r w:rsidRPr="00B74E24">
        <w:rPr>
          <w:rFonts w:ascii="Book Antiqua" w:eastAsia="Book Antiqua" w:hAnsi="Book Antiqua" w:cs="Book Antiqua"/>
          <w:i/>
          <w:iCs/>
          <w:color w:val="000000"/>
        </w:rPr>
        <w:t xml:space="preserve">J </w:t>
      </w:r>
      <w:proofErr w:type="spellStart"/>
      <w:r w:rsidRPr="00B74E24">
        <w:rPr>
          <w:rFonts w:ascii="Book Antiqua" w:eastAsia="Book Antiqua" w:hAnsi="Book Antiqua" w:cs="Book Antiqua"/>
          <w:i/>
          <w:iCs/>
          <w:color w:val="000000"/>
        </w:rPr>
        <w:t>Crohns</w:t>
      </w:r>
      <w:proofErr w:type="spellEnd"/>
      <w:r w:rsidRPr="00B74E24">
        <w:rPr>
          <w:rFonts w:ascii="Book Antiqua" w:eastAsia="Book Antiqua" w:hAnsi="Book Antiqua" w:cs="Book Antiqua"/>
          <w:i/>
          <w:iCs/>
          <w:color w:val="000000"/>
        </w:rPr>
        <w:t xml:space="preserve"> Colitis</w:t>
      </w:r>
      <w:r w:rsidRPr="00B74E24">
        <w:rPr>
          <w:rFonts w:ascii="Book Antiqua" w:eastAsia="Book Antiqua" w:hAnsi="Book Antiqua" w:cs="Book Antiqua"/>
          <w:color w:val="000000"/>
        </w:rPr>
        <w:t xml:space="preserve"> 2019; </w:t>
      </w:r>
      <w:r w:rsidRPr="00B74E24">
        <w:rPr>
          <w:rFonts w:ascii="Book Antiqua" w:eastAsia="Book Antiqua" w:hAnsi="Book Antiqua" w:cs="Book Antiqua"/>
          <w:b/>
          <w:bCs/>
          <w:color w:val="000000"/>
        </w:rPr>
        <w:t>13</w:t>
      </w:r>
      <w:r w:rsidRPr="00B74E24">
        <w:rPr>
          <w:rFonts w:ascii="Book Antiqua" w:eastAsia="Book Antiqua" w:hAnsi="Book Antiqua" w:cs="Book Antiqua"/>
          <w:color w:val="000000"/>
        </w:rPr>
        <w:t>: 374-384 [PMID: 30307487 DOI: 10.1093/</w:t>
      </w:r>
      <w:proofErr w:type="spellStart"/>
      <w:r w:rsidRPr="00B74E24">
        <w:rPr>
          <w:rFonts w:ascii="Book Antiqua" w:eastAsia="Book Antiqua" w:hAnsi="Book Antiqua" w:cs="Book Antiqua"/>
          <w:color w:val="000000"/>
        </w:rPr>
        <w:t>ecco-jcc</w:t>
      </w:r>
      <w:proofErr w:type="spellEnd"/>
      <w:r w:rsidRPr="00B74E24">
        <w:rPr>
          <w:rFonts w:ascii="Book Antiqua" w:eastAsia="Book Antiqua" w:hAnsi="Book Antiqua" w:cs="Book Antiqua"/>
          <w:color w:val="000000"/>
        </w:rPr>
        <w:t>/jjy158]</w:t>
      </w:r>
    </w:p>
    <w:p w14:paraId="2D07B949"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84 </w:t>
      </w:r>
      <w:r w:rsidRPr="00B74E24">
        <w:rPr>
          <w:rFonts w:ascii="Book Antiqua" w:eastAsia="Book Antiqua" w:hAnsi="Book Antiqua" w:cs="Book Antiqua"/>
          <w:b/>
          <w:bCs/>
          <w:color w:val="000000"/>
        </w:rPr>
        <w:t>Magnusson MK</w:t>
      </w:r>
      <w:r w:rsidRPr="00B74E24">
        <w:rPr>
          <w:rFonts w:ascii="Book Antiqua" w:eastAsia="Book Antiqua" w:hAnsi="Book Antiqua" w:cs="Book Antiqua"/>
          <w:color w:val="000000"/>
        </w:rPr>
        <w:t xml:space="preserve">, Strid H, </w:t>
      </w:r>
      <w:proofErr w:type="spellStart"/>
      <w:r w:rsidRPr="00B74E24">
        <w:rPr>
          <w:rFonts w:ascii="Book Antiqua" w:eastAsia="Book Antiqua" w:hAnsi="Book Antiqua" w:cs="Book Antiqua"/>
          <w:color w:val="000000"/>
        </w:rPr>
        <w:t>Sapnara</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Lasson</w:t>
      </w:r>
      <w:proofErr w:type="spellEnd"/>
      <w:r w:rsidRPr="00B74E24">
        <w:rPr>
          <w:rFonts w:ascii="Book Antiqua" w:eastAsia="Book Antiqua" w:hAnsi="Book Antiqua" w:cs="Book Antiqua"/>
          <w:color w:val="000000"/>
        </w:rPr>
        <w:t xml:space="preserve"> A, </w:t>
      </w:r>
      <w:proofErr w:type="spellStart"/>
      <w:r w:rsidRPr="00B74E24">
        <w:rPr>
          <w:rFonts w:ascii="Book Antiqua" w:eastAsia="Book Antiqua" w:hAnsi="Book Antiqua" w:cs="Book Antiqua"/>
          <w:color w:val="000000"/>
        </w:rPr>
        <w:t>Bajor</w:t>
      </w:r>
      <w:proofErr w:type="spellEnd"/>
      <w:r w:rsidRPr="00B74E24">
        <w:rPr>
          <w:rFonts w:ascii="Book Antiqua" w:eastAsia="Book Antiqua" w:hAnsi="Book Antiqua" w:cs="Book Antiqua"/>
          <w:color w:val="000000"/>
        </w:rPr>
        <w:t xml:space="preserve"> A, Ung KA, </w:t>
      </w:r>
      <w:proofErr w:type="spellStart"/>
      <w:r w:rsidRPr="00B74E24">
        <w:rPr>
          <w:rFonts w:ascii="Book Antiqua" w:eastAsia="Book Antiqua" w:hAnsi="Book Antiqua" w:cs="Book Antiqua"/>
          <w:color w:val="000000"/>
        </w:rPr>
        <w:t>Öhman</w:t>
      </w:r>
      <w:proofErr w:type="spellEnd"/>
      <w:r w:rsidRPr="00B74E24">
        <w:rPr>
          <w:rFonts w:ascii="Book Antiqua" w:eastAsia="Book Antiqua" w:hAnsi="Book Antiqua" w:cs="Book Antiqua"/>
          <w:color w:val="000000"/>
        </w:rPr>
        <w:t xml:space="preserve"> L. Anti-TNF Therapy Response in Patients with Ulcerative Colitis Is Associated with Colonic Antimicrobial Peptide Expression and Microbiota Composition. </w:t>
      </w:r>
      <w:r w:rsidRPr="00B74E24">
        <w:rPr>
          <w:rFonts w:ascii="Book Antiqua" w:eastAsia="Book Antiqua" w:hAnsi="Book Antiqua" w:cs="Book Antiqua"/>
          <w:i/>
          <w:iCs/>
          <w:color w:val="000000"/>
        </w:rPr>
        <w:t xml:space="preserve">J </w:t>
      </w:r>
      <w:proofErr w:type="spellStart"/>
      <w:r w:rsidRPr="00B74E24">
        <w:rPr>
          <w:rFonts w:ascii="Book Antiqua" w:eastAsia="Book Antiqua" w:hAnsi="Book Antiqua" w:cs="Book Antiqua"/>
          <w:i/>
          <w:iCs/>
          <w:color w:val="000000"/>
        </w:rPr>
        <w:t>Crohns</w:t>
      </w:r>
      <w:proofErr w:type="spellEnd"/>
      <w:r w:rsidRPr="00B74E24">
        <w:rPr>
          <w:rFonts w:ascii="Book Antiqua" w:eastAsia="Book Antiqua" w:hAnsi="Book Antiqua" w:cs="Book Antiqua"/>
          <w:i/>
          <w:iCs/>
          <w:color w:val="000000"/>
        </w:rPr>
        <w:t xml:space="preserve"> Colitis</w:t>
      </w:r>
      <w:r w:rsidRPr="00B74E24">
        <w:rPr>
          <w:rFonts w:ascii="Book Antiqua" w:eastAsia="Book Antiqua" w:hAnsi="Book Antiqua" w:cs="Book Antiqua"/>
          <w:color w:val="000000"/>
        </w:rPr>
        <w:t xml:space="preserve"> 2016; </w:t>
      </w:r>
      <w:r w:rsidRPr="00B74E24">
        <w:rPr>
          <w:rFonts w:ascii="Book Antiqua" w:eastAsia="Book Antiqua" w:hAnsi="Book Antiqua" w:cs="Book Antiqua"/>
          <w:b/>
          <w:bCs/>
          <w:color w:val="000000"/>
        </w:rPr>
        <w:t>10</w:t>
      </w:r>
      <w:r w:rsidRPr="00B74E24">
        <w:rPr>
          <w:rFonts w:ascii="Book Antiqua" w:eastAsia="Book Antiqua" w:hAnsi="Book Antiqua" w:cs="Book Antiqua"/>
          <w:color w:val="000000"/>
        </w:rPr>
        <w:t>: 943-952 [PMID: 26896085 DOI: 10.1093/</w:t>
      </w:r>
      <w:proofErr w:type="spellStart"/>
      <w:r w:rsidRPr="00B74E24">
        <w:rPr>
          <w:rFonts w:ascii="Book Antiqua" w:eastAsia="Book Antiqua" w:hAnsi="Book Antiqua" w:cs="Book Antiqua"/>
          <w:color w:val="000000"/>
        </w:rPr>
        <w:t>ecco-jcc</w:t>
      </w:r>
      <w:proofErr w:type="spellEnd"/>
      <w:r w:rsidRPr="00B74E24">
        <w:rPr>
          <w:rFonts w:ascii="Book Antiqua" w:eastAsia="Book Antiqua" w:hAnsi="Book Antiqua" w:cs="Book Antiqua"/>
          <w:color w:val="000000"/>
        </w:rPr>
        <w:t>/jjw051]</w:t>
      </w:r>
    </w:p>
    <w:p w14:paraId="1C5BF8B1"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85 </w:t>
      </w:r>
      <w:proofErr w:type="spellStart"/>
      <w:r w:rsidRPr="00B74E24">
        <w:rPr>
          <w:rFonts w:ascii="Book Antiqua" w:eastAsia="Book Antiqua" w:hAnsi="Book Antiqua" w:cs="Book Antiqua"/>
          <w:b/>
          <w:bCs/>
          <w:color w:val="000000"/>
        </w:rPr>
        <w:t>Bergemalm</w:t>
      </w:r>
      <w:proofErr w:type="spellEnd"/>
      <w:r w:rsidRPr="00B74E24">
        <w:rPr>
          <w:rFonts w:ascii="Book Antiqua" w:eastAsia="Book Antiqua" w:hAnsi="Book Antiqua" w:cs="Book Antiqua"/>
          <w:b/>
          <w:bCs/>
          <w:color w:val="000000"/>
        </w:rPr>
        <w:t xml:space="preserve"> D</w:t>
      </w:r>
      <w:r w:rsidRPr="00B74E24">
        <w:rPr>
          <w:rFonts w:ascii="Book Antiqua" w:eastAsia="Book Antiqua" w:hAnsi="Book Antiqua" w:cs="Book Antiqua"/>
          <w:color w:val="000000"/>
        </w:rPr>
        <w:t xml:space="preserve">, Andersson E, </w:t>
      </w:r>
      <w:proofErr w:type="spellStart"/>
      <w:r w:rsidRPr="00B74E24">
        <w:rPr>
          <w:rFonts w:ascii="Book Antiqua" w:eastAsia="Book Antiqua" w:hAnsi="Book Antiqua" w:cs="Book Antiqua"/>
          <w:color w:val="000000"/>
        </w:rPr>
        <w:t>Hultdin</w:t>
      </w:r>
      <w:proofErr w:type="spellEnd"/>
      <w:r w:rsidRPr="00B74E24">
        <w:rPr>
          <w:rFonts w:ascii="Book Antiqua" w:eastAsia="Book Antiqua" w:hAnsi="Book Antiqua" w:cs="Book Antiqua"/>
          <w:color w:val="000000"/>
        </w:rPr>
        <w:t xml:space="preserve"> J, Eriksson C, Rush ST, </w:t>
      </w:r>
      <w:proofErr w:type="spellStart"/>
      <w:r w:rsidRPr="00B74E24">
        <w:rPr>
          <w:rFonts w:ascii="Book Antiqua" w:eastAsia="Book Antiqua" w:hAnsi="Book Antiqua" w:cs="Book Antiqua"/>
          <w:color w:val="000000"/>
        </w:rPr>
        <w:t>Kalla</w:t>
      </w:r>
      <w:proofErr w:type="spellEnd"/>
      <w:r w:rsidRPr="00B74E24">
        <w:rPr>
          <w:rFonts w:ascii="Book Antiqua" w:eastAsia="Book Antiqua" w:hAnsi="Book Antiqua" w:cs="Book Antiqua"/>
          <w:color w:val="000000"/>
        </w:rPr>
        <w:t xml:space="preserve"> R, Adams AT, Keita ÅV, D'Amato M, </w:t>
      </w:r>
      <w:proofErr w:type="spellStart"/>
      <w:r w:rsidRPr="00B74E24">
        <w:rPr>
          <w:rFonts w:ascii="Book Antiqua" w:eastAsia="Book Antiqua" w:hAnsi="Book Antiqua" w:cs="Book Antiqua"/>
          <w:color w:val="000000"/>
        </w:rPr>
        <w:t>Gomollon</w:t>
      </w:r>
      <w:proofErr w:type="spellEnd"/>
      <w:r w:rsidRPr="00B74E24">
        <w:rPr>
          <w:rFonts w:ascii="Book Antiqua" w:eastAsia="Book Antiqua" w:hAnsi="Book Antiqua" w:cs="Book Antiqua"/>
          <w:color w:val="000000"/>
        </w:rPr>
        <w:t xml:space="preserve"> F, </w:t>
      </w:r>
      <w:proofErr w:type="spellStart"/>
      <w:r w:rsidRPr="00B74E24">
        <w:rPr>
          <w:rFonts w:ascii="Book Antiqua" w:eastAsia="Book Antiqua" w:hAnsi="Book Antiqua" w:cs="Book Antiqua"/>
          <w:color w:val="000000"/>
        </w:rPr>
        <w:t>Jahnsen</w:t>
      </w:r>
      <w:proofErr w:type="spellEnd"/>
      <w:r w:rsidRPr="00B74E24">
        <w:rPr>
          <w:rFonts w:ascii="Book Antiqua" w:eastAsia="Book Antiqua" w:hAnsi="Book Antiqua" w:cs="Book Antiqua"/>
          <w:color w:val="000000"/>
        </w:rPr>
        <w:t xml:space="preserve"> J; IBD Character Consortium, </w:t>
      </w:r>
      <w:proofErr w:type="spellStart"/>
      <w:r w:rsidRPr="00B74E24">
        <w:rPr>
          <w:rFonts w:ascii="Book Antiqua" w:eastAsia="Book Antiqua" w:hAnsi="Book Antiqua" w:cs="Book Antiqua"/>
          <w:color w:val="000000"/>
        </w:rPr>
        <w:t>Ricanek</w:t>
      </w:r>
      <w:proofErr w:type="spellEnd"/>
      <w:r w:rsidRPr="00B74E24">
        <w:rPr>
          <w:rFonts w:ascii="Book Antiqua" w:eastAsia="Book Antiqua" w:hAnsi="Book Antiqua" w:cs="Book Antiqua"/>
          <w:color w:val="000000"/>
        </w:rPr>
        <w:t xml:space="preserve"> P, </w:t>
      </w:r>
      <w:proofErr w:type="spellStart"/>
      <w:r w:rsidRPr="00B74E24">
        <w:rPr>
          <w:rFonts w:ascii="Book Antiqua" w:eastAsia="Book Antiqua" w:hAnsi="Book Antiqua" w:cs="Book Antiqua"/>
          <w:color w:val="000000"/>
        </w:rPr>
        <w:t>Satsangi</w:t>
      </w:r>
      <w:proofErr w:type="spellEnd"/>
      <w:r w:rsidRPr="00B74E24">
        <w:rPr>
          <w:rFonts w:ascii="Book Antiqua" w:eastAsia="Book Antiqua" w:hAnsi="Book Antiqua" w:cs="Book Antiqua"/>
          <w:color w:val="000000"/>
        </w:rPr>
        <w:t xml:space="preserve"> J, </w:t>
      </w:r>
      <w:proofErr w:type="spellStart"/>
      <w:r w:rsidRPr="00B74E24">
        <w:rPr>
          <w:rFonts w:ascii="Book Antiqua" w:eastAsia="Book Antiqua" w:hAnsi="Book Antiqua" w:cs="Book Antiqua"/>
          <w:color w:val="000000"/>
        </w:rPr>
        <w:t>Repsilber</w:t>
      </w:r>
      <w:proofErr w:type="spellEnd"/>
      <w:r w:rsidRPr="00B74E24">
        <w:rPr>
          <w:rFonts w:ascii="Book Antiqua" w:eastAsia="Book Antiqua" w:hAnsi="Book Antiqua" w:cs="Book Antiqua"/>
          <w:color w:val="000000"/>
        </w:rPr>
        <w:t xml:space="preserve"> D, </w:t>
      </w:r>
      <w:proofErr w:type="spellStart"/>
      <w:r w:rsidRPr="00B74E24">
        <w:rPr>
          <w:rFonts w:ascii="Book Antiqua" w:eastAsia="Book Antiqua" w:hAnsi="Book Antiqua" w:cs="Book Antiqua"/>
          <w:color w:val="000000"/>
        </w:rPr>
        <w:t>Karling</w:t>
      </w:r>
      <w:proofErr w:type="spellEnd"/>
      <w:r w:rsidRPr="00B74E24">
        <w:rPr>
          <w:rFonts w:ascii="Book Antiqua" w:eastAsia="Book Antiqua" w:hAnsi="Book Antiqua" w:cs="Book Antiqua"/>
          <w:color w:val="000000"/>
        </w:rPr>
        <w:t xml:space="preserve"> P, </w:t>
      </w:r>
      <w:proofErr w:type="spellStart"/>
      <w:r w:rsidRPr="00B74E24">
        <w:rPr>
          <w:rFonts w:ascii="Book Antiqua" w:eastAsia="Book Antiqua" w:hAnsi="Book Antiqua" w:cs="Book Antiqua"/>
          <w:color w:val="000000"/>
        </w:rPr>
        <w:t>Halfvarson</w:t>
      </w:r>
      <w:proofErr w:type="spellEnd"/>
      <w:r w:rsidRPr="00B74E24">
        <w:rPr>
          <w:rFonts w:ascii="Book Antiqua" w:eastAsia="Book Antiqua" w:hAnsi="Book Antiqua" w:cs="Book Antiqua"/>
          <w:color w:val="000000"/>
        </w:rPr>
        <w:t xml:space="preserve"> J. Systemic Inflammation in Preclinical Ulcerative Colitis. </w:t>
      </w:r>
      <w:r w:rsidRPr="00B74E24">
        <w:rPr>
          <w:rFonts w:ascii="Book Antiqua" w:eastAsia="Book Antiqua" w:hAnsi="Book Antiqua" w:cs="Book Antiqua"/>
          <w:i/>
          <w:iCs/>
          <w:color w:val="000000"/>
        </w:rPr>
        <w:t>Gastroenterology</w:t>
      </w:r>
      <w:r w:rsidRPr="00B74E24">
        <w:rPr>
          <w:rFonts w:ascii="Book Antiqua" w:eastAsia="Book Antiqua" w:hAnsi="Book Antiqua" w:cs="Book Antiqua"/>
          <w:color w:val="000000"/>
        </w:rPr>
        <w:t xml:space="preserve"> 2021; </w:t>
      </w:r>
      <w:r w:rsidRPr="00B74E24">
        <w:rPr>
          <w:rFonts w:ascii="Book Antiqua" w:eastAsia="Book Antiqua" w:hAnsi="Book Antiqua" w:cs="Book Antiqua"/>
          <w:b/>
          <w:bCs/>
          <w:color w:val="000000"/>
        </w:rPr>
        <w:t>161</w:t>
      </w:r>
      <w:r w:rsidRPr="00B74E24">
        <w:rPr>
          <w:rFonts w:ascii="Book Antiqua" w:eastAsia="Book Antiqua" w:hAnsi="Book Antiqua" w:cs="Book Antiqua"/>
          <w:color w:val="000000"/>
        </w:rPr>
        <w:t>: 1526-1539.e9 [PMID: 34298022 DOI: 10.1053/j.gastro.2021.07.026]</w:t>
      </w:r>
    </w:p>
    <w:p w14:paraId="0F60699B"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86 </w:t>
      </w:r>
      <w:r w:rsidRPr="00B74E24">
        <w:rPr>
          <w:rFonts w:ascii="Book Antiqua" w:eastAsia="Book Antiqua" w:hAnsi="Book Antiqua" w:cs="Book Antiqua"/>
          <w:b/>
          <w:bCs/>
          <w:color w:val="000000"/>
        </w:rPr>
        <w:t>Agrawal M</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Allin</w:t>
      </w:r>
      <w:proofErr w:type="spellEnd"/>
      <w:r w:rsidRPr="00B74E24">
        <w:rPr>
          <w:rFonts w:ascii="Book Antiqua" w:eastAsia="Book Antiqua" w:hAnsi="Book Antiqua" w:cs="Book Antiqua"/>
          <w:color w:val="000000"/>
        </w:rPr>
        <w:t xml:space="preserve"> KH, </w:t>
      </w:r>
      <w:proofErr w:type="spellStart"/>
      <w:r w:rsidRPr="00B74E24">
        <w:rPr>
          <w:rFonts w:ascii="Book Antiqua" w:eastAsia="Book Antiqua" w:hAnsi="Book Antiqua" w:cs="Book Antiqua"/>
          <w:color w:val="000000"/>
        </w:rPr>
        <w:t>Petralia</w:t>
      </w:r>
      <w:proofErr w:type="spellEnd"/>
      <w:r w:rsidRPr="00B74E24">
        <w:rPr>
          <w:rFonts w:ascii="Book Antiqua" w:eastAsia="Book Antiqua" w:hAnsi="Book Antiqua" w:cs="Book Antiqua"/>
          <w:color w:val="000000"/>
        </w:rPr>
        <w:t xml:space="preserve"> F, </w:t>
      </w:r>
      <w:proofErr w:type="spellStart"/>
      <w:r w:rsidRPr="00B74E24">
        <w:rPr>
          <w:rFonts w:ascii="Book Antiqua" w:eastAsia="Book Antiqua" w:hAnsi="Book Antiqua" w:cs="Book Antiqua"/>
          <w:color w:val="000000"/>
        </w:rPr>
        <w:t>Colombel</w:t>
      </w:r>
      <w:proofErr w:type="spellEnd"/>
      <w:r w:rsidRPr="00B74E24">
        <w:rPr>
          <w:rFonts w:ascii="Book Antiqua" w:eastAsia="Book Antiqua" w:hAnsi="Book Antiqua" w:cs="Book Antiqua"/>
          <w:color w:val="000000"/>
        </w:rPr>
        <w:t xml:space="preserve"> JF, Jess T. </w:t>
      </w:r>
      <w:proofErr w:type="spellStart"/>
      <w:r w:rsidRPr="00B74E24">
        <w:rPr>
          <w:rFonts w:ascii="Book Antiqua" w:eastAsia="Book Antiqua" w:hAnsi="Book Antiqua" w:cs="Book Antiqua"/>
          <w:color w:val="000000"/>
        </w:rPr>
        <w:t>Multiomics</w:t>
      </w:r>
      <w:proofErr w:type="spellEnd"/>
      <w:r w:rsidRPr="00B74E24">
        <w:rPr>
          <w:rFonts w:ascii="Book Antiqua" w:eastAsia="Book Antiqua" w:hAnsi="Book Antiqua" w:cs="Book Antiqua"/>
          <w:color w:val="000000"/>
        </w:rPr>
        <w:t xml:space="preserve"> to elucidate inflammatory bowel disease risk factors and pathways. </w:t>
      </w:r>
      <w:r w:rsidRPr="00B74E24">
        <w:rPr>
          <w:rFonts w:ascii="Book Antiqua" w:eastAsia="Book Antiqua" w:hAnsi="Book Antiqua" w:cs="Book Antiqua"/>
          <w:i/>
          <w:iCs/>
          <w:color w:val="000000"/>
        </w:rPr>
        <w:t>Nat Rev Gastroenterol Hepatol</w:t>
      </w:r>
      <w:r w:rsidRPr="00B74E24">
        <w:rPr>
          <w:rFonts w:ascii="Book Antiqua" w:eastAsia="Book Antiqua" w:hAnsi="Book Antiqua" w:cs="Book Antiqua"/>
          <w:color w:val="000000"/>
        </w:rPr>
        <w:t xml:space="preserve"> 2022; </w:t>
      </w:r>
      <w:r w:rsidRPr="00B74E24">
        <w:rPr>
          <w:rFonts w:ascii="Book Antiqua" w:eastAsia="Book Antiqua" w:hAnsi="Book Antiqua" w:cs="Book Antiqua"/>
          <w:b/>
          <w:bCs/>
          <w:color w:val="000000"/>
        </w:rPr>
        <w:t>19</w:t>
      </w:r>
      <w:r w:rsidRPr="00B74E24">
        <w:rPr>
          <w:rFonts w:ascii="Book Antiqua" w:eastAsia="Book Antiqua" w:hAnsi="Book Antiqua" w:cs="Book Antiqua"/>
          <w:color w:val="000000"/>
        </w:rPr>
        <w:t>: 399-409 [PMID: 35301463 DOI: 10.1038/s41575-022-00593-y]</w:t>
      </w:r>
    </w:p>
    <w:p w14:paraId="00C027D8"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87 </w:t>
      </w:r>
      <w:proofErr w:type="spellStart"/>
      <w:r w:rsidRPr="00B74E24">
        <w:rPr>
          <w:rFonts w:ascii="Book Antiqua" w:eastAsia="Book Antiqua" w:hAnsi="Book Antiqua" w:cs="Book Antiqua"/>
          <w:b/>
          <w:bCs/>
          <w:color w:val="000000"/>
        </w:rPr>
        <w:t>Rajamäki</w:t>
      </w:r>
      <w:proofErr w:type="spellEnd"/>
      <w:r w:rsidRPr="00B74E24">
        <w:rPr>
          <w:rFonts w:ascii="Book Antiqua" w:eastAsia="Book Antiqua" w:hAnsi="Book Antiqua" w:cs="Book Antiqua"/>
          <w:b/>
          <w:bCs/>
          <w:color w:val="000000"/>
        </w:rPr>
        <w:t xml:space="preserve"> K</w:t>
      </w:r>
      <w:r w:rsidRPr="00B74E24">
        <w:rPr>
          <w:rFonts w:ascii="Book Antiqua" w:eastAsia="Book Antiqua" w:hAnsi="Book Antiqua" w:cs="Book Antiqua"/>
          <w:color w:val="000000"/>
        </w:rPr>
        <w:t xml:space="preserve">, Taira A, Katainen R, </w:t>
      </w:r>
      <w:proofErr w:type="spellStart"/>
      <w:r w:rsidRPr="00B74E24">
        <w:rPr>
          <w:rFonts w:ascii="Book Antiqua" w:eastAsia="Book Antiqua" w:hAnsi="Book Antiqua" w:cs="Book Antiqua"/>
          <w:color w:val="000000"/>
        </w:rPr>
        <w:t>Välimäki</w:t>
      </w:r>
      <w:proofErr w:type="spellEnd"/>
      <w:r w:rsidRPr="00B74E24">
        <w:rPr>
          <w:rFonts w:ascii="Book Antiqua" w:eastAsia="Book Antiqua" w:hAnsi="Book Antiqua" w:cs="Book Antiqua"/>
          <w:color w:val="000000"/>
        </w:rPr>
        <w:t xml:space="preserve"> N, </w:t>
      </w:r>
      <w:proofErr w:type="spellStart"/>
      <w:r w:rsidRPr="00B74E24">
        <w:rPr>
          <w:rFonts w:ascii="Book Antiqua" w:eastAsia="Book Antiqua" w:hAnsi="Book Antiqua" w:cs="Book Antiqua"/>
          <w:color w:val="000000"/>
        </w:rPr>
        <w:t>Kuosmanen</w:t>
      </w:r>
      <w:proofErr w:type="spellEnd"/>
      <w:r w:rsidRPr="00B74E24">
        <w:rPr>
          <w:rFonts w:ascii="Book Antiqua" w:eastAsia="Book Antiqua" w:hAnsi="Book Antiqua" w:cs="Book Antiqua"/>
          <w:color w:val="000000"/>
        </w:rPr>
        <w:t xml:space="preserve"> A, </w:t>
      </w:r>
      <w:proofErr w:type="spellStart"/>
      <w:r w:rsidRPr="00B74E24">
        <w:rPr>
          <w:rFonts w:ascii="Book Antiqua" w:eastAsia="Book Antiqua" w:hAnsi="Book Antiqua" w:cs="Book Antiqua"/>
          <w:color w:val="000000"/>
        </w:rPr>
        <w:t>Plaketti</w:t>
      </w:r>
      <w:proofErr w:type="spellEnd"/>
      <w:r w:rsidRPr="00B74E24">
        <w:rPr>
          <w:rFonts w:ascii="Book Antiqua" w:eastAsia="Book Antiqua" w:hAnsi="Book Antiqua" w:cs="Book Antiqua"/>
          <w:color w:val="000000"/>
        </w:rPr>
        <w:t xml:space="preserve"> RM, </w:t>
      </w:r>
      <w:proofErr w:type="spellStart"/>
      <w:r w:rsidRPr="00B74E24">
        <w:rPr>
          <w:rFonts w:ascii="Book Antiqua" w:eastAsia="Book Antiqua" w:hAnsi="Book Antiqua" w:cs="Book Antiqua"/>
          <w:color w:val="000000"/>
        </w:rPr>
        <w:t>Seppälä</w:t>
      </w:r>
      <w:proofErr w:type="spellEnd"/>
      <w:r w:rsidRPr="00B74E24">
        <w:rPr>
          <w:rFonts w:ascii="Book Antiqua" w:eastAsia="Book Antiqua" w:hAnsi="Book Antiqua" w:cs="Book Antiqua"/>
          <w:color w:val="000000"/>
        </w:rPr>
        <w:t xml:space="preserve"> TT, </w:t>
      </w:r>
      <w:proofErr w:type="spellStart"/>
      <w:r w:rsidRPr="00B74E24">
        <w:rPr>
          <w:rFonts w:ascii="Book Antiqua" w:eastAsia="Book Antiqua" w:hAnsi="Book Antiqua" w:cs="Book Antiqua"/>
          <w:color w:val="000000"/>
        </w:rPr>
        <w:t>Ahtiainen</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Wirta</w:t>
      </w:r>
      <w:proofErr w:type="spellEnd"/>
      <w:r w:rsidRPr="00B74E24">
        <w:rPr>
          <w:rFonts w:ascii="Book Antiqua" w:eastAsia="Book Antiqua" w:hAnsi="Book Antiqua" w:cs="Book Antiqua"/>
          <w:color w:val="000000"/>
        </w:rPr>
        <w:t xml:space="preserve"> EV, </w:t>
      </w:r>
      <w:proofErr w:type="spellStart"/>
      <w:r w:rsidRPr="00B74E24">
        <w:rPr>
          <w:rFonts w:ascii="Book Antiqua" w:eastAsia="Book Antiqua" w:hAnsi="Book Antiqua" w:cs="Book Antiqua"/>
          <w:color w:val="000000"/>
        </w:rPr>
        <w:t>Vartiainen</w:t>
      </w:r>
      <w:proofErr w:type="spellEnd"/>
      <w:r w:rsidRPr="00B74E24">
        <w:rPr>
          <w:rFonts w:ascii="Book Antiqua" w:eastAsia="Book Antiqua" w:hAnsi="Book Antiqua" w:cs="Book Antiqua"/>
          <w:color w:val="000000"/>
        </w:rPr>
        <w:t xml:space="preserve"> E, </w:t>
      </w:r>
      <w:proofErr w:type="spellStart"/>
      <w:r w:rsidRPr="00B74E24">
        <w:rPr>
          <w:rFonts w:ascii="Book Antiqua" w:eastAsia="Book Antiqua" w:hAnsi="Book Antiqua" w:cs="Book Antiqua"/>
          <w:color w:val="000000"/>
        </w:rPr>
        <w:t>Sulo</w:t>
      </w:r>
      <w:proofErr w:type="spellEnd"/>
      <w:r w:rsidRPr="00B74E24">
        <w:rPr>
          <w:rFonts w:ascii="Book Antiqua" w:eastAsia="Book Antiqua" w:hAnsi="Book Antiqua" w:cs="Book Antiqua"/>
          <w:color w:val="000000"/>
        </w:rPr>
        <w:t xml:space="preserve"> P, </w:t>
      </w:r>
      <w:proofErr w:type="spellStart"/>
      <w:r w:rsidRPr="00B74E24">
        <w:rPr>
          <w:rFonts w:ascii="Book Antiqua" w:eastAsia="Book Antiqua" w:hAnsi="Book Antiqua" w:cs="Book Antiqua"/>
          <w:color w:val="000000"/>
        </w:rPr>
        <w:t>Ravantti</w:t>
      </w:r>
      <w:proofErr w:type="spellEnd"/>
      <w:r w:rsidRPr="00B74E24">
        <w:rPr>
          <w:rFonts w:ascii="Book Antiqua" w:eastAsia="Book Antiqua" w:hAnsi="Book Antiqua" w:cs="Book Antiqua"/>
          <w:color w:val="000000"/>
        </w:rPr>
        <w:t xml:space="preserve"> J, </w:t>
      </w:r>
      <w:proofErr w:type="spellStart"/>
      <w:r w:rsidRPr="00B74E24">
        <w:rPr>
          <w:rFonts w:ascii="Book Antiqua" w:eastAsia="Book Antiqua" w:hAnsi="Book Antiqua" w:cs="Book Antiqua"/>
          <w:color w:val="000000"/>
        </w:rPr>
        <w:t>Lehtipuro</w:t>
      </w:r>
      <w:proofErr w:type="spellEnd"/>
      <w:r w:rsidRPr="00B74E24">
        <w:rPr>
          <w:rFonts w:ascii="Book Antiqua" w:eastAsia="Book Antiqua" w:hAnsi="Book Antiqua" w:cs="Book Antiqua"/>
          <w:color w:val="000000"/>
        </w:rPr>
        <w:t xml:space="preserve"> S, </w:t>
      </w:r>
      <w:proofErr w:type="spellStart"/>
      <w:r w:rsidRPr="00B74E24">
        <w:rPr>
          <w:rFonts w:ascii="Book Antiqua" w:eastAsia="Book Antiqua" w:hAnsi="Book Antiqua" w:cs="Book Antiqua"/>
          <w:color w:val="000000"/>
        </w:rPr>
        <w:t>Granberg</w:t>
      </w:r>
      <w:proofErr w:type="spellEnd"/>
      <w:r w:rsidRPr="00B74E24">
        <w:rPr>
          <w:rFonts w:ascii="Book Antiqua" w:eastAsia="Book Antiqua" w:hAnsi="Book Antiqua" w:cs="Book Antiqua"/>
          <w:color w:val="000000"/>
        </w:rPr>
        <w:t xml:space="preserve"> KJ, </w:t>
      </w:r>
      <w:proofErr w:type="spellStart"/>
      <w:r w:rsidRPr="00B74E24">
        <w:rPr>
          <w:rFonts w:ascii="Book Antiqua" w:eastAsia="Book Antiqua" w:hAnsi="Book Antiqua" w:cs="Book Antiqua"/>
          <w:color w:val="000000"/>
        </w:rPr>
        <w:t>Nykter</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Tanskanen</w:t>
      </w:r>
      <w:proofErr w:type="spellEnd"/>
      <w:r w:rsidRPr="00B74E24">
        <w:rPr>
          <w:rFonts w:ascii="Book Antiqua" w:eastAsia="Book Antiqua" w:hAnsi="Book Antiqua" w:cs="Book Antiqua"/>
          <w:color w:val="000000"/>
        </w:rPr>
        <w:t xml:space="preserve"> T, </w:t>
      </w:r>
      <w:proofErr w:type="spellStart"/>
      <w:r w:rsidRPr="00B74E24">
        <w:rPr>
          <w:rFonts w:ascii="Book Antiqua" w:eastAsia="Book Antiqua" w:hAnsi="Book Antiqua" w:cs="Book Antiqua"/>
          <w:color w:val="000000"/>
        </w:rPr>
        <w:t>Ristimäki</w:t>
      </w:r>
      <w:proofErr w:type="spellEnd"/>
      <w:r w:rsidRPr="00B74E24">
        <w:rPr>
          <w:rFonts w:ascii="Book Antiqua" w:eastAsia="Book Antiqua" w:hAnsi="Book Antiqua" w:cs="Book Antiqua"/>
          <w:color w:val="000000"/>
        </w:rPr>
        <w:t xml:space="preserve"> A, </w:t>
      </w:r>
      <w:proofErr w:type="spellStart"/>
      <w:r w:rsidRPr="00B74E24">
        <w:rPr>
          <w:rFonts w:ascii="Book Antiqua" w:eastAsia="Book Antiqua" w:hAnsi="Book Antiqua" w:cs="Book Antiqua"/>
          <w:color w:val="000000"/>
        </w:rPr>
        <w:t>Koskensalo</w:t>
      </w:r>
      <w:proofErr w:type="spellEnd"/>
      <w:r w:rsidRPr="00B74E24">
        <w:rPr>
          <w:rFonts w:ascii="Book Antiqua" w:eastAsia="Book Antiqua" w:hAnsi="Book Antiqua" w:cs="Book Antiqua"/>
          <w:color w:val="000000"/>
        </w:rPr>
        <w:t xml:space="preserve"> S, </w:t>
      </w:r>
      <w:proofErr w:type="spellStart"/>
      <w:r w:rsidRPr="00B74E24">
        <w:rPr>
          <w:rFonts w:ascii="Book Antiqua" w:eastAsia="Book Antiqua" w:hAnsi="Book Antiqua" w:cs="Book Antiqua"/>
          <w:color w:val="000000"/>
        </w:rPr>
        <w:t>Renkonen-Sinisalo</w:t>
      </w:r>
      <w:proofErr w:type="spellEnd"/>
      <w:r w:rsidRPr="00B74E24">
        <w:rPr>
          <w:rFonts w:ascii="Book Antiqua" w:eastAsia="Book Antiqua" w:hAnsi="Book Antiqua" w:cs="Book Antiqua"/>
          <w:color w:val="000000"/>
        </w:rPr>
        <w:t xml:space="preserve"> L, </w:t>
      </w:r>
      <w:proofErr w:type="spellStart"/>
      <w:r w:rsidRPr="00B74E24">
        <w:rPr>
          <w:rFonts w:ascii="Book Antiqua" w:eastAsia="Book Antiqua" w:hAnsi="Book Antiqua" w:cs="Book Antiqua"/>
          <w:color w:val="000000"/>
        </w:rPr>
        <w:t>Lepistö</w:t>
      </w:r>
      <w:proofErr w:type="spellEnd"/>
      <w:r w:rsidRPr="00B74E24">
        <w:rPr>
          <w:rFonts w:ascii="Book Antiqua" w:eastAsia="Book Antiqua" w:hAnsi="Book Antiqua" w:cs="Book Antiqua"/>
          <w:color w:val="000000"/>
        </w:rPr>
        <w:t xml:space="preserve"> A, </w:t>
      </w:r>
      <w:proofErr w:type="spellStart"/>
      <w:r w:rsidRPr="00B74E24">
        <w:rPr>
          <w:rFonts w:ascii="Book Antiqua" w:eastAsia="Book Antiqua" w:hAnsi="Book Antiqua" w:cs="Book Antiqua"/>
          <w:color w:val="000000"/>
        </w:rPr>
        <w:t>Böhm</w:t>
      </w:r>
      <w:proofErr w:type="spellEnd"/>
      <w:r w:rsidRPr="00B74E24">
        <w:rPr>
          <w:rFonts w:ascii="Book Antiqua" w:eastAsia="Book Antiqua" w:hAnsi="Book Antiqua" w:cs="Book Antiqua"/>
          <w:color w:val="000000"/>
        </w:rPr>
        <w:t xml:space="preserve"> J, Taipale J, </w:t>
      </w:r>
      <w:proofErr w:type="spellStart"/>
      <w:r w:rsidRPr="00B74E24">
        <w:rPr>
          <w:rFonts w:ascii="Book Antiqua" w:eastAsia="Book Antiqua" w:hAnsi="Book Antiqua" w:cs="Book Antiqua"/>
          <w:color w:val="000000"/>
        </w:rPr>
        <w:t>Mecklin</w:t>
      </w:r>
      <w:proofErr w:type="spellEnd"/>
      <w:r w:rsidRPr="00B74E24">
        <w:rPr>
          <w:rFonts w:ascii="Book Antiqua" w:eastAsia="Book Antiqua" w:hAnsi="Book Antiqua" w:cs="Book Antiqua"/>
          <w:color w:val="000000"/>
        </w:rPr>
        <w:t xml:space="preserve"> JP, </w:t>
      </w:r>
      <w:proofErr w:type="spellStart"/>
      <w:r w:rsidRPr="00B74E24">
        <w:rPr>
          <w:rFonts w:ascii="Book Antiqua" w:eastAsia="Book Antiqua" w:hAnsi="Book Antiqua" w:cs="Book Antiqua"/>
          <w:color w:val="000000"/>
        </w:rPr>
        <w:t>Aavikko</w:t>
      </w:r>
      <w:proofErr w:type="spellEnd"/>
      <w:r w:rsidRPr="00B74E24">
        <w:rPr>
          <w:rFonts w:ascii="Book Antiqua" w:eastAsia="Book Antiqua" w:hAnsi="Book Antiqua" w:cs="Book Antiqua"/>
          <w:color w:val="000000"/>
        </w:rPr>
        <w:t xml:space="preserve"> M, Palin K, </w:t>
      </w:r>
      <w:proofErr w:type="spellStart"/>
      <w:r w:rsidRPr="00B74E24">
        <w:rPr>
          <w:rFonts w:ascii="Book Antiqua" w:eastAsia="Book Antiqua" w:hAnsi="Book Antiqua" w:cs="Book Antiqua"/>
          <w:color w:val="000000"/>
        </w:rPr>
        <w:t>Aaltonen</w:t>
      </w:r>
      <w:proofErr w:type="spellEnd"/>
      <w:r w:rsidRPr="00B74E24">
        <w:rPr>
          <w:rFonts w:ascii="Book Antiqua" w:eastAsia="Book Antiqua" w:hAnsi="Book Antiqua" w:cs="Book Antiqua"/>
          <w:color w:val="000000"/>
        </w:rPr>
        <w:t xml:space="preserve"> LA. Genetic and </w:t>
      </w:r>
      <w:r w:rsidRPr="00B74E24">
        <w:rPr>
          <w:rFonts w:ascii="Book Antiqua" w:eastAsia="Book Antiqua" w:hAnsi="Book Antiqua" w:cs="Book Antiqua"/>
          <w:color w:val="000000"/>
        </w:rPr>
        <w:lastRenderedPageBreak/>
        <w:t xml:space="preserve">Epigenetic Characteristics of Inflammatory Bowel Disease-Associated Colorectal Cancer. </w:t>
      </w:r>
      <w:r w:rsidRPr="00B74E24">
        <w:rPr>
          <w:rFonts w:ascii="Book Antiqua" w:eastAsia="Book Antiqua" w:hAnsi="Book Antiqua" w:cs="Book Antiqua"/>
          <w:i/>
          <w:iCs/>
          <w:color w:val="000000"/>
        </w:rPr>
        <w:t>Gastroenterology</w:t>
      </w:r>
      <w:r w:rsidRPr="00B74E24">
        <w:rPr>
          <w:rFonts w:ascii="Book Antiqua" w:eastAsia="Book Antiqua" w:hAnsi="Book Antiqua" w:cs="Book Antiqua"/>
          <w:color w:val="000000"/>
        </w:rPr>
        <w:t xml:space="preserve"> 2021; </w:t>
      </w:r>
      <w:r w:rsidRPr="00B74E24">
        <w:rPr>
          <w:rFonts w:ascii="Book Antiqua" w:eastAsia="Book Antiqua" w:hAnsi="Book Antiqua" w:cs="Book Antiqua"/>
          <w:b/>
          <w:bCs/>
          <w:color w:val="000000"/>
        </w:rPr>
        <w:t>161</w:t>
      </w:r>
      <w:r w:rsidRPr="00B74E24">
        <w:rPr>
          <w:rFonts w:ascii="Book Antiqua" w:eastAsia="Book Antiqua" w:hAnsi="Book Antiqua" w:cs="Book Antiqua"/>
          <w:color w:val="000000"/>
        </w:rPr>
        <w:t>: 592-607 [PMID: 33930428 DOI: 10.1053/j.gastro.2021.04.042]</w:t>
      </w:r>
    </w:p>
    <w:p w14:paraId="66C53659"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88 </w:t>
      </w:r>
      <w:proofErr w:type="spellStart"/>
      <w:r w:rsidRPr="00B74E24">
        <w:rPr>
          <w:rFonts w:ascii="Book Antiqua" w:eastAsia="Book Antiqua" w:hAnsi="Book Antiqua" w:cs="Book Antiqua"/>
          <w:b/>
          <w:bCs/>
          <w:color w:val="000000"/>
        </w:rPr>
        <w:t>Rajca</w:t>
      </w:r>
      <w:proofErr w:type="spellEnd"/>
      <w:r w:rsidRPr="00B74E24">
        <w:rPr>
          <w:rFonts w:ascii="Book Antiqua" w:eastAsia="Book Antiqua" w:hAnsi="Book Antiqua" w:cs="Book Antiqua"/>
          <w:b/>
          <w:bCs/>
          <w:color w:val="000000"/>
        </w:rPr>
        <w:t xml:space="preserve"> S</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Grondin</w:t>
      </w:r>
      <w:proofErr w:type="spellEnd"/>
      <w:r w:rsidRPr="00B74E24">
        <w:rPr>
          <w:rFonts w:ascii="Book Antiqua" w:eastAsia="Book Antiqua" w:hAnsi="Book Antiqua" w:cs="Book Antiqua"/>
          <w:color w:val="000000"/>
        </w:rPr>
        <w:t xml:space="preserve"> V, Louis E, Vernier-</w:t>
      </w:r>
      <w:proofErr w:type="spellStart"/>
      <w:r w:rsidRPr="00B74E24">
        <w:rPr>
          <w:rFonts w:ascii="Book Antiqua" w:eastAsia="Book Antiqua" w:hAnsi="Book Antiqua" w:cs="Book Antiqua"/>
          <w:color w:val="000000"/>
        </w:rPr>
        <w:t>Massouille</w:t>
      </w:r>
      <w:proofErr w:type="spellEnd"/>
      <w:r w:rsidRPr="00B74E24">
        <w:rPr>
          <w:rFonts w:ascii="Book Antiqua" w:eastAsia="Book Antiqua" w:hAnsi="Book Antiqua" w:cs="Book Antiqua"/>
          <w:color w:val="000000"/>
        </w:rPr>
        <w:t xml:space="preserve"> G, Grimaud JC, </w:t>
      </w:r>
      <w:proofErr w:type="spellStart"/>
      <w:r w:rsidRPr="00B74E24">
        <w:rPr>
          <w:rFonts w:ascii="Book Antiqua" w:eastAsia="Book Antiqua" w:hAnsi="Book Antiqua" w:cs="Book Antiqua"/>
          <w:color w:val="000000"/>
        </w:rPr>
        <w:t>Bouhnik</w:t>
      </w:r>
      <w:proofErr w:type="spellEnd"/>
      <w:r w:rsidRPr="00B74E24">
        <w:rPr>
          <w:rFonts w:ascii="Book Antiqua" w:eastAsia="Book Antiqua" w:hAnsi="Book Antiqua" w:cs="Book Antiqua"/>
          <w:color w:val="000000"/>
        </w:rPr>
        <w:t xml:space="preserve"> Y, </w:t>
      </w:r>
      <w:proofErr w:type="spellStart"/>
      <w:r w:rsidRPr="00B74E24">
        <w:rPr>
          <w:rFonts w:ascii="Book Antiqua" w:eastAsia="Book Antiqua" w:hAnsi="Book Antiqua" w:cs="Book Antiqua"/>
          <w:color w:val="000000"/>
        </w:rPr>
        <w:t>Laharie</w:t>
      </w:r>
      <w:proofErr w:type="spellEnd"/>
      <w:r w:rsidRPr="00B74E24">
        <w:rPr>
          <w:rFonts w:ascii="Book Antiqua" w:eastAsia="Book Antiqua" w:hAnsi="Book Antiqua" w:cs="Book Antiqua"/>
          <w:color w:val="000000"/>
        </w:rPr>
        <w:t xml:space="preserve"> D, </w:t>
      </w:r>
      <w:proofErr w:type="spellStart"/>
      <w:r w:rsidRPr="00B74E24">
        <w:rPr>
          <w:rFonts w:ascii="Book Antiqua" w:eastAsia="Book Antiqua" w:hAnsi="Book Antiqua" w:cs="Book Antiqua"/>
          <w:color w:val="000000"/>
        </w:rPr>
        <w:t>Dupas</w:t>
      </w:r>
      <w:proofErr w:type="spellEnd"/>
      <w:r w:rsidRPr="00B74E24">
        <w:rPr>
          <w:rFonts w:ascii="Book Antiqua" w:eastAsia="Book Antiqua" w:hAnsi="Book Antiqua" w:cs="Book Antiqua"/>
          <w:color w:val="000000"/>
        </w:rPr>
        <w:t xml:space="preserve"> JL, </w:t>
      </w:r>
      <w:proofErr w:type="spellStart"/>
      <w:r w:rsidRPr="00B74E24">
        <w:rPr>
          <w:rFonts w:ascii="Book Antiqua" w:eastAsia="Book Antiqua" w:hAnsi="Book Antiqua" w:cs="Book Antiqua"/>
          <w:color w:val="000000"/>
        </w:rPr>
        <w:t>Pillant</w:t>
      </w:r>
      <w:proofErr w:type="spellEnd"/>
      <w:r w:rsidRPr="00B74E24">
        <w:rPr>
          <w:rFonts w:ascii="Book Antiqua" w:eastAsia="Book Antiqua" w:hAnsi="Book Antiqua" w:cs="Book Antiqua"/>
          <w:color w:val="000000"/>
        </w:rPr>
        <w:t xml:space="preserve"> H, </w:t>
      </w:r>
      <w:proofErr w:type="spellStart"/>
      <w:r w:rsidRPr="00B74E24">
        <w:rPr>
          <w:rFonts w:ascii="Book Antiqua" w:eastAsia="Book Antiqua" w:hAnsi="Book Antiqua" w:cs="Book Antiqua"/>
          <w:color w:val="000000"/>
        </w:rPr>
        <w:t>Picon</w:t>
      </w:r>
      <w:proofErr w:type="spellEnd"/>
      <w:r w:rsidRPr="00B74E24">
        <w:rPr>
          <w:rFonts w:ascii="Book Antiqua" w:eastAsia="Book Antiqua" w:hAnsi="Book Antiqua" w:cs="Book Antiqua"/>
          <w:color w:val="000000"/>
        </w:rPr>
        <w:t xml:space="preserve"> L, </w:t>
      </w:r>
      <w:proofErr w:type="spellStart"/>
      <w:r w:rsidRPr="00B74E24">
        <w:rPr>
          <w:rFonts w:ascii="Book Antiqua" w:eastAsia="Book Antiqua" w:hAnsi="Book Antiqua" w:cs="Book Antiqua"/>
          <w:color w:val="000000"/>
        </w:rPr>
        <w:t>Veyrac</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Flamant</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Savoye</w:t>
      </w:r>
      <w:proofErr w:type="spellEnd"/>
      <w:r w:rsidRPr="00B74E24">
        <w:rPr>
          <w:rFonts w:ascii="Book Antiqua" w:eastAsia="Book Antiqua" w:hAnsi="Book Antiqua" w:cs="Book Antiqua"/>
          <w:color w:val="000000"/>
        </w:rPr>
        <w:t xml:space="preserve"> G, Jian R, Devos M, </w:t>
      </w:r>
      <w:proofErr w:type="spellStart"/>
      <w:r w:rsidRPr="00B74E24">
        <w:rPr>
          <w:rFonts w:ascii="Book Antiqua" w:eastAsia="Book Antiqua" w:hAnsi="Book Antiqua" w:cs="Book Antiqua"/>
          <w:color w:val="000000"/>
        </w:rPr>
        <w:t>Paintaud</w:t>
      </w:r>
      <w:proofErr w:type="spellEnd"/>
      <w:r w:rsidRPr="00B74E24">
        <w:rPr>
          <w:rFonts w:ascii="Book Antiqua" w:eastAsia="Book Antiqua" w:hAnsi="Book Antiqua" w:cs="Book Antiqua"/>
          <w:color w:val="000000"/>
        </w:rPr>
        <w:t xml:space="preserve"> G, </w:t>
      </w:r>
      <w:proofErr w:type="spellStart"/>
      <w:r w:rsidRPr="00B74E24">
        <w:rPr>
          <w:rFonts w:ascii="Book Antiqua" w:eastAsia="Book Antiqua" w:hAnsi="Book Antiqua" w:cs="Book Antiqua"/>
          <w:color w:val="000000"/>
        </w:rPr>
        <w:t>Piver</w:t>
      </w:r>
      <w:proofErr w:type="spellEnd"/>
      <w:r w:rsidRPr="00B74E24">
        <w:rPr>
          <w:rFonts w:ascii="Book Antiqua" w:eastAsia="Book Antiqua" w:hAnsi="Book Antiqua" w:cs="Book Antiqua"/>
          <w:color w:val="000000"/>
        </w:rPr>
        <w:t xml:space="preserve"> E, </w:t>
      </w:r>
      <w:proofErr w:type="spellStart"/>
      <w:r w:rsidRPr="00B74E24">
        <w:rPr>
          <w:rFonts w:ascii="Book Antiqua" w:eastAsia="Book Antiqua" w:hAnsi="Book Antiqua" w:cs="Book Antiqua"/>
          <w:color w:val="000000"/>
        </w:rPr>
        <w:t>Allez</w:t>
      </w:r>
      <w:proofErr w:type="spellEnd"/>
      <w:r w:rsidRPr="00B74E24">
        <w:rPr>
          <w:rFonts w:ascii="Book Antiqua" w:eastAsia="Book Antiqua" w:hAnsi="Book Antiqua" w:cs="Book Antiqua"/>
          <w:color w:val="000000"/>
        </w:rPr>
        <w:t xml:space="preserve"> M, Mary JY, Sokol H, </w:t>
      </w:r>
      <w:proofErr w:type="spellStart"/>
      <w:r w:rsidRPr="00B74E24">
        <w:rPr>
          <w:rFonts w:ascii="Book Antiqua" w:eastAsia="Book Antiqua" w:hAnsi="Book Antiqua" w:cs="Book Antiqua"/>
          <w:color w:val="000000"/>
        </w:rPr>
        <w:t>Colombel</w:t>
      </w:r>
      <w:proofErr w:type="spellEnd"/>
      <w:r w:rsidRPr="00B74E24">
        <w:rPr>
          <w:rFonts w:ascii="Book Antiqua" w:eastAsia="Book Antiqua" w:hAnsi="Book Antiqua" w:cs="Book Antiqua"/>
          <w:color w:val="000000"/>
        </w:rPr>
        <w:t xml:space="preserve"> JF, </w:t>
      </w:r>
      <w:proofErr w:type="spellStart"/>
      <w:r w:rsidRPr="00B74E24">
        <w:rPr>
          <w:rFonts w:ascii="Book Antiqua" w:eastAsia="Book Antiqua" w:hAnsi="Book Antiqua" w:cs="Book Antiqua"/>
          <w:color w:val="000000"/>
        </w:rPr>
        <w:t>Seksik</w:t>
      </w:r>
      <w:proofErr w:type="spellEnd"/>
      <w:r w:rsidRPr="00B74E24">
        <w:rPr>
          <w:rFonts w:ascii="Book Antiqua" w:eastAsia="Book Antiqua" w:hAnsi="Book Antiqua" w:cs="Book Antiqua"/>
          <w:color w:val="000000"/>
        </w:rPr>
        <w:t xml:space="preserve"> P. Alterations in the intestinal microbiome (dysbiosis) as a predictor of relapse after infliximab withdrawal in Crohn's disease. </w:t>
      </w:r>
      <w:proofErr w:type="spellStart"/>
      <w:r w:rsidRPr="00B74E24">
        <w:rPr>
          <w:rFonts w:ascii="Book Antiqua" w:eastAsia="Book Antiqua" w:hAnsi="Book Antiqua" w:cs="Book Antiqua"/>
          <w:i/>
          <w:iCs/>
          <w:color w:val="000000"/>
        </w:rPr>
        <w:t>Inflamm</w:t>
      </w:r>
      <w:proofErr w:type="spellEnd"/>
      <w:r w:rsidRPr="00B74E24">
        <w:rPr>
          <w:rFonts w:ascii="Book Antiqua" w:eastAsia="Book Antiqua" w:hAnsi="Book Antiqua" w:cs="Book Antiqua"/>
          <w:i/>
          <w:iCs/>
          <w:color w:val="000000"/>
        </w:rPr>
        <w:t xml:space="preserve"> Bowel Dis</w:t>
      </w:r>
      <w:r w:rsidRPr="00B74E24">
        <w:rPr>
          <w:rFonts w:ascii="Book Antiqua" w:eastAsia="Book Antiqua" w:hAnsi="Book Antiqua" w:cs="Book Antiqua"/>
          <w:color w:val="000000"/>
        </w:rPr>
        <w:t xml:space="preserve"> 2014; </w:t>
      </w:r>
      <w:r w:rsidRPr="00B74E24">
        <w:rPr>
          <w:rFonts w:ascii="Book Antiqua" w:eastAsia="Book Antiqua" w:hAnsi="Book Antiqua" w:cs="Book Antiqua"/>
          <w:b/>
          <w:bCs/>
          <w:color w:val="000000"/>
        </w:rPr>
        <w:t>20</w:t>
      </w:r>
      <w:r w:rsidRPr="00B74E24">
        <w:rPr>
          <w:rFonts w:ascii="Book Antiqua" w:eastAsia="Book Antiqua" w:hAnsi="Book Antiqua" w:cs="Book Antiqua"/>
          <w:color w:val="000000"/>
        </w:rPr>
        <w:t>: 978-986 [PMID: 24788220 DOI: 10.1097/MIB.0000000000000036]</w:t>
      </w:r>
    </w:p>
    <w:p w14:paraId="36C2ECF8"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89 </w:t>
      </w:r>
      <w:r w:rsidRPr="00B74E24">
        <w:rPr>
          <w:rFonts w:ascii="Book Antiqua" w:eastAsia="Book Antiqua" w:hAnsi="Book Antiqua" w:cs="Book Antiqua"/>
          <w:b/>
          <w:bCs/>
          <w:color w:val="000000"/>
        </w:rPr>
        <w:t>Sokol H</w:t>
      </w:r>
      <w:r w:rsidRPr="00B74E24">
        <w:rPr>
          <w:rFonts w:ascii="Book Antiqua" w:eastAsia="Book Antiqua" w:hAnsi="Book Antiqua" w:cs="Book Antiqua"/>
          <w:color w:val="000000"/>
        </w:rPr>
        <w:t xml:space="preserve">, Pigneur B, </w:t>
      </w:r>
      <w:proofErr w:type="spellStart"/>
      <w:r w:rsidRPr="00B74E24">
        <w:rPr>
          <w:rFonts w:ascii="Book Antiqua" w:eastAsia="Book Antiqua" w:hAnsi="Book Antiqua" w:cs="Book Antiqua"/>
          <w:color w:val="000000"/>
        </w:rPr>
        <w:t>Watterlot</w:t>
      </w:r>
      <w:proofErr w:type="spellEnd"/>
      <w:r w:rsidRPr="00B74E24">
        <w:rPr>
          <w:rFonts w:ascii="Book Antiqua" w:eastAsia="Book Antiqua" w:hAnsi="Book Antiqua" w:cs="Book Antiqua"/>
          <w:color w:val="000000"/>
        </w:rPr>
        <w:t xml:space="preserve"> L, </w:t>
      </w:r>
      <w:proofErr w:type="spellStart"/>
      <w:r w:rsidRPr="00B74E24">
        <w:rPr>
          <w:rFonts w:ascii="Book Antiqua" w:eastAsia="Book Antiqua" w:hAnsi="Book Antiqua" w:cs="Book Antiqua"/>
          <w:color w:val="000000"/>
        </w:rPr>
        <w:t>Lakhdari</w:t>
      </w:r>
      <w:proofErr w:type="spellEnd"/>
      <w:r w:rsidRPr="00B74E24">
        <w:rPr>
          <w:rFonts w:ascii="Book Antiqua" w:eastAsia="Book Antiqua" w:hAnsi="Book Antiqua" w:cs="Book Antiqua"/>
          <w:color w:val="000000"/>
        </w:rPr>
        <w:t xml:space="preserve"> O, </w:t>
      </w:r>
      <w:proofErr w:type="spellStart"/>
      <w:r w:rsidRPr="00B74E24">
        <w:rPr>
          <w:rFonts w:ascii="Book Antiqua" w:eastAsia="Book Antiqua" w:hAnsi="Book Antiqua" w:cs="Book Antiqua"/>
          <w:color w:val="000000"/>
        </w:rPr>
        <w:t>Bermúdez-Humarán</w:t>
      </w:r>
      <w:proofErr w:type="spellEnd"/>
      <w:r w:rsidRPr="00B74E24">
        <w:rPr>
          <w:rFonts w:ascii="Book Antiqua" w:eastAsia="Book Antiqua" w:hAnsi="Book Antiqua" w:cs="Book Antiqua"/>
          <w:color w:val="000000"/>
        </w:rPr>
        <w:t xml:space="preserve"> LG, </w:t>
      </w:r>
      <w:proofErr w:type="spellStart"/>
      <w:r w:rsidRPr="00B74E24">
        <w:rPr>
          <w:rFonts w:ascii="Book Antiqua" w:eastAsia="Book Antiqua" w:hAnsi="Book Antiqua" w:cs="Book Antiqua"/>
          <w:color w:val="000000"/>
        </w:rPr>
        <w:t>Gratadoux</w:t>
      </w:r>
      <w:proofErr w:type="spellEnd"/>
      <w:r w:rsidRPr="00B74E24">
        <w:rPr>
          <w:rFonts w:ascii="Book Antiqua" w:eastAsia="Book Antiqua" w:hAnsi="Book Antiqua" w:cs="Book Antiqua"/>
          <w:color w:val="000000"/>
        </w:rPr>
        <w:t xml:space="preserve"> JJ, </w:t>
      </w:r>
      <w:proofErr w:type="spellStart"/>
      <w:r w:rsidRPr="00B74E24">
        <w:rPr>
          <w:rFonts w:ascii="Book Antiqua" w:eastAsia="Book Antiqua" w:hAnsi="Book Antiqua" w:cs="Book Antiqua"/>
          <w:color w:val="000000"/>
        </w:rPr>
        <w:t>Blugeon</w:t>
      </w:r>
      <w:proofErr w:type="spellEnd"/>
      <w:r w:rsidRPr="00B74E24">
        <w:rPr>
          <w:rFonts w:ascii="Book Antiqua" w:eastAsia="Book Antiqua" w:hAnsi="Book Antiqua" w:cs="Book Antiqua"/>
          <w:color w:val="000000"/>
        </w:rPr>
        <w:t xml:space="preserve"> S, </w:t>
      </w:r>
      <w:proofErr w:type="spellStart"/>
      <w:r w:rsidRPr="00B74E24">
        <w:rPr>
          <w:rFonts w:ascii="Book Antiqua" w:eastAsia="Book Antiqua" w:hAnsi="Book Antiqua" w:cs="Book Antiqua"/>
          <w:color w:val="000000"/>
        </w:rPr>
        <w:t>Bridonneau</w:t>
      </w:r>
      <w:proofErr w:type="spellEnd"/>
      <w:r w:rsidRPr="00B74E24">
        <w:rPr>
          <w:rFonts w:ascii="Book Antiqua" w:eastAsia="Book Antiqua" w:hAnsi="Book Antiqua" w:cs="Book Antiqua"/>
          <w:color w:val="000000"/>
        </w:rPr>
        <w:t xml:space="preserve"> C, Furet JP, </w:t>
      </w:r>
      <w:proofErr w:type="spellStart"/>
      <w:r w:rsidRPr="00B74E24">
        <w:rPr>
          <w:rFonts w:ascii="Book Antiqua" w:eastAsia="Book Antiqua" w:hAnsi="Book Antiqua" w:cs="Book Antiqua"/>
          <w:color w:val="000000"/>
        </w:rPr>
        <w:t>Corthier</w:t>
      </w:r>
      <w:proofErr w:type="spellEnd"/>
      <w:r w:rsidRPr="00B74E24">
        <w:rPr>
          <w:rFonts w:ascii="Book Antiqua" w:eastAsia="Book Antiqua" w:hAnsi="Book Antiqua" w:cs="Book Antiqua"/>
          <w:color w:val="000000"/>
        </w:rPr>
        <w:t xml:space="preserve"> G, </w:t>
      </w:r>
      <w:proofErr w:type="spellStart"/>
      <w:r w:rsidRPr="00B74E24">
        <w:rPr>
          <w:rFonts w:ascii="Book Antiqua" w:eastAsia="Book Antiqua" w:hAnsi="Book Antiqua" w:cs="Book Antiqua"/>
          <w:color w:val="000000"/>
        </w:rPr>
        <w:t>Grangette</w:t>
      </w:r>
      <w:proofErr w:type="spellEnd"/>
      <w:r w:rsidRPr="00B74E24">
        <w:rPr>
          <w:rFonts w:ascii="Book Antiqua" w:eastAsia="Book Antiqua" w:hAnsi="Book Antiqua" w:cs="Book Antiqua"/>
          <w:color w:val="000000"/>
        </w:rPr>
        <w:t xml:space="preserve"> C, Vasquez N, </w:t>
      </w:r>
      <w:proofErr w:type="spellStart"/>
      <w:r w:rsidRPr="00B74E24">
        <w:rPr>
          <w:rFonts w:ascii="Book Antiqua" w:eastAsia="Book Antiqua" w:hAnsi="Book Antiqua" w:cs="Book Antiqua"/>
          <w:color w:val="000000"/>
        </w:rPr>
        <w:t>Pochart</w:t>
      </w:r>
      <w:proofErr w:type="spellEnd"/>
      <w:r w:rsidRPr="00B74E24">
        <w:rPr>
          <w:rFonts w:ascii="Book Antiqua" w:eastAsia="Book Antiqua" w:hAnsi="Book Antiqua" w:cs="Book Antiqua"/>
          <w:color w:val="000000"/>
        </w:rPr>
        <w:t xml:space="preserve"> P, </w:t>
      </w:r>
      <w:proofErr w:type="spellStart"/>
      <w:r w:rsidRPr="00B74E24">
        <w:rPr>
          <w:rFonts w:ascii="Book Antiqua" w:eastAsia="Book Antiqua" w:hAnsi="Book Antiqua" w:cs="Book Antiqua"/>
          <w:color w:val="000000"/>
        </w:rPr>
        <w:t>Trugnan</w:t>
      </w:r>
      <w:proofErr w:type="spellEnd"/>
      <w:r w:rsidRPr="00B74E24">
        <w:rPr>
          <w:rFonts w:ascii="Book Antiqua" w:eastAsia="Book Antiqua" w:hAnsi="Book Antiqua" w:cs="Book Antiqua"/>
          <w:color w:val="000000"/>
        </w:rPr>
        <w:t xml:space="preserve"> G, Thomas G, </w:t>
      </w:r>
      <w:proofErr w:type="spellStart"/>
      <w:r w:rsidRPr="00B74E24">
        <w:rPr>
          <w:rFonts w:ascii="Book Antiqua" w:eastAsia="Book Antiqua" w:hAnsi="Book Antiqua" w:cs="Book Antiqua"/>
          <w:color w:val="000000"/>
        </w:rPr>
        <w:t>Blottière</w:t>
      </w:r>
      <w:proofErr w:type="spellEnd"/>
      <w:r w:rsidRPr="00B74E24">
        <w:rPr>
          <w:rFonts w:ascii="Book Antiqua" w:eastAsia="Book Antiqua" w:hAnsi="Book Antiqua" w:cs="Book Antiqua"/>
          <w:color w:val="000000"/>
        </w:rPr>
        <w:t xml:space="preserve"> HM, </w:t>
      </w:r>
      <w:proofErr w:type="spellStart"/>
      <w:r w:rsidRPr="00B74E24">
        <w:rPr>
          <w:rFonts w:ascii="Book Antiqua" w:eastAsia="Book Antiqua" w:hAnsi="Book Antiqua" w:cs="Book Antiqua"/>
          <w:color w:val="000000"/>
        </w:rPr>
        <w:t>Doré</w:t>
      </w:r>
      <w:proofErr w:type="spellEnd"/>
      <w:r w:rsidRPr="00B74E24">
        <w:rPr>
          <w:rFonts w:ascii="Book Antiqua" w:eastAsia="Book Antiqua" w:hAnsi="Book Antiqua" w:cs="Book Antiqua"/>
          <w:color w:val="000000"/>
        </w:rPr>
        <w:t xml:space="preserve"> J, Marteau P, </w:t>
      </w:r>
      <w:proofErr w:type="spellStart"/>
      <w:r w:rsidRPr="00B74E24">
        <w:rPr>
          <w:rFonts w:ascii="Book Antiqua" w:eastAsia="Book Antiqua" w:hAnsi="Book Antiqua" w:cs="Book Antiqua"/>
          <w:color w:val="000000"/>
        </w:rPr>
        <w:t>Seksik</w:t>
      </w:r>
      <w:proofErr w:type="spellEnd"/>
      <w:r w:rsidRPr="00B74E24">
        <w:rPr>
          <w:rFonts w:ascii="Book Antiqua" w:eastAsia="Book Antiqua" w:hAnsi="Book Antiqua" w:cs="Book Antiqua"/>
          <w:color w:val="000000"/>
        </w:rPr>
        <w:t xml:space="preserve"> P, </w:t>
      </w:r>
      <w:proofErr w:type="spellStart"/>
      <w:r w:rsidRPr="00B74E24">
        <w:rPr>
          <w:rFonts w:ascii="Book Antiqua" w:eastAsia="Book Antiqua" w:hAnsi="Book Antiqua" w:cs="Book Antiqua"/>
          <w:color w:val="000000"/>
        </w:rPr>
        <w:t>Langella</w:t>
      </w:r>
      <w:proofErr w:type="spellEnd"/>
      <w:r w:rsidRPr="00B74E24">
        <w:rPr>
          <w:rFonts w:ascii="Book Antiqua" w:eastAsia="Book Antiqua" w:hAnsi="Book Antiqua" w:cs="Book Antiqua"/>
          <w:color w:val="000000"/>
        </w:rPr>
        <w:t xml:space="preserve"> P. </w:t>
      </w:r>
      <w:proofErr w:type="spellStart"/>
      <w:r w:rsidRPr="00B74E24">
        <w:rPr>
          <w:rFonts w:ascii="Book Antiqua" w:eastAsia="Book Antiqua" w:hAnsi="Book Antiqua" w:cs="Book Antiqua"/>
          <w:color w:val="000000"/>
        </w:rPr>
        <w:t>Faecalibacterium</w:t>
      </w:r>
      <w:proofErr w:type="spellEnd"/>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prausnitzii</w:t>
      </w:r>
      <w:proofErr w:type="spellEnd"/>
      <w:r w:rsidRPr="00B74E24">
        <w:rPr>
          <w:rFonts w:ascii="Book Antiqua" w:eastAsia="Book Antiqua" w:hAnsi="Book Antiqua" w:cs="Book Antiqua"/>
          <w:color w:val="000000"/>
        </w:rPr>
        <w:t xml:space="preserve"> is an anti-inflammatory commensal bacterium identified by gut microbiota analysis of Crohn disease patients. </w:t>
      </w:r>
      <w:r w:rsidRPr="00B74E24">
        <w:rPr>
          <w:rFonts w:ascii="Book Antiqua" w:eastAsia="Book Antiqua" w:hAnsi="Book Antiqua" w:cs="Book Antiqua"/>
          <w:i/>
          <w:iCs/>
          <w:color w:val="000000"/>
        </w:rPr>
        <w:t xml:space="preserve">Proc Natl </w:t>
      </w:r>
      <w:proofErr w:type="spellStart"/>
      <w:r w:rsidRPr="00B74E24">
        <w:rPr>
          <w:rFonts w:ascii="Book Antiqua" w:eastAsia="Book Antiqua" w:hAnsi="Book Antiqua" w:cs="Book Antiqua"/>
          <w:i/>
          <w:iCs/>
          <w:color w:val="000000"/>
        </w:rPr>
        <w:t>Acad</w:t>
      </w:r>
      <w:proofErr w:type="spellEnd"/>
      <w:r w:rsidRPr="00B74E24">
        <w:rPr>
          <w:rFonts w:ascii="Book Antiqua" w:eastAsia="Book Antiqua" w:hAnsi="Book Antiqua" w:cs="Book Antiqua"/>
          <w:i/>
          <w:iCs/>
          <w:color w:val="000000"/>
        </w:rPr>
        <w:t xml:space="preserve"> Sci U S A</w:t>
      </w:r>
      <w:r w:rsidRPr="00B74E24">
        <w:rPr>
          <w:rFonts w:ascii="Book Antiqua" w:eastAsia="Book Antiqua" w:hAnsi="Book Antiqua" w:cs="Book Antiqua"/>
          <w:color w:val="000000"/>
        </w:rPr>
        <w:t xml:space="preserve"> 2008; </w:t>
      </w:r>
      <w:r w:rsidRPr="00B74E24">
        <w:rPr>
          <w:rFonts w:ascii="Book Antiqua" w:eastAsia="Book Antiqua" w:hAnsi="Book Antiqua" w:cs="Book Antiqua"/>
          <w:b/>
          <w:bCs/>
          <w:color w:val="000000"/>
        </w:rPr>
        <w:t>105</w:t>
      </w:r>
      <w:r w:rsidRPr="00B74E24">
        <w:rPr>
          <w:rFonts w:ascii="Book Antiqua" w:eastAsia="Book Antiqua" w:hAnsi="Book Antiqua" w:cs="Book Antiqua"/>
          <w:color w:val="000000"/>
        </w:rPr>
        <w:t>: 16731-16736 [PMID: 18936492 DOI: 10.1073/pnas.0804812105]</w:t>
      </w:r>
    </w:p>
    <w:p w14:paraId="6F09B5F7"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90 </w:t>
      </w:r>
      <w:r w:rsidRPr="00B74E24">
        <w:rPr>
          <w:rFonts w:ascii="Book Antiqua" w:eastAsia="Book Antiqua" w:hAnsi="Book Antiqua" w:cs="Book Antiqua"/>
          <w:b/>
          <w:bCs/>
          <w:color w:val="000000"/>
        </w:rPr>
        <w:t>Buffet-</w:t>
      </w:r>
      <w:proofErr w:type="spellStart"/>
      <w:r w:rsidRPr="00B74E24">
        <w:rPr>
          <w:rFonts w:ascii="Book Antiqua" w:eastAsia="Book Antiqua" w:hAnsi="Book Antiqua" w:cs="Book Antiqua"/>
          <w:b/>
          <w:bCs/>
          <w:color w:val="000000"/>
        </w:rPr>
        <w:t>Bataillon</w:t>
      </w:r>
      <w:proofErr w:type="spellEnd"/>
      <w:r w:rsidRPr="00B74E24">
        <w:rPr>
          <w:rFonts w:ascii="Book Antiqua" w:eastAsia="Book Antiqua" w:hAnsi="Book Antiqua" w:cs="Book Antiqua"/>
          <w:b/>
          <w:bCs/>
          <w:color w:val="000000"/>
        </w:rPr>
        <w:t xml:space="preserve"> S</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Bouguen</w:t>
      </w:r>
      <w:proofErr w:type="spellEnd"/>
      <w:r w:rsidRPr="00B74E24">
        <w:rPr>
          <w:rFonts w:ascii="Book Antiqua" w:eastAsia="Book Antiqua" w:hAnsi="Book Antiqua" w:cs="Book Antiqua"/>
          <w:color w:val="000000"/>
        </w:rPr>
        <w:t xml:space="preserve"> G, Fleury F, </w:t>
      </w:r>
      <w:proofErr w:type="spellStart"/>
      <w:r w:rsidRPr="00B74E24">
        <w:rPr>
          <w:rFonts w:ascii="Book Antiqua" w:eastAsia="Book Antiqua" w:hAnsi="Book Antiqua" w:cs="Book Antiqua"/>
          <w:color w:val="000000"/>
        </w:rPr>
        <w:t>Cattoir</w:t>
      </w:r>
      <w:proofErr w:type="spellEnd"/>
      <w:r w:rsidRPr="00B74E24">
        <w:rPr>
          <w:rFonts w:ascii="Book Antiqua" w:eastAsia="Book Antiqua" w:hAnsi="Book Antiqua" w:cs="Book Antiqua"/>
          <w:color w:val="000000"/>
        </w:rPr>
        <w:t xml:space="preserve"> V, Le </w:t>
      </w:r>
      <w:proofErr w:type="spellStart"/>
      <w:r w:rsidRPr="00B74E24">
        <w:rPr>
          <w:rFonts w:ascii="Book Antiqua" w:eastAsia="Book Antiqua" w:hAnsi="Book Antiqua" w:cs="Book Antiqua"/>
          <w:color w:val="000000"/>
        </w:rPr>
        <w:t>Cunff</w:t>
      </w:r>
      <w:proofErr w:type="spellEnd"/>
      <w:r w:rsidRPr="00B74E24">
        <w:rPr>
          <w:rFonts w:ascii="Book Antiqua" w:eastAsia="Book Antiqua" w:hAnsi="Book Antiqua" w:cs="Book Antiqua"/>
          <w:color w:val="000000"/>
        </w:rPr>
        <w:t xml:space="preserve"> Y. Gut microbiota analysis for prediction of clinical relapse in Crohn's disease. </w:t>
      </w:r>
      <w:r w:rsidRPr="00B74E24">
        <w:rPr>
          <w:rFonts w:ascii="Book Antiqua" w:eastAsia="Book Antiqua" w:hAnsi="Book Antiqua" w:cs="Book Antiqua"/>
          <w:i/>
          <w:iCs/>
          <w:color w:val="000000"/>
        </w:rPr>
        <w:t>Sci Rep</w:t>
      </w:r>
      <w:r w:rsidRPr="00B74E24">
        <w:rPr>
          <w:rFonts w:ascii="Book Antiqua" w:eastAsia="Book Antiqua" w:hAnsi="Book Antiqua" w:cs="Book Antiqua"/>
          <w:color w:val="000000"/>
        </w:rPr>
        <w:t xml:space="preserve"> 2022; </w:t>
      </w:r>
      <w:r w:rsidRPr="00B74E24">
        <w:rPr>
          <w:rFonts w:ascii="Book Antiqua" w:eastAsia="Book Antiqua" w:hAnsi="Book Antiqua" w:cs="Book Antiqua"/>
          <w:b/>
          <w:bCs/>
          <w:color w:val="000000"/>
        </w:rPr>
        <w:t>12</w:t>
      </w:r>
      <w:r w:rsidRPr="00B74E24">
        <w:rPr>
          <w:rFonts w:ascii="Book Antiqua" w:eastAsia="Book Antiqua" w:hAnsi="Book Antiqua" w:cs="Book Antiqua"/>
          <w:color w:val="000000"/>
        </w:rPr>
        <w:t>: 19929 [PMID: 36402792 DOI: 10.1038/s41598-022-23757-x]</w:t>
      </w:r>
    </w:p>
    <w:p w14:paraId="6296B6B2"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91 </w:t>
      </w:r>
      <w:r w:rsidRPr="00B74E24">
        <w:rPr>
          <w:rFonts w:ascii="Book Antiqua" w:eastAsia="Book Antiqua" w:hAnsi="Book Antiqua" w:cs="Book Antiqua"/>
          <w:b/>
          <w:bCs/>
          <w:color w:val="000000"/>
        </w:rPr>
        <w:t>Yilmaz B</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Juillerat</w:t>
      </w:r>
      <w:proofErr w:type="spellEnd"/>
      <w:r w:rsidRPr="00B74E24">
        <w:rPr>
          <w:rFonts w:ascii="Book Antiqua" w:eastAsia="Book Antiqua" w:hAnsi="Book Antiqua" w:cs="Book Antiqua"/>
          <w:color w:val="000000"/>
        </w:rPr>
        <w:t xml:space="preserve"> P, </w:t>
      </w:r>
      <w:proofErr w:type="spellStart"/>
      <w:r w:rsidRPr="00B74E24">
        <w:rPr>
          <w:rFonts w:ascii="Book Antiqua" w:eastAsia="Book Antiqua" w:hAnsi="Book Antiqua" w:cs="Book Antiqua"/>
          <w:color w:val="000000"/>
        </w:rPr>
        <w:t>Øyås</w:t>
      </w:r>
      <w:proofErr w:type="spellEnd"/>
      <w:r w:rsidRPr="00B74E24">
        <w:rPr>
          <w:rFonts w:ascii="Book Antiqua" w:eastAsia="Book Antiqua" w:hAnsi="Book Antiqua" w:cs="Book Antiqua"/>
          <w:color w:val="000000"/>
        </w:rPr>
        <w:t xml:space="preserve"> O, Ramon C, Bravo FD, Franc Y, Fournier N, </w:t>
      </w:r>
      <w:proofErr w:type="spellStart"/>
      <w:r w:rsidRPr="00B74E24">
        <w:rPr>
          <w:rFonts w:ascii="Book Antiqua" w:eastAsia="Book Antiqua" w:hAnsi="Book Antiqua" w:cs="Book Antiqua"/>
          <w:color w:val="000000"/>
        </w:rPr>
        <w:t>Michetti</w:t>
      </w:r>
      <w:proofErr w:type="spellEnd"/>
      <w:r w:rsidRPr="00B74E24">
        <w:rPr>
          <w:rFonts w:ascii="Book Antiqua" w:eastAsia="Book Antiqua" w:hAnsi="Book Antiqua" w:cs="Book Antiqua"/>
          <w:color w:val="000000"/>
        </w:rPr>
        <w:t xml:space="preserve"> P, Mueller C, </w:t>
      </w:r>
      <w:proofErr w:type="spellStart"/>
      <w:r w:rsidRPr="00B74E24">
        <w:rPr>
          <w:rFonts w:ascii="Book Antiqua" w:eastAsia="Book Antiqua" w:hAnsi="Book Antiqua" w:cs="Book Antiqua"/>
          <w:color w:val="000000"/>
        </w:rPr>
        <w:t>Geuking</w:t>
      </w:r>
      <w:proofErr w:type="spellEnd"/>
      <w:r w:rsidRPr="00B74E24">
        <w:rPr>
          <w:rFonts w:ascii="Book Antiqua" w:eastAsia="Book Antiqua" w:hAnsi="Book Antiqua" w:cs="Book Antiqua"/>
          <w:color w:val="000000"/>
        </w:rPr>
        <w:t xml:space="preserve"> M, </w:t>
      </w:r>
      <w:proofErr w:type="spellStart"/>
      <w:r w:rsidRPr="00B74E24">
        <w:rPr>
          <w:rFonts w:ascii="Book Antiqua" w:eastAsia="Book Antiqua" w:hAnsi="Book Antiqua" w:cs="Book Antiqua"/>
          <w:color w:val="000000"/>
        </w:rPr>
        <w:t>Pittet</w:t>
      </w:r>
      <w:proofErr w:type="spellEnd"/>
      <w:r w:rsidRPr="00B74E24">
        <w:rPr>
          <w:rFonts w:ascii="Book Antiqua" w:eastAsia="Book Antiqua" w:hAnsi="Book Antiqua" w:cs="Book Antiqua"/>
          <w:color w:val="000000"/>
        </w:rPr>
        <w:t xml:space="preserve"> VEH, Maillard MH, </w:t>
      </w:r>
      <w:proofErr w:type="spellStart"/>
      <w:r w:rsidRPr="00B74E24">
        <w:rPr>
          <w:rFonts w:ascii="Book Antiqua" w:eastAsia="Book Antiqua" w:hAnsi="Book Antiqua" w:cs="Book Antiqua"/>
          <w:color w:val="000000"/>
        </w:rPr>
        <w:t>Rogler</w:t>
      </w:r>
      <w:proofErr w:type="spellEnd"/>
      <w:r w:rsidRPr="00B74E24">
        <w:rPr>
          <w:rFonts w:ascii="Book Antiqua" w:eastAsia="Book Antiqua" w:hAnsi="Book Antiqua" w:cs="Book Antiqua"/>
          <w:color w:val="000000"/>
        </w:rPr>
        <w:t xml:space="preserve"> G; Swiss IBD Cohort Investigators, Wiest R, Stelling J, Macpherson AJ. Microbial network disturbances in relapsing refractory Crohn's disease. </w:t>
      </w:r>
      <w:r w:rsidRPr="00B74E24">
        <w:rPr>
          <w:rFonts w:ascii="Book Antiqua" w:eastAsia="Book Antiqua" w:hAnsi="Book Antiqua" w:cs="Book Antiqua"/>
          <w:i/>
          <w:iCs/>
          <w:color w:val="000000"/>
        </w:rPr>
        <w:t>Nat Med</w:t>
      </w:r>
      <w:r w:rsidRPr="00B74E24">
        <w:rPr>
          <w:rFonts w:ascii="Book Antiqua" w:eastAsia="Book Antiqua" w:hAnsi="Book Antiqua" w:cs="Book Antiqua"/>
          <w:color w:val="000000"/>
        </w:rPr>
        <w:t xml:space="preserve"> 2019; </w:t>
      </w:r>
      <w:r w:rsidRPr="00B74E24">
        <w:rPr>
          <w:rFonts w:ascii="Book Antiqua" w:eastAsia="Book Antiqua" w:hAnsi="Book Antiqua" w:cs="Book Antiqua"/>
          <w:b/>
          <w:bCs/>
          <w:color w:val="000000"/>
        </w:rPr>
        <w:t>25</w:t>
      </w:r>
      <w:r w:rsidRPr="00B74E24">
        <w:rPr>
          <w:rFonts w:ascii="Book Antiqua" w:eastAsia="Book Antiqua" w:hAnsi="Book Antiqua" w:cs="Book Antiqua"/>
          <w:color w:val="000000"/>
        </w:rPr>
        <w:t>: 323-336 [PMID: 30664783 DOI: 10.1038/s41591-018-0308-z]</w:t>
      </w:r>
    </w:p>
    <w:p w14:paraId="4AEBAF24"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92 </w:t>
      </w:r>
      <w:proofErr w:type="spellStart"/>
      <w:r w:rsidRPr="00B74E24">
        <w:rPr>
          <w:rFonts w:ascii="Book Antiqua" w:eastAsia="Book Antiqua" w:hAnsi="Book Antiqua" w:cs="Book Antiqua"/>
          <w:b/>
          <w:bCs/>
          <w:color w:val="000000"/>
        </w:rPr>
        <w:t>Ananthakrishnan</w:t>
      </w:r>
      <w:proofErr w:type="spellEnd"/>
      <w:r w:rsidRPr="00B74E24">
        <w:rPr>
          <w:rFonts w:ascii="Book Antiqua" w:eastAsia="Book Antiqua" w:hAnsi="Book Antiqua" w:cs="Book Antiqua"/>
          <w:b/>
          <w:bCs/>
          <w:color w:val="000000"/>
        </w:rPr>
        <w:t xml:space="preserve"> AN</w:t>
      </w:r>
      <w:r w:rsidRPr="00B74E24">
        <w:rPr>
          <w:rFonts w:ascii="Book Antiqua" w:eastAsia="Book Antiqua" w:hAnsi="Book Antiqua" w:cs="Book Antiqua"/>
          <w:color w:val="000000"/>
        </w:rPr>
        <w:t xml:space="preserve">, Luo C, </w:t>
      </w:r>
      <w:proofErr w:type="spellStart"/>
      <w:r w:rsidRPr="00B74E24">
        <w:rPr>
          <w:rFonts w:ascii="Book Antiqua" w:eastAsia="Book Antiqua" w:hAnsi="Book Antiqua" w:cs="Book Antiqua"/>
          <w:color w:val="000000"/>
        </w:rPr>
        <w:t>Yajnik</w:t>
      </w:r>
      <w:proofErr w:type="spellEnd"/>
      <w:r w:rsidRPr="00B74E24">
        <w:rPr>
          <w:rFonts w:ascii="Book Antiqua" w:eastAsia="Book Antiqua" w:hAnsi="Book Antiqua" w:cs="Book Antiqua"/>
          <w:color w:val="000000"/>
        </w:rPr>
        <w:t xml:space="preserve"> V, Khalili H, Garber JJ, Stevens BW, Cleland T, Xavier RJ. Gut Microbiome Function Predicts Response to Anti-integrin Biologic Therapy in Inflammatory Bowel Diseases. </w:t>
      </w:r>
      <w:r w:rsidRPr="00B74E24">
        <w:rPr>
          <w:rFonts w:ascii="Book Antiqua" w:eastAsia="Book Antiqua" w:hAnsi="Book Antiqua" w:cs="Book Antiqua"/>
          <w:i/>
          <w:iCs/>
          <w:color w:val="000000"/>
        </w:rPr>
        <w:t>Cell Host Microbe</w:t>
      </w:r>
      <w:r w:rsidRPr="00B74E24">
        <w:rPr>
          <w:rFonts w:ascii="Book Antiqua" w:eastAsia="Book Antiqua" w:hAnsi="Book Antiqua" w:cs="Book Antiqua"/>
          <w:color w:val="000000"/>
        </w:rPr>
        <w:t xml:space="preserve"> 2017; </w:t>
      </w:r>
      <w:r w:rsidRPr="00B74E24">
        <w:rPr>
          <w:rFonts w:ascii="Book Antiqua" w:eastAsia="Book Antiqua" w:hAnsi="Book Antiqua" w:cs="Book Antiqua"/>
          <w:b/>
          <w:bCs/>
          <w:color w:val="000000"/>
        </w:rPr>
        <w:t>21</w:t>
      </w:r>
      <w:r w:rsidRPr="00B74E24">
        <w:rPr>
          <w:rFonts w:ascii="Book Antiqua" w:eastAsia="Book Antiqua" w:hAnsi="Book Antiqua" w:cs="Book Antiqua"/>
          <w:color w:val="000000"/>
        </w:rPr>
        <w:t>: 603-610.e3 [PMID: 28494241 DOI: 10.1016/j.chom.2017.04.010]</w:t>
      </w:r>
    </w:p>
    <w:p w14:paraId="4EAAE82C"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93 </w:t>
      </w:r>
      <w:r w:rsidRPr="00B74E24">
        <w:rPr>
          <w:rFonts w:ascii="Book Antiqua" w:eastAsia="Book Antiqua" w:hAnsi="Book Antiqua" w:cs="Book Antiqua"/>
          <w:b/>
          <w:bCs/>
          <w:color w:val="000000"/>
        </w:rPr>
        <w:t>Lai Y</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Xue</w:t>
      </w:r>
      <w:proofErr w:type="spellEnd"/>
      <w:r w:rsidRPr="00B74E24">
        <w:rPr>
          <w:rFonts w:ascii="Book Antiqua" w:eastAsia="Book Antiqua" w:hAnsi="Book Antiqua" w:cs="Book Antiqua"/>
          <w:color w:val="000000"/>
        </w:rPr>
        <w:t xml:space="preserve"> J, Liu CW, Gao B, Chi L, Tu P, Lu K, Ru H. Serum Metabolomics Identifies Altered Bioenergetics, Signaling Cascades in Parallel with Exposome Markers in Crohn's Disease. </w:t>
      </w:r>
      <w:r w:rsidRPr="00B74E24">
        <w:rPr>
          <w:rFonts w:ascii="Book Antiqua" w:eastAsia="Book Antiqua" w:hAnsi="Book Antiqua" w:cs="Book Antiqua"/>
          <w:i/>
          <w:iCs/>
          <w:color w:val="000000"/>
        </w:rPr>
        <w:t>Molecules</w:t>
      </w:r>
      <w:r w:rsidRPr="00B74E24">
        <w:rPr>
          <w:rFonts w:ascii="Book Antiqua" w:eastAsia="Book Antiqua" w:hAnsi="Book Antiqua" w:cs="Book Antiqua"/>
          <w:color w:val="000000"/>
        </w:rPr>
        <w:t xml:space="preserve"> 2019; </w:t>
      </w:r>
      <w:r w:rsidRPr="00B74E24">
        <w:rPr>
          <w:rFonts w:ascii="Book Antiqua" w:eastAsia="Book Antiqua" w:hAnsi="Book Antiqua" w:cs="Book Antiqua"/>
          <w:b/>
          <w:bCs/>
          <w:color w:val="000000"/>
        </w:rPr>
        <w:t>24</w:t>
      </w:r>
      <w:r w:rsidRPr="00B74E24">
        <w:rPr>
          <w:rFonts w:ascii="Book Antiqua" w:eastAsia="Book Antiqua" w:hAnsi="Book Antiqua" w:cs="Book Antiqua"/>
          <w:color w:val="000000"/>
        </w:rPr>
        <w:t xml:space="preserve"> [PMID: 30691236 DOI: 10.3390/molecules24030449]</w:t>
      </w:r>
    </w:p>
    <w:p w14:paraId="0D99AFA3"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lastRenderedPageBreak/>
        <w:t xml:space="preserve">94 </w:t>
      </w:r>
      <w:r w:rsidRPr="00B74E24">
        <w:rPr>
          <w:rFonts w:ascii="Book Antiqua" w:eastAsia="Book Antiqua" w:hAnsi="Book Antiqua" w:cs="Book Antiqua"/>
          <w:b/>
          <w:bCs/>
          <w:color w:val="000000"/>
        </w:rPr>
        <w:t>Lavelle A</w:t>
      </w:r>
      <w:r w:rsidRPr="00B74E24">
        <w:rPr>
          <w:rFonts w:ascii="Book Antiqua" w:eastAsia="Book Antiqua" w:hAnsi="Book Antiqua" w:cs="Book Antiqua"/>
          <w:color w:val="000000"/>
        </w:rPr>
        <w:t xml:space="preserve">, Sokol H. Gut microbiota-derived metabolites as key actors in inflammatory bowel disease. </w:t>
      </w:r>
      <w:r w:rsidRPr="00B74E24">
        <w:rPr>
          <w:rFonts w:ascii="Book Antiqua" w:eastAsia="Book Antiqua" w:hAnsi="Book Antiqua" w:cs="Book Antiqua"/>
          <w:i/>
          <w:iCs/>
          <w:color w:val="000000"/>
        </w:rPr>
        <w:t>Nat Rev Gastroenterol Hepatol</w:t>
      </w:r>
      <w:r w:rsidRPr="00B74E24">
        <w:rPr>
          <w:rFonts w:ascii="Book Antiqua" w:eastAsia="Book Antiqua" w:hAnsi="Book Antiqua" w:cs="Book Antiqua"/>
          <w:color w:val="000000"/>
        </w:rPr>
        <w:t xml:space="preserve"> 2020; </w:t>
      </w:r>
      <w:r w:rsidRPr="00B74E24">
        <w:rPr>
          <w:rFonts w:ascii="Book Antiqua" w:eastAsia="Book Antiqua" w:hAnsi="Book Antiqua" w:cs="Book Antiqua"/>
          <w:b/>
          <w:bCs/>
          <w:color w:val="000000"/>
        </w:rPr>
        <w:t>17</w:t>
      </w:r>
      <w:r w:rsidRPr="00B74E24">
        <w:rPr>
          <w:rFonts w:ascii="Book Antiqua" w:eastAsia="Book Antiqua" w:hAnsi="Book Antiqua" w:cs="Book Antiqua"/>
          <w:color w:val="000000"/>
        </w:rPr>
        <w:t>: 223-237 [PMID: 32076145 DOI: 10.1038/s41575-019-0258-z]</w:t>
      </w:r>
    </w:p>
    <w:p w14:paraId="5BF3B6E9"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95 </w:t>
      </w:r>
      <w:r w:rsidRPr="00B74E24">
        <w:rPr>
          <w:rFonts w:ascii="Book Antiqua" w:eastAsia="Book Antiqua" w:hAnsi="Book Antiqua" w:cs="Book Antiqua"/>
          <w:b/>
          <w:bCs/>
          <w:color w:val="000000"/>
        </w:rPr>
        <w:t>Parada Venegas D</w:t>
      </w:r>
      <w:r w:rsidRPr="00B74E24">
        <w:rPr>
          <w:rFonts w:ascii="Book Antiqua" w:eastAsia="Book Antiqua" w:hAnsi="Book Antiqua" w:cs="Book Antiqua"/>
          <w:color w:val="000000"/>
        </w:rPr>
        <w:t xml:space="preserve">, De la Fuente MK, </w:t>
      </w:r>
      <w:proofErr w:type="spellStart"/>
      <w:r w:rsidRPr="00B74E24">
        <w:rPr>
          <w:rFonts w:ascii="Book Antiqua" w:eastAsia="Book Antiqua" w:hAnsi="Book Antiqua" w:cs="Book Antiqua"/>
          <w:color w:val="000000"/>
        </w:rPr>
        <w:t>Landskron</w:t>
      </w:r>
      <w:proofErr w:type="spellEnd"/>
      <w:r w:rsidRPr="00B74E24">
        <w:rPr>
          <w:rFonts w:ascii="Book Antiqua" w:eastAsia="Book Antiqua" w:hAnsi="Book Antiqua" w:cs="Book Antiqua"/>
          <w:color w:val="000000"/>
        </w:rPr>
        <w:t xml:space="preserve"> G, González MJ, </w:t>
      </w:r>
      <w:proofErr w:type="spellStart"/>
      <w:r w:rsidRPr="00B74E24">
        <w:rPr>
          <w:rFonts w:ascii="Book Antiqua" w:eastAsia="Book Antiqua" w:hAnsi="Book Antiqua" w:cs="Book Antiqua"/>
          <w:color w:val="000000"/>
        </w:rPr>
        <w:t>Quera</w:t>
      </w:r>
      <w:proofErr w:type="spellEnd"/>
      <w:r w:rsidRPr="00B74E24">
        <w:rPr>
          <w:rFonts w:ascii="Book Antiqua" w:eastAsia="Book Antiqua" w:hAnsi="Book Antiqua" w:cs="Book Antiqua"/>
          <w:color w:val="000000"/>
        </w:rPr>
        <w:t xml:space="preserve"> R, Dijkstra G, </w:t>
      </w:r>
      <w:proofErr w:type="spellStart"/>
      <w:r w:rsidRPr="00B74E24">
        <w:rPr>
          <w:rFonts w:ascii="Book Antiqua" w:eastAsia="Book Antiqua" w:hAnsi="Book Antiqua" w:cs="Book Antiqua"/>
          <w:color w:val="000000"/>
        </w:rPr>
        <w:t>Harmsen</w:t>
      </w:r>
      <w:proofErr w:type="spellEnd"/>
      <w:r w:rsidRPr="00B74E24">
        <w:rPr>
          <w:rFonts w:ascii="Book Antiqua" w:eastAsia="Book Antiqua" w:hAnsi="Book Antiqua" w:cs="Book Antiqua"/>
          <w:color w:val="000000"/>
        </w:rPr>
        <w:t xml:space="preserve"> HJM, Faber KN, </w:t>
      </w:r>
      <w:proofErr w:type="spellStart"/>
      <w:r w:rsidRPr="00B74E24">
        <w:rPr>
          <w:rFonts w:ascii="Book Antiqua" w:eastAsia="Book Antiqua" w:hAnsi="Book Antiqua" w:cs="Book Antiqua"/>
          <w:color w:val="000000"/>
        </w:rPr>
        <w:t>Hermoso</w:t>
      </w:r>
      <w:proofErr w:type="spellEnd"/>
      <w:r w:rsidRPr="00B74E24">
        <w:rPr>
          <w:rFonts w:ascii="Book Antiqua" w:eastAsia="Book Antiqua" w:hAnsi="Book Antiqua" w:cs="Book Antiqua"/>
          <w:color w:val="000000"/>
        </w:rPr>
        <w:t xml:space="preserve"> MA. Short Chain Fatty Acids (SCFAs)-Mediated Gut Epithelial and Immune Regulation and Its Relevance for Inflammatory Bowel Diseases. </w:t>
      </w:r>
      <w:r w:rsidRPr="00B74E24">
        <w:rPr>
          <w:rFonts w:ascii="Book Antiqua" w:eastAsia="Book Antiqua" w:hAnsi="Book Antiqua" w:cs="Book Antiqua"/>
          <w:i/>
          <w:iCs/>
          <w:color w:val="000000"/>
        </w:rPr>
        <w:t>Front Immunol</w:t>
      </w:r>
      <w:r w:rsidRPr="00B74E24">
        <w:rPr>
          <w:rFonts w:ascii="Book Antiqua" w:eastAsia="Book Antiqua" w:hAnsi="Book Antiqua" w:cs="Book Antiqua"/>
          <w:color w:val="000000"/>
        </w:rPr>
        <w:t xml:space="preserve"> 2019; </w:t>
      </w:r>
      <w:r w:rsidRPr="00B74E24">
        <w:rPr>
          <w:rFonts w:ascii="Book Antiqua" w:eastAsia="Book Antiqua" w:hAnsi="Book Antiqua" w:cs="Book Antiqua"/>
          <w:b/>
          <w:bCs/>
          <w:color w:val="000000"/>
        </w:rPr>
        <w:t>10</w:t>
      </w:r>
      <w:r w:rsidRPr="00B74E24">
        <w:rPr>
          <w:rFonts w:ascii="Book Antiqua" w:eastAsia="Book Antiqua" w:hAnsi="Book Antiqua" w:cs="Book Antiqua"/>
          <w:color w:val="000000"/>
        </w:rPr>
        <w:t>: 277 [PMID: 30915065 DOI: 10.3389/fimmu.2019.00277]</w:t>
      </w:r>
    </w:p>
    <w:p w14:paraId="2FBCF96A"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96 </w:t>
      </w:r>
      <w:r w:rsidRPr="00B74E24">
        <w:rPr>
          <w:rFonts w:ascii="Book Antiqua" w:eastAsia="Book Antiqua" w:hAnsi="Book Antiqua" w:cs="Book Antiqua"/>
          <w:b/>
          <w:bCs/>
          <w:color w:val="000000"/>
        </w:rPr>
        <w:t>Aden K</w:t>
      </w:r>
      <w:r w:rsidRPr="00B74E24">
        <w:rPr>
          <w:rFonts w:ascii="Book Antiqua" w:eastAsia="Book Antiqua" w:hAnsi="Book Antiqua" w:cs="Book Antiqua"/>
          <w:color w:val="000000"/>
        </w:rPr>
        <w:t xml:space="preserve">, Rehman A, </w:t>
      </w:r>
      <w:proofErr w:type="spellStart"/>
      <w:r w:rsidRPr="00B74E24">
        <w:rPr>
          <w:rFonts w:ascii="Book Antiqua" w:eastAsia="Book Antiqua" w:hAnsi="Book Antiqua" w:cs="Book Antiqua"/>
          <w:color w:val="000000"/>
        </w:rPr>
        <w:t>Waschina</w:t>
      </w:r>
      <w:proofErr w:type="spellEnd"/>
      <w:r w:rsidRPr="00B74E24">
        <w:rPr>
          <w:rFonts w:ascii="Book Antiqua" w:eastAsia="Book Antiqua" w:hAnsi="Book Antiqua" w:cs="Book Antiqua"/>
          <w:color w:val="000000"/>
        </w:rPr>
        <w:t xml:space="preserve"> S, Pan WH, Walker A, Lucio M, Nunez AM, Bharti R, Zimmerman J, </w:t>
      </w:r>
      <w:proofErr w:type="spellStart"/>
      <w:r w:rsidRPr="00B74E24">
        <w:rPr>
          <w:rFonts w:ascii="Book Antiqua" w:eastAsia="Book Antiqua" w:hAnsi="Book Antiqua" w:cs="Book Antiqua"/>
          <w:color w:val="000000"/>
        </w:rPr>
        <w:t>Bethge</w:t>
      </w:r>
      <w:proofErr w:type="spellEnd"/>
      <w:r w:rsidRPr="00B74E24">
        <w:rPr>
          <w:rFonts w:ascii="Book Antiqua" w:eastAsia="Book Antiqua" w:hAnsi="Book Antiqua" w:cs="Book Antiqua"/>
          <w:color w:val="000000"/>
        </w:rPr>
        <w:t xml:space="preserve"> J, Schulte B, Schulte D, Franke A, Nikolaus S, Schroeder JO, </w:t>
      </w:r>
      <w:proofErr w:type="spellStart"/>
      <w:r w:rsidRPr="00B74E24">
        <w:rPr>
          <w:rFonts w:ascii="Book Antiqua" w:eastAsia="Book Antiqua" w:hAnsi="Book Antiqua" w:cs="Book Antiqua"/>
          <w:color w:val="000000"/>
        </w:rPr>
        <w:t>Vandeputte</w:t>
      </w:r>
      <w:proofErr w:type="spellEnd"/>
      <w:r w:rsidRPr="00B74E24">
        <w:rPr>
          <w:rFonts w:ascii="Book Antiqua" w:eastAsia="Book Antiqua" w:hAnsi="Book Antiqua" w:cs="Book Antiqua"/>
          <w:color w:val="000000"/>
        </w:rPr>
        <w:t xml:space="preserve"> D, </w:t>
      </w:r>
      <w:proofErr w:type="spellStart"/>
      <w:r w:rsidRPr="00B74E24">
        <w:rPr>
          <w:rFonts w:ascii="Book Antiqua" w:eastAsia="Book Antiqua" w:hAnsi="Book Antiqua" w:cs="Book Antiqua"/>
          <w:color w:val="000000"/>
        </w:rPr>
        <w:t>Raes</w:t>
      </w:r>
      <w:proofErr w:type="spellEnd"/>
      <w:r w:rsidRPr="00B74E24">
        <w:rPr>
          <w:rFonts w:ascii="Book Antiqua" w:eastAsia="Book Antiqua" w:hAnsi="Book Antiqua" w:cs="Book Antiqua"/>
          <w:color w:val="000000"/>
        </w:rPr>
        <w:t xml:space="preserve"> J, </w:t>
      </w:r>
      <w:proofErr w:type="spellStart"/>
      <w:r w:rsidRPr="00B74E24">
        <w:rPr>
          <w:rFonts w:ascii="Book Antiqua" w:eastAsia="Book Antiqua" w:hAnsi="Book Antiqua" w:cs="Book Antiqua"/>
          <w:color w:val="000000"/>
        </w:rPr>
        <w:t>Szymczak</w:t>
      </w:r>
      <w:proofErr w:type="spellEnd"/>
      <w:r w:rsidRPr="00B74E24">
        <w:rPr>
          <w:rFonts w:ascii="Book Antiqua" w:eastAsia="Book Antiqua" w:hAnsi="Book Antiqua" w:cs="Book Antiqua"/>
          <w:color w:val="000000"/>
        </w:rPr>
        <w:t xml:space="preserve"> S, </w:t>
      </w:r>
      <w:proofErr w:type="spellStart"/>
      <w:r w:rsidRPr="00B74E24">
        <w:rPr>
          <w:rFonts w:ascii="Book Antiqua" w:eastAsia="Book Antiqua" w:hAnsi="Book Antiqua" w:cs="Book Antiqua"/>
          <w:color w:val="000000"/>
        </w:rPr>
        <w:t>Waetzig</w:t>
      </w:r>
      <w:proofErr w:type="spellEnd"/>
      <w:r w:rsidRPr="00B74E24">
        <w:rPr>
          <w:rFonts w:ascii="Book Antiqua" w:eastAsia="Book Antiqua" w:hAnsi="Book Antiqua" w:cs="Book Antiqua"/>
          <w:color w:val="000000"/>
        </w:rPr>
        <w:t xml:space="preserve"> GH, </w:t>
      </w:r>
      <w:proofErr w:type="spellStart"/>
      <w:r w:rsidRPr="00B74E24">
        <w:rPr>
          <w:rFonts w:ascii="Book Antiqua" w:eastAsia="Book Antiqua" w:hAnsi="Book Antiqua" w:cs="Book Antiqua"/>
          <w:color w:val="000000"/>
        </w:rPr>
        <w:t>Zeuner</w:t>
      </w:r>
      <w:proofErr w:type="spellEnd"/>
      <w:r w:rsidRPr="00B74E24">
        <w:rPr>
          <w:rFonts w:ascii="Book Antiqua" w:eastAsia="Book Antiqua" w:hAnsi="Book Antiqua" w:cs="Book Antiqua"/>
          <w:color w:val="000000"/>
        </w:rPr>
        <w:t xml:space="preserve"> R, Schmitt-Kopplin P, </w:t>
      </w:r>
      <w:proofErr w:type="spellStart"/>
      <w:r w:rsidRPr="00B74E24">
        <w:rPr>
          <w:rFonts w:ascii="Book Antiqua" w:eastAsia="Book Antiqua" w:hAnsi="Book Antiqua" w:cs="Book Antiqua"/>
          <w:color w:val="000000"/>
        </w:rPr>
        <w:t>Kaleta</w:t>
      </w:r>
      <w:proofErr w:type="spellEnd"/>
      <w:r w:rsidRPr="00B74E24">
        <w:rPr>
          <w:rFonts w:ascii="Book Antiqua" w:eastAsia="Book Antiqua" w:hAnsi="Book Antiqua" w:cs="Book Antiqua"/>
          <w:color w:val="000000"/>
        </w:rPr>
        <w:t xml:space="preserve"> C, Schreiber S, Rosenstiel P. Metabolic Functions of Gut Microbes Associate With Efficacy of Tumor Necrosis Factor Antagonists in Patients With Inflammatory Bowel Diseases. </w:t>
      </w:r>
      <w:r w:rsidRPr="00B74E24">
        <w:rPr>
          <w:rFonts w:ascii="Book Antiqua" w:eastAsia="Book Antiqua" w:hAnsi="Book Antiqua" w:cs="Book Antiqua"/>
          <w:i/>
          <w:iCs/>
          <w:color w:val="000000"/>
        </w:rPr>
        <w:t>Gastroenterology</w:t>
      </w:r>
      <w:r w:rsidRPr="00B74E24">
        <w:rPr>
          <w:rFonts w:ascii="Book Antiqua" w:eastAsia="Book Antiqua" w:hAnsi="Book Antiqua" w:cs="Book Antiqua"/>
          <w:color w:val="000000"/>
        </w:rPr>
        <w:t xml:space="preserve"> 2019; </w:t>
      </w:r>
      <w:r w:rsidRPr="00B74E24">
        <w:rPr>
          <w:rFonts w:ascii="Book Antiqua" w:eastAsia="Book Antiqua" w:hAnsi="Book Antiqua" w:cs="Book Antiqua"/>
          <w:b/>
          <w:bCs/>
          <w:color w:val="000000"/>
        </w:rPr>
        <w:t>157</w:t>
      </w:r>
      <w:r w:rsidRPr="00B74E24">
        <w:rPr>
          <w:rFonts w:ascii="Book Antiqua" w:eastAsia="Book Antiqua" w:hAnsi="Book Antiqua" w:cs="Book Antiqua"/>
          <w:color w:val="000000"/>
        </w:rPr>
        <w:t>: 1279-1292.e11 [PMID: 31326413 DOI: 10.1053/j.gastro.2019.07.025]</w:t>
      </w:r>
    </w:p>
    <w:p w14:paraId="7FB91924"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97 </w:t>
      </w:r>
      <w:proofErr w:type="spellStart"/>
      <w:r w:rsidRPr="00B74E24">
        <w:rPr>
          <w:rFonts w:ascii="Book Antiqua" w:eastAsia="Book Antiqua" w:hAnsi="Book Antiqua" w:cs="Book Antiqua"/>
          <w:b/>
          <w:bCs/>
          <w:color w:val="000000"/>
        </w:rPr>
        <w:t>Effenberger</w:t>
      </w:r>
      <w:proofErr w:type="spellEnd"/>
      <w:r w:rsidRPr="00B74E24">
        <w:rPr>
          <w:rFonts w:ascii="Book Antiqua" w:eastAsia="Book Antiqua" w:hAnsi="Book Antiqua" w:cs="Book Antiqua"/>
          <w:b/>
          <w:bCs/>
          <w:color w:val="000000"/>
        </w:rPr>
        <w:t xml:space="preserve"> M</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Reider</w:t>
      </w:r>
      <w:proofErr w:type="spellEnd"/>
      <w:r w:rsidRPr="00B74E24">
        <w:rPr>
          <w:rFonts w:ascii="Book Antiqua" w:eastAsia="Book Antiqua" w:hAnsi="Book Antiqua" w:cs="Book Antiqua"/>
          <w:color w:val="000000"/>
        </w:rPr>
        <w:t xml:space="preserve"> S, </w:t>
      </w:r>
      <w:proofErr w:type="spellStart"/>
      <w:r w:rsidRPr="00B74E24">
        <w:rPr>
          <w:rFonts w:ascii="Book Antiqua" w:eastAsia="Book Antiqua" w:hAnsi="Book Antiqua" w:cs="Book Antiqua"/>
          <w:color w:val="000000"/>
        </w:rPr>
        <w:t>Waschina</w:t>
      </w:r>
      <w:proofErr w:type="spellEnd"/>
      <w:r w:rsidRPr="00B74E24">
        <w:rPr>
          <w:rFonts w:ascii="Book Antiqua" w:eastAsia="Book Antiqua" w:hAnsi="Book Antiqua" w:cs="Book Antiqua"/>
          <w:color w:val="000000"/>
        </w:rPr>
        <w:t xml:space="preserve"> S, Bronowski C, Enrich B, Adolph TE, Koch R, </w:t>
      </w:r>
      <w:proofErr w:type="spellStart"/>
      <w:r w:rsidRPr="00B74E24">
        <w:rPr>
          <w:rFonts w:ascii="Book Antiqua" w:eastAsia="Book Antiqua" w:hAnsi="Book Antiqua" w:cs="Book Antiqua"/>
          <w:color w:val="000000"/>
        </w:rPr>
        <w:t>Moschen</w:t>
      </w:r>
      <w:proofErr w:type="spellEnd"/>
      <w:r w:rsidRPr="00B74E24">
        <w:rPr>
          <w:rFonts w:ascii="Book Antiqua" w:eastAsia="Book Antiqua" w:hAnsi="Book Antiqua" w:cs="Book Antiqua"/>
          <w:color w:val="000000"/>
        </w:rPr>
        <w:t xml:space="preserve"> AR, Rosenstiel P, Aden K, </w:t>
      </w:r>
      <w:proofErr w:type="spellStart"/>
      <w:r w:rsidRPr="00B74E24">
        <w:rPr>
          <w:rFonts w:ascii="Book Antiqua" w:eastAsia="Book Antiqua" w:hAnsi="Book Antiqua" w:cs="Book Antiqua"/>
          <w:color w:val="000000"/>
        </w:rPr>
        <w:t>Tilg</w:t>
      </w:r>
      <w:proofErr w:type="spellEnd"/>
      <w:r w:rsidRPr="00B74E24">
        <w:rPr>
          <w:rFonts w:ascii="Book Antiqua" w:eastAsia="Book Antiqua" w:hAnsi="Book Antiqua" w:cs="Book Antiqua"/>
          <w:color w:val="000000"/>
        </w:rPr>
        <w:t xml:space="preserve"> H. Microbial Butyrate Synthesis Indicates Therapeutic Efficacy of Azathioprine in IBD Patients. </w:t>
      </w:r>
      <w:r w:rsidRPr="00B74E24">
        <w:rPr>
          <w:rFonts w:ascii="Book Antiqua" w:eastAsia="Book Antiqua" w:hAnsi="Book Antiqua" w:cs="Book Antiqua"/>
          <w:i/>
          <w:iCs/>
          <w:color w:val="000000"/>
        </w:rPr>
        <w:t xml:space="preserve">J </w:t>
      </w:r>
      <w:proofErr w:type="spellStart"/>
      <w:r w:rsidRPr="00B74E24">
        <w:rPr>
          <w:rFonts w:ascii="Book Antiqua" w:eastAsia="Book Antiqua" w:hAnsi="Book Antiqua" w:cs="Book Antiqua"/>
          <w:i/>
          <w:iCs/>
          <w:color w:val="000000"/>
        </w:rPr>
        <w:t>Crohns</w:t>
      </w:r>
      <w:proofErr w:type="spellEnd"/>
      <w:r w:rsidRPr="00B74E24">
        <w:rPr>
          <w:rFonts w:ascii="Book Antiqua" w:eastAsia="Book Antiqua" w:hAnsi="Book Antiqua" w:cs="Book Antiqua"/>
          <w:i/>
          <w:iCs/>
          <w:color w:val="000000"/>
        </w:rPr>
        <w:t xml:space="preserve"> Colitis</w:t>
      </w:r>
      <w:r w:rsidRPr="00B74E24">
        <w:rPr>
          <w:rFonts w:ascii="Book Antiqua" w:eastAsia="Book Antiqua" w:hAnsi="Book Antiqua" w:cs="Book Antiqua"/>
          <w:color w:val="000000"/>
        </w:rPr>
        <w:t xml:space="preserve"> 2021; </w:t>
      </w:r>
      <w:r w:rsidRPr="00B74E24">
        <w:rPr>
          <w:rFonts w:ascii="Book Antiqua" w:eastAsia="Book Antiqua" w:hAnsi="Book Antiqua" w:cs="Book Antiqua"/>
          <w:b/>
          <w:bCs/>
          <w:color w:val="000000"/>
        </w:rPr>
        <w:t>15</w:t>
      </w:r>
      <w:r w:rsidRPr="00B74E24">
        <w:rPr>
          <w:rFonts w:ascii="Book Antiqua" w:eastAsia="Book Antiqua" w:hAnsi="Book Antiqua" w:cs="Book Antiqua"/>
          <w:color w:val="000000"/>
        </w:rPr>
        <w:t>: 88-98 [PMID: 32687146 DOI: 10.1093/</w:t>
      </w:r>
      <w:proofErr w:type="spellStart"/>
      <w:r w:rsidRPr="00B74E24">
        <w:rPr>
          <w:rFonts w:ascii="Book Antiqua" w:eastAsia="Book Antiqua" w:hAnsi="Book Antiqua" w:cs="Book Antiqua"/>
          <w:color w:val="000000"/>
        </w:rPr>
        <w:t>ecco-jcc</w:t>
      </w:r>
      <w:proofErr w:type="spellEnd"/>
      <w:r w:rsidRPr="00B74E24">
        <w:rPr>
          <w:rFonts w:ascii="Book Antiqua" w:eastAsia="Book Antiqua" w:hAnsi="Book Antiqua" w:cs="Book Antiqua"/>
          <w:color w:val="000000"/>
        </w:rPr>
        <w:t>/jjaa152]</w:t>
      </w:r>
    </w:p>
    <w:p w14:paraId="7B067EC6"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98 </w:t>
      </w:r>
      <w:r w:rsidRPr="00B74E24">
        <w:rPr>
          <w:rFonts w:ascii="Book Antiqua" w:eastAsia="Book Antiqua" w:hAnsi="Book Antiqua" w:cs="Book Antiqua"/>
          <w:b/>
          <w:bCs/>
          <w:color w:val="000000"/>
        </w:rPr>
        <w:t>Peters LA</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Perrigoue</w:t>
      </w:r>
      <w:proofErr w:type="spellEnd"/>
      <w:r w:rsidRPr="00B74E24">
        <w:rPr>
          <w:rFonts w:ascii="Book Antiqua" w:eastAsia="Book Antiqua" w:hAnsi="Book Antiqua" w:cs="Book Antiqua"/>
          <w:color w:val="000000"/>
        </w:rPr>
        <w:t xml:space="preserve"> J, </w:t>
      </w:r>
      <w:proofErr w:type="spellStart"/>
      <w:r w:rsidRPr="00B74E24">
        <w:rPr>
          <w:rFonts w:ascii="Book Antiqua" w:eastAsia="Book Antiqua" w:hAnsi="Book Antiqua" w:cs="Book Antiqua"/>
          <w:color w:val="000000"/>
        </w:rPr>
        <w:t>Mortha</w:t>
      </w:r>
      <w:proofErr w:type="spellEnd"/>
      <w:r w:rsidRPr="00B74E24">
        <w:rPr>
          <w:rFonts w:ascii="Book Antiqua" w:eastAsia="Book Antiqua" w:hAnsi="Book Antiqua" w:cs="Book Antiqua"/>
          <w:color w:val="000000"/>
        </w:rPr>
        <w:t xml:space="preserve"> A, </w:t>
      </w:r>
      <w:proofErr w:type="spellStart"/>
      <w:r w:rsidRPr="00B74E24">
        <w:rPr>
          <w:rFonts w:ascii="Book Antiqua" w:eastAsia="Book Antiqua" w:hAnsi="Book Antiqua" w:cs="Book Antiqua"/>
          <w:color w:val="000000"/>
        </w:rPr>
        <w:t>Iuga</w:t>
      </w:r>
      <w:proofErr w:type="spellEnd"/>
      <w:r w:rsidRPr="00B74E24">
        <w:rPr>
          <w:rFonts w:ascii="Book Antiqua" w:eastAsia="Book Antiqua" w:hAnsi="Book Antiqua" w:cs="Book Antiqua"/>
          <w:color w:val="000000"/>
        </w:rPr>
        <w:t xml:space="preserve"> A, Song WM, Neiman EM, Llewellyn SR, Di </w:t>
      </w:r>
      <w:proofErr w:type="spellStart"/>
      <w:r w:rsidRPr="00B74E24">
        <w:rPr>
          <w:rFonts w:ascii="Book Antiqua" w:eastAsia="Book Antiqua" w:hAnsi="Book Antiqua" w:cs="Book Antiqua"/>
          <w:color w:val="000000"/>
        </w:rPr>
        <w:t>Narzo</w:t>
      </w:r>
      <w:proofErr w:type="spellEnd"/>
      <w:r w:rsidRPr="00B74E24">
        <w:rPr>
          <w:rFonts w:ascii="Book Antiqua" w:eastAsia="Book Antiqua" w:hAnsi="Book Antiqua" w:cs="Book Antiqua"/>
          <w:color w:val="000000"/>
        </w:rPr>
        <w:t xml:space="preserve"> A, Kidd BA, Telesco SE, Zhao Y, </w:t>
      </w:r>
      <w:proofErr w:type="spellStart"/>
      <w:r w:rsidRPr="00B74E24">
        <w:rPr>
          <w:rFonts w:ascii="Book Antiqua" w:eastAsia="Book Antiqua" w:hAnsi="Book Antiqua" w:cs="Book Antiqua"/>
          <w:color w:val="000000"/>
        </w:rPr>
        <w:t>Stojmirovic</w:t>
      </w:r>
      <w:proofErr w:type="spellEnd"/>
      <w:r w:rsidRPr="00B74E24">
        <w:rPr>
          <w:rFonts w:ascii="Book Antiqua" w:eastAsia="Book Antiqua" w:hAnsi="Book Antiqua" w:cs="Book Antiqua"/>
          <w:color w:val="000000"/>
        </w:rPr>
        <w:t xml:space="preserve"> A, </w:t>
      </w:r>
      <w:proofErr w:type="spellStart"/>
      <w:r w:rsidRPr="00B74E24">
        <w:rPr>
          <w:rFonts w:ascii="Book Antiqua" w:eastAsia="Book Antiqua" w:hAnsi="Book Antiqua" w:cs="Book Antiqua"/>
          <w:color w:val="000000"/>
        </w:rPr>
        <w:t>Sendecki</w:t>
      </w:r>
      <w:proofErr w:type="spellEnd"/>
      <w:r w:rsidRPr="00B74E24">
        <w:rPr>
          <w:rFonts w:ascii="Book Antiqua" w:eastAsia="Book Antiqua" w:hAnsi="Book Antiqua" w:cs="Book Antiqua"/>
          <w:color w:val="000000"/>
        </w:rPr>
        <w:t xml:space="preserve"> J, </w:t>
      </w:r>
      <w:proofErr w:type="spellStart"/>
      <w:r w:rsidRPr="00B74E24">
        <w:rPr>
          <w:rFonts w:ascii="Book Antiqua" w:eastAsia="Book Antiqua" w:hAnsi="Book Antiqua" w:cs="Book Antiqua"/>
          <w:color w:val="000000"/>
        </w:rPr>
        <w:t>Shameer</w:t>
      </w:r>
      <w:proofErr w:type="spellEnd"/>
      <w:r w:rsidRPr="00B74E24">
        <w:rPr>
          <w:rFonts w:ascii="Book Antiqua" w:eastAsia="Book Antiqua" w:hAnsi="Book Antiqua" w:cs="Book Antiqua"/>
          <w:color w:val="000000"/>
        </w:rPr>
        <w:t xml:space="preserve"> K, </w:t>
      </w:r>
      <w:proofErr w:type="spellStart"/>
      <w:r w:rsidRPr="00B74E24">
        <w:rPr>
          <w:rFonts w:ascii="Book Antiqua" w:eastAsia="Book Antiqua" w:hAnsi="Book Antiqua" w:cs="Book Antiqua"/>
          <w:color w:val="000000"/>
        </w:rPr>
        <w:t>Miotto</w:t>
      </w:r>
      <w:proofErr w:type="spellEnd"/>
      <w:r w:rsidRPr="00B74E24">
        <w:rPr>
          <w:rFonts w:ascii="Book Antiqua" w:eastAsia="Book Antiqua" w:hAnsi="Book Antiqua" w:cs="Book Antiqua"/>
          <w:color w:val="000000"/>
        </w:rPr>
        <w:t xml:space="preserve"> R, </w:t>
      </w:r>
      <w:proofErr w:type="spellStart"/>
      <w:r w:rsidRPr="00B74E24">
        <w:rPr>
          <w:rFonts w:ascii="Book Antiqua" w:eastAsia="Book Antiqua" w:hAnsi="Book Antiqua" w:cs="Book Antiqua"/>
          <w:color w:val="000000"/>
        </w:rPr>
        <w:t>Losic</w:t>
      </w:r>
      <w:proofErr w:type="spellEnd"/>
      <w:r w:rsidRPr="00B74E24">
        <w:rPr>
          <w:rFonts w:ascii="Book Antiqua" w:eastAsia="Book Antiqua" w:hAnsi="Book Antiqua" w:cs="Book Antiqua"/>
          <w:color w:val="000000"/>
        </w:rPr>
        <w:t xml:space="preserve"> B, Shah H, Lee E, Wang M, Faith JJ, </w:t>
      </w:r>
      <w:proofErr w:type="spellStart"/>
      <w:r w:rsidRPr="00B74E24">
        <w:rPr>
          <w:rFonts w:ascii="Book Antiqua" w:eastAsia="Book Antiqua" w:hAnsi="Book Antiqua" w:cs="Book Antiqua"/>
          <w:color w:val="000000"/>
        </w:rPr>
        <w:t>Kasarskis</w:t>
      </w:r>
      <w:proofErr w:type="spellEnd"/>
      <w:r w:rsidRPr="00B74E24">
        <w:rPr>
          <w:rFonts w:ascii="Book Antiqua" w:eastAsia="Book Antiqua" w:hAnsi="Book Antiqua" w:cs="Book Antiqua"/>
          <w:color w:val="000000"/>
        </w:rPr>
        <w:t xml:space="preserve"> A, </w:t>
      </w:r>
      <w:proofErr w:type="spellStart"/>
      <w:r w:rsidRPr="00B74E24">
        <w:rPr>
          <w:rFonts w:ascii="Book Antiqua" w:eastAsia="Book Antiqua" w:hAnsi="Book Antiqua" w:cs="Book Antiqua"/>
          <w:color w:val="000000"/>
        </w:rPr>
        <w:t>Brodmerkel</w:t>
      </w:r>
      <w:proofErr w:type="spellEnd"/>
      <w:r w:rsidRPr="00B74E24">
        <w:rPr>
          <w:rFonts w:ascii="Book Antiqua" w:eastAsia="Book Antiqua" w:hAnsi="Book Antiqua" w:cs="Book Antiqua"/>
          <w:color w:val="000000"/>
        </w:rPr>
        <w:t xml:space="preserve"> C, Curran M, Das A, Friedman JR, Fukui Y, Humphrey MB, </w:t>
      </w:r>
      <w:proofErr w:type="spellStart"/>
      <w:r w:rsidRPr="00B74E24">
        <w:rPr>
          <w:rFonts w:ascii="Book Antiqua" w:eastAsia="Book Antiqua" w:hAnsi="Book Antiqua" w:cs="Book Antiqua"/>
          <w:color w:val="000000"/>
        </w:rPr>
        <w:t>Iritani</w:t>
      </w:r>
      <w:proofErr w:type="spellEnd"/>
      <w:r w:rsidRPr="00B74E24">
        <w:rPr>
          <w:rFonts w:ascii="Book Antiqua" w:eastAsia="Book Antiqua" w:hAnsi="Book Antiqua" w:cs="Book Antiqua"/>
          <w:color w:val="000000"/>
        </w:rPr>
        <w:t xml:space="preserve"> BM, </w:t>
      </w:r>
      <w:proofErr w:type="spellStart"/>
      <w:r w:rsidRPr="00B74E24">
        <w:rPr>
          <w:rFonts w:ascii="Book Antiqua" w:eastAsia="Book Antiqua" w:hAnsi="Book Antiqua" w:cs="Book Antiqua"/>
          <w:color w:val="000000"/>
        </w:rPr>
        <w:t>Sibinga</w:t>
      </w:r>
      <w:proofErr w:type="spellEnd"/>
      <w:r w:rsidRPr="00B74E24">
        <w:rPr>
          <w:rFonts w:ascii="Book Antiqua" w:eastAsia="Book Antiqua" w:hAnsi="Book Antiqua" w:cs="Book Antiqua"/>
          <w:color w:val="000000"/>
        </w:rPr>
        <w:t xml:space="preserve"> N, Tarrant TK, </w:t>
      </w:r>
      <w:proofErr w:type="spellStart"/>
      <w:r w:rsidRPr="00B74E24">
        <w:rPr>
          <w:rFonts w:ascii="Book Antiqua" w:eastAsia="Book Antiqua" w:hAnsi="Book Antiqua" w:cs="Book Antiqua"/>
          <w:color w:val="000000"/>
        </w:rPr>
        <w:t>Argmann</w:t>
      </w:r>
      <w:proofErr w:type="spellEnd"/>
      <w:r w:rsidRPr="00B74E24">
        <w:rPr>
          <w:rFonts w:ascii="Book Antiqua" w:eastAsia="Book Antiqua" w:hAnsi="Book Antiqua" w:cs="Book Antiqua"/>
          <w:color w:val="000000"/>
        </w:rPr>
        <w:t xml:space="preserve"> C, Hao K, Roussos P, Zhu J, Zhang B, Dobrin R, Mayer LF, </w:t>
      </w:r>
      <w:proofErr w:type="spellStart"/>
      <w:r w:rsidRPr="00B74E24">
        <w:rPr>
          <w:rFonts w:ascii="Book Antiqua" w:eastAsia="Book Antiqua" w:hAnsi="Book Antiqua" w:cs="Book Antiqua"/>
          <w:color w:val="000000"/>
        </w:rPr>
        <w:t>Schadt</w:t>
      </w:r>
      <w:proofErr w:type="spellEnd"/>
      <w:r w:rsidRPr="00B74E24">
        <w:rPr>
          <w:rFonts w:ascii="Book Antiqua" w:eastAsia="Book Antiqua" w:hAnsi="Book Antiqua" w:cs="Book Antiqua"/>
          <w:color w:val="000000"/>
        </w:rPr>
        <w:t xml:space="preserve"> EE. A functional genomics predictive network model identifies regulators of inflammatory bowel disease. </w:t>
      </w:r>
      <w:r w:rsidRPr="00B74E24">
        <w:rPr>
          <w:rFonts w:ascii="Book Antiqua" w:eastAsia="Book Antiqua" w:hAnsi="Book Antiqua" w:cs="Book Antiqua"/>
          <w:i/>
          <w:iCs/>
          <w:color w:val="000000"/>
        </w:rPr>
        <w:t>Nat Genet</w:t>
      </w:r>
      <w:r w:rsidRPr="00B74E24">
        <w:rPr>
          <w:rFonts w:ascii="Book Antiqua" w:eastAsia="Book Antiqua" w:hAnsi="Book Antiqua" w:cs="Book Antiqua"/>
          <w:color w:val="000000"/>
        </w:rPr>
        <w:t xml:space="preserve"> 2017; </w:t>
      </w:r>
      <w:r w:rsidRPr="00B74E24">
        <w:rPr>
          <w:rFonts w:ascii="Book Antiqua" w:eastAsia="Book Antiqua" w:hAnsi="Book Antiqua" w:cs="Book Antiqua"/>
          <w:b/>
          <w:bCs/>
          <w:color w:val="000000"/>
        </w:rPr>
        <w:t>49</w:t>
      </w:r>
      <w:r w:rsidRPr="00B74E24">
        <w:rPr>
          <w:rFonts w:ascii="Book Antiqua" w:eastAsia="Book Antiqua" w:hAnsi="Book Antiqua" w:cs="Book Antiqua"/>
          <w:color w:val="000000"/>
        </w:rPr>
        <w:t>: 1437-1449 [PMID: 28892060 DOI: 10.1038/ng.3947]</w:t>
      </w:r>
    </w:p>
    <w:p w14:paraId="433A6625"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99 </w:t>
      </w:r>
      <w:r w:rsidRPr="00B74E24">
        <w:rPr>
          <w:rFonts w:ascii="Book Antiqua" w:eastAsia="Book Antiqua" w:hAnsi="Book Antiqua" w:cs="Book Antiqua"/>
          <w:b/>
          <w:bCs/>
          <w:color w:val="000000"/>
        </w:rPr>
        <w:t>Li R</w:t>
      </w:r>
      <w:r w:rsidRPr="00B74E24">
        <w:rPr>
          <w:rFonts w:ascii="Book Antiqua" w:eastAsia="Book Antiqua" w:hAnsi="Book Antiqua" w:cs="Book Antiqua"/>
          <w:color w:val="000000"/>
        </w:rPr>
        <w:t xml:space="preserve">, Li L, Xu Y, Yang J. Machine learning meets omics: applications and perspectives. </w:t>
      </w:r>
      <w:r w:rsidRPr="00B74E24">
        <w:rPr>
          <w:rFonts w:ascii="Book Antiqua" w:eastAsia="Book Antiqua" w:hAnsi="Book Antiqua" w:cs="Book Antiqua"/>
          <w:i/>
          <w:iCs/>
          <w:color w:val="000000"/>
        </w:rPr>
        <w:t xml:space="preserve">Brief </w:t>
      </w:r>
      <w:proofErr w:type="spellStart"/>
      <w:r w:rsidRPr="00B74E24">
        <w:rPr>
          <w:rFonts w:ascii="Book Antiqua" w:eastAsia="Book Antiqua" w:hAnsi="Book Antiqua" w:cs="Book Antiqua"/>
          <w:i/>
          <w:iCs/>
          <w:color w:val="000000"/>
        </w:rPr>
        <w:t>Bioinform</w:t>
      </w:r>
      <w:proofErr w:type="spellEnd"/>
      <w:r w:rsidRPr="00B74E24">
        <w:rPr>
          <w:rFonts w:ascii="Book Antiqua" w:eastAsia="Book Antiqua" w:hAnsi="Book Antiqua" w:cs="Book Antiqua"/>
          <w:color w:val="000000"/>
        </w:rPr>
        <w:t xml:space="preserve"> 2022; </w:t>
      </w:r>
      <w:r w:rsidRPr="00B74E24">
        <w:rPr>
          <w:rFonts w:ascii="Book Antiqua" w:eastAsia="Book Antiqua" w:hAnsi="Book Antiqua" w:cs="Book Antiqua"/>
          <w:b/>
          <w:bCs/>
          <w:color w:val="000000"/>
        </w:rPr>
        <w:t>23</w:t>
      </w:r>
      <w:r w:rsidRPr="00B74E24">
        <w:rPr>
          <w:rFonts w:ascii="Book Antiqua" w:eastAsia="Book Antiqua" w:hAnsi="Book Antiqua" w:cs="Book Antiqua"/>
          <w:color w:val="000000"/>
        </w:rPr>
        <w:t xml:space="preserve"> [PMID: 34791021 DOI: 10.1093/bib/bbab460]</w:t>
      </w:r>
    </w:p>
    <w:p w14:paraId="326D68CB"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100 </w:t>
      </w:r>
      <w:r w:rsidRPr="00B74E24">
        <w:rPr>
          <w:rFonts w:ascii="Book Antiqua" w:eastAsia="Book Antiqua" w:hAnsi="Book Antiqua" w:cs="Book Antiqua"/>
          <w:b/>
          <w:bCs/>
          <w:color w:val="000000"/>
        </w:rPr>
        <w:t>Stankovic B</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Kotur</w:t>
      </w:r>
      <w:proofErr w:type="spellEnd"/>
      <w:r w:rsidRPr="00B74E24">
        <w:rPr>
          <w:rFonts w:ascii="Book Antiqua" w:eastAsia="Book Antiqua" w:hAnsi="Book Antiqua" w:cs="Book Antiqua"/>
          <w:color w:val="000000"/>
        </w:rPr>
        <w:t xml:space="preserve"> N, </w:t>
      </w:r>
      <w:proofErr w:type="spellStart"/>
      <w:r w:rsidRPr="00B74E24">
        <w:rPr>
          <w:rFonts w:ascii="Book Antiqua" w:eastAsia="Book Antiqua" w:hAnsi="Book Antiqua" w:cs="Book Antiqua"/>
          <w:color w:val="000000"/>
        </w:rPr>
        <w:t>Nikcevic</w:t>
      </w:r>
      <w:proofErr w:type="spellEnd"/>
      <w:r w:rsidRPr="00B74E24">
        <w:rPr>
          <w:rFonts w:ascii="Book Antiqua" w:eastAsia="Book Antiqua" w:hAnsi="Book Antiqua" w:cs="Book Antiqua"/>
          <w:color w:val="000000"/>
        </w:rPr>
        <w:t xml:space="preserve"> G, </w:t>
      </w:r>
      <w:proofErr w:type="spellStart"/>
      <w:r w:rsidRPr="00B74E24">
        <w:rPr>
          <w:rFonts w:ascii="Book Antiqua" w:eastAsia="Book Antiqua" w:hAnsi="Book Antiqua" w:cs="Book Antiqua"/>
          <w:color w:val="000000"/>
        </w:rPr>
        <w:t>Gasic</w:t>
      </w:r>
      <w:proofErr w:type="spellEnd"/>
      <w:r w:rsidRPr="00B74E24">
        <w:rPr>
          <w:rFonts w:ascii="Book Antiqua" w:eastAsia="Book Antiqua" w:hAnsi="Book Antiqua" w:cs="Book Antiqua"/>
          <w:color w:val="000000"/>
        </w:rPr>
        <w:t xml:space="preserve"> V, </w:t>
      </w:r>
      <w:proofErr w:type="spellStart"/>
      <w:r w:rsidRPr="00B74E24">
        <w:rPr>
          <w:rFonts w:ascii="Book Antiqua" w:eastAsia="Book Antiqua" w:hAnsi="Book Antiqua" w:cs="Book Antiqua"/>
          <w:color w:val="000000"/>
        </w:rPr>
        <w:t>Zukic</w:t>
      </w:r>
      <w:proofErr w:type="spellEnd"/>
      <w:r w:rsidRPr="00B74E24">
        <w:rPr>
          <w:rFonts w:ascii="Book Antiqua" w:eastAsia="Book Antiqua" w:hAnsi="Book Antiqua" w:cs="Book Antiqua"/>
          <w:color w:val="000000"/>
        </w:rPr>
        <w:t xml:space="preserve"> B, Pavlovic S. Machine Learning Modeling from Omics Data as Prospective Tool for Improvement of Inflammatory </w:t>
      </w:r>
      <w:r w:rsidRPr="00B74E24">
        <w:rPr>
          <w:rFonts w:ascii="Book Antiqua" w:eastAsia="Book Antiqua" w:hAnsi="Book Antiqua" w:cs="Book Antiqua"/>
          <w:color w:val="000000"/>
        </w:rPr>
        <w:lastRenderedPageBreak/>
        <w:t xml:space="preserve">Bowel Disease Diagnosis and Clinical Classifications. </w:t>
      </w:r>
      <w:r w:rsidRPr="00B74E24">
        <w:rPr>
          <w:rFonts w:ascii="Book Antiqua" w:eastAsia="Book Antiqua" w:hAnsi="Book Antiqua" w:cs="Book Antiqua"/>
          <w:i/>
          <w:iCs/>
          <w:color w:val="000000"/>
        </w:rPr>
        <w:t>Genes (Basel)</w:t>
      </w:r>
      <w:r w:rsidRPr="00B74E24">
        <w:rPr>
          <w:rFonts w:ascii="Book Antiqua" w:eastAsia="Book Antiqua" w:hAnsi="Book Antiqua" w:cs="Book Antiqua"/>
          <w:color w:val="000000"/>
        </w:rPr>
        <w:t xml:space="preserve"> 2021; </w:t>
      </w:r>
      <w:r w:rsidRPr="00B74E24">
        <w:rPr>
          <w:rFonts w:ascii="Book Antiqua" w:eastAsia="Book Antiqua" w:hAnsi="Book Antiqua" w:cs="Book Antiqua"/>
          <w:b/>
          <w:bCs/>
          <w:color w:val="000000"/>
        </w:rPr>
        <w:t>12</w:t>
      </w:r>
      <w:r w:rsidRPr="00B74E24">
        <w:rPr>
          <w:rFonts w:ascii="Book Antiqua" w:eastAsia="Book Antiqua" w:hAnsi="Book Antiqua" w:cs="Book Antiqua"/>
          <w:color w:val="000000"/>
        </w:rPr>
        <w:t xml:space="preserve"> [PMID: 34573420 DOI: 10.3390/genes12091438]</w:t>
      </w:r>
    </w:p>
    <w:p w14:paraId="2A59F4EF" w14:textId="77777777" w:rsidR="00B74E24" w:rsidRPr="00B74E24" w:rsidRDefault="00B74E24" w:rsidP="00B74E24">
      <w:pPr>
        <w:spacing w:line="360" w:lineRule="auto"/>
        <w:jc w:val="both"/>
        <w:rPr>
          <w:rFonts w:ascii="Book Antiqua" w:eastAsia="Book Antiqua" w:hAnsi="Book Antiqua" w:cs="Book Antiqua"/>
          <w:color w:val="000000"/>
        </w:rPr>
      </w:pPr>
      <w:r w:rsidRPr="00B74E24">
        <w:rPr>
          <w:rFonts w:ascii="Book Antiqua" w:eastAsia="Book Antiqua" w:hAnsi="Book Antiqua" w:cs="Book Antiqua"/>
          <w:color w:val="000000"/>
        </w:rPr>
        <w:t xml:space="preserve">101 </w:t>
      </w:r>
      <w:r w:rsidRPr="00B74E24">
        <w:rPr>
          <w:rFonts w:ascii="Book Antiqua" w:eastAsia="Book Antiqua" w:hAnsi="Book Antiqua" w:cs="Book Antiqua"/>
          <w:b/>
          <w:bCs/>
          <w:color w:val="000000"/>
        </w:rPr>
        <w:t>Reel PS</w:t>
      </w:r>
      <w:r w:rsidRPr="00B74E24">
        <w:rPr>
          <w:rFonts w:ascii="Book Antiqua" w:eastAsia="Book Antiqua" w:hAnsi="Book Antiqua" w:cs="Book Antiqua"/>
          <w:color w:val="000000"/>
        </w:rPr>
        <w:t xml:space="preserve">, Reel S, Pearson E, Trucco E, Jefferson E. Using machine learning approaches for multi-omics data analysis: A review. </w:t>
      </w:r>
      <w:proofErr w:type="spellStart"/>
      <w:r w:rsidRPr="00B74E24">
        <w:rPr>
          <w:rFonts w:ascii="Book Antiqua" w:eastAsia="Book Antiqua" w:hAnsi="Book Antiqua" w:cs="Book Antiqua"/>
          <w:i/>
          <w:iCs/>
          <w:color w:val="000000"/>
        </w:rPr>
        <w:t>Biotechnol</w:t>
      </w:r>
      <w:proofErr w:type="spellEnd"/>
      <w:r w:rsidRPr="00B74E24">
        <w:rPr>
          <w:rFonts w:ascii="Book Antiqua" w:eastAsia="Book Antiqua" w:hAnsi="Book Antiqua" w:cs="Book Antiqua"/>
          <w:i/>
          <w:iCs/>
          <w:color w:val="000000"/>
        </w:rPr>
        <w:t xml:space="preserve"> Adv</w:t>
      </w:r>
      <w:r w:rsidRPr="00B74E24">
        <w:rPr>
          <w:rFonts w:ascii="Book Antiqua" w:eastAsia="Book Antiqua" w:hAnsi="Book Antiqua" w:cs="Book Antiqua"/>
          <w:color w:val="000000"/>
        </w:rPr>
        <w:t xml:space="preserve"> 2021; </w:t>
      </w:r>
      <w:r w:rsidRPr="00B74E24">
        <w:rPr>
          <w:rFonts w:ascii="Book Antiqua" w:eastAsia="Book Antiqua" w:hAnsi="Book Antiqua" w:cs="Book Antiqua"/>
          <w:b/>
          <w:bCs/>
          <w:color w:val="000000"/>
        </w:rPr>
        <w:t>49</w:t>
      </w:r>
      <w:r w:rsidRPr="00B74E24">
        <w:rPr>
          <w:rFonts w:ascii="Book Antiqua" w:eastAsia="Book Antiqua" w:hAnsi="Book Antiqua" w:cs="Book Antiqua"/>
          <w:color w:val="000000"/>
        </w:rPr>
        <w:t>: 107739 [PMID: 33794304 DOI: 10.1016/j.biotechadv.2021.107739]</w:t>
      </w:r>
    </w:p>
    <w:p w14:paraId="6AFCDF9E" w14:textId="283D3EA7" w:rsidR="00B74E24" w:rsidRPr="00801390" w:rsidRDefault="00B74E24" w:rsidP="00B74E24">
      <w:pPr>
        <w:spacing w:line="360" w:lineRule="auto"/>
        <w:jc w:val="both"/>
        <w:rPr>
          <w:rFonts w:ascii="Book Antiqua" w:hAnsi="Book Antiqua" w:cs="Book Antiqua"/>
          <w:color w:val="000000"/>
          <w:lang w:eastAsia="zh-CN"/>
        </w:rPr>
      </w:pPr>
      <w:r w:rsidRPr="00B74E24">
        <w:rPr>
          <w:rFonts w:ascii="Book Antiqua" w:eastAsia="Book Antiqua" w:hAnsi="Book Antiqua" w:cs="Book Antiqua"/>
          <w:color w:val="000000"/>
        </w:rPr>
        <w:t xml:space="preserve">102 </w:t>
      </w:r>
      <w:r w:rsidRPr="00B74E24">
        <w:rPr>
          <w:rFonts w:ascii="Book Antiqua" w:eastAsia="Book Antiqua" w:hAnsi="Book Antiqua" w:cs="Book Antiqua"/>
          <w:b/>
          <w:bCs/>
          <w:color w:val="000000"/>
        </w:rPr>
        <w:t>Sharifi-</w:t>
      </w:r>
      <w:proofErr w:type="spellStart"/>
      <w:r w:rsidRPr="00B74E24">
        <w:rPr>
          <w:rFonts w:ascii="Book Antiqua" w:eastAsia="Book Antiqua" w:hAnsi="Book Antiqua" w:cs="Book Antiqua"/>
          <w:b/>
          <w:bCs/>
          <w:color w:val="000000"/>
        </w:rPr>
        <w:t>Noghabi</w:t>
      </w:r>
      <w:proofErr w:type="spellEnd"/>
      <w:r w:rsidRPr="00B74E24">
        <w:rPr>
          <w:rFonts w:ascii="Book Antiqua" w:eastAsia="Book Antiqua" w:hAnsi="Book Antiqua" w:cs="Book Antiqua"/>
          <w:b/>
          <w:bCs/>
          <w:color w:val="000000"/>
        </w:rPr>
        <w:t xml:space="preserve"> H</w:t>
      </w:r>
      <w:r w:rsidRPr="00B74E24">
        <w:rPr>
          <w:rFonts w:ascii="Book Antiqua" w:eastAsia="Book Antiqua" w:hAnsi="Book Antiqua" w:cs="Book Antiqua"/>
          <w:color w:val="000000"/>
        </w:rPr>
        <w:t xml:space="preserve">, </w:t>
      </w:r>
      <w:proofErr w:type="spellStart"/>
      <w:r w:rsidRPr="00B74E24">
        <w:rPr>
          <w:rFonts w:ascii="Book Antiqua" w:eastAsia="Book Antiqua" w:hAnsi="Book Antiqua" w:cs="Book Antiqua"/>
          <w:color w:val="000000"/>
        </w:rPr>
        <w:t>Zolotareva</w:t>
      </w:r>
      <w:proofErr w:type="spellEnd"/>
      <w:r w:rsidRPr="00B74E24">
        <w:rPr>
          <w:rFonts w:ascii="Book Antiqua" w:eastAsia="Book Antiqua" w:hAnsi="Book Antiqua" w:cs="Book Antiqua"/>
          <w:color w:val="000000"/>
        </w:rPr>
        <w:t xml:space="preserve"> O, Collins CC, Ester M. MOLI: multi-omics late integration with deep neural networks for drug response prediction. </w:t>
      </w:r>
      <w:r w:rsidRPr="00B74E24">
        <w:rPr>
          <w:rFonts w:ascii="Book Antiqua" w:eastAsia="Book Antiqua" w:hAnsi="Book Antiqua" w:cs="Book Antiqua"/>
          <w:i/>
          <w:iCs/>
          <w:color w:val="000000"/>
        </w:rPr>
        <w:t>Bioinformatics</w:t>
      </w:r>
      <w:r w:rsidRPr="00B74E24">
        <w:rPr>
          <w:rFonts w:ascii="Book Antiqua" w:eastAsia="Book Antiqua" w:hAnsi="Book Antiqua" w:cs="Book Antiqua"/>
          <w:color w:val="000000"/>
        </w:rPr>
        <w:t xml:space="preserve"> 2019; </w:t>
      </w:r>
      <w:r w:rsidRPr="00B74E24">
        <w:rPr>
          <w:rFonts w:ascii="Book Antiqua" w:eastAsia="Book Antiqua" w:hAnsi="Book Antiqua" w:cs="Book Antiqua"/>
          <w:b/>
          <w:bCs/>
          <w:color w:val="000000"/>
        </w:rPr>
        <w:t>35</w:t>
      </w:r>
      <w:r w:rsidRPr="00B74E24">
        <w:rPr>
          <w:rFonts w:ascii="Book Antiqua" w:eastAsia="Book Antiqua" w:hAnsi="Book Antiqua" w:cs="Book Antiqua"/>
          <w:color w:val="000000"/>
        </w:rPr>
        <w:t>: i501-i509 [PMID: 31510700 DOI: 10.1093/bioinformatics/btz318]</w:t>
      </w:r>
    </w:p>
    <w:p w14:paraId="021B9CD3" w14:textId="77777777" w:rsidR="00B74E24" w:rsidRDefault="00B74E24" w:rsidP="00F85403">
      <w:pPr>
        <w:spacing w:line="360" w:lineRule="auto"/>
        <w:jc w:val="both"/>
        <w:rPr>
          <w:rFonts w:ascii="Book Antiqua" w:eastAsia="Book Antiqua" w:hAnsi="Book Antiqua" w:cs="Book Antiqua"/>
          <w:b/>
          <w:color w:val="000000"/>
        </w:rPr>
        <w:sectPr w:rsidR="00B74E24">
          <w:pgSz w:w="12240" w:h="15840"/>
          <w:pgMar w:top="1440" w:right="1440" w:bottom="1440" w:left="1440" w:header="720" w:footer="720" w:gutter="0"/>
          <w:cols w:space="720"/>
          <w:docGrid w:linePitch="360"/>
        </w:sectPr>
      </w:pPr>
    </w:p>
    <w:p w14:paraId="785BF7D5"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olor w:val="000000"/>
        </w:rPr>
        <w:lastRenderedPageBreak/>
        <w:t>Footnotes</w:t>
      </w:r>
    </w:p>
    <w:p w14:paraId="7B3F9486"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bCs/>
          <w:color w:val="000000"/>
        </w:rPr>
        <w:t xml:space="preserve">Conflict-of-interest statement: </w:t>
      </w:r>
      <w:r w:rsidRPr="00F85403">
        <w:rPr>
          <w:rFonts w:ascii="Book Antiqua" w:eastAsia="Book Antiqua" w:hAnsi="Book Antiqua" w:cs="Book Antiqua"/>
          <w:color w:val="000000"/>
        </w:rPr>
        <w:t>The authors declare no conflicts of interest.</w:t>
      </w:r>
    </w:p>
    <w:p w14:paraId="5131CA0C" w14:textId="77777777" w:rsidR="00A77B3E" w:rsidRPr="00F85403" w:rsidRDefault="00A77B3E" w:rsidP="00F85403">
      <w:pPr>
        <w:spacing w:line="360" w:lineRule="auto"/>
        <w:jc w:val="both"/>
        <w:rPr>
          <w:rFonts w:ascii="Book Antiqua" w:hAnsi="Book Antiqua"/>
        </w:rPr>
      </w:pPr>
    </w:p>
    <w:p w14:paraId="7E210174"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bCs/>
          <w:color w:val="000000"/>
        </w:rPr>
        <w:t xml:space="preserve">Open-Access: </w:t>
      </w:r>
      <w:r w:rsidRPr="00F8540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85403">
        <w:rPr>
          <w:rFonts w:ascii="Book Antiqua" w:eastAsia="Book Antiqua" w:hAnsi="Book Antiqua" w:cs="Book Antiqua"/>
          <w:color w:val="000000"/>
        </w:rPr>
        <w:t>NonCommercial</w:t>
      </w:r>
      <w:proofErr w:type="spellEnd"/>
      <w:r w:rsidRPr="00F8540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41A9D6" w14:textId="77777777" w:rsidR="00A77B3E" w:rsidRPr="00F85403" w:rsidRDefault="00A77B3E" w:rsidP="00F85403">
      <w:pPr>
        <w:spacing w:line="360" w:lineRule="auto"/>
        <w:jc w:val="both"/>
        <w:rPr>
          <w:rFonts w:ascii="Book Antiqua" w:hAnsi="Book Antiqua"/>
        </w:rPr>
      </w:pPr>
    </w:p>
    <w:p w14:paraId="191D69C3"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olor w:val="000000"/>
        </w:rPr>
        <w:t xml:space="preserve">Provenance and peer review: </w:t>
      </w:r>
      <w:r w:rsidRPr="00F85403">
        <w:rPr>
          <w:rFonts w:ascii="Book Antiqua" w:eastAsia="Book Antiqua" w:hAnsi="Book Antiqua" w:cs="Book Antiqua"/>
          <w:color w:val="000000"/>
        </w:rPr>
        <w:t>Invited article; Externally peer reviewed.</w:t>
      </w:r>
    </w:p>
    <w:p w14:paraId="186F0A5A"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olor w:val="000000"/>
        </w:rPr>
        <w:t xml:space="preserve">Peer-review model: </w:t>
      </w:r>
      <w:r w:rsidRPr="00F85403">
        <w:rPr>
          <w:rFonts w:ascii="Book Antiqua" w:eastAsia="Book Antiqua" w:hAnsi="Book Antiqua" w:cs="Book Antiqua"/>
          <w:color w:val="000000"/>
        </w:rPr>
        <w:t>Single blind</w:t>
      </w:r>
    </w:p>
    <w:p w14:paraId="76ECCE1F" w14:textId="77777777" w:rsidR="00A77B3E" w:rsidRPr="00F85403" w:rsidRDefault="00A77B3E" w:rsidP="00F85403">
      <w:pPr>
        <w:spacing w:line="360" w:lineRule="auto"/>
        <w:jc w:val="both"/>
        <w:rPr>
          <w:rFonts w:ascii="Book Antiqua" w:hAnsi="Book Antiqua"/>
        </w:rPr>
      </w:pPr>
    </w:p>
    <w:p w14:paraId="75AC7AA3"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olor w:val="000000"/>
        </w:rPr>
        <w:t xml:space="preserve">Peer-review started: </w:t>
      </w:r>
      <w:r w:rsidRPr="00F85403">
        <w:rPr>
          <w:rFonts w:ascii="Book Antiqua" w:eastAsia="Book Antiqua" w:hAnsi="Book Antiqua" w:cs="Book Antiqua"/>
          <w:color w:val="000000"/>
        </w:rPr>
        <w:t>September 23, 2022</w:t>
      </w:r>
    </w:p>
    <w:p w14:paraId="74E9B752"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olor w:val="000000"/>
        </w:rPr>
        <w:t xml:space="preserve">First decision: </w:t>
      </w:r>
      <w:r w:rsidRPr="00F85403">
        <w:rPr>
          <w:rFonts w:ascii="Book Antiqua" w:eastAsia="Book Antiqua" w:hAnsi="Book Antiqua" w:cs="Book Antiqua"/>
          <w:color w:val="000000"/>
        </w:rPr>
        <w:t>November 18, 2022</w:t>
      </w:r>
    </w:p>
    <w:p w14:paraId="452ACB96" w14:textId="3348DBCC"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olor w:val="000000"/>
        </w:rPr>
        <w:t xml:space="preserve">Article in press: </w:t>
      </w:r>
    </w:p>
    <w:p w14:paraId="15D10AA4" w14:textId="77777777" w:rsidR="00A77B3E" w:rsidRPr="00F85403" w:rsidRDefault="00A77B3E" w:rsidP="00F85403">
      <w:pPr>
        <w:spacing w:line="360" w:lineRule="auto"/>
        <w:jc w:val="both"/>
        <w:rPr>
          <w:rFonts w:ascii="Book Antiqua" w:hAnsi="Book Antiqua"/>
        </w:rPr>
      </w:pPr>
    </w:p>
    <w:p w14:paraId="0F92048E"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olor w:val="000000"/>
        </w:rPr>
        <w:t xml:space="preserve">Specialty type: </w:t>
      </w:r>
      <w:r w:rsidRPr="00F85403">
        <w:rPr>
          <w:rFonts w:ascii="Book Antiqua" w:eastAsia="Book Antiqua" w:hAnsi="Book Antiqua" w:cs="Book Antiqua"/>
          <w:color w:val="000000"/>
        </w:rPr>
        <w:t xml:space="preserve">Gastroenterology and </w:t>
      </w:r>
      <w:r w:rsidR="00F85403">
        <w:rPr>
          <w:rFonts w:ascii="Book Antiqua" w:hAnsi="Book Antiqua" w:cs="Book Antiqua" w:hint="eastAsia"/>
          <w:color w:val="000000"/>
          <w:lang w:eastAsia="zh-CN"/>
        </w:rPr>
        <w:t>h</w:t>
      </w:r>
      <w:r w:rsidRPr="00F85403">
        <w:rPr>
          <w:rFonts w:ascii="Book Antiqua" w:eastAsia="Book Antiqua" w:hAnsi="Book Antiqua" w:cs="Book Antiqua"/>
          <w:color w:val="000000"/>
        </w:rPr>
        <w:t>epatology</w:t>
      </w:r>
    </w:p>
    <w:p w14:paraId="6FC5804B"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olor w:val="000000"/>
        </w:rPr>
        <w:t xml:space="preserve">Country/Territory of origin: </w:t>
      </w:r>
      <w:r w:rsidRPr="00F85403">
        <w:rPr>
          <w:rFonts w:ascii="Book Antiqua" w:eastAsia="Book Antiqua" w:hAnsi="Book Antiqua" w:cs="Book Antiqua"/>
          <w:color w:val="000000"/>
        </w:rPr>
        <w:t>China</w:t>
      </w:r>
    </w:p>
    <w:p w14:paraId="06D7ACBE"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b/>
          <w:color w:val="000000"/>
        </w:rPr>
        <w:t>Peer-review report</w:t>
      </w:r>
      <w:r w:rsidR="00F85403">
        <w:rPr>
          <w:rFonts w:ascii="Book Antiqua" w:eastAsia="Book Antiqua" w:hAnsi="Book Antiqua" w:cs="Book Antiqua"/>
          <w:b/>
          <w:color w:val="000000"/>
        </w:rPr>
        <w:t>’</w:t>
      </w:r>
      <w:r w:rsidRPr="00F85403">
        <w:rPr>
          <w:rFonts w:ascii="Book Antiqua" w:eastAsia="Book Antiqua" w:hAnsi="Book Antiqua" w:cs="Book Antiqua"/>
          <w:b/>
          <w:color w:val="000000"/>
        </w:rPr>
        <w:t>s scientific quality classification</w:t>
      </w:r>
    </w:p>
    <w:p w14:paraId="1B0AB34B"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color w:val="000000"/>
        </w:rPr>
        <w:t>Grade A (Excellent): 0</w:t>
      </w:r>
    </w:p>
    <w:p w14:paraId="048CF58E"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color w:val="000000"/>
        </w:rPr>
        <w:t>Grade B (Very good): 0</w:t>
      </w:r>
    </w:p>
    <w:p w14:paraId="2EB4E9A1"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color w:val="000000"/>
        </w:rPr>
        <w:t>Grade C (Good): C, C, C</w:t>
      </w:r>
    </w:p>
    <w:p w14:paraId="6D73A34C"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color w:val="000000"/>
        </w:rPr>
        <w:t>Grade D (Fair): 0</w:t>
      </w:r>
    </w:p>
    <w:p w14:paraId="084C8456" w14:textId="77777777" w:rsidR="00A77B3E" w:rsidRPr="00F85403" w:rsidRDefault="006B32F6" w:rsidP="00F85403">
      <w:pPr>
        <w:spacing w:line="360" w:lineRule="auto"/>
        <w:jc w:val="both"/>
        <w:rPr>
          <w:rFonts w:ascii="Book Antiqua" w:hAnsi="Book Antiqua"/>
        </w:rPr>
      </w:pPr>
      <w:r w:rsidRPr="00F85403">
        <w:rPr>
          <w:rFonts w:ascii="Book Antiqua" w:eastAsia="Book Antiqua" w:hAnsi="Book Antiqua" w:cs="Book Antiqua"/>
          <w:color w:val="000000"/>
        </w:rPr>
        <w:t>Grade E (Poor): 0</w:t>
      </w:r>
    </w:p>
    <w:p w14:paraId="7A7D961B" w14:textId="77777777" w:rsidR="00A77B3E" w:rsidRPr="00F85403" w:rsidRDefault="00A77B3E" w:rsidP="00F85403">
      <w:pPr>
        <w:spacing w:line="360" w:lineRule="auto"/>
        <w:jc w:val="both"/>
        <w:rPr>
          <w:rFonts w:ascii="Book Antiqua" w:hAnsi="Book Antiqua"/>
        </w:rPr>
      </w:pPr>
    </w:p>
    <w:p w14:paraId="3EF472DC" w14:textId="350AF205" w:rsidR="00A77B3E" w:rsidRPr="00F85403" w:rsidRDefault="006B32F6" w:rsidP="00F85403">
      <w:pPr>
        <w:spacing w:line="360" w:lineRule="auto"/>
        <w:jc w:val="both"/>
        <w:rPr>
          <w:rFonts w:ascii="Book Antiqua" w:hAnsi="Book Antiqua"/>
        </w:rPr>
        <w:sectPr w:rsidR="00A77B3E" w:rsidRPr="00F85403">
          <w:pgSz w:w="12240" w:h="15840"/>
          <w:pgMar w:top="1440" w:right="1440" w:bottom="1440" w:left="1440" w:header="720" w:footer="720" w:gutter="0"/>
          <w:cols w:space="720"/>
          <w:docGrid w:linePitch="360"/>
        </w:sectPr>
      </w:pPr>
      <w:r w:rsidRPr="00F85403">
        <w:rPr>
          <w:rFonts w:ascii="Book Antiqua" w:eastAsia="Book Antiqua" w:hAnsi="Book Antiqua" w:cs="Book Antiqua"/>
          <w:b/>
          <w:color w:val="000000"/>
        </w:rPr>
        <w:t xml:space="preserve">P-Reviewer: </w:t>
      </w:r>
      <w:r w:rsidRPr="00F85403">
        <w:rPr>
          <w:rFonts w:ascii="Book Antiqua" w:eastAsia="Book Antiqua" w:hAnsi="Book Antiqua" w:cs="Book Antiqua"/>
          <w:color w:val="000000"/>
        </w:rPr>
        <w:t xml:space="preserve">Kai K, Japan; </w:t>
      </w:r>
      <w:proofErr w:type="spellStart"/>
      <w:r w:rsidRPr="00F85403">
        <w:rPr>
          <w:rFonts w:ascii="Book Antiqua" w:eastAsia="Book Antiqua" w:hAnsi="Book Antiqua" w:cs="Book Antiqua"/>
          <w:color w:val="000000"/>
        </w:rPr>
        <w:t>Mankotia</w:t>
      </w:r>
      <w:proofErr w:type="spellEnd"/>
      <w:r w:rsidRPr="00F85403">
        <w:rPr>
          <w:rFonts w:ascii="Book Antiqua" w:eastAsia="Book Antiqua" w:hAnsi="Book Antiqua" w:cs="Book Antiqua"/>
          <w:color w:val="000000"/>
        </w:rPr>
        <w:t xml:space="preserve"> DS, India; </w:t>
      </w:r>
      <w:proofErr w:type="spellStart"/>
      <w:r w:rsidRPr="00F85403">
        <w:rPr>
          <w:rFonts w:ascii="Book Antiqua" w:eastAsia="Book Antiqua" w:hAnsi="Book Antiqua" w:cs="Book Antiqua"/>
          <w:color w:val="000000"/>
        </w:rPr>
        <w:t>Ulasoglu</w:t>
      </w:r>
      <w:proofErr w:type="spellEnd"/>
      <w:r w:rsidRPr="00F85403">
        <w:rPr>
          <w:rFonts w:ascii="Book Antiqua" w:eastAsia="Book Antiqua" w:hAnsi="Book Antiqua" w:cs="Book Antiqua"/>
          <w:color w:val="000000"/>
        </w:rPr>
        <w:t xml:space="preserve"> C, Turkey</w:t>
      </w:r>
      <w:r w:rsidRPr="00F85403">
        <w:rPr>
          <w:rFonts w:ascii="Book Antiqua" w:eastAsia="Book Antiqua" w:hAnsi="Book Antiqua" w:cs="Book Antiqua"/>
          <w:b/>
          <w:color w:val="000000"/>
        </w:rPr>
        <w:t xml:space="preserve"> S-Editor: </w:t>
      </w:r>
      <w:r w:rsidR="00174F40">
        <w:rPr>
          <w:rFonts w:ascii="Book Antiqua" w:hAnsi="Book Antiqua" w:cs="Book Antiqua" w:hint="eastAsia"/>
          <w:color w:val="000000"/>
          <w:lang w:eastAsia="zh-CN"/>
        </w:rPr>
        <w:t>Chen YL</w:t>
      </w:r>
      <w:r w:rsidRPr="00F85403">
        <w:rPr>
          <w:rFonts w:ascii="Book Antiqua" w:eastAsia="Book Antiqua" w:hAnsi="Book Antiqua" w:cs="Book Antiqua"/>
          <w:b/>
          <w:color w:val="000000"/>
        </w:rPr>
        <w:t xml:space="preserve"> L-Editor: </w:t>
      </w:r>
      <w:r w:rsidR="00174F40" w:rsidRPr="00174F40">
        <w:rPr>
          <w:rFonts w:ascii="Book Antiqua" w:hAnsi="Book Antiqua" w:cs="Book Antiqua" w:hint="eastAsia"/>
          <w:color w:val="000000"/>
          <w:lang w:eastAsia="zh-CN"/>
        </w:rPr>
        <w:t>A</w:t>
      </w:r>
      <w:r w:rsidRPr="00F85403">
        <w:rPr>
          <w:rFonts w:ascii="Book Antiqua" w:eastAsia="Book Antiqua" w:hAnsi="Book Antiqua" w:cs="Book Antiqua"/>
          <w:b/>
          <w:color w:val="000000"/>
        </w:rPr>
        <w:t xml:space="preserve"> P-Editor:</w:t>
      </w:r>
      <w:r w:rsidR="00801390">
        <w:rPr>
          <w:rFonts w:ascii="Book Antiqua" w:hAnsi="Book Antiqua" w:cs="Book Antiqua" w:hint="eastAsia"/>
          <w:b/>
          <w:color w:val="000000"/>
          <w:lang w:eastAsia="zh-CN"/>
        </w:rPr>
        <w:t xml:space="preserve"> </w:t>
      </w:r>
      <w:r w:rsidR="00801390">
        <w:rPr>
          <w:rFonts w:ascii="Book Antiqua" w:hAnsi="Book Antiqua" w:cs="Book Antiqua" w:hint="eastAsia"/>
          <w:color w:val="000000"/>
          <w:lang w:eastAsia="zh-CN"/>
        </w:rPr>
        <w:t>Chen YL</w:t>
      </w:r>
      <w:r w:rsidRPr="00F85403">
        <w:rPr>
          <w:rFonts w:ascii="Book Antiqua" w:eastAsia="Book Antiqua" w:hAnsi="Book Antiqua" w:cs="Book Antiqua"/>
          <w:b/>
          <w:color w:val="000000"/>
        </w:rPr>
        <w:t xml:space="preserve"> </w:t>
      </w:r>
    </w:p>
    <w:p w14:paraId="39FE0FC2" w14:textId="52AD3A14" w:rsidR="00F85403" w:rsidRPr="00740961" w:rsidRDefault="006B32F6" w:rsidP="00F85403">
      <w:pPr>
        <w:spacing w:line="360" w:lineRule="auto"/>
        <w:jc w:val="both"/>
        <w:rPr>
          <w:rFonts w:ascii="Book Antiqua" w:hAnsi="Book Antiqua" w:cs="Book Antiqua"/>
          <w:b/>
          <w:color w:val="000000"/>
          <w:lang w:eastAsia="zh-CN"/>
        </w:rPr>
      </w:pPr>
      <w:r w:rsidRPr="00F85403">
        <w:rPr>
          <w:rFonts w:ascii="Book Antiqua" w:eastAsia="Book Antiqua" w:hAnsi="Book Antiqua" w:cs="Book Antiqua"/>
          <w:b/>
          <w:color w:val="000000"/>
        </w:rPr>
        <w:lastRenderedPageBreak/>
        <w:t>Figure Legends</w:t>
      </w:r>
    </w:p>
    <w:p w14:paraId="73E342FB" w14:textId="4F7A8470" w:rsidR="00740961" w:rsidRPr="00F85403" w:rsidRDefault="00740961" w:rsidP="00F85403">
      <w:pPr>
        <w:spacing w:line="360" w:lineRule="auto"/>
        <w:jc w:val="both"/>
        <w:rPr>
          <w:rFonts w:ascii="Book Antiqua" w:hAnsi="Book Antiqua"/>
          <w:lang w:eastAsia="zh-CN"/>
        </w:rPr>
      </w:pPr>
      <w:r>
        <w:rPr>
          <w:rFonts w:ascii="Book Antiqua" w:hAnsi="Book Antiqua"/>
          <w:noProof/>
          <w:lang w:eastAsia="zh-CN"/>
        </w:rPr>
        <w:drawing>
          <wp:inline distT="0" distB="0" distL="0" distR="0" wp14:anchorId="2A378CDD" wp14:editId="3023BB66">
            <wp:extent cx="3683867" cy="73154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10-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3867" cy="7315480"/>
                    </a:xfrm>
                    <a:prstGeom prst="rect">
                      <a:avLst/>
                    </a:prstGeom>
                  </pic:spPr>
                </pic:pic>
              </a:graphicData>
            </a:graphic>
          </wp:inline>
        </w:drawing>
      </w:r>
    </w:p>
    <w:p w14:paraId="62AF4AC9" w14:textId="77777777" w:rsidR="00313C27" w:rsidRPr="00F85403" w:rsidRDefault="006B32F6" w:rsidP="00F85403">
      <w:pPr>
        <w:spacing w:line="360" w:lineRule="auto"/>
        <w:jc w:val="both"/>
        <w:rPr>
          <w:rFonts w:ascii="Book Antiqua" w:hAnsi="Book Antiqua"/>
        </w:rPr>
      </w:pPr>
      <w:r w:rsidRPr="00F85403">
        <w:rPr>
          <w:rFonts w:ascii="Book Antiqua" w:eastAsia="Book Antiqua" w:hAnsi="Book Antiqua" w:cs="Book Antiqua"/>
          <w:b/>
          <w:bCs/>
          <w:color w:val="000000"/>
        </w:rPr>
        <w:lastRenderedPageBreak/>
        <w:t>Figure 1 Flow gram of the precision management strategies of inflammatory bowel disease.</w:t>
      </w:r>
      <w:r w:rsidR="00F85403">
        <w:rPr>
          <w:rFonts w:ascii="Book Antiqua" w:hAnsi="Book Antiqua" w:hint="eastAsia"/>
          <w:lang w:eastAsia="zh-CN"/>
        </w:rPr>
        <w:t xml:space="preserve"> </w:t>
      </w:r>
      <w:r w:rsidRPr="00F85403">
        <w:rPr>
          <w:rFonts w:ascii="Book Antiqua" w:eastAsia="Book Antiqua" w:hAnsi="Book Antiqua" w:cs="Book Antiqua"/>
          <w:color w:val="000000"/>
        </w:rPr>
        <w:t>IBD: Inflammatory bowel disease; PSC: Prim</w:t>
      </w:r>
      <w:r w:rsidR="006053FE">
        <w:rPr>
          <w:rFonts w:ascii="Book Antiqua" w:eastAsia="Book Antiqua" w:hAnsi="Book Antiqua" w:cs="Book Antiqua"/>
          <w:color w:val="000000"/>
        </w:rPr>
        <w:t>ary sclerosing cholangitis; VEO</w:t>
      </w:r>
      <w:r w:rsidRPr="00F85403">
        <w:rPr>
          <w:rFonts w:ascii="Book Antiqua" w:eastAsia="Book Antiqua" w:hAnsi="Book Antiqua" w:cs="Book Antiqua"/>
          <w:color w:val="000000"/>
        </w:rPr>
        <w:t>: Very early onset.</w:t>
      </w:r>
    </w:p>
    <w:p w14:paraId="79D4DB88" w14:textId="77777777" w:rsidR="00313C27" w:rsidRPr="00F85403" w:rsidRDefault="00313C27" w:rsidP="00F85403">
      <w:pPr>
        <w:spacing w:line="360" w:lineRule="auto"/>
        <w:jc w:val="both"/>
        <w:rPr>
          <w:rFonts w:ascii="Book Antiqua" w:hAnsi="Book Antiqua" w:cs="Book Antiqua"/>
          <w:color w:val="000000"/>
          <w:lang w:eastAsia="zh-CN"/>
        </w:rPr>
        <w:sectPr w:rsidR="00313C27" w:rsidRPr="00F85403">
          <w:pgSz w:w="12240" w:h="15840"/>
          <w:pgMar w:top="1440" w:right="1440" w:bottom="1440" w:left="1440" w:header="720" w:footer="720" w:gutter="0"/>
          <w:cols w:space="720"/>
          <w:docGrid w:linePitch="360"/>
        </w:sectPr>
      </w:pPr>
    </w:p>
    <w:p w14:paraId="75F6DA6D" w14:textId="77777777" w:rsidR="00313C27" w:rsidRPr="00F85403" w:rsidRDefault="00313C27" w:rsidP="00F85403">
      <w:pPr>
        <w:spacing w:line="360" w:lineRule="auto"/>
        <w:jc w:val="both"/>
        <w:rPr>
          <w:rFonts w:ascii="Book Antiqua" w:hAnsi="Book Antiqua"/>
          <w:u w:color="000000"/>
        </w:rPr>
      </w:pPr>
      <w:r w:rsidRPr="00F85403">
        <w:rPr>
          <w:rFonts w:ascii="Book Antiqua" w:hAnsi="Book Antiqua"/>
          <w:b/>
          <w:color w:val="000000"/>
          <w:kern w:val="2"/>
          <w:u w:color="000000"/>
          <w:bdr w:val="nil"/>
        </w:rPr>
        <w:lastRenderedPageBreak/>
        <w:t>Table 1 Biomarkers of serum or feces identifying disease progression risk and activity</w:t>
      </w:r>
    </w:p>
    <w:tbl>
      <w:tblPr>
        <w:tblStyle w:val="ae"/>
        <w:tblW w:w="16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402"/>
        <w:gridCol w:w="6379"/>
        <w:gridCol w:w="5245"/>
      </w:tblGrid>
      <w:tr w:rsidR="00313C27" w:rsidRPr="00B74E24" w14:paraId="656310B1" w14:textId="77777777" w:rsidTr="00B74E24">
        <w:trPr>
          <w:trHeight w:val="312"/>
        </w:trPr>
        <w:tc>
          <w:tcPr>
            <w:tcW w:w="993" w:type="dxa"/>
            <w:tcBorders>
              <w:top w:val="single" w:sz="4" w:space="0" w:color="auto"/>
              <w:bottom w:val="single" w:sz="4" w:space="0" w:color="auto"/>
            </w:tcBorders>
          </w:tcPr>
          <w:p w14:paraId="1A2688B4" w14:textId="77777777" w:rsidR="00313C27" w:rsidRPr="00B74E24" w:rsidRDefault="00313C27" w:rsidP="00F85403">
            <w:pPr>
              <w:widowControl w:val="0"/>
              <w:snapToGrid w:val="0"/>
              <w:spacing w:line="360" w:lineRule="auto"/>
              <w:ind w:right="1"/>
              <w:jc w:val="both"/>
              <w:rPr>
                <w:rFonts w:ascii="Book Antiqua" w:hAnsi="Book Antiqua"/>
                <w:b/>
                <w:bCs/>
                <w:color w:val="000000"/>
                <w:kern w:val="2"/>
              </w:rPr>
            </w:pPr>
            <w:r w:rsidRPr="00B74E24">
              <w:rPr>
                <w:rFonts w:ascii="Book Antiqua" w:hAnsi="Book Antiqua"/>
                <w:b/>
                <w:bCs/>
                <w:color w:val="000000"/>
                <w:kern w:val="2"/>
              </w:rPr>
              <w:t>Sample</w:t>
            </w:r>
          </w:p>
        </w:tc>
        <w:tc>
          <w:tcPr>
            <w:tcW w:w="3402" w:type="dxa"/>
            <w:tcBorders>
              <w:top w:val="single" w:sz="4" w:space="0" w:color="auto"/>
              <w:bottom w:val="single" w:sz="4" w:space="0" w:color="auto"/>
            </w:tcBorders>
          </w:tcPr>
          <w:p w14:paraId="535713AB" w14:textId="77777777" w:rsidR="00313C27" w:rsidRPr="00B74E24" w:rsidRDefault="00313C27" w:rsidP="00F85403">
            <w:pPr>
              <w:widowControl w:val="0"/>
              <w:snapToGrid w:val="0"/>
              <w:spacing w:line="360" w:lineRule="auto"/>
              <w:ind w:right="1"/>
              <w:jc w:val="both"/>
              <w:rPr>
                <w:rFonts w:ascii="Book Antiqua" w:hAnsi="Book Antiqua"/>
                <w:b/>
                <w:bCs/>
                <w:color w:val="000000"/>
                <w:kern w:val="2"/>
              </w:rPr>
            </w:pPr>
            <w:r w:rsidRPr="00B74E24">
              <w:rPr>
                <w:rFonts w:ascii="Book Antiqua" w:hAnsi="Book Antiqua"/>
                <w:b/>
                <w:bCs/>
                <w:color w:val="000000"/>
                <w:kern w:val="2"/>
              </w:rPr>
              <w:t>Biomarker</w:t>
            </w:r>
          </w:p>
        </w:tc>
        <w:tc>
          <w:tcPr>
            <w:tcW w:w="6379" w:type="dxa"/>
            <w:tcBorders>
              <w:top w:val="single" w:sz="4" w:space="0" w:color="auto"/>
              <w:bottom w:val="single" w:sz="4" w:space="0" w:color="auto"/>
            </w:tcBorders>
          </w:tcPr>
          <w:p w14:paraId="4E9A5C64" w14:textId="77777777" w:rsidR="00313C27" w:rsidRPr="00B74E24" w:rsidRDefault="00313C27" w:rsidP="00F85403">
            <w:pPr>
              <w:widowControl w:val="0"/>
              <w:snapToGrid w:val="0"/>
              <w:spacing w:line="360" w:lineRule="auto"/>
              <w:ind w:right="1"/>
              <w:jc w:val="both"/>
              <w:rPr>
                <w:rFonts w:ascii="Book Antiqua" w:hAnsi="Book Antiqua"/>
                <w:b/>
                <w:bCs/>
                <w:color w:val="000000"/>
                <w:kern w:val="2"/>
              </w:rPr>
            </w:pPr>
            <w:r w:rsidRPr="00B74E24">
              <w:rPr>
                <w:rFonts w:ascii="Book Antiqua" w:hAnsi="Book Antiqua"/>
                <w:b/>
                <w:bCs/>
                <w:color w:val="000000"/>
                <w:kern w:val="2"/>
              </w:rPr>
              <w:t>Outcome</w:t>
            </w:r>
          </w:p>
        </w:tc>
        <w:tc>
          <w:tcPr>
            <w:tcW w:w="5245" w:type="dxa"/>
            <w:tcBorders>
              <w:top w:val="single" w:sz="4" w:space="0" w:color="auto"/>
              <w:bottom w:val="single" w:sz="4" w:space="0" w:color="auto"/>
            </w:tcBorders>
          </w:tcPr>
          <w:p w14:paraId="12D736EE" w14:textId="77777777" w:rsidR="00313C27" w:rsidRPr="00B74E24" w:rsidRDefault="00313C27" w:rsidP="00F85403">
            <w:pPr>
              <w:widowControl w:val="0"/>
              <w:snapToGrid w:val="0"/>
              <w:spacing w:line="360" w:lineRule="auto"/>
              <w:ind w:right="1"/>
              <w:jc w:val="both"/>
              <w:rPr>
                <w:rFonts w:ascii="Book Antiqua" w:hAnsi="Book Antiqua"/>
                <w:b/>
                <w:bCs/>
                <w:color w:val="000000"/>
                <w:kern w:val="2"/>
              </w:rPr>
            </w:pPr>
            <w:r w:rsidRPr="00B74E24">
              <w:rPr>
                <w:rFonts w:ascii="Book Antiqua" w:hAnsi="Book Antiqua"/>
                <w:b/>
                <w:bCs/>
                <w:color w:val="000000"/>
                <w:kern w:val="2"/>
              </w:rPr>
              <w:t>Characteristic</w:t>
            </w:r>
          </w:p>
        </w:tc>
      </w:tr>
      <w:tr w:rsidR="00313C27" w:rsidRPr="00F85403" w14:paraId="6ECCB725" w14:textId="77777777" w:rsidTr="00B74E24">
        <w:trPr>
          <w:trHeight w:val="312"/>
        </w:trPr>
        <w:tc>
          <w:tcPr>
            <w:tcW w:w="993" w:type="dxa"/>
            <w:vMerge w:val="restart"/>
            <w:tcBorders>
              <w:top w:val="single" w:sz="4" w:space="0" w:color="auto"/>
            </w:tcBorders>
          </w:tcPr>
          <w:p w14:paraId="2484340A" w14:textId="77777777" w:rsidR="00313C27" w:rsidRPr="00F85403" w:rsidRDefault="00313C27" w:rsidP="00F85403">
            <w:pPr>
              <w:widowControl w:val="0"/>
              <w:snapToGrid w:val="0"/>
              <w:spacing w:line="360" w:lineRule="auto"/>
              <w:ind w:right="1"/>
              <w:jc w:val="both"/>
              <w:rPr>
                <w:rFonts w:ascii="Book Antiqua" w:hAnsi="Book Antiqua"/>
                <w:bCs/>
                <w:color w:val="000000"/>
                <w:kern w:val="2"/>
              </w:rPr>
            </w:pPr>
            <w:r w:rsidRPr="00F85403">
              <w:rPr>
                <w:rFonts w:ascii="Book Antiqua" w:hAnsi="Book Antiqua"/>
                <w:bCs/>
                <w:color w:val="000000"/>
                <w:kern w:val="2"/>
              </w:rPr>
              <w:t>Serum</w:t>
            </w:r>
          </w:p>
        </w:tc>
        <w:tc>
          <w:tcPr>
            <w:tcW w:w="3402" w:type="dxa"/>
            <w:tcBorders>
              <w:top w:val="single" w:sz="4" w:space="0" w:color="auto"/>
            </w:tcBorders>
          </w:tcPr>
          <w:p w14:paraId="7ECD2006"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CRP</w:t>
            </w:r>
            <w:r w:rsidRPr="00F85403">
              <w:rPr>
                <w:rFonts w:ascii="Book Antiqua" w:hAnsi="Book Antiqua"/>
                <w:color w:val="000000"/>
                <w:kern w:val="2"/>
                <w:vertAlign w:val="superscript"/>
              </w:rPr>
              <w:t>[17-20]</w:t>
            </w:r>
          </w:p>
        </w:tc>
        <w:tc>
          <w:tcPr>
            <w:tcW w:w="6379" w:type="dxa"/>
            <w:tcBorders>
              <w:top w:val="single" w:sz="4" w:space="0" w:color="auto"/>
            </w:tcBorders>
          </w:tcPr>
          <w:p w14:paraId="1E526F75"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Monitor disease activity and mucosal healing</w:t>
            </w:r>
          </w:p>
        </w:tc>
        <w:tc>
          <w:tcPr>
            <w:tcW w:w="5245" w:type="dxa"/>
            <w:tcBorders>
              <w:top w:val="single" w:sz="4" w:space="0" w:color="auto"/>
            </w:tcBorders>
          </w:tcPr>
          <w:p w14:paraId="5B8A96EC"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Widely used and low-cost; lack of specificity for intestinal inflammation; relatively low sensitivity</w:t>
            </w:r>
          </w:p>
        </w:tc>
      </w:tr>
      <w:tr w:rsidR="00313C27" w:rsidRPr="00F85403" w14:paraId="76D1CF54" w14:textId="77777777" w:rsidTr="00B74E24">
        <w:trPr>
          <w:trHeight w:val="312"/>
        </w:trPr>
        <w:tc>
          <w:tcPr>
            <w:tcW w:w="993" w:type="dxa"/>
            <w:vMerge/>
          </w:tcPr>
          <w:p w14:paraId="3E9AF75C" w14:textId="77777777" w:rsidR="00313C27" w:rsidRPr="00F85403" w:rsidRDefault="00313C27" w:rsidP="00F85403">
            <w:pPr>
              <w:widowControl w:val="0"/>
              <w:snapToGrid w:val="0"/>
              <w:spacing w:line="360" w:lineRule="auto"/>
              <w:ind w:right="1"/>
              <w:jc w:val="both"/>
              <w:rPr>
                <w:rFonts w:ascii="Book Antiqua" w:eastAsia="等线" w:hAnsi="Book Antiqua"/>
                <w:bCs/>
                <w:color w:val="000000"/>
                <w:kern w:val="2"/>
              </w:rPr>
            </w:pPr>
          </w:p>
        </w:tc>
        <w:tc>
          <w:tcPr>
            <w:tcW w:w="3402" w:type="dxa"/>
          </w:tcPr>
          <w:p w14:paraId="5A105412" w14:textId="71F4AAFA"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SC</w:t>
            </w:r>
            <w:r w:rsidRPr="00F85403">
              <w:rPr>
                <w:rFonts w:ascii="Book Antiqua" w:hAnsi="Book Antiqua"/>
                <w:color w:val="000000"/>
                <w:kern w:val="2"/>
                <w:vertAlign w:val="superscript"/>
              </w:rPr>
              <w:t>[</w:t>
            </w:r>
            <w:r w:rsidR="00B74E24">
              <w:rPr>
                <w:rFonts w:ascii="Book Antiqua" w:hAnsi="Book Antiqua"/>
                <w:color w:val="000000"/>
                <w:kern w:val="2"/>
                <w:vertAlign w:val="superscript"/>
              </w:rPr>
              <w:t>27</w:t>
            </w:r>
            <w:r w:rsidRPr="00F85403">
              <w:rPr>
                <w:rFonts w:ascii="Book Antiqua" w:hAnsi="Book Antiqua"/>
                <w:color w:val="000000"/>
                <w:kern w:val="2"/>
                <w:vertAlign w:val="superscript"/>
              </w:rPr>
              <w:t>]</w:t>
            </w:r>
          </w:p>
        </w:tc>
        <w:tc>
          <w:tcPr>
            <w:tcW w:w="6379" w:type="dxa"/>
          </w:tcPr>
          <w:p w14:paraId="3F76139A"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Disease burden, prognosis, and relapse</w:t>
            </w:r>
          </w:p>
        </w:tc>
        <w:tc>
          <w:tcPr>
            <w:tcW w:w="5245" w:type="dxa"/>
          </w:tcPr>
          <w:p w14:paraId="2FDAC55A"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More representative of systemic inflammation</w:t>
            </w:r>
          </w:p>
        </w:tc>
      </w:tr>
      <w:tr w:rsidR="00313C27" w:rsidRPr="00F85403" w14:paraId="561BD042" w14:textId="77777777" w:rsidTr="00B74E24">
        <w:trPr>
          <w:trHeight w:val="312"/>
        </w:trPr>
        <w:tc>
          <w:tcPr>
            <w:tcW w:w="993" w:type="dxa"/>
            <w:vMerge/>
          </w:tcPr>
          <w:p w14:paraId="6A0BCE36"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61F2E1D4"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LRG</w:t>
            </w:r>
            <w:r w:rsidRPr="00F85403">
              <w:rPr>
                <w:rFonts w:ascii="Book Antiqua" w:hAnsi="Book Antiqua"/>
                <w:color w:val="000000"/>
                <w:kern w:val="2"/>
                <w:vertAlign w:val="superscript"/>
              </w:rPr>
              <w:t>[31]</w:t>
            </w:r>
          </w:p>
        </w:tc>
        <w:tc>
          <w:tcPr>
            <w:tcW w:w="6379" w:type="dxa"/>
          </w:tcPr>
          <w:p w14:paraId="3DCE77A7"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Monitor disease activity and mucosal healing</w:t>
            </w:r>
          </w:p>
        </w:tc>
        <w:tc>
          <w:tcPr>
            <w:tcW w:w="5245" w:type="dxa"/>
          </w:tcPr>
          <w:p w14:paraId="34D12240"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More correlated to activity in UC than CRP</w:t>
            </w:r>
          </w:p>
        </w:tc>
      </w:tr>
      <w:tr w:rsidR="00313C27" w:rsidRPr="00F85403" w14:paraId="626DE5D7" w14:textId="77777777" w:rsidTr="00B74E24">
        <w:trPr>
          <w:trHeight w:val="312"/>
        </w:trPr>
        <w:tc>
          <w:tcPr>
            <w:tcW w:w="993" w:type="dxa"/>
            <w:vMerge/>
          </w:tcPr>
          <w:p w14:paraId="04115A1C"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28BA8764"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Serum antibodies</w:t>
            </w:r>
          </w:p>
        </w:tc>
        <w:tc>
          <w:tcPr>
            <w:tcW w:w="6379" w:type="dxa"/>
          </w:tcPr>
          <w:p w14:paraId="16E8C90B"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p>
        </w:tc>
        <w:tc>
          <w:tcPr>
            <w:tcW w:w="5245" w:type="dxa"/>
          </w:tcPr>
          <w:p w14:paraId="7B7569EF"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p>
        </w:tc>
      </w:tr>
      <w:tr w:rsidR="00313C27" w:rsidRPr="00F85403" w14:paraId="2DF32103" w14:textId="77777777" w:rsidTr="00B74E24">
        <w:trPr>
          <w:trHeight w:val="312"/>
        </w:trPr>
        <w:tc>
          <w:tcPr>
            <w:tcW w:w="993" w:type="dxa"/>
            <w:vMerge/>
          </w:tcPr>
          <w:p w14:paraId="2D17583A"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73A06ADB" w14:textId="77777777" w:rsidR="00313C27" w:rsidRPr="00F85403" w:rsidRDefault="00313C27" w:rsidP="00B74E24">
            <w:pPr>
              <w:widowControl w:val="0"/>
              <w:snapToGrid w:val="0"/>
              <w:spacing w:line="360" w:lineRule="auto"/>
              <w:ind w:right="1" w:firstLineChars="50" w:firstLine="120"/>
              <w:jc w:val="both"/>
              <w:rPr>
                <w:rFonts w:ascii="Book Antiqua" w:eastAsia="等线" w:hAnsi="Book Antiqua"/>
                <w:color w:val="000000"/>
                <w:kern w:val="2"/>
              </w:rPr>
            </w:pPr>
            <w:r w:rsidRPr="00F85403">
              <w:rPr>
                <w:rFonts w:ascii="Book Antiqua" w:eastAsia="等线" w:hAnsi="Book Antiqua"/>
                <w:color w:val="000000"/>
                <w:kern w:val="2"/>
              </w:rPr>
              <w:t>ASCA</w:t>
            </w:r>
            <w:r w:rsidRPr="00F85403">
              <w:rPr>
                <w:rFonts w:ascii="Book Antiqua" w:hAnsi="Book Antiqua"/>
                <w:color w:val="000000"/>
                <w:kern w:val="2"/>
                <w:vertAlign w:val="superscript"/>
              </w:rPr>
              <w:t>[</w:t>
            </w:r>
            <w:r w:rsidR="00B74E24">
              <w:rPr>
                <w:rFonts w:ascii="Book Antiqua" w:hAnsi="Book Antiqua"/>
                <w:color w:val="000000"/>
                <w:kern w:val="2"/>
                <w:vertAlign w:val="superscript"/>
              </w:rPr>
              <w:t>35,</w:t>
            </w:r>
            <w:r w:rsidRPr="00F85403">
              <w:rPr>
                <w:rFonts w:ascii="Book Antiqua" w:hAnsi="Book Antiqua"/>
                <w:color w:val="000000"/>
                <w:kern w:val="2"/>
                <w:vertAlign w:val="superscript"/>
              </w:rPr>
              <w:t>36]</w:t>
            </w:r>
          </w:p>
        </w:tc>
        <w:tc>
          <w:tcPr>
            <w:tcW w:w="6379" w:type="dxa"/>
          </w:tcPr>
          <w:p w14:paraId="6C303FD4"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More aggressive fibro stenosing and internal penetrating disease behaviors</w:t>
            </w:r>
          </w:p>
        </w:tc>
        <w:tc>
          <w:tcPr>
            <w:tcW w:w="5245" w:type="dxa"/>
          </w:tcPr>
          <w:p w14:paraId="120D93FE"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CD specificity</w:t>
            </w:r>
          </w:p>
        </w:tc>
      </w:tr>
      <w:tr w:rsidR="00313C27" w:rsidRPr="00F85403" w14:paraId="05718EEC" w14:textId="77777777" w:rsidTr="00B74E24">
        <w:trPr>
          <w:trHeight w:val="312"/>
        </w:trPr>
        <w:tc>
          <w:tcPr>
            <w:tcW w:w="993" w:type="dxa"/>
            <w:vMerge/>
          </w:tcPr>
          <w:p w14:paraId="63462A3B"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15CF17D7" w14:textId="77777777" w:rsidR="00313C27" w:rsidRPr="00F85403" w:rsidRDefault="00313C27" w:rsidP="00B74E24">
            <w:pPr>
              <w:widowControl w:val="0"/>
              <w:snapToGrid w:val="0"/>
              <w:spacing w:line="360" w:lineRule="auto"/>
              <w:ind w:right="1" w:firstLineChars="50" w:firstLine="120"/>
              <w:jc w:val="both"/>
              <w:rPr>
                <w:rFonts w:ascii="Book Antiqua" w:eastAsia="等线" w:hAnsi="Book Antiqua"/>
                <w:color w:val="000000"/>
                <w:kern w:val="2"/>
              </w:rPr>
            </w:pPr>
            <w:proofErr w:type="spellStart"/>
            <w:r w:rsidRPr="00F85403">
              <w:rPr>
                <w:rFonts w:ascii="Book Antiqua" w:eastAsia="等线" w:hAnsi="Book Antiqua"/>
                <w:color w:val="000000"/>
                <w:kern w:val="2"/>
              </w:rPr>
              <w:t>pANCA</w:t>
            </w:r>
            <w:proofErr w:type="spellEnd"/>
            <w:r w:rsidRPr="00F85403">
              <w:rPr>
                <w:rFonts w:ascii="Book Antiqua" w:hAnsi="Book Antiqua"/>
                <w:color w:val="000000"/>
                <w:kern w:val="2"/>
                <w:vertAlign w:val="superscript"/>
              </w:rPr>
              <w:t>[</w:t>
            </w:r>
            <w:r w:rsidR="00B74E24">
              <w:rPr>
                <w:rFonts w:ascii="Book Antiqua" w:hAnsi="Book Antiqua"/>
                <w:color w:val="000000"/>
                <w:kern w:val="2"/>
                <w:vertAlign w:val="superscript"/>
              </w:rPr>
              <w:t>35,</w:t>
            </w:r>
            <w:r w:rsidRPr="00F85403">
              <w:rPr>
                <w:rFonts w:ascii="Book Antiqua" w:hAnsi="Book Antiqua"/>
                <w:color w:val="000000"/>
                <w:kern w:val="2"/>
                <w:vertAlign w:val="superscript"/>
              </w:rPr>
              <w:t>37]</w:t>
            </w:r>
          </w:p>
        </w:tc>
        <w:tc>
          <w:tcPr>
            <w:tcW w:w="6379" w:type="dxa"/>
          </w:tcPr>
          <w:p w14:paraId="44D256FE"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UC disease activity</w:t>
            </w:r>
          </w:p>
        </w:tc>
        <w:tc>
          <w:tcPr>
            <w:tcW w:w="5245" w:type="dxa"/>
          </w:tcPr>
          <w:p w14:paraId="5460177A"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UC specificity</w:t>
            </w:r>
          </w:p>
        </w:tc>
      </w:tr>
      <w:tr w:rsidR="00313C27" w:rsidRPr="00F85403" w14:paraId="1D6DB492" w14:textId="77777777" w:rsidTr="00B74E24">
        <w:trPr>
          <w:trHeight w:val="312"/>
        </w:trPr>
        <w:tc>
          <w:tcPr>
            <w:tcW w:w="993" w:type="dxa"/>
            <w:vMerge/>
          </w:tcPr>
          <w:p w14:paraId="7084A0EA"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2B1E1F27"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Cytokines</w:t>
            </w:r>
          </w:p>
        </w:tc>
        <w:tc>
          <w:tcPr>
            <w:tcW w:w="6379" w:type="dxa"/>
          </w:tcPr>
          <w:p w14:paraId="3D9DF59B"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p>
        </w:tc>
        <w:tc>
          <w:tcPr>
            <w:tcW w:w="5245" w:type="dxa"/>
          </w:tcPr>
          <w:p w14:paraId="6FE41E5C"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p>
        </w:tc>
      </w:tr>
      <w:tr w:rsidR="00313C27" w:rsidRPr="00F85403" w14:paraId="589F3A53" w14:textId="77777777" w:rsidTr="00B74E24">
        <w:trPr>
          <w:trHeight w:val="312"/>
        </w:trPr>
        <w:tc>
          <w:tcPr>
            <w:tcW w:w="993" w:type="dxa"/>
            <w:vMerge/>
          </w:tcPr>
          <w:p w14:paraId="14B51657"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0226BE28" w14:textId="77777777" w:rsidR="00313C27" w:rsidRPr="00F85403" w:rsidRDefault="00313C27" w:rsidP="00B74E24">
            <w:pPr>
              <w:widowControl w:val="0"/>
              <w:snapToGrid w:val="0"/>
              <w:spacing w:line="360" w:lineRule="auto"/>
              <w:ind w:right="1" w:firstLineChars="50" w:firstLine="120"/>
              <w:jc w:val="both"/>
              <w:rPr>
                <w:rFonts w:ascii="Book Antiqua" w:eastAsia="等线" w:hAnsi="Book Antiqua"/>
                <w:color w:val="000000"/>
                <w:kern w:val="2"/>
              </w:rPr>
            </w:pPr>
            <w:r w:rsidRPr="00F85403">
              <w:rPr>
                <w:rFonts w:ascii="Book Antiqua" w:eastAsia="等线" w:hAnsi="Book Antiqua"/>
                <w:color w:val="000000"/>
                <w:kern w:val="2"/>
              </w:rPr>
              <w:t xml:space="preserve">G-CSF, </w:t>
            </w:r>
            <w:r w:rsidRPr="00F85403">
              <w:rPr>
                <w:rFonts w:ascii="Book Antiqua" w:hAnsi="Book Antiqua"/>
                <w:bCs/>
                <w:color w:val="000000"/>
                <w:kern w:val="2"/>
                <w:u w:color="000000"/>
                <w:bdr w:val="nil"/>
              </w:rPr>
              <w:t>IL-1Ra, PDGF-BB</w:t>
            </w:r>
            <w:r w:rsidRPr="00F85403">
              <w:rPr>
                <w:rFonts w:ascii="Book Antiqua" w:hAnsi="Book Antiqua"/>
                <w:color w:val="000000"/>
                <w:kern w:val="2"/>
                <w:vertAlign w:val="superscript"/>
              </w:rPr>
              <w:t>[38]</w:t>
            </w:r>
          </w:p>
        </w:tc>
        <w:tc>
          <w:tcPr>
            <w:tcW w:w="6379" w:type="dxa"/>
          </w:tcPr>
          <w:p w14:paraId="2359C100"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Endoscopically active disease</w:t>
            </w:r>
          </w:p>
        </w:tc>
        <w:tc>
          <w:tcPr>
            <w:tcW w:w="5245" w:type="dxa"/>
          </w:tcPr>
          <w:p w14:paraId="454DE6E2"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w:t>
            </w:r>
          </w:p>
        </w:tc>
      </w:tr>
      <w:tr w:rsidR="00313C27" w:rsidRPr="00F85403" w14:paraId="219D028E" w14:textId="77777777" w:rsidTr="00B74E24">
        <w:trPr>
          <w:trHeight w:val="312"/>
        </w:trPr>
        <w:tc>
          <w:tcPr>
            <w:tcW w:w="993" w:type="dxa"/>
            <w:vMerge/>
          </w:tcPr>
          <w:p w14:paraId="6F8D7444"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20B2470C" w14:textId="77777777" w:rsidR="00313C27" w:rsidRPr="00F85403" w:rsidRDefault="00313C27" w:rsidP="00B74E24">
            <w:pPr>
              <w:widowControl w:val="0"/>
              <w:snapToGrid w:val="0"/>
              <w:spacing w:line="360" w:lineRule="auto"/>
              <w:ind w:right="1" w:firstLineChars="50" w:firstLine="120"/>
              <w:jc w:val="both"/>
              <w:rPr>
                <w:rFonts w:ascii="Book Antiqua" w:eastAsia="等线" w:hAnsi="Book Antiqua"/>
                <w:color w:val="000000"/>
                <w:kern w:val="2"/>
              </w:rPr>
            </w:pPr>
            <w:r w:rsidRPr="00F85403">
              <w:rPr>
                <w:rFonts w:ascii="Book Antiqua" w:eastAsia="等线" w:hAnsi="Book Antiqua"/>
                <w:color w:val="000000"/>
                <w:kern w:val="2"/>
              </w:rPr>
              <w:t>IL-6, IL-2</w:t>
            </w:r>
            <w:r w:rsidRPr="00F85403">
              <w:rPr>
                <w:rFonts w:ascii="Book Antiqua" w:hAnsi="Book Antiqua"/>
                <w:color w:val="000000"/>
                <w:kern w:val="2"/>
                <w:vertAlign w:val="superscript"/>
              </w:rPr>
              <w:t>[39]</w:t>
            </w:r>
          </w:p>
        </w:tc>
        <w:tc>
          <w:tcPr>
            <w:tcW w:w="6379" w:type="dxa"/>
          </w:tcPr>
          <w:p w14:paraId="725C5207"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Predict disease relapse in quiescent CD</w:t>
            </w:r>
          </w:p>
        </w:tc>
        <w:tc>
          <w:tcPr>
            <w:tcW w:w="5245" w:type="dxa"/>
          </w:tcPr>
          <w:p w14:paraId="5AC3B8FF"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w:t>
            </w:r>
          </w:p>
        </w:tc>
      </w:tr>
      <w:tr w:rsidR="00313C27" w:rsidRPr="00F85403" w14:paraId="1E47B965" w14:textId="77777777" w:rsidTr="00B74E24">
        <w:trPr>
          <w:trHeight w:val="312"/>
        </w:trPr>
        <w:tc>
          <w:tcPr>
            <w:tcW w:w="993" w:type="dxa"/>
            <w:vMerge/>
          </w:tcPr>
          <w:p w14:paraId="1F77B4FD"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4E67189D"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Noncoding RNAs</w:t>
            </w:r>
            <w:r w:rsidRPr="00F85403">
              <w:rPr>
                <w:rFonts w:ascii="Book Antiqua" w:hAnsi="Book Antiqua"/>
                <w:color w:val="000000"/>
                <w:kern w:val="2"/>
                <w:vertAlign w:val="superscript"/>
              </w:rPr>
              <w:t>[32]</w:t>
            </w:r>
          </w:p>
        </w:tc>
        <w:tc>
          <w:tcPr>
            <w:tcW w:w="6379" w:type="dxa"/>
          </w:tcPr>
          <w:p w14:paraId="64281C8B"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Monitor disease activity and stricture phenotypes</w:t>
            </w:r>
          </w:p>
        </w:tc>
        <w:tc>
          <w:tcPr>
            <w:tcW w:w="5245" w:type="dxa"/>
          </w:tcPr>
          <w:p w14:paraId="71DBF4B5"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w:t>
            </w:r>
          </w:p>
        </w:tc>
      </w:tr>
      <w:tr w:rsidR="00313C27" w:rsidRPr="00F85403" w14:paraId="2C291FC1" w14:textId="77777777" w:rsidTr="00B74E24">
        <w:trPr>
          <w:trHeight w:val="312"/>
        </w:trPr>
        <w:tc>
          <w:tcPr>
            <w:tcW w:w="993" w:type="dxa"/>
            <w:vMerge/>
          </w:tcPr>
          <w:p w14:paraId="40A01210"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57E1B665"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ECM components</w:t>
            </w:r>
            <w:r w:rsidRPr="00F85403">
              <w:rPr>
                <w:rFonts w:ascii="Book Antiqua" w:hAnsi="Book Antiqua"/>
                <w:color w:val="000000"/>
                <w:kern w:val="2"/>
                <w:vertAlign w:val="superscript"/>
              </w:rPr>
              <w:t>[32]</w:t>
            </w:r>
          </w:p>
        </w:tc>
        <w:tc>
          <w:tcPr>
            <w:tcW w:w="6379" w:type="dxa"/>
          </w:tcPr>
          <w:p w14:paraId="091F1E95"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Intestinal fibrosis and stenosis</w:t>
            </w:r>
          </w:p>
        </w:tc>
        <w:tc>
          <w:tcPr>
            <w:tcW w:w="5245" w:type="dxa"/>
          </w:tcPr>
          <w:p w14:paraId="09E4DE19"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w:t>
            </w:r>
          </w:p>
        </w:tc>
      </w:tr>
      <w:tr w:rsidR="00313C27" w:rsidRPr="00F85403" w14:paraId="13FBCC7D" w14:textId="77777777" w:rsidTr="00B74E24">
        <w:trPr>
          <w:trHeight w:val="312"/>
        </w:trPr>
        <w:tc>
          <w:tcPr>
            <w:tcW w:w="993" w:type="dxa"/>
            <w:vMerge/>
          </w:tcPr>
          <w:p w14:paraId="40B3EB35"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51531DA7"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Growth factors</w:t>
            </w:r>
            <w:r w:rsidRPr="00F85403">
              <w:rPr>
                <w:rFonts w:ascii="Book Antiqua" w:hAnsi="Book Antiqua"/>
                <w:color w:val="000000"/>
                <w:kern w:val="2"/>
                <w:vertAlign w:val="superscript"/>
              </w:rPr>
              <w:t>[32]</w:t>
            </w:r>
          </w:p>
        </w:tc>
        <w:tc>
          <w:tcPr>
            <w:tcW w:w="6379" w:type="dxa"/>
          </w:tcPr>
          <w:p w14:paraId="7CA581DB"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Intestinal fibrosis and stenosis</w:t>
            </w:r>
          </w:p>
        </w:tc>
        <w:tc>
          <w:tcPr>
            <w:tcW w:w="5245" w:type="dxa"/>
          </w:tcPr>
          <w:p w14:paraId="7473A7DD"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w:t>
            </w:r>
          </w:p>
        </w:tc>
      </w:tr>
      <w:tr w:rsidR="00313C27" w:rsidRPr="00F85403" w14:paraId="4BFE955B" w14:textId="77777777" w:rsidTr="00B74E24">
        <w:trPr>
          <w:trHeight w:val="312"/>
        </w:trPr>
        <w:tc>
          <w:tcPr>
            <w:tcW w:w="993" w:type="dxa"/>
            <w:vMerge/>
          </w:tcPr>
          <w:p w14:paraId="3DE08CFC"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6A8D7483"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proofErr w:type="spellStart"/>
            <w:r w:rsidRPr="00F85403">
              <w:rPr>
                <w:rFonts w:ascii="Book Antiqua" w:eastAsia="等线" w:hAnsi="Book Antiqua"/>
                <w:color w:val="000000"/>
                <w:kern w:val="2"/>
              </w:rPr>
              <w:t>Cathelicidin</w:t>
            </w:r>
            <w:proofErr w:type="spellEnd"/>
            <w:r w:rsidRPr="00F85403">
              <w:rPr>
                <w:rFonts w:ascii="Book Antiqua" w:hAnsi="Book Antiqua"/>
                <w:color w:val="000000"/>
                <w:kern w:val="2"/>
                <w:vertAlign w:val="superscript"/>
              </w:rPr>
              <w:t>[40]</w:t>
            </w:r>
          </w:p>
        </w:tc>
        <w:tc>
          <w:tcPr>
            <w:tcW w:w="6379" w:type="dxa"/>
          </w:tcPr>
          <w:p w14:paraId="4FBBC50B"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Mucosal disease activity in UC, risk of intestinal stricture in CD, and clinical prognosis in IBD</w:t>
            </w:r>
          </w:p>
        </w:tc>
        <w:tc>
          <w:tcPr>
            <w:tcW w:w="5245" w:type="dxa"/>
          </w:tcPr>
          <w:p w14:paraId="71830FB5"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w:t>
            </w:r>
          </w:p>
        </w:tc>
      </w:tr>
      <w:tr w:rsidR="00313C27" w:rsidRPr="00F85403" w14:paraId="589E5E58" w14:textId="77777777" w:rsidTr="00B74E24">
        <w:trPr>
          <w:trHeight w:val="312"/>
        </w:trPr>
        <w:tc>
          <w:tcPr>
            <w:tcW w:w="993" w:type="dxa"/>
            <w:vMerge/>
          </w:tcPr>
          <w:p w14:paraId="00B48E9E"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29CFEC9C"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Trefoil Factor 3</w:t>
            </w:r>
            <w:r w:rsidRPr="00F85403">
              <w:rPr>
                <w:rFonts w:ascii="Book Antiqua" w:hAnsi="Book Antiqua"/>
                <w:color w:val="000000"/>
                <w:kern w:val="2"/>
                <w:vertAlign w:val="superscript"/>
              </w:rPr>
              <w:t>[41]</w:t>
            </w:r>
          </w:p>
        </w:tc>
        <w:tc>
          <w:tcPr>
            <w:tcW w:w="6379" w:type="dxa"/>
          </w:tcPr>
          <w:p w14:paraId="28B4F2C4"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Monitor disease activity</w:t>
            </w:r>
          </w:p>
        </w:tc>
        <w:tc>
          <w:tcPr>
            <w:tcW w:w="5245" w:type="dxa"/>
          </w:tcPr>
          <w:p w14:paraId="40D2233B"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w:t>
            </w:r>
          </w:p>
        </w:tc>
      </w:tr>
      <w:tr w:rsidR="00313C27" w:rsidRPr="00F85403" w14:paraId="6C927021" w14:textId="77777777" w:rsidTr="00B74E24">
        <w:trPr>
          <w:trHeight w:val="312"/>
        </w:trPr>
        <w:tc>
          <w:tcPr>
            <w:tcW w:w="993" w:type="dxa"/>
            <w:vMerge/>
          </w:tcPr>
          <w:p w14:paraId="4E963846"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73F9BB41"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Vitamin D</w:t>
            </w:r>
            <w:r w:rsidRPr="00F85403">
              <w:rPr>
                <w:rFonts w:ascii="Book Antiqua" w:hAnsi="Book Antiqua"/>
                <w:color w:val="000000"/>
                <w:kern w:val="2"/>
                <w:vertAlign w:val="superscript"/>
              </w:rPr>
              <w:t>[42]</w:t>
            </w:r>
          </w:p>
        </w:tc>
        <w:tc>
          <w:tcPr>
            <w:tcW w:w="6379" w:type="dxa"/>
          </w:tcPr>
          <w:p w14:paraId="4E91A70C"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Disease activity</w:t>
            </w:r>
          </w:p>
        </w:tc>
        <w:tc>
          <w:tcPr>
            <w:tcW w:w="5245" w:type="dxa"/>
          </w:tcPr>
          <w:p w14:paraId="44C249B5"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w:t>
            </w:r>
          </w:p>
        </w:tc>
      </w:tr>
      <w:tr w:rsidR="00313C27" w:rsidRPr="00F85403" w14:paraId="0776A6FD" w14:textId="77777777" w:rsidTr="00B74E24">
        <w:trPr>
          <w:trHeight w:val="312"/>
        </w:trPr>
        <w:tc>
          <w:tcPr>
            <w:tcW w:w="993" w:type="dxa"/>
            <w:vMerge/>
          </w:tcPr>
          <w:p w14:paraId="48E497DA"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04A25566"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Secondary biomarkers (CRP-albumin ratio, NLR, PLR, LMR)</w:t>
            </w:r>
            <w:r w:rsidRPr="00F85403">
              <w:rPr>
                <w:rFonts w:ascii="Book Antiqua" w:hAnsi="Book Antiqua"/>
                <w:color w:val="000000"/>
                <w:kern w:val="2"/>
                <w:vertAlign w:val="superscript"/>
              </w:rPr>
              <w:t>[</w:t>
            </w:r>
            <w:r w:rsidR="00B74E24">
              <w:rPr>
                <w:rFonts w:ascii="Book Antiqua" w:hAnsi="Book Antiqua"/>
                <w:color w:val="000000"/>
                <w:kern w:val="2"/>
                <w:vertAlign w:val="superscript"/>
              </w:rPr>
              <w:t>29,</w:t>
            </w:r>
            <w:r w:rsidRPr="00F85403">
              <w:rPr>
                <w:rFonts w:ascii="Book Antiqua" w:hAnsi="Book Antiqua"/>
                <w:color w:val="000000"/>
                <w:kern w:val="2"/>
                <w:vertAlign w:val="superscript"/>
              </w:rPr>
              <w:t>30]</w:t>
            </w:r>
          </w:p>
        </w:tc>
        <w:tc>
          <w:tcPr>
            <w:tcW w:w="6379" w:type="dxa"/>
          </w:tcPr>
          <w:p w14:paraId="62B2DD4E"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IBD activity</w:t>
            </w:r>
          </w:p>
        </w:tc>
        <w:tc>
          <w:tcPr>
            <w:tcW w:w="5245" w:type="dxa"/>
          </w:tcPr>
          <w:p w14:paraId="02E0DC78"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Easy to obtain; fluctuates greatly</w:t>
            </w:r>
          </w:p>
        </w:tc>
      </w:tr>
      <w:tr w:rsidR="00313C27" w:rsidRPr="00F85403" w14:paraId="38D0F133" w14:textId="77777777" w:rsidTr="00B74E24">
        <w:trPr>
          <w:trHeight w:val="312"/>
        </w:trPr>
        <w:tc>
          <w:tcPr>
            <w:tcW w:w="993" w:type="dxa"/>
            <w:vMerge w:val="restart"/>
            <w:tcBorders>
              <w:bottom w:val="single" w:sz="4" w:space="0" w:color="auto"/>
            </w:tcBorders>
          </w:tcPr>
          <w:p w14:paraId="6DF0DEA6"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r w:rsidRPr="00F85403">
              <w:rPr>
                <w:rFonts w:ascii="Book Antiqua" w:eastAsia="等线" w:hAnsi="Book Antiqua"/>
                <w:bCs/>
                <w:color w:val="000000"/>
                <w:kern w:val="2"/>
                <w:u w:color="000000"/>
                <w:bdr w:val="nil"/>
              </w:rPr>
              <w:t>Feces</w:t>
            </w:r>
          </w:p>
        </w:tc>
        <w:tc>
          <w:tcPr>
            <w:tcW w:w="3402" w:type="dxa"/>
          </w:tcPr>
          <w:p w14:paraId="4C9A739E"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FC</w:t>
            </w:r>
            <w:r w:rsidRPr="00F85403">
              <w:rPr>
                <w:rFonts w:ascii="Book Antiqua" w:hAnsi="Book Antiqua"/>
                <w:color w:val="000000"/>
                <w:kern w:val="2"/>
                <w:vertAlign w:val="superscript"/>
              </w:rPr>
              <w:t>[21-26]</w:t>
            </w:r>
          </w:p>
        </w:tc>
        <w:tc>
          <w:tcPr>
            <w:tcW w:w="6379" w:type="dxa"/>
          </w:tcPr>
          <w:p w14:paraId="5C523F8D"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Monitor disease activity and mucosal healing; early prediction of relapse risk</w:t>
            </w:r>
          </w:p>
        </w:tc>
        <w:tc>
          <w:tcPr>
            <w:tcW w:w="5245" w:type="dxa"/>
          </w:tcPr>
          <w:p w14:paraId="5A5CE52E"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Higher sensitivity than CRP; confounding of non-IBD gut inflammation</w:t>
            </w:r>
          </w:p>
        </w:tc>
      </w:tr>
      <w:tr w:rsidR="00313C27" w:rsidRPr="00F85403" w14:paraId="3E55067C" w14:textId="77777777" w:rsidTr="00B74E24">
        <w:trPr>
          <w:trHeight w:val="312"/>
        </w:trPr>
        <w:tc>
          <w:tcPr>
            <w:tcW w:w="993" w:type="dxa"/>
            <w:vMerge/>
            <w:tcBorders>
              <w:bottom w:val="single" w:sz="4" w:space="0" w:color="auto"/>
            </w:tcBorders>
          </w:tcPr>
          <w:p w14:paraId="42C2030D"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27FBD52D"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FL</w:t>
            </w:r>
            <w:r w:rsidRPr="00F85403">
              <w:rPr>
                <w:rFonts w:ascii="Book Antiqua" w:hAnsi="Book Antiqua"/>
                <w:color w:val="000000"/>
                <w:kern w:val="2"/>
                <w:vertAlign w:val="superscript"/>
              </w:rPr>
              <w:t>[28]</w:t>
            </w:r>
          </w:p>
        </w:tc>
        <w:tc>
          <w:tcPr>
            <w:tcW w:w="6379" w:type="dxa"/>
          </w:tcPr>
          <w:p w14:paraId="032DF5D2"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Monitor disease activity and predict disease relapse</w:t>
            </w:r>
          </w:p>
        </w:tc>
        <w:tc>
          <w:tcPr>
            <w:tcW w:w="5245" w:type="dxa"/>
          </w:tcPr>
          <w:p w14:paraId="153C1DEF"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Higher specificity than fecal calprotectin</w:t>
            </w:r>
          </w:p>
        </w:tc>
      </w:tr>
      <w:tr w:rsidR="00313C27" w:rsidRPr="00F85403" w14:paraId="55BC4F16" w14:textId="77777777" w:rsidTr="00B74E24">
        <w:trPr>
          <w:trHeight w:val="312"/>
        </w:trPr>
        <w:tc>
          <w:tcPr>
            <w:tcW w:w="993" w:type="dxa"/>
            <w:vMerge/>
            <w:tcBorders>
              <w:bottom w:val="single" w:sz="4" w:space="0" w:color="auto"/>
            </w:tcBorders>
          </w:tcPr>
          <w:p w14:paraId="5EE6976A"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hAnsi="Book Antiqua"/>
                <w:bCs/>
                <w:color w:val="000000"/>
                <w:kern w:val="2"/>
                <w:u w:color="000000"/>
                <w:bdr w:val="nil"/>
              </w:rPr>
            </w:pPr>
          </w:p>
        </w:tc>
        <w:tc>
          <w:tcPr>
            <w:tcW w:w="3402" w:type="dxa"/>
            <w:tcBorders>
              <w:bottom w:val="single" w:sz="4" w:space="0" w:color="auto"/>
            </w:tcBorders>
          </w:tcPr>
          <w:p w14:paraId="4F4BAB94"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hAnsi="Book Antiqua"/>
                <w:bCs/>
                <w:color w:val="000000"/>
                <w:kern w:val="2"/>
                <w:u w:color="000000"/>
                <w:bdr w:val="nil"/>
              </w:rPr>
            </w:pPr>
            <w:r w:rsidRPr="00F85403">
              <w:rPr>
                <w:rFonts w:ascii="Book Antiqua" w:hAnsi="Book Antiqua"/>
                <w:bCs/>
                <w:color w:val="000000"/>
                <w:kern w:val="2"/>
                <w:u w:color="000000"/>
                <w:bdr w:val="nil"/>
              </w:rPr>
              <w:t>MPO</w:t>
            </w:r>
            <w:r w:rsidRPr="00F85403">
              <w:rPr>
                <w:rFonts w:ascii="Book Antiqua" w:hAnsi="Book Antiqua"/>
                <w:color w:val="000000"/>
                <w:kern w:val="2"/>
                <w:vertAlign w:val="superscript"/>
              </w:rPr>
              <w:t>[44]</w:t>
            </w:r>
          </w:p>
        </w:tc>
        <w:tc>
          <w:tcPr>
            <w:tcW w:w="6379" w:type="dxa"/>
            <w:tcBorders>
              <w:bottom w:val="single" w:sz="4" w:space="0" w:color="auto"/>
            </w:tcBorders>
          </w:tcPr>
          <w:p w14:paraId="25022016"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Endoscopic activity in IBD and predict the disease course during follow-up</w:t>
            </w:r>
          </w:p>
        </w:tc>
        <w:tc>
          <w:tcPr>
            <w:tcW w:w="5245" w:type="dxa"/>
            <w:tcBorders>
              <w:bottom w:val="single" w:sz="4" w:space="0" w:color="auto"/>
            </w:tcBorders>
          </w:tcPr>
          <w:p w14:paraId="5D95C53B"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w:t>
            </w:r>
          </w:p>
        </w:tc>
      </w:tr>
    </w:tbl>
    <w:p w14:paraId="3432D2FD" w14:textId="77777777" w:rsidR="00313C27" w:rsidRPr="00F85403" w:rsidRDefault="00313C27" w:rsidP="00F85403">
      <w:pPr>
        <w:widowControl w:val="0"/>
        <w:autoSpaceDE w:val="0"/>
        <w:autoSpaceDN w:val="0"/>
        <w:adjustRightInd w:val="0"/>
        <w:snapToGrid w:val="0"/>
        <w:spacing w:line="360" w:lineRule="auto"/>
        <w:jc w:val="both"/>
        <w:rPr>
          <w:rFonts w:ascii="Book Antiqua" w:hAnsi="Book Antiqua"/>
          <w:bCs/>
          <w:color w:val="000000"/>
          <w:kern w:val="2"/>
          <w:u w:color="000000"/>
          <w:bdr w:val="nil"/>
        </w:rPr>
      </w:pPr>
      <w:r w:rsidRPr="00F85403">
        <w:rPr>
          <w:rFonts w:ascii="Book Antiqua" w:hAnsi="Book Antiqua"/>
          <w:bCs/>
          <w:color w:val="000000"/>
          <w:kern w:val="2"/>
          <w:u w:color="000000"/>
          <w:bdr w:val="nil"/>
        </w:rPr>
        <w:t>ASCA: Anti</w:t>
      </w:r>
      <w:r w:rsidR="00B74E24">
        <w:rPr>
          <w:rFonts w:ascii="Book Antiqua" w:hAnsi="Book Antiqua"/>
          <w:bCs/>
          <w:color w:val="000000"/>
          <w:kern w:val="2"/>
          <w:u w:color="000000"/>
          <w:bdr w:val="nil"/>
        </w:rPr>
        <w:t>-</w:t>
      </w:r>
      <w:r w:rsidRPr="00F85403">
        <w:rPr>
          <w:rFonts w:ascii="Book Antiqua" w:hAnsi="Book Antiqua"/>
          <w:bCs/>
          <w:i/>
          <w:color w:val="000000"/>
          <w:kern w:val="2"/>
          <w:u w:color="000000"/>
          <w:bdr w:val="nil"/>
        </w:rPr>
        <w:t xml:space="preserve">Saccharomyces cerevisiae </w:t>
      </w:r>
      <w:r w:rsidRPr="00F85403">
        <w:rPr>
          <w:rFonts w:ascii="Book Antiqua" w:hAnsi="Book Antiqua"/>
          <w:bCs/>
          <w:color w:val="000000"/>
          <w:kern w:val="2"/>
          <w:u w:color="000000"/>
          <w:bdr w:val="nil"/>
        </w:rPr>
        <w:t>antibody; CD:</w:t>
      </w:r>
      <w:r w:rsidRPr="00F85403">
        <w:rPr>
          <w:rFonts w:ascii="Book Antiqua" w:hAnsi="Book Antiqua"/>
        </w:rPr>
        <w:t xml:space="preserve"> </w:t>
      </w:r>
      <w:r w:rsidRPr="00F85403">
        <w:rPr>
          <w:rFonts w:ascii="Book Antiqua" w:hAnsi="Book Antiqua"/>
          <w:bCs/>
          <w:color w:val="000000"/>
          <w:kern w:val="2"/>
          <w:u w:color="000000"/>
          <w:bdr w:val="nil"/>
        </w:rPr>
        <w:t>Crohn</w:t>
      </w:r>
      <w:r w:rsidR="00F85403">
        <w:rPr>
          <w:rFonts w:ascii="Book Antiqua" w:hAnsi="Book Antiqua"/>
          <w:bCs/>
          <w:color w:val="000000"/>
          <w:kern w:val="2"/>
          <w:u w:color="000000"/>
          <w:bdr w:val="nil"/>
        </w:rPr>
        <w:t>’</w:t>
      </w:r>
      <w:r w:rsidRPr="00F85403">
        <w:rPr>
          <w:rFonts w:ascii="Book Antiqua" w:hAnsi="Book Antiqua"/>
          <w:bCs/>
          <w:color w:val="000000"/>
          <w:kern w:val="2"/>
          <w:u w:color="000000"/>
          <w:bdr w:val="nil"/>
        </w:rPr>
        <w:t>s disease; CRP: C-reactive protein; ECM: Extracellular matrix; FC:</w:t>
      </w:r>
      <w:r w:rsidRPr="00F85403">
        <w:rPr>
          <w:rFonts w:ascii="Book Antiqua" w:eastAsia="等线" w:hAnsi="Book Antiqua"/>
          <w:color w:val="000000"/>
          <w:kern w:val="2"/>
        </w:rPr>
        <w:t xml:space="preserve"> Fecal calprotectin</w:t>
      </w:r>
      <w:r w:rsidRPr="00F85403">
        <w:rPr>
          <w:rFonts w:ascii="Book Antiqua" w:hAnsi="Book Antiqua"/>
          <w:bCs/>
          <w:color w:val="000000"/>
          <w:kern w:val="2"/>
          <w:u w:color="000000"/>
          <w:bdr w:val="nil"/>
        </w:rPr>
        <w:t>; FL: Fecal lactoferrin; G-CSF: Granulocyte colony-stimulating factor; IL-1Ra: Interleukin 1 receptor antagonist; IBD:</w:t>
      </w:r>
      <w:r w:rsidRPr="00F85403">
        <w:rPr>
          <w:rFonts w:ascii="Book Antiqua" w:hAnsi="Book Antiqua"/>
        </w:rPr>
        <w:t xml:space="preserve"> </w:t>
      </w:r>
      <w:r w:rsidRPr="00F85403">
        <w:rPr>
          <w:rFonts w:ascii="Book Antiqua" w:hAnsi="Book Antiqua"/>
          <w:bCs/>
          <w:color w:val="000000"/>
          <w:kern w:val="2"/>
          <w:u w:color="000000"/>
          <w:bdr w:val="nil"/>
        </w:rPr>
        <w:t>Inflammatory bowel disease; LMR: Lymphocyte-monocyte ratio; LRG: Leucine-rich alpha-2 glycoprotein; MPO: Myeloperoxidase; NLR:</w:t>
      </w:r>
      <w:r w:rsidRPr="00F85403">
        <w:rPr>
          <w:rFonts w:ascii="Book Antiqua" w:hAnsi="Book Antiqua"/>
        </w:rPr>
        <w:t xml:space="preserve"> </w:t>
      </w:r>
      <w:r w:rsidRPr="00F85403">
        <w:rPr>
          <w:rFonts w:ascii="Book Antiqua" w:hAnsi="Book Antiqua"/>
          <w:bCs/>
          <w:color w:val="000000"/>
          <w:kern w:val="2"/>
          <w:u w:color="000000"/>
          <w:bdr w:val="nil"/>
        </w:rPr>
        <w:t xml:space="preserve">Neutrophil-lymphocyte ratio; </w:t>
      </w:r>
      <w:proofErr w:type="spellStart"/>
      <w:r w:rsidRPr="00F85403">
        <w:rPr>
          <w:rFonts w:ascii="Book Antiqua" w:hAnsi="Book Antiqua"/>
          <w:bCs/>
          <w:color w:val="000000"/>
          <w:kern w:val="2"/>
          <w:u w:color="000000"/>
          <w:bdr w:val="nil"/>
        </w:rPr>
        <w:t>pANCA</w:t>
      </w:r>
      <w:proofErr w:type="spellEnd"/>
      <w:r w:rsidRPr="00F85403">
        <w:rPr>
          <w:rFonts w:ascii="Book Antiqua" w:hAnsi="Book Antiqua"/>
          <w:bCs/>
          <w:color w:val="000000"/>
          <w:kern w:val="2"/>
          <w:u w:color="000000"/>
          <w:bdr w:val="nil"/>
        </w:rPr>
        <w:t>: Perinuclear anti-neutrophil cytoplasmic antibody; PDGF-BB: Platelet-derived growth factor BB; PLR: Platelet-lymphocyte ratio; SC: Serum calprotectin; UC: Ulcerative colitis.</w:t>
      </w:r>
    </w:p>
    <w:p w14:paraId="1CD4FF24" w14:textId="77777777" w:rsidR="00313C27" w:rsidRPr="00E66A53" w:rsidRDefault="00313C27" w:rsidP="00E66A53">
      <w:pPr>
        <w:spacing w:line="360" w:lineRule="auto"/>
        <w:jc w:val="both"/>
        <w:rPr>
          <w:rFonts w:ascii="Book Antiqua" w:hAnsi="Book Antiqua"/>
        </w:rPr>
      </w:pPr>
      <w:r w:rsidRPr="00F85403">
        <w:rPr>
          <w:rFonts w:ascii="Book Antiqua" w:hAnsi="Book Antiqua"/>
        </w:rPr>
        <w:br w:type="page"/>
      </w:r>
      <w:r w:rsidRPr="00F85403">
        <w:rPr>
          <w:rFonts w:ascii="Book Antiqua" w:hAnsi="Book Antiqua"/>
          <w:b/>
          <w:color w:val="000000"/>
          <w:kern w:val="2"/>
          <w:u w:color="000000"/>
          <w:bdr w:val="nil"/>
        </w:rPr>
        <w:lastRenderedPageBreak/>
        <w:t>Table 2 Biomarkers predicting treatment responses</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4772"/>
        <w:gridCol w:w="2946"/>
        <w:gridCol w:w="5052"/>
      </w:tblGrid>
      <w:tr w:rsidR="00313C27" w:rsidRPr="00E66A53" w14:paraId="774DB8FF" w14:textId="77777777" w:rsidTr="00E66A53">
        <w:trPr>
          <w:trHeight w:val="312"/>
        </w:trPr>
        <w:tc>
          <w:tcPr>
            <w:tcW w:w="495" w:type="pct"/>
            <w:tcBorders>
              <w:top w:val="single" w:sz="4" w:space="0" w:color="auto"/>
              <w:bottom w:val="single" w:sz="4" w:space="0" w:color="auto"/>
            </w:tcBorders>
          </w:tcPr>
          <w:p w14:paraId="324CC9A4" w14:textId="77777777" w:rsidR="00313C27" w:rsidRPr="00E66A53" w:rsidRDefault="00313C27" w:rsidP="00F85403">
            <w:pPr>
              <w:widowControl w:val="0"/>
              <w:snapToGrid w:val="0"/>
              <w:spacing w:line="360" w:lineRule="auto"/>
              <w:ind w:right="1"/>
              <w:jc w:val="both"/>
              <w:rPr>
                <w:rFonts w:ascii="Book Antiqua" w:hAnsi="Book Antiqua"/>
                <w:b/>
                <w:bCs/>
                <w:color w:val="000000"/>
                <w:kern w:val="2"/>
              </w:rPr>
            </w:pPr>
            <w:r w:rsidRPr="00E66A53">
              <w:rPr>
                <w:rFonts w:ascii="Book Antiqua" w:hAnsi="Book Antiqua"/>
                <w:b/>
                <w:bCs/>
                <w:color w:val="000000"/>
                <w:kern w:val="2"/>
              </w:rPr>
              <w:t>Type of agent</w:t>
            </w:r>
          </w:p>
        </w:tc>
        <w:tc>
          <w:tcPr>
            <w:tcW w:w="1683" w:type="pct"/>
            <w:tcBorders>
              <w:top w:val="single" w:sz="4" w:space="0" w:color="auto"/>
              <w:bottom w:val="single" w:sz="4" w:space="0" w:color="auto"/>
            </w:tcBorders>
          </w:tcPr>
          <w:p w14:paraId="46E06FF2" w14:textId="77777777" w:rsidR="00313C27" w:rsidRPr="00E66A53" w:rsidRDefault="00313C27" w:rsidP="00F85403">
            <w:pPr>
              <w:widowControl w:val="0"/>
              <w:snapToGrid w:val="0"/>
              <w:spacing w:line="360" w:lineRule="auto"/>
              <w:ind w:right="1"/>
              <w:jc w:val="both"/>
              <w:rPr>
                <w:rFonts w:ascii="Book Antiqua" w:hAnsi="Book Antiqua"/>
                <w:b/>
                <w:bCs/>
                <w:color w:val="000000"/>
                <w:kern w:val="2"/>
              </w:rPr>
            </w:pPr>
            <w:r w:rsidRPr="00E66A53">
              <w:rPr>
                <w:rFonts w:ascii="Book Antiqua" w:hAnsi="Book Antiqua"/>
                <w:b/>
                <w:bCs/>
                <w:color w:val="000000"/>
                <w:kern w:val="2"/>
              </w:rPr>
              <w:t>Biomarker</w:t>
            </w:r>
          </w:p>
        </w:tc>
        <w:tc>
          <w:tcPr>
            <w:tcW w:w="1039" w:type="pct"/>
            <w:tcBorders>
              <w:top w:val="single" w:sz="4" w:space="0" w:color="auto"/>
              <w:bottom w:val="single" w:sz="4" w:space="0" w:color="auto"/>
            </w:tcBorders>
          </w:tcPr>
          <w:p w14:paraId="2B3368D0" w14:textId="77777777" w:rsidR="00313C27" w:rsidRPr="00E66A53" w:rsidRDefault="00313C27" w:rsidP="00F85403">
            <w:pPr>
              <w:widowControl w:val="0"/>
              <w:snapToGrid w:val="0"/>
              <w:spacing w:line="360" w:lineRule="auto"/>
              <w:ind w:right="1"/>
              <w:jc w:val="both"/>
              <w:rPr>
                <w:rFonts w:ascii="Book Antiqua" w:hAnsi="Book Antiqua"/>
                <w:b/>
                <w:bCs/>
                <w:color w:val="000000"/>
                <w:kern w:val="2"/>
              </w:rPr>
            </w:pPr>
            <w:r w:rsidRPr="00E66A53">
              <w:rPr>
                <w:rFonts w:ascii="Book Antiqua" w:hAnsi="Book Antiqua"/>
                <w:b/>
                <w:bCs/>
                <w:color w:val="000000"/>
                <w:kern w:val="2"/>
              </w:rPr>
              <w:t>Sample</w:t>
            </w:r>
          </w:p>
        </w:tc>
        <w:tc>
          <w:tcPr>
            <w:tcW w:w="1782" w:type="pct"/>
            <w:tcBorders>
              <w:top w:val="single" w:sz="4" w:space="0" w:color="auto"/>
              <w:bottom w:val="single" w:sz="4" w:space="0" w:color="auto"/>
            </w:tcBorders>
          </w:tcPr>
          <w:p w14:paraId="6E48BB7E" w14:textId="77777777" w:rsidR="00313C27" w:rsidRPr="00E66A53" w:rsidRDefault="00313C27" w:rsidP="00F85403">
            <w:pPr>
              <w:widowControl w:val="0"/>
              <w:snapToGrid w:val="0"/>
              <w:spacing w:line="360" w:lineRule="auto"/>
              <w:ind w:right="1"/>
              <w:jc w:val="both"/>
              <w:rPr>
                <w:rFonts w:ascii="Book Antiqua" w:hAnsi="Book Antiqua"/>
                <w:b/>
                <w:bCs/>
                <w:color w:val="000000"/>
                <w:kern w:val="2"/>
              </w:rPr>
            </w:pPr>
            <w:r w:rsidRPr="00E66A53">
              <w:rPr>
                <w:rFonts w:ascii="Book Antiqua" w:hAnsi="Book Antiqua"/>
                <w:b/>
                <w:bCs/>
                <w:color w:val="000000"/>
                <w:kern w:val="2"/>
              </w:rPr>
              <w:t>Outcome</w:t>
            </w:r>
          </w:p>
        </w:tc>
      </w:tr>
      <w:tr w:rsidR="00313C27" w:rsidRPr="00F85403" w14:paraId="7229F3D9" w14:textId="77777777" w:rsidTr="00E66A53">
        <w:trPr>
          <w:trHeight w:val="312"/>
        </w:trPr>
        <w:tc>
          <w:tcPr>
            <w:tcW w:w="495" w:type="pct"/>
            <w:tcBorders>
              <w:top w:val="single" w:sz="4" w:space="0" w:color="auto"/>
            </w:tcBorders>
          </w:tcPr>
          <w:p w14:paraId="7BBF01F3" w14:textId="77777777" w:rsidR="00313C27" w:rsidRPr="00F85403" w:rsidRDefault="00313C27" w:rsidP="00F85403">
            <w:pPr>
              <w:widowControl w:val="0"/>
              <w:snapToGrid w:val="0"/>
              <w:spacing w:line="360" w:lineRule="auto"/>
              <w:ind w:right="1"/>
              <w:jc w:val="both"/>
              <w:rPr>
                <w:rFonts w:ascii="Book Antiqua" w:hAnsi="Book Antiqua"/>
                <w:bCs/>
                <w:color w:val="000000"/>
                <w:kern w:val="2"/>
              </w:rPr>
            </w:pPr>
            <w:r w:rsidRPr="00F85403">
              <w:rPr>
                <w:rFonts w:ascii="Book Antiqua" w:hAnsi="Book Antiqua"/>
                <w:bCs/>
                <w:color w:val="000000"/>
                <w:kern w:val="2"/>
              </w:rPr>
              <w:t>5-ASA</w:t>
            </w:r>
          </w:p>
        </w:tc>
        <w:tc>
          <w:tcPr>
            <w:tcW w:w="1683" w:type="pct"/>
            <w:tcBorders>
              <w:top w:val="single" w:sz="4" w:space="0" w:color="auto"/>
            </w:tcBorders>
          </w:tcPr>
          <w:p w14:paraId="69BAB618"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Initial clinical activity, early treatment response of 5-ASA</w:t>
            </w:r>
            <w:r w:rsidRPr="00F85403">
              <w:rPr>
                <w:rFonts w:ascii="Book Antiqua" w:hAnsi="Book Antiqua"/>
                <w:color w:val="000000"/>
                <w:kern w:val="2"/>
                <w:vertAlign w:val="superscript"/>
              </w:rPr>
              <w:t>[46]</w:t>
            </w:r>
          </w:p>
        </w:tc>
        <w:tc>
          <w:tcPr>
            <w:tcW w:w="1039" w:type="pct"/>
            <w:tcBorders>
              <w:top w:val="single" w:sz="4" w:space="0" w:color="auto"/>
            </w:tcBorders>
          </w:tcPr>
          <w:p w14:paraId="3AE8A96F"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w:t>
            </w:r>
          </w:p>
        </w:tc>
        <w:tc>
          <w:tcPr>
            <w:tcW w:w="1782" w:type="pct"/>
            <w:tcBorders>
              <w:top w:val="single" w:sz="4" w:space="0" w:color="auto"/>
            </w:tcBorders>
          </w:tcPr>
          <w:p w14:paraId="0AB8E4B0"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Predict long-term corticosteroid-free remission</w:t>
            </w:r>
          </w:p>
        </w:tc>
      </w:tr>
      <w:tr w:rsidR="00313C27" w:rsidRPr="00F85403" w14:paraId="7A746C9A" w14:textId="77777777" w:rsidTr="00E66A53">
        <w:trPr>
          <w:trHeight w:val="312"/>
        </w:trPr>
        <w:tc>
          <w:tcPr>
            <w:tcW w:w="495" w:type="pct"/>
          </w:tcPr>
          <w:p w14:paraId="4E7CC9B6" w14:textId="77777777" w:rsidR="00313C27" w:rsidRPr="00F85403" w:rsidRDefault="00313C27" w:rsidP="00F85403">
            <w:pPr>
              <w:widowControl w:val="0"/>
              <w:snapToGrid w:val="0"/>
              <w:spacing w:line="360" w:lineRule="auto"/>
              <w:ind w:right="1"/>
              <w:jc w:val="both"/>
              <w:rPr>
                <w:rFonts w:ascii="Book Antiqua" w:hAnsi="Book Antiqua"/>
                <w:bCs/>
                <w:color w:val="000000"/>
                <w:kern w:val="2"/>
              </w:rPr>
            </w:pPr>
            <w:r w:rsidRPr="00F85403">
              <w:rPr>
                <w:rFonts w:ascii="Book Antiqua" w:hAnsi="Book Antiqua"/>
                <w:bCs/>
                <w:color w:val="000000"/>
                <w:kern w:val="2"/>
              </w:rPr>
              <w:t>GCs</w:t>
            </w:r>
          </w:p>
        </w:tc>
        <w:tc>
          <w:tcPr>
            <w:tcW w:w="1683" w:type="pct"/>
          </w:tcPr>
          <w:p w14:paraId="24532AF4"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FC, UCEIS</w:t>
            </w:r>
            <w:r w:rsidRPr="00F85403">
              <w:rPr>
                <w:rFonts w:ascii="Book Antiqua" w:hAnsi="Book Antiqua"/>
                <w:color w:val="000000"/>
                <w:kern w:val="2"/>
                <w:vertAlign w:val="superscript"/>
              </w:rPr>
              <w:t>[47]</w:t>
            </w:r>
          </w:p>
        </w:tc>
        <w:tc>
          <w:tcPr>
            <w:tcW w:w="1039" w:type="pct"/>
          </w:tcPr>
          <w:p w14:paraId="25A39255"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Feces</w:t>
            </w:r>
          </w:p>
        </w:tc>
        <w:tc>
          <w:tcPr>
            <w:tcW w:w="1782" w:type="pct"/>
          </w:tcPr>
          <w:p w14:paraId="0F31897E"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Predict the early outcome of GCs treatment</w:t>
            </w:r>
          </w:p>
        </w:tc>
      </w:tr>
      <w:tr w:rsidR="00313C27" w:rsidRPr="00F85403" w14:paraId="1204E60A" w14:textId="77777777" w:rsidTr="00E66A53">
        <w:trPr>
          <w:trHeight w:val="312"/>
        </w:trPr>
        <w:tc>
          <w:tcPr>
            <w:tcW w:w="495" w:type="pct"/>
          </w:tcPr>
          <w:p w14:paraId="5F775B3C" w14:textId="77777777" w:rsidR="00313C27" w:rsidRPr="00F85403" w:rsidRDefault="00313C27" w:rsidP="00F85403">
            <w:pPr>
              <w:widowControl w:val="0"/>
              <w:snapToGrid w:val="0"/>
              <w:spacing w:line="360" w:lineRule="auto"/>
              <w:ind w:right="1"/>
              <w:jc w:val="both"/>
              <w:rPr>
                <w:rFonts w:ascii="Book Antiqua" w:hAnsi="Book Antiqua"/>
                <w:bCs/>
                <w:color w:val="000000"/>
                <w:kern w:val="2"/>
              </w:rPr>
            </w:pPr>
            <w:r w:rsidRPr="00F85403">
              <w:rPr>
                <w:rFonts w:ascii="Book Antiqua" w:hAnsi="Book Antiqua"/>
                <w:bCs/>
                <w:color w:val="000000"/>
                <w:kern w:val="2"/>
              </w:rPr>
              <w:t>Biologics</w:t>
            </w:r>
          </w:p>
        </w:tc>
        <w:tc>
          <w:tcPr>
            <w:tcW w:w="1683" w:type="pct"/>
          </w:tcPr>
          <w:p w14:paraId="00F4006A"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p>
        </w:tc>
        <w:tc>
          <w:tcPr>
            <w:tcW w:w="1039" w:type="pct"/>
          </w:tcPr>
          <w:p w14:paraId="2BC0A066"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p>
        </w:tc>
        <w:tc>
          <w:tcPr>
            <w:tcW w:w="1782" w:type="pct"/>
          </w:tcPr>
          <w:p w14:paraId="17D6443F"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p>
        </w:tc>
      </w:tr>
      <w:tr w:rsidR="00313C27" w:rsidRPr="00F85403" w14:paraId="2CB60C95" w14:textId="77777777" w:rsidTr="00E66A53">
        <w:trPr>
          <w:trHeight w:val="312"/>
        </w:trPr>
        <w:tc>
          <w:tcPr>
            <w:tcW w:w="495" w:type="pct"/>
            <w:vMerge w:val="restart"/>
          </w:tcPr>
          <w:p w14:paraId="60F9D1DA" w14:textId="77777777" w:rsidR="00313C27" w:rsidRPr="00F85403" w:rsidRDefault="00313C27" w:rsidP="00E66A53">
            <w:pPr>
              <w:widowControl w:val="0"/>
              <w:snapToGrid w:val="0"/>
              <w:spacing w:line="360" w:lineRule="auto"/>
              <w:ind w:right="1" w:firstLineChars="50" w:firstLine="120"/>
              <w:jc w:val="both"/>
              <w:rPr>
                <w:rFonts w:ascii="Book Antiqua" w:hAnsi="Book Antiqua"/>
                <w:bCs/>
                <w:color w:val="000000"/>
                <w:kern w:val="2"/>
              </w:rPr>
            </w:pPr>
            <w:r w:rsidRPr="00F85403">
              <w:rPr>
                <w:rFonts w:ascii="Book Antiqua" w:hAnsi="Book Antiqua"/>
                <w:bCs/>
                <w:color w:val="000000"/>
                <w:kern w:val="2"/>
              </w:rPr>
              <w:t>TNF-α inhibitors</w:t>
            </w:r>
          </w:p>
        </w:tc>
        <w:tc>
          <w:tcPr>
            <w:tcW w:w="1683" w:type="pct"/>
          </w:tcPr>
          <w:p w14:paraId="6AF493F0"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proofErr w:type="spellStart"/>
            <w:r w:rsidRPr="00F85403">
              <w:rPr>
                <w:rFonts w:ascii="Book Antiqua" w:hAnsi="Book Antiqua"/>
                <w:color w:val="000000"/>
                <w:kern w:val="2"/>
              </w:rPr>
              <w:t>mTNF</w:t>
            </w:r>
            <w:proofErr w:type="spellEnd"/>
            <w:r w:rsidRPr="00F85403">
              <w:rPr>
                <w:rFonts w:ascii="Book Antiqua" w:hAnsi="Book Antiqua"/>
                <w:color w:val="000000"/>
                <w:kern w:val="2"/>
                <w:vertAlign w:val="superscript"/>
              </w:rPr>
              <w:t>[51]</w:t>
            </w:r>
          </w:p>
        </w:tc>
        <w:tc>
          <w:tcPr>
            <w:tcW w:w="1039" w:type="pct"/>
          </w:tcPr>
          <w:p w14:paraId="43DC4A62"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Endoscopy</w:t>
            </w:r>
          </w:p>
        </w:tc>
        <w:tc>
          <w:tcPr>
            <w:tcW w:w="1782" w:type="pct"/>
          </w:tcPr>
          <w:p w14:paraId="751E7687"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Predict anti-TNF-α efficacy</w:t>
            </w:r>
          </w:p>
        </w:tc>
      </w:tr>
      <w:tr w:rsidR="00313C27" w:rsidRPr="00F85403" w14:paraId="660D1BE0" w14:textId="77777777" w:rsidTr="00E66A53">
        <w:trPr>
          <w:trHeight w:val="312"/>
        </w:trPr>
        <w:tc>
          <w:tcPr>
            <w:tcW w:w="495" w:type="pct"/>
            <w:vMerge/>
          </w:tcPr>
          <w:p w14:paraId="5F0D8D90" w14:textId="77777777" w:rsidR="00313C27" w:rsidRPr="00F85403" w:rsidRDefault="00313C27" w:rsidP="00F85403">
            <w:pPr>
              <w:widowControl w:val="0"/>
              <w:snapToGrid w:val="0"/>
              <w:spacing w:line="360" w:lineRule="auto"/>
              <w:ind w:right="1"/>
              <w:jc w:val="both"/>
              <w:rPr>
                <w:rFonts w:ascii="Book Antiqua" w:hAnsi="Book Antiqua"/>
                <w:bCs/>
                <w:color w:val="000000"/>
                <w:kern w:val="2"/>
              </w:rPr>
            </w:pPr>
          </w:p>
        </w:tc>
        <w:tc>
          <w:tcPr>
            <w:tcW w:w="1683" w:type="pct"/>
          </w:tcPr>
          <w:p w14:paraId="25FCBA8F"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TNF production capacity of PBMCs</w:t>
            </w:r>
            <w:r w:rsidRPr="00F85403">
              <w:rPr>
                <w:rFonts w:ascii="Book Antiqua" w:hAnsi="Book Antiqua"/>
                <w:color w:val="000000"/>
                <w:kern w:val="2"/>
                <w:vertAlign w:val="superscript"/>
              </w:rPr>
              <w:t>[52]</w:t>
            </w:r>
          </w:p>
        </w:tc>
        <w:tc>
          <w:tcPr>
            <w:tcW w:w="1039" w:type="pct"/>
          </w:tcPr>
          <w:p w14:paraId="6B8DD358"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Blood</w:t>
            </w:r>
          </w:p>
        </w:tc>
        <w:tc>
          <w:tcPr>
            <w:tcW w:w="1782" w:type="pct"/>
          </w:tcPr>
          <w:p w14:paraId="3AF1B72D"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Predict anti-TNF-α efficacy</w:t>
            </w:r>
          </w:p>
        </w:tc>
      </w:tr>
      <w:tr w:rsidR="00313C27" w:rsidRPr="00F85403" w14:paraId="7A844996" w14:textId="77777777" w:rsidTr="00E66A53">
        <w:trPr>
          <w:trHeight w:val="312"/>
        </w:trPr>
        <w:tc>
          <w:tcPr>
            <w:tcW w:w="495" w:type="pct"/>
            <w:vMerge/>
          </w:tcPr>
          <w:p w14:paraId="1FF35B1C" w14:textId="77777777" w:rsidR="00313C27" w:rsidRPr="00F85403" w:rsidRDefault="00313C27" w:rsidP="00F85403">
            <w:pPr>
              <w:widowControl w:val="0"/>
              <w:snapToGrid w:val="0"/>
              <w:spacing w:line="360" w:lineRule="auto"/>
              <w:ind w:right="1"/>
              <w:jc w:val="both"/>
              <w:rPr>
                <w:rFonts w:ascii="Book Antiqua" w:hAnsi="Book Antiqua"/>
                <w:bCs/>
                <w:color w:val="000000"/>
                <w:kern w:val="2"/>
              </w:rPr>
            </w:pPr>
          </w:p>
        </w:tc>
        <w:tc>
          <w:tcPr>
            <w:tcW w:w="1683" w:type="pct"/>
          </w:tcPr>
          <w:p w14:paraId="55FB08E1"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OSM</w:t>
            </w:r>
            <w:r w:rsidR="00E66A53">
              <w:rPr>
                <w:rFonts w:ascii="Book Antiqua" w:hAnsi="Book Antiqua"/>
                <w:color w:val="000000"/>
                <w:kern w:val="2"/>
                <w:vertAlign w:val="superscript"/>
              </w:rPr>
              <w:t>[53,</w:t>
            </w:r>
            <w:r w:rsidRPr="00F85403">
              <w:rPr>
                <w:rFonts w:ascii="Book Antiqua" w:hAnsi="Book Antiqua"/>
                <w:color w:val="000000"/>
                <w:kern w:val="2"/>
                <w:vertAlign w:val="superscript"/>
              </w:rPr>
              <w:t>54]</w:t>
            </w:r>
          </w:p>
        </w:tc>
        <w:tc>
          <w:tcPr>
            <w:tcW w:w="1039" w:type="pct"/>
          </w:tcPr>
          <w:p w14:paraId="1A907310"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Serum</w:t>
            </w:r>
          </w:p>
        </w:tc>
        <w:tc>
          <w:tcPr>
            <w:tcW w:w="1782" w:type="pct"/>
          </w:tcPr>
          <w:p w14:paraId="329ADFB1"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Upregulate in anti-TNF-α non-responders</w:t>
            </w:r>
          </w:p>
        </w:tc>
      </w:tr>
      <w:tr w:rsidR="00313C27" w:rsidRPr="00F85403" w14:paraId="1C475E71" w14:textId="77777777" w:rsidTr="00E66A53">
        <w:trPr>
          <w:trHeight w:val="312"/>
        </w:trPr>
        <w:tc>
          <w:tcPr>
            <w:tcW w:w="495" w:type="pct"/>
            <w:vMerge/>
          </w:tcPr>
          <w:p w14:paraId="4007F9DA" w14:textId="77777777" w:rsidR="00313C27" w:rsidRPr="00F85403" w:rsidRDefault="00313C27" w:rsidP="00F85403">
            <w:pPr>
              <w:widowControl w:val="0"/>
              <w:snapToGrid w:val="0"/>
              <w:spacing w:line="360" w:lineRule="auto"/>
              <w:ind w:right="1"/>
              <w:jc w:val="both"/>
              <w:rPr>
                <w:rFonts w:ascii="Book Antiqua" w:hAnsi="Book Antiqua"/>
                <w:bCs/>
                <w:color w:val="000000"/>
                <w:kern w:val="2"/>
              </w:rPr>
            </w:pPr>
          </w:p>
        </w:tc>
        <w:tc>
          <w:tcPr>
            <w:tcW w:w="1683" w:type="pct"/>
          </w:tcPr>
          <w:p w14:paraId="0D08EB80"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TREM1 expression</w:t>
            </w:r>
            <w:r w:rsidRPr="00F85403">
              <w:rPr>
                <w:rFonts w:ascii="Book Antiqua" w:hAnsi="Book Antiqua"/>
                <w:color w:val="000000"/>
                <w:kern w:val="2"/>
                <w:vertAlign w:val="superscript"/>
              </w:rPr>
              <w:t>[55]</w:t>
            </w:r>
          </w:p>
        </w:tc>
        <w:tc>
          <w:tcPr>
            <w:tcW w:w="1039" w:type="pct"/>
          </w:tcPr>
          <w:p w14:paraId="2A3F5608"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Blood and intestinal biopsies</w:t>
            </w:r>
          </w:p>
        </w:tc>
        <w:tc>
          <w:tcPr>
            <w:tcW w:w="1782" w:type="pct"/>
          </w:tcPr>
          <w:p w14:paraId="5AD44426"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Predict anti-TNF-α efficacy</w:t>
            </w:r>
          </w:p>
        </w:tc>
      </w:tr>
      <w:tr w:rsidR="00313C27" w:rsidRPr="00F85403" w14:paraId="4162774E" w14:textId="77777777" w:rsidTr="00E66A53">
        <w:trPr>
          <w:trHeight w:val="312"/>
        </w:trPr>
        <w:tc>
          <w:tcPr>
            <w:tcW w:w="495" w:type="pct"/>
            <w:vMerge/>
          </w:tcPr>
          <w:p w14:paraId="78FED975" w14:textId="77777777" w:rsidR="00313C27" w:rsidRPr="00F85403" w:rsidRDefault="00313C27" w:rsidP="00F85403">
            <w:pPr>
              <w:widowControl w:val="0"/>
              <w:snapToGrid w:val="0"/>
              <w:spacing w:line="360" w:lineRule="auto"/>
              <w:ind w:right="1"/>
              <w:jc w:val="both"/>
              <w:rPr>
                <w:rFonts w:ascii="Book Antiqua" w:hAnsi="Book Antiqua"/>
                <w:bCs/>
                <w:color w:val="000000"/>
                <w:kern w:val="2"/>
              </w:rPr>
            </w:pPr>
          </w:p>
        </w:tc>
        <w:tc>
          <w:tcPr>
            <w:tcW w:w="1683" w:type="pct"/>
          </w:tcPr>
          <w:p w14:paraId="63E9577C"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 xml:space="preserve">Antibodies: ADA, </w:t>
            </w:r>
            <w:proofErr w:type="spellStart"/>
            <w:r w:rsidRPr="00F85403">
              <w:rPr>
                <w:rFonts w:ascii="Book Antiqua" w:hAnsi="Book Antiqua"/>
                <w:color w:val="000000"/>
                <w:kern w:val="2"/>
              </w:rPr>
              <w:t>pANCA</w:t>
            </w:r>
            <w:proofErr w:type="spellEnd"/>
            <w:r w:rsidRPr="00F85403">
              <w:rPr>
                <w:rFonts w:ascii="Book Antiqua" w:hAnsi="Book Antiqua"/>
                <w:color w:val="000000"/>
                <w:kern w:val="2"/>
              </w:rPr>
              <w:t>, anti-</w:t>
            </w:r>
            <w:proofErr w:type="spellStart"/>
            <w:r w:rsidRPr="00F85403">
              <w:rPr>
                <w:rFonts w:ascii="Book Antiqua" w:hAnsi="Book Antiqua"/>
                <w:color w:val="000000"/>
                <w:kern w:val="2"/>
              </w:rPr>
              <w:t>OmpC</w:t>
            </w:r>
            <w:proofErr w:type="spellEnd"/>
            <w:r w:rsidRPr="00F85403">
              <w:rPr>
                <w:rFonts w:ascii="Book Antiqua" w:hAnsi="Book Antiqua"/>
                <w:color w:val="000000"/>
                <w:kern w:val="2"/>
                <w:vertAlign w:val="superscript"/>
              </w:rPr>
              <w:t>[56]</w:t>
            </w:r>
          </w:p>
        </w:tc>
        <w:tc>
          <w:tcPr>
            <w:tcW w:w="1039" w:type="pct"/>
          </w:tcPr>
          <w:p w14:paraId="09CE252A"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Serum</w:t>
            </w:r>
          </w:p>
        </w:tc>
        <w:tc>
          <w:tcPr>
            <w:tcW w:w="1782" w:type="pct"/>
          </w:tcPr>
          <w:p w14:paraId="44746C10"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Associate with the response to infliximab</w:t>
            </w:r>
          </w:p>
        </w:tc>
      </w:tr>
      <w:tr w:rsidR="00313C27" w:rsidRPr="00F85403" w14:paraId="31F453EE" w14:textId="77777777" w:rsidTr="00E66A53">
        <w:trPr>
          <w:trHeight w:val="312"/>
        </w:trPr>
        <w:tc>
          <w:tcPr>
            <w:tcW w:w="495" w:type="pct"/>
            <w:vMerge/>
          </w:tcPr>
          <w:p w14:paraId="7987CED6" w14:textId="77777777" w:rsidR="00313C27" w:rsidRPr="00F85403" w:rsidRDefault="00313C27" w:rsidP="00F85403">
            <w:pPr>
              <w:widowControl w:val="0"/>
              <w:snapToGrid w:val="0"/>
              <w:spacing w:line="360" w:lineRule="auto"/>
              <w:ind w:leftChars="100" w:left="240" w:right="1"/>
              <w:jc w:val="both"/>
              <w:rPr>
                <w:rFonts w:ascii="Book Antiqua" w:hAnsi="Book Antiqua"/>
                <w:bCs/>
                <w:color w:val="000000"/>
                <w:kern w:val="2"/>
              </w:rPr>
            </w:pPr>
          </w:p>
        </w:tc>
        <w:tc>
          <w:tcPr>
            <w:tcW w:w="1683" w:type="pct"/>
          </w:tcPr>
          <w:p w14:paraId="6A16F056"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Mucosal TNF gene expression and IL1RL1- transcripts</w:t>
            </w:r>
            <w:r w:rsidRPr="00F85403">
              <w:rPr>
                <w:rFonts w:ascii="Book Antiqua" w:hAnsi="Book Antiqua"/>
                <w:color w:val="000000"/>
                <w:kern w:val="2"/>
                <w:vertAlign w:val="superscript"/>
              </w:rPr>
              <w:t>[57]</w:t>
            </w:r>
          </w:p>
        </w:tc>
        <w:tc>
          <w:tcPr>
            <w:tcW w:w="1039" w:type="pct"/>
          </w:tcPr>
          <w:p w14:paraId="0D0EF22E"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Intestinal biopsies</w:t>
            </w:r>
          </w:p>
        </w:tc>
        <w:tc>
          <w:tcPr>
            <w:tcW w:w="1782" w:type="pct"/>
          </w:tcPr>
          <w:p w14:paraId="116D8782"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Predict long-term remission after discontinuation of anti-TNF-α therapy</w:t>
            </w:r>
          </w:p>
        </w:tc>
      </w:tr>
      <w:tr w:rsidR="00313C27" w:rsidRPr="00F85403" w14:paraId="5EFD09E6" w14:textId="77777777" w:rsidTr="00E66A53">
        <w:trPr>
          <w:trHeight w:val="312"/>
        </w:trPr>
        <w:tc>
          <w:tcPr>
            <w:tcW w:w="495" w:type="pct"/>
          </w:tcPr>
          <w:p w14:paraId="054492CD" w14:textId="77777777" w:rsidR="00313C27" w:rsidRPr="00F85403" w:rsidRDefault="00313C27" w:rsidP="00E66A53">
            <w:pPr>
              <w:widowControl w:val="0"/>
              <w:snapToGrid w:val="0"/>
              <w:spacing w:line="360" w:lineRule="auto"/>
              <w:ind w:right="1" w:firstLineChars="50" w:firstLine="120"/>
              <w:jc w:val="both"/>
              <w:rPr>
                <w:rFonts w:ascii="Book Antiqua" w:hAnsi="Book Antiqua"/>
                <w:bCs/>
                <w:color w:val="000000"/>
                <w:kern w:val="2"/>
              </w:rPr>
            </w:pPr>
            <w:r w:rsidRPr="00F85403">
              <w:rPr>
                <w:rFonts w:ascii="Book Antiqua" w:hAnsi="Book Antiqua"/>
                <w:bCs/>
                <w:color w:val="000000"/>
                <w:kern w:val="2"/>
              </w:rPr>
              <w:t>IL-23 inhibitors</w:t>
            </w:r>
          </w:p>
        </w:tc>
        <w:tc>
          <w:tcPr>
            <w:tcW w:w="1683" w:type="pct"/>
          </w:tcPr>
          <w:p w14:paraId="32C084EF"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IL-22, IL-17</w:t>
            </w:r>
            <w:r w:rsidRPr="00F85403">
              <w:rPr>
                <w:rFonts w:ascii="Book Antiqua" w:hAnsi="Book Antiqua"/>
                <w:color w:val="000000"/>
                <w:kern w:val="2"/>
                <w:vertAlign w:val="superscript"/>
              </w:rPr>
              <w:t>[58]</w:t>
            </w:r>
          </w:p>
        </w:tc>
        <w:tc>
          <w:tcPr>
            <w:tcW w:w="1039" w:type="pct"/>
          </w:tcPr>
          <w:p w14:paraId="1EB8A316"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Serum</w:t>
            </w:r>
          </w:p>
        </w:tc>
        <w:tc>
          <w:tcPr>
            <w:tcW w:w="1782" w:type="pct"/>
          </w:tcPr>
          <w:p w14:paraId="2C5549CD"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Predict anti-IL-23 efficacy</w:t>
            </w:r>
          </w:p>
        </w:tc>
      </w:tr>
      <w:tr w:rsidR="00313C27" w:rsidRPr="00F85403" w14:paraId="33A881D1" w14:textId="77777777" w:rsidTr="00E66A53">
        <w:trPr>
          <w:trHeight w:val="312"/>
        </w:trPr>
        <w:tc>
          <w:tcPr>
            <w:tcW w:w="495" w:type="pct"/>
            <w:vMerge w:val="restart"/>
            <w:tcBorders>
              <w:bottom w:val="single" w:sz="4" w:space="0" w:color="auto"/>
            </w:tcBorders>
          </w:tcPr>
          <w:p w14:paraId="2C71A0E3" w14:textId="77777777" w:rsidR="00313C27" w:rsidRPr="00F85403" w:rsidRDefault="00313C27" w:rsidP="00E66A53">
            <w:pPr>
              <w:widowControl w:val="0"/>
              <w:snapToGrid w:val="0"/>
              <w:spacing w:line="360" w:lineRule="auto"/>
              <w:ind w:right="1" w:firstLineChars="50" w:firstLine="120"/>
              <w:jc w:val="both"/>
              <w:rPr>
                <w:rFonts w:ascii="Book Antiqua" w:hAnsi="Book Antiqua"/>
                <w:bCs/>
                <w:color w:val="000000"/>
                <w:kern w:val="2"/>
              </w:rPr>
            </w:pPr>
            <w:r w:rsidRPr="00F85403">
              <w:rPr>
                <w:rFonts w:ascii="Book Antiqua" w:hAnsi="Book Antiqua"/>
                <w:bCs/>
                <w:color w:val="000000"/>
                <w:kern w:val="2"/>
              </w:rPr>
              <w:t xml:space="preserve">Integrin </w:t>
            </w:r>
            <w:r w:rsidRPr="00F85403">
              <w:rPr>
                <w:rFonts w:ascii="Book Antiqua" w:hAnsi="Book Antiqua"/>
                <w:bCs/>
                <w:color w:val="000000"/>
                <w:kern w:val="2"/>
              </w:rPr>
              <w:lastRenderedPageBreak/>
              <w:t>inhibitors</w:t>
            </w:r>
          </w:p>
        </w:tc>
        <w:tc>
          <w:tcPr>
            <w:tcW w:w="1683" w:type="pct"/>
          </w:tcPr>
          <w:p w14:paraId="1E35E043"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lastRenderedPageBreak/>
              <w:t>α4β7 on T, B, and NK cells</w:t>
            </w:r>
            <w:r w:rsidR="00E66A53">
              <w:rPr>
                <w:rFonts w:ascii="Book Antiqua" w:hAnsi="Book Antiqua"/>
                <w:color w:val="000000"/>
                <w:kern w:val="2"/>
                <w:vertAlign w:val="superscript"/>
              </w:rPr>
              <w:t>[60,</w:t>
            </w:r>
            <w:r w:rsidRPr="00F85403">
              <w:rPr>
                <w:rFonts w:ascii="Book Antiqua" w:hAnsi="Book Antiqua"/>
                <w:color w:val="000000"/>
                <w:kern w:val="2"/>
                <w:vertAlign w:val="superscript"/>
              </w:rPr>
              <w:t>61]</w:t>
            </w:r>
          </w:p>
        </w:tc>
        <w:tc>
          <w:tcPr>
            <w:tcW w:w="1039" w:type="pct"/>
          </w:tcPr>
          <w:p w14:paraId="13E91BDF"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Blood and endoscopy</w:t>
            </w:r>
          </w:p>
        </w:tc>
        <w:tc>
          <w:tcPr>
            <w:tcW w:w="1782" w:type="pct"/>
          </w:tcPr>
          <w:p w14:paraId="70DEEFF5"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Predict responses to vedolizumab</w:t>
            </w:r>
          </w:p>
        </w:tc>
      </w:tr>
      <w:tr w:rsidR="00313C27" w:rsidRPr="00F85403" w14:paraId="34CC65EB" w14:textId="77777777" w:rsidTr="00E66A53">
        <w:trPr>
          <w:trHeight w:val="312"/>
        </w:trPr>
        <w:tc>
          <w:tcPr>
            <w:tcW w:w="495" w:type="pct"/>
            <w:vMerge/>
            <w:tcBorders>
              <w:bottom w:val="single" w:sz="4" w:space="0" w:color="auto"/>
            </w:tcBorders>
          </w:tcPr>
          <w:p w14:paraId="6288F37C" w14:textId="77777777" w:rsidR="00313C27" w:rsidRPr="00F85403" w:rsidRDefault="00313C27" w:rsidP="00F85403">
            <w:pPr>
              <w:widowControl w:val="0"/>
              <w:snapToGrid w:val="0"/>
              <w:spacing w:line="360" w:lineRule="auto"/>
              <w:ind w:right="1"/>
              <w:jc w:val="both"/>
              <w:rPr>
                <w:rFonts w:ascii="Book Antiqua" w:hAnsi="Book Antiqua"/>
                <w:bCs/>
                <w:color w:val="000000"/>
                <w:kern w:val="2"/>
              </w:rPr>
            </w:pPr>
          </w:p>
        </w:tc>
        <w:tc>
          <w:tcPr>
            <w:tcW w:w="1683" w:type="pct"/>
          </w:tcPr>
          <w:p w14:paraId="3AF1BD9B"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α4β7, VCAM-1, ICAM-1</w:t>
            </w:r>
            <w:r w:rsidR="00E66A53">
              <w:rPr>
                <w:rFonts w:ascii="Book Antiqua" w:hAnsi="Book Antiqua"/>
                <w:color w:val="000000"/>
                <w:kern w:val="2"/>
                <w:vertAlign w:val="superscript"/>
              </w:rPr>
              <w:t>[62,</w:t>
            </w:r>
            <w:r w:rsidRPr="00F85403">
              <w:rPr>
                <w:rFonts w:ascii="Book Antiqua" w:hAnsi="Book Antiqua"/>
                <w:color w:val="000000"/>
                <w:kern w:val="2"/>
                <w:vertAlign w:val="superscript"/>
              </w:rPr>
              <w:t>63]</w:t>
            </w:r>
          </w:p>
        </w:tc>
        <w:tc>
          <w:tcPr>
            <w:tcW w:w="1039" w:type="pct"/>
          </w:tcPr>
          <w:p w14:paraId="6703A9D0"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Serum</w:t>
            </w:r>
          </w:p>
        </w:tc>
        <w:tc>
          <w:tcPr>
            <w:tcW w:w="1782" w:type="pct"/>
          </w:tcPr>
          <w:p w14:paraId="12968DD8" w14:textId="77777777" w:rsidR="00313C27" w:rsidRPr="00F85403" w:rsidRDefault="00313C27" w:rsidP="00F85403">
            <w:pPr>
              <w:widowControl w:val="0"/>
              <w:snapToGrid w:val="0"/>
              <w:spacing w:line="360" w:lineRule="auto"/>
              <w:ind w:right="1"/>
              <w:jc w:val="both"/>
              <w:rPr>
                <w:rFonts w:ascii="Book Antiqua" w:hAnsi="Book Antiqua"/>
                <w:color w:val="000000"/>
                <w:kern w:val="2"/>
              </w:rPr>
            </w:pPr>
            <w:r w:rsidRPr="00F85403">
              <w:rPr>
                <w:rFonts w:ascii="Book Antiqua" w:hAnsi="Book Antiqua"/>
                <w:color w:val="000000"/>
                <w:kern w:val="2"/>
              </w:rPr>
              <w:t>Remain controversial</w:t>
            </w:r>
          </w:p>
        </w:tc>
      </w:tr>
      <w:tr w:rsidR="00313C27" w:rsidRPr="00F85403" w14:paraId="77D1255C" w14:textId="77777777" w:rsidTr="00E66A53">
        <w:trPr>
          <w:trHeight w:val="312"/>
        </w:trPr>
        <w:tc>
          <w:tcPr>
            <w:tcW w:w="495" w:type="pct"/>
            <w:vMerge/>
            <w:tcBorders>
              <w:bottom w:val="single" w:sz="4" w:space="0" w:color="auto"/>
            </w:tcBorders>
          </w:tcPr>
          <w:p w14:paraId="206EC908"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hAnsi="Book Antiqua"/>
                <w:bCs/>
                <w:color w:val="000000"/>
                <w:kern w:val="2"/>
                <w:u w:color="000000"/>
                <w:bdr w:val="nil"/>
              </w:rPr>
            </w:pPr>
          </w:p>
        </w:tc>
        <w:tc>
          <w:tcPr>
            <w:tcW w:w="1683" w:type="pct"/>
            <w:tcBorders>
              <w:bottom w:val="single" w:sz="4" w:space="0" w:color="auto"/>
            </w:tcBorders>
          </w:tcPr>
          <w:p w14:paraId="5522F785" w14:textId="77777777" w:rsidR="00313C27" w:rsidRPr="00F85403"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hAnsi="Book Antiqua"/>
                <w:bCs/>
                <w:color w:val="000000"/>
                <w:kern w:val="2"/>
                <w:u w:color="000000"/>
                <w:bdr w:val="nil"/>
              </w:rPr>
            </w:pPr>
            <w:r w:rsidRPr="00F85403">
              <w:rPr>
                <w:rFonts w:ascii="Book Antiqua" w:hAnsi="Book Antiqua"/>
                <w:bCs/>
                <w:color w:val="000000"/>
                <w:kern w:val="2"/>
                <w:u w:color="000000"/>
                <w:bdr w:val="nil"/>
              </w:rPr>
              <w:t>IL-6, IL-8</w:t>
            </w:r>
            <w:r w:rsidRPr="00F85403">
              <w:rPr>
                <w:rFonts w:ascii="Book Antiqua" w:hAnsi="Book Antiqua"/>
                <w:color w:val="000000"/>
                <w:kern w:val="2"/>
                <w:vertAlign w:val="superscript"/>
              </w:rPr>
              <w:t>[64]</w:t>
            </w:r>
          </w:p>
        </w:tc>
        <w:tc>
          <w:tcPr>
            <w:tcW w:w="1039" w:type="pct"/>
            <w:tcBorders>
              <w:bottom w:val="single" w:sz="4" w:space="0" w:color="auto"/>
            </w:tcBorders>
          </w:tcPr>
          <w:p w14:paraId="397E8B53"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hAnsi="Book Antiqua"/>
                <w:color w:val="000000"/>
                <w:kern w:val="2"/>
              </w:rPr>
              <w:t>Serum</w:t>
            </w:r>
          </w:p>
        </w:tc>
        <w:tc>
          <w:tcPr>
            <w:tcW w:w="1782" w:type="pct"/>
            <w:tcBorders>
              <w:bottom w:val="single" w:sz="4" w:space="0" w:color="auto"/>
            </w:tcBorders>
          </w:tcPr>
          <w:p w14:paraId="46B3B91B" w14:textId="77777777" w:rsidR="00313C27" w:rsidRPr="00F85403" w:rsidRDefault="00313C27" w:rsidP="00F85403">
            <w:pPr>
              <w:widowControl w:val="0"/>
              <w:snapToGrid w:val="0"/>
              <w:spacing w:line="360" w:lineRule="auto"/>
              <w:ind w:right="1"/>
              <w:jc w:val="both"/>
              <w:rPr>
                <w:rFonts w:ascii="Book Antiqua" w:eastAsia="等线" w:hAnsi="Book Antiqua"/>
                <w:color w:val="000000"/>
                <w:kern w:val="2"/>
              </w:rPr>
            </w:pPr>
            <w:r w:rsidRPr="00F85403">
              <w:rPr>
                <w:rFonts w:ascii="Book Antiqua" w:eastAsia="等线" w:hAnsi="Book Antiqua"/>
                <w:color w:val="000000"/>
                <w:kern w:val="2"/>
              </w:rPr>
              <w:t>Associate with the response to vedolizumab</w:t>
            </w:r>
          </w:p>
        </w:tc>
      </w:tr>
    </w:tbl>
    <w:p w14:paraId="2D93317C" w14:textId="77777777" w:rsidR="00A77B3E" w:rsidRPr="00F85403" w:rsidRDefault="00313C27" w:rsidP="00F85403">
      <w:pPr>
        <w:widowControl w:val="0"/>
        <w:autoSpaceDE w:val="0"/>
        <w:autoSpaceDN w:val="0"/>
        <w:adjustRightInd w:val="0"/>
        <w:snapToGrid w:val="0"/>
        <w:spacing w:line="360" w:lineRule="auto"/>
        <w:jc w:val="both"/>
        <w:rPr>
          <w:rFonts w:ascii="Book Antiqua" w:hAnsi="Book Antiqua"/>
          <w:bCs/>
          <w:color w:val="000000"/>
          <w:kern w:val="2"/>
          <w:u w:color="000000"/>
          <w:bdr w:val="nil"/>
          <w:lang w:eastAsia="zh-CN"/>
        </w:rPr>
      </w:pPr>
      <w:bookmarkStart w:id="1" w:name="_Hlk120739538"/>
      <w:r w:rsidRPr="00F85403">
        <w:rPr>
          <w:rFonts w:ascii="Book Antiqua" w:hAnsi="Book Antiqua"/>
          <w:bCs/>
          <w:color w:val="000000"/>
          <w:kern w:val="2"/>
          <w:u w:color="000000"/>
          <w:bdr w:val="nil"/>
        </w:rPr>
        <w:t>ADA:</w:t>
      </w:r>
      <w:r w:rsidRPr="00F85403">
        <w:rPr>
          <w:rFonts w:ascii="Book Antiqua" w:hAnsi="Book Antiqua"/>
        </w:rPr>
        <w:t xml:space="preserve"> </w:t>
      </w:r>
      <w:r w:rsidRPr="00F85403">
        <w:rPr>
          <w:rFonts w:ascii="Book Antiqua" w:hAnsi="Book Antiqua"/>
          <w:bCs/>
          <w:color w:val="000000"/>
          <w:kern w:val="2"/>
          <w:u w:color="000000"/>
          <w:bdr w:val="nil"/>
        </w:rPr>
        <w:t>Anti-drug antibodies; ASA:</w:t>
      </w:r>
      <w:r w:rsidRPr="00F85403">
        <w:rPr>
          <w:rFonts w:ascii="Book Antiqua" w:hAnsi="Book Antiqua"/>
        </w:rPr>
        <w:t xml:space="preserve"> </w:t>
      </w:r>
      <w:proofErr w:type="spellStart"/>
      <w:r w:rsidRPr="00F85403">
        <w:rPr>
          <w:rFonts w:ascii="Book Antiqua" w:hAnsi="Book Antiqua"/>
          <w:bCs/>
          <w:color w:val="000000"/>
          <w:kern w:val="2"/>
          <w:u w:color="000000"/>
          <w:bdr w:val="nil"/>
        </w:rPr>
        <w:t>Aminosalicylates</w:t>
      </w:r>
      <w:proofErr w:type="spellEnd"/>
      <w:r w:rsidRPr="00F85403">
        <w:rPr>
          <w:rFonts w:ascii="Book Antiqua" w:hAnsi="Book Antiqua"/>
          <w:bCs/>
          <w:color w:val="000000"/>
          <w:kern w:val="2"/>
          <w:u w:color="000000"/>
          <w:bdr w:val="nil"/>
        </w:rPr>
        <w:t>; FC:</w:t>
      </w:r>
      <w:r w:rsidRPr="00F85403">
        <w:rPr>
          <w:rFonts w:ascii="Book Antiqua" w:eastAsia="等线" w:hAnsi="Book Antiqua"/>
          <w:color w:val="000000"/>
          <w:kern w:val="2"/>
        </w:rPr>
        <w:t xml:space="preserve"> Fecal calprotectin</w:t>
      </w:r>
      <w:r w:rsidRPr="00F85403">
        <w:rPr>
          <w:rFonts w:ascii="Book Antiqua" w:hAnsi="Book Antiqua"/>
          <w:bCs/>
          <w:color w:val="000000"/>
          <w:kern w:val="2"/>
          <w:u w:color="000000"/>
          <w:bdr w:val="nil"/>
        </w:rPr>
        <w:t>; GCs:</w:t>
      </w:r>
      <w:r w:rsidRPr="00F85403">
        <w:rPr>
          <w:rFonts w:ascii="Book Antiqua" w:hAnsi="Book Antiqua"/>
        </w:rPr>
        <w:t xml:space="preserve"> </w:t>
      </w:r>
      <w:r w:rsidRPr="00F85403">
        <w:rPr>
          <w:rFonts w:ascii="Book Antiqua" w:hAnsi="Book Antiqua"/>
          <w:bCs/>
          <w:color w:val="000000"/>
          <w:kern w:val="2"/>
          <w:u w:color="000000"/>
          <w:bdr w:val="nil"/>
        </w:rPr>
        <w:t xml:space="preserve">Glucocorticoids; </w:t>
      </w:r>
      <w:r w:rsidRPr="00F85403">
        <w:rPr>
          <w:rFonts w:ascii="Book Antiqua" w:hAnsi="Book Antiqua"/>
          <w:color w:val="000000"/>
          <w:kern w:val="2"/>
        </w:rPr>
        <w:t xml:space="preserve">ICAM-1: Intercellular adhesion molecule-1; </w:t>
      </w:r>
      <w:proofErr w:type="spellStart"/>
      <w:r w:rsidRPr="00F85403">
        <w:rPr>
          <w:rFonts w:ascii="Book Antiqua" w:hAnsi="Book Antiqua"/>
          <w:bCs/>
          <w:color w:val="000000"/>
          <w:kern w:val="2"/>
          <w:u w:color="000000"/>
          <w:bdr w:val="nil"/>
        </w:rPr>
        <w:t>mTNF</w:t>
      </w:r>
      <w:proofErr w:type="spellEnd"/>
      <w:r w:rsidRPr="00F85403">
        <w:rPr>
          <w:rFonts w:ascii="Book Antiqua" w:hAnsi="Book Antiqua"/>
          <w:bCs/>
          <w:color w:val="000000"/>
          <w:kern w:val="2"/>
          <w:u w:color="000000"/>
          <w:bdr w:val="nil"/>
        </w:rPr>
        <w:t xml:space="preserve">: Membrane-bound </w:t>
      </w:r>
      <w:proofErr w:type="spellStart"/>
      <w:r w:rsidR="00E66A53" w:rsidRPr="00E66A53">
        <w:rPr>
          <w:rFonts w:ascii="Book Antiqua" w:hAnsi="Book Antiqua"/>
          <w:bCs/>
          <w:color w:val="000000"/>
          <w:kern w:val="2"/>
          <w:u w:color="000000"/>
          <w:bdr w:val="nil"/>
        </w:rPr>
        <w:t>tumour</w:t>
      </w:r>
      <w:proofErr w:type="spellEnd"/>
      <w:r w:rsidR="00E66A53" w:rsidRPr="00E66A53">
        <w:rPr>
          <w:rFonts w:ascii="Book Antiqua" w:hAnsi="Book Antiqua"/>
          <w:bCs/>
          <w:color w:val="000000"/>
          <w:kern w:val="2"/>
          <w:u w:color="000000"/>
          <w:bdr w:val="nil"/>
        </w:rPr>
        <w:t xml:space="preserve"> necrosis factor</w:t>
      </w:r>
      <w:r w:rsidRPr="00F85403">
        <w:rPr>
          <w:rFonts w:ascii="Book Antiqua" w:hAnsi="Book Antiqua"/>
          <w:bCs/>
          <w:color w:val="000000"/>
          <w:kern w:val="2"/>
          <w:u w:color="000000"/>
          <w:bdr w:val="nil"/>
        </w:rPr>
        <w:t xml:space="preserve">; </w:t>
      </w:r>
      <w:proofErr w:type="spellStart"/>
      <w:r w:rsidRPr="00F85403">
        <w:rPr>
          <w:rFonts w:ascii="Book Antiqua" w:hAnsi="Book Antiqua"/>
          <w:bCs/>
          <w:color w:val="000000"/>
          <w:kern w:val="2"/>
          <w:u w:color="000000"/>
          <w:bdr w:val="nil"/>
        </w:rPr>
        <w:t>OmpC</w:t>
      </w:r>
      <w:proofErr w:type="spellEnd"/>
      <w:r w:rsidRPr="00F85403">
        <w:rPr>
          <w:rFonts w:ascii="Book Antiqua" w:hAnsi="Book Antiqua"/>
          <w:bCs/>
          <w:color w:val="000000"/>
          <w:kern w:val="2"/>
          <w:u w:color="000000"/>
          <w:bdr w:val="nil"/>
        </w:rPr>
        <w:t xml:space="preserve">: </w:t>
      </w:r>
      <w:r w:rsidRPr="00F85403">
        <w:rPr>
          <w:rFonts w:ascii="Book Antiqua" w:hAnsi="Book Antiqua"/>
          <w:bCs/>
          <w:i/>
          <w:color w:val="000000"/>
          <w:kern w:val="2"/>
          <w:u w:color="000000"/>
          <w:bdr w:val="nil"/>
        </w:rPr>
        <w:t>Escherichia coli</w:t>
      </w:r>
      <w:r w:rsidRPr="00F85403">
        <w:rPr>
          <w:rFonts w:ascii="Book Antiqua" w:hAnsi="Book Antiqua"/>
          <w:bCs/>
          <w:color w:val="000000"/>
          <w:kern w:val="2"/>
          <w:u w:color="000000"/>
          <w:bdr w:val="nil"/>
        </w:rPr>
        <w:t xml:space="preserve"> outer membrane porin; OSM:</w:t>
      </w:r>
      <w:r w:rsidRPr="00F85403">
        <w:rPr>
          <w:rFonts w:ascii="Book Antiqua" w:hAnsi="Book Antiqua"/>
        </w:rPr>
        <w:t xml:space="preserve"> </w:t>
      </w:r>
      <w:proofErr w:type="spellStart"/>
      <w:r w:rsidRPr="00F85403">
        <w:rPr>
          <w:rFonts w:ascii="Book Antiqua" w:hAnsi="Book Antiqua"/>
          <w:bCs/>
          <w:color w:val="000000"/>
          <w:kern w:val="2"/>
          <w:u w:color="000000"/>
          <w:bdr w:val="nil"/>
        </w:rPr>
        <w:t>Oncostatin</w:t>
      </w:r>
      <w:proofErr w:type="spellEnd"/>
      <w:r w:rsidRPr="00F85403">
        <w:rPr>
          <w:rFonts w:ascii="Book Antiqua" w:hAnsi="Book Antiqua"/>
          <w:bCs/>
          <w:color w:val="000000"/>
          <w:kern w:val="2"/>
          <w:u w:color="000000"/>
          <w:bdr w:val="nil"/>
        </w:rPr>
        <w:t xml:space="preserve"> M; </w:t>
      </w:r>
      <w:proofErr w:type="spellStart"/>
      <w:r w:rsidRPr="00F85403">
        <w:rPr>
          <w:rFonts w:ascii="Book Antiqua" w:hAnsi="Book Antiqua"/>
          <w:bCs/>
          <w:color w:val="000000"/>
          <w:kern w:val="2"/>
          <w:u w:color="000000"/>
          <w:bdr w:val="nil"/>
        </w:rPr>
        <w:t>pANCA</w:t>
      </w:r>
      <w:proofErr w:type="spellEnd"/>
      <w:r w:rsidRPr="00F85403">
        <w:rPr>
          <w:rFonts w:ascii="Book Antiqua" w:hAnsi="Book Antiqua"/>
          <w:bCs/>
          <w:color w:val="000000"/>
          <w:kern w:val="2"/>
          <w:u w:color="000000"/>
          <w:bdr w:val="nil"/>
        </w:rPr>
        <w:t xml:space="preserve">: Perinuclear anti-neutrophil cytoplasmic antibody; PBMC: Peripheral blood mononuclear cell; UCEIS: Ulcerative Colitis Endoscopic Index of Severity; </w:t>
      </w:r>
      <w:r w:rsidRPr="00F85403">
        <w:rPr>
          <w:rFonts w:ascii="Book Antiqua" w:hAnsi="Book Antiqua"/>
          <w:color w:val="000000"/>
          <w:kern w:val="2"/>
        </w:rPr>
        <w:t>VCAM-1: Vascular cell adhesion molecule-1</w:t>
      </w:r>
      <w:bookmarkEnd w:id="1"/>
      <w:r w:rsidR="00F85403">
        <w:rPr>
          <w:rFonts w:ascii="Book Antiqua" w:hAnsi="Book Antiqua" w:hint="eastAsia"/>
          <w:bCs/>
          <w:color w:val="000000"/>
          <w:kern w:val="2"/>
          <w:u w:color="000000"/>
          <w:bdr w:val="nil"/>
          <w:lang w:eastAsia="zh-CN"/>
        </w:rPr>
        <w:t xml:space="preserve">; </w:t>
      </w:r>
      <w:r w:rsidR="00F85403" w:rsidRPr="00F85403">
        <w:rPr>
          <w:rFonts w:ascii="Book Antiqua" w:eastAsia="Book Antiqua" w:hAnsi="Book Antiqua" w:cs="Book Antiqua"/>
          <w:color w:val="000000"/>
        </w:rPr>
        <w:t>TREM1</w:t>
      </w:r>
      <w:r w:rsidR="00F85403">
        <w:rPr>
          <w:rFonts w:ascii="Book Antiqua" w:hAnsi="Book Antiqua" w:cs="Book Antiqua" w:hint="eastAsia"/>
          <w:color w:val="000000"/>
          <w:lang w:eastAsia="zh-CN"/>
        </w:rPr>
        <w:t>: T</w:t>
      </w:r>
      <w:r w:rsidR="00F85403" w:rsidRPr="00F85403">
        <w:rPr>
          <w:rFonts w:ascii="Book Antiqua" w:eastAsia="Book Antiqua" w:hAnsi="Book Antiqua" w:cs="Book Antiqua"/>
          <w:color w:val="000000"/>
        </w:rPr>
        <w:t>riggering receptor expressed on myeloid cells 1</w:t>
      </w:r>
      <w:r w:rsidR="00F85403">
        <w:rPr>
          <w:rFonts w:ascii="Book Antiqua" w:hAnsi="Book Antiqua" w:hint="eastAsia"/>
          <w:bCs/>
          <w:color w:val="000000"/>
          <w:kern w:val="2"/>
          <w:u w:color="000000"/>
          <w:bdr w:val="nil"/>
          <w:lang w:eastAsia="zh-CN"/>
        </w:rPr>
        <w:t>.</w:t>
      </w:r>
    </w:p>
    <w:sectPr w:rsidR="00A77B3E" w:rsidRPr="00F85403" w:rsidSect="00B74E2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28DF" w14:textId="77777777" w:rsidR="00C60CF6" w:rsidRDefault="00C60CF6" w:rsidP="00313C27">
      <w:r>
        <w:separator/>
      </w:r>
    </w:p>
  </w:endnote>
  <w:endnote w:type="continuationSeparator" w:id="0">
    <w:p w14:paraId="3B6B59B3" w14:textId="77777777" w:rsidR="00C60CF6" w:rsidRDefault="00C60CF6" w:rsidP="0031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893912"/>
      <w:docPartObj>
        <w:docPartGallery w:val="Page Numbers (Bottom of Page)"/>
        <w:docPartUnique/>
      </w:docPartObj>
    </w:sdtPr>
    <w:sdtContent>
      <w:sdt>
        <w:sdtPr>
          <w:id w:val="860082579"/>
          <w:docPartObj>
            <w:docPartGallery w:val="Page Numbers (Top of Page)"/>
            <w:docPartUnique/>
          </w:docPartObj>
        </w:sdtPr>
        <w:sdtContent>
          <w:p w14:paraId="0FF7900D" w14:textId="77777777" w:rsidR="00B74E24" w:rsidRDefault="00B74E2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6636F">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6636F">
              <w:rPr>
                <w:b/>
                <w:bCs/>
                <w:noProof/>
              </w:rPr>
              <w:t>38</w:t>
            </w:r>
            <w:r>
              <w:rPr>
                <w:b/>
                <w:bCs/>
                <w:sz w:val="24"/>
                <w:szCs w:val="24"/>
              </w:rPr>
              <w:fldChar w:fldCharType="end"/>
            </w:r>
          </w:p>
        </w:sdtContent>
      </w:sdt>
    </w:sdtContent>
  </w:sdt>
  <w:p w14:paraId="275E0449" w14:textId="77777777" w:rsidR="00B74E24" w:rsidRDefault="00B74E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8F1B" w14:textId="77777777" w:rsidR="00C60CF6" w:rsidRDefault="00C60CF6" w:rsidP="00313C27">
      <w:r>
        <w:separator/>
      </w:r>
    </w:p>
  </w:footnote>
  <w:footnote w:type="continuationSeparator" w:id="0">
    <w:p w14:paraId="215BA26D" w14:textId="77777777" w:rsidR="00C60CF6" w:rsidRDefault="00C60CF6" w:rsidP="00313C2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14E2"/>
    <w:rsid w:val="00063361"/>
    <w:rsid w:val="000A4C67"/>
    <w:rsid w:val="000A6068"/>
    <w:rsid w:val="000C1592"/>
    <w:rsid w:val="000F008E"/>
    <w:rsid w:val="0013356C"/>
    <w:rsid w:val="00174F40"/>
    <w:rsid w:val="001968F1"/>
    <w:rsid w:val="002026ED"/>
    <w:rsid w:val="00240BE6"/>
    <w:rsid w:val="00313C27"/>
    <w:rsid w:val="00375648"/>
    <w:rsid w:val="003E359E"/>
    <w:rsid w:val="00492AFC"/>
    <w:rsid w:val="00536E24"/>
    <w:rsid w:val="005C4469"/>
    <w:rsid w:val="006025AE"/>
    <w:rsid w:val="006053FE"/>
    <w:rsid w:val="006B32F6"/>
    <w:rsid w:val="006B3D70"/>
    <w:rsid w:val="006E7D03"/>
    <w:rsid w:val="00740961"/>
    <w:rsid w:val="00797F92"/>
    <w:rsid w:val="007B582E"/>
    <w:rsid w:val="00801390"/>
    <w:rsid w:val="00817B00"/>
    <w:rsid w:val="0086636F"/>
    <w:rsid w:val="008F7EC0"/>
    <w:rsid w:val="00A26D69"/>
    <w:rsid w:val="00A45F4A"/>
    <w:rsid w:val="00A77B3E"/>
    <w:rsid w:val="00AA0CB4"/>
    <w:rsid w:val="00B60186"/>
    <w:rsid w:val="00B74E24"/>
    <w:rsid w:val="00BE33C7"/>
    <w:rsid w:val="00C60CF6"/>
    <w:rsid w:val="00CA2662"/>
    <w:rsid w:val="00CA2A55"/>
    <w:rsid w:val="00E66A53"/>
    <w:rsid w:val="00ED3B08"/>
    <w:rsid w:val="00F54365"/>
    <w:rsid w:val="00F85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6FCB5"/>
  <w15:docId w15:val="{B592301E-0DB8-4C02-A853-F3933534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3C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13C27"/>
    <w:rPr>
      <w:sz w:val="18"/>
      <w:szCs w:val="18"/>
    </w:rPr>
  </w:style>
  <w:style w:type="paragraph" w:styleId="a5">
    <w:name w:val="footer"/>
    <w:basedOn w:val="a"/>
    <w:link w:val="a6"/>
    <w:uiPriority w:val="99"/>
    <w:rsid w:val="00313C27"/>
    <w:pPr>
      <w:tabs>
        <w:tab w:val="center" w:pos="4153"/>
        <w:tab w:val="right" w:pos="8306"/>
      </w:tabs>
      <w:snapToGrid w:val="0"/>
    </w:pPr>
    <w:rPr>
      <w:sz w:val="18"/>
      <w:szCs w:val="18"/>
    </w:rPr>
  </w:style>
  <w:style w:type="character" w:customStyle="1" w:styleId="a6">
    <w:name w:val="页脚 字符"/>
    <w:basedOn w:val="a0"/>
    <w:link w:val="a5"/>
    <w:uiPriority w:val="99"/>
    <w:rsid w:val="00313C27"/>
    <w:rPr>
      <w:sz w:val="18"/>
      <w:szCs w:val="18"/>
    </w:rPr>
  </w:style>
  <w:style w:type="paragraph" w:styleId="a7">
    <w:name w:val="Balloon Text"/>
    <w:basedOn w:val="a"/>
    <w:link w:val="a8"/>
    <w:rsid w:val="00174F40"/>
    <w:rPr>
      <w:sz w:val="18"/>
      <w:szCs w:val="18"/>
    </w:rPr>
  </w:style>
  <w:style w:type="character" w:customStyle="1" w:styleId="a8">
    <w:name w:val="批注框文本 字符"/>
    <w:basedOn w:val="a0"/>
    <w:link w:val="a7"/>
    <w:rsid w:val="00174F40"/>
    <w:rPr>
      <w:sz w:val="18"/>
      <w:szCs w:val="18"/>
    </w:rPr>
  </w:style>
  <w:style w:type="character" w:styleId="a9">
    <w:name w:val="annotation reference"/>
    <w:basedOn w:val="a0"/>
    <w:rsid w:val="00174F40"/>
    <w:rPr>
      <w:sz w:val="21"/>
      <w:szCs w:val="21"/>
    </w:rPr>
  </w:style>
  <w:style w:type="paragraph" w:styleId="aa">
    <w:name w:val="annotation text"/>
    <w:basedOn w:val="a"/>
    <w:link w:val="ab"/>
    <w:rsid w:val="00174F40"/>
  </w:style>
  <w:style w:type="character" w:customStyle="1" w:styleId="ab">
    <w:name w:val="批注文字 字符"/>
    <w:basedOn w:val="a0"/>
    <w:link w:val="aa"/>
    <w:rsid w:val="00174F40"/>
    <w:rPr>
      <w:sz w:val="24"/>
      <w:szCs w:val="24"/>
    </w:rPr>
  </w:style>
  <w:style w:type="paragraph" w:styleId="ac">
    <w:name w:val="annotation subject"/>
    <w:basedOn w:val="aa"/>
    <w:next w:val="aa"/>
    <w:link w:val="ad"/>
    <w:rsid w:val="00174F40"/>
    <w:rPr>
      <w:b/>
      <w:bCs/>
    </w:rPr>
  </w:style>
  <w:style w:type="character" w:customStyle="1" w:styleId="ad">
    <w:name w:val="批注主题 字符"/>
    <w:basedOn w:val="ab"/>
    <w:link w:val="ac"/>
    <w:rsid w:val="00174F40"/>
    <w:rPr>
      <w:b/>
      <w:bCs/>
      <w:sz w:val="24"/>
      <w:szCs w:val="24"/>
    </w:rPr>
  </w:style>
  <w:style w:type="table" w:styleId="ae">
    <w:name w:val="Table Grid"/>
    <w:basedOn w:val="a1"/>
    <w:rsid w:val="00B74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92A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48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10074</Words>
  <Characters>57426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28</cp:revision>
  <dcterms:created xsi:type="dcterms:W3CDTF">2022-12-09T09:56:00Z</dcterms:created>
  <dcterms:modified xsi:type="dcterms:W3CDTF">2022-12-21T02:50:00Z</dcterms:modified>
</cp:coreProperties>
</file>