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58B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Name of Journal: </w:t>
      </w:r>
      <w:r w:rsidRPr="00B74257">
        <w:rPr>
          <w:rFonts w:ascii="Book Antiqua" w:eastAsia="Book Antiqua" w:hAnsi="Book Antiqua" w:cs="Book Antiqua"/>
          <w:i/>
          <w:color w:val="000000"/>
        </w:rPr>
        <w:t>World Journal of Gastrointestinal Oncology</w:t>
      </w:r>
    </w:p>
    <w:p w14:paraId="3E91370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Manuscript NO: </w:t>
      </w:r>
      <w:r w:rsidRPr="00B74257">
        <w:rPr>
          <w:rFonts w:ascii="Book Antiqua" w:eastAsia="Book Antiqua" w:hAnsi="Book Antiqua" w:cs="Book Antiqua"/>
          <w:color w:val="000000"/>
        </w:rPr>
        <w:t>80116</w:t>
      </w:r>
    </w:p>
    <w:p w14:paraId="63F9CE2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Manuscript Type: </w:t>
      </w:r>
      <w:r w:rsidRPr="00B74257">
        <w:rPr>
          <w:rFonts w:ascii="Book Antiqua" w:eastAsia="Book Antiqua" w:hAnsi="Book Antiqua" w:cs="Book Antiqua"/>
          <w:color w:val="000000"/>
        </w:rPr>
        <w:t>MINIREVIEWS</w:t>
      </w:r>
    </w:p>
    <w:p w14:paraId="0166A59C" w14:textId="77777777" w:rsidR="00A77B3E" w:rsidRPr="00B74257" w:rsidRDefault="00A77B3E" w:rsidP="00B74257">
      <w:pPr>
        <w:spacing w:line="360" w:lineRule="auto"/>
        <w:jc w:val="both"/>
        <w:rPr>
          <w:rFonts w:ascii="Book Antiqua" w:hAnsi="Book Antiqua"/>
        </w:rPr>
      </w:pPr>
    </w:p>
    <w:p w14:paraId="59EBF35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Sarcopenia in pancreatic cancer: Effect on patient outcomes</w:t>
      </w:r>
    </w:p>
    <w:p w14:paraId="4BE23342" w14:textId="77777777" w:rsidR="00A77B3E" w:rsidRPr="00B74257" w:rsidRDefault="00A77B3E" w:rsidP="00B74257">
      <w:pPr>
        <w:spacing w:line="360" w:lineRule="auto"/>
        <w:jc w:val="both"/>
        <w:rPr>
          <w:rFonts w:ascii="Book Antiqua" w:hAnsi="Book Antiqua"/>
        </w:rPr>
      </w:pPr>
    </w:p>
    <w:p w14:paraId="3FD53F32" w14:textId="01D96D54" w:rsidR="00A77B3E" w:rsidRPr="00B74257" w:rsidRDefault="00A30357" w:rsidP="00B74257">
      <w:pPr>
        <w:spacing w:line="360" w:lineRule="auto"/>
        <w:jc w:val="both"/>
        <w:rPr>
          <w:rFonts w:ascii="Book Antiqua" w:hAnsi="Book Antiqua"/>
        </w:rPr>
      </w:pPr>
      <w:r w:rsidRPr="00B74257">
        <w:rPr>
          <w:rFonts w:ascii="Book Antiqua" w:eastAsia="Book Antiqua" w:hAnsi="Book Antiqua" w:cs="Book Antiqua"/>
          <w:color w:val="000000"/>
        </w:rPr>
        <w:t xml:space="preserve">Choi MH </w:t>
      </w:r>
      <w:r w:rsidRPr="00B74257">
        <w:rPr>
          <w:rFonts w:ascii="Book Antiqua" w:eastAsia="Book Antiqua" w:hAnsi="Book Antiqua" w:cs="Book Antiqua"/>
          <w:i/>
          <w:iCs/>
          <w:color w:val="000000"/>
        </w:rPr>
        <w:t>et al</w:t>
      </w:r>
      <w:r w:rsidRPr="00B74257">
        <w:rPr>
          <w:rFonts w:ascii="Book Antiqua" w:eastAsia="Book Antiqua" w:hAnsi="Book Antiqua" w:cs="Book Antiqua"/>
          <w:color w:val="000000"/>
        </w:rPr>
        <w:t>. Sarcopenia in pancreatic cancer</w:t>
      </w:r>
    </w:p>
    <w:p w14:paraId="72E6414B" w14:textId="77777777" w:rsidR="00A77B3E" w:rsidRPr="00B74257" w:rsidRDefault="00A77B3E" w:rsidP="00B74257">
      <w:pPr>
        <w:spacing w:line="360" w:lineRule="auto"/>
        <w:jc w:val="both"/>
        <w:rPr>
          <w:rFonts w:ascii="Book Antiqua" w:hAnsi="Book Antiqua"/>
        </w:rPr>
      </w:pPr>
    </w:p>
    <w:p w14:paraId="0663DC2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Moon Hyung Choi, Seung Bae Yoon</w:t>
      </w:r>
    </w:p>
    <w:p w14:paraId="40025CA0" w14:textId="77777777" w:rsidR="00A77B3E" w:rsidRPr="00B74257" w:rsidRDefault="00A77B3E" w:rsidP="00B74257">
      <w:pPr>
        <w:spacing w:line="360" w:lineRule="auto"/>
        <w:jc w:val="both"/>
        <w:rPr>
          <w:rFonts w:ascii="Book Antiqua" w:hAnsi="Book Antiqua"/>
        </w:rPr>
      </w:pPr>
    </w:p>
    <w:p w14:paraId="35A83B65" w14:textId="1A485F1B"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Moon Hyung Choi, </w:t>
      </w:r>
      <w:r w:rsidRPr="00B74257">
        <w:rPr>
          <w:rFonts w:ascii="Book Antiqua" w:eastAsia="Book Antiqua" w:hAnsi="Book Antiqua" w:cs="Book Antiqua"/>
          <w:color w:val="000000"/>
        </w:rPr>
        <w:t xml:space="preserve">Department of Radiology, </w:t>
      </w:r>
      <w:proofErr w:type="spellStart"/>
      <w:r w:rsidRPr="00B74257">
        <w:rPr>
          <w:rFonts w:ascii="Book Antiqua" w:eastAsia="Book Antiqua" w:hAnsi="Book Antiqua" w:cs="Book Antiqua"/>
          <w:color w:val="000000"/>
        </w:rPr>
        <w:t>Eunpyeong</w:t>
      </w:r>
      <w:proofErr w:type="spellEnd"/>
      <w:r w:rsidRPr="00B74257">
        <w:rPr>
          <w:rFonts w:ascii="Book Antiqua" w:eastAsia="Book Antiqua" w:hAnsi="Book Antiqua" w:cs="Book Antiqua"/>
          <w:color w:val="000000"/>
        </w:rPr>
        <w:t xml:space="preserve"> St. Mary</w:t>
      </w:r>
      <w:r w:rsidR="00B74257">
        <w:rPr>
          <w:rFonts w:ascii="Book Antiqua" w:eastAsia="Book Antiqua" w:hAnsi="Book Antiqua" w:cs="Book Antiqua"/>
          <w:color w:val="000000"/>
        </w:rPr>
        <w:t>’</w:t>
      </w:r>
      <w:r w:rsidRPr="00B74257">
        <w:rPr>
          <w:rFonts w:ascii="Book Antiqua" w:eastAsia="Book Antiqua" w:hAnsi="Book Antiqua" w:cs="Book Antiqua"/>
          <w:color w:val="000000"/>
        </w:rPr>
        <w:t xml:space="preserve">s </w:t>
      </w:r>
      <w:r w:rsidR="00A30357" w:rsidRPr="00B74257">
        <w:rPr>
          <w:rFonts w:ascii="Book Antiqua" w:eastAsia="Book Antiqua" w:hAnsi="Book Antiqua" w:cs="Book Antiqua"/>
          <w:color w:val="000000"/>
        </w:rPr>
        <w:t>H</w:t>
      </w:r>
      <w:r w:rsidRPr="00B74257">
        <w:rPr>
          <w:rFonts w:ascii="Book Antiqua" w:eastAsia="Book Antiqua" w:hAnsi="Book Antiqua" w:cs="Book Antiqua"/>
          <w:color w:val="000000"/>
        </w:rPr>
        <w:t xml:space="preserve">ospital, College of Medicine, The Catholic </w:t>
      </w:r>
      <w:r w:rsidR="00A30357" w:rsidRPr="00B74257">
        <w:rPr>
          <w:rFonts w:ascii="Book Antiqua" w:eastAsia="Book Antiqua" w:hAnsi="Book Antiqua" w:cs="Book Antiqua"/>
          <w:color w:val="000000"/>
        </w:rPr>
        <w:t>U</w:t>
      </w:r>
      <w:r w:rsidRPr="00B74257">
        <w:rPr>
          <w:rFonts w:ascii="Book Antiqua" w:eastAsia="Book Antiqua" w:hAnsi="Book Antiqua" w:cs="Book Antiqua"/>
          <w:color w:val="000000"/>
        </w:rPr>
        <w:t>niversity of Korea, Seoul 03312, South Korea</w:t>
      </w:r>
    </w:p>
    <w:p w14:paraId="11FB604B" w14:textId="77777777" w:rsidR="00A77B3E" w:rsidRPr="00B74257" w:rsidRDefault="00A77B3E" w:rsidP="00B74257">
      <w:pPr>
        <w:spacing w:line="360" w:lineRule="auto"/>
        <w:jc w:val="both"/>
        <w:rPr>
          <w:rFonts w:ascii="Book Antiqua" w:hAnsi="Book Antiqua"/>
        </w:rPr>
      </w:pPr>
    </w:p>
    <w:p w14:paraId="73A9E57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Seung Bae Yoon, </w:t>
      </w:r>
      <w:r w:rsidRPr="00B74257">
        <w:rPr>
          <w:rFonts w:ascii="Book Antiqua" w:eastAsia="Book Antiqua" w:hAnsi="Book Antiqua" w:cs="Book Antiqua"/>
          <w:color w:val="000000"/>
        </w:rPr>
        <w:t>Division of Gastroenterology, Department of Internal Medicine, College of Medicine, The Catholic University of Korea, Seoul 03312, South Korea</w:t>
      </w:r>
    </w:p>
    <w:p w14:paraId="57D5570E" w14:textId="77777777" w:rsidR="00A77B3E" w:rsidRPr="00B74257" w:rsidRDefault="00A77B3E" w:rsidP="00B74257">
      <w:pPr>
        <w:spacing w:line="360" w:lineRule="auto"/>
        <w:jc w:val="both"/>
        <w:rPr>
          <w:rFonts w:ascii="Book Antiqua" w:hAnsi="Book Antiqua"/>
        </w:rPr>
      </w:pPr>
    </w:p>
    <w:p w14:paraId="2E7996E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Author contributions: </w:t>
      </w:r>
      <w:r w:rsidRPr="00B74257">
        <w:rPr>
          <w:rFonts w:ascii="Book Antiqua" w:eastAsia="Book Antiqua" w:hAnsi="Book Antiqua" w:cs="Book Antiqua"/>
          <w:color w:val="000000"/>
        </w:rPr>
        <w:t>Choi MH and Yoon SB contributed equally to the conception, design, and literature search; Choi MH drafted the manuscript and prepared the tables; Yoon SB modified and revised the manuscript.</w:t>
      </w:r>
    </w:p>
    <w:p w14:paraId="099F7F41" w14:textId="77777777" w:rsidR="00A77B3E" w:rsidRPr="00B74257" w:rsidRDefault="00A77B3E" w:rsidP="00B74257">
      <w:pPr>
        <w:spacing w:line="360" w:lineRule="auto"/>
        <w:jc w:val="both"/>
        <w:rPr>
          <w:rFonts w:ascii="Book Antiqua" w:hAnsi="Book Antiqua"/>
        </w:rPr>
      </w:pPr>
    </w:p>
    <w:p w14:paraId="46E197D6" w14:textId="0193CD8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Supported by</w:t>
      </w:r>
      <w:r w:rsidR="00BA54EC"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the National Research Foundation of Korea</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rPr>
        <w:t xml:space="preserve"> </w:t>
      </w:r>
      <w:r w:rsidR="006A267B" w:rsidRPr="00B74257">
        <w:rPr>
          <w:rFonts w:ascii="Book Antiqua" w:eastAsia="Book Antiqua" w:hAnsi="Book Antiqua" w:cs="Book Antiqua"/>
          <w:color w:val="000000"/>
        </w:rPr>
        <w:t xml:space="preserve">No. </w:t>
      </w:r>
      <w:r w:rsidRPr="00B74257">
        <w:rPr>
          <w:rFonts w:ascii="Book Antiqua" w:eastAsia="Book Antiqua" w:hAnsi="Book Antiqua" w:cs="Book Antiqua"/>
          <w:color w:val="000000"/>
        </w:rPr>
        <w:t>NRF-2021 R1F1A1062255.</w:t>
      </w:r>
    </w:p>
    <w:p w14:paraId="578AC18F" w14:textId="77777777" w:rsidR="00A77B3E" w:rsidRPr="00B74257" w:rsidRDefault="00A77B3E" w:rsidP="00B74257">
      <w:pPr>
        <w:spacing w:line="360" w:lineRule="auto"/>
        <w:jc w:val="both"/>
        <w:rPr>
          <w:rFonts w:ascii="Book Antiqua" w:hAnsi="Book Antiqua"/>
        </w:rPr>
      </w:pPr>
    </w:p>
    <w:p w14:paraId="01307C78" w14:textId="40F7CEA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Corresponding author: Seung Bae Yoon, MD, PhD, Associate Professor, </w:t>
      </w:r>
      <w:r w:rsidRPr="00B74257">
        <w:rPr>
          <w:rFonts w:ascii="Book Antiqua" w:eastAsia="Book Antiqua" w:hAnsi="Book Antiqua" w:cs="Book Antiqua"/>
          <w:color w:val="000000"/>
        </w:rPr>
        <w:t xml:space="preserve">Division of Gastroenterology, Department of Internal Medicine, College of Medicine, The Catholic University of Korea, 1021, </w:t>
      </w:r>
      <w:proofErr w:type="spellStart"/>
      <w:r w:rsidRPr="00B74257">
        <w:rPr>
          <w:rFonts w:ascii="Book Antiqua" w:eastAsia="Book Antiqua" w:hAnsi="Book Antiqua" w:cs="Book Antiqua"/>
          <w:color w:val="000000"/>
        </w:rPr>
        <w:t>Tongil</w:t>
      </w:r>
      <w:proofErr w:type="spellEnd"/>
      <w:r w:rsidRPr="00B74257">
        <w:rPr>
          <w:rFonts w:ascii="Book Antiqua" w:eastAsia="Book Antiqua" w:hAnsi="Book Antiqua" w:cs="Book Antiqua"/>
          <w:color w:val="000000"/>
        </w:rPr>
        <w:t xml:space="preserve"> Ro, </w:t>
      </w:r>
      <w:proofErr w:type="spellStart"/>
      <w:r w:rsidRPr="00B74257">
        <w:rPr>
          <w:rFonts w:ascii="Book Antiqua" w:eastAsia="Book Antiqua" w:hAnsi="Book Antiqua" w:cs="Book Antiqua"/>
          <w:color w:val="000000"/>
        </w:rPr>
        <w:t>Eunpyeong-gu</w:t>
      </w:r>
      <w:proofErr w:type="spellEnd"/>
      <w:r w:rsidRPr="00B74257">
        <w:rPr>
          <w:rFonts w:ascii="Book Antiqua" w:eastAsia="Book Antiqua" w:hAnsi="Book Antiqua" w:cs="Book Antiqua"/>
          <w:color w:val="000000"/>
        </w:rPr>
        <w:t>, Seoul 03312, South Korea. sbyoon@catholic.ac.kr</w:t>
      </w:r>
    </w:p>
    <w:p w14:paraId="3C23C230" w14:textId="77777777" w:rsidR="00A77B3E" w:rsidRPr="00B74257" w:rsidRDefault="00A77B3E" w:rsidP="00B74257">
      <w:pPr>
        <w:spacing w:line="360" w:lineRule="auto"/>
        <w:jc w:val="both"/>
        <w:rPr>
          <w:rFonts w:ascii="Book Antiqua" w:hAnsi="Book Antiqua"/>
        </w:rPr>
      </w:pPr>
    </w:p>
    <w:p w14:paraId="42DD86E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Received: </w:t>
      </w:r>
      <w:r w:rsidRPr="00B74257">
        <w:rPr>
          <w:rFonts w:ascii="Book Antiqua" w:eastAsia="Book Antiqua" w:hAnsi="Book Antiqua" w:cs="Book Antiqua"/>
          <w:color w:val="000000"/>
        </w:rPr>
        <w:t>September 17, 2022</w:t>
      </w:r>
    </w:p>
    <w:p w14:paraId="478E0F1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Revised: </w:t>
      </w:r>
      <w:r w:rsidRPr="00B74257">
        <w:rPr>
          <w:rFonts w:ascii="Book Antiqua" w:eastAsia="Book Antiqua" w:hAnsi="Book Antiqua" w:cs="Book Antiqua"/>
          <w:color w:val="000000"/>
        </w:rPr>
        <w:t>October 29, 2022</w:t>
      </w:r>
    </w:p>
    <w:p w14:paraId="2FE5826E" w14:textId="195FE990" w:rsidR="00A77B3E" w:rsidRPr="00B04D62" w:rsidRDefault="00A24FF0" w:rsidP="00B74257">
      <w:pPr>
        <w:spacing w:line="360" w:lineRule="auto"/>
        <w:jc w:val="both"/>
        <w:rPr>
          <w:rFonts w:ascii="Book Antiqua" w:hAnsi="Book Antiqua"/>
          <w:lang w:eastAsia="zh-CN"/>
        </w:rPr>
      </w:pPr>
      <w:r w:rsidRPr="00B74257">
        <w:rPr>
          <w:rFonts w:ascii="Book Antiqua" w:eastAsia="Book Antiqua" w:hAnsi="Book Antiqua" w:cs="Book Antiqua"/>
          <w:b/>
          <w:bCs/>
          <w:color w:val="000000"/>
        </w:rPr>
        <w:t xml:space="preserve">Accepted: </w:t>
      </w:r>
      <w:ins w:id="0" w:author="Author">
        <w:r w:rsidR="00257224" w:rsidRPr="00257224">
          <w:rPr>
            <w:rFonts w:ascii="Book Antiqua" w:eastAsia="Book Antiqua" w:hAnsi="Book Antiqua" w:cs="Book Antiqua"/>
            <w:color w:val="000000"/>
            <w:rPrChange w:id="1" w:author="Author">
              <w:rPr>
                <w:rFonts w:ascii="Book Antiqua" w:eastAsia="Book Antiqua" w:hAnsi="Book Antiqua" w:cs="Book Antiqua"/>
                <w:b/>
                <w:bCs/>
                <w:color w:val="000000"/>
              </w:rPr>
            </w:rPrChange>
          </w:rPr>
          <w:t>November 28, 2022</w:t>
        </w:r>
      </w:ins>
    </w:p>
    <w:p w14:paraId="12C97BB9" w14:textId="3EAFAFC9"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lastRenderedPageBreak/>
        <w:t xml:space="preserve">Published online: </w:t>
      </w:r>
    </w:p>
    <w:p w14:paraId="2039FB91" w14:textId="77777777" w:rsidR="00E92BE1" w:rsidRPr="00B74257" w:rsidRDefault="00E92BE1" w:rsidP="00B74257">
      <w:pPr>
        <w:spacing w:line="360" w:lineRule="auto"/>
        <w:jc w:val="both"/>
        <w:rPr>
          <w:rFonts w:ascii="Book Antiqua" w:hAnsi="Book Antiqua"/>
        </w:rPr>
      </w:pPr>
    </w:p>
    <w:p w14:paraId="3E7CF32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Abstract</w:t>
      </w:r>
    </w:p>
    <w:p w14:paraId="5A883C43" w14:textId="657556F6"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Pancreatic cancer is a challenging disease with an increasing incidence and extremely poor prognosis. The clinical outcomes of pancreatic cancer depend on tumor biology, responses to treatments, and malnutrition or cachexia. Sarcopenia represents a severe catabolic condition defined by the age-related loss of muscle mass and strength and affects as much as 70% of malnourished pancreatic cancer patients. The lumbar skeletal muscle index, defined as the total abdominal muscle area at the L3 vertebral level adjusted by the square of the height, is widely used for assessing sarcopenia in patients with pancreatic cancer. Several studies have suggested that sarcopenia may be a risk factor for perioperative complications and decreased recurrence-free or overall survival in patients with pancreatic cancer undergoing surgery.</w:t>
      </w:r>
      <w:r w:rsidR="006A267B"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Sarcopenia could also intensify chemotherapy-induced toxicities and worsen the quality of life and survival in the neoadjuvant or palliative chemotherapy setting. Sarcopenia, not only at the time of diagnosis but also during treatment, decreases survival in patients with pancreatic cancer. Theoretically, multimodal interventions may improve sarcopenia and clinical outcomes; however, no study has reported positive results. Further prospective studies are needed to confirm the prognostic role of sarcopenia and the effects of multimodal interventions in patients with pancreatic cancer.</w:t>
      </w:r>
    </w:p>
    <w:p w14:paraId="377CB92C" w14:textId="77777777" w:rsidR="00A77B3E" w:rsidRPr="00B74257" w:rsidRDefault="00A77B3E" w:rsidP="00B74257">
      <w:pPr>
        <w:spacing w:line="360" w:lineRule="auto"/>
        <w:jc w:val="both"/>
        <w:rPr>
          <w:rFonts w:ascii="Book Antiqua" w:hAnsi="Book Antiqua"/>
        </w:rPr>
      </w:pPr>
    </w:p>
    <w:p w14:paraId="46D896DD" w14:textId="66615F8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Key Words: </w:t>
      </w:r>
      <w:r w:rsidRPr="00B74257">
        <w:rPr>
          <w:rFonts w:ascii="Book Antiqua" w:eastAsia="Book Antiqua" w:hAnsi="Book Antiqua" w:cs="Book Antiqua"/>
          <w:color w:val="000000"/>
        </w:rPr>
        <w:t>Sarcopenia; Pancreatic cancer; Skeletal muscle; Computed tomography; Outcomes; Survival</w:t>
      </w:r>
    </w:p>
    <w:p w14:paraId="7E2079DE" w14:textId="77777777" w:rsidR="00A77B3E" w:rsidRPr="00B74257" w:rsidRDefault="00A77B3E" w:rsidP="00B74257">
      <w:pPr>
        <w:spacing w:line="360" w:lineRule="auto"/>
        <w:jc w:val="both"/>
        <w:rPr>
          <w:rFonts w:ascii="Book Antiqua" w:hAnsi="Book Antiqua"/>
        </w:rPr>
      </w:pPr>
    </w:p>
    <w:p w14:paraId="3EF034D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Choi MH, Yoon SB. Sarcopenia in pancreatic cancer: Effect on patient outcomes. </w:t>
      </w:r>
      <w:r w:rsidRPr="00B74257">
        <w:rPr>
          <w:rFonts w:ascii="Book Antiqua" w:eastAsia="Book Antiqua" w:hAnsi="Book Antiqua" w:cs="Book Antiqua"/>
          <w:i/>
          <w:iCs/>
          <w:color w:val="000000"/>
        </w:rPr>
        <w:t xml:space="preserve">World J </w:t>
      </w:r>
      <w:proofErr w:type="spellStart"/>
      <w:r w:rsidRPr="00B74257">
        <w:rPr>
          <w:rFonts w:ascii="Book Antiqua" w:eastAsia="Book Antiqua" w:hAnsi="Book Antiqua" w:cs="Book Antiqua"/>
          <w:i/>
          <w:iCs/>
          <w:color w:val="000000"/>
        </w:rPr>
        <w:t>Gastrointest</w:t>
      </w:r>
      <w:proofErr w:type="spellEnd"/>
      <w:r w:rsidRPr="00B74257">
        <w:rPr>
          <w:rFonts w:ascii="Book Antiqua" w:eastAsia="Book Antiqua" w:hAnsi="Book Antiqua" w:cs="Book Antiqua"/>
          <w:i/>
          <w:iCs/>
          <w:color w:val="000000"/>
        </w:rPr>
        <w:t xml:space="preserve"> Oncol</w:t>
      </w:r>
      <w:r w:rsidRPr="00B74257">
        <w:rPr>
          <w:rFonts w:ascii="Book Antiqua" w:eastAsia="Book Antiqua" w:hAnsi="Book Antiqua" w:cs="Book Antiqua"/>
          <w:color w:val="000000"/>
        </w:rPr>
        <w:t xml:space="preserve"> 2022; In press</w:t>
      </w:r>
    </w:p>
    <w:p w14:paraId="20279A89" w14:textId="77777777" w:rsidR="00A77B3E" w:rsidRPr="00B74257" w:rsidRDefault="00A77B3E" w:rsidP="00B74257">
      <w:pPr>
        <w:spacing w:line="360" w:lineRule="auto"/>
        <w:jc w:val="both"/>
        <w:rPr>
          <w:rFonts w:ascii="Book Antiqua" w:hAnsi="Book Antiqua"/>
        </w:rPr>
      </w:pPr>
    </w:p>
    <w:p w14:paraId="2A60345D" w14:textId="51967D88"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Core Tip: </w:t>
      </w:r>
      <w:r w:rsidRPr="00B74257">
        <w:rPr>
          <w:rFonts w:ascii="Book Antiqua" w:eastAsia="Book Antiqua" w:hAnsi="Book Antiqua" w:cs="Book Antiqua"/>
          <w:color w:val="000000"/>
        </w:rPr>
        <w:t xml:space="preserve">Despite advances in diagnosing and treating pancreatic cancer, the prognosis remains poor. </w:t>
      </w:r>
      <w:r w:rsidR="00666DDC">
        <w:rPr>
          <w:rFonts w:ascii="Book Antiqua" w:eastAsia="Book Antiqua" w:hAnsi="Book Antiqua" w:cs="Book Antiqua"/>
          <w:color w:val="000000"/>
        </w:rPr>
        <w:t>M</w:t>
      </w:r>
      <w:r w:rsidRPr="00B74257">
        <w:rPr>
          <w:rFonts w:ascii="Book Antiqua" w:eastAsia="Book Antiqua" w:hAnsi="Book Antiqua" w:cs="Book Antiqua"/>
          <w:color w:val="000000"/>
        </w:rPr>
        <w:t xml:space="preserve">ore than half of patients with pancreatic cancer develop cachexia and sarcopenia, resulting in poor adherence to intensive treatments. Here, we introduced </w:t>
      </w:r>
      <w:r w:rsidR="006A267B" w:rsidRPr="00B74257">
        <w:rPr>
          <w:rFonts w:ascii="Book Antiqua" w:eastAsia="Book Antiqua" w:hAnsi="Book Antiqua" w:cs="Book Antiqua"/>
          <w:color w:val="000000"/>
        </w:rPr>
        <w:lastRenderedPageBreak/>
        <w:t>computed tomography</w:t>
      </w:r>
      <w:r w:rsidRPr="00B74257">
        <w:rPr>
          <w:rFonts w:ascii="Book Antiqua" w:eastAsia="Book Antiqua" w:hAnsi="Book Antiqua" w:cs="Book Antiqua"/>
          <w:color w:val="000000"/>
        </w:rPr>
        <w:t>-based body composition analysis, which has been used for analyzing sarcopenia in cancer patients, and covered controversial issues regarding the lack of consensus and diagnostic cutoff points. Recent studies analyz</w:t>
      </w:r>
      <w:r w:rsidR="00666DDC">
        <w:rPr>
          <w:rFonts w:ascii="Book Antiqua" w:eastAsia="Book Antiqua" w:hAnsi="Book Antiqua" w:cs="Book Antiqua"/>
          <w:color w:val="000000"/>
        </w:rPr>
        <w:t>ed</w:t>
      </w:r>
      <w:r w:rsidRPr="00B74257">
        <w:rPr>
          <w:rFonts w:ascii="Book Antiqua" w:eastAsia="Book Antiqua" w:hAnsi="Book Antiqua" w:cs="Book Antiqua"/>
          <w:color w:val="000000"/>
        </w:rPr>
        <w:t xml:space="preserve"> the effect of sarcopenia on pancreatic cancer </w:t>
      </w:r>
      <w:r w:rsidR="00666DDC">
        <w:rPr>
          <w:rFonts w:ascii="Book Antiqua" w:eastAsia="Book Antiqua" w:hAnsi="Book Antiqua" w:cs="Book Antiqua"/>
          <w:color w:val="000000"/>
        </w:rPr>
        <w:t>on</w:t>
      </w:r>
      <w:r w:rsidRPr="00B74257">
        <w:rPr>
          <w:rFonts w:ascii="Book Antiqua" w:eastAsia="Book Antiqua" w:hAnsi="Book Antiqua" w:cs="Book Antiqua"/>
          <w:color w:val="000000"/>
        </w:rPr>
        <w:t xml:space="preserve"> surgery, neoadjuvant therapy, and palliative chemotherapy. Finally, we suggest</w:t>
      </w:r>
      <w:r w:rsidR="00666DDC">
        <w:rPr>
          <w:rFonts w:ascii="Book Antiqua" w:eastAsia="Book Antiqua" w:hAnsi="Book Antiqua" w:cs="Book Antiqua"/>
          <w:color w:val="000000"/>
        </w:rPr>
        <w:t>ed</w:t>
      </w:r>
      <w:r w:rsidRPr="00B74257">
        <w:rPr>
          <w:rFonts w:ascii="Book Antiqua" w:eastAsia="Book Antiqua" w:hAnsi="Book Antiqua" w:cs="Book Antiqua"/>
          <w:color w:val="000000"/>
        </w:rPr>
        <w:t xml:space="preserve"> recommendations for multimodal interventions for the management of sarcopenia and the design of future studies.</w:t>
      </w:r>
    </w:p>
    <w:p w14:paraId="47C5AF46" w14:textId="77777777" w:rsidR="00A77B3E" w:rsidRPr="00B74257" w:rsidRDefault="00A77B3E" w:rsidP="00B74257">
      <w:pPr>
        <w:spacing w:line="360" w:lineRule="auto"/>
        <w:jc w:val="both"/>
        <w:rPr>
          <w:rFonts w:ascii="Book Antiqua" w:hAnsi="Book Antiqua"/>
        </w:rPr>
      </w:pPr>
    </w:p>
    <w:p w14:paraId="05E1E1F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aps/>
          <w:color w:val="000000"/>
          <w:u w:val="single"/>
        </w:rPr>
        <w:t>INTRODUCTION</w:t>
      </w:r>
    </w:p>
    <w:p w14:paraId="45A61918" w14:textId="54D6EE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Pancreatic cancer is the fourth leading cause of cancer-related death</w:t>
      </w:r>
      <w:r w:rsidR="00527AC9">
        <w:rPr>
          <w:rFonts w:ascii="Book Antiqua" w:eastAsia="Book Antiqua" w:hAnsi="Book Antiqua" w:cs="Book Antiqua"/>
          <w:color w:val="000000"/>
        </w:rPr>
        <w:t>s</w:t>
      </w:r>
      <w:r w:rsidRPr="00B74257">
        <w:rPr>
          <w:rFonts w:ascii="Book Antiqua" w:eastAsia="Book Antiqua" w:hAnsi="Book Antiqua" w:cs="Book Antiqua"/>
          <w:color w:val="000000"/>
        </w:rPr>
        <w:t xml:space="preserve"> in both men and women worldwide</w:t>
      </w:r>
      <w:r w:rsidRPr="00B74257">
        <w:rPr>
          <w:rFonts w:ascii="Book Antiqua" w:eastAsia="Book Antiqua" w:hAnsi="Book Antiqua" w:cs="Book Antiqua"/>
          <w:color w:val="000000"/>
          <w:vertAlign w:val="superscript"/>
        </w:rPr>
        <w:t>[1]</w:t>
      </w:r>
      <w:r w:rsidRPr="00B74257">
        <w:rPr>
          <w:rFonts w:ascii="Book Antiqua" w:eastAsia="Book Antiqua" w:hAnsi="Book Antiqua" w:cs="Book Antiqua"/>
          <w:color w:val="000000"/>
        </w:rPr>
        <w:t>. Although overall cancer mortality continues to decrease in both sexes, the mortality rate of pancreatic cancer is still increasing</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Further, despite advances in cancer treatment, the 5-year survival rate remains poor at approximately 8%. Less than 20% of patients are in a </w:t>
      </w:r>
      <w:proofErr w:type="spellStart"/>
      <w:r w:rsidRPr="00B74257">
        <w:rPr>
          <w:rFonts w:ascii="Book Antiqua" w:eastAsia="Book Antiqua" w:hAnsi="Book Antiqua" w:cs="Book Antiqua"/>
          <w:color w:val="000000"/>
        </w:rPr>
        <w:t>resectable</w:t>
      </w:r>
      <w:proofErr w:type="spellEnd"/>
      <w:r w:rsidRPr="00B74257">
        <w:rPr>
          <w:rFonts w:ascii="Book Antiqua" w:eastAsia="Book Antiqua" w:hAnsi="Book Antiqua" w:cs="Book Antiqua"/>
          <w:color w:val="000000"/>
        </w:rPr>
        <w:t xml:space="preserve"> state and can be treated with curative surgery, and approximately 80% of patients have locally advanced or metastatic disease at the time of diagnosis. As such, efforts have been recently made to improve pancreatic cancer treatment, including advanced surgical techniques, adjuvant chemotherapy, neoadjuvant therapy (NAT), and combination chemotherapy regimens </w:t>
      </w:r>
      <w:r w:rsidR="006A267B" w:rsidRPr="00B74257">
        <w:rPr>
          <w:rFonts w:ascii="Book Antiqua" w:eastAsia="Book Antiqua" w:hAnsi="Book Antiqua" w:cs="Book Antiqua"/>
          <w:color w:val="000000"/>
        </w:rPr>
        <w:t>[</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folinic</w:t>
      </w:r>
      <w:proofErr w:type="spellEnd"/>
      <w:r w:rsidRPr="00B74257">
        <w:rPr>
          <w:rFonts w:ascii="Book Antiqua" w:eastAsia="Book Antiqua" w:hAnsi="Book Antiqua" w:cs="Book Antiqua"/>
          <w:color w:val="000000"/>
        </w:rPr>
        <w:t xml:space="preserve"> acid, fluorouracil, irinotecan hydrochloride, and oxaliplatin </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rPr>
        <w:t>FOLFIRINOX</w:t>
      </w:r>
      <w:r w:rsidR="006A267B" w:rsidRPr="00B74257">
        <w:rPr>
          <w:rFonts w:ascii="Book Antiqua" w:eastAsia="Book Antiqua" w:hAnsi="Book Antiqua" w:cs="Book Antiqua"/>
          <w:color w:val="000000"/>
        </w:rPr>
        <w:t>)</w:t>
      </w:r>
      <w:r w:rsidR="00527AC9">
        <w:rPr>
          <w:rFonts w:ascii="Book Antiqua" w:eastAsia="Book Antiqua" w:hAnsi="Book Antiqua" w:cs="Book Antiqua"/>
          <w:color w:val="000000"/>
        </w:rPr>
        <w:t>,</w:t>
      </w:r>
      <w:r w:rsidRPr="00B74257">
        <w:rPr>
          <w:rFonts w:ascii="Book Antiqua" w:eastAsia="Book Antiqua" w:hAnsi="Book Antiqua" w:cs="Book Antiqua"/>
          <w:color w:val="000000"/>
        </w:rPr>
        <w:t xml:space="preserve"> and gemcitabine plus nab-paclitaxel</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w:t>
      </w:r>
    </w:p>
    <w:p w14:paraId="101D8430" w14:textId="54873F71"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The clinical outcomes of pancreatic cancer not only depend on tumor biology and treatment responses but are also strongly influenced by the nutrition and performance status of the patients. Before or during treatment, many patients experience early alteration of the metabolic state with rapid weight loss or treatment-related performance deterioration. Therefore, the assessment of nutritional status and performance status is crucial to determine the best treatment modality for extending survival with adequate quality of life.</w:t>
      </w:r>
    </w:p>
    <w:p w14:paraId="5764F071" w14:textId="6399C7B0"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assessment of body composition typically refers to the measurement of fat and muscle mass. Sarcopenia is a term used to describe the age-related loss of muscle mass and strength. Beyond the quantification of the muscle mass, the importance of the muscle quality assessed for fat infiltration within the muscle is also emerging. A number of </w:t>
      </w:r>
      <w:r w:rsidRPr="00B74257">
        <w:rPr>
          <w:rFonts w:ascii="Book Antiqua" w:eastAsia="Book Antiqua" w:hAnsi="Book Antiqua" w:cs="Book Antiqua"/>
          <w:color w:val="000000"/>
        </w:rPr>
        <w:lastRenderedPageBreak/>
        <w:t xml:space="preserve">parameters have been analyzed for sarcopenic obesity, such as subcutaneous adipose tissue, visceral adipose tissue, and visceral fat-to-skeletal muscle ratio. Sarcopenia has been proven to be related to the prognosis of various diseases, especially in several types of cancer. A wide range of techniques such as body imaging modalities, including </w:t>
      </w:r>
      <w:r w:rsidR="00C11053" w:rsidRPr="00B74257">
        <w:rPr>
          <w:rFonts w:ascii="Book Antiqua" w:eastAsia="Book Antiqua" w:hAnsi="Book Antiqua" w:cs="Book Antiqua"/>
          <w:color w:val="000000"/>
        </w:rPr>
        <w:t>computed tomography (CT)</w:t>
      </w:r>
      <w:r w:rsidRPr="00B74257">
        <w:rPr>
          <w:rFonts w:ascii="Book Antiqua" w:eastAsia="Book Antiqua" w:hAnsi="Book Antiqua" w:cs="Book Antiqua"/>
          <w:color w:val="000000"/>
        </w:rPr>
        <w:t xml:space="preserve"> and magnetic resonance imaging, bioimpedance analysis, or anthropometric measures, have been used to assess muscle mass; however, no gold standard diagnostic method for sarcopenia has been established yet</w:t>
      </w:r>
      <w:r w:rsidRPr="00B74257">
        <w:rPr>
          <w:rFonts w:ascii="Book Antiqua" w:eastAsia="Book Antiqua" w:hAnsi="Book Antiqua" w:cs="Book Antiqua"/>
          <w:color w:val="000000"/>
          <w:vertAlign w:val="superscript"/>
        </w:rPr>
        <w:t>[5]</w:t>
      </w:r>
      <w:r w:rsidRPr="00B74257">
        <w:rPr>
          <w:rFonts w:ascii="Book Antiqua" w:eastAsia="Book Antiqua" w:hAnsi="Book Antiqua" w:cs="Book Antiqua"/>
          <w:color w:val="000000"/>
        </w:rPr>
        <w:t>. Despite its high cost and radiation exposure, CT is the most accessible way to measure the fat and muscle area separately because of the regular follow-up CT examinations for cancer patients</w:t>
      </w:r>
      <w:r w:rsidRPr="00B74257">
        <w:rPr>
          <w:rFonts w:ascii="Book Antiqua" w:eastAsia="Book Antiqua" w:hAnsi="Book Antiqua" w:cs="Book Antiqua"/>
          <w:color w:val="000000"/>
          <w:vertAlign w:val="superscript"/>
        </w:rPr>
        <w:t>[6]</w:t>
      </w:r>
      <w:r w:rsidRPr="00B74257">
        <w:rPr>
          <w:rFonts w:ascii="Book Antiqua" w:eastAsia="Book Antiqua" w:hAnsi="Book Antiqua" w:cs="Book Antiqua"/>
          <w:color w:val="000000"/>
        </w:rPr>
        <w:t>.</w:t>
      </w:r>
    </w:p>
    <w:p w14:paraId="5668F212" w14:textId="7777777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This study aimed to describe a method to assess body composition using CT images and the role of sarcopenia in the management and prognosis of pancreatic cancer.</w:t>
      </w:r>
    </w:p>
    <w:p w14:paraId="131B8046" w14:textId="77777777" w:rsidR="00A77B3E" w:rsidRPr="00B74257" w:rsidRDefault="00A77B3E" w:rsidP="00B74257">
      <w:pPr>
        <w:spacing w:line="360" w:lineRule="auto"/>
        <w:ind w:firstLine="120"/>
        <w:jc w:val="both"/>
        <w:rPr>
          <w:rFonts w:ascii="Book Antiqua" w:hAnsi="Book Antiqua"/>
        </w:rPr>
      </w:pPr>
    </w:p>
    <w:p w14:paraId="2114A7D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CT-BASED BODY COMPOSITION ANALYSIS</w:t>
      </w:r>
    </w:p>
    <w:p w14:paraId="3077B59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Various methods have been introduced for CT-based body composition analysis. The total abdominal muscle area, including the entire abdominal wall and back muscle, is commonly measured on CT images. Muscle area can be measured on one axial slice, or muscle volume can be measured on several consecutive slices. Among the many different landmarks, the level of the transverse processes of the L3 vertebra is generally used. Measurement of the psoas muscle area is a simple method, and the psoas muscle area has been proven to be highly correlated with the total abdominal muscle area.</w:t>
      </w:r>
    </w:p>
    <w:p w14:paraId="7B7EAE42" w14:textId="008B4C54"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Thresholds of CT attenuation can affect the muscle area, as they determine the pixels that contain muscles </w:t>
      </w:r>
      <w:r w:rsidR="0014000F">
        <w:rPr>
          <w:rFonts w:ascii="Book Antiqua" w:eastAsia="Book Antiqua" w:hAnsi="Book Antiqua" w:cs="Book Antiqua"/>
          <w:color w:val="000000"/>
        </w:rPr>
        <w:t>and</w:t>
      </w:r>
      <w:r w:rsidRPr="00B74257">
        <w:rPr>
          <w:rFonts w:ascii="Book Antiqua" w:eastAsia="Book Antiqua" w:hAnsi="Book Antiqua" w:cs="Book Antiqua"/>
          <w:color w:val="000000"/>
        </w:rPr>
        <w:t xml:space="preserve"> other tissues. If the threshold range is wider, more pixels are selected as the muscle area, leading to a larger muscle area. The use of intravenous contrast or slice thickness can affect body composition data</w:t>
      </w:r>
      <w:r w:rsidRPr="00B74257">
        <w:rPr>
          <w:rFonts w:ascii="Book Antiqua" w:eastAsia="Book Antiqua" w:hAnsi="Book Antiqua" w:cs="Book Antiqua"/>
          <w:color w:val="000000"/>
          <w:vertAlign w:val="superscript"/>
        </w:rPr>
        <w:t>[7]</w:t>
      </w:r>
      <w:r w:rsidRPr="00B74257">
        <w:rPr>
          <w:rFonts w:ascii="Book Antiqua" w:eastAsia="Book Antiqua" w:hAnsi="Book Antiqua" w:cs="Book Antiqua"/>
          <w:color w:val="000000"/>
        </w:rPr>
        <w:t>. The phase of CT acquisition (</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xml:space="preserve">, arterial or portal) also affects the assessment of the skeletal muscle area because the contrast agent increases tissue attenuation. Therefore, the consistent use of certain thresholds and a particular phase of CT is important to obtain reliable results. In addition, CT acquisition parameters should be reported together with body composition data using CT. As body habitus affects muscle mass, several methods are used to adjust the body habitus using the square of height and body weight. The most commonly used </w:t>
      </w:r>
      <w:r w:rsidRPr="00B74257">
        <w:rPr>
          <w:rFonts w:ascii="Book Antiqua" w:eastAsia="Book Antiqua" w:hAnsi="Book Antiqua" w:cs="Book Antiqua"/>
          <w:color w:val="000000"/>
        </w:rPr>
        <w:lastRenderedPageBreak/>
        <w:t>index is the skeletal muscle index, which is calculated as muscle area/height squared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In pancreatic cancer, the lumbar skeletal muscle index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defined as the total abdominal muscle area at the L3 vertebral level adjusted by the height square, is commonly used. Additionally, the mean density of the muscle reflecting the amount of intervening fat in the muscle may be related to muscle quality.</w:t>
      </w:r>
    </w:p>
    <w:p w14:paraId="45F00799" w14:textId="77777777" w:rsidR="00A77B3E" w:rsidRPr="00B74257" w:rsidRDefault="00A77B3E" w:rsidP="00B74257">
      <w:pPr>
        <w:spacing w:line="360" w:lineRule="auto"/>
        <w:jc w:val="both"/>
        <w:rPr>
          <w:rFonts w:ascii="Book Antiqua" w:hAnsi="Book Antiqua"/>
        </w:rPr>
      </w:pPr>
    </w:p>
    <w:p w14:paraId="2460488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PANCREATIC CANCER AND SARCOPENIA</w:t>
      </w:r>
    </w:p>
    <w:p w14:paraId="1CCB5BFB" w14:textId="05A9F0BF"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There is a lack of consensus regarding the definition of sarcopenia in patients with pancreatic cancer. Among the many definitions of sarcopenia, the cutoff values for sex-specific </w:t>
      </w:r>
      <w:r w:rsidR="00CD7BE6" w:rsidRPr="00B74257">
        <w:rPr>
          <w:rFonts w:ascii="Book Antiqua" w:eastAsia="Book Antiqua" w:hAnsi="Book Antiqua" w:cs="Book Antiqua"/>
          <w:color w:val="000000"/>
        </w:rPr>
        <w:t>lumbar skeletal muscle index</w:t>
      </w:r>
      <w:r w:rsidRPr="00B74257">
        <w:rPr>
          <w:rFonts w:ascii="Book Antiqua" w:eastAsia="Book Antiqua" w:hAnsi="Book Antiqua" w:cs="Book Antiqua"/>
          <w:color w:val="000000"/>
        </w:rPr>
        <w:t xml:space="preserve"> suggested by Prado </w:t>
      </w:r>
      <w:r w:rsidRPr="00B74257">
        <w:rPr>
          <w:rFonts w:ascii="Book Antiqua" w:eastAsia="Book Antiqua" w:hAnsi="Book Antiqua" w:cs="Book Antiqua"/>
          <w:i/>
          <w:iCs/>
          <w:color w:val="000000"/>
        </w:rPr>
        <w:t>et al</w:t>
      </w:r>
      <w:r w:rsidRPr="00B74257">
        <w:rPr>
          <w:rFonts w:ascii="Book Antiqua" w:eastAsia="Book Antiqua" w:hAnsi="Book Antiqua" w:cs="Book Antiqua"/>
          <w:color w:val="000000"/>
          <w:vertAlign w:val="superscript"/>
        </w:rPr>
        <w:t>[8]</w:t>
      </w:r>
      <w:r w:rsidRPr="00B74257">
        <w:rPr>
          <w:rFonts w:ascii="Book Antiqua" w:eastAsia="Book Antiqua" w:hAnsi="Book Antiqua" w:cs="Book Antiqua"/>
          <w:color w:val="000000"/>
        </w:rPr>
        <w:t xml:space="preserve"> (52.4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and 38.5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 have been widely used in early Western studies</w:t>
      </w:r>
      <w:r w:rsidRPr="00B74257">
        <w:rPr>
          <w:rFonts w:ascii="Book Antiqua" w:eastAsia="Book Antiqua" w:hAnsi="Book Antiqua" w:cs="Book Antiqua"/>
          <w:color w:val="000000"/>
          <w:vertAlign w:val="superscript"/>
        </w:rPr>
        <w:t>[9-11]</w:t>
      </w:r>
      <w:r w:rsidRPr="00B74257">
        <w:rPr>
          <w:rFonts w:ascii="Book Antiqua" w:eastAsia="Book Antiqua" w:hAnsi="Book Antiqua" w:cs="Book Antiqua"/>
          <w:color w:val="000000"/>
        </w:rPr>
        <w:t xml:space="preserve">. These sex-specific cutoffs were obtained from the most significant </w:t>
      </w:r>
      <w:r w:rsidRPr="0030219D">
        <w:rPr>
          <w:rFonts w:ascii="Book Antiqua" w:eastAsia="Book Antiqua" w:hAnsi="Book Antiqua" w:cs="Book Antiqua"/>
          <w:i/>
          <w:iCs/>
          <w:color w:val="000000"/>
        </w:rPr>
        <w:t>P</w:t>
      </w:r>
      <w:r w:rsidR="00CD7BE6">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value by optimal stratification of mortality in obese cancer patients. In addition, Martin </w:t>
      </w:r>
      <w:r w:rsidRPr="00B74257">
        <w:rPr>
          <w:rFonts w:ascii="Book Antiqua" w:eastAsia="Book Antiqua" w:hAnsi="Book Antiqua" w:cs="Book Antiqua"/>
          <w:i/>
          <w:iCs/>
          <w:color w:val="000000"/>
        </w:rPr>
        <w:t>et al</w:t>
      </w:r>
      <w:r w:rsidRPr="00B74257">
        <w:rPr>
          <w:rFonts w:ascii="Book Antiqua" w:eastAsia="Book Antiqua" w:hAnsi="Book Antiqua" w:cs="Book Antiqua"/>
          <w:color w:val="000000"/>
          <w:vertAlign w:val="superscript"/>
        </w:rPr>
        <w:t>[12]</w:t>
      </w:r>
      <w:r w:rsidRPr="00B74257">
        <w:rPr>
          <w:rFonts w:ascii="Book Antiqua" w:eastAsia="Book Antiqua" w:hAnsi="Book Antiqua" w:cs="Book Antiqua"/>
          <w:color w:val="000000"/>
        </w:rPr>
        <w:t xml:space="preserve"> reported a new sex- and body mass index-specific threshold value of sarcopenia applicable to both obese and non-obese cancer patients as follows: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43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with </w:t>
      </w:r>
      <w:r w:rsidR="00CD7BE6" w:rsidRPr="00B74257">
        <w:rPr>
          <w:rFonts w:ascii="Book Antiqua" w:eastAsia="Book Antiqua" w:hAnsi="Book Antiqua" w:cs="Book Antiqua"/>
          <w:color w:val="000000"/>
        </w:rPr>
        <w:t>body mass index</w:t>
      </w:r>
      <w:r w:rsidRPr="00B74257">
        <w:rPr>
          <w:rFonts w:ascii="Book Antiqua" w:eastAsia="Book Antiqua" w:hAnsi="Book Antiqua" w:cs="Book Antiqua"/>
          <w:color w:val="000000"/>
        </w:rPr>
        <w:t xml:space="preserve">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25 kg/m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or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53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with </w:t>
      </w:r>
      <w:r w:rsidR="00CD7BE6" w:rsidRPr="00B74257">
        <w:rPr>
          <w:rFonts w:ascii="Book Antiqua" w:eastAsia="Book Antiqua" w:hAnsi="Book Antiqua" w:cs="Book Antiqua"/>
          <w:color w:val="000000"/>
        </w:rPr>
        <w:t>body mass index</w:t>
      </w:r>
      <w:r w:rsidRPr="00B74257">
        <w:rPr>
          <w:rFonts w:ascii="Book Antiqua" w:eastAsia="Book Antiqua" w:hAnsi="Book Antiqua" w:cs="Book Antiqua"/>
          <w:color w:val="000000"/>
        </w:rPr>
        <w:t xml:space="preserve"> &gt;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25 kg/m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and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41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 This definition of sarcopenia has also been widely used in studies on pancreatic cancer</w:t>
      </w:r>
      <w:r w:rsidRPr="00B74257">
        <w:rPr>
          <w:rFonts w:ascii="Book Antiqua" w:eastAsia="Book Antiqua" w:hAnsi="Book Antiqua" w:cs="Book Antiqua"/>
          <w:color w:val="000000"/>
          <w:vertAlign w:val="superscript"/>
        </w:rPr>
        <w:t>[13-17]</w:t>
      </w:r>
      <w:r w:rsidRPr="00B74257">
        <w:rPr>
          <w:rFonts w:ascii="Book Antiqua" w:eastAsia="Book Antiqua" w:hAnsi="Book Antiqua" w:cs="Book Antiqua"/>
          <w:color w:val="000000"/>
        </w:rPr>
        <w:t>. However, if the cutoff values based on Western studies are applied to Eastern cancer patients, the prevalence of sarcopenia is increased, with more than two-thirds of males classified as having sarcopenia, and a maldistribution between sexes occurs</w:t>
      </w:r>
      <w:r w:rsidRPr="00B74257">
        <w:rPr>
          <w:rFonts w:ascii="Book Antiqua" w:eastAsia="Book Antiqua" w:hAnsi="Book Antiqua" w:cs="Book Antiqua"/>
          <w:color w:val="000000"/>
          <w:vertAlign w:val="superscript"/>
        </w:rPr>
        <w:t>[18,19]</w:t>
      </w:r>
      <w:r w:rsidRPr="00B74257">
        <w:rPr>
          <w:rFonts w:ascii="Book Antiqua" w:eastAsia="Book Antiqua" w:hAnsi="Book Antiqua" w:cs="Book Antiqua"/>
          <w:color w:val="000000"/>
        </w:rPr>
        <w:t>. Therefore, many Eastern studies on pancreatic cancer have applied the following criteria based on a consensus report of the Asian Working Group for Sarcopenia</w:t>
      </w:r>
      <w:r w:rsidRPr="00B74257">
        <w:rPr>
          <w:rFonts w:ascii="Book Antiqua" w:eastAsia="Book Antiqua" w:hAnsi="Book Antiqua" w:cs="Book Antiqua"/>
          <w:color w:val="000000"/>
          <w:vertAlign w:val="superscript"/>
        </w:rPr>
        <w:t>[20]</w:t>
      </w:r>
      <w:r w:rsidRPr="00B74257">
        <w:rPr>
          <w:rFonts w:ascii="Book Antiqua" w:eastAsia="Book Antiqua" w:hAnsi="Book Antiqua" w:cs="Book Antiqua"/>
          <w:color w:val="000000"/>
        </w:rPr>
        <w:t>: 42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and 38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w:t>
      </w:r>
      <w:r w:rsidRPr="00B74257">
        <w:rPr>
          <w:rFonts w:ascii="Book Antiqua" w:eastAsia="Book Antiqua" w:hAnsi="Book Antiqua" w:cs="Book Antiqua"/>
          <w:color w:val="000000"/>
          <w:vertAlign w:val="superscript"/>
        </w:rPr>
        <w:t>[21-23]</w:t>
      </w:r>
      <w:r w:rsidRPr="00B74257">
        <w:rPr>
          <w:rFonts w:ascii="Book Antiqua" w:eastAsia="Book Antiqua" w:hAnsi="Book Antiqua" w:cs="Book Antiqua"/>
          <w:color w:val="000000"/>
        </w:rPr>
        <w:t xml:space="preserve">. Because body composition can vary among ethnicities and tumor stages, a few studies have set their own cutoff values based on the lowest sex-specific </w:t>
      </w:r>
      <w:proofErr w:type="spellStart"/>
      <w:r w:rsidRPr="00B74257">
        <w:rPr>
          <w:rFonts w:ascii="Book Antiqua" w:eastAsia="Book Antiqua" w:hAnsi="Book Antiqua" w:cs="Book Antiqua"/>
          <w:color w:val="000000"/>
        </w:rPr>
        <w:t>tertile</w:t>
      </w:r>
      <w:proofErr w:type="spellEnd"/>
      <w:r w:rsidRPr="00B74257">
        <w:rPr>
          <w:rFonts w:ascii="Book Antiqua" w:eastAsia="Book Antiqua" w:hAnsi="Book Antiqua" w:cs="Book Antiqua"/>
          <w:color w:val="000000"/>
        </w:rPr>
        <w:t xml:space="preserve"> or quartile of the individual cohorts</w:t>
      </w:r>
      <w:r w:rsidRPr="00B74257">
        <w:rPr>
          <w:rFonts w:ascii="Book Antiqua" w:eastAsia="Book Antiqua" w:hAnsi="Book Antiqua" w:cs="Book Antiqua"/>
          <w:color w:val="000000"/>
          <w:vertAlign w:val="superscript"/>
        </w:rPr>
        <w:t>[18,24,25]</w:t>
      </w:r>
      <w:r w:rsidRPr="00B74257">
        <w:rPr>
          <w:rFonts w:ascii="Book Antiqua" w:eastAsia="Book Antiqua" w:hAnsi="Book Antiqua" w:cs="Book Antiqua"/>
          <w:color w:val="000000"/>
        </w:rPr>
        <w:t>.</w:t>
      </w:r>
    </w:p>
    <w:p w14:paraId="4094661A" w14:textId="0C7E4AE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Pretreatment sarcopenia is present in 40%</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73% of patients with pancreatic cancer. The incidence of sarcopenia and cancer cachexia is particularly higher in pancreatic cancer than in other malignancies</w:t>
      </w:r>
      <w:r w:rsidRPr="00B74257">
        <w:rPr>
          <w:rFonts w:ascii="Book Antiqua" w:eastAsia="Book Antiqua" w:hAnsi="Book Antiqua" w:cs="Book Antiqua"/>
          <w:color w:val="000000"/>
          <w:vertAlign w:val="superscript"/>
        </w:rPr>
        <w:t>[26]</w:t>
      </w:r>
      <w:r w:rsidRPr="00B74257">
        <w:rPr>
          <w:rFonts w:ascii="Book Antiqua" w:eastAsia="Book Antiqua" w:hAnsi="Book Antiqua" w:cs="Book Antiqua"/>
          <w:color w:val="000000"/>
        </w:rPr>
        <w:t xml:space="preserve">, possibly owing to the high activation of host inflammatory response and its catabolic pathways in patients with pancreatic cancer. Pancreatic </w:t>
      </w:r>
      <w:r w:rsidRPr="00B74257">
        <w:rPr>
          <w:rFonts w:ascii="Book Antiqua" w:eastAsia="Book Antiqua" w:hAnsi="Book Antiqua" w:cs="Book Antiqua"/>
          <w:color w:val="000000"/>
        </w:rPr>
        <w:lastRenderedPageBreak/>
        <w:t>exocrine insufficiency also contributes to malnutrition and weight loss. Pancreatic enzymes are essential for the degradation and absorption of fat and liposoluble vitamins; thus, deficiency of pancreatic enzymes results in steatorrhea and severe maldigestion</w:t>
      </w:r>
      <w:r w:rsidRPr="00B74257">
        <w:rPr>
          <w:rFonts w:ascii="Book Antiqua" w:eastAsia="Book Antiqua" w:hAnsi="Book Antiqua" w:cs="Book Antiqua"/>
          <w:color w:val="000000"/>
          <w:vertAlign w:val="superscript"/>
        </w:rPr>
        <w:t>[27]</w:t>
      </w:r>
      <w:r w:rsidRPr="00B74257">
        <w:rPr>
          <w:rFonts w:ascii="Book Antiqua" w:eastAsia="Book Antiqua" w:hAnsi="Book Antiqua" w:cs="Book Antiqua"/>
          <w:color w:val="000000"/>
        </w:rPr>
        <w:t xml:space="preserve">. Finally, patients with pancreatic cancer can exhibit endocrine insufficiency, usually resulting in </w:t>
      </w:r>
      <w:proofErr w:type="spellStart"/>
      <w:r w:rsidRPr="00B74257">
        <w:rPr>
          <w:rFonts w:ascii="Book Antiqua" w:eastAsia="Book Antiqua" w:hAnsi="Book Antiqua" w:cs="Book Antiqua"/>
          <w:color w:val="000000"/>
        </w:rPr>
        <w:t>pancreatogenic</w:t>
      </w:r>
      <w:proofErr w:type="spellEnd"/>
      <w:r w:rsidRPr="00B74257">
        <w:rPr>
          <w:rFonts w:ascii="Book Antiqua" w:eastAsia="Book Antiqua" w:hAnsi="Book Antiqua" w:cs="Book Antiqua"/>
          <w:color w:val="000000"/>
        </w:rPr>
        <w:t xml:space="preserve"> diabetes.</w:t>
      </w:r>
    </w:p>
    <w:p w14:paraId="181DDCF2" w14:textId="77777777" w:rsidR="00A77B3E" w:rsidRPr="00B74257" w:rsidRDefault="00A77B3E" w:rsidP="00B74257">
      <w:pPr>
        <w:spacing w:line="360" w:lineRule="auto"/>
        <w:ind w:firstLine="120"/>
        <w:jc w:val="both"/>
        <w:rPr>
          <w:rFonts w:ascii="Book Antiqua" w:hAnsi="Book Antiqua"/>
        </w:rPr>
      </w:pPr>
    </w:p>
    <w:p w14:paraId="4CB2002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SURGICAL TREATMENT</w:t>
      </w:r>
    </w:p>
    <w:p w14:paraId="63BD1356" w14:textId="63858509"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Surgical resection is the only curative treatment option for localized pancreatic cancer. However, pancreatic cancer surgery carries a high risk of perioperative morbidity and recurrence. Therefore, the role of sarcopenia in patients undergoing surgery is a major topic of interest in the field of pancreatic cancer. The main studies that analyzed the effect of sarcopenia on the surgical treatment of pancreatic cancer are summarized in Table 1</w:t>
      </w:r>
      <w:r w:rsidRPr="00B74257">
        <w:rPr>
          <w:rFonts w:ascii="Book Antiqua" w:eastAsia="Book Antiqua" w:hAnsi="Book Antiqua" w:cs="Book Antiqua"/>
          <w:color w:val="000000"/>
          <w:vertAlign w:val="superscript"/>
        </w:rPr>
        <w:t>[7,9,10,18,19,24,25,28-30]</w:t>
      </w:r>
      <w:r w:rsidRPr="00B74257">
        <w:rPr>
          <w:rFonts w:ascii="Book Antiqua" w:eastAsia="Book Antiqua" w:hAnsi="Book Antiqua" w:cs="Book Antiqua"/>
          <w:color w:val="000000"/>
        </w:rPr>
        <w:t xml:space="preserve">. In 2012, Peng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[24]</w:t>
      </w:r>
      <w:r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 xml:space="preserve">evaluated 557 patients with pancreatic cancer who underwent curative resection at Johns Hopkins University. Sarcopenia stratified by total psoas muscle area increased the 3-year mortality by 63%. A few years later, a study by </w:t>
      </w:r>
      <w:proofErr w:type="spellStart"/>
      <w:r w:rsidRPr="00B74257">
        <w:rPr>
          <w:rFonts w:ascii="Book Antiqua" w:eastAsia="Book Antiqua" w:hAnsi="Book Antiqua" w:cs="Book Antiqua"/>
          <w:color w:val="000000"/>
        </w:rPr>
        <w:t>Amini</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[7]</w:t>
      </w:r>
      <w:r w:rsidRPr="00B74257">
        <w:rPr>
          <w:rFonts w:ascii="Book Antiqua" w:eastAsia="Book Antiqua" w:hAnsi="Book Antiqua" w:cs="Book Antiqua"/>
          <w:color w:val="000000"/>
        </w:rPr>
        <w:t xml:space="preserve"> showed that assessing the psoas muscle volume might be a better method than assessing the psoas muscle area to define sarcopenia. Most subsequent studies have evaluated the total abdominal muscle area instead of the psoas muscle area or volume.</w:t>
      </w:r>
    </w:p>
    <w:p w14:paraId="679BC067" w14:textId="36F867C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The effect of sarcopenia in the surgical setting has been well-summarized in a recent meta-analysis</w:t>
      </w:r>
      <w:r w:rsidRPr="00B74257">
        <w:rPr>
          <w:rFonts w:ascii="Book Antiqua" w:eastAsia="Book Antiqua" w:hAnsi="Book Antiqua" w:cs="Book Antiqua"/>
          <w:color w:val="000000"/>
          <w:vertAlign w:val="superscript"/>
        </w:rPr>
        <w:t>[31]</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Bundred</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[31]</w:t>
      </w:r>
      <w:r w:rsidRPr="00B74257">
        <w:rPr>
          <w:rFonts w:ascii="Book Antiqua" w:eastAsia="Book Antiqua" w:hAnsi="Book Antiqua" w:cs="Book Antiqua"/>
          <w:color w:val="000000"/>
        </w:rPr>
        <w:t xml:space="preserve"> analyzed 43 studies assessing body composition in patients with pancreatic cancer before surgery, </w:t>
      </w:r>
      <w:r w:rsidR="0091685E">
        <w:rPr>
          <w:rFonts w:ascii="Book Antiqua" w:eastAsia="Book Antiqua" w:hAnsi="Book Antiqua" w:cs="Book Antiqua"/>
          <w:color w:val="000000"/>
        </w:rPr>
        <w:t xml:space="preserve">of which </w:t>
      </w:r>
      <w:r w:rsidRPr="00B74257">
        <w:rPr>
          <w:rFonts w:ascii="Book Antiqua" w:eastAsia="Book Antiqua" w:hAnsi="Book Antiqua" w:cs="Book Antiqua"/>
          <w:color w:val="000000"/>
        </w:rPr>
        <w:t xml:space="preserve">30 studies assessed body composition using CT. Among these, 10 studies reported the impact of preoperative sarcopenia on postoperative outcomes. Sarcopenia was associated with perioperative mortality </w:t>
      </w:r>
      <w:r w:rsidR="0091685E">
        <w:rPr>
          <w:rFonts w:ascii="Book Antiqua" w:eastAsia="Book Antiqua" w:hAnsi="Book Antiqua" w:cs="Book Antiqua"/>
          <w:color w:val="000000"/>
        </w:rPr>
        <w:t>(</w:t>
      </w:r>
      <w:r w:rsidRPr="00B74257">
        <w:rPr>
          <w:rFonts w:ascii="Book Antiqua" w:eastAsia="Book Antiqua" w:hAnsi="Book Antiqua" w:cs="Book Antiqua"/>
          <w:color w:val="000000"/>
        </w:rPr>
        <w:t>odds ratio: 2.40; 95% confidence interval</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1.19</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4.85</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and overall survival </w:t>
      </w:r>
      <w:r w:rsidR="0091685E">
        <w:rPr>
          <w:rFonts w:ascii="Book Antiqua" w:eastAsia="Book Antiqua" w:hAnsi="Book Antiqua" w:cs="Book Antiqua"/>
          <w:color w:val="000000"/>
        </w:rPr>
        <w:t>(</w:t>
      </w:r>
      <w:r w:rsidRPr="00B74257">
        <w:rPr>
          <w:rFonts w:ascii="Book Antiqua" w:eastAsia="Book Antiqua" w:hAnsi="Book Antiqua" w:cs="Book Antiqua"/>
          <w:color w:val="000000"/>
        </w:rPr>
        <w:t>hazard ratio: 1.95; 95%</w:t>
      </w:r>
      <w:r w:rsidR="0091685E" w:rsidRPr="0091685E">
        <w:rPr>
          <w:rFonts w:ascii="Book Antiqua" w:eastAsia="Book Antiqua" w:hAnsi="Book Antiqua" w:cs="Book Antiqua"/>
          <w:color w:val="000000"/>
        </w:rPr>
        <w:t xml:space="preserve"> </w:t>
      </w:r>
      <w:r w:rsidR="0091685E" w:rsidRPr="00B74257">
        <w:rPr>
          <w:rFonts w:ascii="Book Antiqua" w:eastAsia="Book Antiqua" w:hAnsi="Book Antiqua" w:cs="Book Antiqua"/>
          <w:color w:val="000000"/>
        </w:rPr>
        <w:t>confidence interval</w:t>
      </w:r>
      <w:r w:rsidRPr="00B74257">
        <w:rPr>
          <w:rFonts w:ascii="Book Antiqua" w:eastAsia="Book Antiqua" w:hAnsi="Book Antiqua" w:cs="Book Antiqua"/>
          <w:color w:val="000000"/>
        </w:rPr>
        <w:t>, 1.54</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2.05</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but not with overall complications (</w:t>
      </w:r>
      <w:r w:rsidR="0091685E">
        <w:rPr>
          <w:rFonts w:ascii="Book Antiqua" w:eastAsia="Book Antiqua" w:hAnsi="Book Antiqua" w:cs="Book Antiqua"/>
          <w:color w:val="000000"/>
        </w:rPr>
        <w:t>odds ratio</w:t>
      </w:r>
      <w:r w:rsidRPr="00B74257">
        <w:rPr>
          <w:rFonts w:ascii="Book Antiqua" w:eastAsia="Book Antiqua" w:hAnsi="Book Antiqua" w:cs="Book Antiqua"/>
          <w:color w:val="000000"/>
        </w:rPr>
        <w:t>: 0.96; 95%</w:t>
      </w:r>
      <w:r w:rsidR="0091685E" w:rsidRPr="0091685E">
        <w:rPr>
          <w:rFonts w:ascii="Book Antiqua" w:eastAsia="Book Antiqua" w:hAnsi="Book Antiqua" w:cs="Book Antiqua"/>
          <w:color w:val="000000"/>
        </w:rPr>
        <w:t xml:space="preserve"> </w:t>
      </w:r>
      <w:r w:rsidR="0091685E" w:rsidRPr="00B74257">
        <w:rPr>
          <w:rFonts w:ascii="Book Antiqua" w:eastAsia="Book Antiqua" w:hAnsi="Book Antiqua" w:cs="Book Antiqua"/>
          <w:color w:val="000000"/>
        </w:rPr>
        <w:t>confidence interval</w:t>
      </w:r>
      <w:r w:rsidRPr="00B74257">
        <w:rPr>
          <w:rFonts w:ascii="Book Antiqua" w:eastAsia="Book Antiqua" w:hAnsi="Book Antiqua" w:cs="Book Antiqua"/>
          <w:color w:val="000000"/>
        </w:rPr>
        <w:t>, 0.78</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1.19). This meta-analysis was limited by the heterogeneity in the methods and cutoff values for assessing sarcopenia in individual studies.</w:t>
      </w:r>
    </w:p>
    <w:p w14:paraId="5D311A6A" w14:textId="6D56D9B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Patients with overweight or obesity and sarcopenia exhibit worse clinical outcomes than those with sarcopenia alone. In many studies, the combination of obesity and </w:t>
      </w:r>
      <w:r w:rsidRPr="00B74257">
        <w:rPr>
          <w:rFonts w:ascii="Book Antiqua" w:eastAsia="Book Antiqua" w:hAnsi="Book Antiqua" w:cs="Book Antiqua"/>
          <w:color w:val="000000"/>
        </w:rPr>
        <w:lastRenderedPageBreak/>
        <w:t>sarcopenia was associated with a higher incidence of perioperative complications and lower survival</w:t>
      </w:r>
      <w:r w:rsidRPr="00B74257">
        <w:rPr>
          <w:rFonts w:ascii="Book Antiqua" w:eastAsia="Book Antiqua" w:hAnsi="Book Antiqua" w:cs="Book Antiqua"/>
          <w:color w:val="000000"/>
          <w:vertAlign w:val="superscript"/>
        </w:rPr>
        <w:t>[9,10,28,30]</w:t>
      </w:r>
      <w:r w:rsidRPr="00B74257">
        <w:rPr>
          <w:rFonts w:ascii="Book Antiqua" w:eastAsia="Book Antiqua" w:hAnsi="Book Antiqua" w:cs="Book Antiqua"/>
          <w:color w:val="000000"/>
        </w:rPr>
        <w:t>. Sarcopenic obesity is a complex syndrome associated with aging and lifestyle changes. Reduced physical activity may result in accelerated muscle loss</w:t>
      </w:r>
      <w:r w:rsidR="00691041">
        <w:rPr>
          <w:rFonts w:ascii="Book Antiqua" w:eastAsia="Book Antiqua" w:hAnsi="Book Antiqua" w:cs="Book Antiqua"/>
          <w:color w:val="000000"/>
        </w:rPr>
        <w:t>,</w:t>
      </w:r>
      <w:r w:rsidRPr="00B74257">
        <w:rPr>
          <w:rFonts w:ascii="Book Antiqua" w:eastAsia="Book Antiqua" w:hAnsi="Book Antiqua" w:cs="Book Antiqua"/>
          <w:color w:val="000000"/>
        </w:rPr>
        <w:t xml:space="preserve"> decreased energy consumption</w:t>
      </w:r>
      <w:r w:rsidR="00691041">
        <w:rPr>
          <w:rFonts w:ascii="Book Antiqua" w:eastAsia="Book Antiqua" w:hAnsi="Book Antiqua" w:cs="Book Antiqua"/>
          <w:color w:val="000000"/>
        </w:rPr>
        <w:t>,</w:t>
      </w:r>
      <w:r w:rsidRPr="00B74257">
        <w:rPr>
          <w:rFonts w:ascii="Book Antiqua" w:eastAsia="Book Antiqua" w:hAnsi="Book Antiqua" w:cs="Book Antiqua"/>
          <w:color w:val="000000"/>
        </w:rPr>
        <w:t xml:space="preserve"> and adverse health effects such as hypertension, dyslipidemia, and insulin resistance. Sarcopenia and obesity should be comprehensively considered to stratify patients undergoing pancreatic cancer surgery into risk categories for predicting clinical outcomes.</w:t>
      </w:r>
    </w:p>
    <w:p w14:paraId="3FCF3D08" w14:textId="37EB42A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The amount of skeletal muscle mass has been traditionally used as a criterion to determine sarcopenia. However, some studies reported that a decrease in muscle quality, represented by low skeletal muscle attenuation also negatively impacts prognosis after pancreatic cancer surgery</w:t>
      </w:r>
      <w:r w:rsidRPr="00B74257">
        <w:rPr>
          <w:rFonts w:ascii="Book Antiqua" w:eastAsia="Book Antiqua" w:hAnsi="Book Antiqua" w:cs="Book Antiqua"/>
          <w:color w:val="000000"/>
          <w:vertAlign w:val="superscript"/>
        </w:rPr>
        <w:t>[25,29]</w:t>
      </w:r>
      <w:r w:rsidRPr="00B74257">
        <w:rPr>
          <w:rFonts w:ascii="Book Antiqua" w:eastAsia="Book Antiqua" w:hAnsi="Book Antiqua" w:cs="Book Antiqua"/>
          <w:color w:val="000000"/>
        </w:rPr>
        <w:t>. Although the muscle mass remains normal, muscle strength and function may be reduced. In such cases, the deposition of intramuscular adipose tissue causes reduced muscle density, resulting in a decline in muscle quality. A previous study reported that skeletal muscle density decreased before the reduction in skeletal muscle mass in patients with cancer</w:t>
      </w:r>
      <w:r w:rsidRPr="00B74257">
        <w:rPr>
          <w:rFonts w:ascii="Book Antiqua" w:eastAsia="Book Antiqua" w:hAnsi="Book Antiqua" w:cs="Book Antiqua"/>
          <w:color w:val="000000"/>
          <w:vertAlign w:val="superscript"/>
        </w:rPr>
        <w:t>[32]</w:t>
      </w:r>
      <w:r w:rsidRPr="00B74257">
        <w:rPr>
          <w:rFonts w:ascii="Book Antiqua" w:eastAsia="Book Antiqua" w:hAnsi="Book Antiqua" w:cs="Book Antiqua"/>
          <w:color w:val="000000"/>
        </w:rPr>
        <w:t>. Thus, efforts should be made to evaluate and monitor muscle quantity and quality closely.</w:t>
      </w:r>
    </w:p>
    <w:p w14:paraId="0C6544A9" w14:textId="57690690"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Choi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[18]</w:t>
      </w:r>
      <w:r w:rsidRPr="00B74257">
        <w:rPr>
          <w:rFonts w:ascii="Book Antiqua" w:eastAsia="Book Antiqua" w:hAnsi="Book Antiqua" w:cs="Book Antiqua"/>
          <w:color w:val="000000"/>
        </w:rPr>
        <w:t xml:space="preserve"> demonstrated that preoperative sarcopenia and post-operative accelerated muscle loss were associated with poor overall survival in pancreatic cancer patients undergoing surgery. Postoperative skeletal muscle changes were assessed based on the difference between the initial and follow-up CT scans at an approximately 60-</w:t>
      </w:r>
      <w:r w:rsidR="00FF01FF" w:rsidRPr="00B74257">
        <w:rPr>
          <w:rFonts w:ascii="Book Antiqua" w:eastAsia="Book Antiqua" w:hAnsi="Book Antiqua" w:cs="Book Antiqua"/>
          <w:color w:val="000000"/>
        </w:rPr>
        <w:t>d</w:t>
      </w:r>
      <w:r w:rsidRPr="00B74257">
        <w:rPr>
          <w:rFonts w:ascii="Book Antiqua" w:eastAsia="Book Antiqua" w:hAnsi="Book Antiqua" w:cs="Book Antiqua"/>
          <w:color w:val="000000"/>
        </w:rPr>
        <w:t xml:space="preserve"> interval. Approximately 30% of their patients showed significant muscle loss of more than 10% over 60 </w:t>
      </w:r>
      <w:r w:rsidR="00FF01FF" w:rsidRPr="00B74257">
        <w:rPr>
          <w:rFonts w:ascii="Book Antiqua" w:eastAsia="Book Antiqua" w:hAnsi="Book Antiqua" w:cs="Book Antiqua"/>
          <w:color w:val="000000"/>
        </w:rPr>
        <w:t>d</w:t>
      </w:r>
      <w:r w:rsidRPr="00B74257">
        <w:rPr>
          <w:rFonts w:ascii="Book Antiqua" w:eastAsia="Book Antiqua" w:hAnsi="Book Antiqua" w:cs="Book Antiqua"/>
          <w:color w:val="000000"/>
        </w:rPr>
        <w:t>. Given that most patients undergoing pancreatic cancer surgery receive adjuvant chemotherapy, it may be necessary to maintain muscle mass through active nutritional support and rehabilitation exercise after surgery.</w:t>
      </w:r>
    </w:p>
    <w:p w14:paraId="2407B853" w14:textId="77777777" w:rsidR="00A77B3E" w:rsidRPr="00B74257" w:rsidRDefault="00A77B3E" w:rsidP="00B74257">
      <w:pPr>
        <w:spacing w:line="360" w:lineRule="auto"/>
        <w:jc w:val="both"/>
        <w:rPr>
          <w:rFonts w:ascii="Book Antiqua" w:hAnsi="Book Antiqua"/>
        </w:rPr>
      </w:pPr>
    </w:p>
    <w:p w14:paraId="57371314" w14:textId="732DB2D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N</w:t>
      </w:r>
      <w:r w:rsidR="00527AC9">
        <w:rPr>
          <w:rFonts w:ascii="Book Antiqua" w:eastAsia="Book Antiqua" w:hAnsi="Book Antiqua" w:cs="Book Antiqua"/>
          <w:b/>
          <w:bCs/>
          <w:caps/>
          <w:color w:val="000000"/>
          <w:u w:val="single"/>
        </w:rPr>
        <w:t>AT</w:t>
      </w:r>
    </w:p>
    <w:p w14:paraId="76E3D8AE" w14:textId="278A8DA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In recent years, NAT, including neoadjuvant chemotherapy and chemoradiation, has become the standard of care for borderline </w:t>
      </w:r>
      <w:proofErr w:type="spellStart"/>
      <w:r w:rsidRPr="00B74257">
        <w:rPr>
          <w:rFonts w:ascii="Book Antiqua" w:eastAsia="Book Antiqua" w:hAnsi="Book Antiqua" w:cs="Book Antiqua"/>
          <w:color w:val="000000"/>
        </w:rPr>
        <w:t>resectable</w:t>
      </w:r>
      <w:proofErr w:type="spellEnd"/>
      <w:r w:rsidRPr="00B74257">
        <w:rPr>
          <w:rFonts w:ascii="Book Antiqua" w:eastAsia="Book Antiqua" w:hAnsi="Book Antiqua" w:cs="Book Antiqua"/>
          <w:color w:val="000000"/>
        </w:rPr>
        <w:t xml:space="preserve"> or locally advanced pancreatic cancers. NAT may increase the rate of margin-negative resections and help clinicians screen patients with progressive disease during NAT who might not benefit from </w:t>
      </w:r>
      <w:r w:rsidRPr="00B74257">
        <w:rPr>
          <w:rFonts w:ascii="Book Antiqua" w:eastAsia="Book Antiqua" w:hAnsi="Book Antiqua" w:cs="Book Antiqua"/>
          <w:color w:val="000000"/>
        </w:rPr>
        <w:lastRenderedPageBreak/>
        <w:t>surgery</w:t>
      </w:r>
      <w:r w:rsidRPr="00B74257">
        <w:rPr>
          <w:rFonts w:ascii="Book Antiqua" w:eastAsia="Book Antiqua" w:hAnsi="Book Antiqua" w:cs="Book Antiqua"/>
          <w:color w:val="000000"/>
          <w:vertAlign w:val="superscript"/>
        </w:rPr>
        <w:t>[33]</w:t>
      </w:r>
      <w:r w:rsidRPr="00B74257">
        <w:rPr>
          <w:rFonts w:ascii="Book Antiqua" w:eastAsia="Book Antiqua" w:hAnsi="Book Antiqua" w:cs="Book Antiqua"/>
          <w:color w:val="000000"/>
        </w:rPr>
        <w:t xml:space="preserve">. In addition, NAT may be able to treat </w:t>
      </w:r>
      <w:proofErr w:type="spellStart"/>
      <w:r w:rsidRPr="00B74257">
        <w:rPr>
          <w:rFonts w:ascii="Book Antiqua" w:eastAsia="Book Antiqua" w:hAnsi="Book Antiqua" w:cs="Book Antiqua"/>
          <w:color w:val="000000"/>
        </w:rPr>
        <w:t>micrometastases</w:t>
      </w:r>
      <w:proofErr w:type="spellEnd"/>
      <w:r w:rsidRPr="00B74257">
        <w:rPr>
          <w:rFonts w:ascii="Book Antiqua" w:eastAsia="Book Antiqua" w:hAnsi="Book Antiqua" w:cs="Book Antiqua"/>
          <w:color w:val="000000"/>
        </w:rPr>
        <w:t xml:space="preserve"> at the time of diagnosis, which can reduce early lymph node or hepatic recurrence after surgery</w:t>
      </w:r>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 However, because not all patients receiving NAT are eligible for curative surgery and have increased survival, it is imperative to develop biomarkers that can predict responses to NAT. Recent studies that assessed the correlation of body composition with the response to and outcome of NAT in patients with pancreatic cancer are summarized in Table 2</w:t>
      </w:r>
      <w:r w:rsidRPr="00B74257">
        <w:rPr>
          <w:rFonts w:ascii="Book Antiqua" w:eastAsia="Book Antiqua" w:hAnsi="Book Antiqua" w:cs="Book Antiqua"/>
          <w:color w:val="000000"/>
          <w:vertAlign w:val="superscript"/>
        </w:rPr>
        <w:t>[13-15,35-37]</w:t>
      </w:r>
      <w:r w:rsidRPr="00B74257">
        <w:rPr>
          <w:rFonts w:ascii="Book Antiqua" w:eastAsia="Book Antiqua" w:hAnsi="Book Antiqua" w:cs="Book Antiqua"/>
          <w:color w:val="000000"/>
        </w:rPr>
        <w:t>.</w:t>
      </w:r>
    </w:p>
    <w:p w14:paraId="1DFC7310" w14:textId="60B40FB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prevalence of sarcopenia before NAT ranges from 40% to 63%. However, no studies have shown that sarcopenia at the time of diagnosis affects </w:t>
      </w:r>
      <w:proofErr w:type="spellStart"/>
      <w:r w:rsidRPr="00B74257">
        <w:rPr>
          <w:rFonts w:ascii="Book Antiqua" w:eastAsia="Book Antiqua" w:hAnsi="Book Antiqua" w:cs="Book Antiqua"/>
          <w:color w:val="000000"/>
        </w:rPr>
        <w:t>resectability</w:t>
      </w:r>
      <w:proofErr w:type="spellEnd"/>
      <w:r w:rsidRPr="00B74257">
        <w:rPr>
          <w:rFonts w:ascii="Book Antiqua" w:eastAsia="Book Antiqua" w:hAnsi="Book Antiqua" w:cs="Book Antiqua"/>
          <w:color w:val="000000"/>
        </w:rPr>
        <w:t xml:space="preserve"> after NAT. Meanwhile, in a recent study by </w:t>
      </w:r>
      <w:proofErr w:type="spellStart"/>
      <w:r w:rsidRPr="00B74257">
        <w:rPr>
          <w:rFonts w:ascii="Book Antiqua" w:eastAsia="Book Antiqua" w:hAnsi="Book Antiqua" w:cs="Book Antiqua"/>
          <w:color w:val="000000"/>
        </w:rPr>
        <w:t>Jin</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[37]</w:t>
      </w:r>
      <w:r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 xml:space="preserve">in 2022, sarcopenia before NAT was associated with decreased overall survival and disease-free survival. Among 119 patients, 57 (47.9%) had sarcopenia before NAT. The median overall survival and disease-free survival for sarcopenia patients were 16.6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and 10.9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respectively, which were significantly lower than those for non-sarcopenia patients (21.4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and 14.0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respectively; all </w:t>
      </w:r>
      <w:r w:rsidRPr="00B74257">
        <w:rPr>
          <w:rFonts w:ascii="Book Antiqua" w:eastAsia="Book Antiqua" w:hAnsi="Book Antiqua" w:cs="Book Antiqua"/>
          <w:i/>
          <w:iCs/>
          <w:color w:val="000000"/>
        </w:rPr>
        <w:t>P</w:t>
      </w:r>
      <w:r w:rsidR="00FF01FF"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&lt;</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0.001). However, because of the retrospective nature of this study, unavoidable biases were associated with variations in the NAT regimens and treatment durations.</w:t>
      </w:r>
    </w:p>
    <w:p w14:paraId="78D6FD5B" w14:textId="0969CE3D"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Several studies have evaluated changes in body composition during NAT and their effect on clinical outcomes</w:t>
      </w:r>
      <w:r w:rsidRPr="00B74257">
        <w:rPr>
          <w:rFonts w:ascii="Book Antiqua" w:eastAsia="Book Antiqua" w:hAnsi="Book Antiqua" w:cs="Book Antiqua"/>
          <w:color w:val="000000"/>
          <w:vertAlign w:val="superscript"/>
        </w:rPr>
        <w:t>[13,14,35-37]</w:t>
      </w:r>
      <w:r w:rsidRPr="00B74257">
        <w:rPr>
          <w:rFonts w:ascii="Book Antiqua" w:eastAsia="Book Antiqua" w:hAnsi="Book Antiqua" w:cs="Book Antiqua"/>
          <w:color w:val="000000"/>
        </w:rPr>
        <w:t xml:space="preserve">. In these studies, most patients experienced further depletion of skeletal muscle during NAT and the degree of skeletal muscle loss correlated with </w:t>
      </w:r>
      <w:proofErr w:type="spellStart"/>
      <w:r w:rsidRPr="00B74257">
        <w:rPr>
          <w:rFonts w:ascii="Book Antiqua" w:eastAsia="Book Antiqua" w:hAnsi="Book Antiqua" w:cs="Book Antiqua"/>
          <w:color w:val="000000"/>
        </w:rPr>
        <w:t>resectability</w:t>
      </w:r>
      <w:proofErr w:type="spellEnd"/>
      <w:r w:rsidRPr="00B74257">
        <w:rPr>
          <w:rFonts w:ascii="Book Antiqua" w:eastAsia="Book Antiqua" w:hAnsi="Book Antiqua" w:cs="Book Antiqua"/>
          <w:color w:val="000000"/>
        </w:rPr>
        <w:t xml:space="preserve"> or survival. </w:t>
      </w:r>
      <w:proofErr w:type="spellStart"/>
      <w:r w:rsidRPr="00B74257">
        <w:rPr>
          <w:rFonts w:ascii="Book Antiqua" w:eastAsia="Book Antiqua" w:hAnsi="Book Antiqua" w:cs="Book Antiqua"/>
          <w:color w:val="000000"/>
        </w:rPr>
        <w:t>Sandini</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[13]</w:t>
      </w:r>
      <w:r w:rsidRPr="00B74257">
        <w:rPr>
          <w:rFonts w:ascii="Book Antiqua" w:eastAsia="Book Antiqua" w:hAnsi="Book Antiqua" w:cs="Book Antiqua"/>
          <w:color w:val="000000"/>
        </w:rPr>
        <w:t xml:space="preserve"> reported that patients who underwent resection after NAT had skeletal muscle gain, whereas unresectable patients experienced muscle wasting during NAT. Therefore, skeletal muscle changes must be considered in the setting of NAT, and further efforts should focus on maintaining muscle mass during treatment.</w:t>
      </w:r>
    </w:p>
    <w:p w14:paraId="6AC29660" w14:textId="77777777" w:rsidR="00A77B3E" w:rsidRPr="00B74257" w:rsidRDefault="00A77B3E" w:rsidP="00B74257">
      <w:pPr>
        <w:spacing w:line="360" w:lineRule="auto"/>
        <w:jc w:val="both"/>
        <w:rPr>
          <w:rFonts w:ascii="Book Antiqua" w:hAnsi="Book Antiqua"/>
        </w:rPr>
      </w:pPr>
    </w:p>
    <w:p w14:paraId="460FC6B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PALLIATIVE CHEMOTHERAPY</w:t>
      </w:r>
    </w:p>
    <w:p w14:paraId="6646BB75" w14:textId="629A3E39"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Approximately 80% of pancreatic cancer patients are diagnosed at an advanced stage, including locally advanced or metastatic disease. Combination chemotherapy with FOLFIRINOX or </w:t>
      </w:r>
      <w:r w:rsidR="00527AC9" w:rsidRPr="00B74257">
        <w:rPr>
          <w:rFonts w:ascii="Book Antiqua" w:eastAsia="Book Antiqua" w:hAnsi="Book Antiqua" w:cs="Book Antiqua"/>
          <w:color w:val="000000"/>
        </w:rPr>
        <w:t>gemcitabine plus nab-paclitaxel</w:t>
      </w:r>
      <w:r w:rsidRPr="00B74257">
        <w:rPr>
          <w:rFonts w:ascii="Book Antiqua" w:eastAsia="Book Antiqua" w:hAnsi="Book Antiqua" w:cs="Book Antiqua"/>
          <w:color w:val="000000"/>
        </w:rPr>
        <w:t xml:space="preserve"> is associated with more prolonged </w:t>
      </w:r>
      <w:r w:rsidRPr="00B74257">
        <w:rPr>
          <w:rFonts w:ascii="Book Antiqua" w:eastAsia="Book Antiqua" w:hAnsi="Book Antiqua" w:cs="Book Antiqua"/>
          <w:color w:val="000000"/>
        </w:rPr>
        <w:lastRenderedPageBreak/>
        <w:t>overall survival than gemcitabine monotherapy, with acceptable adverse events</w:t>
      </w:r>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 Currently, these two combination regimens are considered the standard first-line treatments for advanced pancreatic cancer. Therefore, selecting appropriate patients who can tolerate aggressive palliative chemotherapy is crucial. In palliative chemotherapy settings, the occurrence of sarcopenia can be related to exacerbated chemotherapy toxicity, reduced adherence to treatment, or worsened survival.</w:t>
      </w:r>
    </w:p>
    <w:p w14:paraId="42927010" w14:textId="61D6716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Several recent studies evaluated the effect of sarcopenia on various clinical outcomes in patients with advanced pancreatic cancer receiving palliative chemotherapy (Table 3)</w:t>
      </w:r>
      <w:r w:rsidRPr="00B74257">
        <w:rPr>
          <w:rFonts w:ascii="Book Antiqua" w:eastAsia="Book Antiqua" w:hAnsi="Book Antiqua" w:cs="Book Antiqua"/>
          <w:color w:val="000000"/>
          <w:vertAlign w:val="superscript"/>
        </w:rPr>
        <w:t>[11,16,17,21-23,38-40]</w:t>
      </w:r>
      <w:r w:rsidRPr="00B74257">
        <w:rPr>
          <w:rFonts w:ascii="Book Antiqua" w:eastAsia="Book Antiqua" w:hAnsi="Book Antiqua" w:cs="Book Antiqua"/>
          <w:color w:val="000000"/>
        </w:rPr>
        <w:t xml:space="preserve">. Kim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[17]</w:t>
      </w:r>
      <w:r w:rsidRPr="00B74257">
        <w:rPr>
          <w:rFonts w:ascii="Book Antiqua" w:eastAsia="Book Antiqua" w:hAnsi="Book Antiqua" w:cs="Book Antiqua"/>
          <w:color w:val="000000"/>
        </w:rPr>
        <w:t xml:space="preserve"> investigated the clinical impact of sarcopenia in 330 patients with metastatic pancreatic cancer who were treated with first-line gemcitabine-based chemotherapy. All grade ≥</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3 toxicities developed at a significantly higher frequency in sarcopenia patients than in non-sarcopenia patients. This result might be explained by the link between body composition and the pharmacokinetics of chemotherapy drugs. In addition, a recent study by </w:t>
      </w:r>
      <w:proofErr w:type="spellStart"/>
      <w:r w:rsidRPr="00B74257">
        <w:rPr>
          <w:rFonts w:ascii="Book Antiqua" w:eastAsia="Book Antiqua" w:hAnsi="Book Antiqua" w:cs="Book Antiqua"/>
          <w:color w:val="000000"/>
        </w:rPr>
        <w:t>Emori</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[23]</w:t>
      </w:r>
      <w:r w:rsidRPr="00B74257">
        <w:rPr>
          <w:rFonts w:ascii="Book Antiqua" w:eastAsia="Book Antiqua" w:hAnsi="Book Antiqua" w:cs="Book Antiqua"/>
          <w:color w:val="000000"/>
        </w:rPr>
        <w:t xml:space="preserve"> in 2022 showed that major adverse events, including hematologic toxicity, occurred more frequently in sarcopenia patients. Remarkably, the grade ≥</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3 neutropenia rate was significantly higher in sarcopenia patients than in non-sarcopenia patients (64% </w:t>
      </w:r>
      <w:r w:rsidRPr="00B74257">
        <w:rPr>
          <w:rFonts w:ascii="Book Antiqua" w:eastAsia="Book Antiqua" w:hAnsi="Book Antiqua" w:cs="Book Antiqua"/>
          <w:i/>
          <w:iCs/>
          <w:color w:val="000000"/>
        </w:rPr>
        <w:t>vs</w:t>
      </w:r>
      <w:r w:rsidRPr="00B74257">
        <w:rPr>
          <w:rFonts w:ascii="Book Antiqua" w:eastAsia="Book Antiqua" w:hAnsi="Book Antiqua" w:cs="Book Antiqua"/>
          <w:color w:val="000000"/>
        </w:rPr>
        <w:t xml:space="preserve"> 40%, </w:t>
      </w:r>
      <w:r w:rsidRPr="00B74257">
        <w:rPr>
          <w:rFonts w:ascii="Book Antiqua" w:eastAsia="Book Antiqua" w:hAnsi="Book Antiqua" w:cs="Book Antiqua"/>
          <w:i/>
          <w:iCs/>
          <w:color w:val="000000"/>
        </w:rPr>
        <w:t>P</w:t>
      </w:r>
      <w:r w:rsidR="00FF01FF"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0.028). Therefore, patients with sarcopenia should be considered for dose modification or aggressive preventive interventions to reduce chemotherapy-related toxicity.</w:t>
      </w:r>
    </w:p>
    <w:p w14:paraId="06E1F99F" w14:textId="5251F436"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A study by Kurita </w:t>
      </w:r>
      <w:r w:rsidRPr="00B74257">
        <w:rPr>
          <w:rFonts w:ascii="Book Antiqua" w:eastAsia="Book Antiqua" w:hAnsi="Book Antiqua" w:cs="Book Antiqua"/>
          <w:i/>
          <w:iCs/>
          <w:color w:val="000000"/>
        </w:rPr>
        <w:t>et al</w:t>
      </w:r>
      <w:r w:rsidR="00FF01FF" w:rsidRPr="00B74257">
        <w:rPr>
          <w:rFonts w:ascii="Book Antiqua" w:eastAsia="Book Antiqua" w:hAnsi="Book Antiqua" w:cs="Book Antiqua"/>
          <w:color w:val="000000"/>
          <w:vertAlign w:val="superscript"/>
        </w:rPr>
        <w:t>[38]</w:t>
      </w:r>
      <w:r w:rsidRPr="00B74257">
        <w:rPr>
          <w:rFonts w:ascii="Book Antiqua" w:eastAsia="Book Antiqua" w:hAnsi="Book Antiqua" w:cs="Book Antiqua"/>
          <w:color w:val="000000"/>
        </w:rPr>
        <w:t xml:space="preserve"> conducted on 82 pancreatic cancer patients treated with FOLFIRINOX showed that compared with non-sarcopenia patients, sarcopenia patients had a significantly lower median overall survival (11.3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17.0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and progression-free survival (3.0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6.1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In another study that evaluated 84 patients treated with </w:t>
      </w:r>
      <w:r w:rsidR="00527AC9" w:rsidRPr="00B74257">
        <w:rPr>
          <w:rFonts w:ascii="Book Antiqua" w:eastAsia="Book Antiqua" w:hAnsi="Book Antiqua" w:cs="Book Antiqua"/>
          <w:color w:val="000000"/>
        </w:rPr>
        <w:t>gemcitabine plus nab-paclitaxel</w:t>
      </w:r>
      <w:r w:rsidRPr="00B74257">
        <w:rPr>
          <w:rFonts w:ascii="Book Antiqua" w:eastAsia="Book Antiqua" w:hAnsi="Book Antiqua" w:cs="Book Antiqua"/>
          <w:color w:val="000000"/>
        </w:rPr>
        <w:t xml:space="preserve">, the median overall and progression-free survival were also lower in sarcopenia patients than in non-sarcopenia patients (10.3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18.1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and 5.0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8.0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respectively)</w:t>
      </w:r>
      <w:r w:rsidRPr="00B74257">
        <w:rPr>
          <w:rFonts w:ascii="Book Antiqua" w:eastAsia="Book Antiqua" w:hAnsi="Book Antiqua" w:cs="Book Antiqua"/>
          <w:color w:val="000000"/>
          <w:vertAlign w:val="superscript"/>
        </w:rPr>
        <w:t>[23]</w:t>
      </w:r>
      <w:r w:rsidRPr="00B74257">
        <w:rPr>
          <w:rFonts w:ascii="Book Antiqua" w:eastAsia="Book Antiqua" w:hAnsi="Book Antiqua" w:cs="Book Antiqua"/>
          <w:color w:val="000000"/>
        </w:rPr>
        <w:t>. Skeletal muscle mass can also be used as a critical prognostic factor in patients receiving second-line FOLFIFIRNOX chemotherapy for advanced pancreatic cancer</w:t>
      </w:r>
      <w:r w:rsidRPr="00B74257">
        <w:rPr>
          <w:rFonts w:ascii="Book Antiqua" w:eastAsia="Book Antiqua" w:hAnsi="Book Antiqua" w:cs="Book Antiqua"/>
          <w:color w:val="000000"/>
          <w:vertAlign w:val="superscript"/>
        </w:rPr>
        <w:t>[39]</w:t>
      </w:r>
      <w:r w:rsidRPr="00B74257">
        <w:rPr>
          <w:rFonts w:ascii="Book Antiqua" w:eastAsia="Book Antiqua" w:hAnsi="Book Antiqua" w:cs="Book Antiqua"/>
          <w:color w:val="000000"/>
        </w:rPr>
        <w:t>. In addition, body composition-based patient selection and dose determination may be clinically useful for patients receiving palliative chemotherapy to minimize toxicity and maximize therapeutic benefits.</w:t>
      </w:r>
    </w:p>
    <w:p w14:paraId="2631FA24" w14:textId="2D129DDA"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lastRenderedPageBreak/>
        <w:t>Some studies have reported the negative impact of accelerated muscle loss during palliative chemotherapy on the clinical outcomes of advanced pancreatic cancer</w:t>
      </w:r>
      <w:r w:rsidRPr="00B74257">
        <w:rPr>
          <w:rFonts w:ascii="Book Antiqua" w:eastAsia="Book Antiqua" w:hAnsi="Book Antiqua" w:cs="Book Antiqua"/>
          <w:color w:val="000000"/>
          <w:vertAlign w:val="superscript"/>
        </w:rPr>
        <w:t>[16,21]</w:t>
      </w:r>
      <w:r w:rsidRPr="00B74257">
        <w:rPr>
          <w:rFonts w:ascii="Book Antiqua" w:eastAsia="Book Antiqua" w:hAnsi="Book Antiqua" w:cs="Book Antiqua"/>
          <w:color w:val="000000"/>
        </w:rPr>
        <w:t xml:space="preserve">. Basile </w:t>
      </w:r>
      <w:r w:rsidRPr="00B74257">
        <w:rPr>
          <w:rFonts w:ascii="Book Antiqua" w:eastAsia="Book Antiqua" w:hAnsi="Book Antiqua" w:cs="Book Antiqua"/>
          <w:i/>
          <w:iCs/>
          <w:color w:val="000000"/>
        </w:rPr>
        <w:t>et al</w:t>
      </w:r>
      <w:r w:rsidR="00D74483" w:rsidRPr="00B74257">
        <w:rPr>
          <w:rFonts w:ascii="Book Antiqua" w:eastAsia="Book Antiqua" w:hAnsi="Book Antiqua" w:cs="Book Antiqua"/>
          <w:color w:val="000000"/>
          <w:vertAlign w:val="superscript"/>
        </w:rPr>
        <w:t>[16]</w:t>
      </w:r>
      <w:r w:rsidRPr="00B74257">
        <w:rPr>
          <w:rFonts w:ascii="Book Antiqua" w:eastAsia="Book Antiqua" w:hAnsi="Book Antiqua" w:cs="Book Antiqua"/>
          <w:color w:val="000000"/>
        </w:rPr>
        <w:t xml:space="preserve"> reported that early loss of skeletal muscle by more than 10% during the first 3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of chemotherapy was significantly associated with poor overall and progression-free survival. In a study by </w:t>
      </w:r>
      <w:proofErr w:type="spellStart"/>
      <w:r w:rsidRPr="00B74257">
        <w:rPr>
          <w:rFonts w:ascii="Book Antiqua" w:eastAsia="Book Antiqua" w:hAnsi="Book Antiqua" w:cs="Book Antiqua"/>
          <w:color w:val="000000"/>
        </w:rPr>
        <w:t>Uemura</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et al</w:t>
      </w:r>
      <w:r w:rsidR="00D74483" w:rsidRPr="00B74257">
        <w:rPr>
          <w:rFonts w:ascii="Book Antiqua" w:eastAsia="Book Antiqua" w:hAnsi="Book Antiqua" w:cs="Book Antiqua"/>
          <w:color w:val="000000"/>
          <w:vertAlign w:val="superscript"/>
        </w:rPr>
        <w:t>[21]</w:t>
      </w:r>
      <w:r w:rsidRPr="00B74257">
        <w:rPr>
          <w:rFonts w:ascii="Book Antiqua" w:eastAsia="Book Antiqua" w:hAnsi="Book Antiqua" w:cs="Book Antiqua"/>
          <w:color w:val="000000"/>
        </w:rPr>
        <w:t>, patients with a greater decrease in skeletal muscle index (≥</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7.9%) 2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after the start of FOLFIRINOX therapy had a shorter survival (10.9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than those who did not (21.0 </w:t>
      </w:r>
      <w:proofErr w:type="spellStart"/>
      <w:r w:rsidRPr="00B74257">
        <w:rPr>
          <w:rFonts w:ascii="Book Antiqua" w:eastAsia="Book Antiqua" w:hAnsi="Book Antiqua" w:cs="Book Antiqua"/>
          <w:color w:val="000000"/>
        </w:rPr>
        <w:t>mo</w:t>
      </w:r>
      <w:proofErr w:type="spellEnd"/>
      <w:r w:rsidRPr="00B74257">
        <w:rPr>
          <w:rFonts w:ascii="Book Antiqua" w:eastAsia="Book Antiqua" w:hAnsi="Book Antiqua" w:cs="Book Antiqua"/>
          <w:color w:val="000000"/>
        </w:rPr>
        <w:t xml:space="preserve">, </w:t>
      </w:r>
      <w:r w:rsidRPr="00B74257">
        <w:rPr>
          <w:rFonts w:ascii="Book Antiqua" w:eastAsia="Book Antiqua" w:hAnsi="Book Antiqua" w:cs="Book Antiqua"/>
          <w:i/>
          <w:iCs/>
          <w:color w:val="000000"/>
        </w:rPr>
        <w:t>P</w:t>
      </w:r>
      <w:r w:rsidR="00D74483"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&lt;</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0.01). The management of sarcopenia, not only at the time of diagnosis but also during palliative chemotherapy, is important in patients with advanced pancreatic cancer.</w:t>
      </w:r>
    </w:p>
    <w:p w14:paraId="66560573" w14:textId="77777777" w:rsidR="00A77B3E" w:rsidRPr="00B74257" w:rsidRDefault="00A77B3E" w:rsidP="00B74257">
      <w:pPr>
        <w:spacing w:line="360" w:lineRule="auto"/>
        <w:jc w:val="both"/>
        <w:rPr>
          <w:rFonts w:ascii="Book Antiqua" w:hAnsi="Book Antiqua"/>
        </w:rPr>
      </w:pPr>
    </w:p>
    <w:p w14:paraId="0D1C0CD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LIMITATIONS</w:t>
      </w:r>
    </w:p>
    <w:p w14:paraId="08250B1E" w14:textId="7BDC9A7D"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There has been heterogeneity among studies regarding the threshold for sarcopenia based on low </w:t>
      </w:r>
      <w:r w:rsidR="00640687">
        <w:rPr>
          <w:rFonts w:ascii="Book Antiqua" w:eastAsia="Book Antiqua" w:hAnsi="Book Antiqua" w:cs="Book Antiqua"/>
          <w:color w:val="000000"/>
        </w:rPr>
        <w:t>skeletal muscle index</w:t>
      </w:r>
      <w:r w:rsidRPr="00B74257">
        <w:rPr>
          <w:rFonts w:ascii="Book Antiqua" w:eastAsia="Book Antiqua" w:hAnsi="Book Antiqua" w:cs="Book Antiqua"/>
          <w:color w:val="000000"/>
        </w:rPr>
        <w:t xml:space="preserve">. The races of study participants, clinical stages, and treatment methods could affect </w:t>
      </w:r>
      <w:r w:rsidR="00640687">
        <w:rPr>
          <w:rFonts w:ascii="Book Antiqua" w:eastAsia="Book Antiqua" w:hAnsi="Book Antiqua" w:cs="Book Antiqua"/>
          <w:color w:val="000000"/>
        </w:rPr>
        <w:t>skeletal muscle index</w:t>
      </w:r>
      <w:r w:rsidRPr="00B74257">
        <w:rPr>
          <w:rFonts w:ascii="Book Antiqua" w:eastAsia="Book Antiqua" w:hAnsi="Book Antiqua" w:cs="Book Antiqua"/>
          <w:color w:val="000000"/>
        </w:rPr>
        <w:t>. Therefore, caution is needed when synthesizing or comparing each study. Another limitation of the studies based on CT-assessed sarcopenia relates to the failure to include any functional measurement or patient-reported quality of life. Although the decrease and change of skeletal muscle mass is a major concern for supportive care in pancreatic cancer patients, physical functional assessments and quality of life measures have been highlighted as meaningful outcomes for cancer cachexia research.</w:t>
      </w:r>
    </w:p>
    <w:p w14:paraId="1028392C" w14:textId="77777777" w:rsidR="00A77B3E" w:rsidRPr="00B74257" w:rsidRDefault="00A77B3E" w:rsidP="00B74257">
      <w:pPr>
        <w:spacing w:line="360" w:lineRule="auto"/>
        <w:jc w:val="both"/>
        <w:rPr>
          <w:rFonts w:ascii="Book Antiqua" w:hAnsi="Book Antiqua"/>
        </w:rPr>
      </w:pPr>
    </w:p>
    <w:p w14:paraId="7225F41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FUTURE DIRECTIONS</w:t>
      </w:r>
    </w:p>
    <w:p w14:paraId="351235E1" w14:textId="2E209F8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Since sarcopenia adversely affects the outcomes of patients with pancreatic cancer in surgical or chemotherapy settings, interventions to improve sarcopenia may help increase survival rates. However, studies investigating the impact of nutritional or exercise interventions on survival are immature, and the results are still far from demonstrating their clinical efficacy. A phase II trial on inoperable pancreatic or lung cancer patients reported that multimodal intervention, including polyunsaturated fatty acid nutritional supplements, exercise, and anti-inflammatory medication is feasible and safe</w:t>
      </w:r>
      <w:r w:rsidRPr="00B74257">
        <w:rPr>
          <w:rFonts w:ascii="Book Antiqua" w:eastAsia="Book Antiqua" w:hAnsi="Book Antiqua" w:cs="Book Antiqua"/>
          <w:color w:val="000000"/>
          <w:vertAlign w:val="superscript"/>
        </w:rPr>
        <w:t>[41]</w:t>
      </w:r>
      <w:r w:rsidRPr="00B74257">
        <w:rPr>
          <w:rFonts w:ascii="Book Antiqua" w:eastAsia="Book Antiqua" w:hAnsi="Book Antiqua" w:cs="Book Antiqua"/>
          <w:color w:val="000000"/>
        </w:rPr>
        <w:t xml:space="preserve">. In the IMPACT study by Basile </w:t>
      </w:r>
      <w:r w:rsidRPr="00B74257">
        <w:rPr>
          <w:rFonts w:ascii="Book Antiqua" w:eastAsia="Book Antiqua" w:hAnsi="Book Antiqua" w:cs="Book Antiqua"/>
          <w:i/>
          <w:iCs/>
          <w:color w:val="000000"/>
        </w:rPr>
        <w:t>et al</w:t>
      </w:r>
      <w:r w:rsidR="00D74483" w:rsidRPr="00B74257">
        <w:rPr>
          <w:rFonts w:ascii="Book Antiqua" w:eastAsia="Book Antiqua" w:hAnsi="Book Antiqua" w:cs="Book Antiqua"/>
          <w:color w:val="000000"/>
          <w:vertAlign w:val="superscript"/>
        </w:rPr>
        <w:t>[16]</w:t>
      </w:r>
      <w:r w:rsidRPr="00B74257">
        <w:rPr>
          <w:rFonts w:ascii="Book Antiqua" w:eastAsia="Book Antiqua" w:hAnsi="Book Antiqua" w:cs="Book Antiqua"/>
          <w:color w:val="000000"/>
        </w:rPr>
        <w:t xml:space="preserve">, more than half of the patients undergoing </w:t>
      </w:r>
      <w:r w:rsidRPr="00B74257">
        <w:rPr>
          <w:rFonts w:ascii="Book Antiqua" w:eastAsia="Book Antiqua" w:hAnsi="Book Antiqua" w:cs="Book Antiqua"/>
          <w:color w:val="000000"/>
        </w:rPr>
        <w:lastRenderedPageBreak/>
        <w:t xml:space="preserve">FOLFIRINOX chemotherapy were evaluated by a nutritionist and received dietary supplementation. Body weight loss during chemotherapy was the only factor associated with early dietary supplementation; however, nutritional support or intervention did not affect prognosis with respect to overall survival. A </w:t>
      </w:r>
      <w:r w:rsidR="00A84CBC">
        <w:rPr>
          <w:rFonts w:ascii="Book Antiqua" w:eastAsia="Book Antiqua" w:hAnsi="Book Antiqua" w:cs="Book Antiqua"/>
          <w:color w:val="000000"/>
        </w:rPr>
        <w:t>“</w:t>
      </w:r>
      <w:r w:rsidRPr="00B74257">
        <w:rPr>
          <w:rFonts w:ascii="Book Antiqua" w:eastAsia="Book Antiqua" w:hAnsi="Book Antiqua" w:cs="Book Antiqua"/>
          <w:color w:val="000000"/>
        </w:rPr>
        <w:t>Nutritional Oncology Board</w:t>
      </w:r>
      <w:r w:rsidR="00A84CBC">
        <w:rPr>
          <w:rFonts w:ascii="Book Antiqua" w:eastAsia="Book Antiqua" w:hAnsi="Book Antiqua" w:cs="Book Antiqua"/>
          <w:color w:val="000000"/>
        </w:rPr>
        <w:t>”</w:t>
      </w:r>
      <w:r w:rsidRPr="00B74257">
        <w:rPr>
          <w:rFonts w:ascii="Book Antiqua" w:eastAsia="Book Antiqua" w:hAnsi="Book Antiqua" w:cs="Book Antiqua"/>
          <w:color w:val="000000"/>
        </w:rPr>
        <w:t xml:space="preserve"> has recently emerged as a good clinical practice tool of routine care for cancer patients</w:t>
      </w:r>
      <w:r w:rsidRPr="00B74257">
        <w:rPr>
          <w:rFonts w:ascii="Book Antiqua" w:eastAsia="Book Antiqua" w:hAnsi="Book Antiqua" w:cs="Book Antiqua"/>
          <w:color w:val="000000"/>
          <w:vertAlign w:val="superscript"/>
        </w:rPr>
        <w:t>[26]</w:t>
      </w:r>
      <w:r w:rsidRPr="00B74257">
        <w:rPr>
          <w:rFonts w:ascii="Book Antiqua" w:eastAsia="Book Antiqua" w:hAnsi="Book Antiqua" w:cs="Book Antiqua"/>
          <w:color w:val="000000"/>
        </w:rPr>
        <w:t>. Based on the adoption of this system, early nutritional assessment before or during oncological treatment can provide patient-tailored management for preventing or treating sarcopenia.</w:t>
      </w:r>
    </w:p>
    <w:p w14:paraId="16A9C7A4" w14:textId="349583D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Although there has been increasing interest in the assessment of sarcopenia using CT-based methods, there are some areas to be improved in future studies</w:t>
      </w:r>
      <w:r w:rsidRPr="00B74257">
        <w:rPr>
          <w:rFonts w:ascii="Book Antiqua" w:eastAsia="Book Antiqua" w:hAnsi="Book Antiqua" w:cs="Book Antiqua"/>
          <w:color w:val="000000"/>
          <w:vertAlign w:val="superscript"/>
        </w:rPr>
        <w:t>[42]</w:t>
      </w:r>
      <w:r w:rsidRPr="00B74257">
        <w:rPr>
          <w:rFonts w:ascii="Book Antiqua" w:eastAsia="Book Antiqua" w:hAnsi="Book Antiqua" w:cs="Book Antiqua"/>
          <w:color w:val="000000"/>
        </w:rPr>
        <w:t>. It is recommended to use validated techniques and appropriate diagnostic criteria based on the study populations</w:t>
      </w:r>
      <w:r w:rsidRPr="00B74257">
        <w:rPr>
          <w:rFonts w:ascii="Book Antiqua" w:eastAsia="Book Antiqua" w:hAnsi="Book Antiqua" w:cs="Book Antiqua"/>
          <w:color w:val="000000"/>
          <w:vertAlign w:val="superscript"/>
        </w:rPr>
        <w:t>[43]</w:t>
      </w:r>
      <w:r w:rsidRPr="00B74257">
        <w:rPr>
          <w:rFonts w:ascii="Book Antiqua" w:eastAsia="Book Antiqua" w:hAnsi="Book Antiqua" w:cs="Book Antiqua"/>
          <w:color w:val="000000"/>
        </w:rPr>
        <w:t>. For sequential measurements, CT protocols should be controlled, including the timing of image acquisition and amount of contrast agent. It is also recommended to measure various physical performance measures (</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gait speed or handgrip strength) as indicators of muscle quality along with skeletal muscle mass, which reflect</w:t>
      </w:r>
      <w:r w:rsidR="00A84CBC">
        <w:rPr>
          <w:rFonts w:ascii="Book Antiqua" w:eastAsia="Book Antiqua" w:hAnsi="Book Antiqua" w:cs="Book Antiqua"/>
          <w:color w:val="000000"/>
        </w:rPr>
        <w:t>s</w:t>
      </w:r>
      <w:r w:rsidRPr="00B74257">
        <w:rPr>
          <w:rFonts w:ascii="Book Antiqua" w:eastAsia="Book Antiqua" w:hAnsi="Book Antiqua" w:cs="Book Antiqua"/>
          <w:color w:val="000000"/>
        </w:rPr>
        <w:t xml:space="preserve"> muscle quantity. Through the application of artificial intelligence, CT-based body composition analysis, which is a time-consuming process, can be applied to routine clinical practice</w:t>
      </w:r>
      <w:r w:rsidRPr="00B74257">
        <w:rPr>
          <w:rFonts w:ascii="Book Antiqua" w:eastAsia="Book Antiqua" w:hAnsi="Book Antiqua" w:cs="Book Antiqua"/>
          <w:color w:val="000000"/>
          <w:vertAlign w:val="superscript"/>
        </w:rPr>
        <w:t>[44]</w:t>
      </w:r>
      <w:r w:rsidRPr="00B74257">
        <w:rPr>
          <w:rFonts w:ascii="Book Antiqua" w:eastAsia="Book Antiqua" w:hAnsi="Book Antiqua" w:cs="Book Antiqua"/>
          <w:color w:val="000000"/>
        </w:rPr>
        <w:t>.</w:t>
      </w:r>
    </w:p>
    <w:p w14:paraId="0A5C9C53" w14:textId="77777777" w:rsidR="00A77B3E" w:rsidRPr="00B74257" w:rsidRDefault="00A77B3E" w:rsidP="0030219D">
      <w:pPr>
        <w:spacing w:line="360" w:lineRule="auto"/>
        <w:jc w:val="both"/>
        <w:rPr>
          <w:rFonts w:ascii="Book Antiqua" w:hAnsi="Book Antiqua"/>
        </w:rPr>
      </w:pPr>
    </w:p>
    <w:p w14:paraId="1DE5C30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aps/>
          <w:color w:val="000000"/>
          <w:u w:val="single"/>
        </w:rPr>
        <w:t>CONCLUSION</w:t>
      </w:r>
    </w:p>
    <w:p w14:paraId="12783AE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Sarcopenia has been recognized as a prognostic biomarker in patients with pancreatic cancer receiving surgical or chemotherapy treatments. The CT-based analysis is an objective and useful tool to assess sarcopenia and skeletal muscle changes during treatment. It may be helpful to consider sarcopenia when predicting patient outcomes and to minimize complications. However, whether early nutritional support or exercise improves sarcopenia and clinical outcomes remains unclear. Further prospective studies are necessary to confirm the prognostic role of sarcopenia and the effects of multimodal interventions in patients with pancreatic cancer.</w:t>
      </w:r>
    </w:p>
    <w:p w14:paraId="2977F1A7" w14:textId="77777777" w:rsidR="00A77B3E" w:rsidRPr="00B74257" w:rsidRDefault="00A77B3E" w:rsidP="00B74257">
      <w:pPr>
        <w:spacing w:line="360" w:lineRule="auto"/>
        <w:jc w:val="both"/>
        <w:rPr>
          <w:rFonts w:ascii="Book Antiqua" w:hAnsi="Book Antiqua"/>
        </w:rPr>
      </w:pPr>
    </w:p>
    <w:p w14:paraId="797E6FA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REFERENCES</w:t>
      </w:r>
    </w:p>
    <w:p w14:paraId="028F422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1 </w:t>
      </w:r>
      <w:r w:rsidRPr="00B74257">
        <w:rPr>
          <w:rFonts w:ascii="Book Antiqua" w:eastAsia="Book Antiqua" w:hAnsi="Book Antiqua" w:cs="Book Antiqua"/>
          <w:b/>
          <w:bCs/>
          <w:color w:val="000000"/>
        </w:rPr>
        <w:t>Siegel RL</w:t>
      </w:r>
      <w:r w:rsidRPr="00B74257">
        <w:rPr>
          <w:rFonts w:ascii="Book Antiqua" w:eastAsia="Book Antiqua" w:hAnsi="Book Antiqua" w:cs="Book Antiqua"/>
          <w:color w:val="000000"/>
        </w:rPr>
        <w:t xml:space="preserve">, Miller KD, Fuchs HE, Jemal A. Cancer statistics, 2022. </w:t>
      </w:r>
      <w:r w:rsidRPr="00B74257">
        <w:rPr>
          <w:rFonts w:ascii="Book Antiqua" w:eastAsia="Book Antiqua" w:hAnsi="Book Antiqua" w:cs="Book Antiqua"/>
          <w:i/>
          <w:iCs/>
          <w:color w:val="000000"/>
        </w:rPr>
        <w:t>CA Cancer J Clin</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72</w:t>
      </w:r>
      <w:r w:rsidRPr="00B74257">
        <w:rPr>
          <w:rFonts w:ascii="Book Antiqua" w:eastAsia="Book Antiqua" w:hAnsi="Book Antiqua" w:cs="Book Antiqua"/>
          <w:color w:val="000000"/>
        </w:rPr>
        <w:t>: 7-33 [PMID: 35020204 DOI: 10.3322/caac.21708]</w:t>
      </w:r>
    </w:p>
    <w:p w14:paraId="4CE980D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 </w:t>
      </w:r>
      <w:proofErr w:type="spellStart"/>
      <w:r w:rsidRPr="00B74257">
        <w:rPr>
          <w:rFonts w:ascii="Book Antiqua" w:eastAsia="Book Antiqua" w:hAnsi="Book Antiqua" w:cs="Book Antiqua"/>
          <w:b/>
          <w:bCs/>
          <w:color w:val="000000"/>
        </w:rPr>
        <w:t>Carioli</w:t>
      </w:r>
      <w:proofErr w:type="spellEnd"/>
      <w:r w:rsidRPr="00B74257">
        <w:rPr>
          <w:rFonts w:ascii="Book Antiqua" w:eastAsia="Book Antiqua" w:hAnsi="Book Antiqua" w:cs="Book Antiqua"/>
          <w:b/>
          <w:bCs/>
          <w:color w:val="000000"/>
        </w:rPr>
        <w:t xml:space="preserve"> G</w:t>
      </w:r>
      <w:r w:rsidRPr="00B74257">
        <w:rPr>
          <w:rFonts w:ascii="Book Antiqua" w:eastAsia="Book Antiqua" w:hAnsi="Book Antiqua" w:cs="Book Antiqua"/>
          <w:color w:val="000000"/>
        </w:rPr>
        <w:t xml:space="preserve">, Malvezzi M, </w:t>
      </w:r>
      <w:proofErr w:type="spellStart"/>
      <w:r w:rsidRPr="00B74257">
        <w:rPr>
          <w:rFonts w:ascii="Book Antiqua" w:eastAsia="Book Antiqua" w:hAnsi="Book Antiqua" w:cs="Book Antiqua"/>
          <w:color w:val="000000"/>
        </w:rPr>
        <w:t>Bertuccio</w:t>
      </w:r>
      <w:proofErr w:type="spellEnd"/>
      <w:r w:rsidRPr="00B74257">
        <w:rPr>
          <w:rFonts w:ascii="Book Antiqua" w:eastAsia="Book Antiqua" w:hAnsi="Book Antiqua" w:cs="Book Antiqua"/>
          <w:color w:val="000000"/>
        </w:rPr>
        <w:t xml:space="preserve"> P, </w:t>
      </w:r>
      <w:proofErr w:type="spellStart"/>
      <w:r w:rsidRPr="00B74257">
        <w:rPr>
          <w:rFonts w:ascii="Book Antiqua" w:eastAsia="Book Antiqua" w:hAnsi="Book Antiqua" w:cs="Book Antiqua"/>
          <w:color w:val="000000"/>
        </w:rPr>
        <w:t>Boffetta</w:t>
      </w:r>
      <w:proofErr w:type="spellEnd"/>
      <w:r w:rsidRPr="00B74257">
        <w:rPr>
          <w:rFonts w:ascii="Book Antiqua" w:eastAsia="Book Antiqua" w:hAnsi="Book Antiqua" w:cs="Book Antiqua"/>
          <w:color w:val="000000"/>
        </w:rPr>
        <w:t xml:space="preserve"> P, Levi F, La </w:t>
      </w:r>
      <w:proofErr w:type="spellStart"/>
      <w:r w:rsidRPr="00B74257">
        <w:rPr>
          <w:rFonts w:ascii="Book Antiqua" w:eastAsia="Book Antiqua" w:hAnsi="Book Antiqua" w:cs="Book Antiqua"/>
          <w:color w:val="000000"/>
        </w:rPr>
        <w:t>Vecchia</w:t>
      </w:r>
      <w:proofErr w:type="spellEnd"/>
      <w:r w:rsidRPr="00B74257">
        <w:rPr>
          <w:rFonts w:ascii="Book Antiqua" w:eastAsia="Book Antiqua" w:hAnsi="Book Antiqua" w:cs="Book Antiqua"/>
          <w:color w:val="000000"/>
        </w:rPr>
        <w:t xml:space="preserve"> C, Negri E. European cancer mortality predictions for the year 2021 with focus on pancreatic and female lung cancer. </w:t>
      </w:r>
      <w:r w:rsidRPr="00B74257">
        <w:rPr>
          <w:rFonts w:ascii="Book Antiqua" w:eastAsia="Book Antiqua" w:hAnsi="Book Antiqua" w:cs="Book Antiqua"/>
          <w:i/>
          <w:iCs/>
          <w:color w:val="000000"/>
        </w:rPr>
        <w:t>Ann Oncol</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32</w:t>
      </w:r>
      <w:r w:rsidRPr="00B74257">
        <w:rPr>
          <w:rFonts w:ascii="Book Antiqua" w:eastAsia="Book Antiqua" w:hAnsi="Book Antiqua" w:cs="Book Antiqua"/>
          <w:color w:val="000000"/>
        </w:rPr>
        <w:t>: 478-487 [PMID: 33626377 DOI: 10.1016/j.annonc.2021.01.006]</w:t>
      </w:r>
    </w:p>
    <w:p w14:paraId="3500E4E5" w14:textId="5E7D802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 </w:t>
      </w:r>
      <w:r w:rsidRPr="00B74257">
        <w:rPr>
          <w:rFonts w:ascii="Book Antiqua" w:eastAsia="Book Antiqua" w:hAnsi="Book Antiqua" w:cs="Book Antiqua"/>
          <w:b/>
          <w:bCs/>
          <w:color w:val="000000"/>
        </w:rPr>
        <w:t>Conroy T</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Desseigne</w:t>
      </w:r>
      <w:proofErr w:type="spellEnd"/>
      <w:r w:rsidRPr="00B74257">
        <w:rPr>
          <w:rFonts w:ascii="Book Antiqua" w:eastAsia="Book Antiqua" w:hAnsi="Book Antiqua" w:cs="Book Antiqua"/>
          <w:color w:val="000000"/>
        </w:rPr>
        <w:t xml:space="preserve"> F, </w:t>
      </w:r>
      <w:proofErr w:type="spellStart"/>
      <w:r w:rsidRPr="00B74257">
        <w:rPr>
          <w:rFonts w:ascii="Book Antiqua" w:eastAsia="Book Antiqua" w:hAnsi="Book Antiqua" w:cs="Book Antiqua"/>
          <w:color w:val="000000"/>
        </w:rPr>
        <w:t>Ychou</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Bouché</w:t>
      </w:r>
      <w:proofErr w:type="spellEnd"/>
      <w:r w:rsidRPr="00B74257">
        <w:rPr>
          <w:rFonts w:ascii="Book Antiqua" w:eastAsia="Book Antiqua" w:hAnsi="Book Antiqua" w:cs="Book Antiqua"/>
          <w:color w:val="000000"/>
        </w:rPr>
        <w:t xml:space="preserve"> O, </w:t>
      </w:r>
      <w:proofErr w:type="spellStart"/>
      <w:r w:rsidRPr="00B74257">
        <w:rPr>
          <w:rFonts w:ascii="Book Antiqua" w:eastAsia="Book Antiqua" w:hAnsi="Book Antiqua" w:cs="Book Antiqua"/>
          <w:color w:val="000000"/>
        </w:rPr>
        <w:t>Guimbaud</w:t>
      </w:r>
      <w:proofErr w:type="spellEnd"/>
      <w:r w:rsidRPr="00B74257">
        <w:rPr>
          <w:rFonts w:ascii="Book Antiqua" w:eastAsia="Book Antiqua" w:hAnsi="Book Antiqua" w:cs="Book Antiqua"/>
          <w:color w:val="000000"/>
        </w:rPr>
        <w:t xml:space="preserve"> R, </w:t>
      </w:r>
      <w:proofErr w:type="spellStart"/>
      <w:r w:rsidRPr="00B74257">
        <w:rPr>
          <w:rFonts w:ascii="Book Antiqua" w:eastAsia="Book Antiqua" w:hAnsi="Book Antiqua" w:cs="Book Antiqua"/>
          <w:color w:val="000000"/>
        </w:rPr>
        <w:t>Bécouarn</w:t>
      </w:r>
      <w:proofErr w:type="spellEnd"/>
      <w:r w:rsidRPr="00B74257">
        <w:rPr>
          <w:rFonts w:ascii="Book Antiqua" w:eastAsia="Book Antiqua" w:hAnsi="Book Antiqua" w:cs="Book Antiqua"/>
          <w:color w:val="000000"/>
        </w:rPr>
        <w:t xml:space="preserve"> Y, </w:t>
      </w:r>
      <w:proofErr w:type="spellStart"/>
      <w:r w:rsidRPr="00B74257">
        <w:rPr>
          <w:rFonts w:ascii="Book Antiqua" w:eastAsia="Book Antiqua" w:hAnsi="Book Antiqua" w:cs="Book Antiqua"/>
          <w:color w:val="000000"/>
        </w:rPr>
        <w:t>Adenis</w:t>
      </w:r>
      <w:proofErr w:type="spellEnd"/>
      <w:r w:rsidRPr="00B74257">
        <w:rPr>
          <w:rFonts w:ascii="Book Antiqua" w:eastAsia="Book Antiqua" w:hAnsi="Book Antiqua" w:cs="Book Antiqua"/>
          <w:color w:val="000000"/>
        </w:rPr>
        <w:t xml:space="preserve"> A, Raoul JL, </w:t>
      </w:r>
      <w:proofErr w:type="spellStart"/>
      <w:r w:rsidRPr="00B74257">
        <w:rPr>
          <w:rFonts w:ascii="Book Antiqua" w:eastAsia="Book Antiqua" w:hAnsi="Book Antiqua" w:cs="Book Antiqua"/>
          <w:color w:val="000000"/>
        </w:rPr>
        <w:t>Gourgou</w:t>
      </w:r>
      <w:proofErr w:type="spellEnd"/>
      <w:r w:rsidRPr="00B74257">
        <w:rPr>
          <w:rFonts w:ascii="Book Antiqua" w:eastAsia="Book Antiqua" w:hAnsi="Book Antiqua" w:cs="Book Antiqua"/>
          <w:color w:val="000000"/>
        </w:rPr>
        <w:t xml:space="preserve">-Bourgade S, de la </w:t>
      </w:r>
      <w:proofErr w:type="spellStart"/>
      <w:r w:rsidRPr="00B74257">
        <w:rPr>
          <w:rFonts w:ascii="Book Antiqua" w:eastAsia="Book Antiqua" w:hAnsi="Book Antiqua" w:cs="Book Antiqua"/>
          <w:color w:val="000000"/>
        </w:rPr>
        <w:t>Fouchardière</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Bennouna</w:t>
      </w:r>
      <w:proofErr w:type="spellEnd"/>
      <w:r w:rsidRPr="00B74257">
        <w:rPr>
          <w:rFonts w:ascii="Book Antiqua" w:eastAsia="Book Antiqua" w:hAnsi="Book Antiqua" w:cs="Book Antiqua"/>
          <w:color w:val="000000"/>
        </w:rPr>
        <w:t xml:space="preserve"> J, </w:t>
      </w:r>
      <w:proofErr w:type="spellStart"/>
      <w:r w:rsidRPr="00B74257">
        <w:rPr>
          <w:rFonts w:ascii="Book Antiqua" w:eastAsia="Book Antiqua" w:hAnsi="Book Antiqua" w:cs="Book Antiqua"/>
          <w:color w:val="000000"/>
        </w:rPr>
        <w:t>Bachet</w:t>
      </w:r>
      <w:proofErr w:type="spellEnd"/>
      <w:r w:rsidRPr="00B74257">
        <w:rPr>
          <w:rFonts w:ascii="Book Antiqua" w:eastAsia="Book Antiqua" w:hAnsi="Book Antiqua" w:cs="Book Antiqua"/>
          <w:color w:val="000000"/>
        </w:rPr>
        <w:t xml:space="preserve"> JB, </w:t>
      </w:r>
      <w:proofErr w:type="spellStart"/>
      <w:r w:rsidRPr="00B74257">
        <w:rPr>
          <w:rFonts w:ascii="Book Antiqua" w:eastAsia="Book Antiqua" w:hAnsi="Book Antiqua" w:cs="Book Antiqua"/>
          <w:color w:val="000000"/>
        </w:rPr>
        <w:t>Khemissa-Akouz</w:t>
      </w:r>
      <w:proofErr w:type="spellEnd"/>
      <w:r w:rsidRPr="00B74257">
        <w:rPr>
          <w:rFonts w:ascii="Book Antiqua" w:eastAsia="Book Antiqua" w:hAnsi="Book Antiqua" w:cs="Book Antiqua"/>
          <w:color w:val="000000"/>
        </w:rPr>
        <w:t xml:space="preserve"> F, </w:t>
      </w:r>
      <w:proofErr w:type="spellStart"/>
      <w:r w:rsidRPr="00B74257">
        <w:rPr>
          <w:rFonts w:ascii="Book Antiqua" w:eastAsia="Book Antiqua" w:hAnsi="Book Antiqua" w:cs="Book Antiqua"/>
          <w:color w:val="000000"/>
        </w:rPr>
        <w:t>Péré-Vergé</w:t>
      </w:r>
      <w:proofErr w:type="spellEnd"/>
      <w:r w:rsidRPr="00B74257">
        <w:rPr>
          <w:rFonts w:ascii="Book Antiqua" w:eastAsia="Book Antiqua" w:hAnsi="Book Antiqua" w:cs="Book Antiqua"/>
          <w:color w:val="000000"/>
        </w:rPr>
        <w:t xml:space="preserve"> D, </w:t>
      </w:r>
      <w:proofErr w:type="spellStart"/>
      <w:r w:rsidRPr="00B74257">
        <w:rPr>
          <w:rFonts w:ascii="Book Antiqua" w:eastAsia="Book Antiqua" w:hAnsi="Book Antiqua" w:cs="Book Antiqua"/>
          <w:color w:val="000000"/>
        </w:rPr>
        <w:t>Delbaldo</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Assenat</w:t>
      </w:r>
      <w:proofErr w:type="spellEnd"/>
      <w:r w:rsidRPr="00B74257">
        <w:rPr>
          <w:rFonts w:ascii="Book Antiqua" w:eastAsia="Book Antiqua" w:hAnsi="Book Antiqua" w:cs="Book Antiqua"/>
          <w:color w:val="000000"/>
        </w:rPr>
        <w:t xml:space="preserve"> E, </w:t>
      </w:r>
      <w:proofErr w:type="spellStart"/>
      <w:r w:rsidRPr="00B74257">
        <w:rPr>
          <w:rFonts w:ascii="Book Antiqua" w:eastAsia="Book Antiqua" w:hAnsi="Book Antiqua" w:cs="Book Antiqua"/>
          <w:color w:val="000000"/>
        </w:rPr>
        <w:t>Chauffert</w:t>
      </w:r>
      <w:proofErr w:type="spellEnd"/>
      <w:r w:rsidRPr="00B74257">
        <w:rPr>
          <w:rFonts w:ascii="Book Antiqua" w:eastAsia="Book Antiqua" w:hAnsi="Book Antiqua" w:cs="Book Antiqua"/>
          <w:color w:val="000000"/>
        </w:rPr>
        <w:t xml:space="preserve"> B, Michel P, </w:t>
      </w:r>
      <w:proofErr w:type="spellStart"/>
      <w:r w:rsidRPr="00B74257">
        <w:rPr>
          <w:rFonts w:ascii="Book Antiqua" w:eastAsia="Book Antiqua" w:hAnsi="Book Antiqua" w:cs="Book Antiqua"/>
          <w:color w:val="000000"/>
        </w:rPr>
        <w:t>Montoto-Grillot</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Ducreux</w:t>
      </w:r>
      <w:proofErr w:type="spellEnd"/>
      <w:r w:rsidRPr="00B74257">
        <w:rPr>
          <w:rFonts w:ascii="Book Antiqua" w:eastAsia="Book Antiqua" w:hAnsi="Book Antiqua" w:cs="Book Antiqua"/>
          <w:color w:val="000000"/>
        </w:rPr>
        <w:t xml:space="preserve"> M; Groupe </w:t>
      </w:r>
      <w:proofErr w:type="spellStart"/>
      <w:r w:rsidRPr="00B74257">
        <w:rPr>
          <w:rFonts w:ascii="Book Antiqua" w:eastAsia="Book Antiqua" w:hAnsi="Book Antiqua" w:cs="Book Antiqua"/>
          <w:color w:val="000000"/>
        </w:rPr>
        <w:t>Tumeurs</w:t>
      </w:r>
      <w:proofErr w:type="spellEnd"/>
      <w:r w:rsidRPr="00B74257">
        <w:rPr>
          <w:rFonts w:ascii="Book Antiqua" w:eastAsia="Book Antiqua" w:hAnsi="Book Antiqua" w:cs="Book Antiqua"/>
          <w:color w:val="000000"/>
        </w:rPr>
        <w:t xml:space="preserve"> Digestives of </w:t>
      </w:r>
      <w:proofErr w:type="spellStart"/>
      <w:r w:rsidRPr="00B74257">
        <w:rPr>
          <w:rFonts w:ascii="Book Antiqua" w:eastAsia="Book Antiqua" w:hAnsi="Book Antiqua" w:cs="Book Antiqua"/>
          <w:color w:val="000000"/>
        </w:rPr>
        <w:t>Unicancer</w:t>
      </w:r>
      <w:proofErr w:type="spellEnd"/>
      <w:r w:rsidRPr="00B74257">
        <w:rPr>
          <w:rFonts w:ascii="Book Antiqua" w:eastAsia="Book Antiqua" w:hAnsi="Book Antiqua" w:cs="Book Antiqua"/>
          <w:color w:val="000000"/>
        </w:rPr>
        <w:t xml:space="preserve">; PRODIGE Intergroup. FOLFIRINOX </w:t>
      </w:r>
      <w:r w:rsidR="00D74483" w:rsidRPr="00B74257">
        <w:rPr>
          <w:rFonts w:ascii="Book Antiqua" w:eastAsia="Book Antiqua" w:hAnsi="Book Antiqua" w:cs="Book Antiqua"/>
          <w:color w:val="000000"/>
        </w:rPr>
        <w:t>versus</w:t>
      </w:r>
      <w:r w:rsidRPr="00B74257">
        <w:rPr>
          <w:rFonts w:ascii="Book Antiqua" w:eastAsia="Book Antiqua" w:hAnsi="Book Antiqua" w:cs="Book Antiqua"/>
          <w:color w:val="000000"/>
        </w:rPr>
        <w:t xml:space="preserve"> gemcitabine for metastatic pancreatic cancer. </w:t>
      </w:r>
      <w:r w:rsidRPr="00B74257">
        <w:rPr>
          <w:rFonts w:ascii="Book Antiqua" w:eastAsia="Book Antiqua" w:hAnsi="Book Antiqua" w:cs="Book Antiqua"/>
          <w:i/>
          <w:iCs/>
          <w:color w:val="000000"/>
        </w:rPr>
        <w:t xml:space="preserve">N </w:t>
      </w:r>
      <w:proofErr w:type="spellStart"/>
      <w:r w:rsidRPr="00B74257">
        <w:rPr>
          <w:rFonts w:ascii="Book Antiqua" w:eastAsia="Book Antiqua" w:hAnsi="Book Antiqua" w:cs="Book Antiqua"/>
          <w:i/>
          <w:iCs/>
          <w:color w:val="000000"/>
        </w:rPr>
        <w:t>Engl</w:t>
      </w:r>
      <w:proofErr w:type="spellEnd"/>
      <w:r w:rsidRPr="00B74257">
        <w:rPr>
          <w:rFonts w:ascii="Book Antiqua" w:eastAsia="Book Antiqua" w:hAnsi="Book Antiqua" w:cs="Book Antiqua"/>
          <w:i/>
          <w:iCs/>
          <w:color w:val="000000"/>
        </w:rPr>
        <w:t xml:space="preserve"> J Med</w:t>
      </w:r>
      <w:r w:rsidRPr="00B74257">
        <w:rPr>
          <w:rFonts w:ascii="Book Antiqua" w:eastAsia="Book Antiqua" w:hAnsi="Book Antiqua" w:cs="Book Antiqua"/>
          <w:color w:val="000000"/>
        </w:rPr>
        <w:t xml:space="preserve"> 2011; </w:t>
      </w:r>
      <w:r w:rsidRPr="00B74257">
        <w:rPr>
          <w:rFonts w:ascii="Book Antiqua" w:eastAsia="Book Antiqua" w:hAnsi="Book Antiqua" w:cs="Book Antiqua"/>
          <w:b/>
          <w:bCs/>
          <w:color w:val="000000"/>
        </w:rPr>
        <w:t>364</w:t>
      </w:r>
      <w:r w:rsidRPr="00B74257">
        <w:rPr>
          <w:rFonts w:ascii="Book Antiqua" w:eastAsia="Book Antiqua" w:hAnsi="Book Antiqua" w:cs="Book Antiqua"/>
          <w:color w:val="000000"/>
        </w:rPr>
        <w:t>: 1817-1825 [PMID: 21561347 DOI: 10.1056/NEJMoa1011923]</w:t>
      </w:r>
    </w:p>
    <w:p w14:paraId="7E59EA6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 </w:t>
      </w:r>
      <w:r w:rsidRPr="00B74257">
        <w:rPr>
          <w:rFonts w:ascii="Book Antiqua" w:eastAsia="Book Antiqua" w:hAnsi="Book Antiqua" w:cs="Book Antiqua"/>
          <w:b/>
          <w:bCs/>
          <w:color w:val="000000"/>
        </w:rPr>
        <w:t>Von Hoff DD</w:t>
      </w:r>
      <w:r w:rsidRPr="00B74257">
        <w:rPr>
          <w:rFonts w:ascii="Book Antiqua" w:eastAsia="Book Antiqua" w:hAnsi="Book Antiqua" w:cs="Book Antiqua"/>
          <w:color w:val="000000"/>
        </w:rPr>
        <w:t xml:space="preserve">, Ervin T, Arena FP, </w:t>
      </w:r>
      <w:proofErr w:type="spellStart"/>
      <w:r w:rsidRPr="00B74257">
        <w:rPr>
          <w:rFonts w:ascii="Book Antiqua" w:eastAsia="Book Antiqua" w:hAnsi="Book Antiqua" w:cs="Book Antiqua"/>
          <w:color w:val="000000"/>
        </w:rPr>
        <w:t>Chiorean</w:t>
      </w:r>
      <w:proofErr w:type="spellEnd"/>
      <w:r w:rsidRPr="00B74257">
        <w:rPr>
          <w:rFonts w:ascii="Book Antiqua" w:eastAsia="Book Antiqua" w:hAnsi="Book Antiqua" w:cs="Book Antiqua"/>
          <w:color w:val="000000"/>
        </w:rPr>
        <w:t xml:space="preserve"> EG, Infante J, Moore M, Seay T, </w:t>
      </w:r>
      <w:proofErr w:type="spellStart"/>
      <w:r w:rsidRPr="00B74257">
        <w:rPr>
          <w:rFonts w:ascii="Book Antiqua" w:eastAsia="Book Antiqua" w:hAnsi="Book Antiqua" w:cs="Book Antiqua"/>
          <w:color w:val="000000"/>
        </w:rPr>
        <w:t>Tjulandin</w:t>
      </w:r>
      <w:proofErr w:type="spellEnd"/>
      <w:r w:rsidRPr="00B74257">
        <w:rPr>
          <w:rFonts w:ascii="Book Antiqua" w:eastAsia="Book Antiqua" w:hAnsi="Book Antiqua" w:cs="Book Antiqua"/>
          <w:color w:val="000000"/>
        </w:rPr>
        <w:t xml:space="preserve"> SA, Ma WW, Saleh MN, Harris M, Reni M, Dowden S, </w:t>
      </w:r>
      <w:proofErr w:type="spellStart"/>
      <w:r w:rsidRPr="00B74257">
        <w:rPr>
          <w:rFonts w:ascii="Book Antiqua" w:eastAsia="Book Antiqua" w:hAnsi="Book Antiqua" w:cs="Book Antiqua"/>
          <w:color w:val="000000"/>
        </w:rPr>
        <w:t>Laheru</w:t>
      </w:r>
      <w:proofErr w:type="spellEnd"/>
      <w:r w:rsidRPr="00B74257">
        <w:rPr>
          <w:rFonts w:ascii="Book Antiqua" w:eastAsia="Book Antiqua" w:hAnsi="Book Antiqua" w:cs="Book Antiqua"/>
          <w:color w:val="000000"/>
        </w:rPr>
        <w:t xml:space="preserve"> D, </w:t>
      </w:r>
      <w:proofErr w:type="spellStart"/>
      <w:r w:rsidRPr="00B74257">
        <w:rPr>
          <w:rFonts w:ascii="Book Antiqua" w:eastAsia="Book Antiqua" w:hAnsi="Book Antiqua" w:cs="Book Antiqua"/>
          <w:color w:val="000000"/>
        </w:rPr>
        <w:t>Bahary</w:t>
      </w:r>
      <w:proofErr w:type="spellEnd"/>
      <w:r w:rsidRPr="00B74257">
        <w:rPr>
          <w:rFonts w:ascii="Book Antiqua" w:eastAsia="Book Antiqua" w:hAnsi="Book Antiqua" w:cs="Book Antiqua"/>
          <w:color w:val="000000"/>
        </w:rPr>
        <w:t xml:space="preserve"> N, Ramanathan RK, </w:t>
      </w:r>
      <w:proofErr w:type="spellStart"/>
      <w:r w:rsidRPr="00B74257">
        <w:rPr>
          <w:rFonts w:ascii="Book Antiqua" w:eastAsia="Book Antiqua" w:hAnsi="Book Antiqua" w:cs="Book Antiqua"/>
          <w:color w:val="000000"/>
        </w:rPr>
        <w:t>Tabernero</w:t>
      </w:r>
      <w:proofErr w:type="spellEnd"/>
      <w:r w:rsidRPr="00B74257">
        <w:rPr>
          <w:rFonts w:ascii="Book Antiqua" w:eastAsia="Book Antiqua" w:hAnsi="Book Antiqua" w:cs="Book Antiqua"/>
          <w:color w:val="000000"/>
        </w:rPr>
        <w:t xml:space="preserve"> J, Hidalgo M, Goldstein D, Van </w:t>
      </w:r>
      <w:proofErr w:type="spellStart"/>
      <w:r w:rsidRPr="00B74257">
        <w:rPr>
          <w:rFonts w:ascii="Book Antiqua" w:eastAsia="Book Antiqua" w:hAnsi="Book Antiqua" w:cs="Book Antiqua"/>
          <w:color w:val="000000"/>
        </w:rPr>
        <w:t>Cutsem</w:t>
      </w:r>
      <w:proofErr w:type="spellEnd"/>
      <w:r w:rsidRPr="00B74257">
        <w:rPr>
          <w:rFonts w:ascii="Book Antiqua" w:eastAsia="Book Antiqua" w:hAnsi="Book Antiqua" w:cs="Book Antiqua"/>
          <w:color w:val="000000"/>
        </w:rPr>
        <w:t xml:space="preserve"> E, Wei X, Iglesias J, </w:t>
      </w:r>
      <w:proofErr w:type="spellStart"/>
      <w:r w:rsidRPr="00B74257">
        <w:rPr>
          <w:rFonts w:ascii="Book Antiqua" w:eastAsia="Book Antiqua" w:hAnsi="Book Antiqua" w:cs="Book Antiqua"/>
          <w:color w:val="000000"/>
        </w:rPr>
        <w:t>Renschler</w:t>
      </w:r>
      <w:proofErr w:type="spellEnd"/>
      <w:r w:rsidRPr="00B74257">
        <w:rPr>
          <w:rFonts w:ascii="Book Antiqua" w:eastAsia="Book Antiqua" w:hAnsi="Book Antiqua" w:cs="Book Antiqua"/>
          <w:color w:val="000000"/>
        </w:rPr>
        <w:t xml:space="preserve"> MF. Increased survival in pancreatic cancer with nab-paclitaxel plus gemcitabine. </w:t>
      </w:r>
      <w:r w:rsidRPr="00B74257">
        <w:rPr>
          <w:rFonts w:ascii="Book Antiqua" w:eastAsia="Book Antiqua" w:hAnsi="Book Antiqua" w:cs="Book Antiqua"/>
          <w:i/>
          <w:iCs/>
          <w:color w:val="000000"/>
        </w:rPr>
        <w:t xml:space="preserve">N </w:t>
      </w:r>
      <w:proofErr w:type="spellStart"/>
      <w:r w:rsidRPr="00B74257">
        <w:rPr>
          <w:rFonts w:ascii="Book Antiqua" w:eastAsia="Book Antiqua" w:hAnsi="Book Antiqua" w:cs="Book Antiqua"/>
          <w:i/>
          <w:iCs/>
          <w:color w:val="000000"/>
        </w:rPr>
        <w:t>Engl</w:t>
      </w:r>
      <w:proofErr w:type="spellEnd"/>
      <w:r w:rsidRPr="00B74257">
        <w:rPr>
          <w:rFonts w:ascii="Book Antiqua" w:eastAsia="Book Antiqua" w:hAnsi="Book Antiqua" w:cs="Book Antiqua"/>
          <w:i/>
          <w:iCs/>
          <w:color w:val="000000"/>
        </w:rPr>
        <w:t xml:space="preserve"> J Med</w:t>
      </w:r>
      <w:r w:rsidRPr="00B74257">
        <w:rPr>
          <w:rFonts w:ascii="Book Antiqua" w:eastAsia="Book Antiqua" w:hAnsi="Book Antiqua" w:cs="Book Antiqua"/>
          <w:color w:val="000000"/>
        </w:rPr>
        <w:t xml:space="preserve"> 2013; </w:t>
      </w:r>
      <w:r w:rsidRPr="00B74257">
        <w:rPr>
          <w:rFonts w:ascii="Book Antiqua" w:eastAsia="Book Antiqua" w:hAnsi="Book Antiqua" w:cs="Book Antiqua"/>
          <w:b/>
          <w:bCs/>
          <w:color w:val="000000"/>
        </w:rPr>
        <w:t>369</w:t>
      </w:r>
      <w:r w:rsidRPr="00B74257">
        <w:rPr>
          <w:rFonts w:ascii="Book Antiqua" w:eastAsia="Book Antiqua" w:hAnsi="Book Antiqua" w:cs="Book Antiqua"/>
          <w:color w:val="000000"/>
        </w:rPr>
        <w:t>: 1691-1703 [PMID: 24131140 DOI: 10.1056/NEJMoa1304369]</w:t>
      </w:r>
    </w:p>
    <w:p w14:paraId="5A832B2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5 </w:t>
      </w:r>
      <w:r w:rsidRPr="00B74257">
        <w:rPr>
          <w:rFonts w:ascii="Book Antiqua" w:eastAsia="Book Antiqua" w:hAnsi="Book Antiqua" w:cs="Book Antiqua"/>
          <w:b/>
          <w:bCs/>
          <w:color w:val="000000"/>
        </w:rPr>
        <w:t>Cruz-</w:t>
      </w:r>
      <w:proofErr w:type="spellStart"/>
      <w:r w:rsidRPr="00B74257">
        <w:rPr>
          <w:rFonts w:ascii="Book Antiqua" w:eastAsia="Book Antiqua" w:hAnsi="Book Antiqua" w:cs="Book Antiqua"/>
          <w:b/>
          <w:bCs/>
          <w:color w:val="000000"/>
        </w:rPr>
        <w:t>Jentoft</w:t>
      </w:r>
      <w:proofErr w:type="spellEnd"/>
      <w:r w:rsidRPr="00B74257">
        <w:rPr>
          <w:rFonts w:ascii="Book Antiqua" w:eastAsia="Book Antiqua" w:hAnsi="Book Antiqua" w:cs="Book Antiqua"/>
          <w:b/>
          <w:bCs/>
          <w:color w:val="000000"/>
        </w:rPr>
        <w:t xml:space="preserve"> AJ</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Baeyens</w:t>
      </w:r>
      <w:proofErr w:type="spellEnd"/>
      <w:r w:rsidRPr="00B74257">
        <w:rPr>
          <w:rFonts w:ascii="Book Antiqua" w:eastAsia="Book Antiqua" w:hAnsi="Book Antiqua" w:cs="Book Antiqua"/>
          <w:color w:val="000000"/>
        </w:rPr>
        <w:t xml:space="preserve"> JP, Bauer JM, </w:t>
      </w:r>
      <w:proofErr w:type="spellStart"/>
      <w:r w:rsidRPr="00B74257">
        <w:rPr>
          <w:rFonts w:ascii="Book Antiqua" w:eastAsia="Book Antiqua" w:hAnsi="Book Antiqua" w:cs="Book Antiqua"/>
          <w:color w:val="000000"/>
        </w:rPr>
        <w:t>Boirie</w:t>
      </w:r>
      <w:proofErr w:type="spellEnd"/>
      <w:r w:rsidRPr="00B74257">
        <w:rPr>
          <w:rFonts w:ascii="Book Antiqua" w:eastAsia="Book Antiqua" w:hAnsi="Book Antiqua" w:cs="Book Antiqua"/>
          <w:color w:val="000000"/>
        </w:rPr>
        <w:t xml:space="preserve"> Y, Cederholm T, </w:t>
      </w:r>
      <w:proofErr w:type="spellStart"/>
      <w:r w:rsidRPr="00B74257">
        <w:rPr>
          <w:rFonts w:ascii="Book Antiqua" w:eastAsia="Book Antiqua" w:hAnsi="Book Antiqua" w:cs="Book Antiqua"/>
          <w:color w:val="000000"/>
        </w:rPr>
        <w:t>Landi</w:t>
      </w:r>
      <w:proofErr w:type="spellEnd"/>
      <w:r w:rsidRPr="00B74257">
        <w:rPr>
          <w:rFonts w:ascii="Book Antiqua" w:eastAsia="Book Antiqua" w:hAnsi="Book Antiqua" w:cs="Book Antiqua"/>
          <w:color w:val="000000"/>
        </w:rPr>
        <w:t xml:space="preserve"> F, Martin FC, Michel JP, Rolland Y, Schneider SM, </w:t>
      </w:r>
      <w:proofErr w:type="spellStart"/>
      <w:r w:rsidRPr="00B74257">
        <w:rPr>
          <w:rFonts w:ascii="Book Antiqua" w:eastAsia="Book Antiqua" w:hAnsi="Book Antiqua" w:cs="Book Antiqua"/>
          <w:color w:val="000000"/>
        </w:rPr>
        <w:t>Topinková</w:t>
      </w:r>
      <w:proofErr w:type="spellEnd"/>
      <w:r w:rsidRPr="00B74257">
        <w:rPr>
          <w:rFonts w:ascii="Book Antiqua" w:eastAsia="Book Antiqua" w:hAnsi="Book Antiqua" w:cs="Book Antiqua"/>
          <w:color w:val="000000"/>
        </w:rPr>
        <w:t xml:space="preserve"> E, </w:t>
      </w:r>
      <w:proofErr w:type="spellStart"/>
      <w:r w:rsidRPr="00B74257">
        <w:rPr>
          <w:rFonts w:ascii="Book Antiqua" w:eastAsia="Book Antiqua" w:hAnsi="Book Antiqua" w:cs="Book Antiqua"/>
          <w:color w:val="000000"/>
        </w:rPr>
        <w:t>Vandewoude</w:t>
      </w:r>
      <w:proofErr w:type="spellEnd"/>
      <w:r w:rsidRPr="00B74257">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sidRPr="00B74257">
        <w:rPr>
          <w:rFonts w:ascii="Book Antiqua" w:eastAsia="Book Antiqua" w:hAnsi="Book Antiqua" w:cs="Book Antiqua"/>
          <w:i/>
          <w:iCs/>
          <w:color w:val="000000"/>
        </w:rPr>
        <w:t>Age Ageing</w:t>
      </w:r>
      <w:r w:rsidRPr="00B74257">
        <w:rPr>
          <w:rFonts w:ascii="Book Antiqua" w:eastAsia="Book Antiqua" w:hAnsi="Book Antiqua" w:cs="Book Antiqua"/>
          <w:color w:val="000000"/>
        </w:rPr>
        <w:t xml:space="preserve"> 2010; </w:t>
      </w:r>
      <w:r w:rsidRPr="00B74257">
        <w:rPr>
          <w:rFonts w:ascii="Book Antiqua" w:eastAsia="Book Antiqua" w:hAnsi="Book Antiqua" w:cs="Book Antiqua"/>
          <w:b/>
          <w:bCs/>
          <w:color w:val="000000"/>
        </w:rPr>
        <w:t>39</w:t>
      </w:r>
      <w:r w:rsidRPr="00B74257">
        <w:rPr>
          <w:rFonts w:ascii="Book Antiqua" w:eastAsia="Book Antiqua" w:hAnsi="Book Antiqua" w:cs="Book Antiqua"/>
          <w:color w:val="000000"/>
        </w:rPr>
        <w:t>: 412-423 [PMID: 20392703 DOI: 10.1093/ageing/afq034]</w:t>
      </w:r>
    </w:p>
    <w:p w14:paraId="751AF2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6 </w:t>
      </w:r>
      <w:r w:rsidRPr="00B74257">
        <w:rPr>
          <w:rFonts w:ascii="Book Antiqua" w:eastAsia="Book Antiqua" w:hAnsi="Book Antiqua" w:cs="Book Antiqua"/>
          <w:b/>
          <w:bCs/>
          <w:color w:val="000000"/>
        </w:rPr>
        <w:t>Lee K</w:t>
      </w:r>
      <w:r w:rsidRPr="00B74257">
        <w:rPr>
          <w:rFonts w:ascii="Book Antiqua" w:eastAsia="Book Antiqua" w:hAnsi="Book Antiqua" w:cs="Book Antiqua"/>
          <w:color w:val="000000"/>
        </w:rPr>
        <w:t xml:space="preserve">, Shin Y, Huh J, Sung YS, Lee IS, Yoon KH, Kim KW. Recent Issues on Body Composition Imaging for Sarcopenia Evaluation. </w:t>
      </w:r>
      <w:r w:rsidRPr="00B74257">
        <w:rPr>
          <w:rFonts w:ascii="Book Antiqua" w:eastAsia="Book Antiqua" w:hAnsi="Book Antiqua" w:cs="Book Antiqua"/>
          <w:i/>
          <w:iCs/>
          <w:color w:val="000000"/>
        </w:rPr>
        <w:t xml:space="preserve">Korean J </w:t>
      </w:r>
      <w:proofErr w:type="spellStart"/>
      <w:r w:rsidRPr="00B74257">
        <w:rPr>
          <w:rFonts w:ascii="Book Antiqua" w:eastAsia="Book Antiqua" w:hAnsi="Book Antiqua" w:cs="Book Antiqua"/>
          <w:i/>
          <w:iCs/>
          <w:color w:val="000000"/>
        </w:rPr>
        <w:t>Radiol</w:t>
      </w:r>
      <w:proofErr w:type="spellEnd"/>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20</w:t>
      </w:r>
      <w:r w:rsidRPr="00B74257">
        <w:rPr>
          <w:rFonts w:ascii="Book Antiqua" w:eastAsia="Book Antiqua" w:hAnsi="Book Antiqua" w:cs="Book Antiqua"/>
          <w:color w:val="000000"/>
        </w:rPr>
        <w:t>: 205-217 [PMID: 30672160 DOI: 10.3348/kjr.2018.0479]</w:t>
      </w:r>
    </w:p>
    <w:p w14:paraId="25CE2EDE"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7 </w:t>
      </w:r>
      <w:proofErr w:type="spellStart"/>
      <w:r w:rsidRPr="00B74257">
        <w:rPr>
          <w:rFonts w:ascii="Book Antiqua" w:eastAsia="Book Antiqua" w:hAnsi="Book Antiqua" w:cs="Book Antiqua"/>
          <w:b/>
          <w:bCs/>
          <w:color w:val="000000"/>
        </w:rPr>
        <w:t>Amini</w:t>
      </w:r>
      <w:proofErr w:type="spellEnd"/>
      <w:r w:rsidRPr="00B74257">
        <w:rPr>
          <w:rFonts w:ascii="Book Antiqua" w:eastAsia="Book Antiqua" w:hAnsi="Book Antiqua" w:cs="Book Antiqua"/>
          <w:b/>
          <w:bCs/>
          <w:color w:val="000000"/>
        </w:rPr>
        <w:t xml:space="preserve"> N</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Spolverato</w:t>
      </w:r>
      <w:proofErr w:type="spellEnd"/>
      <w:r w:rsidRPr="00B74257">
        <w:rPr>
          <w:rFonts w:ascii="Book Antiqua" w:eastAsia="Book Antiqua" w:hAnsi="Book Antiqua" w:cs="Book Antiqua"/>
          <w:color w:val="000000"/>
        </w:rPr>
        <w:t xml:space="preserve"> G, Gupta R, </w:t>
      </w:r>
      <w:proofErr w:type="spellStart"/>
      <w:r w:rsidRPr="00B74257">
        <w:rPr>
          <w:rFonts w:ascii="Book Antiqua" w:eastAsia="Book Antiqua" w:hAnsi="Book Antiqua" w:cs="Book Antiqua"/>
          <w:color w:val="000000"/>
        </w:rPr>
        <w:t>Margonis</w:t>
      </w:r>
      <w:proofErr w:type="spellEnd"/>
      <w:r w:rsidRPr="00B74257">
        <w:rPr>
          <w:rFonts w:ascii="Book Antiqua" w:eastAsia="Book Antiqua" w:hAnsi="Book Antiqua" w:cs="Book Antiqua"/>
          <w:color w:val="000000"/>
        </w:rPr>
        <w:t xml:space="preserve"> GA, Kim Y, Wagner D, </w:t>
      </w:r>
      <w:proofErr w:type="spellStart"/>
      <w:r w:rsidRPr="00B74257">
        <w:rPr>
          <w:rFonts w:ascii="Book Antiqua" w:eastAsia="Book Antiqua" w:hAnsi="Book Antiqua" w:cs="Book Antiqua"/>
          <w:color w:val="000000"/>
        </w:rPr>
        <w:t>Rezaee</w:t>
      </w:r>
      <w:proofErr w:type="spellEnd"/>
      <w:r w:rsidRPr="00B74257">
        <w:rPr>
          <w:rFonts w:ascii="Book Antiqua" w:eastAsia="Book Antiqua" w:hAnsi="Book Antiqua" w:cs="Book Antiqua"/>
          <w:color w:val="000000"/>
        </w:rPr>
        <w:t xml:space="preserve"> N, Weiss MJ, Wolfgang CL, </w:t>
      </w:r>
      <w:proofErr w:type="spellStart"/>
      <w:r w:rsidRPr="00B74257">
        <w:rPr>
          <w:rFonts w:ascii="Book Antiqua" w:eastAsia="Book Antiqua" w:hAnsi="Book Antiqua" w:cs="Book Antiqua"/>
          <w:color w:val="000000"/>
        </w:rPr>
        <w:t>Makary</w:t>
      </w:r>
      <w:proofErr w:type="spellEnd"/>
      <w:r w:rsidRPr="00B74257">
        <w:rPr>
          <w:rFonts w:ascii="Book Antiqua" w:eastAsia="Book Antiqua" w:hAnsi="Book Antiqua" w:cs="Book Antiqua"/>
          <w:color w:val="000000"/>
        </w:rPr>
        <w:t xml:space="preserve"> MM, Kamel IR, </w:t>
      </w:r>
      <w:proofErr w:type="spellStart"/>
      <w:r w:rsidRPr="00B74257">
        <w:rPr>
          <w:rFonts w:ascii="Book Antiqua" w:eastAsia="Book Antiqua" w:hAnsi="Book Antiqua" w:cs="Book Antiqua"/>
          <w:color w:val="000000"/>
        </w:rPr>
        <w:t>Pawlik</w:t>
      </w:r>
      <w:proofErr w:type="spellEnd"/>
      <w:r w:rsidRPr="00B74257">
        <w:rPr>
          <w:rFonts w:ascii="Book Antiqua" w:eastAsia="Book Antiqua" w:hAnsi="Book Antiqua" w:cs="Book Antiqua"/>
          <w:color w:val="000000"/>
        </w:rPr>
        <w:t xml:space="preserve"> TM. Impact Total Psoas Volume on Short- and Long-Term Outcomes in Patients Undergoing Curative Resection for Pancreatic Adenocarcinoma: a New Tool to Assess Sarcopenia. </w:t>
      </w:r>
      <w:r w:rsidRPr="00B74257">
        <w:rPr>
          <w:rFonts w:ascii="Book Antiqua" w:eastAsia="Book Antiqua" w:hAnsi="Book Antiqua" w:cs="Book Antiqua"/>
          <w:i/>
          <w:iCs/>
          <w:color w:val="000000"/>
        </w:rPr>
        <w:t xml:space="preserve">J </w:t>
      </w:r>
      <w:proofErr w:type="spellStart"/>
      <w:r w:rsidRPr="00B74257">
        <w:rPr>
          <w:rFonts w:ascii="Book Antiqua" w:eastAsia="Book Antiqua" w:hAnsi="Book Antiqua" w:cs="Book Antiqua"/>
          <w:i/>
          <w:iCs/>
          <w:color w:val="000000"/>
        </w:rPr>
        <w:t>Gastrointest</w:t>
      </w:r>
      <w:proofErr w:type="spellEnd"/>
      <w:r w:rsidRPr="00B74257">
        <w:rPr>
          <w:rFonts w:ascii="Book Antiqua" w:eastAsia="Book Antiqua" w:hAnsi="Book Antiqua" w:cs="Book Antiqua"/>
          <w:i/>
          <w:iCs/>
          <w:color w:val="000000"/>
        </w:rPr>
        <w:t xml:space="preserve"> Surg</w:t>
      </w:r>
      <w:r w:rsidRPr="00B74257">
        <w:rPr>
          <w:rFonts w:ascii="Book Antiqua" w:eastAsia="Book Antiqua" w:hAnsi="Book Antiqua" w:cs="Book Antiqua"/>
          <w:color w:val="000000"/>
        </w:rPr>
        <w:t xml:space="preserve"> 2015;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1593-1602 [PMID: 25925237 DOI: 10.1007/s11605-015-2835-y]</w:t>
      </w:r>
    </w:p>
    <w:p w14:paraId="71E8CBC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8 </w:t>
      </w:r>
      <w:r w:rsidRPr="00B74257">
        <w:rPr>
          <w:rFonts w:ascii="Book Antiqua" w:eastAsia="Book Antiqua" w:hAnsi="Book Antiqua" w:cs="Book Antiqua"/>
          <w:b/>
          <w:bCs/>
          <w:color w:val="000000"/>
        </w:rPr>
        <w:t>Prado CM</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Lieffers</w:t>
      </w:r>
      <w:proofErr w:type="spellEnd"/>
      <w:r w:rsidRPr="00B74257">
        <w:rPr>
          <w:rFonts w:ascii="Book Antiqua" w:eastAsia="Book Antiqua" w:hAnsi="Book Antiqua" w:cs="Book Antiqua"/>
          <w:color w:val="000000"/>
        </w:rPr>
        <w:t xml:space="preserve"> JR, </w:t>
      </w:r>
      <w:proofErr w:type="spellStart"/>
      <w:r w:rsidRPr="00B74257">
        <w:rPr>
          <w:rFonts w:ascii="Book Antiqua" w:eastAsia="Book Antiqua" w:hAnsi="Book Antiqua" w:cs="Book Antiqua"/>
          <w:color w:val="000000"/>
        </w:rPr>
        <w:t>McCargar</w:t>
      </w:r>
      <w:proofErr w:type="spellEnd"/>
      <w:r w:rsidRPr="00B74257">
        <w:rPr>
          <w:rFonts w:ascii="Book Antiqua" w:eastAsia="Book Antiqua" w:hAnsi="Book Antiqua" w:cs="Book Antiqua"/>
          <w:color w:val="000000"/>
        </w:rPr>
        <w:t xml:space="preserve"> LJ, Reiman T, Sawyer MB, Martin L, </w:t>
      </w:r>
      <w:proofErr w:type="spellStart"/>
      <w:r w:rsidRPr="00B74257">
        <w:rPr>
          <w:rFonts w:ascii="Book Antiqua" w:eastAsia="Book Antiqua" w:hAnsi="Book Antiqua" w:cs="Book Antiqua"/>
          <w:color w:val="000000"/>
        </w:rPr>
        <w:t>Baracos</w:t>
      </w:r>
      <w:proofErr w:type="spellEnd"/>
      <w:r w:rsidRPr="00B74257">
        <w:rPr>
          <w:rFonts w:ascii="Book Antiqua" w:eastAsia="Book Antiqua" w:hAnsi="Book Antiqua" w:cs="Book Antiqua"/>
          <w:color w:val="000000"/>
        </w:rPr>
        <w:t xml:space="preserve"> VE. Prevalence and clinical implications of sarcopenic obesity in patients with solid </w:t>
      </w:r>
      <w:proofErr w:type="spellStart"/>
      <w:r w:rsidRPr="00B74257">
        <w:rPr>
          <w:rFonts w:ascii="Book Antiqua" w:eastAsia="Book Antiqua" w:hAnsi="Book Antiqua" w:cs="Book Antiqua"/>
          <w:color w:val="000000"/>
        </w:rPr>
        <w:t>tumours</w:t>
      </w:r>
      <w:proofErr w:type="spellEnd"/>
      <w:r w:rsidRPr="00B74257">
        <w:rPr>
          <w:rFonts w:ascii="Book Antiqua" w:eastAsia="Book Antiqua" w:hAnsi="Book Antiqua" w:cs="Book Antiqua"/>
          <w:color w:val="000000"/>
        </w:rPr>
        <w:t xml:space="preserve"> of the respiratory and gastrointestinal tracts: a population-based study. </w:t>
      </w:r>
      <w:r w:rsidRPr="00B74257">
        <w:rPr>
          <w:rFonts w:ascii="Book Antiqua" w:eastAsia="Book Antiqua" w:hAnsi="Book Antiqua" w:cs="Book Antiqua"/>
          <w:i/>
          <w:iCs/>
          <w:color w:val="000000"/>
        </w:rPr>
        <w:t>Lancet Oncol</w:t>
      </w:r>
      <w:r w:rsidRPr="00B74257">
        <w:rPr>
          <w:rFonts w:ascii="Book Antiqua" w:eastAsia="Book Antiqua" w:hAnsi="Book Antiqua" w:cs="Book Antiqua"/>
          <w:color w:val="000000"/>
        </w:rPr>
        <w:t xml:space="preserve"> 2008;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629-635 [PMID: 18539529 DOI: 10.1016/S1470-2045(08)70153-0]</w:t>
      </w:r>
    </w:p>
    <w:p w14:paraId="0ADF201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9 </w:t>
      </w:r>
      <w:proofErr w:type="spellStart"/>
      <w:r w:rsidRPr="00B74257">
        <w:rPr>
          <w:rFonts w:ascii="Book Antiqua" w:eastAsia="Book Antiqua" w:hAnsi="Book Antiqua" w:cs="Book Antiqua"/>
          <w:b/>
          <w:bCs/>
          <w:color w:val="000000"/>
        </w:rPr>
        <w:t>Pecorelli</w:t>
      </w:r>
      <w:proofErr w:type="spellEnd"/>
      <w:r w:rsidRPr="00B74257">
        <w:rPr>
          <w:rFonts w:ascii="Book Antiqua" w:eastAsia="Book Antiqua" w:hAnsi="Book Antiqua" w:cs="Book Antiqua"/>
          <w:b/>
          <w:bCs/>
          <w:color w:val="000000"/>
        </w:rPr>
        <w:t xml:space="preserve"> N</w:t>
      </w:r>
      <w:r w:rsidRPr="00B74257">
        <w:rPr>
          <w:rFonts w:ascii="Book Antiqua" w:eastAsia="Book Antiqua" w:hAnsi="Book Antiqua" w:cs="Book Antiqua"/>
          <w:color w:val="000000"/>
        </w:rPr>
        <w:t xml:space="preserve">, Carrara G, De </w:t>
      </w:r>
      <w:proofErr w:type="spellStart"/>
      <w:r w:rsidRPr="00B74257">
        <w:rPr>
          <w:rFonts w:ascii="Book Antiqua" w:eastAsia="Book Antiqua" w:hAnsi="Book Antiqua" w:cs="Book Antiqua"/>
          <w:color w:val="000000"/>
        </w:rPr>
        <w:t>Cobelli</w:t>
      </w:r>
      <w:proofErr w:type="spellEnd"/>
      <w:r w:rsidRPr="00B74257">
        <w:rPr>
          <w:rFonts w:ascii="Book Antiqua" w:eastAsia="Book Antiqua" w:hAnsi="Book Antiqua" w:cs="Book Antiqua"/>
          <w:color w:val="000000"/>
        </w:rPr>
        <w:t xml:space="preserve"> F, </w:t>
      </w:r>
      <w:proofErr w:type="spellStart"/>
      <w:r w:rsidRPr="00B74257">
        <w:rPr>
          <w:rFonts w:ascii="Book Antiqua" w:eastAsia="Book Antiqua" w:hAnsi="Book Antiqua" w:cs="Book Antiqua"/>
          <w:color w:val="000000"/>
        </w:rPr>
        <w:t>Cristel</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Damascelli</w:t>
      </w:r>
      <w:proofErr w:type="spellEnd"/>
      <w:r w:rsidRPr="00B74257">
        <w:rPr>
          <w:rFonts w:ascii="Book Antiqua" w:eastAsia="Book Antiqua" w:hAnsi="Book Antiqua" w:cs="Book Antiqua"/>
          <w:color w:val="000000"/>
        </w:rPr>
        <w:t xml:space="preserve"> A, </w:t>
      </w:r>
      <w:proofErr w:type="spellStart"/>
      <w:r w:rsidRPr="00B74257">
        <w:rPr>
          <w:rFonts w:ascii="Book Antiqua" w:eastAsia="Book Antiqua" w:hAnsi="Book Antiqua" w:cs="Book Antiqua"/>
          <w:color w:val="000000"/>
        </w:rPr>
        <w:t>Balzano</w:t>
      </w:r>
      <w:proofErr w:type="spellEnd"/>
      <w:r w:rsidRPr="00B74257">
        <w:rPr>
          <w:rFonts w:ascii="Book Antiqua" w:eastAsia="Book Antiqua" w:hAnsi="Book Antiqua" w:cs="Book Antiqua"/>
          <w:color w:val="000000"/>
        </w:rPr>
        <w:t xml:space="preserve"> G, Beretta L, Braga M. Effect of sarcopenia and visceral obesity on mortality and pancreatic fistula following pancreatic cancer surgery. </w:t>
      </w:r>
      <w:r w:rsidRPr="00B74257">
        <w:rPr>
          <w:rFonts w:ascii="Book Antiqua" w:eastAsia="Book Antiqua" w:hAnsi="Book Antiqua" w:cs="Book Antiqua"/>
          <w:i/>
          <w:iCs/>
          <w:color w:val="000000"/>
        </w:rPr>
        <w:t>Br J Surg</w:t>
      </w:r>
      <w:r w:rsidRPr="00B74257">
        <w:rPr>
          <w:rFonts w:ascii="Book Antiqua" w:eastAsia="Book Antiqua" w:hAnsi="Book Antiqua" w:cs="Book Antiqua"/>
          <w:color w:val="000000"/>
        </w:rPr>
        <w:t xml:space="preserve"> 2016; </w:t>
      </w:r>
      <w:r w:rsidRPr="00B74257">
        <w:rPr>
          <w:rFonts w:ascii="Book Antiqua" w:eastAsia="Book Antiqua" w:hAnsi="Book Antiqua" w:cs="Book Antiqua"/>
          <w:b/>
          <w:bCs/>
          <w:color w:val="000000"/>
        </w:rPr>
        <w:t>103</w:t>
      </w:r>
      <w:r w:rsidRPr="00B74257">
        <w:rPr>
          <w:rFonts w:ascii="Book Antiqua" w:eastAsia="Book Antiqua" w:hAnsi="Book Antiqua" w:cs="Book Antiqua"/>
          <w:color w:val="000000"/>
        </w:rPr>
        <w:t>: 434-442 [PMID: 26780231 DOI: 10.1002/bjs.10063]</w:t>
      </w:r>
    </w:p>
    <w:p w14:paraId="2CDEB0D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10 </w:t>
      </w:r>
      <w:r w:rsidRPr="00B74257">
        <w:rPr>
          <w:rFonts w:ascii="Book Antiqua" w:eastAsia="Book Antiqua" w:hAnsi="Book Antiqua" w:cs="Book Antiqua"/>
          <w:b/>
          <w:bCs/>
          <w:color w:val="000000"/>
        </w:rPr>
        <w:t>Gruber ES</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Jomrich</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Tamandl</w:t>
      </w:r>
      <w:proofErr w:type="spellEnd"/>
      <w:r w:rsidRPr="00B74257">
        <w:rPr>
          <w:rFonts w:ascii="Book Antiqua" w:eastAsia="Book Antiqua" w:hAnsi="Book Antiqua" w:cs="Book Antiqua"/>
          <w:color w:val="000000"/>
        </w:rPr>
        <w:t xml:space="preserve"> D, Gnant M, </w:t>
      </w:r>
      <w:proofErr w:type="spellStart"/>
      <w:r w:rsidRPr="00B74257">
        <w:rPr>
          <w:rFonts w:ascii="Book Antiqua" w:eastAsia="Book Antiqua" w:hAnsi="Book Antiqua" w:cs="Book Antiqua"/>
          <w:color w:val="000000"/>
        </w:rPr>
        <w:t>Schindl</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Sahora</w:t>
      </w:r>
      <w:proofErr w:type="spellEnd"/>
      <w:r w:rsidRPr="00B74257">
        <w:rPr>
          <w:rFonts w:ascii="Book Antiqua" w:eastAsia="Book Antiqua" w:hAnsi="Book Antiqua" w:cs="Book Antiqua"/>
          <w:color w:val="000000"/>
        </w:rPr>
        <w:t xml:space="preserve"> K. Sarcopenia and sarcopenic obesity are independent adverse prognostic factors in </w:t>
      </w:r>
      <w:proofErr w:type="spellStart"/>
      <w:r w:rsidRPr="00B74257">
        <w:rPr>
          <w:rFonts w:ascii="Book Antiqua" w:eastAsia="Book Antiqua" w:hAnsi="Book Antiqua" w:cs="Book Antiqua"/>
          <w:color w:val="000000"/>
        </w:rPr>
        <w:t>resectable</w:t>
      </w:r>
      <w:proofErr w:type="spellEnd"/>
      <w:r w:rsidRPr="00B74257">
        <w:rPr>
          <w:rFonts w:ascii="Book Antiqua" w:eastAsia="Book Antiqua" w:hAnsi="Book Antiqua" w:cs="Book Antiqua"/>
          <w:color w:val="000000"/>
        </w:rPr>
        <w:t xml:space="preserve"> pancreatic ductal adenocarcinoma. </w:t>
      </w:r>
      <w:proofErr w:type="spellStart"/>
      <w:r w:rsidRPr="00B74257">
        <w:rPr>
          <w:rFonts w:ascii="Book Antiqua" w:eastAsia="Book Antiqua" w:hAnsi="Book Antiqua" w:cs="Book Antiqua"/>
          <w:i/>
          <w:iCs/>
          <w:color w:val="000000"/>
        </w:rPr>
        <w:t>PLoS</w:t>
      </w:r>
      <w:proofErr w:type="spellEnd"/>
      <w:r w:rsidRPr="00B74257">
        <w:rPr>
          <w:rFonts w:ascii="Book Antiqua" w:eastAsia="Book Antiqua" w:hAnsi="Book Antiqua" w:cs="Book Antiqua"/>
          <w:i/>
          <w:iCs/>
          <w:color w:val="000000"/>
        </w:rPr>
        <w:t xml:space="preserve"> One</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14</w:t>
      </w:r>
      <w:r w:rsidRPr="00B74257">
        <w:rPr>
          <w:rFonts w:ascii="Book Antiqua" w:eastAsia="Book Antiqua" w:hAnsi="Book Antiqua" w:cs="Book Antiqua"/>
          <w:color w:val="000000"/>
        </w:rPr>
        <w:t>: e0215915 [PMID: 31059520 DOI: 10.1371/journal.pone.0215915]</w:t>
      </w:r>
    </w:p>
    <w:p w14:paraId="7633724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11 </w:t>
      </w:r>
      <w:r w:rsidRPr="00B74257">
        <w:rPr>
          <w:rFonts w:ascii="Book Antiqua" w:eastAsia="Book Antiqua" w:hAnsi="Book Antiqua" w:cs="Book Antiqua"/>
          <w:b/>
          <w:bCs/>
          <w:color w:val="000000"/>
        </w:rPr>
        <w:t>Kays JK</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Shahda</w:t>
      </w:r>
      <w:proofErr w:type="spellEnd"/>
      <w:r w:rsidRPr="00B74257">
        <w:rPr>
          <w:rFonts w:ascii="Book Antiqua" w:eastAsia="Book Antiqua" w:hAnsi="Book Antiqua" w:cs="Book Antiqua"/>
          <w:color w:val="000000"/>
        </w:rPr>
        <w:t xml:space="preserve"> S, Stanley M, Bell TM, O'Neill BH, Kohli MD, Couch ME, </w:t>
      </w:r>
      <w:proofErr w:type="spellStart"/>
      <w:r w:rsidRPr="00B74257">
        <w:rPr>
          <w:rFonts w:ascii="Book Antiqua" w:eastAsia="Book Antiqua" w:hAnsi="Book Antiqua" w:cs="Book Antiqua"/>
          <w:color w:val="000000"/>
        </w:rPr>
        <w:t>Koniaris</w:t>
      </w:r>
      <w:proofErr w:type="spellEnd"/>
      <w:r w:rsidRPr="00B74257">
        <w:rPr>
          <w:rFonts w:ascii="Book Antiqua" w:eastAsia="Book Antiqua" w:hAnsi="Book Antiqua" w:cs="Book Antiqua"/>
          <w:color w:val="000000"/>
        </w:rPr>
        <w:t xml:space="preserve"> LG, </w:t>
      </w:r>
      <w:proofErr w:type="spellStart"/>
      <w:r w:rsidRPr="00B74257">
        <w:rPr>
          <w:rFonts w:ascii="Book Antiqua" w:eastAsia="Book Antiqua" w:hAnsi="Book Antiqua" w:cs="Book Antiqua"/>
          <w:color w:val="000000"/>
        </w:rPr>
        <w:t>Zimmers</w:t>
      </w:r>
      <w:proofErr w:type="spellEnd"/>
      <w:r w:rsidRPr="00B74257">
        <w:rPr>
          <w:rFonts w:ascii="Book Antiqua" w:eastAsia="Book Antiqua" w:hAnsi="Book Antiqua" w:cs="Book Antiqua"/>
          <w:color w:val="000000"/>
        </w:rPr>
        <w:t xml:space="preserve"> TA. Three cachexia phenotypes and the impact of fat-only loss on survival in FOLFIRINOX therapy for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673-684 [PMID: 29978562 DOI: 10.1002/jcsm.12307]</w:t>
      </w:r>
    </w:p>
    <w:p w14:paraId="2EB350B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12 </w:t>
      </w:r>
      <w:r w:rsidRPr="00B74257">
        <w:rPr>
          <w:rFonts w:ascii="Book Antiqua" w:eastAsia="Book Antiqua" w:hAnsi="Book Antiqua" w:cs="Book Antiqua"/>
          <w:b/>
          <w:bCs/>
          <w:color w:val="000000"/>
        </w:rPr>
        <w:t>Martin L</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Birdsell</w:t>
      </w:r>
      <w:proofErr w:type="spellEnd"/>
      <w:r w:rsidRPr="00B74257">
        <w:rPr>
          <w:rFonts w:ascii="Book Antiqua" w:eastAsia="Book Antiqua" w:hAnsi="Book Antiqua" w:cs="Book Antiqua"/>
          <w:color w:val="000000"/>
        </w:rPr>
        <w:t xml:space="preserve"> L, Macdonald N, Reiman T, </w:t>
      </w:r>
      <w:proofErr w:type="spellStart"/>
      <w:r w:rsidRPr="00B74257">
        <w:rPr>
          <w:rFonts w:ascii="Book Antiqua" w:eastAsia="Book Antiqua" w:hAnsi="Book Antiqua" w:cs="Book Antiqua"/>
          <w:color w:val="000000"/>
        </w:rPr>
        <w:t>Clandinin</w:t>
      </w:r>
      <w:proofErr w:type="spellEnd"/>
      <w:r w:rsidRPr="00B74257">
        <w:rPr>
          <w:rFonts w:ascii="Book Antiqua" w:eastAsia="Book Antiqua" w:hAnsi="Book Antiqua" w:cs="Book Antiqua"/>
          <w:color w:val="000000"/>
        </w:rPr>
        <w:t xml:space="preserve"> MT, </w:t>
      </w:r>
      <w:proofErr w:type="spellStart"/>
      <w:r w:rsidRPr="00B74257">
        <w:rPr>
          <w:rFonts w:ascii="Book Antiqua" w:eastAsia="Book Antiqua" w:hAnsi="Book Antiqua" w:cs="Book Antiqua"/>
          <w:color w:val="000000"/>
        </w:rPr>
        <w:t>McCargar</w:t>
      </w:r>
      <w:proofErr w:type="spellEnd"/>
      <w:r w:rsidRPr="00B74257">
        <w:rPr>
          <w:rFonts w:ascii="Book Antiqua" w:eastAsia="Book Antiqua" w:hAnsi="Book Antiqua" w:cs="Book Antiqua"/>
          <w:color w:val="000000"/>
        </w:rPr>
        <w:t xml:space="preserve"> LJ, Murphy R, Ghosh S, Sawyer MB, </w:t>
      </w:r>
      <w:proofErr w:type="spellStart"/>
      <w:r w:rsidRPr="00B74257">
        <w:rPr>
          <w:rFonts w:ascii="Book Antiqua" w:eastAsia="Book Antiqua" w:hAnsi="Book Antiqua" w:cs="Book Antiqua"/>
          <w:color w:val="000000"/>
        </w:rPr>
        <w:t>Baracos</w:t>
      </w:r>
      <w:proofErr w:type="spellEnd"/>
      <w:r w:rsidRPr="00B74257">
        <w:rPr>
          <w:rFonts w:ascii="Book Antiqua" w:eastAsia="Book Antiqua" w:hAnsi="Book Antiqua" w:cs="Book Antiqua"/>
          <w:color w:val="000000"/>
        </w:rPr>
        <w:t xml:space="preserve"> VE. Cancer cachexia in the age of obesity: skeletal muscle depletion is a powerful prognostic factor, independent of body mass index. </w:t>
      </w:r>
      <w:r w:rsidRPr="00B74257">
        <w:rPr>
          <w:rFonts w:ascii="Book Antiqua" w:eastAsia="Book Antiqua" w:hAnsi="Book Antiqua" w:cs="Book Antiqua"/>
          <w:i/>
          <w:iCs/>
          <w:color w:val="000000"/>
        </w:rPr>
        <w:t>J Clin Oncol</w:t>
      </w:r>
      <w:r w:rsidRPr="00B74257">
        <w:rPr>
          <w:rFonts w:ascii="Book Antiqua" w:eastAsia="Book Antiqua" w:hAnsi="Book Antiqua" w:cs="Book Antiqua"/>
          <w:color w:val="000000"/>
        </w:rPr>
        <w:t xml:space="preserve"> 2013; </w:t>
      </w:r>
      <w:r w:rsidRPr="00B74257">
        <w:rPr>
          <w:rFonts w:ascii="Book Antiqua" w:eastAsia="Book Antiqua" w:hAnsi="Book Antiqua" w:cs="Book Antiqua"/>
          <w:b/>
          <w:bCs/>
          <w:color w:val="000000"/>
        </w:rPr>
        <w:t>31</w:t>
      </w:r>
      <w:r w:rsidRPr="00B74257">
        <w:rPr>
          <w:rFonts w:ascii="Book Antiqua" w:eastAsia="Book Antiqua" w:hAnsi="Book Antiqua" w:cs="Book Antiqua"/>
          <w:color w:val="000000"/>
        </w:rPr>
        <w:t>: 1539-1547 [PMID: 23530101 DOI: 10.1200/JCO.2012.45.2722]</w:t>
      </w:r>
    </w:p>
    <w:p w14:paraId="302CC81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13 </w:t>
      </w:r>
      <w:proofErr w:type="spellStart"/>
      <w:r w:rsidRPr="00B74257">
        <w:rPr>
          <w:rFonts w:ascii="Book Antiqua" w:eastAsia="Book Antiqua" w:hAnsi="Book Antiqua" w:cs="Book Antiqua"/>
          <w:b/>
          <w:bCs/>
          <w:color w:val="000000"/>
        </w:rPr>
        <w:t>Sandini</w:t>
      </w:r>
      <w:proofErr w:type="spellEnd"/>
      <w:r w:rsidRPr="00B74257">
        <w:rPr>
          <w:rFonts w:ascii="Book Antiqua" w:eastAsia="Book Antiqua" w:hAnsi="Book Antiqua" w:cs="Book Antiqua"/>
          <w:b/>
          <w:bCs/>
          <w:color w:val="000000"/>
        </w:rPr>
        <w:t xml:space="preserve"> M</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Patino</w:t>
      </w:r>
      <w:proofErr w:type="spellEnd"/>
      <w:r w:rsidRPr="00B74257">
        <w:rPr>
          <w:rFonts w:ascii="Book Antiqua" w:eastAsia="Book Antiqua" w:hAnsi="Book Antiqua" w:cs="Book Antiqua"/>
          <w:color w:val="000000"/>
        </w:rPr>
        <w:t xml:space="preserve"> M, Ferrone CR, Alvarez-Pérez CA, </w:t>
      </w:r>
      <w:proofErr w:type="spellStart"/>
      <w:r w:rsidRPr="00B74257">
        <w:rPr>
          <w:rFonts w:ascii="Book Antiqua" w:eastAsia="Book Antiqua" w:hAnsi="Book Antiqua" w:cs="Book Antiqua"/>
          <w:color w:val="000000"/>
        </w:rPr>
        <w:t>Honselmann</w:t>
      </w:r>
      <w:proofErr w:type="spellEnd"/>
      <w:r w:rsidRPr="00B74257">
        <w:rPr>
          <w:rFonts w:ascii="Book Antiqua" w:eastAsia="Book Antiqua" w:hAnsi="Book Antiqua" w:cs="Book Antiqua"/>
          <w:color w:val="000000"/>
        </w:rPr>
        <w:t xml:space="preserve"> KC, </w:t>
      </w:r>
      <w:proofErr w:type="spellStart"/>
      <w:r w:rsidRPr="00B74257">
        <w:rPr>
          <w:rFonts w:ascii="Book Antiqua" w:eastAsia="Book Antiqua" w:hAnsi="Book Antiqua" w:cs="Book Antiqua"/>
          <w:color w:val="000000"/>
        </w:rPr>
        <w:t>Paiella</w:t>
      </w:r>
      <w:proofErr w:type="spellEnd"/>
      <w:r w:rsidRPr="00B74257">
        <w:rPr>
          <w:rFonts w:ascii="Book Antiqua" w:eastAsia="Book Antiqua" w:hAnsi="Book Antiqua" w:cs="Book Antiqua"/>
          <w:color w:val="000000"/>
        </w:rPr>
        <w:t xml:space="preserve"> S, Catania M, Riva L, Tedesco G, </w:t>
      </w:r>
      <w:proofErr w:type="spellStart"/>
      <w:r w:rsidRPr="00B74257">
        <w:rPr>
          <w:rFonts w:ascii="Book Antiqua" w:eastAsia="Book Antiqua" w:hAnsi="Book Antiqua" w:cs="Book Antiqua"/>
          <w:color w:val="000000"/>
        </w:rPr>
        <w:t>Casolino</w:t>
      </w:r>
      <w:proofErr w:type="spellEnd"/>
      <w:r w:rsidRPr="00B74257">
        <w:rPr>
          <w:rFonts w:ascii="Book Antiqua" w:eastAsia="Book Antiqua" w:hAnsi="Book Antiqua" w:cs="Book Antiqua"/>
          <w:color w:val="000000"/>
        </w:rPr>
        <w:t xml:space="preserve"> R, Auriemma A, </w:t>
      </w:r>
      <w:proofErr w:type="spellStart"/>
      <w:r w:rsidRPr="00B74257">
        <w:rPr>
          <w:rFonts w:ascii="Book Antiqua" w:eastAsia="Book Antiqua" w:hAnsi="Book Antiqua" w:cs="Book Antiqua"/>
          <w:color w:val="000000"/>
        </w:rPr>
        <w:t>Salandini</w:t>
      </w:r>
      <w:proofErr w:type="spellEnd"/>
      <w:r w:rsidRPr="00B74257">
        <w:rPr>
          <w:rFonts w:ascii="Book Antiqua" w:eastAsia="Book Antiqua" w:hAnsi="Book Antiqua" w:cs="Book Antiqua"/>
          <w:color w:val="000000"/>
        </w:rPr>
        <w:t xml:space="preserve"> MC, Carrara G, </w:t>
      </w:r>
      <w:proofErr w:type="spellStart"/>
      <w:r w:rsidRPr="00B74257">
        <w:rPr>
          <w:rFonts w:ascii="Book Antiqua" w:eastAsia="Book Antiqua" w:hAnsi="Book Antiqua" w:cs="Book Antiqua"/>
          <w:color w:val="000000"/>
        </w:rPr>
        <w:t>Cristel</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Damascelli</w:t>
      </w:r>
      <w:proofErr w:type="spellEnd"/>
      <w:r w:rsidRPr="00B74257">
        <w:rPr>
          <w:rFonts w:ascii="Book Antiqua" w:eastAsia="Book Antiqua" w:hAnsi="Book Antiqua" w:cs="Book Antiqua"/>
          <w:color w:val="000000"/>
        </w:rPr>
        <w:t xml:space="preserve"> A, Ippolito D, D'Onofrio M, </w:t>
      </w:r>
      <w:proofErr w:type="spellStart"/>
      <w:r w:rsidRPr="00B74257">
        <w:rPr>
          <w:rFonts w:ascii="Book Antiqua" w:eastAsia="Book Antiqua" w:hAnsi="Book Antiqua" w:cs="Book Antiqua"/>
          <w:color w:val="000000"/>
        </w:rPr>
        <w:t>Lillemoe</w:t>
      </w:r>
      <w:proofErr w:type="spellEnd"/>
      <w:r w:rsidRPr="00B74257">
        <w:rPr>
          <w:rFonts w:ascii="Book Antiqua" w:eastAsia="Book Antiqua" w:hAnsi="Book Antiqua" w:cs="Book Antiqua"/>
          <w:color w:val="000000"/>
        </w:rPr>
        <w:t xml:space="preserve"> KD, </w:t>
      </w:r>
      <w:proofErr w:type="spellStart"/>
      <w:r w:rsidRPr="00B74257">
        <w:rPr>
          <w:rFonts w:ascii="Book Antiqua" w:eastAsia="Book Antiqua" w:hAnsi="Book Antiqua" w:cs="Book Antiqua"/>
          <w:color w:val="000000"/>
        </w:rPr>
        <w:t>Bassi</w:t>
      </w:r>
      <w:proofErr w:type="spellEnd"/>
      <w:r w:rsidRPr="00B74257">
        <w:rPr>
          <w:rFonts w:ascii="Book Antiqua" w:eastAsia="Book Antiqua" w:hAnsi="Book Antiqua" w:cs="Book Antiqua"/>
          <w:color w:val="000000"/>
        </w:rPr>
        <w:t xml:space="preserve"> C, Braga M, </w:t>
      </w:r>
      <w:proofErr w:type="spellStart"/>
      <w:r w:rsidRPr="00B74257">
        <w:rPr>
          <w:rFonts w:ascii="Book Antiqua" w:eastAsia="Book Antiqua" w:hAnsi="Book Antiqua" w:cs="Book Antiqua"/>
          <w:color w:val="000000"/>
        </w:rPr>
        <w:t>Gianotti</w:t>
      </w:r>
      <w:proofErr w:type="spellEnd"/>
      <w:r w:rsidRPr="00B74257">
        <w:rPr>
          <w:rFonts w:ascii="Book Antiqua" w:eastAsia="Book Antiqua" w:hAnsi="Book Antiqua" w:cs="Book Antiqua"/>
          <w:color w:val="000000"/>
        </w:rPr>
        <w:t xml:space="preserve"> L, </w:t>
      </w:r>
      <w:proofErr w:type="spellStart"/>
      <w:r w:rsidRPr="00B74257">
        <w:rPr>
          <w:rFonts w:ascii="Book Antiqua" w:eastAsia="Book Antiqua" w:hAnsi="Book Antiqua" w:cs="Book Antiqua"/>
          <w:color w:val="000000"/>
        </w:rPr>
        <w:t>Sahani</w:t>
      </w:r>
      <w:proofErr w:type="spellEnd"/>
      <w:r w:rsidRPr="00B74257">
        <w:rPr>
          <w:rFonts w:ascii="Book Antiqua" w:eastAsia="Book Antiqua" w:hAnsi="Book Antiqua" w:cs="Book Antiqua"/>
          <w:color w:val="000000"/>
        </w:rPr>
        <w:t xml:space="preserve"> D, Fernández-Del Castillo C. Association Between Changes in Body Composition and Neoadjuvant Treatment for Pancreatic Cancer. </w:t>
      </w:r>
      <w:r w:rsidRPr="00B74257">
        <w:rPr>
          <w:rFonts w:ascii="Book Antiqua" w:eastAsia="Book Antiqua" w:hAnsi="Book Antiqua" w:cs="Book Antiqua"/>
          <w:i/>
          <w:iCs/>
          <w:color w:val="000000"/>
        </w:rPr>
        <w:t>JAMA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153</w:t>
      </w:r>
      <w:r w:rsidRPr="00B74257">
        <w:rPr>
          <w:rFonts w:ascii="Book Antiqua" w:eastAsia="Book Antiqua" w:hAnsi="Book Antiqua" w:cs="Book Antiqua"/>
          <w:color w:val="000000"/>
        </w:rPr>
        <w:t>: 809-815 [PMID: 29801062 DOI: 10.1001/jamasurg.2018.0979]</w:t>
      </w:r>
    </w:p>
    <w:p w14:paraId="4103D52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14 </w:t>
      </w:r>
      <w:r w:rsidRPr="00B74257">
        <w:rPr>
          <w:rFonts w:ascii="Book Antiqua" w:eastAsia="Book Antiqua" w:hAnsi="Book Antiqua" w:cs="Book Antiqua"/>
          <w:b/>
          <w:bCs/>
          <w:color w:val="000000"/>
        </w:rPr>
        <w:t>Griffin OM</w:t>
      </w:r>
      <w:r w:rsidRPr="00B74257">
        <w:rPr>
          <w:rFonts w:ascii="Book Antiqua" w:eastAsia="Book Antiqua" w:hAnsi="Book Antiqua" w:cs="Book Antiqua"/>
          <w:color w:val="000000"/>
        </w:rPr>
        <w:t xml:space="preserve">, Duggan SN, Ryan R, McDermott R, Geoghegan J, Conlon KC. </w:t>
      </w:r>
      <w:proofErr w:type="spellStart"/>
      <w:r w:rsidRPr="00B74257">
        <w:rPr>
          <w:rFonts w:ascii="Book Antiqua" w:eastAsia="Book Antiqua" w:hAnsi="Book Antiqua" w:cs="Book Antiqua"/>
          <w:color w:val="000000"/>
        </w:rPr>
        <w:t>Characterising</w:t>
      </w:r>
      <w:proofErr w:type="spellEnd"/>
      <w:r w:rsidRPr="00B74257">
        <w:rPr>
          <w:rFonts w:ascii="Book Antiqua" w:eastAsia="Book Antiqua" w:hAnsi="Book Antiqua" w:cs="Book Antiqua"/>
          <w:color w:val="000000"/>
        </w:rPr>
        <w:t xml:space="preserve"> the impact of body composition change during neoadjuvant chemotherapy for pancreatic cancer. </w:t>
      </w:r>
      <w:proofErr w:type="spellStart"/>
      <w:r w:rsidRPr="00B74257">
        <w:rPr>
          <w:rFonts w:ascii="Book Antiqua" w:eastAsia="Book Antiqua" w:hAnsi="Book Antiqua" w:cs="Book Antiqua"/>
          <w:i/>
          <w:iCs/>
          <w:color w:val="000000"/>
        </w:rPr>
        <w:t>Pancreatology</w:t>
      </w:r>
      <w:proofErr w:type="spellEnd"/>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850-857 [PMID: 31362865 DOI: 10.1016/j.pan.2019.07.039]</w:t>
      </w:r>
    </w:p>
    <w:p w14:paraId="4B14C34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15 </w:t>
      </w:r>
      <w:r w:rsidRPr="00B74257">
        <w:rPr>
          <w:rFonts w:ascii="Book Antiqua" w:eastAsia="Book Antiqua" w:hAnsi="Book Antiqua" w:cs="Book Antiqua"/>
          <w:b/>
          <w:bCs/>
          <w:color w:val="000000"/>
        </w:rPr>
        <w:t>Takeda T</w:t>
      </w:r>
      <w:r w:rsidRPr="00B74257">
        <w:rPr>
          <w:rFonts w:ascii="Book Antiqua" w:eastAsia="Book Antiqua" w:hAnsi="Book Antiqua" w:cs="Book Antiqua"/>
          <w:color w:val="000000"/>
        </w:rPr>
        <w:t xml:space="preserve">, Sasaki T, Mie T, Furukawa T, Yamada Y, </w:t>
      </w:r>
      <w:proofErr w:type="spellStart"/>
      <w:r w:rsidRPr="00B74257">
        <w:rPr>
          <w:rFonts w:ascii="Book Antiqua" w:eastAsia="Book Antiqua" w:hAnsi="Book Antiqua" w:cs="Book Antiqua"/>
          <w:color w:val="000000"/>
        </w:rPr>
        <w:t>Kasuga</w:t>
      </w:r>
      <w:proofErr w:type="spellEnd"/>
      <w:r w:rsidRPr="00B74257">
        <w:rPr>
          <w:rFonts w:ascii="Book Antiqua" w:eastAsia="Book Antiqua" w:hAnsi="Book Antiqua" w:cs="Book Antiqua"/>
          <w:color w:val="000000"/>
        </w:rPr>
        <w:t xml:space="preserve"> A, Matsuyama M, </w:t>
      </w:r>
      <w:proofErr w:type="spellStart"/>
      <w:r w:rsidRPr="00B74257">
        <w:rPr>
          <w:rFonts w:ascii="Book Antiqua" w:eastAsia="Book Antiqua" w:hAnsi="Book Antiqua" w:cs="Book Antiqua"/>
          <w:color w:val="000000"/>
        </w:rPr>
        <w:t>Ozaka</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Sasahira</w:t>
      </w:r>
      <w:proofErr w:type="spellEnd"/>
      <w:r w:rsidRPr="00B74257">
        <w:rPr>
          <w:rFonts w:ascii="Book Antiqua" w:eastAsia="Book Antiqua" w:hAnsi="Book Antiqua" w:cs="Book Antiqua"/>
          <w:color w:val="000000"/>
        </w:rPr>
        <w:t xml:space="preserve"> N. The impact of body composition on short-term outcomes of neoadjuvant chemotherapy with gemcitabine plus S-1 in patients with </w:t>
      </w:r>
      <w:proofErr w:type="spellStart"/>
      <w:r w:rsidRPr="00B74257">
        <w:rPr>
          <w:rFonts w:ascii="Book Antiqua" w:eastAsia="Book Antiqua" w:hAnsi="Book Antiqua" w:cs="Book Antiqua"/>
          <w:color w:val="000000"/>
        </w:rPr>
        <w:t>resectable</w:t>
      </w:r>
      <w:proofErr w:type="spellEnd"/>
      <w:r w:rsidRPr="00B74257">
        <w:rPr>
          <w:rFonts w:ascii="Book Antiqua" w:eastAsia="Book Antiqua" w:hAnsi="Book Antiqua" w:cs="Book Antiqua"/>
          <w:color w:val="000000"/>
        </w:rPr>
        <w:t xml:space="preserve"> pancreatic cancer. </w:t>
      </w:r>
      <w:proofErr w:type="spellStart"/>
      <w:r w:rsidRPr="00B74257">
        <w:rPr>
          <w:rFonts w:ascii="Book Antiqua" w:eastAsia="Book Antiqua" w:hAnsi="Book Antiqua" w:cs="Book Antiqua"/>
          <w:i/>
          <w:iCs/>
          <w:color w:val="000000"/>
        </w:rPr>
        <w:t>Jpn</w:t>
      </w:r>
      <w:proofErr w:type="spellEnd"/>
      <w:r w:rsidRPr="00B74257">
        <w:rPr>
          <w:rFonts w:ascii="Book Antiqua" w:eastAsia="Book Antiqua" w:hAnsi="Book Antiqua" w:cs="Book Antiqua"/>
          <w:i/>
          <w:iCs/>
          <w:color w:val="000000"/>
        </w:rPr>
        <w:t xml:space="preserve"> J Clin Oncol</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51</w:t>
      </w:r>
      <w:r w:rsidRPr="00B74257">
        <w:rPr>
          <w:rFonts w:ascii="Book Antiqua" w:eastAsia="Book Antiqua" w:hAnsi="Book Antiqua" w:cs="Book Antiqua"/>
          <w:color w:val="000000"/>
        </w:rPr>
        <w:t>: 604-611 [PMID: 33479765 DOI: 10.1093/</w:t>
      </w:r>
      <w:proofErr w:type="spellStart"/>
      <w:r w:rsidRPr="00B74257">
        <w:rPr>
          <w:rFonts w:ascii="Book Antiqua" w:eastAsia="Book Antiqua" w:hAnsi="Book Antiqua" w:cs="Book Antiqua"/>
          <w:color w:val="000000"/>
        </w:rPr>
        <w:t>jjco</w:t>
      </w:r>
      <w:proofErr w:type="spellEnd"/>
      <w:r w:rsidRPr="00B74257">
        <w:rPr>
          <w:rFonts w:ascii="Book Antiqua" w:eastAsia="Book Antiqua" w:hAnsi="Book Antiqua" w:cs="Book Antiqua"/>
          <w:color w:val="000000"/>
        </w:rPr>
        <w:t>/hyaa247]</w:t>
      </w:r>
    </w:p>
    <w:p w14:paraId="76948F0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16 </w:t>
      </w:r>
      <w:r w:rsidRPr="00B74257">
        <w:rPr>
          <w:rFonts w:ascii="Book Antiqua" w:eastAsia="Book Antiqua" w:hAnsi="Book Antiqua" w:cs="Book Antiqua"/>
          <w:b/>
          <w:bCs/>
          <w:color w:val="000000"/>
        </w:rPr>
        <w:t>Basile D</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Parnofiello</w:t>
      </w:r>
      <w:proofErr w:type="spellEnd"/>
      <w:r w:rsidRPr="00B74257">
        <w:rPr>
          <w:rFonts w:ascii="Book Antiqua" w:eastAsia="Book Antiqua" w:hAnsi="Book Antiqua" w:cs="Book Antiqua"/>
          <w:color w:val="000000"/>
        </w:rPr>
        <w:t xml:space="preserve"> A, Vitale MG, </w:t>
      </w:r>
      <w:proofErr w:type="spellStart"/>
      <w:r w:rsidRPr="00B74257">
        <w:rPr>
          <w:rFonts w:ascii="Book Antiqua" w:eastAsia="Book Antiqua" w:hAnsi="Book Antiqua" w:cs="Book Antiqua"/>
          <w:color w:val="000000"/>
        </w:rPr>
        <w:t>Cortiula</w:t>
      </w:r>
      <w:proofErr w:type="spellEnd"/>
      <w:r w:rsidRPr="00B74257">
        <w:rPr>
          <w:rFonts w:ascii="Book Antiqua" w:eastAsia="Book Antiqua" w:hAnsi="Book Antiqua" w:cs="Book Antiqua"/>
          <w:color w:val="000000"/>
        </w:rPr>
        <w:t xml:space="preserve"> F, </w:t>
      </w:r>
      <w:proofErr w:type="spellStart"/>
      <w:r w:rsidRPr="00B74257">
        <w:rPr>
          <w:rFonts w:ascii="Book Antiqua" w:eastAsia="Book Antiqua" w:hAnsi="Book Antiqua" w:cs="Book Antiqua"/>
          <w:color w:val="000000"/>
        </w:rPr>
        <w:t>Gerratana</w:t>
      </w:r>
      <w:proofErr w:type="spellEnd"/>
      <w:r w:rsidRPr="00B74257">
        <w:rPr>
          <w:rFonts w:ascii="Book Antiqua" w:eastAsia="Book Antiqua" w:hAnsi="Book Antiqua" w:cs="Book Antiqua"/>
          <w:color w:val="000000"/>
        </w:rPr>
        <w:t xml:space="preserve"> L, </w:t>
      </w:r>
      <w:proofErr w:type="spellStart"/>
      <w:r w:rsidRPr="00B74257">
        <w:rPr>
          <w:rFonts w:ascii="Book Antiqua" w:eastAsia="Book Antiqua" w:hAnsi="Book Antiqua" w:cs="Book Antiqua"/>
          <w:color w:val="000000"/>
        </w:rPr>
        <w:t>Fanotto</w:t>
      </w:r>
      <w:proofErr w:type="spellEnd"/>
      <w:r w:rsidRPr="00B74257">
        <w:rPr>
          <w:rFonts w:ascii="Book Antiqua" w:eastAsia="Book Antiqua" w:hAnsi="Book Antiqua" w:cs="Book Antiqua"/>
          <w:color w:val="000000"/>
        </w:rPr>
        <w:t xml:space="preserve"> V, </w:t>
      </w:r>
      <w:proofErr w:type="spellStart"/>
      <w:r w:rsidRPr="00B74257">
        <w:rPr>
          <w:rFonts w:ascii="Book Antiqua" w:eastAsia="Book Antiqua" w:hAnsi="Book Antiqua" w:cs="Book Antiqua"/>
          <w:color w:val="000000"/>
        </w:rPr>
        <w:t>Lisanti</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Pelizzari</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Ongaro</w:t>
      </w:r>
      <w:proofErr w:type="spellEnd"/>
      <w:r w:rsidRPr="00B74257">
        <w:rPr>
          <w:rFonts w:ascii="Book Antiqua" w:eastAsia="Book Antiqua" w:hAnsi="Book Antiqua" w:cs="Book Antiqua"/>
          <w:color w:val="000000"/>
        </w:rPr>
        <w:t xml:space="preserve"> E, </w:t>
      </w:r>
      <w:proofErr w:type="spellStart"/>
      <w:r w:rsidRPr="00B74257">
        <w:rPr>
          <w:rFonts w:ascii="Book Antiqua" w:eastAsia="Book Antiqua" w:hAnsi="Book Antiqua" w:cs="Book Antiqua"/>
          <w:color w:val="000000"/>
        </w:rPr>
        <w:t>Bartoletti</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Garattini</w:t>
      </w:r>
      <w:proofErr w:type="spellEnd"/>
      <w:r w:rsidRPr="00B74257">
        <w:rPr>
          <w:rFonts w:ascii="Book Antiqua" w:eastAsia="Book Antiqua" w:hAnsi="Book Antiqua" w:cs="Book Antiqua"/>
          <w:color w:val="000000"/>
        </w:rPr>
        <w:t xml:space="preserve"> SK, Andreotti VJ, Bacco A, </w:t>
      </w:r>
      <w:proofErr w:type="spellStart"/>
      <w:r w:rsidRPr="00B74257">
        <w:rPr>
          <w:rFonts w:ascii="Book Antiqua" w:eastAsia="Book Antiqua" w:hAnsi="Book Antiqua" w:cs="Book Antiqua"/>
          <w:color w:val="000000"/>
        </w:rPr>
        <w:t>Iacono</w:t>
      </w:r>
      <w:proofErr w:type="spellEnd"/>
      <w:r w:rsidRPr="00B74257">
        <w:rPr>
          <w:rFonts w:ascii="Book Antiqua" w:eastAsia="Book Antiqua" w:hAnsi="Book Antiqua" w:cs="Book Antiqua"/>
          <w:color w:val="000000"/>
        </w:rPr>
        <w:t xml:space="preserve"> D, </w:t>
      </w:r>
      <w:proofErr w:type="spellStart"/>
      <w:r w:rsidRPr="00B74257">
        <w:rPr>
          <w:rFonts w:ascii="Book Antiqua" w:eastAsia="Book Antiqua" w:hAnsi="Book Antiqua" w:cs="Book Antiqua"/>
          <w:color w:val="000000"/>
        </w:rPr>
        <w:t>Bonotto</w:t>
      </w:r>
      <w:proofErr w:type="spellEnd"/>
      <w:r w:rsidRPr="00B74257">
        <w:rPr>
          <w:rFonts w:ascii="Book Antiqua" w:eastAsia="Book Antiqua" w:hAnsi="Book Antiqua" w:cs="Book Antiqua"/>
          <w:color w:val="000000"/>
        </w:rPr>
        <w:t xml:space="preserve"> M, Casagrande M, </w:t>
      </w:r>
      <w:proofErr w:type="spellStart"/>
      <w:r w:rsidRPr="00B74257">
        <w:rPr>
          <w:rFonts w:ascii="Book Antiqua" w:eastAsia="Book Antiqua" w:hAnsi="Book Antiqua" w:cs="Book Antiqua"/>
          <w:color w:val="000000"/>
        </w:rPr>
        <w:t>Ermacora</w:t>
      </w:r>
      <w:proofErr w:type="spellEnd"/>
      <w:r w:rsidRPr="00B74257">
        <w:rPr>
          <w:rFonts w:ascii="Book Antiqua" w:eastAsia="Book Antiqua" w:hAnsi="Book Antiqua" w:cs="Book Antiqua"/>
          <w:color w:val="000000"/>
        </w:rPr>
        <w:t xml:space="preserve"> P, Puglisi F, Pella N, </w:t>
      </w:r>
      <w:proofErr w:type="spellStart"/>
      <w:r w:rsidRPr="00B74257">
        <w:rPr>
          <w:rFonts w:ascii="Book Antiqua" w:eastAsia="Book Antiqua" w:hAnsi="Book Antiqua" w:cs="Book Antiqua"/>
          <w:color w:val="000000"/>
        </w:rPr>
        <w:t>Fasola</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Aprile</w:t>
      </w:r>
      <w:proofErr w:type="spellEnd"/>
      <w:r w:rsidRPr="00B74257">
        <w:rPr>
          <w:rFonts w:ascii="Book Antiqua" w:eastAsia="Book Antiqua" w:hAnsi="Book Antiqua" w:cs="Book Antiqua"/>
          <w:color w:val="000000"/>
        </w:rPr>
        <w:t xml:space="preserve"> G, </w:t>
      </w:r>
      <w:proofErr w:type="spellStart"/>
      <w:r w:rsidRPr="00B74257">
        <w:rPr>
          <w:rFonts w:ascii="Book Antiqua" w:eastAsia="Book Antiqua" w:hAnsi="Book Antiqua" w:cs="Book Antiqua"/>
          <w:color w:val="000000"/>
        </w:rPr>
        <w:t>Cardellino</w:t>
      </w:r>
      <w:proofErr w:type="spellEnd"/>
      <w:r w:rsidRPr="00B74257">
        <w:rPr>
          <w:rFonts w:ascii="Book Antiqua" w:eastAsia="Book Antiqua" w:hAnsi="Book Antiqua" w:cs="Book Antiqua"/>
          <w:color w:val="000000"/>
        </w:rPr>
        <w:t xml:space="preserve"> GG. The IMPACT study: early loss of skeletal muscle mass in advanced pancreatic cancer patients.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10</w:t>
      </w:r>
      <w:r w:rsidRPr="00B74257">
        <w:rPr>
          <w:rFonts w:ascii="Book Antiqua" w:eastAsia="Book Antiqua" w:hAnsi="Book Antiqua" w:cs="Book Antiqua"/>
          <w:color w:val="000000"/>
        </w:rPr>
        <w:t>: 368-377 [PMID: 30719874 DOI: 10.1002/jcsm.12368]</w:t>
      </w:r>
    </w:p>
    <w:p w14:paraId="3C3ED7C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17 </w:t>
      </w:r>
      <w:r w:rsidRPr="00B74257">
        <w:rPr>
          <w:rFonts w:ascii="Book Antiqua" w:eastAsia="Book Antiqua" w:hAnsi="Book Antiqua" w:cs="Book Antiqua"/>
          <w:b/>
          <w:bCs/>
          <w:color w:val="000000"/>
        </w:rPr>
        <w:t>Kim IH</w:t>
      </w:r>
      <w:r w:rsidRPr="00B74257">
        <w:rPr>
          <w:rFonts w:ascii="Book Antiqua" w:eastAsia="Book Antiqua" w:hAnsi="Book Antiqua" w:cs="Book Antiqua"/>
          <w:color w:val="000000"/>
        </w:rPr>
        <w:t xml:space="preserve">, Choi MH, Lee IS, Hong TH, Lee MA. Clinical significance of skeletal muscle density and sarcopenia in patients with pancreatic cancer undergoing first-line chemotherapy: a retrospective observational study. </w:t>
      </w:r>
      <w:r w:rsidRPr="00B74257">
        <w:rPr>
          <w:rFonts w:ascii="Book Antiqua" w:eastAsia="Book Antiqua" w:hAnsi="Book Antiqua" w:cs="Book Antiqua"/>
          <w:i/>
          <w:iCs/>
          <w:color w:val="000000"/>
        </w:rPr>
        <w:t>BMC Cancer</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21</w:t>
      </w:r>
      <w:r w:rsidRPr="00B74257">
        <w:rPr>
          <w:rFonts w:ascii="Book Antiqua" w:eastAsia="Book Antiqua" w:hAnsi="Book Antiqua" w:cs="Book Antiqua"/>
          <w:color w:val="000000"/>
        </w:rPr>
        <w:t>: 77 [PMID: 33461517 DOI: 10.1186/s12885-020-07753-w]</w:t>
      </w:r>
    </w:p>
    <w:p w14:paraId="51E8D2F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18 </w:t>
      </w:r>
      <w:r w:rsidRPr="00B74257">
        <w:rPr>
          <w:rFonts w:ascii="Book Antiqua" w:eastAsia="Book Antiqua" w:hAnsi="Book Antiqua" w:cs="Book Antiqua"/>
          <w:b/>
          <w:bCs/>
          <w:color w:val="000000"/>
        </w:rPr>
        <w:t>Choi MH</w:t>
      </w:r>
      <w:r w:rsidRPr="00B74257">
        <w:rPr>
          <w:rFonts w:ascii="Book Antiqua" w:eastAsia="Book Antiqua" w:hAnsi="Book Antiqua" w:cs="Book Antiqua"/>
          <w:color w:val="000000"/>
        </w:rPr>
        <w:t xml:space="preserve">, Yoon SB, Lee K, Song M, Lee IS, Lee MA, Hong TH, Choi MG. Preoperative sarcopenia and post-operative accelerated muscle loss negatively impact survival after resection of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326-334 [PMID: 29399990 DOI: 10.1002/jcsm.12274]</w:t>
      </w:r>
    </w:p>
    <w:p w14:paraId="6BF2609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19 </w:t>
      </w:r>
      <w:r w:rsidRPr="00B74257">
        <w:rPr>
          <w:rFonts w:ascii="Book Antiqua" w:eastAsia="Book Antiqua" w:hAnsi="Book Antiqua" w:cs="Book Antiqua"/>
          <w:b/>
          <w:bCs/>
          <w:color w:val="000000"/>
        </w:rPr>
        <w:t>Sugimoto M</w:t>
      </w:r>
      <w:r w:rsidRPr="00B74257">
        <w:rPr>
          <w:rFonts w:ascii="Book Antiqua" w:eastAsia="Book Antiqua" w:hAnsi="Book Antiqua" w:cs="Book Antiqua"/>
          <w:color w:val="000000"/>
        </w:rPr>
        <w:t xml:space="preserve">, Farnell MB, </w:t>
      </w:r>
      <w:proofErr w:type="spellStart"/>
      <w:r w:rsidRPr="00B74257">
        <w:rPr>
          <w:rFonts w:ascii="Book Antiqua" w:eastAsia="Book Antiqua" w:hAnsi="Book Antiqua" w:cs="Book Antiqua"/>
          <w:color w:val="000000"/>
        </w:rPr>
        <w:t>Nagorney</w:t>
      </w:r>
      <w:proofErr w:type="spellEnd"/>
      <w:r w:rsidRPr="00B74257">
        <w:rPr>
          <w:rFonts w:ascii="Book Antiqua" w:eastAsia="Book Antiqua" w:hAnsi="Book Antiqua" w:cs="Book Antiqua"/>
          <w:color w:val="000000"/>
        </w:rPr>
        <w:t xml:space="preserve"> DM, Kendrick ML, </w:t>
      </w:r>
      <w:proofErr w:type="spellStart"/>
      <w:r w:rsidRPr="00B74257">
        <w:rPr>
          <w:rFonts w:ascii="Book Antiqua" w:eastAsia="Book Antiqua" w:hAnsi="Book Antiqua" w:cs="Book Antiqua"/>
          <w:color w:val="000000"/>
        </w:rPr>
        <w:t>Truty</w:t>
      </w:r>
      <w:proofErr w:type="spellEnd"/>
      <w:r w:rsidRPr="00B74257">
        <w:rPr>
          <w:rFonts w:ascii="Book Antiqua" w:eastAsia="Book Antiqua" w:hAnsi="Book Antiqua" w:cs="Book Antiqua"/>
          <w:color w:val="000000"/>
        </w:rPr>
        <w:t xml:space="preserve"> MJ, Smoot RL, Chari ST, </w:t>
      </w:r>
      <w:proofErr w:type="spellStart"/>
      <w:r w:rsidRPr="00B74257">
        <w:rPr>
          <w:rFonts w:ascii="Book Antiqua" w:eastAsia="Book Antiqua" w:hAnsi="Book Antiqua" w:cs="Book Antiqua"/>
          <w:color w:val="000000"/>
        </w:rPr>
        <w:t>Moynagh</w:t>
      </w:r>
      <w:proofErr w:type="spellEnd"/>
      <w:r w:rsidRPr="00B74257">
        <w:rPr>
          <w:rFonts w:ascii="Book Antiqua" w:eastAsia="Book Antiqua" w:hAnsi="Book Antiqua" w:cs="Book Antiqua"/>
          <w:color w:val="000000"/>
        </w:rPr>
        <w:t xml:space="preserve"> MR, Petersen GM, Carter RE, Takahashi N. Decreased Skeletal Muscle Volume Is a Predictive Factor for Poorer Survival in Patients Undergoing Surgical Resection for Pancreatic Ductal Adenocarcinoma. </w:t>
      </w:r>
      <w:r w:rsidRPr="00B74257">
        <w:rPr>
          <w:rFonts w:ascii="Book Antiqua" w:eastAsia="Book Antiqua" w:hAnsi="Book Antiqua" w:cs="Book Antiqua"/>
          <w:i/>
          <w:iCs/>
          <w:color w:val="000000"/>
        </w:rPr>
        <w:t xml:space="preserve">J </w:t>
      </w:r>
      <w:proofErr w:type="spellStart"/>
      <w:r w:rsidRPr="00B74257">
        <w:rPr>
          <w:rFonts w:ascii="Book Antiqua" w:eastAsia="Book Antiqua" w:hAnsi="Book Antiqua" w:cs="Book Antiqua"/>
          <w:i/>
          <w:iCs/>
          <w:color w:val="000000"/>
        </w:rPr>
        <w:t>Gastrointest</w:t>
      </w:r>
      <w:proofErr w:type="spellEnd"/>
      <w:r w:rsidRPr="00B74257">
        <w:rPr>
          <w:rFonts w:ascii="Book Antiqua" w:eastAsia="Book Antiqua" w:hAnsi="Book Antiqua" w:cs="Book Antiqua"/>
          <w:i/>
          <w:iCs/>
          <w:color w:val="000000"/>
        </w:rPr>
        <w:t xml:space="preserve">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831-839 [PMID: 29392613 DOI: 10.1007/s11605-018-3695-z]</w:t>
      </w:r>
    </w:p>
    <w:p w14:paraId="4C705B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20 </w:t>
      </w:r>
      <w:r w:rsidRPr="00B74257">
        <w:rPr>
          <w:rFonts w:ascii="Book Antiqua" w:eastAsia="Book Antiqua" w:hAnsi="Book Antiqua" w:cs="Book Antiqua"/>
          <w:b/>
          <w:bCs/>
          <w:color w:val="000000"/>
        </w:rPr>
        <w:t>Chen LK</w:t>
      </w:r>
      <w:r w:rsidRPr="00B74257">
        <w:rPr>
          <w:rFonts w:ascii="Book Antiqua" w:eastAsia="Book Antiqua" w:hAnsi="Book Antiqua" w:cs="Book Antiqua"/>
          <w:color w:val="000000"/>
        </w:rPr>
        <w:t xml:space="preserve">, Liu LK, Woo J, </w:t>
      </w:r>
      <w:proofErr w:type="spellStart"/>
      <w:r w:rsidRPr="00B74257">
        <w:rPr>
          <w:rFonts w:ascii="Book Antiqua" w:eastAsia="Book Antiqua" w:hAnsi="Book Antiqua" w:cs="Book Antiqua"/>
          <w:color w:val="000000"/>
        </w:rPr>
        <w:t>Assantachai</w:t>
      </w:r>
      <w:proofErr w:type="spellEnd"/>
      <w:r w:rsidRPr="00B74257">
        <w:rPr>
          <w:rFonts w:ascii="Book Antiqua" w:eastAsia="Book Antiqua" w:hAnsi="Book Antiqua" w:cs="Book Antiqua"/>
          <w:color w:val="000000"/>
        </w:rPr>
        <w:t xml:space="preserve"> P, Auyeung TW, </w:t>
      </w:r>
      <w:proofErr w:type="spellStart"/>
      <w:r w:rsidRPr="00B74257">
        <w:rPr>
          <w:rFonts w:ascii="Book Antiqua" w:eastAsia="Book Antiqua" w:hAnsi="Book Antiqua" w:cs="Book Antiqua"/>
          <w:color w:val="000000"/>
        </w:rPr>
        <w:t>Bahyah</w:t>
      </w:r>
      <w:proofErr w:type="spellEnd"/>
      <w:r w:rsidRPr="00B74257">
        <w:rPr>
          <w:rFonts w:ascii="Book Antiqua" w:eastAsia="Book Antiqua" w:hAnsi="Book Antiqua" w:cs="Book Antiqua"/>
          <w:color w:val="000000"/>
        </w:rPr>
        <w:t xml:space="preserve"> KS, Chou MY, Chen LY, Hsu PS, </w:t>
      </w:r>
      <w:proofErr w:type="spellStart"/>
      <w:r w:rsidRPr="00B74257">
        <w:rPr>
          <w:rFonts w:ascii="Book Antiqua" w:eastAsia="Book Antiqua" w:hAnsi="Book Antiqua" w:cs="Book Antiqua"/>
          <w:color w:val="000000"/>
        </w:rPr>
        <w:t>Krairit</w:t>
      </w:r>
      <w:proofErr w:type="spellEnd"/>
      <w:r w:rsidRPr="00B74257">
        <w:rPr>
          <w:rFonts w:ascii="Book Antiqua" w:eastAsia="Book Antiqua" w:hAnsi="Book Antiqua" w:cs="Book Antiqua"/>
          <w:color w:val="000000"/>
        </w:rPr>
        <w:t xml:space="preserve"> O, Lee JS, Lee WJ, Lee Y, Liang CK, </w:t>
      </w:r>
      <w:proofErr w:type="spellStart"/>
      <w:r w:rsidRPr="00B74257">
        <w:rPr>
          <w:rFonts w:ascii="Book Antiqua" w:eastAsia="Book Antiqua" w:hAnsi="Book Antiqua" w:cs="Book Antiqua"/>
          <w:color w:val="000000"/>
        </w:rPr>
        <w:t>Limpawattana</w:t>
      </w:r>
      <w:proofErr w:type="spellEnd"/>
      <w:r w:rsidRPr="00B74257">
        <w:rPr>
          <w:rFonts w:ascii="Book Antiqua" w:eastAsia="Book Antiqua" w:hAnsi="Book Antiqua" w:cs="Book Antiqua"/>
          <w:color w:val="000000"/>
        </w:rPr>
        <w:t xml:space="preserve"> P, Lin CS, Peng LN, </w:t>
      </w:r>
      <w:proofErr w:type="spellStart"/>
      <w:r w:rsidRPr="00B74257">
        <w:rPr>
          <w:rFonts w:ascii="Book Antiqua" w:eastAsia="Book Antiqua" w:hAnsi="Book Antiqua" w:cs="Book Antiqua"/>
          <w:color w:val="000000"/>
        </w:rPr>
        <w:t>Satake</w:t>
      </w:r>
      <w:proofErr w:type="spellEnd"/>
      <w:r w:rsidRPr="00B74257">
        <w:rPr>
          <w:rFonts w:ascii="Book Antiqua" w:eastAsia="Book Antiqua" w:hAnsi="Book Antiqua" w:cs="Book Antiqua"/>
          <w:color w:val="000000"/>
        </w:rPr>
        <w:t xml:space="preserve"> S, Suzuki T, Won CW, Wu CH, Wu SN, Zhang T, Zeng P, </w:t>
      </w:r>
      <w:proofErr w:type="spellStart"/>
      <w:r w:rsidRPr="00B74257">
        <w:rPr>
          <w:rFonts w:ascii="Book Antiqua" w:eastAsia="Book Antiqua" w:hAnsi="Book Antiqua" w:cs="Book Antiqua"/>
          <w:color w:val="000000"/>
        </w:rPr>
        <w:t>Akishita</w:t>
      </w:r>
      <w:proofErr w:type="spellEnd"/>
      <w:r w:rsidRPr="00B74257">
        <w:rPr>
          <w:rFonts w:ascii="Book Antiqua" w:eastAsia="Book Antiqua" w:hAnsi="Book Antiqua" w:cs="Book Antiqua"/>
          <w:color w:val="000000"/>
        </w:rPr>
        <w:t xml:space="preserve"> M, Arai H. Sarcopenia in Asia: consensus report of the Asian Working Group for Sarcopenia. </w:t>
      </w:r>
      <w:r w:rsidRPr="00B74257">
        <w:rPr>
          <w:rFonts w:ascii="Book Antiqua" w:eastAsia="Book Antiqua" w:hAnsi="Book Antiqua" w:cs="Book Antiqua"/>
          <w:i/>
          <w:iCs/>
          <w:color w:val="000000"/>
        </w:rPr>
        <w:t>J Am Med Dir Assoc</w:t>
      </w:r>
      <w:r w:rsidRPr="00B74257">
        <w:rPr>
          <w:rFonts w:ascii="Book Antiqua" w:eastAsia="Book Antiqua" w:hAnsi="Book Antiqua" w:cs="Book Antiqua"/>
          <w:color w:val="000000"/>
        </w:rPr>
        <w:t xml:space="preserve"> 2014; </w:t>
      </w:r>
      <w:r w:rsidRPr="00B74257">
        <w:rPr>
          <w:rFonts w:ascii="Book Antiqua" w:eastAsia="Book Antiqua" w:hAnsi="Book Antiqua" w:cs="Book Antiqua"/>
          <w:b/>
          <w:bCs/>
          <w:color w:val="000000"/>
        </w:rPr>
        <w:t>15</w:t>
      </w:r>
      <w:r w:rsidRPr="00B74257">
        <w:rPr>
          <w:rFonts w:ascii="Book Antiqua" w:eastAsia="Book Antiqua" w:hAnsi="Book Antiqua" w:cs="Book Antiqua"/>
          <w:color w:val="000000"/>
        </w:rPr>
        <w:t>: 95-101 [PMID: 24461239 DOI: 10.1016/j.jamda.2013.11.025]</w:t>
      </w:r>
    </w:p>
    <w:p w14:paraId="0D6B2F6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21 </w:t>
      </w:r>
      <w:proofErr w:type="spellStart"/>
      <w:r w:rsidRPr="00B74257">
        <w:rPr>
          <w:rFonts w:ascii="Book Antiqua" w:eastAsia="Book Antiqua" w:hAnsi="Book Antiqua" w:cs="Book Antiqua"/>
          <w:b/>
          <w:bCs/>
          <w:color w:val="000000"/>
        </w:rPr>
        <w:t>Uemura</w:t>
      </w:r>
      <w:proofErr w:type="spellEnd"/>
      <w:r w:rsidRPr="00B74257">
        <w:rPr>
          <w:rFonts w:ascii="Book Antiqua" w:eastAsia="Book Antiqua" w:hAnsi="Book Antiqua" w:cs="Book Antiqua"/>
          <w:b/>
          <w:bCs/>
          <w:color w:val="000000"/>
        </w:rPr>
        <w:t xml:space="preserve"> S</w:t>
      </w:r>
      <w:r w:rsidRPr="00B74257">
        <w:rPr>
          <w:rFonts w:ascii="Book Antiqua" w:eastAsia="Book Antiqua" w:hAnsi="Book Antiqua" w:cs="Book Antiqua"/>
          <w:color w:val="000000"/>
        </w:rPr>
        <w:t xml:space="preserve">, Iwashita T, Ichikawa H, </w:t>
      </w:r>
      <w:proofErr w:type="spellStart"/>
      <w:r w:rsidRPr="00B74257">
        <w:rPr>
          <w:rFonts w:ascii="Book Antiqua" w:eastAsia="Book Antiqua" w:hAnsi="Book Antiqua" w:cs="Book Antiqua"/>
          <w:color w:val="000000"/>
        </w:rPr>
        <w:t>Iwasa</w:t>
      </w:r>
      <w:proofErr w:type="spellEnd"/>
      <w:r w:rsidRPr="00B74257">
        <w:rPr>
          <w:rFonts w:ascii="Book Antiqua" w:eastAsia="Book Antiqua" w:hAnsi="Book Antiqua" w:cs="Book Antiqua"/>
          <w:color w:val="000000"/>
        </w:rPr>
        <w:t xml:space="preserve"> Y, </w:t>
      </w:r>
      <w:proofErr w:type="spellStart"/>
      <w:r w:rsidRPr="00B74257">
        <w:rPr>
          <w:rFonts w:ascii="Book Antiqua" w:eastAsia="Book Antiqua" w:hAnsi="Book Antiqua" w:cs="Book Antiqua"/>
          <w:color w:val="000000"/>
        </w:rPr>
        <w:t>Mita</w:t>
      </w:r>
      <w:proofErr w:type="spellEnd"/>
      <w:r w:rsidRPr="00B74257">
        <w:rPr>
          <w:rFonts w:ascii="Book Antiqua" w:eastAsia="Book Antiqua" w:hAnsi="Book Antiqua" w:cs="Book Antiqua"/>
          <w:color w:val="000000"/>
        </w:rPr>
        <w:t xml:space="preserve"> N, </w:t>
      </w:r>
      <w:proofErr w:type="spellStart"/>
      <w:r w:rsidRPr="00B74257">
        <w:rPr>
          <w:rFonts w:ascii="Book Antiqua" w:eastAsia="Book Antiqua" w:hAnsi="Book Antiqua" w:cs="Book Antiqua"/>
          <w:color w:val="000000"/>
        </w:rPr>
        <w:t>Shiraki</w:t>
      </w:r>
      <w:proofErr w:type="spellEnd"/>
      <w:r w:rsidRPr="00B74257">
        <w:rPr>
          <w:rFonts w:ascii="Book Antiqua" w:eastAsia="Book Antiqua" w:hAnsi="Book Antiqua" w:cs="Book Antiqua"/>
          <w:color w:val="000000"/>
        </w:rPr>
        <w:t xml:space="preserve"> M, Shimizu M. The impact of sarcopenia and decrease in skeletal muscle mass in patients with advanced pancreatic </w:t>
      </w:r>
      <w:r w:rsidRPr="00B74257">
        <w:rPr>
          <w:rFonts w:ascii="Book Antiqua" w:eastAsia="Book Antiqua" w:hAnsi="Book Antiqua" w:cs="Book Antiqua"/>
          <w:color w:val="000000"/>
        </w:rPr>
        <w:lastRenderedPageBreak/>
        <w:t xml:space="preserve">cancer during FOLFIRINOX therapy. </w:t>
      </w:r>
      <w:r w:rsidRPr="00B74257">
        <w:rPr>
          <w:rFonts w:ascii="Book Antiqua" w:eastAsia="Book Antiqua" w:hAnsi="Book Antiqua" w:cs="Book Antiqua"/>
          <w:i/>
          <w:iCs/>
          <w:color w:val="000000"/>
        </w:rPr>
        <w:t xml:space="preserve">Br J </w:t>
      </w:r>
      <w:proofErr w:type="spellStart"/>
      <w:r w:rsidRPr="00B74257">
        <w:rPr>
          <w:rFonts w:ascii="Book Antiqua" w:eastAsia="Book Antiqua" w:hAnsi="Book Antiqua" w:cs="Book Antiqua"/>
          <w:i/>
          <w:iCs/>
          <w:color w:val="000000"/>
        </w:rPr>
        <w:t>Nutr</w:t>
      </w:r>
      <w:proofErr w:type="spellEnd"/>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125</w:t>
      </w:r>
      <w:r w:rsidRPr="00B74257">
        <w:rPr>
          <w:rFonts w:ascii="Book Antiqua" w:eastAsia="Book Antiqua" w:hAnsi="Book Antiqua" w:cs="Book Antiqua"/>
          <w:color w:val="000000"/>
        </w:rPr>
        <w:t>: 1140-1147 [PMID: 32883372 DOI: 10.1017/S0007114520003463]</w:t>
      </w:r>
    </w:p>
    <w:p w14:paraId="64055BA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22 </w:t>
      </w:r>
      <w:r w:rsidRPr="00B74257">
        <w:rPr>
          <w:rFonts w:ascii="Book Antiqua" w:eastAsia="Book Antiqua" w:hAnsi="Book Antiqua" w:cs="Book Antiqua"/>
          <w:b/>
          <w:bCs/>
          <w:color w:val="000000"/>
        </w:rPr>
        <w:t>Asama H</w:t>
      </w:r>
      <w:r w:rsidRPr="00B74257">
        <w:rPr>
          <w:rFonts w:ascii="Book Antiqua" w:eastAsia="Book Antiqua" w:hAnsi="Book Antiqua" w:cs="Book Antiqua"/>
          <w:color w:val="000000"/>
        </w:rPr>
        <w:t xml:space="preserve">, Ueno M, Kobayashi S, Fukushima T, Kawano K, Sano Y, Tanaka S, Nagashima S, Morimoto M, </w:t>
      </w:r>
      <w:proofErr w:type="spellStart"/>
      <w:r w:rsidRPr="00B74257">
        <w:rPr>
          <w:rFonts w:ascii="Book Antiqua" w:eastAsia="Book Antiqua" w:hAnsi="Book Antiqua" w:cs="Book Antiqua"/>
          <w:color w:val="000000"/>
        </w:rPr>
        <w:t>Ohira</w:t>
      </w:r>
      <w:proofErr w:type="spellEnd"/>
      <w:r w:rsidRPr="00B74257">
        <w:rPr>
          <w:rFonts w:ascii="Book Antiqua" w:eastAsia="Book Antiqua" w:hAnsi="Book Antiqua" w:cs="Book Antiqua"/>
          <w:color w:val="000000"/>
        </w:rPr>
        <w:t xml:space="preserve"> H, Maeda S. Sarcopenia: Prognostic Value for Unresectable Pancreatic Ductal Adenocarcinoma Patients Treated With Gemcitabine Plus Nab-Paclitaxel. </w:t>
      </w:r>
      <w:r w:rsidRPr="00B74257">
        <w:rPr>
          <w:rFonts w:ascii="Book Antiqua" w:eastAsia="Book Antiqua" w:hAnsi="Book Antiqua" w:cs="Book Antiqua"/>
          <w:i/>
          <w:iCs/>
          <w:color w:val="000000"/>
        </w:rPr>
        <w:t>Pancreas</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51</w:t>
      </w:r>
      <w:r w:rsidRPr="00B74257">
        <w:rPr>
          <w:rFonts w:ascii="Book Antiqua" w:eastAsia="Book Antiqua" w:hAnsi="Book Antiqua" w:cs="Book Antiqua"/>
          <w:color w:val="000000"/>
        </w:rPr>
        <w:t>: 148-152 [PMID: 35404889 DOI: 10.1097/MPA.0000000000001985]</w:t>
      </w:r>
    </w:p>
    <w:p w14:paraId="3C98FC9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23 </w:t>
      </w:r>
      <w:proofErr w:type="spellStart"/>
      <w:r w:rsidRPr="00B74257">
        <w:rPr>
          <w:rFonts w:ascii="Book Antiqua" w:eastAsia="Book Antiqua" w:hAnsi="Book Antiqua" w:cs="Book Antiqua"/>
          <w:b/>
          <w:bCs/>
          <w:color w:val="000000"/>
        </w:rPr>
        <w:t>Emori</w:t>
      </w:r>
      <w:proofErr w:type="spellEnd"/>
      <w:r w:rsidRPr="00B74257">
        <w:rPr>
          <w:rFonts w:ascii="Book Antiqua" w:eastAsia="Book Antiqua" w:hAnsi="Book Antiqua" w:cs="Book Antiqua"/>
          <w:b/>
          <w:bCs/>
          <w:color w:val="000000"/>
        </w:rPr>
        <w:t xml:space="preserve"> T</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Itonaga</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Ashida</w:t>
      </w:r>
      <w:proofErr w:type="spellEnd"/>
      <w:r w:rsidRPr="00B74257">
        <w:rPr>
          <w:rFonts w:ascii="Book Antiqua" w:eastAsia="Book Antiqua" w:hAnsi="Book Antiqua" w:cs="Book Antiqua"/>
          <w:color w:val="000000"/>
        </w:rPr>
        <w:t xml:space="preserve"> R, Tamura T, </w:t>
      </w:r>
      <w:proofErr w:type="spellStart"/>
      <w:r w:rsidRPr="00B74257">
        <w:rPr>
          <w:rFonts w:ascii="Book Antiqua" w:eastAsia="Book Antiqua" w:hAnsi="Book Antiqua" w:cs="Book Antiqua"/>
          <w:color w:val="000000"/>
        </w:rPr>
        <w:t>Kawaji</w:t>
      </w:r>
      <w:proofErr w:type="spellEnd"/>
      <w:r w:rsidRPr="00B74257">
        <w:rPr>
          <w:rFonts w:ascii="Book Antiqua" w:eastAsia="Book Antiqua" w:hAnsi="Book Antiqua" w:cs="Book Antiqua"/>
          <w:color w:val="000000"/>
        </w:rPr>
        <w:t xml:space="preserve"> Y, </w:t>
      </w:r>
      <w:proofErr w:type="spellStart"/>
      <w:r w:rsidRPr="00B74257">
        <w:rPr>
          <w:rFonts w:ascii="Book Antiqua" w:eastAsia="Book Antiqua" w:hAnsi="Book Antiqua" w:cs="Book Antiqua"/>
          <w:color w:val="000000"/>
        </w:rPr>
        <w:t>Hatamaru</w:t>
      </w:r>
      <w:proofErr w:type="spellEnd"/>
      <w:r w:rsidRPr="00B74257">
        <w:rPr>
          <w:rFonts w:ascii="Book Antiqua" w:eastAsia="Book Antiqua" w:hAnsi="Book Antiqua" w:cs="Book Antiqua"/>
          <w:color w:val="000000"/>
        </w:rPr>
        <w:t xml:space="preserve"> K, Yamashita Y, </w:t>
      </w:r>
      <w:proofErr w:type="spellStart"/>
      <w:r w:rsidRPr="00B74257">
        <w:rPr>
          <w:rFonts w:ascii="Book Antiqua" w:eastAsia="Book Antiqua" w:hAnsi="Book Antiqua" w:cs="Book Antiqua"/>
          <w:color w:val="000000"/>
        </w:rPr>
        <w:t>Shimokawa</w:t>
      </w:r>
      <w:proofErr w:type="spellEnd"/>
      <w:r w:rsidRPr="00B74257">
        <w:rPr>
          <w:rFonts w:ascii="Book Antiqua" w:eastAsia="Book Antiqua" w:hAnsi="Book Antiqua" w:cs="Book Antiqua"/>
          <w:color w:val="000000"/>
        </w:rPr>
        <w:t xml:space="preserve"> T, Koike M, </w:t>
      </w:r>
      <w:proofErr w:type="spellStart"/>
      <w:r w:rsidRPr="00B74257">
        <w:rPr>
          <w:rFonts w:ascii="Book Antiqua" w:eastAsia="Book Antiqua" w:hAnsi="Book Antiqua" w:cs="Book Antiqua"/>
          <w:color w:val="000000"/>
        </w:rPr>
        <w:t>Sonomura</w:t>
      </w:r>
      <w:proofErr w:type="spellEnd"/>
      <w:r w:rsidRPr="00B74257">
        <w:rPr>
          <w:rFonts w:ascii="Book Antiqua" w:eastAsia="Book Antiqua" w:hAnsi="Book Antiqua" w:cs="Book Antiqua"/>
          <w:color w:val="000000"/>
        </w:rPr>
        <w:t xml:space="preserve"> T, Kawai M, Kitano M. Impact of sarcopenia on prediction of progression-free survival and overall survival of patients with pancreatic ductal adenocarcinoma receiving first-line gemcitabine and nab-paclitaxel chemotherapy. </w:t>
      </w:r>
      <w:proofErr w:type="spellStart"/>
      <w:r w:rsidRPr="00B74257">
        <w:rPr>
          <w:rFonts w:ascii="Book Antiqua" w:eastAsia="Book Antiqua" w:hAnsi="Book Antiqua" w:cs="Book Antiqua"/>
          <w:i/>
          <w:iCs/>
          <w:color w:val="000000"/>
        </w:rPr>
        <w:t>Pancreatology</w:t>
      </w:r>
      <w:proofErr w:type="spellEnd"/>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277-285 [PMID: 35033425 DOI: 10.1016/j.pan.2021.12.013]</w:t>
      </w:r>
    </w:p>
    <w:p w14:paraId="541F032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24 </w:t>
      </w:r>
      <w:r w:rsidRPr="00B74257">
        <w:rPr>
          <w:rFonts w:ascii="Book Antiqua" w:eastAsia="Book Antiqua" w:hAnsi="Book Antiqua" w:cs="Book Antiqua"/>
          <w:b/>
          <w:bCs/>
          <w:color w:val="000000"/>
        </w:rPr>
        <w:t>Peng P</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Hyder</w:t>
      </w:r>
      <w:proofErr w:type="spellEnd"/>
      <w:r w:rsidRPr="00B74257">
        <w:rPr>
          <w:rFonts w:ascii="Book Antiqua" w:eastAsia="Book Antiqua" w:hAnsi="Book Antiqua" w:cs="Book Antiqua"/>
          <w:color w:val="000000"/>
        </w:rPr>
        <w:t xml:space="preserve"> O, </w:t>
      </w:r>
      <w:proofErr w:type="spellStart"/>
      <w:r w:rsidRPr="00B74257">
        <w:rPr>
          <w:rFonts w:ascii="Book Antiqua" w:eastAsia="Book Antiqua" w:hAnsi="Book Antiqua" w:cs="Book Antiqua"/>
          <w:color w:val="000000"/>
        </w:rPr>
        <w:t>Firoozmand</w:t>
      </w:r>
      <w:proofErr w:type="spellEnd"/>
      <w:r w:rsidRPr="00B74257">
        <w:rPr>
          <w:rFonts w:ascii="Book Antiqua" w:eastAsia="Book Antiqua" w:hAnsi="Book Antiqua" w:cs="Book Antiqua"/>
          <w:color w:val="000000"/>
        </w:rPr>
        <w:t xml:space="preserve"> A, </w:t>
      </w:r>
      <w:proofErr w:type="spellStart"/>
      <w:r w:rsidRPr="00B74257">
        <w:rPr>
          <w:rFonts w:ascii="Book Antiqua" w:eastAsia="Book Antiqua" w:hAnsi="Book Antiqua" w:cs="Book Antiqua"/>
          <w:color w:val="000000"/>
        </w:rPr>
        <w:t>Kneuertz</w:t>
      </w:r>
      <w:proofErr w:type="spellEnd"/>
      <w:r w:rsidRPr="00B74257">
        <w:rPr>
          <w:rFonts w:ascii="Book Antiqua" w:eastAsia="Book Antiqua" w:hAnsi="Book Antiqua" w:cs="Book Antiqua"/>
          <w:color w:val="000000"/>
        </w:rPr>
        <w:t xml:space="preserve"> P, </w:t>
      </w:r>
      <w:proofErr w:type="spellStart"/>
      <w:r w:rsidRPr="00B74257">
        <w:rPr>
          <w:rFonts w:ascii="Book Antiqua" w:eastAsia="Book Antiqua" w:hAnsi="Book Antiqua" w:cs="Book Antiqua"/>
          <w:color w:val="000000"/>
        </w:rPr>
        <w:t>Schulick</w:t>
      </w:r>
      <w:proofErr w:type="spellEnd"/>
      <w:r w:rsidRPr="00B74257">
        <w:rPr>
          <w:rFonts w:ascii="Book Antiqua" w:eastAsia="Book Antiqua" w:hAnsi="Book Antiqua" w:cs="Book Antiqua"/>
          <w:color w:val="000000"/>
        </w:rPr>
        <w:t xml:space="preserve"> RD, Huang D, </w:t>
      </w:r>
      <w:proofErr w:type="spellStart"/>
      <w:r w:rsidRPr="00B74257">
        <w:rPr>
          <w:rFonts w:ascii="Book Antiqua" w:eastAsia="Book Antiqua" w:hAnsi="Book Antiqua" w:cs="Book Antiqua"/>
          <w:color w:val="000000"/>
        </w:rPr>
        <w:t>Makary</w:t>
      </w:r>
      <w:proofErr w:type="spellEnd"/>
      <w:r w:rsidRPr="00B74257">
        <w:rPr>
          <w:rFonts w:ascii="Book Antiqua" w:eastAsia="Book Antiqua" w:hAnsi="Book Antiqua" w:cs="Book Antiqua"/>
          <w:color w:val="000000"/>
        </w:rPr>
        <w:t xml:space="preserve"> M, Hirose K, </w:t>
      </w:r>
      <w:proofErr w:type="spellStart"/>
      <w:r w:rsidRPr="00B74257">
        <w:rPr>
          <w:rFonts w:ascii="Book Antiqua" w:eastAsia="Book Antiqua" w:hAnsi="Book Antiqua" w:cs="Book Antiqua"/>
          <w:color w:val="000000"/>
        </w:rPr>
        <w:t>Edil</w:t>
      </w:r>
      <w:proofErr w:type="spellEnd"/>
      <w:r w:rsidRPr="00B74257">
        <w:rPr>
          <w:rFonts w:ascii="Book Antiqua" w:eastAsia="Book Antiqua" w:hAnsi="Book Antiqua" w:cs="Book Antiqua"/>
          <w:color w:val="000000"/>
        </w:rPr>
        <w:t xml:space="preserve"> B, </w:t>
      </w:r>
      <w:proofErr w:type="spellStart"/>
      <w:r w:rsidRPr="00B74257">
        <w:rPr>
          <w:rFonts w:ascii="Book Antiqua" w:eastAsia="Book Antiqua" w:hAnsi="Book Antiqua" w:cs="Book Antiqua"/>
          <w:color w:val="000000"/>
        </w:rPr>
        <w:t>Choti</w:t>
      </w:r>
      <w:proofErr w:type="spellEnd"/>
      <w:r w:rsidRPr="00B74257">
        <w:rPr>
          <w:rFonts w:ascii="Book Antiqua" w:eastAsia="Book Antiqua" w:hAnsi="Book Antiqua" w:cs="Book Antiqua"/>
          <w:color w:val="000000"/>
        </w:rPr>
        <w:t xml:space="preserve"> MA, Herman J, Cameron JL, Wolfgang CL, </w:t>
      </w:r>
      <w:proofErr w:type="spellStart"/>
      <w:r w:rsidRPr="00B74257">
        <w:rPr>
          <w:rFonts w:ascii="Book Antiqua" w:eastAsia="Book Antiqua" w:hAnsi="Book Antiqua" w:cs="Book Antiqua"/>
          <w:color w:val="000000"/>
        </w:rPr>
        <w:t>Pawlik</w:t>
      </w:r>
      <w:proofErr w:type="spellEnd"/>
      <w:r w:rsidRPr="00B74257">
        <w:rPr>
          <w:rFonts w:ascii="Book Antiqua" w:eastAsia="Book Antiqua" w:hAnsi="Book Antiqua" w:cs="Book Antiqua"/>
          <w:color w:val="000000"/>
        </w:rPr>
        <w:t xml:space="preserve"> TM. Impact of sarcopenia on outcomes following resection of pancreatic adenocarcinoma. </w:t>
      </w:r>
      <w:r w:rsidRPr="00B74257">
        <w:rPr>
          <w:rFonts w:ascii="Book Antiqua" w:eastAsia="Book Antiqua" w:hAnsi="Book Antiqua" w:cs="Book Antiqua"/>
          <w:i/>
          <w:iCs/>
          <w:color w:val="000000"/>
        </w:rPr>
        <w:t xml:space="preserve">J </w:t>
      </w:r>
      <w:proofErr w:type="spellStart"/>
      <w:r w:rsidRPr="00B74257">
        <w:rPr>
          <w:rFonts w:ascii="Book Antiqua" w:eastAsia="Book Antiqua" w:hAnsi="Book Antiqua" w:cs="Book Antiqua"/>
          <w:i/>
          <w:iCs/>
          <w:color w:val="000000"/>
        </w:rPr>
        <w:t>Gastrointest</w:t>
      </w:r>
      <w:proofErr w:type="spellEnd"/>
      <w:r w:rsidRPr="00B74257">
        <w:rPr>
          <w:rFonts w:ascii="Book Antiqua" w:eastAsia="Book Antiqua" w:hAnsi="Book Antiqua" w:cs="Book Antiqua"/>
          <w:i/>
          <w:iCs/>
          <w:color w:val="000000"/>
        </w:rPr>
        <w:t xml:space="preserve"> Surg</w:t>
      </w:r>
      <w:r w:rsidRPr="00B74257">
        <w:rPr>
          <w:rFonts w:ascii="Book Antiqua" w:eastAsia="Book Antiqua" w:hAnsi="Book Antiqua" w:cs="Book Antiqua"/>
          <w:color w:val="000000"/>
        </w:rPr>
        <w:t xml:space="preserve"> 2012; </w:t>
      </w:r>
      <w:r w:rsidRPr="00B74257">
        <w:rPr>
          <w:rFonts w:ascii="Book Antiqua" w:eastAsia="Book Antiqua" w:hAnsi="Book Antiqua" w:cs="Book Antiqua"/>
          <w:b/>
          <w:bCs/>
          <w:color w:val="000000"/>
        </w:rPr>
        <w:t>16</w:t>
      </w:r>
      <w:r w:rsidRPr="00B74257">
        <w:rPr>
          <w:rFonts w:ascii="Book Antiqua" w:eastAsia="Book Antiqua" w:hAnsi="Book Antiqua" w:cs="Book Antiqua"/>
          <w:color w:val="000000"/>
        </w:rPr>
        <w:t>: 1478-1486 [PMID: 22692586 DOI: 10.1007/s11605-012-1923-5]</w:t>
      </w:r>
    </w:p>
    <w:p w14:paraId="44C9926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25 </w:t>
      </w:r>
      <w:r w:rsidRPr="00B74257">
        <w:rPr>
          <w:rFonts w:ascii="Book Antiqua" w:eastAsia="Book Antiqua" w:hAnsi="Book Antiqua" w:cs="Book Antiqua"/>
          <w:b/>
          <w:bCs/>
          <w:color w:val="000000"/>
        </w:rPr>
        <w:t>Rom H</w:t>
      </w:r>
      <w:r w:rsidRPr="00B74257">
        <w:rPr>
          <w:rFonts w:ascii="Book Antiqua" w:eastAsia="Book Antiqua" w:hAnsi="Book Antiqua" w:cs="Book Antiqua"/>
          <w:color w:val="000000"/>
        </w:rPr>
        <w:t xml:space="preserve">, Tamir S, Van </w:t>
      </w:r>
      <w:proofErr w:type="spellStart"/>
      <w:r w:rsidRPr="00B74257">
        <w:rPr>
          <w:rFonts w:ascii="Book Antiqua" w:eastAsia="Book Antiqua" w:hAnsi="Book Antiqua" w:cs="Book Antiqua"/>
          <w:color w:val="000000"/>
        </w:rPr>
        <w:t>Vugt</w:t>
      </w:r>
      <w:proofErr w:type="spellEnd"/>
      <w:r w:rsidRPr="00B74257">
        <w:rPr>
          <w:rFonts w:ascii="Book Antiqua" w:eastAsia="Book Antiqua" w:hAnsi="Book Antiqua" w:cs="Book Antiqua"/>
          <w:color w:val="000000"/>
        </w:rPr>
        <w:t xml:space="preserve"> JLA, Berger Y, Perl G, Morgenstern S, Tovar A, Brenner B, </w:t>
      </w:r>
      <w:proofErr w:type="spellStart"/>
      <w:r w:rsidRPr="00B74257">
        <w:rPr>
          <w:rFonts w:ascii="Book Antiqua" w:eastAsia="Book Antiqua" w:hAnsi="Book Antiqua" w:cs="Book Antiqua"/>
          <w:color w:val="000000"/>
        </w:rPr>
        <w:t>Benchimol</w:t>
      </w:r>
      <w:proofErr w:type="spellEnd"/>
      <w:r w:rsidRPr="00B74257">
        <w:rPr>
          <w:rFonts w:ascii="Book Antiqua" w:eastAsia="Book Antiqua" w:hAnsi="Book Antiqua" w:cs="Book Antiqua"/>
          <w:color w:val="000000"/>
        </w:rPr>
        <w:t xml:space="preserve"> D, </w:t>
      </w:r>
      <w:proofErr w:type="spellStart"/>
      <w:r w:rsidRPr="00B74257">
        <w:rPr>
          <w:rFonts w:ascii="Book Antiqua" w:eastAsia="Book Antiqua" w:hAnsi="Book Antiqua" w:cs="Book Antiqua"/>
          <w:color w:val="000000"/>
        </w:rPr>
        <w:t>Kashtan</w:t>
      </w:r>
      <w:proofErr w:type="spellEnd"/>
      <w:r w:rsidRPr="00B74257">
        <w:rPr>
          <w:rFonts w:ascii="Book Antiqua" w:eastAsia="Book Antiqua" w:hAnsi="Book Antiqua" w:cs="Book Antiqua"/>
          <w:color w:val="000000"/>
        </w:rPr>
        <w:t xml:space="preserve"> H, </w:t>
      </w:r>
      <w:proofErr w:type="spellStart"/>
      <w:r w:rsidRPr="00B74257">
        <w:rPr>
          <w:rFonts w:ascii="Book Antiqua" w:eastAsia="Book Antiqua" w:hAnsi="Book Antiqua" w:cs="Book Antiqua"/>
          <w:color w:val="000000"/>
        </w:rPr>
        <w:t>Sadot</w:t>
      </w:r>
      <w:proofErr w:type="spellEnd"/>
      <w:r w:rsidRPr="00B74257">
        <w:rPr>
          <w:rFonts w:ascii="Book Antiqua" w:eastAsia="Book Antiqua" w:hAnsi="Book Antiqua" w:cs="Book Antiqua"/>
          <w:color w:val="000000"/>
        </w:rPr>
        <w:t xml:space="preserve"> E. Sarcopenia as a Predictor of Survival in Patients with Pancreatic Adenocarcinoma After Pancreatectomy.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29</w:t>
      </w:r>
      <w:r w:rsidRPr="00B74257">
        <w:rPr>
          <w:rFonts w:ascii="Book Antiqua" w:eastAsia="Book Antiqua" w:hAnsi="Book Antiqua" w:cs="Book Antiqua"/>
          <w:color w:val="000000"/>
        </w:rPr>
        <w:t>: 1553-1563 [PMID: 34716836 DOI: 10.1245/s10434-021-10995-y]</w:t>
      </w:r>
    </w:p>
    <w:p w14:paraId="0402C7C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26 </w:t>
      </w:r>
      <w:proofErr w:type="spellStart"/>
      <w:r w:rsidRPr="00B74257">
        <w:rPr>
          <w:rFonts w:ascii="Book Antiqua" w:eastAsia="Book Antiqua" w:hAnsi="Book Antiqua" w:cs="Book Antiqua"/>
          <w:b/>
          <w:bCs/>
          <w:color w:val="000000"/>
        </w:rPr>
        <w:t>Rovesti</w:t>
      </w:r>
      <w:proofErr w:type="spellEnd"/>
      <w:r w:rsidRPr="00B74257">
        <w:rPr>
          <w:rFonts w:ascii="Book Antiqua" w:eastAsia="Book Antiqua" w:hAnsi="Book Antiqua" w:cs="Book Antiqua"/>
          <w:b/>
          <w:bCs/>
          <w:color w:val="000000"/>
        </w:rPr>
        <w:t xml:space="preserve"> G</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Valoriani</w:t>
      </w:r>
      <w:proofErr w:type="spellEnd"/>
      <w:r w:rsidRPr="00B74257">
        <w:rPr>
          <w:rFonts w:ascii="Book Antiqua" w:eastAsia="Book Antiqua" w:hAnsi="Book Antiqua" w:cs="Book Antiqua"/>
          <w:color w:val="000000"/>
        </w:rPr>
        <w:t xml:space="preserve"> F, Rimini M, </w:t>
      </w:r>
      <w:proofErr w:type="spellStart"/>
      <w:r w:rsidRPr="00B74257">
        <w:rPr>
          <w:rFonts w:ascii="Book Antiqua" w:eastAsia="Book Antiqua" w:hAnsi="Book Antiqua" w:cs="Book Antiqua"/>
          <w:color w:val="000000"/>
        </w:rPr>
        <w:t>Bardasi</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Ballarin</w:t>
      </w:r>
      <w:proofErr w:type="spellEnd"/>
      <w:r w:rsidRPr="00B74257">
        <w:rPr>
          <w:rFonts w:ascii="Book Antiqua" w:eastAsia="Book Antiqua" w:hAnsi="Book Antiqua" w:cs="Book Antiqua"/>
          <w:color w:val="000000"/>
        </w:rPr>
        <w:t xml:space="preserve"> R, Di Benedetto F, </w:t>
      </w:r>
      <w:proofErr w:type="spellStart"/>
      <w:r w:rsidRPr="00B74257">
        <w:rPr>
          <w:rFonts w:ascii="Book Antiqua" w:eastAsia="Book Antiqua" w:hAnsi="Book Antiqua" w:cs="Book Antiqua"/>
          <w:color w:val="000000"/>
        </w:rPr>
        <w:t>Menozzi</w:t>
      </w:r>
      <w:proofErr w:type="spellEnd"/>
      <w:r w:rsidRPr="00B74257">
        <w:rPr>
          <w:rFonts w:ascii="Book Antiqua" w:eastAsia="Book Antiqua" w:hAnsi="Book Antiqua" w:cs="Book Antiqua"/>
          <w:color w:val="000000"/>
        </w:rPr>
        <w:t xml:space="preserve"> R, </w:t>
      </w:r>
      <w:proofErr w:type="spellStart"/>
      <w:r w:rsidRPr="00B74257">
        <w:rPr>
          <w:rFonts w:ascii="Book Antiqua" w:eastAsia="Book Antiqua" w:hAnsi="Book Antiqua" w:cs="Book Antiqua"/>
          <w:color w:val="000000"/>
        </w:rPr>
        <w:t>Dominici</w:t>
      </w:r>
      <w:proofErr w:type="spellEnd"/>
      <w:r w:rsidRPr="00B74257">
        <w:rPr>
          <w:rFonts w:ascii="Book Antiqua" w:eastAsia="Book Antiqua" w:hAnsi="Book Antiqua" w:cs="Book Antiqua"/>
          <w:color w:val="000000"/>
        </w:rPr>
        <w:t xml:space="preserve"> M, Spallanzani A. Clinical Implications of Malnutrition in the Management of Patients with Pancreatic Cancer: Introducing the Concept of the Nutritional Oncology Board. </w:t>
      </w:r>
      <w:r w:rsidRPr="00B74257">
        <w:rPr>
          <w:rFonts w:ascii="Book Antiqua" w:eastAsia="Book Antiqua" w:hAnsi="Book Antiqua" w:cs="Book Antiqua"/>
          <w:i/>
          <w:iCs/>
          <w:color w:val="000000"/>
        </w:rPr>
        <w:t>Nutrients</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13</w:t>
      </w:r>
      <w:r w:rsidRPr="00B74257">
        <w:rPr>
          <w:rFonts w:ascii="Book Antiqua" w:eastAsia="Book Antiqua" w:hAnsi="Book Antiqua" w:cs="Book Antiqua"/>
          <w:color w:val="000000"/>
        </w:rPr>
        <w:t xml:space="preserve"> [PMID: 34684523 DOI: 10.3390/nu13103522]</w:t>
      </w:r>
    </w:p>
    <w:p w14:paraId="79B6B38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27 </w:t>
      </w:r>
      <w:proofErr w:type="spellStart"/>
      <w:r w:rsidRPr="00B74257">
        <w:rPr>
          <w:rFonts w:ascii="Book Antiqua" w:eastAsia="Book Antiqua" w:hAnsi="Book Antiqua" w:cs="Book Antiqua"/>
          <w:b/>
          <w:bCs/>
          <w:color w:val="000000"/>
        </w:rPr>
        <w:t>Vujasinovic</w:t>
      </w:r>
      <w:proofErr w:type="spellEnd"/>
      <w:r w:rsidRPr="00B74257">
        <w:rPr>
          <w:rFonts w:ascii="Book Antiqua" w:eastAsia="Book Antiqua" w:hAnsi="Book Antiqua" w:cs="Book Antiqua"/>
          <w:b/>
          <w:bCs/>
          <w:color w:val="000000"/>
        </w:rPr>
        <w:t xml:space="preserve"> M</w:t>
      </w:r>
      <w:r w:rsidRPr="00B74257">
        <w:rPr>
          <w:rFonts w:ascii="Book Antiqua" w:eastAsia="Book Antiqua" w:hAnsi="Book Antiqua" w:cs="Book Antiqua"/>
          <w:color w:val="000000"/>
        </w:rPr>
        <w:t xml:space="preserve">, Valente R, Del </w:t>
      </w:r>
      <w:proofErr w:type="spellStart"/>
      <w:r w:rsidRPr="00B74257">
        <w:rPr>
          <w:rFonts w:ascii="Book Antiqua" w:eastAsia="Book Antiqua" w:hAnsi="Book Antiqua" w:cs="Book Antiqua"/>
          <w:color w:val="000000"/>
        </w:rPr>
        <w:t>Chiaro</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Permert</w:t>
      </w:r>
      <w:proofErr w:type="spellEnd"/>
      <w:r w:rsidRPr="00B74257">
        <w:rPr>
          <w:rFonts w:ascii="Book Antiqua" w:eastAsia="Book Antiqua" w:hAnsi="Book Antiqua" w:cs="Book Antiqua"/>
          <w:color w:val="000000"/>
        </w:rPr>
        <w:t xml:space="preserve"> J, </w:t>
      </w:r>
      <w:proofErr w:type="spellStart"/>
      <w:r w:rsidRPr="00B74257">
        <w:rPr>
          <w:rFonts w:ascii="Book Antiqua" w:eastAsia="Book Antiqua" w:hAnsi="Book Antiqua" w:cs="Book Antiqua"/>
          <w:color w:val="000000"/>
        </w:rPr>
        <w:t>Löhr</w:t>
      </w:r>
      <w:proofErr w:type="spellEnd"/>
      <w:r w:rsidRPr="00B74257">
        <w:rPr>
          <w:rFonts w:ascii="Book Antiqua" w:eastAsia="Book Antiqua" w:hAnsi="Book Antiqua" w:cs="Book Antiqua"/>
          <w:color w:val="000000"/>
        </w:rPr>
        <w:t xml:space="preserve"> JM. Pancreatic Exocrine Insufficiency in Pancreatic Cancer. </w:t>
      </w:r>
      <w:r w:rsidRPr="00B74257">
        <w:rPr>
          <w:rFonts w:ascii="Book Antiqua" w:eastAsia="Book Antiqua" w:hAnsi="Book Antiqua" w:cs="Book Antiqua"/>
          <w:i/>
          <w:iCs/>
          <w:color w:val="000000"/>
        </w:rPr>
        <w:t>Nutrients</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xml:space="preserve"> [PMID: 28241470 DOI: 10.3390/nu9030183]</w:t>
      </w:r>
    </w:p>
    <w:p w14:paraId="7112D9A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28 </w:t>
      </w:r>
      <w:r w:rsidRPr="00B74257">
        <w:rPr>
          <w:rFonts w:ascii="Book Antiqua" w:eastAsia="Book Antiqua" w:hAnsi="Book Antiqua" w:cs="Book Antiqua"/>
          <w:b/>
          <w:bCs/>
          <w:color w:val="000000"/>
        </w:rPr>
        <w:t>Ninomiya G</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Fujii</w:t>
      </w:r>
      <w:proofErr w:type="spellEnd"/>
      <w:r w:rsidRPr="00B74257">
        <w:rPr>
          <w:rFonts w:ascii="Book Antiqua" w:eastAsia="Book Antiqua" w:hAnsi="Book Antiqua" w:cs="Book Antiqua"/>
          <w:color w:val="000000"/>
        </w:rPr>
        <w:t xml:space="preserve"> T, Yamada S, </w:t>
      </w:r>
      <w:proofErr w:type="spellStart"/>
      <w:r w:rsidRPr="00B74257">
        <w:rPr>
          <w:rFonts w:ascii="Book Antiqua" w:eastAsia="Book Antiqua" w:hAnsi="Book Antiqua" w:cs="Book Antiqua"/>
          <w:color w:val="000000"/>
        </w:rPr>
        <w:t>Yabusaki</w:t>
      </w:r>
      <w:proofErr w:type="spellEnd"/>
      <w:r w:rsidRPr="00B74257">
        <w:rPr>
          <w:rFonts w:ascii="Book Antiqua" w:eastAsia="Book Antiqua" w:hAnsi="Book Antiqua" w:cs="Book Antiqua"/>
          <w:color w:val="000000"/>
        </w:rPr>
        <w:t xml:space="preserve"> N, Suzuki K, Iwata N, Kanda M, Hayashi M, Tanaka C, Nakayama G, Sugimoto H, Koike M, Fujiwara M, Kodera Y. Clinical impact </w:t>
      </w:r>
      <w:r w:rsidRPr="00B74257">
        <w:rPr>
          <w:rFonts w:ascii="Book Antiqua" w:eastAsia="Book Antiqua" w:hAnsi="Book Antiqua" w:cs="Book Antiqua"/>
          <w:color w:val="000000"/>
        </w:rPr>
        <w:lastRenderedPageBreak/>
        <w:t xml:space="preserve">of sarcopenia on prognosis in pancreatic ductal adenocarcinoma: A retrospective cohort study. </w:t>
      </w:r>
      <w:r w:rsidRPr="00B74257">
        <w:rPr>
          <w:rFonts w:ascii="Book Antiqua" w:eastAsia="Book Antiqua" w:hAnsi="Book Antiqua" w:cs="Book Antiqua"/>
          <w:i/>
          <w:iCs/>
          <w:color w:val="000000"/>
        </w:rPr>
        <w:t>Int J Surg</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39</w:t>
      </w:r>
      <w:r w:rsidRPr="00B74257">
        <w:rPr>
          <w:rFonts w:ascii="Book Antiqua" w:eastAsia="Book Antiqua" w:hAnsi="Book Antiqua" w:cs="Book Antiqua"/>
          <w:color w:val="000000"/>
        </w:rPr>
        <w:t>: 45-51 [PMID: 28110029 DOI: 10.1016/j.ijsu.2017.01.075]</w:t>
      </w:r>
    </w:p>
    <w:p w14:paraId="7B35973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29 </w:t>
      </w:r>
      <w:r w:rsidRPr="00B74257">
        <w:rPr>
          <w:rFonts w:ascii="Book Antiqua" w:eastAsia="Book Antiqua" w:hAnsi="Book Antiqua" w:cs="Book Antiqua"/>
          <w:b/>
          <w:bCs/>
          <w:color w:val="000000"/>
        </w:rPr>
        <w:t>Okumura S</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Kaido</w:t>
      </w:r>
      <w:proofErr w:type="spellEnd"/>
      <w:r w:rsidRPr="00B74257">
        <w:rPr>
          <w:rFonts w:ascii="Book Antiqua" w:eastAsia="Book Antiqua" w:hAnsi="Book Antiqua" w:cs="Book Antiqua"/>
          <w:color w:val="000000"/>
        </w:rPr>
        <w:t xml:space="preserve"> T, Hamaguchi Y, Kobayashi A, Shirai H, Yao S, Yagi S, </w:t>
      </w:r>
      <w:proofErr w:type="spellStart"/>
      <w:r w:rsidRPr="00B74257">
        <w:rPr>
          <w:rFonts w:ascii="Book Antiqua" w:eastAsia="Book Antiqua" w:hAnsi="Book Antiqua" w:cs="Book Antiqua"/>
          <w:color w:val="000000"/>
        </w:rPr>
        <w:t>Kamo</w:t>
      </w:r>
      <w:proofErr w:type="spellEnd"/>
      <w:r w:rsidRPr="00B74257">
        <w:rPr>
          <w:rFonts w:ascii="Book Antiqua" w:eastAsia="Book Antiqua" w:hAnsi="Book Antiqua" w:cs="Book Antiqua"/>
          <w:color w:val="000000"/>
        </w:rPr>
        <w:t xml:space="preserve"> N, </w:t>
      </w:r>
      <w:proofErr w:type="spellStart"/>
      <w:r w:rsidRPr="00B74257">
        <w:rPr>
          <w:rFonts w:ascii="Book Antiqua" w:eastAsia="Book Antiqua" w:hAnsi="Book Antiqua" w:cs="Book Antiqua"/>
          <w:color w:val="000000"/>
        </w:rPr>
        <w:t>Hatano</w:t>
      </w:r>
      <w:proofErr w:type="spellEnd"/>
      <w:r w:rsidRPr="00B74257">
        <w:rPr>
          <w:rFonts w:ascii="Book Antiqua" w:eastAsia="Book Antiqua" w:hAnsi="Book Antiqua" w:cs="Book Antiqua"/>
          <w:color w:val="000000"/>
        </w:rPr>
        <w:t xml:space="preserve"> E, </w:t>
      </w:r>
      <w:proofErr w:type="spellStart"/>
      <w:r w:rsidRPr="00B74257">
        <w:rPr>
          <w:rFonts w:ascii="Book Antiqua" w:eastAsia="Book Antiqua" w:hAnsi="Book Antiqua" w:cs="Book Antiqua"/>
          <w:color w:val="000000"/>
        </w:rPr>
        <w:t>Okajima</w:t>
      </w:r>
      <w:proofErr w:type="spellEnd"/>
      <w:r w:rsidRPr="00B74257">
        <w:rPr>
          <w:rFonts w:ascii="Book Antiqua" w:eastAsia="Book Antiqua" w:hAnsi="Book Antiqua" w:cs="Book Antiqua"/>
          <w:color w:val="000000"/>
        </w:rPr>
        <w:t xml:space="preserve"> H, </w:t>
      </w:r>
      <w:proofErr w:type="spellStart"/>
      <w:r w:rsidRPr="00B74257">
        <w:rPr>
          <w:rFonts w:ascii="Book Antiqua" w:eastAsia="Book Antiqua" w:hAnsi="Book Antiqua" w:cs="Book Antiqua"/>
          <w:color w:val="000000"/>
        </w:rPr>
        <w:t>Takaori</w:t>
      </w:r>
      <w:proofErr w:type="spellEnd"/>
      <w:r w:rsidRPr="00B74257">
        <w:rPr>
          <w:rFonts w:ascii="Book Antiqua" w:eastAsia="Book Antiqua" w:hAnsi="Book Antiqua" w:cs="Book Antiqua"/>
          <w:color w:val="000000"/>
        </w:rPr>
        <w:t xml:space="preserve"> K, </w:t>
      </w:r>
      <w:proofErr w:type="spellStart"/>
      <w:r w:rsidRPr="00B74257">
        <w:rPr>
          <w:rFonts w:ascii="Book Antiqua" w:eastAsia="Book Antiqua" w:hAnsi="Book Antiqua" w:cs="Book Antiqua"/>
          <w:color w:val="000000"/>
        </w:rPr>
        <w:t>Uemoto</w:t>
      </w:r>
      <w:proofErr w:type="spellEnd"/>
      <w:r w:rsidRPr="00B74257">
        <w:rPr>
          <w:rFonts w:ascii="Book Antiqua" w:eastAsia="Book Antiqua" w:hAnsi="Book Antiqua" w:cs="Book Antiqua"/>
          <w:color w:val="000000"/>
        </w:rPr>
        <w:t xml:space="preserve"> S. Visceral Adiposity and Sarcopenic Visceral Obesity are Associated with Poor Prognosis After Resection of Pancreatic Cancer.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24</w:t>
      </w:r>
      <w:r w:rsidRPr="00B74257">
        <w:rPr>
          <w:rFonts w:ascii="Book Antiqua" w:eastAsia="Book Antiqua" w:hAnsi="Book Antiqua" w:cs="Book Antiqua"/>
          <w:color w:val="000000"/>
        </w:rPr>
        <w:t>: 3732-3740 [PMID: 28871520 DOI: 10.1245/s10434-017-6077-y]</w:t>
      </w:r>
    </w:p>
    <w:p w14:paraId="51F6087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30 </w:t>
      </w:r>
      <w:r w:rsidRPr="00B74257">
        <w:rPr>
          <w:rFonts w:ascii="Book Antiqua" w:eastAsia="Book Antiqua" w:hAnsi="Book Antiqua" w:cs="Book Antiqua"/>
          <w:b/>
          <w:bCs/>
          <w:color w:val="000000"/>
        </w:rPr>
        <w:t>Ryu Y</w:t>
      </w:r>
      <w:r w:rsidRPr="00B74257">
        <w:rPr>
          <w:rFonts w:ascii="Book Antiqua" w:eastAsia="Book Antiqua" w:hAnsi="Book Antiqua" w:cs="Book Antiqua"/>
          <w:color w:val="000000"/>
        </w:rPr>
        <w:t xml:space="preserve">, Shin SH, Kim JH, </w:t>
      </w:r>
      <w:proofErr w:type="spellStart"/>
      <w:r w:rsidRPr="00B74257">
        <w:rPr>
          <w:rFonts w:ascii="Book Antiqua" w:eastAsia="Book Antiqua" w:hAnsi="Book Antiqua" w:cs="Book Antiqua"/>
          <w:color w:val="000000"/>
        </w:rPr>
        <w:t>Jeong</w:t>
      </w:r>
      <w:proofErr w:type="spellEnd"/>
      <w:r w:rsidRPr="00B74257">
        <w:rPr>
          <w:rFonts w:ascii="Book Antiqua" w:eastAsia="Book Antiqua" w:hAnsi="Book Antiqua" w:cs="Book Antiqua"/>
          <w:color w:val="000000"/>
        </w:rPr>
        <w:t xml:space="preserve"> WK, Park DJ, Kim N, </w:t>
      </w:r>
      <w:proofErr w:type="spellStart"/>
      <w:r w:rsidRPr="00B74257">
        <w:rPr>
          <w:rFonts w:ascii="Book Antiqua" w:eastAsia="Book Antiqua" w:hAnsi="Book Antiqua" w:cs="Book Antiqua"/>
          <w:color w:val="000000"/>
        </w:rPr>
        <w:t>Heo</w:t>
      </w:r>
      <w:proofErr w:type="spellEnd"/>
      <w:r w:rsidRPr="00B74257">
        <w:rPr>
          <w:rFonts w:ascii="Book Antiqua" w:eastAsia="Book Antiqua" w:hAnsi="Book Antiqua" w:cs="Book Antiqua"/>
          <w:color w:val="000000"/>
        </w:rPr>
        <w:t xml:space="preserve"> JS, Choi DW, Han IW. The effects of sarcopenia and sarcopenic obesity after pancreaticoduodenectomy in patients with pancreatic head cancer. </w:t>
      </w:r>
      <w:r w:rsidRPr="00B74257">
        <w:rPr>
          <w:rFonts w:ascii="Book Antiqua" w:eastAsia="Book Antiqua" w:hAnsi="Book Antiqua" w:cs="Book Antiqua"/>
          <w:i/>
          <w:iCs/>
          <w:color w:val="000000"/>
        </w:rPr>
        <w:t>HPB (Oxford)</w:t>
      </w:r>
      <w:r w:rsidRPr="00B74257">
        <w:rPr>
          <w:rFonts w:ascii="Book Antiqua" w:eastAsia="Book Antiqua" w:hAnsi="Book Antiqua" w:cs="Book Antiqua"/>
          <w:color w:val="000000"/>
        </w:rPr>
        <w:t xml:space="preserve"> 2020;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1782-1792 [PMID: 32354655 DOI: 10.1016/j.hpb.2020.04.004]</w:t>
      </w:r>
    </w:p>
    <w:p w14:paraId="66AEC89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31 </w:t>
      </w:r>
      <w:proofErr w:type="spellStart"/>
      <w:r w:rsidRPr="00B74257">
        <w:rPr>
          <w:rFonts w:ascii="Book Antiqua" w:eastAsia="Book Antiqua" w:hAnsi="Book Antiqua" w:cs="Book Antiqua"/>
          <w:b/>
          <w:bCs/>
          <w:color w:val="000000"/>
        </w:rPr>
        <w:t>Bundred</w:t>
      </w:r>
      <w:proofErr w:type="spellEnd"/>
      <w:r w:rsidRPr="00B74257">
        <w:rPr>
          <w:rFonts w:ascii="Book Antiqua" w:eastAsia="Book Antiqua" w:hAnsi="Book Antiqua" w:cs="Book Antiqua"/>
          <w:b/>
          <w:bCs/>
          <w:color w:val="000000"/>
        </w:rPr>
        <w:t xml:space="preserve"> J</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Kamarajah</w:t>
      </w:r>
      <w:proofErr w:type="spellEnd"/>
      <w:r w:rsidRPr="00B74257">
        <w:rPr>
          <w:rFonts w:ascii="Book Antiqua" w:eastAsia="Book Antiqua" w:hAnsi="Book Antiqua" w:cs="Book Antiqua"/>
          <w:color w:val="000000"/>
        </w:rPr>
        <w:t xml:space="preserve"> SK, Roberts KJ. Body composition assessment and sarcopenia in patients with pancreatic cancer: a systematic review and meta-analysis. </w:t>
      </w:r>
      <w:r w:rsidRPr="00B74257">
        <w:rPr>
          <w:rFonts w:ascii="Book Antiqua" w:eastAsia="Book Antiqua" w:hAnsi="Book Antiqua" w:cs="Book Antiqua"/>
          <w:i/>
          <w:iCs/>
          <w:color w:val="000000"/>
        </w:rPr>
        <w:t>HPB (Oxford)</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21</w:t>
      </w:r>
      <w:r w:rsidRPr="00B74257">
        <w:rPr>
          <w:rFonts w:ascii="Book Antiqua" w:eastAsia="Book Antiqua" w:hAnsi="Book Antiqua" w:cs="Book Antiqua"/>
          <w:color w:val="000000"/>
        </w:rPr>
        <w:t>: 1603-1612 [PMID: 31266698 DOI: 10.1016/j.hpb.2019.05.018]</w:t>
      </w:r>
    </w:p>
    <w:p w14:paraId="5A5143A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32 </w:t>
      </w:r>
      <w:r w:rsidRPr="00B74257">
        <w:rPr>
          <w:rFonts w:ascii="Book Antiqua" w:eastAsia="Book Antiqua" w:hAnsi="Book Antiqua" w:cs="Book Antiqua"/>
          <w:b/>
          <w:bCs/>
          <w:color w:val="000000"/>
        </w:rPr>
        <w:t>Hayashi N</w:t>
      </w:r>
      <w:r w:rsidRPr="00B74257">
        <w:rPr>
          <w:rFonts w:ascii="Book Antiqua" w:eastAsia="Book Antiqua" w:hAnsi="Book Antiqua" w:cs="Book Antiqua"/>
          <w:color w:val="000000"/>
        </w:rPr>
        <w:t xml:space="preserve">, Ando Y, </w:t>
      </w:r>
      <w:proofErr w:type="spellStart"/>
      <w:r w:rsidRPr="00B74257">
        <w:rPr>
          <w:rFonts w:ascii="Book Antiqua" w:eastAsia="Book Antiqua" w:hAnsi="Book Antiqua" w:cs="Book Antiqua"/>
          <w:color w:val="000000"/>
        </w:rPr>
        <w:t>Gyawali</w:t>
      </w:r>
      <w:proofErr w:type="spellEnd"/>
      <w:r w:rsidRPr="00B74257">
        <w:rPr>
          <w:rFonts w:ascii="Book Antiqua" w:eastAsia="Book Antiqua" w:hAnsi="Book Antiqua" w:cs="Book Antiqua"/>
          <w:color w:val="000000"/>
        </w:rPr>
        <w:t xml:space="preserve"> B, </w:t>
      </w:r>
      <w:proofErr w:type="spellStart"/>
      <w:r w:rsidRPr="00B74257">
        <w:rPr>
          <w:rFonts w:ascii="Book Antiqua" w:eastAsia="Book Antiqua" w:hAnsi="Book Antiqua" w:cs="Book Antiqua"/>
          <w:color w:val="000000"/>
        </w:rPr>
        <w:t>Shimokata</w:t>
      </w:r>
      <w:proofErr w:type="spellEnd"/>
      <w:r w:rsidRPr="00B74257">
        <w:rPr>
          <w:rFonts w:ascii="Book Antiqua" w:eastAsia="Book Antiqua" w:hAnsi="Book Antiqua" w:cs="Book Antiqua"/>
          <w:color w:val="000000"/>
        </w:rPr>
        <w:t xml:space="preserve"> T, Maeda O, </w:t>
      </w:r>
      <w:proofErr w:type="spellStart"/>
      <w:r w:rsidRPr="00B74257">
        <w:rPr>
          <w:rFonts w:ascii="Book Antiqua" w:eastAsia="Book Antiqua" w:hAnsi="Book Antiqua" w:cs="Book Antiqua"/>
          <w:color w:val="000000"/>
        </w:rPr>
        <w:t>Fukaya</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Goto</w:t>
      </w:r>
      <w:proofErr w:type="spellEnd"/>
      <w:r w:rsidRPr="00B74257">
        <w:rPr>
          <w:rFonts w:ascii="Book Antiqua" w:eastAsia="Book Antiqua" w:hAnsi="Book Antiqua" w:cs="Book Antiqua"/>
          <w:color w:val="000000"/>
        </w:rPr>
        <w:t xml:space="preserve"> H, </w:t>
      </w:r>
      <w:proofErr w:type="spellStart"/>
      <w:r w:rsidRPr="00B74257">
        <w:rPr>
          <w:rFonts w:ascii="Book Antiqua" w:eastAsia="Book Antiqua" w:hAnsi="Book Antiqua" w:cs="Book Antiqua"/>
          <w:color w:val="000000"/>
        </w:rPr>
        <w:t>Nagino</w:t>
      </w:r>
      <w:proofErr w:type="spellEnd"/>
      <w:r w:rsidRPr="00B74257">
        <w:rPr>
          <w:rFonts w:ascii="Book Antiqua" w:eastAsia="Book Antiqua" w:hAnsi="Book Antiqua" w:cs="Book Antiqua"/>
          <w:color w:val="000000"/>
        </w:rPr>
        <w:t xml:space="preserve"> M, Kodera Y. Low skeletal muscle density is associated with poor survival in patients who receive chemotherapy for metastatic gastric cancer. </w:t>
      </w:r>
      <w:r w:rsidRPr="00B74257">
        <w:rPr>
          <w:rFonts w:ascii="Book Antiqua" w:eastAsia="Book Antiqua" w:hAnsi="Book Antiqua" w:cs="Book Antiqua"/>
          <w:i/>
          <w:iCs/>
          <w:color w:val="000000"/>
        </w:rPr>
        <w:t>Oncol Rep</w:t>
      </w:r>
      <w:r w:rsidRPr="00B74257">
        <w:rPr>
          <w:rFonts w:ascii="Book Antiqua" w:eastAsia="Book Antiqua" w:hAnsi="Book Antiqua" w:cs="Book Antiqua"/>
          <w:color w:val="000000"/>
        </w:rPr>
        <w:t xml:space="preserve"> 2016; </w:t>
      </w:r>
      <w:r w:rsidRPr="00B74257">
        <w:rPr>
          <w:rFonts w:ascii="Book Antiqua" w:eastAsia="Book Antiqua" w:hAnsi="Book Antiqua" w:cs="Book Antiqua"/>
          <w:b/>
          <w:bCs/>
          <w:color w:val="000000"/>
        </w:rPr>
        <w:t>35</w:t>
      </w:r>
      <w:r w:rsidRPr="00B74257">
        <w:rPr>
          <w:rFonts w:ascii="Book Antiqua" w:eastAsia="Book Antiqua" w:hAnsi="Book Antiqua" w:cs="Book Antiqua"/>
          <w:color w:val="000000"/>
        </w:rPr>
        <w:t>: 1727-1731 [PMID: 26648321 DOI: 10.3892/or.2015.4475]</w:t>
      </w:r>
    </w:p>
    <w:p w14:paraId="7A9C795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33 </w:t>
      </w:r>
      <w:proofErr w:type="spellStart"/>
      <w:r w:rsidRPr="00B74257">
        <w:rPr>
          <w:rFonts w:ascii="Book Antiqua" w:eastAsia="Book Antiqua" w:hAnsi="Book Antiqua" w:cs="Book Antiqua"/>
          <w:b/>
          <w:bCs/>
          <w:color w:val="000000"/>
        </w:rPr>
        <w:t>Gugenheim</w:t>
      </w:r>
      <w:proofErr w:type="spellEnd"/>
      <w:r w:rsidRPr="00B74257">
        <w:rPr>
          <w:rFonts w:ascii="Book Antiqua" w:eastAsia="Book Antiqua" w:hAnsi="Book Antiqua" w:cs="Book Antiqua"/>
          <w:b/>
          <w:bCs/>
          <w:color w:val="000000"/>
        </w:rPr>
        <w:t xml:space="preserve"> J</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Crovetto</w:t>
      </w:r>
      <w:proofErr w:type="spellEnd"/>
      <w:r w:rsidRPr="00B74257">
        <w:rPr>
          <w:rFonts w:ascii="Book Antiqua" w:eastAsia="Book Antiqua" w:hAnsi="Book Antiqua" w:cs="Book Antiqua"/>
          <w:color w:val="000000"/>
        </w:rPr>
        <w:t xml:space="preserve"> A, Petrucciani N. Neoadjuvant therapy for pancreatic cancer. </w:t>
      </w:r>
      <w:r w:rsidRPr="00B74257">
        <w:rPr>
          <w:rFonts w:ascii="Book Antiqua" w:eastAsia="Book Antiqua" w:hAnsi="Book Antiqua" w:cs="Book Antiqua"/>
          <w:i/>
          <w:iCs/>
          <w:color w:val="000000"/>
        </w:rPr>
        <w:t>Updates Surg</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74</w:t>
      </w:r>
      <w:r w:rsidRPr="00B74257">
        <w:rPr>
          <w:rFonts w:ascii="Book Antiqua" w:eastAsia="Book Antiqua" w:hAnsi="Book Antiqua" w:cs="Book Antiqua"/>
          <w:color w:val="000000"/>
        </w:rPr>
        <w:t>: 35-42 [PMID: 34628591 DOI: 10.1007/s13304-021-01186-1]</w:t>
      </w:r>
    </w:p>
    <w:p w14:paraId="5FE7D02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34 </w:t>
      </w:r>
      <w:r w:rsidRPr="00B74257">
        <w:rPr>
          <w:rFonts w:ascii="Book Antiqua" w:eastAsia="Book Antiqua" w:hAnsi="Book Antiqua" w:cs="Book Antiqua"/>
          <w:b/>
          <w:bCs/>
          <w:color w:val="000000"/>
        </w:rPr>
        <w:t>Sugimoto M</w:t>
      </w:r>
      <w:r w:rsidRPr="00B74257">
        <w:rPr>
          <w:rFonts w:ascii="Book Antiqua" w:eastAsia="Book Antiqua" w:hAnsi="Book Antiqua" w:cs="Book Antiqua"/>
          <w:color w:val="000000"/>
        </w:rPr>
        <w:t xml:space="preserve">, Takahashi N, Farnell MB, </w:t>
      </w:r>
      <w:proofErr w:type="spellStart"/>
      <w:r w:rsidRPr="00B74257">
        <w:rPr>
          <w:rFonts w:ascii="Book Antiqua" w:eastAsia="Book Antiqua" w:hAnsi="Book Antiqua" w:cs="Book Antiqua"/>
          <w:color w:val="000000"/>
        </w:rPr>
        <w:t>Smyrk</w:t>
      </w:r>
      <w:proofErr w:type="spellEnd"/>
      <w:r w:rsidRPr="00B74257">
        <w:rPr>
          <w:rFonts w:ascii="Book Antiqua" w:eastAsia="Book Antiqua" w:hAnsi="Book Antiqua" w:cs="Book Antiqua"/>
          <w:color w:val="000000"/>
        </w:rPr>
        <w:t xml:space="preserve"> TC, </w:t>
      </w:r>
      <w:proofErr w:type="spellStart"/>
      <w:r w:rsidRPr="00B74257">
        <w:rPr>
          <w:rFonts w:ascii="Book Antiqua" w:eastAsia="Book Antiqua" w:hAnsi="Book Antiqua" w:cs="Book Antiqua"/>
          <w:color w:val="000000"/>
        </w:rPr>
        <w:t>Truty</w:t>
      </w:r>
      <w:proofErr w:type="spellEnd"/>
      <w:r w:rsidRPr="00B74257">
        <w:rPr>
          <w:rFonts w:ascii="Book Antiqua" w:eastAsia="Book Antiqua" w:hAnsi="Book Antiqua" w:cs="Book Antiqua"/>
          <w:color w:val="000000"/>
        </w:rPr>
        <w:t xml:space="preserve"> MJ, </w:t>
      </w:r>
      <w:proofErr w:type="spellStart"/>
      <w:r w:rsidRPr="00B74257">
        <w:rPr>
          <w:rFonts w:ascii="Book Antiqua" w:eastAsia="Book Antiqua" w:hAnsi="Book Antiqua" w:cs="Book Antiqua"/>
          <w:color w:val="000000"/>
        </w:rPr>
        <w:t>Nagorney</w:t>
      </w:r>
      <w:proofErr w:type="spellEnd"/>
      <w:r w:rsidRPr="00B74257">
        <w:rPr>
          <w:rFonts w:ascii="Book Antiqua" w:eastAsia="Book Antiqua" w:hAnsi="Book Antiqua" w:cs="Book Antiqua"/>
          <w:color w:val="000000"/>
        </w:rPr>
        <w:t xml:space="preserve"> DM, Smoot RL, Chari ST, Carter RE, Kendrick ML. Survival benefit of neoadjuvant therapy in patients with non-metastatic pancreatic ductal adenocarcinoma: A propensity matching and intention-to-treat analysis. </w:t>
      </w:r>
      <w:r w:rsidRPr="00B74257">
        <w:rPr>
          <w:rFonts w:ascii="Book Antiqua" w:eastAsia="Book Antiqua" w:hAnsi="Book Antiqua" w:cs="Book Antiqua"/>
          <w:i/>
          <w:iCs/>
          <w:color w:val="000000"/>
        </w:rPr>
        <w:t>J Surg Oncol</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120</w:t>
      </w:r>
      <w:r w:rsidRPr="00B74257">
        <w:rPr>
          <w:rFonts w:ascii="Book Antiqua" w:eastAsia="Book Antiqua" w:hAnsi="Book Antiqua" w:cs="Book Antiqua"/>
          <w:color w:val="000000"/>
        </w:rPr>
        <w:t>: 976-984 [PMID: 31452208 DOI: 10.1002/jso.25681]</w:t>
      </w:r>
    </w:p>
    <w:p w14:paraId="5B284D7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35 </w:t>
      </w:r>
      <w:r w:rsidRPr="00B74257">
        <w:rPr>
          <w:rFonts w:ascii="Book Antiqua" w:eastAsia="Book Antiqua" w:hAnsi="Book Antiqua" w:cs="Book Antiqua"/>
          <w:b/>
          <w:bCs/>
          <w:color w:val="000000"/>
        </w:rPr>
        <w:t>Cooper AB</w:t>
      </w:r>
      <w:r w:rsidRPr="00B74257">
        <w:rPr>
          <w:rFonts w:ascii="Book Antiqua" w:eastAsia="Book Antiqua" w:hAnsi="Book Antiqua" w:cs="Book Antiqua"/>
          <w:color w:val="000000"/>
        </w:rPr>
        <w:t xml:space="preserve">, Slack R, Fogelman D, Holmes HM, </w:t>
      </w:r>
      <w:proofErr w:type="spellStart"/>
      <w:r w:rsidRPr="00B74257">
        <w:rPr>
          <w:rFonts w:ascii="Book Antiqua" w:eastAsia="Book Antiqua" w:hAnsi="Book Antiqua" w:cs="Book Antiqua"/>
          <w:color w:val="000000"/>
        </w:rPr>
        <w:t>Petzel</w:t>
      </w:r>
      <w:proofErr w:type="spellEnd"/>
      <w:r w:rsidRPr="00B74257">
        <w:rPr>
          <w:rFonts w:ascii="Book Antiqua" w:eastAsia="Book Antiqua" w:hAnsi="Book Antiqua" w:cs="Book Antiqua"/>
          <w:color w:val="000000"/>
        </w:rPr>
        <w:t xml:space="preserve"> M, Parker N, Balachandran A, Garg N, Ngo-Huang A, </w:t>
      </w:r>
      <w:proofErr w:type="spellStart"/>
      <w:r w:rsidRPr="00B74257">
        <w:rPr>
          <w:rFonts w:ascii="Book Antiqua" w:eastAsia="Book Antiqua" w:hAnsi="Book Antiqua" w:cs="Book Antiqua"/>
          <w:color w:val="000000"/>
        </w:rPr>
        <w:t>Varadhachary</w:t>
      </w:r>
      <w:proofErr w:type="spellEnd"/>
      <w:r w:rsidRPr="00B74257">
        <w:rPr>
          <w:rFonts w:ascii="Book Antiqua" w:eastAsia="Book Antiqua" w:hAnsi="Book Antiqua" w:cs="Book Antiqua"/>
          <w:color w:val="000000"/>
        </w:rPr>
        <w:t xml:space="preserve"> G, Evans DB, Lee JE, </w:t>
      </w:r>
      <w:proofErr w:type="spellStart"/>
      <w:r w:rsidRPr="00B74257">
        <w:rPr>
          <w:rFonts w:ascii="Book Antiqua" w:eastAsia="Book Antiqua" w:hAnsi="Book Antiqua" w:cs="Book Antiqua"/>
          <w:color w:val="000000"/>
        </w:rPr>
        <w:t>Aloia</w:t>
      </w:r>
      <w:proofErr w:type="spellEnd"/>
      <w:r w:rsidRPr="00B74257">
        <w:rPr>
          <w:rFonts w:ascii="Book Antiqua" w:eastAsia="Book Antiqua" w:hAnsi="Book Antiqua" w:cs="Book Antiqua"/>
          <w:color w:val="000000"/>
        </w:rPr>
        <w:t xml:space="preserve"> T, Conrad C, </w:t>
      </w:r>
      <w:proofErr w:type="spellStart"/>
      <w:r w:rsidRPr="00B74257">
        <w:rPr>
          <w:rFonts w:ascii="Book Antiqua" w:eastAsia="Book Antiqua" w:hAnsi="Book Antiqua" w:cs="Book Antiqua"/>
          <w:color w:val="000000"/>
        </w:rPr>
        <w:t>Vauthey</w:t>
      </w:r>
      <w:proofErr w:type="spellEnd"/>
      <w:r w:rsidRPr="00B74257">
        <w:rPr>
          <w:rFonts w:ascii="Book Antiqua" w:eastAsia="Book Antiqua" w:hAnsi="Book Antiqua" w:cs="Book Antiqua"/>
          <w:color w:val="000000"/>
        </w:rPr>
        <w:t xml:space="preserve"> JN, Fleming JB, Katz MH. Characterization of Anthropometric Changes that Occur During Neoadjuvant Therapy for Potentially </w:t>
      </w:r>
      <w:proofErr w:type="spellStart"/>
      <w:r w:rsidRPr="00B74257">
        <w:rPr>
          <w:rFonts w:ascii="Book Antiqua" w:eastAsia="Book Antiqua" w:hAnsi="Book Antiqua" w:cs="Book Antiqua"/>
          <w:color w:val="000000"/>
        </w:rPr>
        <w:t>Resectable</w:t>
      </w:r>
      <w:proofErr w:type="spellEnd"/>
      <w:r w:rsidRPr="00B74257">
        <w:rPr>
          <w:rFonts w:ascii="Book Antiqua" w:eastAsia="Book Antiqua" w:hAnsi="Book Antiqua" w:cs="Book Antiqua"/>
          <w:color w:val="000000"/>
        </w:rPr>
        <w:t xml:space="preserve"> Pancreatic Cancer.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2015;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2416-2423 [PMID: 25519927 DOI: 10.1245/s10434-014-4285-2]</w:t>
      </w:r>
    </w:p>
    <w:p w14:paraId="342FBE8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36 </w:t>
      </w:r>
      <w:r w:rsidRPr="00B74257">
        <w:rPr>
          <w:rFonts w:ascii="Book Antiqua" w:eastAsia="Book Antiqua" w:hAnsi="Book Antiqua" w:cs="Book Antiqua"/>
          <w:b/>
          <w:bCs/>
          <w:color w:val="000000"/>
        </w:rPr>
        <w:t>Cloyd JM</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Nogueras</w:t>
      </w:r>
      <w:proofErr w:type="spellEnd"/>
      <w:r w:rsidRPr="00B74257">
        <w:rPr>
          <w:rFonts w:ascii="Book Antiqua" w:eastAsia="Book Antiqua" w:hAnsi="Book Antiqua" w:cs="Book Antiqua"/>
          <w:color w:val="000000"/>
        </w:rPr>
        <w:t xml:space="preserve">-González GM, Prakash LR, </w:t>
      </w:r>
      <w:proofErr w:type="spellStart"/>
      <w:r w:rsidRPr="00B74257">
        <w:rPr>
          <w:rFonts w:ascii="Book Antiqua" w:eastAsia="Book Antiqua" w:hAnsi="Book Antiqua" w:cs="Book Antiqua"/>
          <w:color w:val="000000"/>
        </w:rPr>
        <w:t>Petzel</w:t>
      </w:r>
      <w:proofErr w:type="spellEnd"/>
      <w:r w:rsidRPr="00B74257">
        <w:rPr>
          <w:rFonts w:ascii="Book Antiqua" w:eastAsia="Book Antiqua" w:hAnsi="Book Antiqua" w:cs="Book Antiqua"/>
          <w:color w:val="000000"/>
        </w:rPr>
        <w:t xml:space="preserve"> MQB, Parker NH, Ngo-Huang AT, Fogelman D, </w:t>
      </w:r>
      <w:proofErr w:type="spellStart"/>
      <w:r w:rsidRPr="00B74257">
        <w:rPr>
          <w:rFonts w:ascii="Book Antiqua" w:eastAsia="Book Antiqua" w:hAnsi="Book Antiqua" w:cs="Book Antiqua"/>
          <w:color w:val="000000"/>
        </w:rPr>
        <w:t>Denbo</w:t>
      </w:r>
      <w:proofErr w:type="spellEnd"/>
      <w:r w:rsidRPr="00B74257">
        <w:rPr>
          <w:rFonts w:ascii="Book Antiqua" w:eastAsia="Book Antiqua" w:hAnsi="Book Antiqua" w:cs="Book Antiqua"/>
          <w:color w:val="000000"/>
        </w:rPr>
        <w:t xml:space="preserve"> JW, Garg N, Kim MP, Lee JE, Tzeng CD, Fleming JB, Katz MHG. Anthropometric Changes in Patients with Pancreatic Cancer Undergoing Preoperative Therapy and Pancreatoduodenectomy. </w:t>
      </w:r>
      <w:r w:rsidRPr="00B74257">
        <w:rPr>
          <w:rFonts w:ascii="Book Antiqua" w:eastAsia="Book Antiqua" w:hAnsi="Book Antiqua" w:cs="Book Antiqua"/>
          <w:i/>
          <w:iCs/>
          <w:color w:val="000000"/>
        </w:rPr>
        <w:t xml:space="preserve">J </w:t>
      </w:r>
      <w:proofErr w:type="spellStart"/>
      <w:r w:rsidRPr="00B74257">
        <w:rPr>
          <w:rFonts w:ascii="Book Antiqua" w:eastAsia="Book Antiqua" w:hAnsi="Book Antiqua" w:cs="Book Antiqua"/>
          <w:i/>
          <w:iCs/>
          <w:color w:val="000000"/>
        </w:rPr>
        <w:t>Gastrointest</w:t>
      </w:r>
      <w:proofErr w:type="spellEnd"/>
      <w:r w:rsidRPr="00B74257">
        <w:rPr>
          <w:rFonts w:ascii="Book Antiqua" w:eastAsia="Book Antiqua" w:hAnsi="Book Antiqua" w:cs="Book Antiqua"/>
          <w:i/>
          <w:iCs/>
          <w:color w:val="000000"/>
        </w:rPr>
        <w:t xml:space="preserve">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703-712 [PMID: 29230694 DOI: 10.1007/s11605-017-3618-4]</w:t>
      </w:r>
    </w:p>
    <w:p w14:paraId="26ACBF5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37 </w:t>
      </w:r>
      <w:proofErr w:type="spellStart"/>
      <w:r w:rsidRPr="00B74257">
        <w:rPr>
          <w:rFonts w:ascii="Book Antiqua" w:eastAsia="Book Antiqua" w:hAnsi="Book Antiqua" w:cs="Book Antiqua"/>
          <w:b/>
          <w:bCs/>
          <w:color w:val="000000"/>
        </w:rPr>
        <w:t>Jin</w:t>
      </w:r>
      <w:proofErr w:type="spellEnd"/>
      <w:r w:rsidRPr="00B74257">
        <w:rPr>
          <w:rFonts w:ascii="Book Antiqua" w:eastAsia="Book Antiqua" w:hAnsi="Book Antiqua" w:cs="Book Antiqua"/>
          <w:b/>
          <w:bCs/>
          <w:color w:val="000000"/>
        </w:rPr>
        <w:t xml:space="preserve"> K</w:t>
      </w:r>
      <w:r w:rsidRPr="00B74257">
        <w:rPr>
          <w:rFonts w:ascii="Book Antiqua" w:eastAsia="Book Antiqua" w:hAnsi="Book Antiqua" w:cs="Book Antiqua"/>
          <w:color w:val="000000"/>
        </w:rPr>
        <w:t xml:space="preserve">, Tang Y, Wang A, Hu Z, Liu C, Zhou H, Yu X. Body Composition and Response and Outcome of Neoadjuvant Treatment for Pancreatic Cancer. </w:t>
      </w:r>
      <w:proofErr w:type="spellStart"/>
      <w:r w:rsidRPr="00B74257">
        <w:rPr>
          <w:rFonts w:ascii="Book Antiqua" w:eastAsia="Book Antiqua" w:hAnsi="Book Antiqua" w:cs="Book Antiqua"/>
          <w:i/>
          <w:iCs/>
          <w:color w:val="000000"/>
        </w:rPr>
        <w:t>Nutr</w:t>
      </w:r>
      <w:proofErr w:type="spellEnd"/>
      <w:r w:rsidRPr="00B74257">
        <w:rPr>
          <w:rFonts w:ascii="Book Antiqua" w:eastAsia="Book Antiqua" w:hAnsi="Book Antiqua" w:cs="Book Antiqua"/>
          <w:i/>
          <w:iCs/>
          <w:color w:val="000000"/>
        </w:rPr>
        <w:t xml:space="preserve"> Cancer</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74</w:t>
      </w:r>
      <w:r w:rsidRPr="00B74257">
        <w:rPr>
          <w:rFonts w:ascii="Book Antiqua" w:eastAsia="Book Antiqua" w:hAnsi="Book Antiqua" w:cs="Book Antiqua"/>
          <w:color w:val="000000"/>
        </w:rPr>
        <w:t>: 100-109 [PMID: 33629916 DOI: 10.1080/01635581.2020.1870704]</w:t>
      </w:r>
    </w:p>
    <w:p w14:paraId="4C347FC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38 </w:t>
      </w:r>
      <w:r w:rsidRPr="00B74257">
        <w:rPr>
          <w:rFonts w:ascii="Book Antiqua" w:eastAsia="Book Antiqua" w:hAnsi="Book Antiqua" w:cs="Book Antiqua"/>
          <w:b/>
          <w:bCs/>
          <w:color w:val="000000"/>
        </w:rPr>
        <w:t>Kurita Y</w:t>
      </w:r>
      <w:r w:rsidRPr="00B74257">
        <w:rPr>
          <w:rFonts w:ascii="Book Antiqua" w:eastAsia="Book Antiqua" w:hAnsi="Book Antiqua" w:cs="Book Antiqua"/>
          <w:color w:val="000000"/>
        </w:rPr>
        <w:t xml:space="preserve">, Kobayashi N, </w:t>
      </w:r>
      <w:proofErr w:type="spellStart"/>
      <w:r w:rsidRPr="00B74257">
        <w:rPr>
          <w:rFonts w:ascii="Book Antiqua" w:eastAsia="Book Antiqua" w:hAnsi="Book Antiqua" w:cs="Book Antiqua"/>
          <w:color w:val="000000"/>
        </w:rPr>
        <w:t>Tokuhisa</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Goto</w:t>
      </w:r>
      <w:proofErr w:type="spellEnd"/>
      <w:r w:rsidRPr="00B74257">
        <w:rPr>
          <w:rFonts w:ascii="Book Antiqua" w:eastAsia="Book Antiqua" w:hAnsi="Book Antiqua" w:cs="Book Antiqua"/>
          <w:color w:val="000000"/>
        </w:rPr>
        <w:t xml:space="preserve"> A, Kubota K, Endo I, Nakajima A, Ichikawa Y. Sarcopenia is a reliable prognostic factor in patients with advanced pancreatic cancer receiving FOLFIRINOX chemotherapy. </w:t>
      </w:r>
      <w:proofErr w:type="spellStart"/>
      <w:r w:rsidRPr="00B74257">
        <w:rPr>
          <w:rFonts w:ascii="Book Antiqua" w:eastAsia="Book Antiqua" w:hAnsi="Book Antiqua" w:cs="Book Antiqua"/>
          <w:i/>
          <w:iCs/>
          <w:color w:val="000000"/>
        </w:rPr>
        <w:t>Pancreatology</w:t>
      </w:r>
      <w:proofErr w:type="spellEnd"/>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127-135 [PMID: 30473464 DOI: 10.1016/j.pan.2018.11.001]</w:t>
      </w:r>
    </w:p>
    <w:p w14:paraId="15180BE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39 </w:t>
      </w:r>
      <w:r w:rsidRPr="00B74257">
        <w:rPr>
          <w:rFonts w:ascii="Book Antiqua" w:eastAsia="Book Antiqua" w:hAnsi="Book Antiqua" w:cs="Book Antiqua"/>
          <w:b/>
          <w:bCs/>
          <w:color w:val="000000"/>
        </w:rPr>
        <w:t>Lee HS</w:t>
      </w:r>
      <w:r w:rsidRPr="00B74257">
        <w:rPr>
          <w:rFonts w:ascii="Book Antiqua" w:eastAsia="Book Antiqua" w:hAnsi="Book Antiqua" w:cs="Book Antiqua"/>
          <w:color w:val="000000"/>
        </w:rPr>
        <w:t xml:space="preserve">, Kim SY, Chung MJ, Park JY, Bang S, Park SW, Song SY. Skeletal Muscle Mass Predicts Poor Prognosis in Patients with Advanced Pancreatic Cancer Undergoing Second-Line FOLFIRINOX Chemotherapy. </w:t>
      </w:r>
      <w:proofErr w:type="spellStart"/>
      <w:r w:rsidRPr="00B74257">
        <w:rPr>
          <w:rFonts w:ascii="Book Antiqua" w:eastAsia="Book Antiqua" w:hAnsi="Book Antiqua" w:cs="Book Antiqua"/>
          <w:i/>
          <w:iCs/>
          <w:color w:val="000000"/>
        </w:rPr>
        <w:t>Nutr</w:t>
      </w:r>
      <w:proofErr w:type="spellEnd"/>
      <w:r w:rsidRPr="00B74257">
        <w:rPr>
          <w:rFonts w:ascii="Book Antiqua" w:eastAsia="Book Antiqua" w:hAnsi="Book Antiqua" w:cs="Book Antiqua"/>
          <w:i/>
          <w:iCs/>
          <w:color w:val="000000"/>
        </w:rPr>
        <w:t xml:space="preserve"> Cancer</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71</w:t>
      </w:r>
      <w:r w:rsidRPr="00B74257">
        <w:rPr>
          <w:rFonts w:ascii="Book Antiqua" w:eastAsia="Book Antiqua" w:hAnsi="Book Antiqua" w:cs="Book Antiqua"/>
          <w:color w:val="000000"/>
        </w:rPr>
        <w:t>: 1100-1107 [PMID: 30955349 DOI: 10.1080/01635581.2019.1597906]</w:t>
      </w:r>
    </w:p>
    <w:p w14:paraId="568E7A3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40 </w:t>
      </w:r>
      <w:proofErr w:type="spellStart"/>
      <w:r w:rsidRPr="00B74257">
        <w:rPr>
          <w:rFonts w:ascii="Book Antiqua" w:eastAsia="Book Antiqua" w:hAnsi="Book Antiqua" w:cs="Book Antiqua"/>
          <w:b/>
          <w:bCs/>
          <w:color w:val="000000"/>
        </w:rPr>
        <w:t>Williet</w:t>
      </w:r>
      <w:proofErr w:type="spellEnd"/>
      <w:r w:rsidRPr="00B74257">
        <w:rPr>
          <w:rFonts w:ascii="Book Antiqua" w:eastAsia="Book Antiqua" w:hAnsi="Book Antiqua" w:cs="Book Antiqua"/>
          <w:b/>
          <w:bCs/>
          <w:color w:val="000000"/>
        </w:rPr>
        <w:t xml:space="preserve"> N</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Fovet</w:t>
      </w:r>
      <w:proofErr w:type="spellEnd"/>
      <w:r w:rsidRPr="00B74257">
        <w:rPr>
          <w:rFonts w:ascii="Book Antiqua" w:eastAsia="Book Antiqua" w:hAnsi="Book Antiqua" w:cs="Book Antiqua"/>
          <w:color w:val="000000"/>
        </w:rPr>
        <w:t xml:space="preserve"> M, </w:t>
      </w:r>
      <w:proofErr w:type="spellStart"/>
      <w:r w:rsidRPr="00B74257">
        <w:rPr>
          <w:rFonts w:ascii="Book Antiqua" w:eastAsia="Book Antiqua" w:hAnsi="Book Antiqua" w:cs="Book Antiqua"/>
          <w:color w:val="000000"/>
        </w:rPr>
        <w:t>Maoui</w:t>
      </w:r>
      <w:proofErr w:type="spellEnd"/>
      <w:r w:rsidRPr="00B74257">
        <w:rPr>
          <w:rFonts w:ascii="Book Antiqua" w:eastAsia="Book Antiqua" w:hAnsi="Book Antiqua" w:cs="Book Antiqua"/>
          <w:color w:val="000000"/>
        </w:rPr>
        <w:t xml:space="preserve"> K, Chevalier C, </w:t>
      </w:r>
      <w:proofErr w:type="spellStart"/>
      <w:r w:rsidRPr="00B74257">
        <w:rPr>
          <w:rFonts w:ascii="Book Antiqua" w:eastAsia="Book Antiqua" w:hAnsi="Book Antiqua" w:cs="Book Antiqua"/>
          <w:color w:val="000000"/>
        </w:rPr>
        <w:t>Maoui</w:t>
      </w:r>
      <w:proofErr w:type="spellEnd"/>
      <w:r w:rsidRPr="00B74257">
        <w:rPr>
          <w:rFonts w:ascii="Book Antiqua" w:eastAsia="Book Antiqua" w:hAnsi="Book Antiqua" w:cs="Book Antiqua"/>
          <w:color w:val="000000"/>
        </w:rPr>
        <w:t xml:space="preserve"> M, Le Roy B, Roblin X, Hag B, </w:t>
      </w:r>
      <w:proofErr w:type="spellStart"/>
      <w:r w:rsidRPr="00B74257">
        <w:rPr>
          <w:rFonts w:ascii="Book Antiqua" w:eastAsia="Book Antiqua" w:hAnsi="Book Antiqua" w:cs="Book Antiqua"/>
          <w:color w:val="000000"/>
        </w:rPr>
        <w:t>Phelip</w:t>
      </w:r>
      <w:proofErr w:type="spellEnd"/>
      <w:r w:rsidRPr="00B74257">
        <w:rPr>
          <w:rFonts w:ascii="Book Antiqua" w:eastAsia="Book Antiqua" w:hAnsi="Book Antiqua" w:cs="Book Antiqua"/>
          <w:color w:val="000000"/>
        </w:rPr>
        <w:t xml:space="preserve"> JM. A Low Total Psoas Muscle Area Index Is a Strong Prognostic Factor in Metastatic Pancreatic Cancer. </w:t>
      </w:r>
      <w:r w:rsidRPr="00B74257">
        <w:rPr>
          <w:rFonts w:ascii="Book Antiqua" w:eastAsia="Book Antiqua" w:hAnsi="Book Antiqua" w:cs="Book Antiqua"/>
          <w:i/>
          <w:iCs/>
          <w:color w:val="000000"/>
        </w:rPr>
        <w:t>Pancreas</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50</w:t>
      </w:r>
      <w:r w:rsidRPr="00B74257">
        <w:rPr>
          <w:rFonts w:ascii="Book Antiqua" w:eastAsia="Book Antiqua" w:hAnsi="Book Antiqua" w:cs="Book Antiqua"/>
          <w:color w:val="000000"/>
        </w:rPr>
        <w:t>: 579-586 [PMID: 33939672 DOI: 10.1097/MPA.0000000000001796]</w:t>
      </w:r>
    </w:p>
    <w:p w14:paraId="32F422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41 </w:t>
      </w:r>
      <w:r w:rsidRPr="00B74257">
        <w:rPr>
          <w:rFonts w:ascii="Book Antiqua" w:eastAsia="Book Antiqua" w:hAnsi="Book Antiqua" w:cs="Book Antiqua"/>
          <w:b/>
          <w:bCs/>
          <w:color w:val="000000"/>
        </w:rPr>
        <w:t>Solheim TS</w:t>
      </w:r>
      <w:r w:rsidRPr="00B74257">
        <w:rPr>
          <w:rFonts w:ascii="Book Antiqua" w:eastAsia="Book Antiqua" w:hAnsi="Book Antiqua" w:cs="Book Antiqua"/>
          <w:color w:val="000000"/>
        </w:rPr>
        <w:t xml:space="preserve">, Laird BJA, </w:t>
      </w:r>
      <w:proofErr w:type="spellStart"/>
      <w:r w:rsidRPr="00B74257">
        <w:rPr>
          <w:rFonts w:ascii="Book Antiqua" w:eastAsia="Book Antiqua" w:hAnsi="Book Antiqua" w:cs="Book Antiqua"/>
          <w:color w:val="000000"/>
        </w:rPr>
        <w:t>Balstad</w:t>
      </w:r>
      <w:proofErr w:type="spellEnd"/>
      <w:r w:rsidRPr="00B74257">
        <w:rPr>
          <w:rFonts w:ascii="Book Antiqua" w:eastAsia="Book Antiqua" w:hAnsi="Book Antiqua" w:cs="Book Antiqua"/>
          <w:color w:val="000000"/>
        </w:rPr>
        <w:t xml:space="preserve"> TR, Stene GB, Bye A, Johns N, Pettersen CH, Fallon M, </w:t>
      </w:r>
      <w:proofErr w:type="spellStart"/>
      <w:r w:rsidRPr="00B74257">
        <w:rPr>
          <w:rFonts w:ascii="Book Antiqua" w:eastAsia="Book Antiqua" w:hAnsi="Book Antiqua" w:cs="Book Antiqua"/>
          <w:color w:val="000000"/>
        </w:rPr>
        <w:t>Fayers</w:t>
      </w:r>
      <w:proofErr w:type="spellEnd"/>
      <w:r w:rsidRPr="00B74257">
        <w:rPr>
          <w:rFonts w:ascii="Book Antiqua" w:eastAsia="Book Antiqua" w:hAnsi="Book Antiqua" w:cs="Book Antiqua"/>
          <w:color w:val="000000"/>
        </w:rPr>
        <w:t xml:space="preserve"> P, Fearon K, </w:t>
      </w:r>
      <w:proofErr w:type="spellStart"/>
      <w:r w:rsidRPr="00B74257">
        <w:rPr>
          <w:rFonts w:ascii="Book Antiqua" w:eastAsia="Book Antiqua" w:hAnsi="Book Antiqua" w:cs="Book Antiqua"/>
          <w:color w:val="000000"/>
        </w:rPr>
        <w:t>Kaasa</w:t>
      </w:r>
      <w:proofErr w:type="spellEnd"/>
      <w:r w:rsidRPr="00B74257">
        <w:rPr>
          <w:rFonts w:ascii="Book Antiqua" w:eastAsia="Book Antiqua" w:hAnsi="Book Antiqua" w:cs="Book Antiqua"/>
          <w:color w:val="000000"/>
        </w:rPr>
        <w:t xml:space="preserve"> S. A randomized phase II feasibility trial of a multimodal intervention for the management of cachexia in lung and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8</w:t>
      </w:r>
      <w:r w:rsidRPr="00B74257">
        <w:rPr>
          <w:rFonts w:ascii="Book Antiqua" w:eastAsia="Book Antiqua" w:hAnsi="Book Antiqua" w:cs="Book Antiqua"/>
          <w:color w:val="000000"/>
        </w:rPr>
        <w:t>: 778-788 [PMID: 28614627 DOI: 10.1002/jcsm.12201]</w:t>
      </w:r>
    </w:p>
    <w:p w14:paraId="5AD4708F" w14:textId="3F86CDFB"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42 </w:t>
      </w:r>
      <w:r w:rsidRPr="00B74257">
        <w:rPr>
          <w:rFonts w:ascii="Book Antiqua" w:eastAsia="Book Antiqua" w:hAnsi="Book Antiqua" w:cs="Book Antiqua"/>
          <w:b/>
          <w:bCs/>
          <w:color w:val="000000"/>
        </w:rPr>
        <w:t>Griffin OM</w:t>
      </w:r>
      <w:r w:rsidRPr="00B74257">
        <w:rPr>
          <w:rFonts w:ascii="Book Antiqua" w:eastAsia="Book Antiqua" w:hAnsi="Book Antiqua" w:cs="Book Antiqua"/>
          <w:color w:val="000000"/>
        </w:rPr>
        <w:t xml:space="preserve">, Bashir Y, O'Connor D, </w:t>
      </w:r>
      <w:proofErr w:type="spellStart"/>
      <w:r w:rsidRPr="00B74257">
        <w:rPr>
          <w:rFonts w:ascii="Book Antiqua" w:eastAsia="Book Antiqua" w:hAnsi="Book Antiqua" w:cs="Book Antiqua"/>
          <w:color w:val="000000"/>
        </w:rPr>
        <w:t>Peakin</w:t>
      </w:r>
      <w:proofErr w:type="spellEnd"/>
      <w:r w:rsidRPr="00B74257">
        <w:rPr>
          <w:rFonts w:ascii="Book Antiqua" w:eastAsia="Book Antiqua" w:hAnsi="Book Antiqua" w:cs="Book Antiqua"/>
          <w:color w:val="000000"/>
        </w:rPr>
        <w:t xml:space="preserve"> J, McMahon J, Duggan SN, Geoghegan J, Conlon KC. Measurement of body composition in pancreatic cancer: a systematic review, meta-analysis and recommendations for future study design. </w:t>
      </w:r>
      <w:r w:rsidRPr="00B74257">
        <w:rPr>
          <w:rFonts w:ascii="Book Antiqua" w:eastAsia="Book Antiqua" w:hAnsi="Book Antiqua" w:cs="Book Antiqua"/>
          <w:i/>
          <w:iCs/>
          <w:color w:val="000000"/>
        </w:rPr>
        <w:t>Dig Surg</w:t>
      </w:r>
      <w:r w:rsidRPr="00B74257">
        <w:rPr>
          <w:rFonts w:ascii="Book Antiqua" w:eastAsia="Book Antiqua" w:hAnsi="Book Antiqua" w:cs="Book Antiqua"/>
          <w:color w:val="000000"/>
        </w:rPr>
        <w:t xml:space="preserve"> 2022</w:t>
      </w:r>
      <w:r w:rsidR="00D74483" w:rsidRPr="00B74257">
        <w:rPr>
          <w:rFonts w:ascii="Book Antiqua" w:eastAsia="Book Antiqua" w:hAnsi="Book Antiqua" w:cs="Book Antiqua"/>
          <w:color w:val="000000"/>
        </w:rPr>
        <w:t>; Online ahead of print</w:t>
      </w:r>
      <w:r w:rsidRPr="00B74257">
        <w:rPr>
          <w:rFonts w:ascii="Book Antiqua" w:eastAsia="Book Antiqua" w:hAnsi="Book Antiqua" w:cs="Book Antiqua"/>
          <w:color w:val="000000"/>
        </w:rPr>
        <w:t xml:space="preserve"> [</w:t>
      </w:r>
      <w:r w:rsidR="00D74483" w:rsidRPr="00B74257">
        <w:rPr>
          <w:rFonts w:ascii="Book Antiqua" w:eastAsia="Book Antiqua" w:hAnsi="Book Antiqua" w:cs="Book Antiqua"/>
          <w:color w:val="000000"/>
        </w:rPr>
        <w:t xml:space="preserve">PMID: 35580571 </w:t>
      </w:r>
      <w:r w:rsidRPr="00B74257">
        <w:rPr>
          <w:rFonts w:ascii="Book Antiqua" w:eastAsia="Book Antiqua" w:hAnsi="Book Antiqua" w:cs="Book Antiqua"/>
          <w:color w:val="000000"/>
        </w:rPr>
        <w:t>DOI:</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10.1159/000524575]</w:t>
      </w:r>
    </w:p>
    <w:p w14:paraId="22EF0B9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43 </w:t>
      </w:r>
      <w:r w:rsidRPr="00B74257">
        <w:rPr>
          <w:rFonts w:ascii="Book Antiqua" w:eastAsia="Book Antiqua" w:hAnsi="Book Antiqua" w:cs="Book Antiqua"/>
          <w:b/>
          <w:bCs/>
          <w:color w:val="000000"/>
        </w:rPr>
        <w:t>Wu CH</w:t>
      </w:r>
      <w:r w:rsidRPr="00B74257">
        <w:rPr>
          <w:rFonts w:ascii="Book Antiqua" w:eastAsia="Book Antiqua" w:hAnsi="Book Antiqua" w:cs="Book Antiqua"/>
          <w:color w:val="000000"/>
        </w:rPr>
        <w:t xml:space="preserve">, Chang MC, </w:t>
      </w:r>
      <w:proofErr w:type="spellStart"/>
      <w:r w:rsidRPr="00B74257">
        <w:rPr>
          <w:rFonts w:ascii="Book Antiqua" w:eastAsia="Book Antiqua" w:hAnsi="Book Antiqua" w:cs="Book Antiqua"/>
          <w:color w:val="000000"/>
        </w:rPr>
        <w:t>Lyadov</w:t>
      </w:r>
      <w:proofErr w:type="spellEnd"/>
      <w:r w:rsidRPr="00B74257">
        <w:rPr>
          <w:rFonts w:ascii="Book Antiqua" w:eastAsia="Book Antiqua" w:hAnsi="Book Antiqua" w:cs="Book Antiqua"/>
          <w:color w:val="000000"/>
        </w:rPr>
        <w:t xml:space="preserve"> VK, Liang PC, Chen CM, Shih TT, Chang YT. Comparing Western and Eastern criteria for sarcopenia and their association with survival in patients </w:t>
      </w:r>
      <w:r w:rsidRPr="00B74257">
        <w:rPr>
          <w:rFonts w:ascii="Book Antiqua" w:eastAsia="Book Antiqua" w:hAnsi="Book Antiqua" w:cs="Book Antiqua"/>
          <w:color w:val="000000"/>
        </w:rPr>
        <w:lastRenderedPageBreak/>
        <w:t xml:space="preserve">with pancreatic cancer. </w:t>
      </w:r>
      <w:r w:rsidRPr="00B74257">
        <w:rPr>
          <w:rFonts w:ascii="Book Antiqua" w:eastAsia="Book Antiqua" w:hAnsi="Book Antiqua" w:cs="Book Antiqua"/>
          <w:i/>
          <w:iCs/>
          <w:color w:val="000000"/>
        </w:rPr>
        <w:t xml:space="preserve">Clin </w:t>
      </w:r>
      <w:proofErr w:type="spellStart"/>
      <w:r w:rsidRPr="00B74257">
        <w:rPr>
          <w:rFonts w:ascii="Book Antiqua" w:eastAsia="Book Antiqua" w:hAnsi="Book Antiqua" w:cs="Book Antiqua"/>
          <w:i/>
          <w:iCs/>
          <w:color w:val="000000"/>
        </w:rPr>
        <w:t>Nutr</w:t>
      </w:r>
      <w:proofErr w:type="spellEnd"/>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38</w:t>
      </w:r>
      <w:r w:rsidRPr="00B74257">
        <w:rPr>
          <w:rFonts w:ascii="Book Antiqua" w:eastAsia="Book Antiqua" w:hAnsi="Book Antiqua" w:cs="Book Antiqua"/>
          <w:color w:val="000000"/>
        </w:rPr>
        <w:t>: 862-869 [PMID: 29503056 DOI: 10.1016/j.clnu.2018.02.016]</w:t>
      </w:r>
    </w:p>
    <w:p w14:paraId="6FC79BCF" w14:textId="00363711" w:rsidR="00A77B3E"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44 </w:t>
      </w:r>
      <w:r w:rsidRPr="00B74257">
        <w:rPr>
          <w:rFonts w:ascii="Book Antiqua" w:eastAsia="Book Antiqua" w:hAnsi="Book Antiqua" w:cs="Book Antiqua"/>
          <w:b/>
          <w:bCs/>
          <w:color w:val="000000"/>
        </w:rPr>
        <w:t>Hsu TH</w:t>
      </w:r>
      <w:r w:rsidRPr="00B74257">
        <w:rPr>
          <w:rFonts w:ascii="Book Antiqua" w:eastAsia="Book Antiqua" w:hAnsi="Book Antiqua" w:cs="Book Antiqua"/>
          <w:color w:val="000000"/>
        </w:rPr>
        <w:t xml:space="preserve">, </w:t>
      </w:r>
      <w:proofErr w:type="spellStart"/>
      <w:r w:rsidRPr="00B74257">
        <w:rPr>
          <w:rFonts w:ascii="Book Antiqua" w:eastAsia="Book Antiqua" w:hAnsi="Book Antiqua" w:cs="Book Antiqua"/>
          <w:color w:val="000000"/>
        </w:rPr>
        <w:t>Schawkat</w:t>
      </w:r>
      <w:proofErr w:type="spellEnd"/>
      <w:r w:rsidRPr="00B74257">
        <w:rPr>
          <w:rFonts w:ascii="Book Antiqua" w:eastAsia="Book Antiqua" w:hAnsi="Book Antiqua" w:cs="Book Antiqua"/>
          <w:color w:val="000000"/>
        </w:rPr>
        <w:t xml:space="preserve"> K, Berkowitz SJ, Wei JL, </w:t>
      </w:r>
      <w:proofErr w:type="spellStart"/>
      <w:r w:rsidRPr="00B74257">
        <w:rPr>
          <w:rFonts w:ascii="Book Antiqua" w:eastAsia="Book Antiqua" w:hAnsi="Book Antiqua" w:cs="Book Antiqua"/>
          <w:color w:val="000000"/>
        </w:rPr>
        <w:t>Makoyeva</w:t>
      </w:r>
      <w:proofErr w:type="spellEnd"/>
      <w:r w:rsidRPr="00B74257">
        <w:rPr>
          <w:rFonts w:ascii="Book Antiqua" w:eastAsia="Book Antiqua" w:hAnsi="Book Antiqua" w:cs="Book Antiqua"/>
          <w:color w:val="000000"/>
        </w:rPr>
        <w:t xml:space="preserve"> A, </w:t>
      </w:r>
      <w:proofErr w:type="spellStart"/>
      <w:r w:rsidRPr="00B74257">
        <w:rPr>
          <w:rFonts w:ascii="Book Antiqua" w:eastAsia="Book Antiqua" w:hAnsi="Book Antiqua" w:cs="Book Antiqua"/>
          <w:color w:val="000000"/>
        </w:rPr>
        <w:t>Legare</w:t>
      </w:r>
      <w:proofErr w:type="spellEnd"/>
      <w:r w:rsidRPr="00B74257">
        <w:rPr>
          <w:rFonts w:ascii="Book Antiqua" w:eastAsia="Book Antiqua" w:hAnsi="Book Antiqua" w:cs="Book Antiqua"/>
          <w:color w:val="000000"/>
        </w:rPr>
        <w:t xml:space="preserve"> K, </w:t>
      </w:r>
      <w:proofErr w:type="spellStart"/>
      <w:r w:rsidRPr="00B74257">
        <w:rPr>
          <w:rFonts w:ascii="Book Antiqua" w:eastAsia="Book Antiqua" w:hAnsi="Book Antiqua" w:cs="Book Antiqua"/>
          <w:color w:val="000000"/>
        </w:rPr>
        <w:t>DeCicco</w:t>
      </w:r>
      <w:proofErr w:type="spellEnd"/>
      <w:r w:rsidRPr="00B74257">
        <w:rPr>
          <w:rFonts w:ascii="Book Antiqua" w:eastAsia="Book Antiqua" w:hAnsi="Book Antiqua" w:cs="Book Antiqua"/>
          <w:color w:val="000000"/>
        </w:rPr>
        <w:t xml:space="preserve"> C, </w:t>
      </w:r>
      <w:proofErr w:type="spellStart"/>
      <w:r w:rsidRPr="00B74257">
        <w:rPr>
          <w:rFonts w:ascii="Book Antiqua" w:eastAsia="Book Antiqua" w:hAnsi="Book Antiqua" w:cs="Book Antiqua"/>
          <w:color w:val="000000"/>
        </w:rPr>
        <w:t>Paez</w:t>
      </w:r>
      <w:proofErr w:type="spellEnd"/>
      <w:r w:rsidRPr="00B74257">
        <w:rPr>
          <w:rFonts w:ascii="Book Antiqua" w:eastAsia="Book Antiqua" w:hAnsi="Book Antiqua" w:cs="Book Antiqua"/>
          <w:color w:val="000000"/>
        </w:rPr>
        <w:t xml:space="preserve"> SN, Wu JSH, </w:t>
      </w:r>
      <w:proofErr w:type="spellStart"/>
      <w:r w:rsidRPr="00B74257">
        <w:rPr>
          <w:rFonts w:ascii="Book Antiqua" w:eastAsia="Book Antiqua" w:hAnsi="Book Antiqua" w:cs="Book Antiqua"/>
          <w:color w:val="000000"/>
        </w:rPr>
        <w:t>Szolovits</w:t>
      </w:r>
      <w:proofErr w:type="spellEnd"/>
      <w:r w:rsidRPr="00B74257">
        <w:rPr>
          <w:rFonts w:ascii="Book Antiqua" w:eastAsia="Book Antiqua" w:hAnsi="Book Antiqua" w:cs="Book Antiqua"/>
          <w:color w:val="000000"/>
        </w:rPr>
        <w:t xml:space="preserve"> P, </w:t>
      </w:r>
      <w:proofErr w:type="spellStart"/>
      <w:r w:rsidRPr="00B74257">
        <w:rPr>
          <w:rFonts w:ascii="Book Antiqua" w:eastAsia="Book Antiqua" w:hAnsi="Book Antiqua" w:cs="Book Antiqua"/>
          <w:color w:val="000000"/>
        </w:rPr>
        <w:t>Kikinis</w:t>
      </w:r>
      <w:proofErr w:type="spellEnd"/>
      <w:r w:rsidRPr="00B74257">
        <w:rPr>
          <w:rFonts w:ascii="Book Antiqua" w:eastAsia="Book Antiqua" w:hAnsi="Book Antiqua" w:cs="Book Antiqua"/>
          <w:color w:val="000000"/>
        </w:rPr>
        <w:t xml:space="preserve"> R, Moser AJ, </w:t>
      </w:r>
      <w:proofErr w:type="spellStart"/>
      <w:r w:rsidRPr="00B74257">
        <w:rPr>
          <w:rFonts w:ascii="Book Antiqua" w:eastAsia="Book Antiqua" w:hAnsi="Book Antiqua" w:cs="Book Antiqua"/>
          <w:color w:val="000000"/>
        </w:rPr>
        <w:t>Goehler</w:t>
      </w:r>
      <w:proofErr w:type="spellEnd"/>
      <w:r w:rsidRPr="00B74257">
        <w:rPr>
          <w:rFonts w:ascii="Book Antiqua" w:eastAsia="Book Antiqua" w:hAnsi="Book Antiqua" w:cs="Book Antiqua"/>
          <w:color w:val="000000"/>
        </w:rPr>
        <w:t xml:space="preserve"> A. Artificial intelligence to assess body composition on routine abdominal CT scans and predict mortality in pancreatic cancer- A recipe for your local application. </w:t>
      </w:r>
      <w:proofErr w:type="spellStart"/>
      <w:r w:rsidRPr="00B74257">
        <w:rPr>
          <w:rFonts w:ascii="Book Antiqua" w:eastAsia="Book Antiqua" w:hAnsi="Book Antiqua" w:cs="Book Antiqua"/>
          <w:i/>
          <w:iCs/>
          <w:color w:val="000000"/>
        </w:rPr>
        <w:t>Eur</w:t>
      </w:r>
      <w:proofErr w:type="spellEnd"/>
      <w:r w:rsidRPr="00B74257">
        <w:rPr>
          <w:rFonts w:ascii="Book Antiqua" w:eastAsia="Book Antiqua" w:hAnsi="Book Antiqua" w:cs="Book Antiqua"/>
          <w:i/>
          <w:iCs/>
          <w:color w:val="000000"/>
        </w:rPr>
        <w:t xml:space="preserve"> J </w:t>
      </w:r>
      <w:proofErr w:type="spellStart"/>
      <w:r w:rsidRPr="00B74257">
        <w:rPr>
          <w:rFonts w:ascii="Book Antiqua" w:eastAsia="Book Antiqua" w:hAnsi="Book Antiqua" w:cs="Book Antiqua"/>
          <w:i/>
          <w:iCs/>
          <w:color w:val="000000"/>
        </w:rPr>
        <w:t>Radiol</w:t>
      </w:r>
      <w:proofErr w:type="spellEnd"/>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142</w:t>
      </w:r>
      <w:r w:rsidRPr="00B74257">
        <w:rPr>
          <w:rFonts w:ascii="Book Antiqua" w:eastAsia="Book Antiqua" w:hAnsi="Book Antiqua" w:cs="Book Antiqua"/>
          <w:color w:val="000000"/>
        </w:rPr>
        <w:t>: 109834 [PMID: 34252866 DOI: 10.1016/j.ejrad.2021.109834]</w:t>
      </w:r>
    </w:p>
    <w:p w14:paraId="254FC49B" w14:textId="77777777" w:rsidR="00E62811" w:rsidRDefault="00E62811">
      <w:pPr>
        <w:rPr>
          <w:rFonts w:ascii="Book Antiqua" w:eastAsia="Book Antiqua" w:hAnsi="Book Antiqua" w:cs="Book Antiqua"/>
          <w:b/>
          <w:color w:val="000000"/>
        </w:rPr>
      </w:pPr>
      <w:r>
        <w:rPr>
          <w:rFonts w:ascii="Book Antiqua" w:eastAsia="Book Antiqua" w:hAnsi="Book Antiqua" w:cs="Book Antiqua"/>
          <w:b/>
          <w:color w:val="000000"/>
        </w:rPr>
        <w:br w:type="page"/>
      </w:r>
    </w:p>
    <w:p w14:paraId="509E9813" w14:textId="7D50F18E"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lastRenderedPageBreak/>
        <w:t>Footnotes</w:t>
      </w:r>
    </w:p>
    <w:p w14:paraId="6F3CFA06" w14:textId="1CEE6274"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Conflict-of-interest statement: </w:t>
      </w:r>
      <w:r w:rsidR="00D74483" w:rsidRPr="00B74257">
        <w:rPr>
          <w:rFonts w:ascii="Book Antiqua" w:eastAsia="Book Antiqua" w:hAnsi="Book Antiqua" w:cs="Book Antiqua"/>
          <w:color w:val="000000"/>
        </w:rPr>
        <w:t xml:space="preserve">All the authors report </w:t>
      </w:r>
      <w:r w:rsidR="005631FE">
        <w:rPr>
          <w:rFonts w:ascii="Book Antiqua" w:eastAsia="Book Antiqua" w:hAnsi="Book Antiqua" w:cs="Book Antiqua"/>
          <w:color w:val="000000"/>
        </w:rPr>
        <w:t xml:space="preserve">having </w:t>
      </w:r>
      <w:r w:rsidR="00D74483" w:rsidRPr="00B74257">
        <w:rPr>
          <w:rFonts w:ascii="Book Antiqua" w:eastAsia="Book Antiqua" w:hAnsi="Book Antiqua" w:cs="Book Antiqua"/>
          <w:color w:val="000000"/>
        </w:rPr>
        <w:t>no relevant conflicts of interest for this article.</w:t>
      </w:r>
    </w:p>
    <w:p w14:paraId="5FD583E6" w14:textId="77777777" w:rsidR="00A77B3E" w:rsidRPr="00B74257" w:rsidRDefault="00A77B3E" w:rsidP="00B74257">
      <w:pPr>
        <w:spacing w:line="360" w:lineRule="auto"/>
        <w:jc w:val="both"/>
        <w:rPr>
          <w:rFonts w:ascii="Book Antiqua" w:hAnsi="Book Antiqua"/>
        </w:rPr>
      </w:pPr>
    </w:p>
    <w:p w14:paraId="1D31EA6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Open-Access: </w:t>
      </w:r>
      <w:r w:rsidRPr="00B742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4257">
        <w:rPr>
          <w:rFonts w:ascii="Book Antiqua" w:eastAsia="Book Antiqua" w:hAnsi="Book Antiqua" w:cs="Book Antiqua"/>
          <w:color w:val="000000"/>
        </w:rPr>
        <w:t>NonCommercial</w:t>
      </w:r>
      <w:proofErr w:type="spellEnd"/>
      <w:r w:rsidRPr="00B742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FAD8E0" w14:textId="77777777" w:rsidR="00A77B3E" w:rsidRPr="00B74257" w:rsidRDefault="00A77B3E" w:rsidP="00B74257">
      <w:pPr>
        <w:spacing w:line="360" w:lineRule="auto"/>
        <w:jc w:val="both"/>
        <w:rPr>
          <w:rFonts w:ascii="Book Antiqua" w:hAnsi="Book Antiqua"/>
        </w:rPr>
      </w:pPr>
    </w:p>
    <w:p w14:paraId="185EC03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Provenance and peer review: </w:t>
      </w:r>
      <w:r w:rsidRPr="00B74257">
        <w:rPr>
          <w:rFonts w:ascii="Book Antiqua" w:eastAsia="Book Antiqua" w:hAnsi="Book Antiqua" w:cs="Book Antiqua"/>
          <w:color w:val="000000"/>
        </w:rPr>
        <w:t>Invited article; Externally peer reviewed.</w:t>
      </w:r>
    </w:p>
    <w:p w14:paraId="0601230D" w14:textId="04A87A2D" w:rsidR="00A77B3E" w:rsidRDefault="00A24FF0" w:rsidP="00B74257">
      <w:pPr>
        <w:spacing w:line="360" w:lineRule="auto"/>
        <w:jc w:val="both"/>
        <w:rPr>
          <w:rFonts w:ascii="Book Antiqua" w:eastAsia="Book Antiqua" w:hAnsi="Book Antiqua" w:cs="Book Antiqua"/>
          <w:color w:val="000000"/>
        </w:rPr>
      </w:pPr>
      <w:r w:rsidRPr="00B74257">
        <w:rPr>
          <w:rFonts w:ascii="Book Antiqua" w:eastAsia="Book Antiqua" w:hAnsi="Book Antiqua" w:cs="Book Antiqua"/>
          <w:b/>
          <w:color w:val="000000"/>
        </w:rPr>
        <w:t xml:space="preserve">Peer-review model: </w:t>
      </w:r>
      <w:r w:rsidRPr="00B74257">
        <w:rPr>
          <w:rFonts w:ascii="Book Antiqua" w:eastAsia="Book Antiqua" w:hAnsi="Book Antiqua" w:cs="Book Antiqua"/>
          <w:color w:val="000000"/>
        </w:rPr>
        <w:t>Single blind</w:t>
      </w:r>
    </w:p>
    <w:p w14:paraId="4E63C506" w14:textId="77777777" w:rsidR="006B6B3B" w:rsidRPr="00B74257" w:rsidRDefault="006B6B3B" w:rsidP="00B74257">
      <w:pPr>
        <w:spacing w:line="360" w:lineRule="auto"/>
        <w:jc w:val="both"/>
        <w:rPr>
          <w:rFonts w:ascii="Book Antiqua" w:hAnsi="Book Antiqua"/>
        </w:rPr>
      </w:pPr>
    </w:p>
    <w:p w14:paraId="74AA631D" w14:textId="16F13265"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Corresponding Author</w:t>
      </w:r>
      <w:r w:rsidR="0091685E">
        <w:rPr>
          <w:rFonts w:ascii="Book Antiqua" w:eastAsia="Book Antiqua" w:hAnsi="Book Antiqua" w:cs="Book Antiqua"/>
          <w:b/>
          <w:color w:val="000000"/>
        </w:rPr>
        <w:t>’</w:t>
      </w:r>
      <w:r w:rsidRPr="00B74257">
        <w:rPr>
          <w:rFonts w:ascii="Book Antiqua" w:eastAsia="Book Antiqua" w:hAnsi="Book Antiqua" w:cs="Book Antiqua"/>
          <w:b/>
          <w:color w:val="000000"/>
        </w:rPr>
        <w:t xml:space="preserve">s Membership in Professional Societies: </w:t>
      </w:r>
      <w:r w:rsidRPr="00B74257">
        <w:rPr>
          <w:rFonts w:ascii="Book Antiqua" w:eastAsia="Book Antiqua" w:hAnsi="Book Antiqua" w:cs="Book Antiqua"/>
          <w:color w:val="000000"/>
        </w:rPr>
        <w:t xml:space="preserve">The Korean Society of Gastroenterology, </w:t>
      </w:r>
      <w:r w:rsidR="00E92BE1" w:rsidRPr="00B74257">
        <w:rPr>
          <w:rFonts w:ascii="Book Antiqua" w:eastAsia="Book Antiqua" w:hAnsi="Book Antiqua" w:cs="Book Antiqua"/>
          <w:color w:val="000000"/>
        </w:rPr>
        <w:t xml:space="preserve">No. </w:t>
      </w:r>
      <w:r w:rsidRPr="00B74257">
        <w:rPr>
          <w:rFonts w:ascii="Book Antiqua" w:eastAsia="Book Antiqua" w:hAnsi="Book Antiqua" w:cs="Book Antiqua"/>
          <w:color w:val="000000"/>
        </w:rPr>
        <w:t>1-16-2632.</w:t>
      </w:r>
    </w:p>
    <w:p w14:paraId="47A954FB" w14:textId="77777777" w:rsidR="00A77B3E" w:rsidRPr="00B74257" w:rsidRDefault="00A77B3E" w:rsidP="00B74257">
      <w:pPr>
        <w:spacing w:line="360" w:lineRule="auto"/>
        <w:jc w:val="both"/>
        <w:rPr>
          <w:rFonts w:ascii="Book Antiqua" w:hAnsi="Book Antiqua"/>
        </w:rPr>
      </w:pPr>
    </w:p>
    <w:p w14:paraId="462E0E5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Peer-review started: </w:t>
      </w:r>
      <w:r w:rsidRPr="00B74257">
        <w:rPr>
          <w:rFonts w:ascii="Book Antiqua" w:eastAsia="Book Antiqua" w:hAnsi="Book Antiqua" w:cs="Book Antiqua"/>
          <w:color w:val="000000"/>
        </w:rPr>
        <w:t>September 17, 2022</w:t>
      </w:r>
    </w:p>
    <w:p w14:paraId="6FE9857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First decision: </w:t>
      </w:r>
      <w:r w:rsidRPr="00B74257">
        <w:rPr>
          <w:rFonts w:ascii="Book Antiqua" w:eastAsia="Book Antiqua" w:hAnsi="Book Antiqua" w:cs="Book Antiqua"/>
          <w:color w:val="000000"/>
        </w:rPr>
        <w:t>October 19, 2022</w:t>
      </w:r>
    </w:p>
    <w:p w14:paraId="6CB2CA60" w14:textId="74F785DD"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Article in press: </w:t>
      </w:r>
    </w:p>
    <w:p w14:paraId="220AA71C" w14:textId="77777777" w:rsidR="00A77B3E" w:rsidRPr="00B74257" w:rsidRDefault="00A77B3E" w:rsidP="00B74257">
      <w:pPr>
        <w:spacing w:line="360" w:lineRule="auto"/>
        <w:jc w:val="both"/>
        <w:rPr>
          <w:rFonts w:ascii="Book Antiqua" w:hAnsi="Book Antiqua"/>
        </w:rPr>
      </w:pPr>
    </w:p>
    <w:p w14:paraId="0DB995B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Specialty type: </w:t>
      </w:r>
      <w:r w:rsidRPr="00B74257">
        <w:rPr>
          <w:rFonts w:ascii="Book Antiqua" w:eastAsia="Book Antiqua" w:hAnsi="Book Antiqua" w:cs="Book Antiqua"/>
          <w:color w:val="000000"/>
        </w:rPr>
        <w:t>Gastroenterology and Hepatology</w:t>
      </w:r>
    </w:p>
    <w:p w14:paraId="23B2792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Country/Territory of origin: </w:t>
      </w:r>
      <w:r w:rsidRPr="00B74257">
        <w:rPr>
          <w:rFonts w:ascii="Book Antiqua" w:eastAsia="Book Antiqua" w:hAnsi="Book Antiqua" w:cs="Book Antiqua"/>
          <w:color w:val="000000"/>
        </w:rPr>
        <w:t>South Korea</w:t>
      </w:r>
    </w:p>
    <w:p w14:paraId="10DFCDC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Peer-review report’s scientific quality classification</w:t>
      </w:r>
    </w:p>
    <w:p w14:paraId="74E60CA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A (Excellent): 0</w:t>
      </w:r>
    </w:p>
    <w:p w14:paraId="387F655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B (Very good): 0</w:t>
      </w:r>
    </w:p>
    <w:p w14:paraId="0A5E8C6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C (Good): C, C</w:t>
      </w:r>
    </w:p>
    <w:p w14:paraId="683CF2D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D (Fair): D</w:t>
      </w:r>
    </w:p>
    <w:p w14:paraId="053C9DB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E (Poor): 0</w:t>
      </w:r>
    </w:p>
    <w:p w14:paraId="017A2748" w14:textId="77777777" w:rsidR="00A77B3E" w:rsidRPr="00B74257" w:rsidRDefault="00A77B3E" w:rsidP="00B74257">
      <w:pPr>
        <w:spacing w:line="360" w:lineRule="auto"/>
        <w:jc w:val="both"/>
        <w:rPr>
          <w:rFonts w:ascii="Book Antiqua" w:hAnsi="Book Antiqua"/>
        </w:rPr>
      </w:pPr>
    </w:p>
    <w:p w14:paraId="4641AD6D" w14:textId="327EB5C8" w:rsidR="00A77B3E" w:rsidRPr="00B74257" w:rsidRDefault="00A24FF0" w:rsidP="00B74257">
      <w:pPr>
        <w:spacing w:line="360" w:lineRule="auto"/>
        <w:jc w:val="both"/>
        <w:rPr>
          <w:rFonts w:ascii="Book Antiqua" w:eastAsia="Book Antiqua" w:hAnsi="Book Antiqua" w:cs="Book Antiqua"/>
          <w:b/>
          <w:color w:val="000000"/>
        </w:rPr>
      </w:pPr>
      <w:r w:rsidRPr="00B74257">
        <w:rPr>
          <w:rFonts w:ascii="Book Antiqua" w:eastAsia="Book Antiqua" w:hAnsi="Book Antiqua" w:cs="Book Antiqua"/>
          <w:b/>
          <w:color w:val="000000"/>
        </w:rPr>
        <w:lastRenderedPageBreak/>
        <w:t xml:space="preserve">P-Reviewer: </w:t>
      </w:r>
      <w:r w:rsidRPr="00B74257">
        <w:rPr>
          <w:rFonts w:ascii="Book Antiqua" w:eastAsia="Book Antiqua" w:hAnsi="Book Antiqua" w:cs="Book Antiqua"/>
          <w:color w:val="000000"/>
        </w:rPr>
        <w:t>Marquardt JP</w:t>
      </w:r>
      <w:r w:rsidR="00DF3E08" w:rsidRPr="00B74257">
        <w:rPr>
          <w:rFonts w:ascii="Book Antiqua" w:eastAsia="Book Antiqua" w:hAnsi="Book Antiqua" w:cs="Book Antiqua"/>
          <w:color w:val="000000"/>
        </w:rPr>
        <w:t>, United States</w:t>
      </w:r>
      <w:r w:rsidRPr="00B74257">
        <w:rPr>
          <w:rFonts w:ascii="Book Antiqua" w:eastAsia="Book Antiqua" w:hAnsi="Book Antiqua" w:cs="Book Antiqua"/>
          <w:color w:val="000000"/>
        </w:rPr>
        <w:t>; Pan Y</w:t>
      </w:r>
      <w:r w:rsidR="00DF3E08" w:rsidRPr="00B74257">
        <w:rPr>
          <w:rFonts w:ascii="Book Antiqua" w:eastAsia="Book Antiqua" w:hAnsi="Book Antiqua" w:cs="Book Antiqua"/>
          <w:color w:val="000000"/>
        </w:rPr>
        <w:t>, China</w:t>
      </w:r>
      <w:r w:rsidRPr="00B74257">
        <w:rPr>
          <w:rFonts w:ascii="Book Antiqua" w:eastAsia="Book Antiqua" w:hAnsi="Book Antiqua" w:cs="Book Antiqua"/>
          <w:color w:val="000000"/>
        </w:rPr>
        <w:t>; Shariati MBH, Iran</w:t>
      </w:r>
      <w:r w:rsidRPr="00B74257">
        <w:rPr>
          <w:rFonts w:ascii="Book Antiqua" w:eastAsia="Book Antiqua" w:hAnsi="Book Antiqua" w:cs="Book Antiqua"/>
          <w:b/>
          <w:color w:val="000000"/>
        </w:rPr>
        <w:t xml:space="preserve"> S-Editor: </w:t>
      </w:r>
      <w:r w:rsidR="00D74483" w:rsidRPr="00B74257">
        <w:rPr>
          <w:rFonts w:ascii="Book Antiqua" w:eastAsia="Book Antiqua" w:hAnsi="Book Antiqua" w:cs="Book Antiqua"/>
          <w:bCs/>
          <w:color w:val="000000"/>
        </w:rPr>
        <w:t>Gong ZM</w:t>
      </w:r>
      <w:r w:rsidRPr="00B74257">
        <w:rPr>
          <w:rFonts w:ascii="Book Antiqua" w:eastAsia="Book Antiqua" w:hAnsi="Book Antiqua" w:cs="Book Antiqua"/>
          <w:b/>
          <w:color w:val="000000"/>
        </w:rPr>
        <w:t xml:space="preserve"> L-Editor: </w:t>
      </w:r>
      <w:r w:rsidR="00883684" w:rsidRPr="00B74257">
        <w:rPr>
          <w:rFonts w:ascii="Book Antiqua" w:eastAsia="Book Antiqua" w:hAnsi="Book Antiqua" w:cs="Book Antiqua"/>
          <w:bCs/>
          <w:color w:val="000000"/>
        </w:rPr>
        <w:t xml:space="preserve">Filipodia </w:t>
      </w:r>
      <w:r w:rsidRPr="00B74257">
        <w:rPr>
          <w:rFonts w:ascii="Book Antiqua" w:eastAsia="Book Antiqua" w:hAnsi="Book Antiqua" w:cs="Book Antiqua"/>
          <w:b/>
          <w:color w:val="000000"/>
        </w:rPr>
        <w:t xml:space="preserve">P-Editor: </w:t>
      </w:r>
      <w:r w:rsidR="00E82E44" w:rsidRPr="00B74257">
        <w:rPr>
          <w:rFonts w:ascii="Book Antiqua" w:eastAsia="Book Antiqua" w:hAnsi="Book Antiqua" w:cs="Book Antiqua"/>
          <w:bCs/>
          <w:color w:val="000000"/>
        </w:rPr>
        <w:t>Gong ZM</w:t>
      </w:r>
    </w:p>
    <w:p w14:paraId="5555CAD8" w14:textId="41A849D1" w:rsidR="00A30357" w:rsidRPr="00B74257" w:rsidRDefault="00A30357" w:rsidP="00B74257">
      <w:pPr>
        <w:spacing w:line="360" w:lineRule="auto"/>
        <w:jc w:val="both"/>
        <w:rPr>
          <w:rFonts w:ascii="Book Antiqua" w:eastAsia="Book Antiqua" w:hAnsi="Book Antiqua" w:cs="Book Antiqua"/>
          <w:b/>
          <w:color w:val="000000"/>
        </w:rPr>
        <w:sectPr w:rsidR="00A30357" w:rsidRPr="00B74257">
          <w:footerReference w:type="default" r:id="rId7"/>
          <w:pgSz w:w="12240" w:h="15840"/>
          <w:pgMar w:top="1440" w:right="1440" w:bottom="1440" w:left="1440" w:header="720" w:footer="720" w:gutter="0"/>
          <w:cols w:space="720"/>
          <w:docGrid w:linePitch="360"/>
        </w:sectPr>
      </w:pPr>
    </w:p>
    <w:p w14:paraId="6DDBD37D" w14:textId="22CC45AD" w:rsidR="00A30357" w:rsidRPr="00DE49C7" w:rsidRDefault="00A30357" w:rsidP="00DE49C7">
      <w:pPr>
        <w:snapToGrid w:val="0"/>
        <w:spacing w:line="360" w:lineRule="auto"/>
        <w:rPr>
          <w:rFonts w:ascii="Book Antiqua" w:hAnsi="Book Antiqua"/>
          <w:b/>
        </w:rPr>
      </w:pPr>
      <w:r w:rsidRPr="00DE49C7">
        <w:rPr>
          <w:rFonts w:ascii="Book Antiqua" w:hAnsi="Book Antiqua"/>
          <w:b/>
        </w:rPr>
        <w:lastRenderedPageBreak/>
        <w:t xml:space="preserve">Table 1 </w:t>
      </w:r>
      <w:bookmarkStart w:id="2" w:name="_Hlk112771508"/>
      <w:r w:rsidRPr="00DE49C7">
        <w:rPr>
          <w:rFonts w:ascii="Book Antiqua" w:hAnsi="Book Antiqua"/>
          <w:b/>
        </w:rPr>
        <w:t>Studies analyzing the effect of sarcopenia on surgical outcomes of pancreatic cancer</w:t>
      </w:r>
    </w:p>
    <w:tbl>
      <w:tblPr>
        <w:tblStyle w:val="TableGrid"/>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729"/>
        <w:gridCol w:w="850"/>
        <w:gridCol w:w="851"/>
        <w:gridCol w:w="607"/>
        <w:gridCol w:w="972"/>
        <w:gridCol w:w="1824"/>
        <w:gridCol w:w="972"/>
        <w:gridCol w:w="972"/>
        <w:gridCol w:w="972"/>
        <w:gridCol w:w="729"/>
        <w:gridCol w:w="2737"/>
      </w:tblGrid>
      <w:tr w:rsidR="00AB4B93" w:rsidRPr="00B74257" w14:paraId="0ADF80F8" w14:textId="77777777" w:rsidTr="00A56395">
        <w:trPr>
          <w:trHeight w:val="3048"/>
        </w:trPr>
        <w:tc>
          <w:tcPr>
            <w:tcW w:w="1110" w:type="dxa"/>
            <w:tcBorders>
              <w:top w:val="single" w:sz="4" w:space="0" w:color="auto"/>
              <w:bottom w:val="nil"/>
            </w:tcBorders>
            <w:vAlign w:val="center"/>
          </w:tcPr>
          <w:bookmarkEnd w:id="2"/>
          <w:p w14:paraId="254D5BDF" w14:textId="309C3F0F"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Ref.</w:t>
            </w:r>
          </w:p>
        </w:tc>
        <w:tc>
          <w:tcPr>
            <w:tcW w:w="729" w:type="dxa"/>
            <w:tcBorders>
              <w:top w:val="single" w:sz="4" w:space="0" w:color="auto"/>
              <w:bottom w:val="nil"/>
            </w:tcBorders>
            <w:vAlign w:val="center"/>
          </w:tcPr>
          <w:p w14:paraId="23CA3E6C"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Country</w:t>
            </w:r>
          </w:p>
        </w:tc>
        <w:tc>
          <w:tcPr>
            <w:tcW w:w="850" w:type="dxa"/>
            <w:tcBorders>
              <w:top w:val="single" w:sz="4" w:space="0" w:color="auto"/>
              <w:bottom w:val="nil"/>
            </w:tcBorders>
            <w:vAlign w:val="center"/>
          </w:tcPr>
          <w:p w14:paraId="20C988DB"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851" w:type="dxa"/>
            <w:tcBorders>
              <w:top w:val="single" w:sz="4" w:space="0" w:color="auto"/>
              <w:bottom w:val="nil"/>
            </w:tcBorders>
            <w:vAlign w:val="center"/>
          </w:tcPr>
          <w:p w14:paraId="6E94084E"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Imaging modality</w:t>
            </w:r>
          </w:p>
        </w:tc>
        <w:tc>
          <w:tcPr>
            <w:tcW w:w="607" w:type="dxa"/>
            <w:tcBorders>
              <w:top w:val="single" w:sz="4" w:space="0" w:color="auto"/>
              <w:bottom w:val="nil"/>
            </w:tcBorders>
            <w:vAlign w:val="center"/>
          </w:tcPr>
          <w:p w14:paraId="400F94DE"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Level</w:t>
            </w:r>
          </w:p>
        </w:tc>
        <w:tc>
          <w:tcPr>
            <w:tcW w:w="972" w:type="dxa"/>
            <w:tcBorders>
              <w:top w:val="single" w:sz="4" w:space="0" w:color="auto"/>
              <w:bottom w:val="nil"/>
            </w:tcBorders>
            <w:vAlign w:val="center"/>
          </w:tcPr>
          <w:p w14:paraId="30CEDE4B"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Time</w:t>
            </w:r>
          </w:p>
        </w:tc>
        <w:tc>
          <w:tcPr>
            <w:tcW w:w="1824" w:type="dxa"/>
            <w:tcBorders>
              <w:top w:val="single" w:sz="4" w:space="0" w:color="auto"/>
              <w:bottom w:val="nil"/>
            </w:tcBorders>
            <w:vAlign w:val="center"/>
          </w:tcPr>
          <w:p w14:paraId="0B32AE54" w14:textId="77777777" w:rsidR="00AB4B93" w:rsidRPr="00B74257" w:rsidRDefault="00AB4B93"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972" w:type="dxa"/>
            <w:tcBorders>
              <w:top w:val="single" w:sz="4" w:space="0" w:color="auto"/>
              <w:bottom w:val="nil"/>
            </w:tcBorders>
            <w:vAlign w:val="center"/>
          </w:tcPr>
          <w:p w14:paraId="32568024"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Sarcopenia prevalence before surgery</w:t>
            </w:r>
          </w:p>
        </w:tc>
        <w:tc>
          <w:tcPr>
            <w:tcW w:w="972" w:type="dxa"/>
            <w:tcBorders>
              <w:top w:val="single" w:sz="4" w:space="0" w:color="auto"/>
              <w:bottom w:val="nil"/>
            </w:tcBorders>
            <w:vAlign w:val="center"/>
          </w:tcPr>
          <w:p w14:paraId="3B7EC4B0"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Types of surgery</w:t>
            </w:r>
          </w:p>
        </w:tc>
        <w:tc>
          <w:tcPr>
            <w:tcW w:w="972" w:type="dxa"/>
            <w:tcBorders>
              <w:top w:val="single" w:sz="4" w:space="0" w:color="auto"/>
              <w:bottom w:val="nil"/>
            </w:tcBorders>
            <w:vAlign w:val="center"/>
          </w:tcPr>
          <w:p w14:paraId="094C6517"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Perioperative complications</w:t>
            </w:r>
          </w:p>
        </w:tc>
        <w:tc>
          <w:tcPr>
            <w:tcW w:w="729" w:type="dxa"/>
            <w:tcBorders>
              <w:top w:val="single" w:sz="4" w:space="0" w:color="auto"/>
              <w:bottom w:val="nil"/>
            </w:tcBorders>
            <w:vAlign w:val="center"/>
          </w:tcPr>
          <w:p w14:paraId="52CECBF7"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Survival</w:t>
            </w:r>
          </w:p>
        </w:tc>
        <w:tc>
          <w:tcPr>
            <w:tcW w:w="2737" w:type="dxa"/>
            <w:tcBorders>
              <w:top w:val="single" w:sz="4" w:space="0" w:color="auto"/>
            </w:tcBorders>
            <w:vAlign w:val="center"/>
          </w:tcPr>
          <w:p w14:paraId="6273ADCD"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A30357" w:rsidRPr="00B74257" w14:paraId="546B00B7" w14:textId="77777777" w:rsidTr="00812B13">
        <w:trPr>
          <w:trHeight w:val="497"/>
        </w:trPr>
        <w:tc>
          <w:tcPr>
            <w:tcW w:w="1110" w:type="dxa"/>
            <w:tcBorders>
              <w:top w:val="single" w:sz="4" w:space="0" w:color="auto"/>
            </w:tcBorders>
            <w:vAlign w:val="center"/>
          </w:tcPr>
          <w:p w14:paraId="612F2775" w14:textId="0E18C1A5" w:rsidR="00A30357" w:rsidRPr="00B74257" w:rsidRDefault="00A30357" w:rsidP="00B74257">
            <w:pPr>
              <w:spacing w:line="360" w:lineRule="auto"/>
              <w:jc w:val="both"/>
              <w:rPr>
                <w:rFonts w:ascii="Book Antiqua" w:hAnsi="Book Antiqua" w:cs="Arial"/>
              </w:rPr>
            </w:pPr>
            <w:bookmarkStart w:id="3" w:name="_Hlk110337801"/>
            <w:r w:rsidRPr="00B74257">
              <w:rPr>
                <w:rFonts w:ascii="Book Antiqua" w:hAnsi="Book Antiqua" w:cs="Arial"/>
              </w:rPr>
              <w:t>Peng</w:t>
            </w:r>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[24]</w:t>
            </w:r>
            <w:r w:rsidR="00EF684F" w:rsidRPr="00EF684F">
              <w:rPr>
                <w:rFonts w:ascii="Book Antiqua" w:hAnsi="Book Antiqua" w:cs="Arial"/>
              </w:rPr>
              <w:t xml:space="preserve">, </w:t>
            </w:r>
            <w:r w:rsidRPr="00B74257">
              <w:rPr>
                <w:rFonts w:ascii="Book Antiqua" w:hAnsi="Book Antiqua" w:cs="Arial"/>
              </w:rPr>
              <w:t>2012</w:t>
            </w:r>
            <w:bookmarkEnd w:id="3"/>
          </w:p>
        </w:tc>
        <w:tc>
          <w:tcPr>
            <w:tcW w:w="729" w:type="dxa"/>
            <w:tcBorders>
              <w:top w:val="single" w:sz="4" w:space="0" w:color="auto"/>
            </w:tcBorders>
            <w:vAlign w:val="center"/>
          </w:tcPr>
          <w:p w14:paraId="69099B6D" w14:textId="50BD5742"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tcBorders>
              <w:top w:val="single" w:sz="4" w:space="0" w:color="auto"/>
            </w:tcBorders>
            <w:vAlign w:val="center"/>
          </w:tcPr>
          <w:p w14:paraId="309CA25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557</w:t>
            </w:r>
          </w:p>
        </w:tc>
        <w:tc>
          <w:tcPr>
            <w:tcW w:w="851" w:type="dxa"/>
            <w:tcBorders>
              <w:top w:val="single" w:sz="4" w:space="0" w:color="auto"/>
            </w:tcBorders>
            <w:vAlign w:val="center"/>
          </w:tcPr>
          <w:p w14:paraId="040C42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tcBorders>
              <w:top w:val="single" w:sz="4" w:space="0" w:color="auto"/>
            </w:tcBorders>
            <w:vAlign w:val="center"/>
          </w:tcPr>
          <w:p w14:paraId="655CA47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tcBorders>
              <w:top w:val="single" w:sz="4" w:space="0" w:color="auto"/>
            </w:tcBorders>
            <w:vAlign w:val="center"/>
          </w:tcPr>
          <w:p w14:paraId="2E1D44E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tcBorders>
              <w:top w:val="single" w:sz="4" w:space="0" w:color="auto"/>
            </w:tcBorders>
            <w:vAlign w:val="center"/>
          </w:tcPr>
          <w:p w14:paraId="33E991E3" w14:textId="02B39E7A"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(mm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lowest quartile: &lt;</w:t>
            </w:r>
            <w:r w:rsidR="009E5D3C" w:rsidRPr="00B74257">
              <w:rPr>
                <w:rFonts w:ascii="Book Antiqua" w:hAnsi="Book Antiqua" w:cs="Arial"/>
              </w:rPr>
              <w:t xml:space="preserve"> </w:t>
            </w:r>
            <w:r w:rsidRPr="00B74257">
              <w:rPr>
                <w:rFonts w:ascii="Book Antiqua" w:hAnsi="Book Antiqua" w:cs="Arial"/>
              </w:rPr>
              <w:t>564.2 (M), &lt;</w:t>
            </w:r>
            <w:r w:rsidR="009E5D3C" w:rsidRPr="00B74257">
              <w:rPr>
                <w:rFonts w:ascii="Book Antiqua" w:hAnsi="Book Antiqua" w:cs="Arial"/>
              </w:rPr>
              <w:t xml:space="preserve"> </w:t>
            </w:r>
            <w:r w:rsidRPr="00B74257">
              <w:rPr>
                <w:rFonts w:ascii="Book Antiqua" w:hAnsi="Book Antiqua" w:cs="Arial"/>
              </w:rPr>
              <w:t>414.5 (F)</w:t>
            </w:r>
          </w:p>
        </w:tc>
        <w:tc>
          <w:tcPr>
            <w:tcW w:w="972" w:type="dxa"/>
            <w:tcBorders>
              <w:top w:val="single" w:sz="4" w:space="0" w:color="auto"/>
            </w:tcBorders>
            <w:vAlign w:val="center"/>
          </w:tcPr>
          <w:p w14:paraId="228E72E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w:t>
            </w:r>
          </w:p>
        </w:tc>
        <w:tc>
          <w:tcPr>
            <w:tcW w:w="972" w:type="dxa"/>
            <w:tcBorders>
              <w:top w:val="single" w:sz="4" w:space="0" w:color="auto"/>
            </w:tcBorders>
            <w:vAlign w:val="center"/>
          </w:tcPr>
          <w:p w14:paraId="4DD9EB2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tcBorders>
              <w:top w:val="single" w:sz="4" w:space="0" w:color="auto"/>
            </w:tcBorders>
            <w:vAlign w:val="center"/>
          </w:tcPr>
          <w:p w14:paraId="3C1FAAC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tcBorders>
              <w:top w:val="single" w:sz="4" w:space="0" w:color="auto"/>
            </w:tcBorders>
            <w:vAlign w:val="center"/>
          </w:tcPr>
          <w:p w14:paraId="25E6C20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tcBorders>
              <w:top w:val="single" w:sz="4" w:space="0" w:color="auto"/>
            </w:tcBorders>
            <w:vAlign w:val="center"/>
          </w:tcPr>
          <w:p w14:paraId="20AE2916" w14:textId="040F9784"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91685E">
              <w:rPr>
                <w:rFonts w:ascii="Book Antiqua" w:hAnsi="Book Antiqua" w:cs="Arial"/>
              </w:rPr>
              <w:t>wa</w:t>
            </w:r>
            <w:r w:rsidRPr="00B74257">
              <w:rPr>
                <w:rFonts w:ascii="Book Antiqua" w:hAnsi="Book Antiqua" w:cs="Arial"/>
              </w:rPr>
              <w:t>s an independent predictor of survival in multivariable analysis</w:t>
            </w:r>
          </w:p>
        </w:tc>
      </w:tr>
      <w:tr w:rsidR="00A30357" w:rsidRPr="00B74257" w14:paraId="31101C71" w14:textId="77777777" w:rsidTr="00812B13">
        <w:trPr>
          <w:trHeight w:val="388"/>
        </w:trPr>
        <w:tc>
          <w:tcPr>
            <w:tcW w:w="1110" w:type="dxa"/>
            <w:vAlign w:val="center"/>
          </w:tcPr>
          <w:p w14:paraId="28075083" w14:textId="54EFD492"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t>Amini</w:t>
            </w:r>
            <w:proofErr w:type="spellEnd"/>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[7]</w:t>
            </w:r>
            <w:r w:rsidR="00EF684F">
              <w:rPr>
                <w:rFonts w:ascii="Book Antiqua" w:hAnsi="Book Antiqua" w:cs="Arial"/>
              </w:rPr>
              <w:t xml:space="preserve">, </w:t>
            </w:r>
            <w:r w:rsidRPr="00B74257">
              <w:rPr>
                <w:rFonts w:ascii="Book Antiqua" w:hAnsi="Book Antiqua" w:cs="Arial"/>
              </w:rPr>
              <w:t>2015</w:t>
            </w:r>
          </w:p>
        </w:tc>
        <w:tc>
          <w:tcPr>
            <w:tcW w:w="729" w:type="dxa"/>
            <w:vAlign w:val="center"/>
          </w:tcPr>
          <w:p w14:paraId="3BA877E0" w14:textId="70D87119"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vAlign w:val="center"/>
          </w:tcPr>
          <w:p w14:paraId="490B8E6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763</w:t>
            </w:r>
          </w:p>
        </w:tc>
        <w:tc>
          <w:tcPr>
            <w:tcW w:w="851" w:type="dxa"/>
            <w:vAlign w:val="center"/>
          </w:tcPr>
          <w:p w14:paraId="5B6246C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64421FD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57CBD23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414B9B43" w14:textId="65C616C3"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(mm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&lt;</w:t>
            </w:r>
            <w:r w:rsidR="009E5D3C" w:rsidRPr="00B74257">
              <w:rPr>
                <w:rFonts w:ascii="Book Antiqua" w:hAnsi="Book Antiqua" w:cs="Arial"/>
              </w:rPr>
              <w:t xml:space="preserve"> </w:t>
            </w:r>
            <w:r w:rsidRPr="00B74257">
              <w:rPr>
                <w:rFonts w:ascii="Book Antiqua" w:hAnsi="Book Antiqua" w:cs="Arial"/>
              </w:rPr>
              <w:t>564.2 (M), 414.5 (F); TPVI (cm³/m</w:t>
            </w:r>
            <w:r w:rsidRPr="00B74257">
              <w:rPr>
                <w:rFonts w:ascii="Book Antiqua" w:hAnsi="Book Antiqua" w:cs="Arial"/>
                <w:vertAlign w:val="superscript"/>
              </w:rPr>
              <w:t>2</w:t>
            </w:r>
            <w:r w:rsidRPr="00B74257">
              <w:rPr>
                <w:rFonts w:ascii="Book Antiqua" w:hAnsi="Book Antiqua" w:cs="Arial"/>
              </w:rPr>
              <w:t>), &lt;</w:t>
            </w:r>
            <w:r w:rsidR="009E5D3C" w:rsidRPr="00B74257">
              <w:rPr>
                <w:rFonts w:ascii="Book Antiqua" w:hAnsi="Book Antiqua" w:cs="Arial"/>
              </w:rPr>
              <w:t xml:space="preserve"> </w:t>
            </w:r>
            <w:r w:rsidRPr="00B74257">
              <w:rPr>
                <w:rFonts w:ascii="Book Antiqua" w:hAnsi="Book Antiqua" w:cs="Arial"/>
              </w:rPr>
              <w:t xml:space="preserve">17.2 (M), </w:t>
            </w:r>
            <w:r w:rsidR="009E5D3C" w:rsidRPr="00B74257">
              <w:rPr>
                <w:rFonts w:ascii="Book Antiqua" w:hAnsi="Book Antiqua" w:cs="Arial"/>
              </w:rPr>
              <w:t xml:space="preserve">&lt; </w:t>
            </w:r>
            <w:r w:rsidRPr="00B74257">
              <w:rPr>
                <w:rFonts w:ascii="Book Antiqua" w:hAnsi="Book Antiqua" w:cs="Arial"/>
              </w:rPr>
              <w:t>12.0 (F)</w:t>
            </w:r>
          </w:p>
        </w:tc>
        <w:tc>
          <w:tcPr>
            <w:tcW w:w="972" w:type="dxa"/>
            <w:vAlign w:val="center"/>
          </w:tcPr>
          <w:p w14:paraId="0C901DA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 by TPAI, 20% by TPVI</w:t>
            </w:r>
          </w:p>
        </w:tc>
        <w:tc>
          <w:tcPr>
            <w:tcW w:w="972" w:type="dxa"/>
            <w:vAlign w:val="center"/>
          </w:tcPr>
          <w:p w14:paraId="0FCF428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1D36FB6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Overall </w:t>
            </w:r>
            <w:proofErr w:type="spellStart"/>
            <w:r w:rsidRPr="00B74257">
              <w:rPr>
                <w:rFonts w:ascii="Book Antiqua" w:hAnsi="Book Antiqua" w:cs="Arial"/>
              </w:rPr>
              <w:t>Cx</w:t>
            </w:r>
            <w:proofErr w:type="spellEnd"/>
            <w:r w:rsidRPr="00B74257">
              <w:rPr>
                <w:rFonts w:ascii="Book Antiqua" w:hAnsi="Book Antiqua" w:cs="Arial"/>
              </w:rPr>
              <w:t>. by TPVI</w:t>
            </w:r>
          </w:p>
        </w:tc>
        <w:tc>
          <w:tcPr>
            <w:tcW w:w="729" w:type="dxa"/>
            <w:vAlign w:val="center"/>
          </w:tcPr>
          <w:p w14:paraId="615641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by TPVI</w:t>
            </w:r>
          </w:p>
        </w:tc>
        <w:tc>
          <w:tcPr>
            <w:tcW w:w="2737" w:type="dxa"/>
            <w:vAlign w:val="center"/>
          </w:tcPr>
          <w:p w14:paraId="4514265A" w14:textId="65345FDE"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TPVI </w:t>
            </w:r>
            <w:r w:rsidR="0091685E">
              <w:rPr>
                <w:rFonts w:ascii="Book Antiqua" w:hAnsi="Book Antiqua" w:cs="Arial"/>
              </w:rPr>
              <w:t>wa</w:t>
            </w:r>
            <w:r w:rsidRPr="00B74257">
              <w:rPr>
                <w:rFonts w:ascii="Book Antiqua" w:hAnsi="Book Antiqua" w:cs="Arial"/>
              </w:rPr>
              <w:t>s a better measure for defining sarcopenia rather than TPAI</w:t>
            </w:r>
          </w:p>
        </w:tc>
      </w:tr>
      <w:tr w:rsidR="00A30357" w:rsidRPr="00B74257" w14:paraId="1D61AB8E" w14:textId="77777777" w:rsidTr="00812B13">
        <w:trPr>
          <w:trHeight w:val="388"/>
        </w:trPr>
        <w:tc>
          <w:tcPr>
            <w:tcW w:w="1110" w:type="dxa"/>
            <w:vAlign w:val="center"/>
          </w:tcPr>
          <w:p w14:paraId="521FFB68" w14:textId="205818D9"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lastRenderedPageBreak/>
              <w:t>Pecorelli</w:t>
            </w:r>
            <w:proofErr w:type="spellEnd"/>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[9]</w:t>
            </w:r>
            <w:r w:rsidR="00EF684F">
              <w:rPr>
                <w:rFonts w:ascii="Book Antiqua" w:hAnsi="Book Antiqua" w:cs="Arial"/>
              </w:rPr>
              <w:t xml:space="preserve">, </w:t>
            </w:r>
            <w:r w:rsidRPr="00B74257">
              <w:rPr>
                <w:rFonts w:ascii="Book Antiqua" w:hAnsi="Book Antiqua" w:cs="Arial"/>
              </w:rPr>
              <w:t>2016</w:t>
            </w:r>
          </w:p>
        </w:tc>
        <w:tc>
          <w:tcPr>
            <w:tcW w:w="729" w:type="dxa"/>
            <w:vAlign w:val="center"/>
          </w:tcPr>
          <w:p w14:paraId="2FFCB54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Italy</w:t>
            </w:r>
          </w:p>
        </w:tc>
        <w:tc>
          <w:tcPr>
            <w:tcW w:w="850" w:type="dxa"/>
            <w:vAlign w:val="center"/>
          </w:tcPr>
          <w:p w14:paraId="0CC2246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202</w:t>
            </w:r>
          </w:p>
        </w:tc>
        <w:tc>
          <w:tcPr>
            <w:tcW w:w="851" w:type="dxa"/>
            <w:vAlign w:val="center"/>
          </w:tcPr>
          <w:p w14:paraId="0EFA65B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71C29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E81D8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666C7FF2" w14:textId="5CD0CC6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972" w:type="dxa"/>
            <w:vAlign w:val="center"/>
          </w:tcPr>
          <w:p w14:paraId="6B7564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65%</w:t>
            </w:r>
          </w:p>
        </w:tc>
        <w:tc>
          <w:tcPr>
            <w:tcW w:w="972" w:type="dxa"/>
            <w:vAlign w:val="center"/>
          </w:tcPr>
          <w:p w14:paraId="119A40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w:t>
            </w:r>
          </w:p>
        </w:tc>
        <w:tc>
          <w:tcPr>
            <w:tcW w:w="972" w:type="dxa"/>
            <w:vAlign w:val="center"/>
          </w:tcPr>
          <w:p w14:paraId="659EC58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170C27A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2737" w:type="dxa"/>
            <w:vAlign w:val="center"/>
          </w:tcPr>
          <w:p w14:paraId="48591AB0" w14:textId="254EBB5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The combination of visceral obesity and sarcopenia </w:t>
            </w:r>
            <w:r w:rsidR="0091685E">
              <w:rPr>
                <w:rFonts w:ascii="Book Antiqua" w:hAnsi="Book Antiqua" w:cs="Arial"/>
              </w:rPr>
              <w:t>wa</w:t>
            </w:r>
            <w:r w:rsidRPr="00B74257">
              <w:rPr>
                <w:rFonts w:ascii="Book Antiqua" w:hAnsi="Book Antiqua" w:cs="Arial"/>
              </w:rPr>
              <w:t xml:space="preserve">s a predictor of perioperative </w:t>
            </w:r>
            <w:proofErr w:type="spellStart"/>
            <w:r w:rsidRPr="00B74257">
              <w:rPr>
                <w:rFonts w:ascii="Book Antiqua" w:hAnsi="Book Antiqua" w:cs="Arial"/>
              </w:rPr>
              <w:t>Cx</w:t>
            </w:r>
            <w:proofErr w:type="spellEnd"/>
          </w:p>
        </w:tc>
      </w:tr>
      <w:tr w:rsidR="00A30357" w:rsidRPr="00B74257" w14:paraId="18F0A49A" w14:textId="77777777" w:rsidTr="00812B13">
        <w:trPr>
          <w:trHeight w:val="388"/>
        </w:trPr>
        <w:tc>
          <w:tcPr>
            <w:tcW w:w="1110" w:type="dxa"/>
            <w:vAlign w:val="center"/>
          </w:tcPr>
          <w:p w14:paraId="46FF235A" w14:textId="70FE0A7D" w:rsidR="00A30357" w:rsidRPr="00B74257" w:rsidRDefault="00A30357" w:rsidP="00B74257">
            <w:pPr>
              <w:spacing w:line="360" w:lineRule="auto"/>
              <w:jc w:val="both"/>
              <w:rPr>
                <w:rFonts w:ascii="Book Antiqua" w:hAnsi="Book Antiqua" w:cs="Arial"/>
              </w:rPr>
            </w:pPr>
            <w:r w:rsidRPr="00B74257">
              <w:rPr>
                <w:rFonts w:ascii="Book Antiqua" w:hAnsi="Book Antiqua" w:cs="Arial"/>
              </w:rPr>
              <w:t>Ninomiya</w:t>
            </w:r>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[28]</w:t>
            </w:r>
            <w:r w:rsidR="00EF684F">
              <w:rPr>
                <w:rFonts w:ascii="Book Antiqua" w:hAnsi="Book Antiqua" w:cs="Arial"/>
              </w:rPr>
              <w:t xml:space="preserve">, </w:t>
            </w:r>
            <w:r w:rsidRPr="00B74257">
              <w:rPr>
                <w:rFonts w:ascii="Book Antiqua" w:hAnsi="Book Antiqua" w:cs="Arial"/>
              </w:rPr>
              <w:t>2017</w:t>
            </w:r>
          </w:p>
        </w:tc>
        <w:tc>
          <w:tcPr>
            <w:tcW w:w="729" w:type="dxa"/>
            <w:vAlign w:val="center"/>
          </w:tcPr>
          <w:p w14:paraId="44FC19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850" w:type="dxa"/>
            <w:vAlign w:val="center"/>
          </w:tcPr>
          <w:p w14:paraId="16691DE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265</w:t>
            </w:r>
          </w:p>
        </w:tc>
        <w:tc>
          <w:tcPr>
            <w:tcW w:w="851" w:type="dxa"/>
            <w:vAlign w:val="center"/>
          </w:tcPr>
          <w:p w14:paraId="59AC170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9FD578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7133E3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4846A6F6" w14:textId="0F36AB3A"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43.75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5980032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64%</w:t>
            </w:r>
          </w:p>
        </w:tc>
        <w:tc>
          <w:tcPr>
            <w:tcW w:w="972" w:type="dxa"/>
            <w:vAlign w:val="center"/>
          </w:tcPr>
          <w:p w14:paraId="1F06F7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694E997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0761482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2737" w:type="dxa"/>
            <w:vAlign w:val="center"/>
          </w:tcPr>
          <w:p w14:paraId="3A1A2B01" w14:textId="5875BD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91685E">
              <w:rPr>
                <w:rFonts w:ascii="Book Antiqua" w:hAnsi="Book Antiqua" w:cs="Arial"/>
              </w:rPr>
              <w:t>wa</w:t>
            </w:r>
            <w:r w:rsidRPr="00B74257">
              <w:rPr>
                <w:rFonts w:ascii="Book Antiqua" w:hAnsi="Book Antiqua" w:cs="Arial"/>
              </w:rPr>
              <w:t>s an independent prognostic factor only in patients with BMI ≥</w:t>
            </w:r>
            <w:r w:rsidR="009E5D3C" w:rsidRPr="00B74257">
              <w:rPr>
                <w:rFonts w:ascii="Book Antiqua" w:hAnsi="Book Antiqua" w:cs="Arial"/>
              </w:rPr>
              <w:t xml:space="preserve"> </w:t>
            </w:r>
            <w:r w:rsidRPr="00B74257">
              <w:rPr>
                <w:rFonts w:ascii="Book Antiqua" w:hAnsi="Book Antiqua" w:cs="Arial"/>
              </w:rPr>
              <w:t>22 kg/m</w:t>
            </w:r>
            <w:r w:rsidRPr="00B74257">
              <w:rPr>
                <w:rFonts w:ascii="Book Antiqua" w:hAnsi="Book Antiqua" w:cs="Arial"/>
                <w:vertAlign w:val="superscript"/>
              </w:rPr>
              <w:t>2</w:t>
            </w:r>
          </w:p>
        </w:tc>
      </w:tr>
      <w:tr w:rsidR="00A30357" w:rsidRPr="00B74257" w14:paraId="152BF214" w14:textId="77777777" w:rsidTr="00812B13">
        <w:trPr>
          <w:trHeight w:val="462"/>
        </w:trPr>
        <w:tc>
          <w:tcPr>
            <w:tcW w:w="1110" w:type="dxa"/>
            <w:vAlign w:val="center"/>
          </w:tcPr>
          <w:p w14:paraId="62E75640" w14:textId="46817F3D" w:rsidR="00A30357" w:rsidRPr="00B74257" w:rsidRDefault="00A30357" w:rsidP="00B74257">
            <w:pPr>
              <w:spacing w:line="360" w:lineRule="auto"/>
              <w:jc w:val="both"/>
              <w:rPr>
                <w:rFonts w:ascii="Book Antiqua" w:hAnsi="Book Antiqua" w:cs="Arial"/>
              </w:rPr>
            </w:pPr>
            <w:r w:rsidRPr="00B74257">
              <w:rPr>
                <w:rFonts w:ascii="Book Antiqua" w:hAnsi="Book Antiqua" w:cs="Arial"/>
              </w:rPr>
              <w:t>Okumura</w:t>
            </w:r>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[29]</w:t>
            </w:r>
            <w:r w:rsidR="00EF684F">
              <w:rPr>
                <w:rFonts w:ascii="Book Antiqua" w:hAnsi="Book Antiqua" w:cs="Arial"/>
              </w:rPr>
              <w:t xml:space="preserve">, </w:t>
            </w:r>
            <w:r w:rsidRPr="00B74257">
              <w:rPr>
                <w:rFonts w:ascii="Book Antiqua" w:hAnsi="Book Antiqua" w:cs="Arial"/>
              </w:rPr>
              <w:t xml:space="preserve">2017 </w:t>
            </w:r>
          </w:p>
        </w:tc>
        <w:tc>
          <w:tcPr>
            <w:tcW w:w="729" w:type="dxa"/>
            <w:vAlign w:val="center"/>
          </w:tcPr>
          <w:p w14:paraId="5FE4B8D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850" w:type="dxa"/>
            <w:vAlign w:val="center"/>
          </w:tcPr>
          <w:p w14:paraId="6493863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301</w:t>
            </w:r>
          </w:p>
        </w:tc>
        <w:tc>
          <w:tcPr>
            <w:tcW w:w="851" w:type="dxa"/>
            <w:vAlign w:val="center"/>
          </w:tcPr>
          <w:p w14:paraId="0A90C6B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6F24596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6086DF7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3136EB36" w14:textId="37F2554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clinically relevant cutoff: </w:t>
            </w:r>
            <w:r w:rsidR="009E5D3C" w:rsidRPr="00B74257">
              <w:rPr>
                <w:rFonts w:ascii="Book Antiqua" w:hAnsi="Book Antiqua" w:cs="Arial"/>
              </w:rPr>
              <w:t xml:space="preserve">&lt; </w:t>
            </w:r>
            <w:r w:rsidRPr="00B74257">
              <w:rPr>
                <w:rFonts w:ascii="Book Antiqua" w:hAnsi="Book Antiqua" w:cs="Arial"/>
              </w:rPr>
              <w:t>47.1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36.6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22EA457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40%</w:t>
            </w:r>
          </w:p>
        </w:tc>
        <w:tc>
          <w:tcPr>
            <w:tcW w:w="972" w:type="dxa"/>
            <w:vAlign w:val="center"/>
          </w:tcPr>
          <w:p w14:paraId="1076DD3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3B104B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7B39281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and RFS</w:t>
            </w:r>
          </w:p>
        </w:tc>
        <w:tc>
          <w:tcPr>
            <w:tcW w:w="2737" w:type="dxa"/>
            <w:vAlign w:val="center"/>
          </w:tcPr>
          <w:p w14:paraId="5AC365F9" w14:textId="66BF20FE"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Low muscle attenuation, as well as low muscle mass, </w:t>
            </w:r>
            <w:r w:rsidR="0091685E">
              <w:rPr>
                <w:rFonts w:ascii="Book Antiqua" w:hAnsi="Book Antiqua" w:cs="Arial"/>
              </w:rPr>
              <w:t>wa</w:t>
            </w:r>
            <w:r w:rsidRPr="00B74257">
              <w:rPr>
                <w:rFonts w:ascii="Book Antiqua" w:hAnsi="Book Antiqua" w:cs="Arial"/>
              </w:rPr>
              <w:t>s associated with worse OS and RFS</w:t>
            </w:r>
          </w:p>
        </w:tc>
      </w:tr>
      <w:tr w:rsidR="00A30357" w:rsidRPr="00B74257" w14:paraId="4FD2AB8B" w14:textId="77777777" w:rsidTr="00812B13">
        <w:trPr>
          <w:trHeight w:val="388"/>
        </w:trPr>
        <w:tc>
          <w:tcPr>
            <w:tcW w:w="1110" w:type="dxa"/>
            <w:vAlign w:val="center"/>
          </w:tcPr>
          <w:p w14:paraId="51F29CF7" w14:textId="4AB657A6" w:rsidR="00A30357" w:rsidRPr="00B74257" w:rsidRDefault="00A30357" w:rsidP="00B74257">
            <w:pPr>
              <w:spacing w:line="360" w:lineRule="auto"/>
              <w:jc w:val="both"/>
              <w:rPr>
                <w:rFonts w:ascii="Book Antiqua" w:hAnsi="Book Antiqua" w:cs="Arial"/>
              </w:rPr>
            </w:pPr>
            <w:r w:rsidRPr="00B74257">
              <w:rPr>
                <w:rFonts w:ascii="Book Antiqua" w:hAnsi="Book Antiqua" w:cs="Arial"/>
              </w:rPr>
              <w:t>Choi</w:t>
            </w:r>
            <w:r w:rsidR="009E5D3C" w:rsidRPr="00B74257">
              <w:rPr>
                <w:rFonts w:ascii="Book Antiqua" w:hAnsi="Book Antiqua" w:cs="Arial"/>
              </w:rPr>
              <w:t xml:space="preserve"> </w:t>
            </w:r>
            <w:r w:rsidR="009E5D3C" w:rsidRPr="00B74257">
              <w:rPr>
                <w:rFonts w:ascii="Book Antiqua" w:hAnsi="Book Antiqua" w:cs="Arial"/>
                <w:i/>
                <w:iCs/>
              </w:rPr>
              <w:t>et al</w:t>
            </w:r>
            <w:r w:rsidR="009E5D3C" w:rsidRPr="00B74257">
              <w:rPr>
                <w:rFonts w:ascii="Book Antiqua" w:hAnsi="Book Antiqua" w:cs="Arial"/>
                <w:vertAlign w:val="superscript"/>
              </w:rPr>
              <w:t>[18]</w:t>
            </w:r>
            <w:r w:rsidR="00EF684F">
              <w:rPr>
                <w:rFonts w:ascii="Book Antiqua" w:hAnsi="Book Antiqua" w:cs="Arial"/>
              </w:rPr>
              <w:t xml:space="preserve">, </w:t>
            </w:r>
            <w:r w:rsidRPr="00B74257">
              <w:rPr>
                <w:rFonts w:ascii="Book Antiqua" w:hAnsi="Book Antiqua" w:cs="Arial"/>
              </w:rPr>
              <w:t xml:space="preserve">2018 </w:t>
            </w:r>
          </w:p>
        </w:tc>
        <w:tc>
          <w:tcPr>
            <w:tcW w:w="729" w:type="dxa"/>
            <w:vAlign w:val="center"/>
          </w:tcPr>
          <w:p w14:paraId="637C964E" w14:textId="30A2EF86" w:rsidR="00A30357" w:rsidRPr="00B74257" w:rsidRDefault="00D913CA"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850" w:type="dxa"/>
            <w:vAlign w:val="center"/>
          </w:tcPr>
          <w:p w14:paraId="3D9F21B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180</w:t>
            </w:r>
          </w:p>
        </w:tc>
        <w:tc>
          <w:tcPr>
            <w:tcW w:w="851" w:type="dxa"/>
            <w:vAlign w:val="center"/>
          </w:tcPr>
          <w:p w14:paraId="1CDDAB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7F193DE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066961A0" w14:textId="76382AED"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60 </w:t>
            </w:r>
            <w:r w:rsidR="00FF01FF" w:rsidRPr="00B74257">
              <w:rPr>
                <w:rFonts w:ascii="Book Antiqua" w:hAnsi="Book Antiqua" w:cs="Arial"/>
              </w:rPr>
              <w:t>d</w:t>
            </w:r>
            <w:r w:rsidRPr="00B74257">
              <w:rPr>
                <w:rFonts w:ascii="Book Antiqua" w:hAnsi="Book Antiqua" w:cs="Arial"/>
              </w:rPr>
              <w:t xml:space="preserve"> of </w:t>
            </w:r>
            <w:r w:rsidRPr="00B74257">
              <w:rPr>
                <w:rFonts w:ascii="Book Antiqua" w:hAnsi="Book Antiqua" w:cs="Arial"/>
              </w:rPr>
              <w:lastRenderedPageBreak/>
              <w:t>surgery</w:t>
            </w:r>
          </w:p>
        </w:tc>
        <w:tc>
          <w:tcPr>
            <w:tcW w:w="1824" w:type="dxa"/>
            <w:vAlign w:val="center"/>
          </w:tcPr>
          <w:p w14:paraId="13D2F757" w14:textId="06602BBF"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 xml:space="preserve">LSMI, the lowest </w:t>
            </w:r>
            <w:proofErr w:type="spellStart"/>
            <w:r w:rsidRPr="00B74257">
              <w:rPr>
                <w:rFonts w:ascii="Book Antiqua" w:hAnsi="Book Antiqua" w:cs="Arial"/>
              </w:rPr>
              <w:t>tertile</w:t>
            </w:r>
            <w:proofErr w:type="spellEnd"/>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39.3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1F6791A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33%</w:t>
            </w:r>
          </w:p>
        </w:tc>
        <w:tc>
          <w:tcPr>
            <w:tcW w:w="972" w:type="dxa"/>
            <w:vAlign w:val="center"/>
          </w:tcPr>
          <w:p w14:paraId="634AC33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462F631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22F8D12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vAlign w:val="center"/>
          </w:tcPr>
          <w:p w14:paraId="3E7CABAC" w14:textId="085DF073" w:rsidR="00A30357" w:rsidRPr="00B74257" w:rsidRDefault="00A30357" w:rsidP="00B74257">
            <w:pPr>
              <w:spacing w:line="360" w:lineRule="auto"/>
              <w:jc w:val="both"/>
              <w:rPr>
                <w:rFonts w:ascii="Book Antiqua" w:hAnsi="Book Antiqua" w:cs="Arial"/>
              </w:rPr>
            </w:pPr>
            <w:r w:rsidRPr="00B74257">
              <w:rPr>
                <w:rFonts w:ascii="Book Antiqua" w:hAnsi="Book Antiqua" w:cs="Arial"/>
              </w:rPr>
              <w:t>Accelerated muscle loss after surgery negatively impacts OS</w:t>
            </w:r>
          </w:p>
        </w:tc>
      </w:tr>
      <w:tr w:rsidR="00A30357" w:rsidRPr="00B74257" w14:paraId="4CFB93DD" w14:textId="77777777" w:rsidTr="00812B13">
        <w:trPr>
          <w:trHeight w:val="388"/>
        </w:trPr>
        <w:tc>
          <w:tcPr>
            <w:tcW w:w="1110" w:type="dxa"/>
            <w:vAlign w:val="center"/>
          </w:tcPr>
          <w:p w14:paraId="600BC6F7" w14:textId="1C06FDB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Sugimoto </w:t>
            </w:r>
            <w:r w:rsidR="009E5D3C" w:rsidRPr="00B74257">
              <w:rPr>
                <w:rFonts w:ascii="Book Antiqua" w:hAnsi="Book Antiqua" w:cs="Arial"/>
                <w:i/>
                <w:iCs/>
              </w:rPr>
              <w:t>et al</w:t>
            </w:r>
            <w:r w:rsidR="009E5D3C" w:rsidRPr="00B74257">
              <w:rPr>
                <w:rFonts w:ascii="Book Antiqua" w:hAnsi="Book Antiqua" w:cs="Arial"/>
                <w:vertAlign w:val="superscript"/>
              </w:rPr>
              <w:t>[19]</w:t>
            </w:r>
            <w:r w:rsidR="00EF684F">
              <w:rPr>
                <w:rFonts w:ascii="Book Antiqua" w:hAnsi="Book Antiqua" w:cs="Arial"/>
              </w:rPr>
              <w:t xml:space="preserve">, </w:t>
            </w:r>
            <w:r w:rsidRPr="00B74257">
              <w:rPr>
                <w:rFonts w:ascii="Book Antiqua" w:hAnsi="Book Antiqua" w:cs="Arial"/>
              </w:rPr>
              <w:t xml:space="preserve">2018 </w:t>
            </w:r>
          </w:p>
        </w:tc>
        <w:tc>
          <w:tcPr>
            <w:tcW w:w="729" w:type="dxa"/>
            <w:vAlign w:val="center"/>
          </w:tcPr>
          <w:p w14:paraId="3EDCD8E8" w14:textId="16B1230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vAlign w:val="center"/>
          </w:tcPr>
          <w:p w14:paraId="397A1AB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323</w:t>
            </w:r>
          </w:p>
        </w:tc>
        <w:tc>
          <w:tcPr>
            <w:tcW w:w="851" w:type="dxa"/>
            <w:vAlign w:val="center"/>
          </w:tcPr>
          <w:p w14:paraId="1C5ECD0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7BED098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F93FE9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B9A2896" w14:textId="79D81C0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641404D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62%</w:t>
            </w:r>
          </w:p>
        </w:tc>
        <w:tc>
          <w:tcPr>
            <w:tcW w:w="972" w:type="dxa"/>
            <w:vAlign w:val="center"/>
          </w:tcPr>
          <w:p w14:paraId="6F0B94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2A50137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729" w:type="dxa"/>
            <w:vAlign w:val="center"/>
          </w:tcPr>
          <w:p w14:paraId="5D076F1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2737" w:type="dxa"/>
            <w:vAlign w:val="center"/>
          </w:tcPr>
          <w:p w14:paraId="013E4577" w14:textId="61A151F1" w:rsidR="00A30357" w:rsidRPr="00B74257" w:rsidRDefault="00A30357" w:rsidP="00B74257">
            <w:pPr>
              <w:spacing w:line="360" w:lineRule="auto"/>
              <w:jc w:val="both"/>
              <w:rPr>
                <w:rFonts w:ascii="Book Antiqua" w:hAnsi="Book Antiqua" w:cs="Arial"/>
              </w:rPr>
            </w:pPr>
            <w:r w:rsidRPr="00B74257">
              <w:rPr>
                <w:rFonts w:ascii="Book Antiqua" w:hAnsi="Book Antiqua" w:cs="Arial"/>
              </w:rPr>
              <w:t>Smaller sex-standardized LSMI as a continuous variable is associated with a shorter OS</w:t>
            </w:r>
          </w:p>
        </w:tc>
      </w:tr>
      <w:tr w:rsidR="00A30357" w:rsidRPr="00B74257" w14:paraId="3724D570" w14:textId="77777777" w:rsidTr="00812B13">
        <w:trPr>
          <w:trHeight w:val="388"/>
        </w:trPr>
        <w:tc>
          <w:tcPr>
            <w:tcW w:w="1110" w:type="dxa"/>
            <w:vAlign w:val="center"/>
          </w:tcPr>
          <w:p w14:paraId="6A645083" w14:textId="237FADCE" w:rsidR="00A30357" w:rsidRPr="00B74257" w:rsidRDefault="00A30357" w:rsidP="00B74257">
            <w:pPr>
              <w:spacing w:line="360" w:lineRule="auto"/>
              <w:jc w:val="both"/>
              <w:rPr>
                <w:rFonts w:ascii="Book Antiqua" w:hAnsi="Book Antiqua" w:cs="Arial"/>
              </w:rPr>
            </w:pPr>
            <w:r w:rsidRPr="00B74257">
              <w:rPr>
                <w:rFonts w:ascii="Book Antiqua" w:hAnsi="Book Antiqua" w:cs="Arial"/>
              </w:rPr>
              <w:t>Gruber</w:t>
            </w:r>
            <w:r w:rsidR="009E5D3C" w:rsidRPr="00B74257">
              <w:rPr>
                <w:rFonts w:ascii="Book Antiqua" w:hAnsi="Book Antiqua" w:cs="Arial"/>
                <w:i/>
                <w:iCs/>
              </w:rPr>
              <w:t xml:space="preserve"> et al</w:t>
            </w:r>
            <w:r w:rsidR="009E5D3C" w:rsidRPr="00B74257">
              <w:rPr>
                <w:rFonts w:ascii="Book Antiqua" w:hAnsi="Book Antiqua" w:cs="Arial"/>
                <w:vertAlign w:val="superscript"/>
              </w:rPr>
              <w:t>[10]</w:t>
            </w:r>
            <w:r w:rsidR="00EF684F">
              <w:rPr>
                <w:rFonts w:ascii="Book Antiqua" w:hAnsi="Book Antiqua" w:cs="Arial"/>
              </w:rPr>
              <w:t xml:space="preserve">, </w:t>
            </w:r>
            <w:r w:rsidRPr="00B74257">
              <w:rPr>
                <w:rFonts w:ascii="Book Antiqua" w:hAnsi="Book Antiqua" w:cs="Arial"/>
              </w:rPr>
              <w:t xml:space="preserve">2019 </w:t>
            </w:r>
          </w:p>
        </w:tc>
        <w:tc>
          <w:tcPr>
            <w:tcW w:w="729" w:type="dxa"/>
            <w:vAlign w:val="center"/>
          </w:tcPr>
          <w:p w14:paraId="2571A4F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Austria</w:t>
            </w:r>
          </w:p>
        </w:tc>
        <w:tc>
          <w:tcPr>
            <w:tcW w:w="850" w:type="dxa"/>
            <w:vAlign w:val="center"/>
          </w:tcPr>
          <w:p w14:paraId="13D3008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133</w:t>
            </w:r>
          </w:p>
        </w:tc>
        <w:tc>
          <w:tcPr>
            <w:tcW w:w="851" w:type="dxa"/>
            <w:vAlign w:val="center"/>
          </w:tcPr>
          <w:p w14:paraId="20C848F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EA3B9E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2A1F465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0CD9F0F1" w14:textId="50FB895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972" w:type="dxa"/>
            <w:vAlign w:val="center"/>
          </w:tcPr>
          <w:p w14:paraId="1FFCFAA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59%</w:t>
            </w:r>
          </w:p>
        </w:tc>
        <w:tc>
          <w:tcPr>
            <w:tcW w:w="972" w:type="dxa"/>
            <w:vAlign w:val="center"/>
          </w:tcPr>
          <w:p w14:paraId="4728E63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07145DA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335A178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vAlign w:val="center"/>
          </w:tcPr>
          <w:p w14:paraId="2244740D" w14:textId="04D17990" w:rsidR="00A30357" w:rsidRPr="00B74257" w:rsidRDefault="00A30357" w:rsidP="00B74257">
            <w:pPr>
              <w:spacing w:line="360" w:lineRule="auto"/>
              <w:jc w:val="both"/>
              <w:rPr>
                <w:rFonts w:ascii="Book Antiqua" w:hAnsi="Book Antiqua" w:cs="Arial"/>
              </w:rPr>
            </w:pPr>
            <w:r w:rsidRPr="00B74257">
              <w:rPr>
                <w:rFonts w:ascii="Book Antiqua" w:hAnsi="Book Antiqua" w:cs="Arial"/>
              </w:rPr>
              <w:t>Obese patients (BMI ≥</w:t>
            </w:r>
            <w:r w:rsidR="009E5D3C" w:rsidRPr="00B74257">
              <w:rPr>
                <w:rFonts w:ascii="Book Antiqua" w:hAnsi="Book Antiqua" w:cs="Arial"/>
              </w:rPr>
              <w:t xml:space="preserve"> </w:t>
            </w:r>
            <w:r w:rsidRPr="00B74257">
              <w:rPr>
                <w:rFonts w:ascii="Book Antiqua" w:hAnsi="Book Antiqua" w:cs="Arial"/>
              </w:rPr>
              <w:t xml:space="preserve">25) with sarcopenia have higher incidence of major post-operative </w:t>
            </w:r>
            <w:proofErr w:type="spellStart"/>
            <w:r w:rsidRPr="00B74257">
              <w:rPr>
                <w:rFonts w:ascii="Book Antiqua" w:hAnsi="Book Antiqua" w:cs="Arial"/>
              </w:rPr>
              <w:t>Cx</w:t>
            </w:r>
            <w:proofErr w:type="spellEnd"/>
          </w:p>
        </w:tc>
      </w:tr>
      <w:tr w:rsidR="00A30357" w:rsidRPr="00B74257" w14:paraId="36B12FFA" w14:textId="77777777" w:rsidTr="00812B13">
        <w:trPr>
          <w:trHeight w:val="568"/>
        </w:trPr>
        <w:tc>
          <w:tcPr>
            <w:tcW w:w="1110" w:type="dxa"/>
            <w:vAlign w:val="center"/>
          </w:tcPr>
          <w:p w14:paraId="1B1D04CE" w14:textId="1A78F82D"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Ryu </w:t>
            </w:r>
            <w:r w:rsidR="009E5D3C" w:rsidRPr="00B74257">
              <w:rPr>
                <w:rFonts w:ascii="Book Antiqua" w:hAnsi="Book Antiqua" w:cs="Arial"/>
                <w:i/>
                <w:iCs/>
              </w:rPr>
              <w:t>et al</w:t>
            </w:r>
            <w:r w:rsidR="009E5D3C" w:rsidRPr="00B74257">
              <w:rPr>
                <w:rFonts w:ascii="Book Antiqua" w:hAnsi="Book Antiqua" w:cs="Arial"/>
                <w:vertAlign w:val="superscript"/>
              </w:rPr>
              <w:t>[30]</w:t>
            </w:r>
            <w:r w:rsidR="00EF684F">
              <w:rPr>
                <w:rFonts w:ascii="Book Antiqua" w:hAnsi="Book Antiqua" w:cs="Arial"/>
              </w:rPr>
              <w:t xml:space="preserve">, </w:t>
            </w:r>
            <w:r w:rsidRPr="00B74257">
              <w:rPr>
                <w:rFonts w:ascii="Book Antiqua" w:hAnsi="Book Antiqua" w:cs="Arial"/>
              </w:rPr>
              <w:t xml:space="preserve">2020 </w:t>
            </w:r>
          </w:p>
        </w:tc>
        <w:tc>
          <w:tcPr>
            <w:tcW w:w="729" w:type="dxa"/>
            <w:vAlign w:val="center"/>
          </w:tcPr>
          <w:p w14:paraId="434E0184" w14:textId="6B100B4D" w:rsidR="00A30357" w:rsidRPr="00B74257" w:rsidRDefault="00D913CA" w:rsidP="00B74257">
            <w:pPr>
              <w:spacing w:line="360" w:lineRule="auto"/>
              <w:jc w:val="both"/>
              <w:rPr>
                <w:rFonts w:ascii="Book Antiqua" w:hAnsi="Book Antiqua" w:cs="Arial"/>
              </w:rPr>
            </w:pPr>
            <w:r>
              <w:rPr>
                <w:rFonts w:ascii="Book Antiqua" w:hAnsi="Book Antiqua" w:cs="Arial"/>
              </w:rPr>
              <w:t>South</w:t>
            </w:r>
            <w:r w:rsidRPr="00B74257">
              <w:rPr>
                <w:rFonts w:ascii="Book Antiqua" w:hAnsi="Book Antiqua" w:cs="Arial"/>
              </w:rPr>
              <w:t xml:space="preserve"> </w:t>
            </w:r>
            <w:r w:rsidR="00A30357" w:rsidRPr="00B74257">
              <w:rPr>
                <w:rFonts w:ascii="Book Antiqua" w:hAnsi="Book Antiqua" w:cs="Arial"/>
              </w:rPr>
              <w:t>Korea</w:t>
            </w:r>
          </w:p>
        </w:tc>
        <w:tc>
          <w:tcPr>
            <w:tcW w:w="850" w:type="dxa"/>
            <w:vAlign w:val="center"/>
          </w:tcPr>
          <w:p w14:paraId="229D050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548</w:t>
            </w:r>
          </w:p>
        </w:tc>
        <w:tc>
          <w:tcPr>
            <w:tcW w:w="851" w:type="dxa"/>
            <w:vAlign w:val="center"/>
          </w:tcPr>
          <w:p w14:paraId="7CD618A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C7DCE3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15BCE6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A09D30D" w14:textId="35FFBEF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50.18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38.63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65F29C2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46%</w:t>
            </w:r>
          </w:p>
        </w:tc>
        <w:tc>
          <w:tcPr>
            <w:tcW w:w="972" w:type="dxa"/>
            <w:vAlign w:val="center"/>
          </w:tcPr>
          <w:p w14:paraId="275E26F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w:t>
            </w:r>
          </w:p>
        </w:tc>
        <w:tc>
          <w:tcPr>
            <w:tcW w:w="972" w:type="dxa"/>
            <w:vAlign w:val="center"/>
          </w:tcPr>
          <w:p w14:paraId="6209A98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27BA353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OS </w:t>
            </w:r>
          </w:p>
        </w:tc>
        <w:tc>
          <w:tcPr>
            <w:tcW w:w="2737" w:type="dxa"/>
            <w:vAlign w:val="center"/>
          </w:tcPr>
          <w:p w14:paraId="2D97E176" w14:textId="73312D6D" w:rsidR="00A30357" w:rsidRPr="00B74257" w:rsidRDefault="00A30357" w:rsidP="00B74257">
            <w:pPr>
              <w:spacing w:line="360" w:lineRule="auto"/>
              <w:jc w:val="both"/>
              <w:rPr>
                <w:rFonts w:ascii="Book Antiqua" w:hAnsi="Book Antiqua" w:cs="Arial"/>
              </w:rPr>
            </w:pPr>
            <w:r w:rsidRPr="00B74257">
              <w:rPr>
                <w:rFonts w:ascii="Book Antiqua" w:hAnsi="Book Antiqua" w:cs="Arial"/>
              </w:rPr>
              <w:t>Sarcopenic obesity is a predictive factor for post-operative pancreatic fistula after PD</w:t>
            </w:r>
          </w:p>
        </w:tc>
      </w:tr>
      <w:tr w:rsidR="00A30357" w:rsidRPr="00B74257" w14:paraId="17E7A945" w14:textId="77777777" w:rsidTr="00812B13">
        <w:trPr>
          <w:trHeight w:val="388"/>
        </w:trPr>
        <w:tc>
          <w:tcPr>
            <w:tcW w:w="1110" w:type="dxa"/>
            <w:vAlign w:val="center"/>
          </w:tcPr>
          <w:p w14:paraId="468A67EE" w14:textId="0419CCD9" w:rsidR="00A30357" w:rsidRPr="00B74257" w:rsidRDefault="00A30357" w:rsidP="00B74257">
            <w:pPr>
              <w:spacing w:line="360" w:lineRule="auto"/>
              <w:jc w:val="both"/>
              <w:rPr>
                <w:rFonts w:ascii="Book Antiqua" w:hAnsi="Book Antiqua" w:cs="Arial"/>
              </w:rPr>
            </w:pPr>
            <w:r w:rsidRPr="00B74257">
              <w:rPr>
                <w:rFonts w:ascii="Book Antiqua" w:hAnsi="Book Antiqua" w:cs="Arial"/>
              </w:rPr>
              <w:t>Rom</w:t>
            </w:r>
            <w:r w:rsidR="009E5D3C" w:rsidRPr="00B74257">
              <w:rPr>
                <w:rFonts w:ascii="Book Antiqua" w:hAnsi="Book Antiqua" w:cs="Arial"/>
                <w:i/>
                <w:iCs/>
              </w:rPr>
              <w:t xml:space="preserve"> et al</w:t>
            </w:r>
            <w:r w:rsidR="009E5D3C" w:rsidRPr="00B74257">
              <w:rPr>
                <w:rFonts w:ascii="Book Antiqua" w:hAnsi="Book Antiqua" w:cs="Arial"/>
                <w:vertAlign w:val="superscript"/>
              </w:rPr>
              <w:t>[25]</w:t>
            </w:r>
            <w:r w:rsidR="00EF684F">
              <w:rPr>
                <w:rFonts w:ascii="Book Antiqua" w:hAnsi="Book Antiqua" w:cs="Arial"/>
              </w:rPr>
              <w:t xml:space="preserve">, </w:t>
            </w:r>
            <w:r w:rsidRPr="00B74257">
              <w:rPr>
                <w:rFonts w:ascii="Book Antiqua" w:hAnsi="Book Antiqua" w:cs="Arial"/>
              </w:rPr>
              <w:t xml:space="preserve">2022 </w:t>
            </w:r>
          </w:p>
        </w:tc>
        <w:tc>
          <w:tcPr>
            <w:tcW w:w="729" w:type="dxa"/>
            <w:vAlign w:val="center"/>
          </w:tcPr>
          <w:p w14:paraId="46C1F4B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Israel</w:t>
            </w:r>
          </w:p>
        </w:tc>
        <w:tc>
          <w:tcPr>
            <w:tcW w:w="850" w:type="dxa"/>
            <w:vAlign w:val="center"/>
          </w:tcPr>
          <w:p w14:paraId="19D5255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111</w:t>
            </w:r>
          </w:p>
        </w:tc>
        <w:tc>
          <w:tcPr>
            <w:tcW w:w="851" w:type="dxa"/>
            <w:vAlign w:val="center"/>
          </w:tcPr>
          <w:p w14:paraId="2106117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00D89EB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114D3A2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4090D62" w14:textId="37856C73" w:rsidR="00A30357" w:rsidRPr="00B74257" w:rsidRDefault="00A30357" w:rsidP="0091685E">
            <w:pPr>
              <w:spacing w:line="360" w:lineRule="auto"/>
              <w:jc w:val="both"/>
              <w:rPr>
                <w:rFonts w:ascii="Book Antiqua" w:hAnsi="Book Antiqua" w:cs="Arial"/>
              </w:rPr>
            </w:pPr>
            <w:r w:rsidRPr="00B74257">
              <w:rPr>
                <w:rFonts w:ascii="Book Antiqua" w:hAnsi="Book Antiqua" w:cs="Arial"/>
              </w:rPr>
              <w:t>LSMI, the lowest quartile</w:t>
            </w:r>
            <w:r w:rsidR="0091685E">
              <w:rPr>
                <w:rFonts w:ascii="Book Antiqua" w:hAnsi="Book Antiqua" w:cs="Arial"/>
              </w:rPr>
              <w:t>:</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44</w:t>
            </w:r>
            <w:r w:rsidR="0091685E">
              <w:rPr>
                <w:rFonts w:ascii="Book Antiqua" w:hAnsi="Book Antiqua" w:cs="Arial"/>
              </w:rPr>
              <w:t xml:space="preserve">; </w:t>
            </w:r>
            <w:r w:rsidRPr="00B74257">
              <w:rPr>
                <w:rFonts w:ascii="Book Antiqua" w:hAnsi="Book Antiqua" w:cs="Arial"/>
              </w:rPr>
              <w:t>35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w:t>
            </w:r>
            <w:r w:rsidRPr="00B74257">
              <w:rPr>
                <w:rFonts w:ascii="Book Antiqua" w:hAnsi="Book Antiqua" w:cs="Arial"/>
              </w:rPr>
              <w:lastRenderedPageBreak/>
              <w:t xml:space="preserve">(M), </w:t>
            </w:r>
            <w:r w:rsidR="009E5D3C" w:rsidRPr="00B74257">
              <w:rPr>
                <w:rFonts w:ascii="Book Antiqua" w:hAnsi="Book Antiqua" w:cs="Arial"/>
              </w:rPr>
              <w:t xml:space="preserve">&lt; </w:t>
            </w:r>
            <w:r w:rsidRPr="00B74257">
              <w:rPr>
                <w:rFonts w:ascii="Book Antiqua" w:hAnsi="Book Antiqua" w:cs="Arial"/>
              </w:rPr>
              <w:t>34.82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1A53706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25%</w:t>
            </w:r>
          </w:p>
        </w:tc>
        <w:tc>
          <w:tcPr>
            <w:tcW w:w="972" w:type="dxa"/>
            <w:vAlign w:val="center"/>
          </w:tcPr>
          <w:p w14:paraId="0E0ACB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4F2BB39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Overall </w:t>
            </w:r>
            <w:proofErr w:type="spellStart"/>
            <w:r w:rsidRPr="00B74257">
              <w:rPr>
                <w:rFonts w:ascii="Book Antiqua" w:hAnsi="Book Antiqua" w:cs="Arial"/>
              </w:rPr>
              <w:t>Cx</w:t>
            </w:r>
            <w:proofErr w:type="spellEnd"/>
            <w:r w:rsidRPr="00B74257">
              <w:rPr>
                <w:rFonts w:ascii="Book Antiqua" w:hAnsi="Book Antiqua" w:cs="Arial"/>
              </w:rPr>
              <w:t>.</w:t>
            </w:r>
          </w:p>
        </w:tc>
        <w:tc>
          <w:tcPr>
            <w:tcW w:w="729" w:type="dxa"/>
            <w:vAlign w:val="center"/>
          </w:tcPr>
          <w:p w14:paraId="5A94DC1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OS, DSS, </w:t>
            </w:r>
            <w:r w:rsidRPr="00B74257">
              <w:rPr>
                <w:rFonts w:ascii="Book Antiqua" w:hAnsi="Book Antiqua" w:cs="Arial"/>
              </w:rPr>
              <w:lastRenderedPageBreak/>
              <w:t>and RFS</w:t>
            </w:r>
          </w:p>
        </w:tc>
        <w:tc>
          <w:tcPr>
            <w:tcW w:w="2737" w:type="dxa"/>
            <w:vAlign w:val="center"/>
          </w:tcPr>
          <w:p w14:paraId="1BCCB926" w14:textId="40A89D91"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High intramuscular adipose tissue content correlates with poor OS and DSS</w:t>
            </w:r>
          </w:p>
        </w:tc>
      </w:tr>
    </w:tbl>
    <w:p w14:paraId="2B27A5C0" w14:textId="0311ECF2" w:rsidR="0091685E" w:rsidRPr="004259B6" w:rsidRDefault="00484301" w:rsidP="00B74257">
      <w:pPr>
        <w:spacing w:line="360" w:lineRule="auto"/>
        <w:jc w:val="both"/>
        <w:rPr>
          <w:rFonts w:ascii="Book Antiqua" w:hAnsi="Book Antiqua" w:cs="Arial"/>
        </w:rPr>
      </w:pPr>
      <w:r w:rsidRPr="00B74257">
        <w:rPr>
          <w:rFonts w:ascii="Book Antiqua" w:eastAsia="Gulim" w:hAnsi="Book Antiqua" w:cs="Arial"/>
          <w:vertAlign w:val="superscript"/>
        </w:rPr>
        <w:t>1</w:t>
      </w:r>
      <w:r w:rsidR="00A30357" w:rsidRPr="00B74257">
        <w:rPr>
          <w:rFonts w:ascii="Book Antiqua" w:eastAsia="Gulim" w:hAnsi="Book Antiqua" w:cs="Arial"/>
        </w:rPr>
        <w:t xml:space="preserve">This cutoff value for sarcopenia </w:t>
      </w:r>
      <w:r w:rsidR="0091685E">
        <w:rPr>
          <w:rFonts w:ascii="Book Antiqua" w:eastAsia="Gulim" w:hAnsi="Book Antiqua" w:cs="Arial"/>
        </w:rPr>
        <w:t>was</w:t>
      </w:r>
      <w:r w:rsidR="00A30357" w:rsidRPr="00B74257">
        <w:rPr>
          <w:rFonts w:ascii="Book Antiqua" w:eastAsia="Gulim" w:hAnsi="Book Antiqua" w:cs="Arial"/>
        </w:rPr>
        <w:t xml:space="preserve"> defined by Prado </w:t>
      </w:r>
      <w:r w:rsidR="00A30357" w:rsidRPr="00B74257">
        <w:rPr>
          <w:rFonts w:ascii="Book Antiqua" w:eastAsia="Gulim" w:hAnsi="Book Antiqua" w:cs="Arial"/>
          <w:i/>
          <w:iCs/>
        </w:rPr>
        <w:t>et al</w:t>
      </w:r>
      <w:r w:rsidRPr="00B74257">
        <w:rPr>
          <w:rFonts w:ascii="Book Antiqua" w:eastAsia="Gulim" w:hAnsi="Book Antiqua" w:cs="Arial"/>
          <w:vertAlign w:val="superscript"/>
        </w:rPr>
        <w:t>[8]</w:t>
      </w:r>
      <w:r w:rsidR="00A30357" w:rsidRPr="00B74257">
        <w:rPr>
          <w:rFonts w:ascii="Book Antiqua" w:eastAsia="Gulim" w:hAnsi="Book Antiqua" w:cs="Arial"/>
        </w:rPr>
        <w:t xml:space="preserve"> (2008).</w:t>
      </w:r>
      <w:r w:rsidR="001A28EB" w:rsidRPr="00B74257">
        <w:rPr>
          <w:rFonts w:ascii="Book Antiqua" w:eastAsia="Gulim" w:hAnsi="Book Antiqua" w:cs="Arial"/>
        </w:rPr>
        <w:t xml:space="preserve"> </w:t>
      </w:r>
      <w:r w:rsidR="00A30357" w:rsidRPr="00B74257">
        <w:rPr>
          <w:rFonts w:ascii="Book Antiqua" w:hAnsi="Book Antiqua" w:cs="Arial"/>
        </w:rPr>
        <w:t>BMI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5E0C7E">
        <w:rPr>
          <w:rFonts w:ascii="Book Antiqua" w:hAnsi="Book Antiqua" w:cs="Arial"/>
        </w:rPr>
        <w:t>ody mass index</w:t>
      </w:r>
      <w:r w:rsidR="001C7BEE">
        <w:rPr>
          <w:rFonts w:ascii="Book Antiqua" w:hAnsi="Book Antiqua" w:cs="Arial"/>
        </w:rPr>
        <w:t>; CT: Computed tomography;</w:t>
      </w:r>
      <w:r w:rsidR="00B6377A">
        <w:rPr>
          <w:rFonts w:ascii="Book Antiqua" w:hAnsi="Book Antiqua" w:cs="Arial" w:hint="eastAsia"/>
          <w:lang w:eastAsia="zh-CN"/>
        </w:rPr>
        <w:t xml:space="preserve"> </w:t>
      </w:r>
      <w:r w:rsidR="00A30357" w:rsidRPr="00B74257">
        <w:rPr>
          <w:rFonts w:ascii="Book Antiqua" w:hAnsi="Book Antiqua" w:cs="Arial"/>
        </w:rPr>
        <w:t>Cx.</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C</w:t>
      </w:r>
      <w:r w:rsidR="00A30357" w:rsidRPr="00B74257">
        <w:rPr>
          <w:rFonts w:ascii="Book Antiqua" w:hAnsi="Book Antiqua" w:cs="Arial"/>
        </w:rPr>
        <w:t>omplications; DP</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istal pancreatectomy; DSS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isease-specific survival; F</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F</w:t>
      </w:r>
      <w:r w:rsidR="00A30357" w:rsidRPr="00B74257">
        <w:rPr>
          <w:rFonts w:ascii="Book Antiqua" w:hAnsi="Book Antiqua" w:cs="Arial"/>
        </w:rPr>
        <w:t>emale; L3</w:t>
      </w:r>
      <w:r w:rsidRPr="00B74257">
        <w:rPr>
          <w:rFonts w:ascii="Book Antiqua" w:hAnsi="Book Antiqua" w:cs="Arial"/>
        </w:rPr>
        <w:t>:</w:t>
      </w:r>
      <w:r w:rsidR="00A30357" w:rsidRPr="00B74257">
        <w:rPr>
          <w:rFonts w:ascii="Book Antiqua" w:hAnsi="Book Antiqua" w:cs="Arial"/>
        </w:rPr>
        <w:t xml:space="preserve"> </w:t>
      </w:r>
      <w:r w:rsidR="006B6B3B">
        <w:rPr>
          <w:rFonts w:ascii="Book Antiqua" w:hAnsi="Book Antiqua" w:cs="Arial"/>
        </w:rPr>
        <w:t>L</w:t>
      </w:r>
      <w:r w:rsidR="00A30357" w:rsidRPr="00B74257">
        <w:rPr>
          <w:rFonts w:ascii="Book Antiqua" w:hAnsi="Book Antiqua" w:cs="Arial"/>
        </w:rPr>
        <w:t>evel of the lumbar 3 vertebral body; LSMI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umbar skeletal muscle index; 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M</w:t>
      </w:r>
      <w:r w:rsidR="00A30357" w:rsidRPr="00B74257">
        <w:rPr>
          <w:rFonts w:ascii="Book Antiqua" w:hAnsi="Book Antiqua" w:cs="Arial"/>
        </w:rPr>
        <w:t>ale; NE</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N</w:t>
      </w:r>
      <w:r w:rsidR="00A30357" w:rsidRPr="00B74257">
        <w:rPr>
          <w:rFonts w:ascii="Book Antiqua" w:hAnsi="Book Antiqua" w:cs="Arial"/>
        </w:rPr>
        <w:t>ot evaluated; OS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O</w:t>
      </w:r>
      <w:r w:rsidR="00A30357" w:rsidRPr="00B74257">
        <w:rPr>
          <w:rFonts w:ascii="Book Antiqua" w:hAnsi="Book Antiqua" w:cs="Arial"/>
        </w:rPr>
        <w:t>verall survival</w:t>
      </w:r>
      <w:r w:rsidRPr="00B74257">
        <w:rPr>
          <w:rFonts w:ascii="Book Antiqua" w:hAnsi="Book Antiqua" w:cs="Arial"/>
        </w:rPr>
        <w:t>;</w:t>
      </w:r>
      <w:r w:rsidR="00A30357" w:rsidRPr="00B74257">
        <w:rPr>
          <w:rFonts w:ascii="Book Antiqua" w:hAnsi="Book Antiqua" w:cs="Arial"/>
        </w:rPr>
        <w:t xml:space="preserve"> PD</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P</w:t>
      </w:r>
      <w:r w:rsidR="00A30357" w:rsidRPr="00B74257">
        <w:rPr>
          <w:rFonts w:ascii="Book Antiqua" w:hAnsi="Book Antiqua" w:cs="Arial"/>
        </w:rPr>
        <w:t>ancreaticoduodenectomy; RF</w:t>
      </w:r>
      <w:r w:rsidR="0091685E">
        <w:rPr>
          <w:rFonts w:ascii="Book Antiqua" w:hAnsi="Book Antiqua" w:cs="Arial"/>
        </w:rPr>
        <w:t>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R</w:t>
      </w:r>
      <w:r w:rsidR="00A30357" w:rsidRPr="00B74257">
        <w:rPr>
          <w:rFonts w:ascii="Book Antiqua" w:hAnsi="Book Antiqua" w:cs="Arial"/>
        </w:rPr>
        <w:t>ecurrence-free survival; TPAI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psoas area index; TPVI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psoas volume index; TP</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pancreatectomy</w:t>
      </w:r>
      <w:r w:rsidR="001C7BEE">
        <w:rPr>
          <w:rFonts w:ascii="Book Antiqua" w:hAnsi="Book Antiqua" w:cs="Arial"/>
        </w:rPr>
        <w:t>.</w:t>
      </w:r>
    </w:p>
    <w:p w14:paraId="073BBE4E" w14:textId="77777777" w:rsidR="004259B6" w:rsidRDefault="004259B6">
      <w:pPr>
        <w:rPr>
          <w:rFonts w:ascii="Book Antiqua" w:hAnsi="Book Antiqua" w:cs="Arial"/>
          <w:b/>
          <w:bCs/>
        </w:rPr>
      </w:pPr>
      <w:r>
        <w:rPr>
          <w:rFonts w:ascii="Book Antiqua" w:hAnsi="Book Antiqua" w:cs="Arial"/>
          <w:b/>
          <w:bCs/>
        </w:rPr>
        <w:br w:type="page"/>
      </w:r>
    </w:p>
    <w:p w14:paraId="2E247D48" w14:textId="74414688" w:rsidR="00A30357" w:rsidRPr="00A56AEB" w:rsidRDefault="00A30357" w:rsidP="00A56AEB">
      <w:pPr>
        <w:snapToGrid w:val="0"/>
        <w:spacing w:line="360" w:lineRule="auto"/>
        <w:rPr>
          <w:rFonts w:ascii="Book Antiqua" w:hAnsi="Book Antiqua"/>
          <w:b/>
        </w:rPr>
      </w:pPr>
      <w:r w:rsidRPr="00A56AEB">
        <w:rPr>
          <w:rFonts w:ascii="Book Antiqua" w:hAnsi="Book Antiqua"/>
          <w:b/>
        </w:rPr>
        <w:lastRenderedPageBreak/>
        <w:t>Table 2 Studies analyzing the effect of sarcopenia on neoadjuvant therapy outcomes of pancreatic cancer</w:t>
      </w:r>
    </w:p>
    <w:tbl>
      <w:tblPr>
        <w:tblStyle w:val="TableGrid"/>
        <w:tblW w:w="131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567"/>
        <w:gridCol w:w="709"/>
        <w:gridCol w:w="1134"/>
        <w:gridCol w:w="1134"/>
        <w:gridCol w:w="1417"/>
        <w:gridCol w:w="1418"/>
        <w:gridCol w:w="992"/>
        <w:gridCol w:w="992"/>
        <w:gridCol w:w="1276"/>
        <w:gridCol w:w="1493"/>
      </w:tblGrid>
      <w:tr w:rsidR="004252FD" w:rsidRPr="00B74257" w14:paraId="3E92BB54" w14:textId="77777777" w:rsidTr="008357FE">
        <w:trPr>
          <w:trHeight w:val="690"/>
        </w:trPr>
        <w:tc>
          <w:tcPr>
            <w:tcW w:w="851" w:type="dxa"/>
            <w:tcBorders>
              <w:top w:val="single" w:sz="4" w:space="0" w:color="auto"/>
              <w:bottom w:val="single" w:sz="4" w:space="0" w:color="auto"/>
            </w:tcBorders>
            <w:vAlign w:val="center"/>
          </w:tcPr>
          <w:p w14:paraId="48E6EEF3" w14:textId="66A035D0" w:rsidR="00A30357" w:rsidRPr="00B74257" w:rsidRDefault="00484301" w:rsidP="00B74257">
            <w:pPr>
              <w:spacing w:line="360" w:lineRule="auto"/>
              <w:jc w:val="both"/>
              <w:rPr>
                <w:rFonts w:ascii="Book Antiqua" w:hAnsi="Book Antiqua" w:cs="Arial"/>
                <w:b/>
                <w:bCs/>
              </w:rPr>
            </w:pPr>
            <w:r w:rsidRPr="00B74257">
              <w:rPr>
                <w:rFonts w:ascii="Book Antiqua" w:hAnsi="Book Antiqua" w:cs="Arial"/>
                <w:b/>
                <w:bCs/>
              </w:rPr>
              <w:t>Ref.</w:t>
            </w:r>
          </w:p>
        </w:tc>
        <w:tc>
          <w:tcPr>
            <w:tcW w:w="1134" w:type="dxa"/>
            <w:tcBorders>
              <w:top w:val="single" w:sz="4" w:space="0" w:color="auto"/>
              <w:bottom w:val="single" w:sz="4" w:space="0" w:color="auto"/>
            </w:tcBorders>
            <w:vAlign w:val="center"/>
          </w:tcPr>
          <w:p w14:paraId="5E69B82B"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Country</w:t>
            </w:r>
          </w:p>
        </w:tc>
        <w:tc>
          <w:tcPr>
            <w:tcW w:w="567" w:type="dxa"/>
            <w:tcBorders>
              <w:top w:val="single" w:sz="4" w:space="0" w:color="auto"/>
              <w:bottom w:val="single" w:sz="4" w:space="0" w:color="auto"/>
            </w:tcBorders>
            <w:vAlign w:val="center"/>
          </w:tcPr>
          <w:p w14:paraId="18CB25EF"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709" w:type="dxa"/>
            <w:tcBorders>
              <w:top w:val="single" w:sz="4" w:space="0" w:color="auto"/>
              <w:bottom w:val="single" w:sz="4" w:space="0" w:color="auto"/>
            </w:tcBorders>
            <w:vAlign w:val="center"/>
          </w:tcPr>
          <w:p w14:paraId="447B1345"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Inclusion</w:t>
            </w:r>
          </w:p>
        </w:tc>
        <w:tc>
          <w:tcPr>
            <w:tcW w:w="1134" w:type="dxa"/>
            <w:tcBorders>
              <w:top w:val="single" w:sz="4" w:space="0" w:color="auto"/>
              <w:bottom w:val="single" w:sz="4" w:space="0" w:color="auto"/>
            </w:tcBorders>
            <w:vAlign w:val="center"/>
          </w:tcPr>
          <w:p w14:paraId="409F28EA"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kern w:val="0"/>
              </w:rPr>
              <w:t>Imaging modality</w:t>
            </w:r>
          </w:p>
        </w:tc>
        <w:tc>
          <w:tcPr>
            <w:tcW w:w="1134" w:type="dxa"/>
            <w:tcBorders>
              <w:top w:val="single" w:sz="4" w:space="0" w:color="auto"/>
              <w:bottom w:val="single" w:sz="4" w:space="0" w:color="auto"/>
            </w:tcBorders>
            <w:vAlign w:val="center"/>
          </w:tcPr>
          <w:p w14:paraId="34F1739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 xml:space="preserve">Level </w:t>
            </w:r>
          </w:p>
        </w:tc>
        <w:tc>
          <w:tcPr>
            <w:tcW w:w="1417" w:type="dxa"/>
            <w:tcBorders>
              <w:top w:val="single" w:sz="4" w:space="0" w:color="auto"/>
              <w:bottom w:val="single" w:sz="4" w:space="0" w:color="auto"/>
            </w:tcBorders>
            <w:vAlign w:val="center"/>
          </w:tcPr>
          <w:p w14:paraId="2DEC7F36"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Time</w:t>
            </w:r>
          </w:p>
        </w:tc>
        <w:tc>
          <w:tcPr>
            <w:tcW w:w="1418" w:type="dxa"/>
            <w:tcBorders>
              <w:top w:val="single" w:sz="4" w:space="0" w:color="auto"/>
              <w:bottom w:val="single" w:sz="4" w:space="0" w:color="auto"/>
            </w:tcBorders>
            <w:vAlign w:val="center"/>
          </w:tcPr>
          <w:p w14:paraId="64D91128" w14:textId="77777777" w:rsidR="00A30357" w:rsidRPr="00B74257" w:rsidRDefault="00A30357"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992" w:type="dxa"/>
            <w:tcBorders>
              <w:top w:val="single" w:sz="4" w:space="0" w:color="auto"/>
              <w:bottom w:val="single" w:sz="4" w:space="0" w:color="auto"/>
            </w:tcBorders>
            <w:vAlign w:val="center"/>
          </w:tcPr>
          <w:p w14:paraId="767423D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Sarcopenia prevalence before NAT</w:t>
            </w:r>
          </w:p>
        </w:tc>
        <w:tc>
          <w:tcPr>
            <w:tcW w:w="992" w:type="dxa"/>
            <w:tcBorders>
              <w:top w:val="single" w:sz="4" w:space="0" w:color="auto"/>
              <w:bottom w:val="single" w:sz="4" w:space="0" w:color="auto"/>
            </w:tcBorders>
            <w:vAlign w:val="center"/>
          </w:tcPr>
          <w:p w14:paraId="6090CA8C" w14:textId="77777777" w:rsidR="00A30357" w:rsidRPr="00B74257" w:rsidRDefault="00A30357" w:rsidP="00B74257">
            <w:pPr>
              <w:spacing w:line="360" w:lineRule="auto"/>
              <w:jc w:val="both"/>
              <w:rPr>
                <w:rFonts w:ascii="Book Antiqua" w:hAnsi="Book Antiqua" w:cs="Arial"/>
                <w:b/>
                <w:bCs/>
              </w:rPr>
            </w:pPr>
            <w:proofErr w:type="spellStart"/>
            <w:r w:rsidRPr="00B74257">
              <w:rPr>
                <w:rFonts w:ascii="Book Antiqua" w:hAnsi="Book Antiqua" w:cs="Arial"/>
                <w:b/>
                <w:bCs/>
              </w:rPr>
              <w:t>Resectability</w:t>
            </w:r>
            <w:proofErr w:type="spellEnd"/>
          </w:p>
        </w:tc>
        <w:tc>
          <w:tcPr>
            <w:tcW w:w="1276" w:type="dxa"/>
            <w:tcBorders>
              <w:top w:val="single" w:sz="4" w:space="0" w:color="auto"/>
              <w:bottom w:val="single" w:sz="4" w:space="0" w:color="auto"/>
            </w:tcBorders>
            <w:vAlign w:val="center"/>
          </w:tcPr>
          <w:p w14:paraId="2DB7410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Survival</w:t>
            </w:r>
          </w:p>
        </w:tc>
        <w:tc>
          <w:tcPr>
            <w:tcW w:w="1493" w:type="dxa"/>
            <w:tcBorders>
              <w:top w:val="single" w:sz="4" w:space="0" w:color="auto"/>
              <w:bottom w:val="single" w:sz="4" w:space="0" w:color="auto"/>
            </w:tcBorders>
            <w:vAlign w:val="center"/>
          </w:tcPr>
          <w:p w14:paraId="6A46F0D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4252FD" w:rsidRPr="00B74257" w14:paraId="29281E8B" w14:textId="77777777" w:rsidTr="008357FE">
        <w:trPr>
          <w:trHeight w:val="432"/>
        </w:trPr>
        <w:tc>
          <w:tcPr>
            <w:tcW w:w="851" w:type="dxa"/>
            <w:tcBorders>
              <w:top w:val="single" w:sz="4" w:space="0" w:color="auto"/>
            </w:tcBorders>
            <w:vAlign w:val="center"/>
          </w:tcPr>
          <w:p w14:paraId="1E296115" w14:textId="206B787C" w:rsidR="00A30357" w:rsidRPr="00B74257" w:rsidRDefault="00A30357" w:rsidP="00B74257">
            <w:pPr>
              <w:spacing w:line="360" w:lineRule="auto"/>
              <w:jc w:val="both"/>
              <w:rPr>
                <w:rFonts w:ascii="Book Antiqua" w:hAnsi="Book Antiqua" w:cs="Arial"/>
              </w:rPr>
            </w:pPr>
            <w:bookmarkStart w:id="4" w:name="_Hlk110312552"/>
            <w:r w:rsidRPr="00B74257">
              <w:rPr>
                <w:rFonts w:ascii="Book Antiqua" w:hAnsi="Book Antiqua" w:cs="Arial"/>
              </w:rPr>
              <w:t>Cooper</w:t>
            </w:r>
            <w:r w:rsidR="00484301" w:rsidRPr="00B74257">
              <w:rPr>
                <w:rFonts w:ascii="Book Antiqua" w:hAnsi="Book Antiqua" w:cs="Arial"/>
                <w:i/>
                <w:iCs/>
              </w:rPr>
              <w:t xml:space="preserve"> et al</w:t>
            </w:r>
            <w:r w:rsidR="00484301" w:rsidRPr="00B74257">
              <w:rPr>
                <w:rFonts w:ascii="Book Antiqua" w:hAnsi="Book Antiqua" w:cs="Arial"/>
                <w:vertAlign w:val="superscript"/>
              </w:rPr>
              <w:t>[35]</w:t>
            </w:r>
            <w:r w:rsidR="00EF684F">
              <w:rPr>
                <w:rFonts w:ascii="Book Antiqua" w:hAnsi="Book Antiqua" w:cs="Arial"/>
              </w:rPr>
              <w:t xml:space="preserve">, </w:t>
            </w:r>
            <w:r w:rsidRPr="00B74257">
              <w:rPr>
                <w:rFonts w:ascii="Book Antiqua" w:hAnsi="Book Antiqua" w:cs="Arial"/>
              </w:rPr>
              <w:t xml:space="preserve">2015 </w:t>
            </w:r>
            <w:bookmarkEnd w:id="4"/>
          </w:p>
        </w:tc>
        <w:tc>
          <w:tcPr>
            <w:tcW w:w="1134" w:type="dxa"/>
            <w:tcBorders>
              <w:top w:val="single" w:sz="4" w:space="0" w:color="auto"/>
            </w:tcBorders>
            <w:vAlign w:val="center"/>
          </w:tcPr>
          <w:p w14:paraId="347E14C2" w14:textId="48BE723D"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567" w:type="dxa"/>
            <w:tcBorders>
              <w:top w:val="single" w:sz="4" w:space="0" w:color="auto"/>
            </w:tcBorders>
            <w:vAlign w:val="center"/>
          </w:tcPr>
          <w:p w14:paraId="63EF1DC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89</w:t>
            </w:r>
          </w:p>
        </w:tc>
        <w:tc>
          <w:tcPr>
            <w:tcW w:w="709" w:type="dxa"/>
            <w:tcBorders>
              <w:top w:val="single" w:sz="4" w:space="0" w:color="auto"/>
            </w:tcBorders>
            <w:vAlign w:val="center"/>
          </w:tcPr>
          <w:p w14:paraId="6757650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tcBorders>
              <w:top w:val="single" w:sz="4" w:space="0" w:color="auto"/>
            </w:tcBorders>
            <w:vAlign w:val="center"/>
          </w:tcPr>
          <w:p w14:paraId="1ECC1E7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tcBorders>
              <w:top w:val="single" w:sz="4" w:space="0" w:color="auto"/>
            </w:tcBorders>
            <w:vAlign w:val="center"/>
          </w:tcPr>
          <w:p w14:paraId="17BA131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tcBorders>
              <w:top w:val="single" w:sz="4" w:space="0" w:color="auto"/>
            </w:tcBorders>
            <w:vAlign w:val="center"/>
          </w:tcPr>
          <w:p w14:paraId="587B8BA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tcBorders>
              <w:top w:val="single" w:sz="4" w:space="0" w:color="auto"/>
            </w:tcBorders>
            <w:vAlign w:val="center"/>
          </w:tcPr>
          <w:p w14:paraId="16AA9E1B" w14:textId="3C76BBD3"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92" w:type="dxa"/>
            <w:tcBorders>
              <w:top w:val="single" w:sz="4" w:space="0" w:color="auto"/>
            </w:tcBorders>
            <w:vAlign w:val="center"/>
          </w:tcPr>
          <w:p w14:paraId="2A802A0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55%</w:t>
            </w:r>
          </w:p>
        </w:tc>
        <w:tc>
          <w:tcPr>
            <w:tcW w:w="992" w:type="dxa"/>
            <w:tcBorders>
              <w:top w:val="single" w:sz="4" w:space="0" w:color="auto"/>
            </w:tcBorders>
            <w:vAlign w:val="center"/>
          </w:tcPr>
          <w:p w14:paraId="11D84B0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tcBorders>
              <w:top w:val="single" w:sz="4" w:space="0" w:color="auto"/>
            </w:tcBorders>
            <w:vAlign w:val="center"/>
          </w:tcPr>
          <w:p w14:paraId="31C3C7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tcBorders>
              <w:top w:val="single" w:sz="4" w:space="0" w:color="auto"/>
            </w:tcBorders>
            <w:vAlign w:val="center"/>
          </w:tcPr>
          <w:p w14:paraId="3EC1BACD" w14:textId="6907C33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loss during NAT </w:t>
            </w:r>
            <w:r w:rsidR="00B079CB">
              <w:rPr>
                <w:rFonts w:ascii="Book Antiqua" w:hAnsi="Book Antiqua" w:cs="Arial"/>
              </w:rPr>
              <w:t>wa</w:t>
            </w:r>
            <w:r w:rsidRPr="00B74257">
              <w:rPr>
                <w:rFonts w:ascii="Book Antiqua" w:hAnsi="Book Antiqua" w:cs="Arial"/>
              </w:rPr>
              <w:t>s correlated with DFS</w:t>
            </w:r>
          </w:p>
        </w:tc>
      </w:tr>
      <w:tr w:rsidR="004252FD" w:rsidRPr="00B74257" w14:paraId="7F257D11" w14:textId="77777777" w:rsidTr="008357FE">
        <w:trPr>
          <w:trHeight w:val="338"/>
        </w:trPr>
        <w:tc>
          <w:tcPr>
            <w:tcW w:w="851" w:type="dxa"/>
            <w:vAlign w:val="center"/>
          </w:tcPr>
          <w:p w14:paraId="03288CB2" w14:textId="1A6826E6" w:rsidR="00A30357" w:rsidRPr="00B74257" w:rsidRDefault="00A30357" w:rsidP="00B74257">
            <w:pPr>
              <w:spacing w:line="360" w:lineRule="auto"/>
              <w:jc w:val="both"/>
              <w:rPr>
                <w:rFonts w:ascii="Book Antiqua" w:hAnsi="Book Antiqua" w:cs="Arial"/>
              </w:rPr>
            </w:pPr>
            <w:bookmarkStart w:id="5" w:name="_Hlk110313057"/>
            <w:r w:rsidRPr="00B74257">
              <w:rPr>
                <w:rFonts w:ascii="Book Antiqua" w:hAnsi="Book Antiqua" w:cs="Arial"/>
              </w:rPr>
              <w:t>Cloyd</w:t>
            </w:r>
            <w:r w:rsidR="00484301" w:rsidRPr="00B74257">
              <w:rPr>
                <w:rFonts w:ascii="Book Antiqua" w:hAnsi="Book Antiqua" w:cs="Arial"/>
                <w:i/>
                <w:iCs/>
              </w:rPr>
              <w:t xml:space="preserve"> et al</w:t>
            </w:r>
            <w:r w:rsidR="00484301" w:rsidRPr="00B74257">
              <w:rPr>
                <w:rFonts w:ascii="Book Antiqua" w:hAnsi="Book Antiqua" w:cs="Arial"/>
                <w:vertAlign w:val="superscript"/>
              </w:rPr>
              <w:t>[36]</w:t>
            </w:r>
            <w:r w:rsidR="00EF684F">
              <w:rPr>
                <w:rFonts w:ascii="Book Antiqua" w:hAnsi="Book Antiqua" w:cs="Arial"/>
              </w:rPr>
              <w:t xml:space="preserve">, </w:t>
            </w:r>
            <w:r w:rsidRPr="00B74257">
              <w:rPr>
                <w:rFonts w:ascii="Book Antiqua" w:hAnsi="Book Antiqua" w:cs="Arial"/>
              </w:rPr>
              <w:t>2018</w:t>
            </w:r>
            <w:bookmarkEnd w:id="5"/>
            <w:r w:rsidRPr="00B74257">
              <w:rPr>
                <w:rFonts w:ascii="Book Antiqua" w:hAnsi="Book Antiqua" w:cs="Arial"/>
              </w:rPr>
              <w:t xml:space="preserve"> </w:t>
            </w:r>
          </w:p>
        </w:tc>
        <w:tc>
          <w:tcPr>
            <w:tcW w:w="1134" w:type="dxa"/>
            <w:vAlign w:val="center"/>
          </w:tcPr>
          <w:p w14:paraId="45AA461B" w14:textId="7DF09CD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567" w:type="dxa"/>
            <w:vAlign w:val="center"/>
          </w:tcPr>
          <w:p w14:paraId="3050518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127</w:t>
            </w:r>
          </w:p>
        </w:tc>
        <w:tc>
          <w:tcPr>
            <w:tcW w:w="709" w:type="dxa"/>
            <w:vAlign w:val="center"/>
          </w:tcPr>
          <w:p w14:paraId="1455739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 BRPC, LAPC</w:t>
            </w:r>
          </w:p>
        </w:tc>
        <w:tc>
          <w:tcPr>
            <w:tcW w:w="1134" w:type="dxa"/>
            <w:vAlign w:val="center"/>
          </w:tcPr>
          <w:p w14:paraId="2D40AB9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2502C49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763D0323" w14:textId="69D8DFC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NAT, 3 </w:t>
            </w:r>
            <w:proofErr w:type="spellStart"/>
            <w:r w:rsidR="005D438A">
              <w:rPr>
                <w:rFonts w:ascii="Book Antiqua" w:hAnsi="Book Antiqua" w:cs="Arial"/>
              </w:rPr>
              <w:t>mo</w:t>
            </w:r>
            <w:proofErr w:type="spellEnd"/>
            <w:r w:rsidR="005D438A">
              <w:rPr>
                <w:rFonts w:ascii="Book Antiqua" w:hAnsi="Book Antiqua" w:cs="Arial"/>
              </w:rPr>
              <w:t xml:space="preserve"> </w:t>
            </w:r>
            <w:r w:rsidRPr="00B74257">
              <w:rPr>
                <w:rFonts w:ascii="Book Antiqua" w:hAnsi="Book Antiqua" w:cs="Arial"/>
              </w:rPr>
              <w:t xml:space="preserve">and 12 </w:t>
            </w:r>
            <w:proofErr w:type="spellStart"/>
            <w:r w:rsidRPr="00B74257">
              <w:rPr>
                <w:rFonts w:ascii="Book Antiqua" w:hAnsi="Book Antiqua" w:cs="Arial"/>
              </w:rPr>
              <w:t>mo</w:t>
            </w:r>
            <w:proofErr w:type="spellEnd"/>
            <w:r w:rsidRPr="00B74257">
              <w:rPr>
                <w:rFonts w:ascii="Book Antiqua" w:hAnsi="Book Antiqua" w:cs="Arial"/>
              </w:rPr>
              <w:t xml:space="preserve"> after surgery (PD)</w:t>
            </w:r>
          </w:p>
        </w:tc>
        <w:tc>
          <w:tcPr>
            <w:tcW w:w="1418" w:type="dxa"/>
            <w:vAlign w:val="center"/>
          </w:tcPr>
          <w:p w14:paraId="1DAE4297" w14:textId="62EFF2A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92" w:type="dxa"/>
            <w:vAlign w:val="center"/>
          </w:tcPr>
          <w:p w14:paraId="413D4B7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63%</w:t>
            </w:r>
          </w:p>
        </w:tc>
        <w:tc>
          <w:tcPr>
            <w:tcW w:w="992" w:type="dxa"/>
            <w:vAlign w:val="center"/>
          </w:tcPr>
          <w:p w14:paraId="6785A9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276" w:type="dxa"/>
            <w:vAlign w:val="center"/>
          </w:tcPr>
          <w:p w14:paraId="0DC316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vAlign w:val="center"/>
          </w:tcPr>
          <w:p w14:paraId="104D438F" w14:textId="117CACFA" w:rsidR="00A30357" w:rsidRPr="00B74257" w:rsidRDefault="00A30357" w:rsidP="00B74257">
            <w:pPr>
              <w:spacing w:line="360" w:lineRule="auto"/>
              <w:jc w:val="both"/>
              <w:rPr>
                <w:rFonts w:ascii="Book Antiqua" w:hAnsi="Book Antiqua" w:cs="Arial"/>
              </w:rPr>
            </w:pPr>
            <w:r w:rsidRPr="00B74257">
              <w:rPr>
                <w:rFonts w:ascii="Book Antiqua" w:hAnsi="Book Antiqua" w:cs="Arial"/>
              </w:rPr>
              <w:t>SKM gain between the postoperative period and 1</w:t>
            </w:r>
            <w:r w:rsidR="005D438A">
              <w:rPr>
                <w:rFonts w:ascii="Book Antiqua" w:hAnsi="Book Antiqua" w:cs="Arial"/>
              </w:rPr>
              <w:t>-</w:t>
            </w:r>
            <w:r w:rsidRPr="00B74257">
              <w:rPr>
                <w:rFonts w:ascii="Book Antiqua" w:hAnsi="Book Antiqua" w:cs="Arial"/>
              </w:rPr>
              <w:t xml:space="preserve">yr follow-up </w:t>
            </w:r>
            <w:r w:rsidR="00B079CB">
              <w:rPr>
                <w:rFonts w:ascii="Book Antiqua" w:hAnsi="Book Antiqua" w:cs="Arial"/>
              </w:rPr>
              <w:t>wa</w:t>
            </w:r>
            <w:r w:rsidRPr="00B74257">
              <w:rPr>
                <w:rFonts w:ascii="Book Antiqua" w:hAnsi="Book Antiqua" w:cs="Arial"/>
              </w:rPr>
              <w:t xml:space="preserve">s correlated with </w:t>
            </w:r>
            <w:r w:rsidRPr="00B74257">
              <w:rPr>
                <w:rFonts w:ascii="Book Antiqua" w:hAnsi="Book Antiqua" w:cs="Arial"/>
              </w:rPr>
              <w:lastRenderedPageBreak/>
              <w:t>improved OS</w:t>
            </w:r>
          </w:p>
        </w:tc>
      </w:tr>
      <w:tr w:rsidR="004252FD" w:rsidRPr="00B74257" w14:paraId="4F811ED0" w14:textId="77777777" w:rsidTr="008357FE">
        <w:trPr>
          <w:trHeight w:val="338"/>
        </w:trPr>
        <w:tc>
          <w:tcPr>
            <w:tcW w:w="851" w:type="dxa"/>
            <w:vAlign w:val="center"/>
          </w:tcPr>
          <w:p w14:paraId="5C3BF740" w14:textId="4D70751A"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lastRenderedPageBreak/>
              <w:t>Sandini</w:t>
            </w:r>
            <w:proofErr w:type="spellEnd"/>
            <w:r w:rsidR="00484301" w:rsidRPr="00B74257">
              <w:rPr>
                <w:rFonts w:ascii="Book Antiqua" w:hAnsi="Book Antiqua" w:cs="Arial"/>
                <w:i/>
                <w:iCs/>
              </w:rPr>
              <w:t xml:space="preserve"> et al</w:t>
            </w:r>
            <w:r w:rsidR="00484301" w:rsidRPr="00B74257">
              <w:rPr>
                <w:rFonts w:ascii="Book Antiqua" w:hAnsi="Book Antiqua" w:cs="Arial"/>
                <w:vertAlign w:val="superscript"/>
              </w:rPr>
              <w:t>[13]</w:t>
            </w:r>
            <w:r w:rsidR="00EF684F">
              <w:rPr>
                <w:rFonts w:ascii="Book Antiqua" w:hAnsi="Book Antiqua" w:cs="Arial"/>
              </w:rPr>
              <w:t xml:space="preserve">, </w:t>
            </w:r>
            <w:r w:rsidRPr="00B74257">
              <w:rPr>
                <w:rFonts w:ascii="Book Antiqua" w:hAnsi="Book Antiqua" w:cs="Arial"/>
              </w:rPr>
              <w:t xml:space="preserve">2018 </w:t>
            </w:r>
          </w:p>
        </w:tc>
        <w:tc>
          <w:tcPr>
            <w:tcW w:w="1134" w:type="dxa"/>
            <w:vAlign w:val="center"/>
          </w:tcPr>
          <w:p w14:paraId="038938AE" w14:textId="08DE20D2"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r w:rsidR="00A30357" w:rsidRPr="00B74257">
              <w:rPr>
                <w:rFonts w:ascii="Book Antiqua" w:hAnsi="Book Antiqua" w:cs="Arial"/>
              </w:rPr>
              <w:t xml:space="preserve"> and Italy</w:t>
            </w:r>
          </w:p>
        </w:tc>
        <w:tc>
          <w:tcPr>
            <w:tcW w:w="567" w:type="dxa"/>
            <w:vAlign w:val="center"/>
          </w:tcPr>
          <w:p w14:paraId="42502A4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193</w:t>
            </w:r>
          </w:p>
        </w:tc>
        <w:tc>
          <w:tcPr>
            <w:tcW w:w="709" w:type="dxa"/>
            <w:vAlign w:val="center"/>
          </w:tcPr>
          <w:p w14:paraId="1873A39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BRPC, LAPC</w:t>
            </w:r>
          </w:p>
        </w:tc>
        <w:tc>
          <w:tcPr>
            <w:tcW w:w="1134" w:type="dxa"/>
            <w:vAlign w:val="center"/>
          </w:tcPr>
          <w:p w14:paraId="2756B21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43FBE4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317892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799C2070" w14:textId="67BC88E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75955F5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44%</w:t>
            </w:r>
          </w:p>
        </w:tc>
        <w:tc>
          <w:tcPr>
            <w:tcW w:w="992" w:type="dxa"/>
            <w:vAlign w:val="center"/>
          </w:tcPr>
          <w:p w14:paraId="7E78B4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77C1B3D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493" w:type="dxa"/>
            <w:vAlign w:val="center"/>
          </w:tcPr>
          <w:p w14:paraId="5D1D7E3F" w14:textId="6D8E144B"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gain during NAT is correlated with better </w:t>
            </w:r>
            <w:proofErr w:type="spellStart"/>
            <w:r w:rsidRPr="00B74257">
              <w:rPr>
                <w:rFonts w:ascii="Book Antiqua" w:hAnsi="Book Antiqua" w:cs="Arial"/>
              </w:rPr>
              <w:t>resectability</w:t>
            </w:r>
            <w:proofErr w:type="spellEnd"/>
          </w:p>
        </w:tc>
      </w:tr>
      <w:tr w:rsidR="004252FD" w:rsidRPr="00B74257" w14:paraId="0144ED39" w14:textId="77777777" w:rsidTr="008357FE">
        <w:trPr>
          <w:trHeight w:val="338"/>
        </w:trPr>
        <w:tc>
          <w:tcPr>
            <w:tcW w:w="851" w:type="dxa"/>
            <w:vAlign w:val="center"/>
          </w:tcPr>
          <w:p w14:paraId="2787E8EE" w14:textId="23D504BC" w:rsidR="00A30357" w:rsidRPr="00B74257" w:rsidRDefault="00A30357" w:rsidP="00B74257">
            <w:pPr>
              <w:spacing w:line="360" w:lineRule="auto"/>
              <w:jc w:val="both"/>
              <w:rPr>
                <w:rFonts w:ascii="Book Antiqua" w:hAnsi="Book Antiqua" w:cs="Arial"/>
              </w:rPr>
            </w:pPr>
            <w:r w:rsidRPr="00B74257">
              <w:rPr>
                <w:rFonts w:ascii="Book Antiqua" w:hAnsi="Book Antiqua" w:cs="Arial"/>
              </w:rPr>
              <w:t>Griffin</w:t>
            </w:r>
            <w:r w:rsidR="00484301" w:rsidRPr="00B74257">
              <w:rPr>
                <w:rFonts w:ascii="Book Antiqua" w:hAnsi="Book Antiqua" w:cs="Arial"/>
                <w:i/>
                <w:iCs/>
              </w:rPr>
              <w:t xml:space="preserve"> et al</w:t>
            </w:r>
            <w:r w:rsidR="00484301" w:rsidRPr="00B74257">
              <w:rPr>
                <w:rFonts w:ascii="Book Antiqua" w:hAnsi="Book Antiqua" w:cs="Arial"/>
                <w:vertAlign w:val="superscript"/>
              </w:rPr>
              <w:t>[14]</w:t>
            </w:r>
            <w:r w:rsidR="00EF684F">
              <w:rPr>
                <w:rFonts w:ascii="Book Antiqua" w:hAnsi="Book Antiqua" w:cs="Arial"/>
              </w:rPr>
              <w:t xml:space="preserve">, </w:t>
            </w:r>
            <w:r w:rsidRPr="00B74257">
              <w:rPr>
                <w:rFonts w:ascii="Book Antiqua" w:hAnsi="Book Antiqua" w:cs="Arial"/>
              </w:rPr>
              <w:t xml:space="preserve">2019 </w:t>
            </w:r>
          </w:p>
        </w:tc>
        <w:tc>
          <w:tcPr>
            <w:tcW w:w="1134" w:type="dxa"/>
            <w:vAlign w:val="center"/>
          </w:tcPr>
          <w:p w14:paraId="23FFC45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Ireland</w:t>
            </w:r>
          </w:p>
        </w:tc>
        <w:tc>
          <w:tcPr>
            <w:tcW w:w="567" w:type="dxa"/>
            <w:vAlign w:val="center"/>
          </w:tcPr>
          <w:p w14:paraId="261CC55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78</w:t>
            </w:r>
          </w:p>
        </w:tc>
        <w:tc>
          <w:tcPr>
            <w:tcW w:w="709" w:type="dxa"/>
            <w:vAlign w:val="center"/>
          </w:tcPr>
          <w:p w14:paraId="38CBF5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BRPC</w:t>
            </w:r>
          </w:p>
        </w:tc>
        <w:tc>
          <w:tcPr>
            <w:tcW w:w="1134" w:type="dxa"/>
            <w:vAlign w:val="center"/>
          </w:tcPr>
          <w:p w14:paraId="03A62B9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18E3E7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7A32F03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0F35FB65" w14:textId="46DCD591"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 xml:space="preserve">25 </w:t>
            </w:r>
            <w:r w:rsidRPr="00B74257">
              <w:rPr>
                <w:rFonts w:ascii="Book Antiqua" w:hAnsi="Book Antiqua" w:cs="Arial"/>
              </w:rPr>
              <w:lastRenderedPageBreak/>
              <w:t>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24FA18F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50%</w:t>
            </w:r>
          </w:p>
        </w:tc>
        <w:tc>
          <w:tcPr>
            <w:tcW w:w="992" w:type="dxa"/>
            <w:vAlign w:val="center"/>
          </w:tcPr>
          <w:p w14:paraId="299BF22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5EA58D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vAlign w:val="center"/>
          </w:tcPr>
          <w:p w14:paraId="103CA2F9" w14:textId="7704BD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Low muscle attenuation before NAT and SKM loss during NAT </w:t>
            </w:r>
            <w:r w:rsidR="00B079CB">
              <w:rPr>
                <w:rFonts w:ascii="Book Antiqua" w:hAnsi="Book Antiqua" w:cs="Arial"/>
              </w:rPr>
              <w:t>wa</w:t>
            </w:r>
            <w:r w:rsidRPr="00B74257">
              <w:rPr>
                <w:rFonts w:ascii="Book Antiqua" w:hAnsi="Book Antiqua" w:cs="Arial"/>
              </w:rPr>
              <w:t xml:space="preserve">s correlated with </w:t>
            </w:r>
            <w:r w:rsidRPr="00B74257">
              <w:rPr>
                <w:rFonts w:ascii="Book Antiqua" w:hAnsi="Book Antiqua" w:cs="Arial"/>
              </w:rPr>
              <w:lastRenderedPageBreak/>
              <w:t>decreased OS</w:t>
            </w:r>
          </w:p>
        </w:tc>
      </w:tr>
      <w:tr w:rsidR="004252FD" w:rsidRPr="00B74257" w14:paraId="7747A017" w14:textId="77777777" w:rsidTr="008357FE">
        <w:trPr>
          <w:trHeight w:val="402"/>
        </w:trPr>
        <w:tc>
          <w:tcPr>
            <w:tcW w:w="851" w:type="dxa"/>
            <w:vAlign w:val="center"/>
          </w:tcPr>
          <w:p w14:paraId="4C4D511D" w14:textId="6DAB53F1"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Takeda</w:t>
            </w:r>
            <w:r w:rsidR="00484301" w:rsidRPr="00B74257">
              <w:rPr>
                <w:rFonts w:ascii="Book Antiqua" w:hAnsi="Book Antiqua" w:cs="Arial"/>
                <w:i/>
                <w:iCs/>
              </w:rPr>
              <w:t xml:space="preserve"> et al</w:t>
            </w:r>
            <w:r w:rsidR="00484301" w:rsidRPr="00B74257">
              <w:rPr>
                <w:rFonts w:ascii="Book Antiqua" w:hAnsi="Book Antiqua" w:cs="Arial"/>
                <w:vertAlign w:val="superscript"/>
              </w:rPr>
              <w:t>[15]</w:t>
            </w:r>
            <w:r w:rsidR="00EF684F">
              <w:rPr>
                <w:rFonts w:ascii="Book Antiqua" w:hAnsi="Book Antiqua" w:cs="Arial"/>
              </w:rPr>
              <w:t xml:space="preserve">, </w:t>
            </w:r>
            <w:r w:rsidRPr="00B74257">
              <w:rPr>
                <w:rFonts w:ascii="Book Antiqua" w:hAnsi="Book Antiqua" w:cs="Arial"/>
              </w:rPr>
              <w:t xml:space="preserve">2021 </w:t>
            </w:r>
          </w:p>
        </w:tc>
        <w:tc>
          <w:tcPr>
            <w:tcW w:w="1134" w:type="dxa"/>
            <w:vAlign w:val="center"/>
          </w:tcPr>
          <w:p w14:paraId="4D2DA23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567" w:type="dxa"/>
            <w:vAlign w:val="center"/>
          </w:tcPr>
          <w:p w14:paraId="6AB53E1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62</w:t>
            </w:r>
          </w:p>
        </w:tc>
        <w:tc>
          <w:tcPr>
            <w:tcW w:w="709" w:type="dxa"/>
            <w:vAlign w:val="center"/>
          </w:tcPr>
          <w:p w14:paraId="461C13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vAlign w:val="center"/>
          </w:tcPr>
          <w:p w14:paraId="3E1D897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0E2EF31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3A31A6C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NAT</w:t>
            </w:r>
          </w:p>
        </w:tc>
        <w:tc>
          <w:tcPr>
            <w:tcW w:w="1418" w:type="dxa"/>
            <w:vAlign w:val="center"/>
          </w:tcPr>
          <w:p w14:paraId="1DD81B2E" w14:textId="20F9F8BD"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069762F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40%</w:t>
            </w:r>
          </w:p>
        </w:tc>
        <w:tc>
          <w:tcPr>
            <w:tcW w:w="992" w:type="dxa"/>
            <w:vAlign w:val="center"/>
          </w:tcPr>
          <w:p w14:paraId="78BD755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174BD7B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493" w:type="dxa"/>
            <w:vAlign w:val="center"/>
          </w:tcPr>
          <w:p w14:paraId="539E3442" w14:textId="2FD6E27B" w:rsidR="00A30357" w:rsidRPr="00B74257" w:rsidRDefault="00A30357" w:rsidP="00B74257">
            <w:pPr>
              <w:spacing w:line="360" w:lineRule="auto"/>
              <w:jc w:val="both"/>
              <w:rPr>
                <w:rFonts w:ascii="Book Antiqua" w:hAnsi="Book Antiqua" w:cs="Arial"/>
              </w:rPr>
            </w:pPr>
            <w:r w:rsidRPr="00B74257">
              <w:rPr>
                <w:rFonts w:ascii="Book Antiqua" w:hAnsi="Book Antiqua" w:cs="Arial"/>
              </w:rPr>
              <w:t>Sarcopenia before NAT did not correlate with antitumor response and toxicity of therapy</w:t>
            </w:r>
          </w:p>
        </w:tc>
      </w:tr>
      <w:tr w:rsidR="004252FD" w:rsidRPr="00B74257" w14:paraId="32AC046A" w14:textId="77777777" w:rsidTr="008357FE">
        <w:trPr>
          <w:trHeight w:val="338"/>
        </w:trPr>
        <w:tc>
          <w:tcPr>
            <w:tcW w:w="851" w:type="dxa"/>
            <w:vAlign w:val="center"/>
          </w:tcPr>
          <w:p w14:paraId="11D58393" w14:textId="508EE547"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t>Jin</w:t>
            </w:r>
            <w:proofErr w:type="spellEnd"/>
            <w:r w:rsidR="00484301" w:rsidRPr="00B74257">
              <w:rPr>
                <w:rFonts w:ascii="Book Antiqua" w:hAnsi="Book Antiqua" w:cs="Arial"/>
                <w:i/>
                <w:iCs/>
              </w:rPr>
              <w:t xml:space="preserve"> et al</w:t>
            </w:r>
            <w:r w:rsidR="00484301" w:rsidRPr="00B74257">
              <w:rPr>
                <w:rFonts w:ascii="Book Antiqua" w:hAnsi="Book Antiqua" w:cs="Arial"/>
                <w:vertAlign w:val="superscript"/>
              </w:rPr>
              <w:t>[37]</w:t>
            </w:r>
            <w:r w:rsidR="00EF684F">
              <w:rPr>
                <w:rFonts w:ascii="Book Antiqua" w:hAnsi="Book Antiqua" w:cs="Arial"/>
              </w:rPr>
              <w:t xml:space="preserve">, </w:t>
            </w:r>
            <w:r w:rsidRPr="00B74257">
              <w:rPr>
                <w:rFonts w:ascii="Book Antiqua" w:hAnsi="Book Antiqua" w:cs="Arial"/>
              </w:rPr>
              <w:t xml:space="preserve">2022 </w:t>
            </w:r>
          </w:p>
        </w:tc>
        <w:tc>
          <w:tcPr>
            <w:tcW w:w="1134" w:type="dxa"/>
            <w:vAlign w:val="center"/>
          </w:tcPr>
          <w:p w14:paraId="4725639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China</w:t>
            </w:r>
          </w:p>
        </w:tc>
        <w:tc>
          <w:tcPr>
            <w:tcW w:w="567" w:type="dxa"/>
            <w:vAlign w:val="center"/>
          </w:tcPr>
          <w:p w14:paraId="006957E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119</w:t>
            </w:r>
          </w:p>
        </w:tc>
        <w:tc>
          <w:tcPr>
            <w:tcW w:w="709" w:type="dxa"/>
            <w:vAlign w:val="center"/>
          </w:tcPr>
          <w:p w14:paraId="645D91B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vAlign w:val="center"/>
          </w:tcPr>
          <w:p w14:paraId="74AC8CD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1AA447D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2B65937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72D7468C" w14:textId="57508DD4"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 </w:t>
            </w:r>
          </w:p>
        </w:tc>
        <w:tc>
          <w:tcPr>
            <w:tcW w:w="992" w:type="dxa"/>
            <w:vAlign w:val="center"/>
          </w:tcPr>
          <w:p w14:paraId="47BA4E8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48%</w:t>
            </w:r>
          </w:p>
        </w:tc>
        <w:tc>
          <w:tcPr>
            <w:tcW w:w="992" w:type="dxa"/>
            <w:vAlign w:val="center"/>
          </w:tcPr>
          <w:p w14:paraId="5163CA5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276" w:type="dxa"/>
            <w:vAlign w:val="center"/>
          </w:tcPr>
          <w:p w14:paraId="7C564D0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DFS</w:t>
            </w:r>
          </w:p>
        </w:tc>
        <w:tc>
          <w:tcPr>
            <w:tcW w:w="1493" w:type="dxa"/>
            <w:vAlign w:val="center"/>
          </w:tcPr>
          <w:p w14:paraId="15D54B07" w14:textId="5D0BB921"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and fat wasting during NAT </w:t>
            </w:r>
            <w:r w:rsidR="00B079CB">
              <w:rPr>
                <w:rFonts w:ascii="Book Antiqua" w:hAnsi="Book Antiqua" w:cs="Arial"/>
              </w:rPr>
              <w:t>wa</w:t>
            </w:r>
            <w:r w:rsidRPr="00B74257">
              <w:rPr>
                <w:rFonts w:ascii="Book Antiqua" w:hAnsi="Book Antiqua" w:cs="Arial"/>
              </w:rPr>
              <w:t xml:space="preserve">s correlated with </w:t>
            </w:r>
            <w:r w:rsidRPr="00B74257">
              <w:rPr>
                <w:rFonts w:ascii="Book Antiqua" w:hAnsi="Book Antiqua" w:cs="Arial"/>
              </w:rPr>
              <w:lastRenderedPageBreak/>
              <w:t>decreased OS and DFS</w:t>
            </w:r>
          </w:p>
        </w:tc>
      </w:tr>
    </w:tbl>
    <w:p w14:paraId="6FCD10B0" w14:textId="43D6ED0A" w:rsidR="0091685E" w:rsidRPr="004259B6" w:rsidRDefault="004252FD" w:rsidP="00B74257">
      <w:pPr>
        <w:spacing w:line="360" w:lineRule="auto"/>
        <w:jc w:val="both"/>
        <w:rPr>
          <w:rFonts w:ascii="Book Antiqua" w:hAnsi="Book Antiqua" w:cs="Arial"/>
          <w:lang w:eastAsia="zh-CN"/>
        </w:rPr>
      </w:pPr>
      <w:r w:rsidRPr="00B74257">
        <w:rPr>
          <w:rFonts w:ascii="Book Antiqua" w:eastAsia="Gulim" w:hAnsi="Book Antiqua" w:cs="Arial"/>
          <w:vertAlign w:val="superscript"/>
        </w:rPr>
        <w:lastRenderedPageBreak/>
        <w:t>1</w:t>
      </w:r>
      <w:r w:rsidR="00A30357" w:rsidRPr="00B74257">
        <w:rPr>
          <w:rFonts w:ascii="Book Antiqua" w:eastAsia="Gulim" w:hAnsi="Book Antiqua" w:cs="Arial"/>
        </w:rPr>
        <w:t xml:space="preserve">This cutoff value for sarcopenia </w:t>
      </w:r>
      <w:r w:rsidR="00B079CB">
        <w:rPr>
          <w:rFonts w:ascii="Book Antiqua" w:eastAsia="Gulim" w:hAnsi="Book Antiqua" w:cs="Arial"/>
        </w:rPr>
        <w:t>wa</w:t>
      </w:r>
      <w:r w:rsidR="00A30357" w:rsidRPr="00B74257">
        <w:rPr>
          <w:rFonts w:ascii="Book Antiqua" w:eastAsia="Gulim" w:hAnsi="Book Antiqua" w:cs="Arial"/>
        </w:rPr>
        <w:t xml:space="preserve">s defined by Martin </w:t>
      </w:r>
      <w:r w:rsidR="00A30357" w:rsidRPr="00B74257">
        <w:rPr>
          <w:rFonts w:ascii="Book Antiqua" w:eastAsia="Gulim" w:hAnsi="Book Antiqua" w:cs="Arial"/>
          <w:i/>
          <w:iCs/>
        </w:rPr>
        <w:t>et al</w:t>
      </w:r>
      <w:r w:rsidR="00484301" w:rsidRPr="00B74257">
        <w:rPr>
          <w:rFonts w:ascii="Book Antiqua" w:eastAsia="Gulim" w:hAnsi="Book Antiqua" w:cs="Arial"/>
          <w:vertAlign w:val="superscript"/>
        </w:rPr>
        <w:t>[12]</w:t>
      </w:r>
      <w:r w:rsidR="00A30357" w:rsidRPr="00B74257">
        <w:rPr>
          <w:rFonts w:ascii="Book Antiqua" w:eastAsia="Gulim" w:hAnsi="Book Antiqua" w:cs="Arial"/>
        </w:rPr>
        <w:t xml:space="preserve"> reported in 2013</w:t>
      </w:r>
      <w:r w:rsidR="00484301" w:rsidRPr="00B74257">
        <w:rPr>
          <w:rFonts w:ascii="Book Antiqua" w:hAnsi="Book Antiqua" w:cs="Arial"/>
          <w:lang w:eastAsia="zh-CN"/>
        </w:rPr>
        <w:t xml:space="preserve">. </w:t>
      </w:r>
      <w:r w:rsidR="00A30357" w:rsidRPr="00B74257">
        <w:rPr>
          <w:rFonts w:ascii="Book Antiqua" w:hAnsi="Book Antiqua" w:cs="Arial"/>
        </w:rPr>
        <w:t>BMI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A30357" w:rsidRPr="00B74257">
        <w:rPr>
          <w:rFonts w:ascii="Book Antiqua" w:hAnsi="Book Antiqua" w:cs="Arial"/>
        </w:rPr>
        <w:t>ody mass index; BRPC</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A30357" w:rsidRPr="00B74257">
        <w:rPr>
          <w:rFonts w:ascii="Book Antiqua" w:hAnsi="Book Antiqua" w:cs="Arial"/>
        </w:rPr>
        <w:t xml:space="preserve">orderline </w:t>
      </w:r>
      <w:proofErr w:type="spellStart"/>
      <w:r w:rsidR="00A30357" w:rsidRPr="00B74257">
        <w:rPr>
          <w:rFonts w:ascii="Book Antiqua" w:hAnsi="Book Antiqua" w:cs="Arial"/>
        </w:rPr>
        <w:t>resectable</w:t>
      </w:r>
      <w:proofErr w:type="spellEnd"/>
      <w:r w:rsidR="00A30357" w:rsidRPr="00B74257">
        <w:rPr>
          <w:rFonts w:ascii="Book Antiqua" w:hAnsi="Book Antiqua" w:cs="Arial"/>
        </w:rPr>
        <w:t xml:space="preserve"> pancreatic cancer; </w:t>
      </w:r>
      <w:r w:rsidR="001C7BEE">
        <w:rPr>
          <w:rFonts w:ascii="Book Antiqua" w:hAnsi="Book Antiqua" w:cs="Arial"/>
        </w:rPr>
        <w:t xml:space="preserve">CT: Computed tomography; </w:t>
      </w:r>
      <w:r w:rsidR="00A30357" w:rsidRPr="00B74257">
        <w:rPr>
          <w:rFonts w:ascii="Book Antiqua" w:hAnsi="Book Antiqua" w:cs="Arial"/>
        </w:rPr>
        <w:t>DFS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isease-free survival; F</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F</w:t>
      </w:r>
      <w:r w:rsidR="00A30357" w:rsidRPr="00B74257">
        <w:rPr>
          <w:rFonts w:ascii="Book Antiqua" w:hAnsi="Book Antiqua" w:cs="Arial"/>
        </w:rPr>
        <w:t xml:space="preserve">emale; </w:t>
      </w:r>
      <w:r w:rsidR="001C7BEE">
        <w:rPr>
          <w:rFonts w:ascii="Book Antiqua" w:hAnsi="Book Antiqua" w:cs="Arial"/>
        </w:rPr>
        <w:t>L3: L</w:t>
      </w:r>
      <w:r w:rsidR="001C7BEE" w:rsidRPr="00B74257">
        <w:rPr>
          <w:rFonts w:ascii="Book Antiqua" w:hAnsi="Book Antiqua" w:cs="Arial"/>
        </w:rPr>
        <w:t>evel of the lumbar 3 vertebral body</w:t>
      </w:r>
      <w:r w:rsidR="001C7BEE">
        <w:rPr>
          <w:rFonts w:ascii="Book Antiqua" w:hAnsi="Book Antiqua" w:cs="Arial"/>
        </w:rPr>
        <w:t xml:space="preserve">; </w:t>
      </w:r>
      <w:r w:rsidR="00A30357" w:rsidRPr="00B74257">
        <w:rPr>
          <w:rFonts w:ascii="Book Antiqua" w:hAnsi="Book Antiqua" w:cs="Arial"/>
        </w:rPr>
        <w:t>LAPC</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ocally advanced pancreatic cancer; LSMI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umbar skeletal muscle index; 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M</w:t>
      </w:r>
      <w:r w:rsidR="00A30357" w:rsidRPr="00B74257">
        <w:rPr>
          <w:rFonts w:ascii="Book Antiqua" w:hAnsi="Book Antiqua" w:cs="Arial"/>
        </w:rPr>
        <w:t>ale; NAT</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N</w:t>
      </w:r>
      <w:r w:rsidR="00A30357" w:rsidRPr="00B74257">
        <w:rPr>
          <w:rFonts w:ascii="Book Antiqua" w:hAnsi="Book Antiqua" w:cs="Arial"/>
        </w:rPr>
        <w:t xml:space="preserve">eoadjuvant therapy; </w:t>
      </w:r>
      <w:r w:rsidR="001C7BEE">
        <w:rPr>
          <w:rFonts w:ascii="Book Antiqua" w:hAnsi="Book Antiqua" w:cs="Arial"/>
        </w:rPr>
        <w:t>NE: Not evaluated;</w:t>
      </w:r>
      <w:r w:rsidR="001C7BEE" w:rsidRPr="00B74257">
        <w:rPr>
          <w:rFonts w:ascii="Book Antiqua" w:hAnsi="Book Antiqua" w:cs="Arial"/>
        </w:rPr>
        <w:t xml:space="preserve"> </w:t>
      </w:r>
      <w:r w:rsidR="00A30357" w:rsidRPr="00B74257">
        <w:rPr>
          <w:rFonts w:ascii="Book Antiqua" w:hAnsi="Book Antiqua" w:cs="Arial"/>
        </w:rPr>
        <w:t>OS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O</w:t>
      </w:r>
      <w:r w:rsidR="00A30357" w:rsidRPr="00B74257">
        <w:rPr>
          <w:rFonts w:ascii="Book Antiqua" w:hAnsi="Book Antiqua" w:cs="Arial"/>
        </w:rPr>
        <w:t xml:space="preserve">verall survival; </w:t>
      </w:r>
      <w:r w:rsidR="001C7BEE">
        <w:rPr>
          <w:rFonts w:ascii="Book Antiqua" w:hAnsi="Book Antiqua" w:cs="Arial"/>
        </w:rPr>
        <w:t xml:space="preserve">PD: </w:t>
      </w:r>
      <w:r w:rsidR="001C7BEE" w:rsidRPr="00B74257">
        <w:rPr>
          <w:rFonts w:ascii="Book Antiqua" w:hAnsi="Book Antiqua" w:cs="Arial"/>
        </w:rPr>
        <w:t>Pancreaticoduodenectomy</w:t>
      </w:r>
      <w:r w:rsidR="001C7BEE">
        <w:rPr>
          <w:rFonts w:ascii="Book Antiqua" w:hAnsi="Book Antiqua" w:cs="Arial"/>
        </w:rPr>
        <w:t xml:space="preserve">; </w:t>
      </w:r>
      <w:r w:rsidR="00A30357" w:rsidRPr="00B74257">
        <w:rPr>
          <w:rFonts w:ascii="Book Antiqua" w:hAnsi="Book Antiqua" w:cs="Arial"/>
        </w:rPr>
        <w:t>RPC</w:t>
      </w:r>
      <w:r w:rsidRPr="00B74257">
        <w:rPr>
          <w:rFonts w:ascii="Book Antiqua" w:hAnsi="Book Antiqua" w:cs="Arial"/>
        </w:rPr>
        <w:t>:</w:t>
      </w:r>
      <w:r w:rsidR="00A30357" w:rsidRPr="00B74257">
        <w:rPr>
          <w:rFonts w:ascii="Book Antiqua" w:hAnsi="Book Antiqua" w:cs="Arial"/>
        </w:rPr>
        <w:t xml:space="preserve"> </w:t>
      </w:r>
      <w:proofErr w:type="spellStart"/>
      <w:r w:rsidRPr="00B74257">
        <w:rPr>
          <w:rFonts w:ascii="Book Antiqua" w:hAnsi="Book Antiqua" w:cs="Arial"/>
        </w:rPr>
        <w:t>R</w:t>
      </w:r>
      <w:r w:rsidR="00A30357" w:rsidRPr="00B74257">
        <w:rPr>
          <w:rFonts w:ascii="Book Antiqua" w:hAnsi="Book Antiqua" w:cs="Arial"/>
        </w:rPr>
        <w:t>esectable</w:t>
      </w:r>
      <w:proofErr w:type="spellEnd"/>
      <w:r w:rsidR="00A30357" w:rsidRPr="00B74257">
        <w:rPr>
          <w:rFonts w:ascii="Book Antiqua" w:hAnsi="Book Antiqua" w:cs="Arial"/>
        </w:rPr>
        <w:t xml:space="preserve"> pancreatic cancer; SKM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S</w:t>
      </w:r>
      <w:r w:rsidR="00A30357" w:rsidRPr="00B74257">
        <w:rPr>
          <w:rFonts w:ascii="Book Antiqua" w:hAnsi="Book Antiqua" w:cs="Arial"/>
        </w:rPr>
        <w:t>keletal muscle</w:t>
      </w:r>
      <w:r w:rsidR="00284579" w:rsidRPr="00B74257">
        <w:rPr>
          <w:rFonts w:ascii="Book Antiqua" w:hAnsi="Book Antiqua" w:cs="Arial"/>
          <w:lang w:eastAsia="zh-CN"/>
        </w:rPr>
        <w:t>.</w:t>
      </w:r>
    </w:p>
    <w:p w14:paraId="1BEB2D9E" w14:textId="77777777" w:rsidR="004259B6" w:rsidRDefault="004259B6">
      <w:pPr>
        <w:rPr>
          <w:rFonts w:ascii="Book Antiqua" w:hAnsi="Book Antiqua" w:cs="Arial"/>
          <w:b/>
          <w:bCs/>
        </w:rPr>
      </w:pPr>
      <w:r>
        <w:rPr>
          <w:rFonts w:ascii="Book Antiqua" w:hAnsi="Book Antiqua" w:cs="Arial"/>
          <w:b/>
          <w:bCs/>
        </w:rPr>
        <w:br w:type="page"/>
      </w:r>
    </w:p>
    <w:p w14:paraId="0D0789E7" w14:textId="1A006338" w:rsidR="00A30357" w:rsidRPr="00A56AEB" w:rsidRDefault="00A30357" w:rsidP="00A56AEB">
      <w:pPr>
        <w:snapToGrid w:val="0"/>
        <w:spacing w:line="360" w:lineRule="auto"/>
        <w:rPr>
          <w:rFonts w:ascii="Book Antiqua" w:hAnsi="Book Antiqua"/>
          <w:b/>
        </w:rPr>
      </w:pPr>
      <w:r w:rsidRPr="00A56AEB">
        <w:rPr>
          <w:rFonts w:ascii="Book Antiqua" w:hAnsi="Book Antiqua"/>
          <w:b/>
        </w:rPr>
        <w:lastRenderedPageBreak/>
        <w:t>Table 3 Studies analyzing the effect of sarcopenia on palliative chemotherapy outcomes of pancreatic cancer</w:t>
      </w:r>
    </w:p>
    <w:tbl>
      <w:tblPr>
        <w:tblStyle w:val="TableGrid"/>
        <w:tblW w:w="132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709"/>
        <w:gridCol w:w="742"/>
        <w:gridCol w:w="797"/>
        <w:gridCol w:w="697"/>
        <w:gridCol w:w="578"/>
        <w:gridCol w:w="1213"/>
        <w:gridCol w:w="1535"/>
        <w:gridCol w:w="1304"/>
        <w:gridCol w:w="810"/>
        <w:gridCol w:w="926"/>
        <w:gridCol w:w="462"/>
        <w:gridCol w:w="462"/>
        <w:gridCol w:w="1848"/>
      </w:tblGrid>
      <w:tr w:rsidR="00A30357" w:rsidRPr="00B74257" w14:paraId="3F307F63" w14:textId="77777777" w:rsidTr="008357FE">
        <w:trPr>
          <w:trHeight w:val="811"/>
        </w:trPr>
        <w:tc>
          <w:tcPr>
            <w:tcW w:w="1119" w:type="dxa"/>
            <w:tcBorders>
              <w:top w:val="single" w:sz="4" w:space="0" w:color="auto"/>
              <w:bottom w:val="single" w:sz="4" w:space="0" w:color="auto"/>
            </w:tcBorders>
            <w:vAlign w:val="center"/>
          </w:tcPr>
          <w:p w14:paraId="75420ADA" w14:textId="5DFBE894" w:rsidR="00A30357" w:rsidRPr="00B74257" w:rsidRDefault="00484301" w:rsidP="00B74257">
            <w:pPr>
              <w:spacing w:line="360" w:lineRule="auto"/>
              <w:jc w:val="both"/>
              <w:rPr>
                <w:rFonts w:ascii="Book Antiqua" w:hAnsi="Book Antiqua" w:cs="Arial"/>
                <w:b/>
                <w:bCs/>
              </w:rPr>
            </w:pPr>
            <w:r w:rsidRPr="00B74257">
              <w:rPr>
                <w:rFonts w:ascii="Book Antiqua" w:hAnsi="Book Antiqua" w:cs="Arial"/>
                <w:b/>
                <w:bCs/>
                <w:kern w:val="0"/>
              </w:rPr>
              <w:t>Ref.</w:t>
            </w:r>
          </w:p>
        </w:tc>
        <w:tc>
          <w:tcPr>
            <w:tcW w:w="709" w:type="dxa"/>
            <w:tcBorders>
              <w:top w:val="single" w:sz="4" w:space="0" w:color="auto"/>
              <w:bottom w:val="single" w:sz="4" w:space="0" w:color="auto"/>
            </w:tcBorders>
            <w:vAlign w:val="center"/>
          </w:tcPr>
          <w:p w14:paraId="01A7464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Country</w:t>
            </w:r>
          </w:p>
        </w:tc>
        <w:tc>
          <w:tcPr>
            <w:tcW w:w="742" w:type="dxa"/>
            <w:tcBorders>
              <w:top w:val="single" w:sz="4" w:space="0" w:color="auto"/>
              <w:bottom w:val="single" w:sz="4" w:space="0" w:color="auto"/>
            </w:tcBorders>
            <w:vAlign w:val="center"/>
          </w:tcPr>
          <w:p w14:paraId="09400004"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797" w:type="dxa"/>
            <w:tcBorders>
              <w:top w:val="single" w:sz="4" w:space="0" w:color="auto"/>
              <w:bottom w:val="single" w:sz="4" w:space="0" w:color="auto"/>
            </w:tcBorders>
            <w:vAlign w:val="center"/>
          </w:tcPr>
          <w:p w14:paraId="774D5458"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Inclusion (%)</w:t>
            </w:r>
          </w:p>
        </w:tc>
        <w:tc>
          <w:tcPr>
            <w:tcW w:w="697" w:type="dxa"/>
            <w:tcBorders>
              <w:top w:val="single" w:sz="4" w:space="0" w:color="auto"/>
              <w:bottom w:val="single" w:sz="4" w:space="0" w:color="auto"/>
            </w:tcBorders>
            <w:vAlign w:val="center"/>
          </w:tcPr>
          <w:p w14:paraId="6CA9B6D4"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Imaging modality</w:t>
            </w:r>
          </w:p>
        </w:tc>
        <w:tc>
          <w:tcPr>
            <w:tcW w:w="578" w:type="dxa"/>
            <w:tcBorders>
              <w:top w:val="single" w:sz="4" w:space="0" w:color="auto"/>
              <w:bottom w:val="single" w:sz="4" w:space="0" w:color="auto"/>
            </w:tcBorders>
            <w:vAlign w:val="center"/>
          </w:tcPr>
          <w:p w14:paraId="45D7D92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Level</w:t>
            </w:r>
          </w:p>
        </w:tc>
        <w:tc>
          <w:tcPr>
            <w:tcW w:w="1213" w:type="dxa"/>
            <w:tcBorders>
              <w:top w:val="single" w:sz="4" w:space="0" w:color="auto"/>
              <w:bottom w:val="single" w:sz="4" w:space="0" w:color="auto"/>
            </w:tcBorders>
            <w:vAlign w:val="center"/>
          </w:tcPr>
          <w:p w14:paraId="04B37E6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Time</w:t>
            </w:r>
          </w:p>
        </w:tc>
        <w:tc>
          <w:tcPr>
            <w:tcW w:w="1535" w:type="dxa"/>
            <w:tcBorders>
              <w:top w:val="single" w:sz="4" w:space="0" w:color="auto"/>
              <w:bottom w:val="single" w:sz="4" w:space="0" w:color="auto"/>
            </w:tcBorders>
            <w:vAlign w:val="center"/>
          </w:tcPr>
          <w:p w14:paraId="7505BE5D" w14:textId="77777777" w:rsidR="00A30357" w:rsidRPr="00B74257" w:rsidRDefault="00A30357"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1304" w:type="dxa"/>
            <w:tcBorders>
              <w:top w:val="single" w:sz="4" w:space="0" w:color="auto"/>
              <w:bottom w:val="single" w:sz="4" w:space="0" w:color="auto"/>
            </w:tcBorders>
            <w:vAlign w:val="center"/>
          </w:tcPr>
          <w:p w14:paraId="7864DA6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Sarcopenia prevalence before CTX</w:t>
            </w:r>
          </w:p>
        </w:tc>
        <w:tc>
          <w:tcPr>
            <w:tcW w:w="810" w:type="dxa"/>
            <w:tcBorders>
              <w:top w:val="single" w:sz="4" w:space="0" w:color="auto"/>
              <w:bottom w:val="single" w:sz="4" w:space="0" w:color="auto"/>
            </w:tcBorders>
            <w:vAlign w:val="center"/>
          </w:tcPr>
          <w:p w14:paraId="501BEC40"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CTX regimen</w:t>
            </w:r>
          </w:p>
        </w:tc>
        <w:tc>
          <w:tcPr>
            <w:tcW w:w="926" w:type="dxa"/>
            <w:tcBorders>
              <w:top w:val="single" w:sz="4" w:space="0" w:color="auto"/>
              <w:bottom w:val="single" w:sz="4" w:space="0" w:color="auto"/>
            </w:tcBorders>
            <w:vAlign w:val="center"/>
          </w:tcPr>
          <w:p w14:paraId="5A4321B3"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CTX toxicity</w:t>
            </w:r>
          </w:p>
        </w:tc>
        <w:tc>
          <w:tcPr>
            <w:tcW w:w="462" w:type="dxa"/>
            <w:tcBorders>
              <w:top w:val="single" w:sz="4" w:space="0" w:color="auto"/>
              <w:bottom w:val="single" w:sz="4" w:space="0" w:color="auto"/>
            </w:tcBorders>
            <w:vAlign w:val="center"/>
          </w:tcPr>
          <w:p w14:paraId="5C70B0AF"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PFS</w:t>
            </w:r>
          </w:p>
        </w:tc>
        <w:tc>
          <w:tcPr>
            <w:tcW w:w="462" w:type="dxa"/>
            <w:tcBorders>
              <w:top w:val="single" w:sz="4" w:space="0" w:color="auto"/>
              <w:bottom w:val="single" w:sz="4" w:space="0" w:color="auto"/>
            </w:tcBorders>
            <w:vAlign w:val="center"/>
          </w:tcPr>
          <w:p w14:paraId="6A370F8D"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OS</w:t>
            </w:r>
          </w:p>
        </w:tc>
        <w:tc>
          <w:tcPr>
            <w:tcW w:w="1848" w:type="dxa"/>
            <w:tcBorders>
              <w:top w:val="single" w:sz="4" w:space="0" w:color="auto"/>
              <w:bottom w:val="single" w:sz="4" w:space="0" w:color="auto"/>
            </w:tcBorders>
            <w:vAlign w:val="center"/>
          </w:tcPr>
          <w:p w14:paraId="5D5C763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A30357" w:rsidRPr="00B74257" w14:paraId="4CC9E485" w14:textId="77777777" w:rsidTr="008357FE">
        <w:trPr>
          <w:trHeight w:val="489"/>
        </w:trPr>
        <w:tc>
          <w:tcPr>
            <w:tcW w:w="1119" w:type="dxa"/>
            <w:tcBorders>
              <w:top w:val="single" w:sz="4" w:space="0" w:color="auto"/>
            </w:tcBorders>
            <w:vAlign w:val="center"/>
          </w:tcPr>
          <w:p w14:paraId="4293DD85" w14:textId="06ABE162" w:rsidR="00A30357" w:rsidRPr="00B74257" w:rsidRDefault="00A30357" w:rsidP="00B74257">
            <w:pPr>
              <w:spacing w:line="360" w:lineRule="auto"/>
              <w:jc w:val="both"/>
              <w:rPr>
                <w:rFonts w:ascii="Book Antiqua" w:hAnsi="Book Antiqua" w:cs="Arial"/>
              </w:rPr>
            </w:pPr>
            <w:r w:rsidRPr="00B74257">
              <w:rPr>
                <w:rFonts w:ascii="Book Antiqua" w:hAnsi="Book Antiqua" w:cs="Arial"/>
              </w:rPr>
              <w:t>Kays</w:t>
            </w:r>
            <w:r w:rsidR="00484301" w:rsidRPr="00B74257">
              <w:rPr>
                <w:rFonts w:ascii="Book Antiqua" w:hAnsi="Book Antiqua" w:cs="Arial"/>
                <w:i/>
                <w:iCs/>
              </w:rPr>
              <w:t xml:space="preserve"> et al</w:t>
            </w:r>
            <w:r w:rsidR="00484301" w:rsidRPr="00B74257">
              <w:rPr>
                <w:rFonts w:ascii="Book Antiqua" w:hAnsi="Book Antiqua" w:cs="Arial"/>
                <w:vertAlign w:val="superscript"/>
              </w:rPr>
              <w:t>[11]</w:t>
            </w:r>
            <w:r w:rsidR="00925925">
              <w:rPr>
                <w:rFonts w:ascii="Book Antiqua" w:hAnsi="Book Antiqua" w:cs="Arial"/>
              </w:rPr>
              <w:t xml:space="preserve">, </w:t>
            </w:r>
            <w:r w:rsidRPr="00B74257">
              <w:rPr>
                <w:rFonts w:ascii="Book Antiqua" w:hAnsi="Book Antiqua" w:cs="Arial"/>
              </w:rPr>
              <w:t xml:space="preserve">2018 </w:t>
            </w:r>
          </w:p>
        </w:tc>
        <w:tc>
          <w:tcPr>
            <w:tcW w:w="709" w:type="dxa"/>
            <w:tcBorders>
              <w:top w:val="single" w:sz="4" w:space="0" w:color="auto"/>
            </w:tcBorders>
            <w:vAlign w:val="center"/>
          </w:tcPr>
          <w:p w14:paraId="3DA60804" w14:textId="5D8D852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742" w:type="dxa"/>
            <w:tcBorders>
              <w:top w:val="single" w:sz="4" w:space="0" w:color="auto"/>
            </w:tcBorders>
            <w:vAlign w:val="center"/>
          </w:tcPr>
          <w:p w14:paraId="258E4CF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53</w:t>
            </w:r>
          </w:p>
        </w:tc>
        <w:tc>
          <w:tcPr>
            <w:tcW w:w="797" w:type="dxa"/>
            <w:tcBorders>
              <w:top w:val="single" w:sz="4" w:space="0" w:color="auto"/>
            </w:tcBorders>
            <w:vAlign w:val="center"/>
          </w:tcPr>
          <w:p w14:paraId="5F2C169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(49), MPC (51)</w:t>
            </w:r>
          </w:p>
        </w:tc>
        <w:tc>
          <w:tcPr>
            <w:tcW w:w="697" w:type="dxa"/>
            <w:tcBorders>
              <w:top w:val="single" w:sz="4" w:space="0" w:color="auto"/>
            </w:tcBorders>
            <w:vAlign w:val="center"/>
          </w:tcPr>
          <w:p w14:paraId="396C98A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tcBorders>
              <w:top w:val="single" w:sz="4" w:space="0" w:color="auto"/>
            </w:tcBorders>
            <w:vAlign w:val="center"/>
          </w:tcPr>
          <w:p w14:paraId="1628C55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tcBorders>
              <w:top w:val="single" w:sz="4" w:space="0" w:color="auto"/>
            </w:tcBorders>
            <w:vAlign w:val="center"/>
          </w:tcPr>
          <w:p w14:paraId="35275473" w14:textId="2AC9736C"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during CTX (</w:t>
            </w:r>
            <w:r w:rsidR="00B079CB">
              <w:rPr>
                <w:rFonts w:ascii="Book Antiqua" w:hAnsi="Book Antiqua" w:cs="Arial"/>
              </w:rPr>
              <w:t>m</w:t>
            </w:r>
            <w:r w:rsidRPr="00B74257">
              <w:rPr>
                <w:rFonts w:ascii="Book Antiqua" w:hAnsi="Book Antiqua" w:cs="Arial"/>
              </w:rPr>
              <w:t>edian 5.6 times)</w:t>
            </w:r>
          </w:p>
        </w:tc>
        <w:tc>
          <w:tcPr>
            <w:tcW w:w="1535" w:type="dxa"/>
            <w:tcBorders>
              <w:top w:val="single" w:sz="4" w:space="0" w:color="auto"/>
            </w:tcBorders>
            <w:vAlign w:val="center"/>
          </w:tcPr>
          <w:p w14:paraId="40DFA24F" w14:textId="08F8EE4A"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1304" w:type="dxa"/>
            <w:tcBorders>
              <w:top w:val="single" w:sz="4" w:space="0" w:color="auto"/>
            </w:tcBorders>
            <w:vAlign w:val="center"/>
          </w:tcPr>
          <w:p w14:paraId="5E62851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49%</w:t>
            </w:r>
          </w:p>
        </w:tc>
        <w:tc>
          <w:tcPr>
            <w:tcW w:w="810" w:type="dxa"/>
            <w:tcBorders>
              <w:top w:val="single" w:sz="4" w:space="0" w:color="auto"/>
            </w:tcBorders>
            <w:vAlign w:val="center"/>
          </w:tcPr>
          <w:p w14:paraId="0497CB4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tcBorders>
              <w:top w:val="single" w:sz="4" w:space="0" w:color="auto"/>
            </w:tcBorders>
            <w:vAlign w:val="center"/>
          </w:tcPr>
          <w:p w14:paraId="4E5D033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tcBorders>
              <w:top w:val="single" w:sz="4" w:space="0" w:color="auto"/>
            </w:tcBorders>
            <w:vAlign w:val="center"/>
          </w:tcPr>
          <w:p w14:paraId="6150E17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tcBorders>
              <w:top w:val="single" w:sz="4" w:space="0" w:color="auto"/>
            </w:tcBorders>
            <w:vAlign w:val="center"/>
          </w:tcPr>
          <w:p w14:paraId="76E7856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tcBorders>
              <w:top w:val="single" w:sz="4" w:space="0" w:color="auto"/>
            </w:tcBorders>
            <w:vAlign w:val="center"/>
          </w:tcPr>
          <w:p w14:paraId="2AF67A98" w14:textId="50DA4ED2" w:rsidR="00A30357" w:rsidRPr="00B74257" w:rsidRDefault="00A30357" w:rsidP="00B74257">
            <w:pPr>
              <w:spacing w:line="360" w:lineRule="auto"/>
              <w:jc w:val="both"/>
              <w:rPr>
                <w:rFonts w:ascii="Book Antiqua" w:hAnsi="Book Antiqua" w:cs="Arial"/>
              </w:rPr>
            </w:pPr>
            <w:r w:rsidRPr="00B74257">
              <w:rPr>
                <w:rFonts w:ascii="Book Antiqua" w:hAnsi="Book Antiqua" w:cs="Arial"/>
              </w:rPr>
              <w:t>No muscle wasting during CTX improved OS</w:t>
            </w:r>
          </w:p>
        </w:tc>
      </w:tr>
      <w:tr w:rsidR="00A30357" w:rsidRPr="00B74257" w14:paraId="7A853992" w14:textId="77777777" w:rsidTr="008357FE">
        <w:trPr>
          <w:trHeight w:val="383"/>
        </w:trPr>
        <w:tc>
          <w:tcPr>
            <w:tcW w:w="1119" w:type="dxa"/>
            <w:vAlign w:val="center"/>
          </w:tcPr>
          <w:p w14:paraId="7850B135" w14:textId="0FDABD07" w:rsidR="00A30357" w:rsidRPr="00B74257" w:rsidRDefault="00A30357" w:rsidP="00B74257">
            <w:pPr>
              <w:spacing w:line="360" w:lineRule="auto"/>
              <w:jc w:val="both"/>
              <w:rPr>
                <w:rFonts w:ascii="Book Antiqua" w:hAnsi="Book Antiqua" w:cs="Arial"/>
              </w:rPr>
            </w:pPr>
            <w:r w:rsidRPr="00B74257">
              <w:rPr>
                <w:rFonts w:ascii="Book Antiqua" w:hAnsi="Book Antiqua" w:cs="Arial"/>
              </w:rPr>
              <w:t>Basile</w:t>
            </w:r>
            <w:r w:rsidR="00484301" w:rsidRPr="00B74257">
              <w:rPr>
                <w:rFonts w:ascii="Book Antiqua" w:hAnsi="Book Antiqua" w:cs="Arial"/>
                <w:i/>
                <w:iCs/>
              </w:rPr>
              <w:t xml:space="preserve"> et al</w:t>
            </w:r>
            <w:r w:rsidR="00484301" w:rsidRPr="00B74257">
              <w:rPr>
                <w:rFonts w:ascii="Book Antiqua" w:hAnsi="Book Antiqua" w:cs="Arial"/>
                <w:vertAlign w:val="superscript"/>
              </w:rPr>
              <w:t>[16]</w:t>
            </w:r>
            <w:r w:rsidR="00925925">
              <w:rPr>
                <w:rFonts w:ascii="Book Antiqua" w:hAnsi="Book Antiqua" w:cs="Arial"/>
              </w:rPr>
              <w:t xml:space="preserve">, </w:t>
            </w:r>
            <w:r w:rsidRPr="00B74257">
              <w:rPr>
                <w:rFonts w:ascii="Book Antiqua" w:hAnsi="Book Antiqua" w:cs="Arial"/>
              </w:rPr>
              <w:t xml:space="preserve">2019 </w:t>
            </w:r>
          </w:p>
        </w:tc>
        <w:tc>
          <w:tcPr>
            <w:tcW w:w="709" w:type="dxa"/>
            <w:vAlign w:val="center"/>
          </w:tcPr>
          <w:p w14:paraId="4AAB37D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Italy</w:t>
            </w:r>
          </w:p>
        </w:tc>
        <w:tc>
          <w:tcPr>
            <w:tcW w:w="742" w:type="dxa"/>
            <w:vAlign w:val="center"/>
          </w:tcPr>
          <w:p w14:paraId="258AEBA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94</w:t>
            </w:r>
          </w:p>
        </w:tc>
        <w:tc>
          <w:tcPr>
            <w:tcW w:w="797" w:type="dxa"/>
            <w:vAlign w:val="center"/>
          </w:tcPr>
          <w:p w14:paraId="56CAB3EE" w14:textId="0D5DB58D" w:rsidR="00A30357" w:rsidRPr="00B74257" w:rsidRDefault="00A30357" w:rsidP="00B079CB">
            <w:pPr>
              <w:spacing w:line="360" w:lineRule="auto"/>
              <w:jc w:val="both"/>
              <w:rPr>
                <w:rFonts w:ascii="Book Antiqua" w:hAnsi="Book Antiqua" w:cs="Arial"/>
              </w:rPr>
            </w:pPr>
            <w:r w:rsidRPr="00B74257">
              <w:rPr>
                <w:rFonts w:ascii="Book Antiqua" w:hAnsi="Book Antiqua" w:cs="Arial"/>
              </w:rPr>
              <w:t>LAPC (50), MPC (50)</w:t>
            </w:r>
          </w:p>
        </w:tc>
        <w:tc>
          <w:tcPr>
            <w:tcW w:w="697" w:type="dxa"/>
            <w:vAlign w:val="center"/>
          </w:tcPr>
          <w:p w14:paraId="3965A6F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0BC28AE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415866FC" w14:textId="36E9857F"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12 </w:t>
            </w:r>
            <w:proofErr w:type="spellStart"/>
            <w:r w:rsidRPr="00B74257">
              <w:rPr>
                <w:rFonts w:ascii="Book Antiqua" w:hAnsi="Book Antiqua" w:cs="Arial"/>
              </w:rPr>
              <w:t>wk</w:t>
            </w:r>
            <w:proofErr w:type="spellEnd"/>
            <w:r w:rsidRPr="00B74257">
              <w:rPr>
                <w:rFonts w:ascii="Book Antiqua" w:hAnsi="Book Antiqua" w:cs="Arial"/>
              </w:rPr>
              <w:t xml:space="preserve"> of CTX</w:t>
            </w:r>
          </w:p>
        </w:tc>
        <w:tc>
          <w:tcPr>
            <w:tcW w:w="1535" w:type="dxa"/>
            <w:vAlign w:val="center"/>
          </w:tcPr>
          <w:p w14:paraId="7773B6EC" w14:textId="7AA36E9C" w:rsidR="00A30357" w:rsidRPr="00B74257" w:rsidRDefault="00A30357" w:rsidP="00644ED1">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 xml:space="preserve">25 </w:t>
            </w:r>
            <w:r w:rsidRPr="00B74257">
              <w:rPr>
                <w:rFonts w:ascii="Book Antiqua" w:hAnsi="Book Antiqua" w:cs="Arial"/>
              </w:rPr>
              <w:lastRenderedPageBreak/>
              <w:t>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644ED1">
              <w:rPr>
                <w:rFonts w:ascii="Book Antiqua" w:eastAsia="Gulim" w:hAnsi="Book Antiqua" w:cs="Arial"/>
                <w:vertAlign w:val="superscript"/>
              </w:rPr>
              <w:t>2</w:t>
            </w:r>
          </w:p>
        </w:tc>
        <w:tc>
          <w:tcPr>
            <w:tcW w:w="1304" w:type="dxa"/>
            <w:vAlign w:val="center"/>
          </w:tcPr>
          <w:p w14:paraId="2D3D72B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73%</w:t>
            </w:r>
          </w:p>
        </w:tc>
        <w:tc>
          <w:tcPr>
            <w:tcW w:w="810" w:type="dxa"/>
            <w:vAlign w:val="center"/>
          </w:tcPr>
          <w:p w14:paraId="2966E7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Various</w:t>
            </w:r>
          </w:p>
        </w:tc>
        <w:tc>
          <w:tcPr>
            <w:tcW w:w="926" w:type="dxa"/>
            <w:vAlign w:val="center"/>
          </w:tcPr>
          <w:p w14:paraId="6BD62BC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vAlign w:val="center"/>
          </w:tcPr>
          <w:p w14:paraId="12599E5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131C935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4A4CAC92" w14:textId="37B33C31" w:rsidR="00A30357" w:rsidRPr="00B74257" w:rsidRDefault="00A30357" w:rsidP="00B74257">
            <w:pPr>
              <w:spacing w:line="360" w:lineRule="auto"/>
              <w:jc w:val="both"/>
              <w:rPr>
                <w:rFonts w:ascii="Book Antiqua" w:hAnsi="Book Antiqua" w:cs="Arial"/>
              </w:rPr>
            </w:pPr>
            <w:r w:rsidRPr="00B74257">
              <w:rPr>
                <w:rFonts w:ascii="Book Antiqua" w:hAnsi="Book Antiqua" w:cs="Arial"/>
              </w:rPr>
              <w:t>Loss of skeletal muscle mass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 xml:space="preserve">10%) </w:t>
            </w:r>
            <w:r w:rsidR="00640687">
              <w:rPr>
                <w:rFonts w:ascii="Book Antiqua" w:hAnsi="Book Antiqua" w:cs="Arial"/>
              </w:rPr>
              <w:t>wa</w:t>
            </w:r>
            <w:r w:rsidRPr="00B74257">
              <w:rPr>
                <w:rFonts w:ascii="Book Antiqua" w:hAnsi="Book Antiqua" w:cs="Arial"/>
              </w:rPr>
              <w:t>s associated with worse OS and PFS</w:t>
            </w:r>
          </w:p>
        </w:tc>
      </w:tr>
      <w:tr w:rsidR="00A30357" w:rsidRPr="00B74257" w14:paraId="0CDE43CD" w14:textId="77777777" w:rsidTr="008357FE">
        <w:trPr>
          <w:trHeight w:val="383"/>
        </w:trPr>
        <w:tc>
          <w:tcPr>
            <w:tcW w:w="1119" w:type="dxa"/>
            <w:vAlign w:val="center"/>
          </w:tcPr>
          <w:p w14:paraId="63FEA2C1" w14:textId="755433F1" w:rsidR="00A30357" w:rsidRPr="00B74257" w:rsidRDefault="00A30357" w:rsidP="00B74257">
            <w:pPr>
              <w:spacing w:line="360" w:lineRule="auto"/>
              <w:jc w:val="both"/>
              <w:rPr>
                <w:rFonts w:ascii="Book Antiqua" w:hAnsi="Book Antiqua" w:cs="Arial"/>
              </w:rPr>
            </w:pPr>
            <w:r w:rsidRPr="00B74257">
              <w:rPr>
                <w:rFonts w:ascii="Book Antiqua" w:hAnsi="Book Antiqua" w:cs="Arial"/>
              </w:rPr>
              <w:t>Kurita</w:t>
            </w:r>
            <w:r w:rsidR="00484301" w:rsidRPr="00B74257">
              <w:rPr>
                <w:rFonts w:ascii="Book Antiqua" w:hAnsi="Book Antiqua" w:cs="Arial"/>
                <w:i/>
                <w:iCs/>
              </w:rPr>
              <w:t xml:space="preserve"> et al</w:t>
            </w:r>
            <w:r w:rsidR="00484301" w:rsidRPr="00B74257">
              <w:rPr>
                <w:rFonts w:ascii="Book Antiqua" w:hAnsi="Book Antiqua" w:cs="Arial"/>
                <w:vertAlign w:val="superscript"/>
              </w:rPr>
              <w:t>[38]</w:t>
            </w:r>
            <w:r w:rsidR="00925925">
              <w:rPr>
                <w:rFonts w:ascii="Book Antiqua" w:hAnsi="Book Antiqua" w:cs="Arial"/>
              </w:rPr>
              <w:t xml:space="preserve">, </w:t>
            </w:r>
            <w:r w:rsidRPr="00B74257">
              <w:rPr>
                <w:rFonts w:ascii="Book Antiqua" w:hAnsi="Book Antiqua" w:cs="Arial"/>
              </w:rPr>
              <w:t xml:space="preserve">2019 </w:t>
            </w:r>
          </w:p>
        </w:tc>
        <w:tc>
          <w:tcPr>
            <w:tcW w:w="709" w:type="dxa"/>
            <w:vAlign w:val="center"/>
          </w:tcPr>
          <w:p w14:paraId="3AB6A4C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0BDB1D0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82</w:t>
            </w:r>
          </w:p>
        </w:tc>
        <w:tc>
          <w:tcPr>
            <w:tcW w:w="797" w:type="dxa"/>
            <w:vAlign w:val="center"/>
          </w:tcPr>
          <w:p w14:paraId="6FF5C07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(35), MPC (65)</w:t>
            </w:r>
          </w:p>
        </w:tc>
        <w:tc>
          <w:tcPr>
            <w:tcW w:w="697" w:type="dxa"/>
            <w:vAlign w:val="center"/>
          </w:tcPr>
          <w:p w14:paraId="41E5085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0A7DE88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1B4DF3E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1892F0F6" w14:textId="62395DF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clinically relevant cut-off: </w:t>
            </w:r>
            <w:r w:rsidR="009E5D3C" w:rsidRPr="00B74257">
              <w:rPr>
                <w:rFonts w:ascii="Book Antiqua" w:hAnsi="Book Antiqua" w:cs="Arial"/>
              </w:rPr>
              <w:t xml:space="preserve">&lt; </w:t>
            </w:r>
            <w:r w:rsidRPr="00B74257">
              <w:rPr>
                <w:rFonts w:ascii="Book Antiqua" w:hAnsi="Book Antiqua" w:cs="Arial"/>
              </w:rPr>
              <w:t>45.3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37.1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1304" w:type="dxa"/>
            <w:vAlign w:val="center"/>
          </w:tcPr>
          <w:p w14:paraId="5832D38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51%</w:t>
            </w:r>
          </w:p>
        </w:tc>
        <w:tc>
          <w:tcPr>
            <w:tcW w:w="810" w:type="dxa"/>
            <w:vAlign w:val="center"/>
          </w:tcPr>
          <w:p w14:paraId="30E8AF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vAlign w:val="center"/>
          </w:tcPr>
          <w:p w14:paraId="69B26D3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7D15C2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46CC21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203E30AE" w14:textId="72190295"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Sarcopenic obesity </w:t>
            </w:r>
            <w:r w:rsidR="00640687">
              <w:rPr>
                <w:rFonts w:ascii="Book Antiqua" w:hAnsi="Book Antiqua" w:cs="Arial"/>
              </w:rPr>
              <w:t>wa</w:t>
            </w:r>
            <w:r w:rsidRPr="00B74257">
              <w:rPr>
                <w:rFonts w:ascii="Book Antiqua" w:hAnsi="Book Antiqua" w:cs="Arial"/>
              </w:rPr>
              <w:t>s associated with hematologic toxicity</w:t>
            </w:r>
          </w:p>
        </w:tc>
      </w:tr>
      <w:tr w:rsidR="00A30357" w:rsidRPr="00B74257" w14:paraId="07C222BC" w14:textId="77777777" w:rsidTr="008357FE">
        <w:trPr>
          <w:trHeight w:val="383"/>
        </w:trPr>
        <w:tc>
          <w:tcPr>
            <w:tcW w:w="1119" w:type="dxa"/>
            <w:vAlign w:val="center"/>
          </w:tcPr>
          <w:p w14:paraId="45DBD8FA" w14:textId="0657B9B6" w:rsidR="00A30357" w:rsidRPr="00B74257" w:rsidRDefault="00A30357" w:rsidP="00B74257">
            <w:pPr>
              <w:spacing w:line="360" w:lineRule="auto"/>
              <w:jc w:val="both"/>
              <w:rPr>
                <w:rFonts w:ascii="Book Antiqua" w:hAnsi="Book Antiqua" w:cs="Arial"/>
              </w:rPr>
            </w:pPr>
            <w:r w:rsidRPr="00B74257">
              <w:rPr>
                <w:rFonts w:ascii="Book Antiqua" w:hAnsi="Book Antiqua" w:cs="Arial"/>
              </w:rPr>
              <w:t>Lee</w:t>
            </w:r>
            <w:r w:rsidR="00484301" w:rsidRPr="00B74257">
              <w:rPr>
                <w:rFonts w:ascii="Book Antiqua" w:hAnsi="Book Antiqua" w:cs="Arial"/>
                <w:i/>
                <w:iCs/>
              </w:rPr>
              <w:t xml:space="preserve"> et al</w:t>
            </w:r>
            <w:r w:rsidR="00484301" w:rsidRPr="00B74257">
              <w:rPr>
                <w:rFonts w:ascii="Book Antiqua" w:hAnsi="Book Antiqua" w:cs="Arial"/>
                <w:vertAlign w:val="superscript"/>
              </w:rPr>
              <w:t>[39]</w:t>
            </w:r>
            <w:r w:rsidR="00925925">
              <w:rPr>
                <w:rFonts w:ascii="Book Antiqua" w:hAnsi="Book Antiqua" w:cs="Arial"/>
              </w:rPr>
              <w:t xml:space="preserve">, </w:t>
            </w:r>
            <w:r w:rsidRPr="00B74257">
              <w:rPr>
                <w:rFonts w:ascii="Book Antiqua" w:hAnsi="Book Antiqua" w:cs="Arial"/>
              </w:rPr>
              <w:t>2019</w:t>
            </w:r>
          </w:p>
        </w:tc>
        <w:tc>
          <w:tcPr>
            <w:tcW w:w="709" w:type="dxa"/>
            <w:vAlign w:val="center"/>
          </w:tcPr>
          <w:p w14:paraId="1E1FCFEE" w14:textId="12151DAC" w:rsidR="00A30357" w:rsidRPr="00B74257" w:rsidRDefault="004259B6"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742" w:type="dxa"/>
            <w:vAlign w:val="center"/>
          </w:tcPr>
          <w:p w14:paraId="4578A08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57</w:t>
            </w:r>
          </w:p>
        </w:tc>
        <w:tc>
          <w:tcPr>
            <w:tcW w:w="797" w:type="dxa"/>
            <w:vAlign w:val="center"/>
          </w:tcPr>
          <w:p w14:paraId="3FB2FDF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(5), MPC (95)</w:t>
            </w:r>
          </w:p>
        </w:tc>
        <w:tc>
          <w:tcPr>
            <w:tcW w:w="697" w:type="dxa"/>
            <w:vAlign w:val="center"/>
          </w:tcPr>
          <w:p w14:paraId="50C5929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4694BA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52C22F63" w14:textId="3E39136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8 </w:t>
            </w:r>
            <w:proofErr w:type="spellStart"/>
            <w:r w:rsidRPr="00B74257">
              <w:rPr>
                <w:rFonts w:ascii="Book Antiqua" w:hAnsi="Book Antiqua" w:cs="Arial"/>
              </w:rPr>
              <w:t>wk</w:t>
            </w:r>
            <w:proofErr w:type="spellEnd"/>
            <w:r w:rsidRPr="00B74257">
              <w:rPr>
                <w:rFonts w:ascii="Book Antiqua" w:hAnsi="Book Antiqua" w:cs="Arial"/>
              </w:rPr>
              <w:t xml:space="preserve"> of CTX</w:t>
            </w:r>
          </w:p>
        </w:tc>
        <w:tc>
          <w:tcPr>
            <w:tcW w:w="1535" w:type="dxa"/>
            <w:vAlign w:val="center"/>
          </w:tcPr>
          <w:p w14:paraId="7EA0BFB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LSMI, median level: unknown</w:t>
            </w:r>
          </w:p>
        </w:tc>
        <w:tc>
          <w:tcPr>
            <w:tcW w:w="1304" w:type="dxa"/>
            <w:vAlign w:val="center"/>
          </w:tcPr>
          <w:p w14:paraId="77E84F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50%</w:t>
            </w:r>
          </w:p>
        </w:tc>
        <w:tc>
          <w:tcPr>
            <w:tcW w:w="810" w:type="dxa"/>
            <w:vAlign w:val="center"/>
          </w:tcPr>
          <w:p w14:paraId="264AA12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w:t>
            </w:r>
            <w:r w:rsidRPr="00B74257">
              <w:rPr>
                <w:rFonts w:ascii="Book Antiqua" w:hAnsi="Book Antiqua" w:cs="Arial"/>
                <w:vertAlign w:val="superscript"/>
              </w:rPr>
              <w:t>nd</w:t>
            </w:r>
            <w:r w:rsidRPr="00B74257">
              <w:rPr>
                <w:rFonts w:ascii="Book Antiqua" w:hAnsi="Book Antiqua" w:cs="Arial"/>
              </w:rPr>
              <w:t xml:space="preserve"> line FOLFIRINOX</w:t>
            </w:r>
          </w:p>
        </w:tc>
        <w:tc>
          <w:tcPr>
            <w:tcW w:w="926" w:type="dxa"/>
            <w:vAlign w:val="center"/>
          </w:tcPr>
          <w:p w14:paraId="1816014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vAlign w:val="center"/>
          </w:tcPr>
          <w:p w14:paraId="1F3B068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367598A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586DCF9A" w14:textId="2EAAFD3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Baseline LSMI </w:t>
            </w:r>
            <w:r w:rsidR="00640687">
              <w:rPr>
                <w:rFonts w:ascii="Book Antiqua" w:hAnsi="Book Antiqua" w:cs="Arial"/>
              </w:rPr>
              <w:t>wa</w:t>
            </w:r>
            <w:r w:rsidRPr="00B74257">
              <w:rPr>
                <w:rFonts w:ascii="Book Antiqua" w:hAnsi="Book Antiqua" w:cs="Arial"/>
              </w:rPr>
              <w:t>s an independent predictor of survival in multivariable analysis</w:t>
            </w:r>
          </w:p>
        </w:tc>
      </w:tr>
      <w:tr w:rsidR="00A30357" w:rsidRPr="00B74257" w14:paraId="59D97174" w14:textId="77777777" w:rsidTr="008357FE">
        <w:trPr>
          <w:trHeight w:val="454"/>
        </w:trPr>
        <w:tc>
          <w:tcPr>
            <w:tcW w:w="1119" w:type="dxa"/>
            <w:vAlign w:val="center"/>
          </w:tcPr>
          <w:p w14:paraId="3DBB4D54" w14:textId="324A1B60" w:rsidR="00A30357" w:rsidRPr="00B74257" w:rsidRDefault="00A30357" w:rsidP="00B74257">
            <w:pPr>
              <w:spacing w:line="360" w:lineRule="auto"/>
              <w:jc w:val="both"/>
              <w:rPr>
                <w:rFonts w:ascii="Book Antiqua" w:hAnsi="Book Antiqua" w:cs="Arial"/>
              </w:rPr>
            </w:pPr>
            <w:r w:rsidRPr="00B74257">
              <w:rPr>
                <w:rFonts w:ascii="Book Antiqua" w:hAnsi="Book Antiqua" w:cs="Arial"/>
              </w:rPr>
              <w:t>Kim</w:t>
            </w:r>
            <w:r w:rsidR="00484301" w:rsidRPr="00B74257">
              <w:rPr>
                <w:rFonts w:ascii="Book Antiqua" w:hAnsi="Book Antiqua" w:cs="Arial"/>
                <w:i/>
                <w:iCs/>
              </w:rPr>
              <w:t xml:space="preserve"> et al</w:t>
            </w:r>
            <w:r w:rsidR="00484301" w:rsidRPr="00B74257">
              <w:rPr>
                <w:rFonts w:ascii="Book Antiqua" w:hAnsi="Book Antiqua" w:cs="Arial"/>
                <w:vertAlign w:val="superscript"/>
              </w:rPr>
              <w:t>[17]</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559270D9" w14:textId="0568B2F6" w:rsidR="00A30357" w:rsidRPr="00B74257" w:rsidRDefault="004259B6"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742" w:type="dxa"/>
            <w:vAlign w:val="center"/>
          </w:tcPr>
          <w:p w14:paraId="6E000CC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251</w:t>
            </w:r>
          </w:p>
        </w:tc>
        <w:tc>
          <w:tcPr>
            <w:tcW w:w="797" w:type="dxa"/>
            <w:vAlign w:val="center"/>
          </w:tcPr>
          <w:p w14:paraId="12F7D16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MPC (100)</w:t>
            </w:r>
          </w:p>
        </w:tc>
        <w:tc>
          <w:tcPr>
            <w:tcW w:w="697" w:type="dxa"/>
            <w:vAlign w:val="center"/>
          </w:tcPr>
          <w:p w14:paraId="4828B6B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5CF6EFC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0858DECA" w14:textId="0C9875A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8 </w:t>
            </w:r>
            <w:proofErr w:type="spellStart"/>
            <w:r w:rsidRPr="00B74257">
              <w:rPr>
                <w:rFonts w:ascii="Book Antiqua" w:hAnsi="Book Antiqua" w:cs="Arial"/>
              </w:rPr>
              <w:t>wk</w:t>
            </w:r>
            <w:proofErr w:type="spellEnd"/>
            <w:r w:rsidRPr="00B74257">
              <w:rPr>
                <w:rFonts w:ascii="Book Antiqua" w:hAnsi="Book Antiqua" w:cs="Arial"/>
              </w:rPr>
              <w:t xml:space="preserve"> of CTX</w:t>
            </w:r>
          </w:p>
        </w:tc>
        <w:tc>
          <w:tcPr>
            <w:tcW w:w="1535" w:type="dxa"/>
            <w:vAlign w:val="center"/>
          </w:tcPr>
          <w:p w14:paraId="5467A1C8" w14:textId="600799BF" w:rsidR="00A30357" w:rsidRPr="00B74257" w:rsidRDefault="00A30357" w:rsidP="00644ED1">
            <w:pPr>
              <w:spacing w:line="360" w:lineRule="auto"/>
              <w:jc w:val="both"/>
              <w:rPr>
                <w:rFonts w:ascii="Book Antiqua" w:hAnsi="Book Antiqua" w:cs="Arial"/>
              </w:rPr>
            </w:pPr>
            <w:r w:rsidRPr="00B74257">
              <w:rPr>
                <w:rFonts w:ascii="Book Antiqua" w:hAnsi="Book Antiqua" w:cs="Arial"/>
              </w:rPr>
              <w:t xml:space="preserve">LSMI, </w:t>
            </w:r>
            <w:bookmarkStart w:id="6" w:name="_Hlk112480821"/>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w:t>
            </w:r>
            <w:r w:rsidRPr="00B74257">
              <w:rPr>
                <w:rFonts w:ascii="Book Antiqua" w:hAnsi="Book Antiqua" w:cs="Arial"/>
              </w:rPr>
              <w:lastRenderedPageBreak/>
              <w:t>(M)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bookmarkEnd w:id="6"/>
            <w:r w:rsidR="00644ED1">
              <w:rPr>
                <w:rFonts w:ascii="Book Antiqua" w:eastAsia="Gulim" w:hAnsi="Book Antiqua" w:cs="Arial"/>
                <w:vertAlign w:val="superscript"/>
              </w:rPr>
              <w:t>2</w:t>
            </w:r>
          </w:p>
        </w:tc>
        <w:tc>
          <w:tcPr>
            <w:tcW w:w="1304" w:type="dxa"/>
            <w:vAlign w:val="center"/>
          </w:tcPr>
          <w:p w14:paraId="26B64A8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41%</w:t>
            </w:r>
          </w:p>
        </w:tc>
        <w:tc>
          <w:tcPr>
            <w:tcW w:w="810" w:type="dxa"/>
            <w:vAlign w:val="center"/>
          </w:tcPr>
          <w:p w14:paraId="3A56D558" w14:textId="4FE69774"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w:t>
            </w:r>
            <w:r w:rsidR="00640687">
              <w:rPr>
                <w:rFonts w:ascii="Book Antiqua" w:hAnsi="Book Antiqua" w:cs="Arial"/>
              </w:rPr>
              <w:t>g</w:t>
            </w:r>
            <w:r w:rsidRPr="00B74257">
              <w:rPr>
                <w:rFonts w:ascii="Book Antiqua" w:hAnsi="Book Antiqua" w:cs="Arial"/>
              </w:rPr>
              <w:t>emcitabine-</w:t>
            </w:r>
            <w:r w:rsidRPr="00B74257">
              <w:rPr>
                <w:rFonts w:ascii="Book Antiqua" w:hAnsi="Book Antiqua" w:cs="Arial"/>
              </w:rPr>
              <w:lastRenderedPageBreak/>
              <w:t>based CTX</w:t>
            </w:r>
          </w:p>
        </w:tc>
        <w:tc>
          <w:tcPr>
            <w:tcW w:w="926" w:type="dxa"/>
            <w:vAlign w:val="center"/>
          </w:tcPr>
          <w:p w14:paraId="30436DCE" w14:textId="5C4D2CC8"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 xml:space="preserve">(+) Overall </w:t>
            </w:r>
            <w:r w:rsidR="00640687">
              <w:rPr>
                <w:rFonts w:ascii="Book Antiqua" w:hAnsi="Book Antiqua" w:cs="Arial"/>
              </w:rPr>
              <w:t>g</w:t>
            </w:r>
            <w:r w:rsidRPr="00B74257">
              <w:rPr>
                <w:rFonts w:ascii="Book Antiqua" w:hAnsi="Book Antiqua" w:cs="Arial"/>
              </w:rPr>
              <w:t xml:space="preserve">rade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 xml:space="preserve">3 </w:t>
            </w:r>
            <w:r w:rsidRPr="00B74257">
              <w:rPr>
                <w:rFonts w:ascii="Book Antiqua" w:hAnsi="Book Antiqua" w:cs="Arial"/>
              </w:rPr>
              <w:lastRenderedPageBreak/>
              <w:t>toxicity</w:t>
            </w:r>
          </w:p>
        </w:tc>
        <w:tc>
          <w:tcPr>
            <w:tcW w:w="462" w:type="dxa"/>
            <w:vAlign w:val="center"/>
          </w:tcPr>
          <w:p w14:paraId="25D853B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w:t>
            </w:r>
          </w:p>
        </w:tc>
        <w:tc>
          <w:tcPr>
            <w:tcW w:w="462" w:type="dxa"/>
            <w:vAlign w:val="center"/>
          </w:tcPr>
          <w:p w14:paraId="770FC80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337991C1" w14:textId="17BBE7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640687">
              <w:rPr>
                <w:rFonts w:ascii="Book Antiqua" w:hAnsi="Book Antiqua" w:cs="Arial"/>
              </w:rPr>
              <w:t>wa</w:t>
            </w:r>
            <w:r w:rsidRPr="00B74257">
              <w:rPr>
                <w:rFonts w:ascii="Book Antiqua" w:hAnsi="Book Antiqua" w:cs="Arial"/>
              </w:rPr>
              <w:t xml:space="preserve">s a prognostic factor for OS but not for PFS </w:t>
            </w:r>
            <w:r w:rsidRPr="00B74257">
              <w:rPr>
                <w:rFonts w:ascii="Book Antiqua" w:hAnsi="Book Antiqua" w:cs="Arial"/>
              </w:rPr>
              <w:lastRenderedPageBreak/>
              <w:t>in multivariable analysis</w:t>
            </w:r>
          </w:p>
        </w:tc>
      </w:tr>
      <w:tr w:rsidR="00A30357" w:rsidRPr="00B74257" w14:paraId="523B1155" w14:textId="77777777" w:rsidTr="008357FE">
        <w:trPr>
          <w:trHeight w:val="454"/>
        </w:trPr>
        <w:tc>
          <w:tcPr>
            <w:tcW w:w="1119" w:type="dxa"/>
            <w:vAlign w:val="center"/>
          </w:tcPr>
          <w:p w14:paraId="05E24EE7" w14:textId="763D834A"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lastRenderedPageBreak/>
              <w:t>Uemura</w:t>
            </w:r>
            <w:proofErr w:type="spellEnd"/>
            <w:r w:rsidR="00484301" w:rsidRPr="00B74257">
              <w:rPr>
                <w:rFonts w:ascii="Book Antiqua" w:hAnsi="Book Antiqua" w:cs="Arial"/>
                <w:i/>
                <w:iCs/>
              </w:rPr>
              <w:t xml:space="preserve"> et al</w:t>
            </w:r>
            <w:r w:rsidR="00484301" w:rsidRPr="00B74257">
              <w:rPr>
                <w:rFonts w:ascii="Book Antiqua" w:hAnsi="Book Antiqua" w:cs="Arial"/>
                <w:vertAlign w:val="superscript"/>
              </w:rPr>
              <w:t>[21]</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55F9ACA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6660D6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69</w:t>
            </w:r>
          </w:p>
        </w:tc>
        <w:tc>
          <w:tcPr>
            <w:tcW w:w="797" w:type="dxa"/>
            <w:vAlign w:val="center"/>
          </w:tcPr>
          <w:p w14:paraId="2C0A808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(29), MPC (71)</w:t>
            </w:r>
          </w:p>
        </w:tc>
        <w:tc>
          <w:tcPr>
            <w:tcW w:w="697" w:type="dxa"/>
            <w:vAlign w:val="center"/>
          </w:tcPr>
          <w:p w14:paraId="29F156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2A9A7EF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040664F7" w14:textId="5242F18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8 </w:t>
            </w:r>
            <w:proofErr w:type="spellStart"/>
            <w:r w:rsidRPr="00B74257">
              <w:rPr>
                <w:rFonts w:ascii="Book Antiqua" w:hAnsi="Book Antiqua" w:cs="Arial"/>
              </w:rPr>
              <w:t>wk</w:t>
            </w:r>
            <w:proofErr w:type="spellEnd"/>
            <w:r w:rsidRPr="00B74257">
              <w:rPr>
                <w:rFonts w:ascii="Book Antiqua" w:hAnsi="Book Antiqua" w:cs="Arial"/>
              </w:rPr>
              <w:t xml:space="preserve"> of CTX</w:t>
            </w:r>
          </w:p>
        </w:tc>
        <w:tc>
          <w:tcPr>
            <w:tcW w:w="1535" w:type="dxa"/>
            <w:vAlign w:val="center"/>
          </w:tcPr>
          <w:p w14:paraId="045BFBED" w14:textId="5685371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r w:rsidRPr="00B74257">
              <w:rPr>
                <w:rFonts w:ascii="Book Antiqua" w:hAnsi="Book Antiqua" w:cs="Arial"/>
                <w:color w:val="FF0000"/>
              </w:rPr>
              <w:t xml:space="preserve"> </w:t>
            </w:r>
          </w:p>
        </w:tc>
        <w:tc>
          <w:tcPr>
            <w:tcW w:w="1304" w:type="dxa"/>
            <w:vAlign w:val="center"/>
          </w:tcPr>
          <w:p w14:paraId="57DC5C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48%</w:t>
            </w:r>
          </w:p>
        </w:tc>
        <w:tc>
          <w:tcPr>
            <w:tcW w:w="810" w:type="dxa"/>
            <w:vAlign w:val="center"/>
          </w:tcPr>
          <w:p w14:paraId="3BCE18C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vAlign w:val="center"/>
          </w:tcPr>
          <w:p w14:paraId="6C99F24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8F028B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055F0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5BEDF0C8" w14:textId="08B628DD" w:rsidR="00A30357" w:rsidRPr="00B74257" w:rsidRDefault="00A30357" w:rsidP="00B74257">
            <w:pPr>
              <w:spacing w:line="360" w:lineRule="auto"/>
              <w:jc w:val="both"/>
              <w:rPr>
                <w:rFonts w:ascii="Book Antiqua" w:hAnsi="Book Antiqua" w:cs="Arial"/>
              </w:rPr>
            </w:pPr>
            <w:r w:rsidRPr="00B74257">
              <w:rPr>
                <w:rFonts w:ascii="Book Antiqua" w:hAnsi="Book Antiqua" w:cs="Arial"/>
              </w:rPr>
              <w:t>Loss of skeletal muscle mass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eastAsia="Gulim" w:hAnsi="Book Antiqua" w:cs="Arial"/>
              </w:rPr>
              <w:t>7.9</w:t>
            </w:r>
            <w:r w:rsidRPr="00B74257">
              <w:rPr>
                <w:rFonts w:ascii="Book Antiqua" w:hAnsi="Book Antiqua" w:cs="Arial"/>
              </w:rPr>
              <w:t>%) is associated with worse OS</w:t>
            </w:r>
          </w:p>
        </w:tc>
      </w:tr>
      <w:tr w:rsidR="00A30357" w:rsidRPr="00B74257" w14:paraId="767C3E6B" w14:textId="77777777" w:rsidTr="008357FE">
        <w:trPr>
          <w:trHeight w:val="454"/>
        </w:trPr>
        <w:tc>
          <w:tcPr>
            <w:tcW w:w="1119" w:type="dxa"/>
            <w:vAlign w:val="center"/>
          </w:tcPr>
          <w:p w14:paraId="3F14BA34" w14:textId="45BE88A2"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t>Williet</w:t>
            </w:r>
            <w:proofErr w:type="spellEnd"/>
            <w:r w:rsidR="00484301" w:rsidRPr="00B74257">
              <w:rPr>
                <w:rFonts w:ascii="Book Antiqua" w:hAnsi="Book Antiqua" w:cs="Arial"/>
                <w:i/>
                <w:iCs/>
              </w:rPr>
              <w:t xml:space="preserve"> et al</w:t>
            </w:r>
            <w:r w:rsidR="00484301" w:rsidRPr="00B74257">
              <w:rPr>
                <w:rFonts w:ascii="Book Antiqua" w:hAnsi="Book Antiqua" w:cs="Arial"/>
                <w:vertAlign w:val="superscript"/>
              </w:rPr>
              <w:t>[40]</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19382B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France</w:t>
            </w:r>
          </w:p>
        </w:tc>
        <w:tc>
          <w:tcPr>
            <w:tcW w:w="742" w:type="dxa"/>
            <w:vAlign w:val="center"/>
          </w:tcPr>
          <w:p w14:paraId="1AFA88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79</w:t>
            </w:r>
          </w:p>
        </w:tc>
        <w:tc>
          <w:tcPr>
            <w:tcW w:w="797" w:type="dxa"/>
            <w:vAlign w:val="center"/>
          </w:tcPr>
          <w:p w14:paraId="1849047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MPC (100)</w:t>
            </w:r>
          </w:p>
        </w:tc>
        <w:tc>
          <w:tcPr>
            <w:tcW w:w="697" w:type="dxa"/>
            <w:vAlign w:val="center"/>
          </w:tcPr>
          <w:p w14:paraId="443C480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57A515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732C519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06433A45" w14:textId="6D37DEFE"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clinically relevant cutoff: 5.73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4.37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1304" w:type="dxa"/>
            <w:vAlign w:val="center"/>
          </w:tcPr>
          <w:p w14:paraId="5C1F1AE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38%</w:t>
            </w:r>
          </w:p>
        </w:tc>
        <w:tc>
          <w:tcPr>
            <w:tcW w:w="810" w:type="dxa"/>
            <w:vAlign w:val="center"/>
          </w:tcPr>
          <w:p w14:paraId="3057950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Various</w:t>
            </w:r>
          </w:p>
        </w:tc>
        <w:tc>
          <w:tcPr>
            <w:tcW w:w="926" w:type="dxa"/>
            <w:vAlign w:val="center"/>
          </w:tcPr>
          <w:p w14:paraId="2AFC7B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33177DD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2744071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77CFB5BE" w14:textId="2F03A3C8" w:rsidR="00A30357" w:rsidRPr="00B74257" w:rsidRDefault="00A30357" w:rsidP="00B74257">
            <w:pPr>
              <w:spacing w:line="360" w:lineRule="auto"/>
              <w:jc w:val="both"/>
              <w:rPr>
                <w:rFonts w:ascii="Book Antiqua" w:hAnsi="Book Antiqua" w:cs="Arial"/>
                <w:color w:val="FF0000"/>
              </w:rPr>
            </w:pPr>
            <w:r w:rsidRPr="00B74257">
              <w:rPr>
                <w:rFonts w:ascii="Book Antiqua" w:hAnsi="Book Antiqua" w:cs="Arial"/>
              </w:rPr>
              <w:t>Measuring TP</w:t>
            </w:r>
            <w:r w:rsidR="00640687">
              <w:rPr>
                <w:rFonts w:ascii="Book Antiqua" w:hAnsi="Book Antiqua" w:cs="Arial"/>
              </w:rPr>
              <w:t>A</w:t>
            </w:r>
            <w:r w:rsidRPr="00B74257">
              <w:rPr>
                <w:rFonts w:ascii="Book Antiqua" w:hAnsi="Book Antiqua" w:cs="Arial"/>
              </w:rPr>
              <w:t xml:space="preserve">I </w:t>
            </w:r>
            <w:r w:rsidR="00640687">
              <w:rPr>
                <w:rFonts w:ascii="Book Antiqua" w:hAnsi="Book Antiqua" w:cs="Arial"/>
              </w:rPr>
              <w:t>wa</w:t>
            </w:r>
            <w:r w:rsidRPr="00B74257">
              <w:rPr>
                <w:rFonts w:ascii="Book Antiqua" w:hAnsi="Book Antiqua" w:cs="Arial"/>
              </w:rPr>
              <w:t>s less time-consuming than measuring LSMI</w:t>
            </w:r>
          </w:p>
        </w:tc>
      </w:tr>
      <w:tr w:rsidR="00A30357" w:rsidRPr="00B74257" w14:paraId="121B4947" w14:textId="77777777" w:rsidTr="008357FE">
        <w:trPr>
          <w:trHeight w:val="454"/>
        </w:trPr>
        <w:tc>
          <w:tcPr>
            <w:tcW w:w="1119" w:type="dxa"/>
            <w:vAlign w:val="center"/>
          </w:tcPr>
          <w:p w14:paraId="17738D94" w14:textId="7D02506D" w:rsidR="00A30357" w:rsidRPr="00B74257" w:rsidRDefault="00A30357" w:rsidP="00B74257">
            <w:pPr>
              <w:spacing w:line="360" w:lineRule="auto"/>
              <w:jc w:val="both"/>
              <w:rPr>
                <w:rFonts w:ascii="Book Antiqua" w:hAnsi="Book Antiqua" w:cs="Arial"/>
              </w:rPr>
            </w:pPr>
            <w:r w:rsidRPr="00B74257">
              <w:rPr>
                <w:rFonts w:ascii="Book Antiqua" w:hAnsi="Book Antiqua" w:cs="Arial"/>
              </w:rPr>
              <w:t>Asama</w:t>
            </w:r>
            <w:r w:rsidR="00484301" w:rsidRPr="00B74257">
              <w:rPr>
                <w:rFonts w:ascii="Book Antiqua" w:hAnsi="Book Antiqua" w:cs="Arial"/>
                <w:i/>
                <w:iCs/>
              </w:rPr>
              <w:t xml:space="preserve"> et al</w:t>
            </w:r>
            <w:r w:rsidR="00484301" w:rsidRPr="00B74257">
              <w:rPr>
                <w:rFonts w:ascii="Book Antiqua" w:hAnsi="Book Antiqua" w:cs="Arial"/>
                <w:vertAlign w:val="superscript"/>
              </w:rPr>
              <w:t>[22]</w:t>
            </w:r>
            <w:r w:rsidR="00925925">
              <w:rPr>
                <w:rFonts w:ascii="Book Antiqua" w:hAnsi="Book Antiqua" w:cs="Arial"/>
              </w:rPr>
              <w:t xml:space="preserve">, </w:t>
            </w:r>
            <w:r w:rsidRPr="00B74257">
              <w:rPr>
                <w:rFonts w:ascii="Book Antiqua" w:hAnsi="Book Antiqua" w:cs="Arial"/>
              </w:rPr>
              <w:t>202</w:t>
            </w:r>
            <w:ins w:id="7" w:author="Author">
              <w:r w:rsidR="00257224">
                <w:rPr>
                  <w:rFonts w:ascii="Book Antiqua" w:hAnsi="Book Antiqua" w:cs="Arial"/>
                </w:rPr>
                <w:t>2</w:t>
              </w:r>
            </w:ins>
            <w:del w:id="8" w:author="Author">
              <w:r w:rsidRPr="00B74257" w:rsidDel="00257224">
                <w:rPr>
                  <w:rFonts w:ascii="Book Antiqua" w:hAnsi="Book Antiqua" w:cs="Arial"/>
                </w:rPr>
                <w:delText>0</w:delText>
              </w:r>
            </w:del>
            <w:r w:rsidRPr="00B74257">
              <w:rPr>
                <w:rFonts w:ascii="Book Antiqua" w:hAnsi="Book Antiqua" w:cs="Arial"/>
              </w:rPr>
              <w:t xml:space="preserve"> </w:t>
            </w:r>
          </w:p>
        </w:tc>
        <w:tc>
          <w:tcPr>
            <w:tcW w:w="709" w:type="dxa"/>
            <w:vAlign w:val="center"/>
          </w:tcPr>
          <w:p w14:paraId="470B203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10E083D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124</w:t>
            </w:r>
          </w:p>
        </w:tc>
        <w:tc>
          <w:tcPr>
            <w:tcW w:w="797" w:type="dxa"/>
            <w:vAlign w:val="center"/>
          </w:tcPr>
          <w:p w14:paraId="102F04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LAPC (29), MPC (60), </w:t>
            </w:r>
            <w:proofErr w:type="spellStart"/>
            <w:r w:rsidRPr="00B74257">
              <w:rPr>
                <w:rFonts w:ascii="Book Antiqua" w:hAnsi="Book Antiqua" w:cs="Arial"/>
              </w:rPr>
              <w:lastRenderedPageBreak/>
              <w:t>RePC</w:t>
            </w:r>
            <w:proofErr w:type="spellEnd"/>
            <w:r w:rsidRPr="00B74257">
              <w:rPr>
                <w:rFonts w:ascii="Book Antiqua" w:hAnsi="Book Antiqua" w:cs="Arial"/>
              </w:rPr>
              <w:t xml:space="preserve"> (15)</w:t>
            </w:r>
          </w:p>
        </w:tc>
        <w:tc>
          <w:tcPr>
            <w:tcW w:w="697" w:type="dxa"/>
            <w:vAlign w:val="center"/>
          </w:tcPr>
          <w:p w14:paraId="76D83F0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CT</w:t>
            </w:r>
          </w:p>
        </w:tc>
        <w:tc>
          <w:tcPr>
            <w:tcW w:w="578" w:type="dxa"/>
            <w:vAlign w:val="center"/>
          </w:tcPr>
          <w:p w14:paraId="60F6FAD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7E01B0F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21EFE488" w14:textId="4C9269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p>
        </w:tc>
        <w:tc>
          <w:tcPr>
            <w:tcW w:w="1304" w:type="dxa"/>
            <w:vAlign w:val="center"/>
          </w:tcPr>
          <w:p w14:paraId="0B1EEA6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49%</w:t>
            </w:r>
          </w:p>
        </w:tc>
        <w:tc>
          <w:tcPr>
            <w:tcW w:w="810" w:type="dxa"/>
            <w:vAlign w:val="center"/>
          </w:tcPr>
          <w:p w14:paraId="3C127530" w14:textId="5FB4E3A9"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Gem-Nab</w:t>
            </w:r>
          </w:p>
        </w:tc>
        <w:tc>
          <w:tcPr>
            <w:tcW w:w="926" w:type="dxa"/>
            <w:vAlign w:val="center"/>
          </w:tcPr>
          <w:p w14:paraId="2B26862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7FF49C1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61430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2F98C070" w14:textId="39AEF57D" w:rsidR="00A30357" w:rsidRPr="00B74257" w:rsidRDefault="00A30357" w:rsidP="00B74257">
            <w:pPr>
              <w:spacing w:line="360" w:lineRule="auto"/>
              <w:jc w:val="both"/>
              <w:rPr>
                <w:rFonts w:ascii="Book Antiqua" w:hAnsi="Book Antiqua" w:cs="Arial"/>
              </w:rPr>
            </w:pPr>
            <w:r w:rsidRPr="00B74257">
              <w:rPr>
                <w:rFonts w:ascii="Book Antiqua" w:hAnsi="Book Antiqua" w:cs="Arial"/>
              </w:rPr>
              <w:t>In elderly patients (&gt;</w:t>
            </w:r>
            <w:r w:rsidR="004252FD" w:rsidRPr="00B74257">
              <w:rPr>
                <w:rFonts w:ascii="Book Antiqua" w:hAnsi="Book Antiqua" w:cs="Arial"/>
              </w:rPr>
              <w:t xml:space="preserve"> </w:t>
            </w:r>
            <w:r w:rsidRPr="00B74257">
              <w:rPr>
                <w:rFonts w:ascii="Book Antiqua" w:hAnsi="Book Antiqua" w:cs="Arial"/>
              </w:rPr>
              <w:t xml:space="preserve">70 </w:t>
            </w:r>
            <w:proofErr w:type="spellStart"/>
            <w:r w:rsidRPr="00B74257">
              <w:rPr>
                <w:rFonts w:ascii="Book Antiqua" w:hAnsi="Book Antiqua" w:cs="Arial"/>
              </w:rPr>
              <w:t>yr</w:t>
            </w:r>
            <w:proofErr w:type="spellEnd"/>
            <w:r w:rsidRPr="00B74257">
              <w:rPr>
                <w:rFonts w:ascii="Book Antiqua" w:hAnsi="Book Antiqua" w:cs="Arial"/>
              </w:rPr>
              <w:t xml:space="preserve">), sarcopenia </w:t>
            </w:r>
            <w:r w:rsidR="00640687">
              <w:rPr>
                <w:rFonts w:ascii="Book Antiqua" w:hAnsi="Book Antiqua" w:cs="Arial"/>
              </w:rPr>
              <w:t>wa</w:t>
            </w:r>
            <w:r w:rsidRPr="00B74257">
              <w:rPr>
                <w:rFonts w:ascii="Book Antiqua" w:hAnsi="Book Antiqua" w:cs="Arial"/>
              </w:rPr>
              <w:t>s associated with worse OS</w:t>
            </w:r>
          </w:p>
        </w:tc>
      </w:tr>
      <w:tr w:rsidR="00A30357" w:rsidRPr="00B74257" w14:paraId="2A69FEEF" w14:textId="77777777" w:rsidTr="008357FE">
        <w:trPr>
          <w:trHeight w:val="454"/>
        </w:trPr>
        <w:tc>
          <w:tcPr>
            <w:tcW w:w="1119" w:type="dxa"/>
            <w:vAlign w:val="center"/>
          </w:tcPr>
          <w:p w14:paraId="3BD6F24C" w14:textId="7AF042F2" w:rsidR="00A30357" w:rsidRPr="00B74257" w:rsidRDefault="00A30357" w:rsidP="00B74257">
            <w:pPr>
              <w:spacing w:line="360" w:lineRule="auto"/>
              <w:jc w:val="both"/>
              <w:rPr>
                <w:rFonts w:ascii="Book Antiqua" w:hAnsi="Book Antiqua" w:cs="Arial"/>
              </w:rPr>
            </w:pPr>
            <w:proofErr w:type="spellStart"/>
            <w:r w:rsidRPr="00B74257">
              <w:rPr>
                <w:rFonts w:ascii="Book Antiqua" w:hAnsi="Book Antiqua" w:cs="Arial"/>
              </w:rPr>
              <w:t>Emori</w:t>
            </w:r>
            <w:proofErr w:type="spellEnd"/>
            <w:r w:rsidRPr="00B74257">
              <w:rPr>
                <w:rFonts w:ascii="Book Antiqua" w:hAnsi="Book Antiqua" w:cs="Arial"/>
              </w:rPr>
              <w:t xml:space="preserve"> </w:t>
            </w:r>
            <w:r w:rsidR="00484301" w:rsidRPr="00B74257">
              <w:rPr>
                <w:rFonts w:ascii="Book Antiqua" w:hAnsi="Book Antiqua" w:cs="Arial"/>
                <w:i/>
                <w:iCs/>
              </w:rPr>
              <w:t>et al</w:t>
            </w:r>
            <w:r w:rsidR="00484301" w:rsidRPr="00B74257">
              <w:rPr>
                <w:rFonts w:ascii="Book Antiqua" w:hAnsi="Book Antiqua" w:cs="Arial"/>
                <w:vertAlign w:val="superscript"/>
              </w:rPr>
              <w:t>[23]</w:t>
            </w:r>
            <w:r w:rsidR="00925925">
              <w:rPr>
                <w:rFonts w:ascii="Book Antiqua" w:hAnsi="Book Antiqua" w:cs="Arial"/>
              </w:rPr>
              <w:t xml:space="preserve">, </w:t>
            </w:r>
            <w:r w:rsidRPr="00B74257">
              <w:rPr>
                <w:rFonts w:ascii="Book Antiqua" w:hAnsi="Book Antiqua" w:cs="Arial"/>
              </w:rPr>
              <w:t xml:space="preserve">2022 </w:t>
            </w:r>
          </w:p>
        </w:tc>
        <w:tc>
          <w:tcPr>
            <w:tcW w:w="709" w:type="dxa"/>
            <w:vAlign w:val="center"/>
          </w:tcPr>
          <w:p w14:paraId="401A2EB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477F0BE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176</w:t>
            </w:r>
          </w:p>
        </w:tc>
        <w:tc>
          <w:tcPr>
            <w:tcW w:w="797" w:type="dxa"/>
            <w:vAlign w:val="center"/>
          </w:tcPr>
          <w:p w14:paraId="6FF88C8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(14), MPC (86)</w:t>
            </w:r>
          </w:p>
        </w:tc>
        <w:tc>
          <w:tcPr>
            <w:tcW w:w="697" w:type="dxa"/>
            <w:vAlign w:val="center"/>
          </w:tcPr>
          <w:p w14:paraId="2D353C8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6E5F63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5C77284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62508B59" w14:textId="2C16131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p>
        </w:tc>
        <w:tc>
          <w:tcPr>
            <w:tcW w:w="1304" w:type="dxa"/>
            <w:vAlign w:val="center"/>
          </w:tcPr>
          <w:p w14:paraId="46FEBC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53%</w:t>
            </w:r>
          </w:p>
        </w:tc>
        <w:tc>
          <w:tcPr>
            <w:tcW w:w="810" w:type="dxa"/>
            <w:vAlign w:val="center"/>
          </w:tcPr>
          <w:p w14:paraId="35958582" w14:textId="4FDE8804"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Gem-Nab</w:t>
            </w:r>
          </w:p>
        </w:tc>
        <w:tc>
          <w:tcPr>
            <w:tcW w:w="926" w:type="dxa"/>
            <w:vAlign w:val="center"/>
          </w:tcPr>
          <w:p w14:paraId="442F9CD9" w14:textId="4F4A507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Overall grade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3 toxicity</w:t>
            </w:r>
          </w:p>
        </w:tc>
        <w:tc>
          <w:tcPr>
            <w:tcW w:w="462" w:type="dxa"/>
            <w:vAlign w:val="center"/>
          </w:tcPr>
          <w:p w14:paraId="71A11BC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4CB29CA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7B313923" w14:textId="080CA15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Propensity score matching analysis </w:t>
            </w:r>
            <w:r w:rsidR="00640687">
              <w:rPr>
                <w:rFonts w:ascii="Book Antiqua" w:hAnsi="Book Antiqua" w:cs="Arial"/>
              </w:rPr>
              <w:t>wa</w:t>
            </w:r>
            <w:r w:rsidRPr="00B74257">
              <w:rPr>
                <w:rFonts w:ascii="Book Antiqua" w:hAnsi="Book Antiqua" w:cs="Arial"/>
              </w:rPr>
              <w:t>s performed</w:t>
            </w:r>
          </w:p>
        </w:tc>
      </w:tr>
    </w:tbl>
    <w:p w14:paraId="1C62F8C4" w14:textId="77777777" w:rsidR="008A1B90" w:rsidRDefault="00484301" w:rsidP="00B74257">
      <w:pPr>
        <w:spacing w:line="360" w:lineRule="auto"/>
        <w:jc w:val="both"/>
        <w:rPr>
          <w:rFonts w:ascii="Book Antiqua" w:eastAsia="Gulim" w:hAnsi="Book Antiqua" w:cs="Arial"/>
        </w:rPr>
      </w:pPr>
      <w:r w:rsidRPr="00B74257">
        <w:rPr>
          <w:rFonts w:ascii="Book Antiqua" w:eastAsia="Gulim" w:hAnsi="Book Antiqua" w:cs="Arial"/>
          <w:vertAlign w:val="superscript"/>
        </w:rPr>
        <w:t>1</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Prado </w:t>
      </w:r>
      <w:r w:rsidR="00A30357" w:rsidRPr="00B74257">
        <w:rPr>
          <w:rFonts w:ascii="Book Antiqua" w:eastAsia="Gulim" w:hAnsi="Book Antiqua" w:cs="Arial"/>
          <w:i/>
          <w:iCs/>
        </w:rPr>
        <w:t>et al</w:t>
      </w:r>
      <w:r w:rsidRPr="00B74257">
        <w:rPr>
          <w:rFonts w:ascii="Book Antiqua" w:eastAsia="Gulim" w:hAnsi="Book Antiqua" w:cs="Arial"/>
          <w:vertAlign w:val="superscript"/>
        </w:rPr>
        <w:t>[8]</w:t>
      </w:r>
      <w:r w:rsidR="00A30357" w:rsidRPr="00B74257">
        <w:rPr>
          <w:rFonts w:ascii="Book Antiqua" w:eastAsia="Gulim" w:hAnsi="Book Antiqua" w:cs="Arial"/>
        </w:rPr>
        <w:t xml:space="preserve"> (2008).</w:t>
      </w:r>
      <w:r w:rsidR="00640687">
        <w:rPr>
          <w:rFonts w:ascii="Book Antiqua" w:eastAsia="Gulim" w:hAnsi="Book Antiqua" w:cs="Arial"/>
        </w:rPr>
        <w:t xml:space="preserve"> </w:t>
      </w:r>
    </w:p>
    <w:p w14:paraId="1F82B1DD" w14:textId="4CF3F71E" w:rsidR="008A1B90" w:rsidRDefault="00644ED1" w:rsidP="00B74257">
      <w:pPr>
        <w:spacing w:line="360" w:lineRule="auto"/>
        <w:jc w:val="both"/>
        <w:rPr>
          <w:rFonts w:ascii="Book Antiqua" w:eastAsia="Gulim" w:hAnsi="Book Antiqua" w:cs="Arial"/>
          <w:vertAlign w:val="superscript"/>
        </w:rPr>
      </w:pPr>
      <w:r>
        <w:rPr>
          <w:rFonts w:ascii="Book Antiqua" w:eastAsia="Gulim" w:hAnsi="Book Antiqua" w:cs="Arial"/>
          <w:vertAlign w:val="superscript"/>
        </w:rPr>
        <w:t>2</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Martin </w:t>
      </w:r>
      <w:r w:rsidR="00A30357" w:rsidRPr="00B74257">
        <w:rPr>
          <w:rFonts w:ascii="Book Antiqua" w:eastAsia="Gulim" w:hAnsi="Book Antiqua" w:cs="Arial"/>
          <w:i/>
          <w:iCs/>
        </w:rPr>
        <w:t>et al</w:t>
      </w:r>
      <w:r w:rsidR="00E44EFA" w:rsidRPr="00B74257">
        <w:rPr>
          <w:rFonts w:ascii="Book Antiqua" w:eastAsia="Gulim" w:hAnsi="Book Antiqua" w:cs="Arial"/>
          <w:vertAlign w:val="superscript"/>
        </w:rPr>
        <w:t>[12]</w:t>
      </w:r>
      <w:r w:rsidR="00A30357" w:rsidRPr="00B74257">
        <w:rPr>
          <w:rFonts w:ascii="Book Antiqua" w:eastAsia="Gulim" w:hAnsi="Book Antiqua" w:cs="Arial"/>
        </w:rPr>
        <w:t xml:space="preserve"> (2013)</w:t>
      </w:r>
      <w:r w:rsidR="00E44EFA" w:rsidRPr="00B74257">
        <w:rPr>
          <w:rFonts w:ascii="Book Antiqua" w:eastAsia="Gulim" w:hAnsi="Book Antiqua" w:cs="Arial"/>
        </w:rPr>
        <w:t>.</w:t>
      </w:r>
      <w:r w:rsidR="00640687">
        <w:rPr>
          <w:rFonts w:ascii="Book Antiqua" w:eastAsia="Gulim" w:hAnsi="Book Antiqua" w:cs="Arial"/>
          <w:vertAlign w:val="superscript"/>
        </w:rPr>
        <w:t xml:space="preserve"> </w:t>
      </w:r>
    </w:p>
    <w:p w14:paraId="10CE7423" w14:textId="44422779" w:rsidR="008A1B90" w:rsidRDefault="00484301" w:rsidP="00B74257">
      <w:pPr>
        <w:spacing w:line="360" w:lineRule="auto"/>
        <w:jc w:val="both"/>
        <w:rPr>
          <w:rFonts w:ascii="Book Antiqua" w:hAnsi="Book Antiqua" w:cs="Arial"/>
        </w:rPr>
      </w:pPr>
      <w:r w:rsidRPr="00B74257">
        <w:rPr>
          <w:rFonts w:ascii="Book Antiqua" w:eastAsia="Gulim" w:hAnsi="Book Antiqua" w:cs="Arial"/>
          <w:vertAlign w:val="superscript"/>
        </w:rPr>
        <w:t>3</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the Asian Working Group for Sarcopenia (Chen </w:t>
      </w:r>
      <w:r w:rsidR="00A30357" w:rsidRPr="00B74257">
        <w:rPr>
          <w:rFonts w:ascii="Book Antiqua" w:eastAsia="Gulim" w:hAnsi="Book Antiqua" w:cs="Arial"/>
          <w:i/>
          <w:iCs/>
        </w:rPr>
        <w:t>et al</w:t>
      </w:r>
      <w:r w:rsidR="00E44EFA" w:rsidRPr="00B74257">
        <w:rPr>
          <w:rFonts w:ascii="Book Antiqua" w:eastAsia="Gulim" w:hAnsi="Book Antiqua" w:cs="Arial"/>
          <w:vertAlign w:val="superscript"/>
        </w:rPr>
        <w:t>[20]</w:t>
      </w:r>
      <w:r w:rsidR="00A30357" w:rsidRPr="00B74257">
        <w:rPr>
          <w:rFonts w:ascii="Book Antiqua" w:eastAsia="Gulim" w:hAnsi="Book Antiqua" w:cs="Arial"/>
        </w:rPr>
        <w:t>) reported in 2014.</w:t>
      </w:r>
    </w:p>
    <w:p w14:paraId="73B3E0D4" w14:textId="5B4A1630" w:rsidR="00A30357" w:rsidRPr="00B74257" w:rsidRDefault="00A30357" w:rsidP="00B74257">
      <w:pPr>
        <w:spacing w:line="360" w:lineRule="auto"/>
        <w:jc w:val="both"/>
        <w:rPr>
          <w:rFonts w:ascii="Book Antiqua" w:hAnsi="Book Antiqua" w:cs="Arial"/>
          <w:lang w:eastAsia="zh-CN"/>
        </w:rPr>
      </w:pPr>
      <w:r w:rsidRPr="00B74257">
        <w:rPr>
          <w:rFonts w:ascii="Book Antiqua" w:hAnsi="Book Antiqua" w:cs="Arial"/>
        </w:rPr>
        <w:t>BMI</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B</w:t>
      </w:r>
      <w:r w:rsidRPr="00B74257">
        <w:rPr>
          <w:rFonts w:ascii="Book Antiqua" w:hAnsi="Book Antiqua" w:cs="Arial"/>
        </w:rPr>
        <w:t xml:space="preserve">ody mass index; </w:t>
      </w:r>
      <w:r w:rsidR="0005725C">
        <w:rPr>
          <w:rFonts w:ascii="Book Antiqua" w:hAnsi="Book Antiqua" w:cs="Arial"/>
        </w:rPr>
        <w:t xml:space="preserve">CT: Computed tomography; </w:t>
      </w:r>
      <w:r w:rsidRPr="00B74257">
        <w:rPr>
          <w:rFonts w:ascii="Book Antiqua" w:hAnsi="Book Antiqua" w:cs="Arial"/>
        </w:rPr>
        <w:t>CTX</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C</w:t>
      </w:r>
      <w:r w:rsidRPr="00B74257">
        <w:rPr>
          <w:rFonts w:ascii="Book Antiqua" w:hAnsi="Book Antiqua" w:cs="Arial"/>
        </w:rPr>
        <w:t xml:space="preserve">hemotherapy; </w:t>
      </w:r>
      <w:r w:rsidR="0005725C">
        <w:rPr>
          <w:rFonts w:ascii="Book Antiqua" w:hAnsi="Book Antiqua" w:cs="Arial"/>
        </w:rPr>
        <w:t xml:space="preserve">F: Female; FOLFIRINOX: </w:t>
      </w:r>
      <w:proofErr w:type="spellStart"/>
      <w:r w:rsidR="0005725C">
        <w:rPr>
          <w:rFonts w:ascii="Book Antiqua" w:eastAsia="Book Antiqua" w:hAnsi="Book Antiqua" w:cs="Book Antiqua"/>
          <w:color w:val="000000"/>
        </w:rPr>
        <w:t>F</w:t>
      </w:r>
      <w:r w:rsidR="0005725C" w:rsidRPr="00B74257">
        <w:rPr>
          <w:rFonts w:ascii="Book Antiqua" w:eastAsia="Book Antiqua" w:hAnsi="Book Antiqua" w:cs="Book Antiqua"/>
          <w:color w:val="000000"/>
        </w:rPr>
        <w:t>olinic</w:t>
      </w:r>
      <w:proofErr w:type="spellEnd"/>
      <w:r w:rsidR="0005725C" w:rsidRPr="00B74257">
        <w:rPr>
          <w:rFonts w:ascii="Book Antiqua" w:eastAsia="Book Antiqua" w:hAnsi="Book Antiqua" w:cs="Book Antiqua"/>
          <w:color w:val="000000"/>
        </w:rPr>
        <w:t xml:space="preserve"> acid, fluorouracil, irinotecan hydrochloride, and oxaliplatin</w:t>
      </w:r>
      <w:r w:rsidR="0005725C">
        <w:rPr>
          <w:rFonts w:ascii="Book Antiqua" w:eastAsia="Book Antiqua" w:hAnsi="Book Antiqua" w:cs="Book Antiqua"/>
          <w:color w:val="000000"/>
        </w:rPr>
        <w:t>;</w:t>
      </w:r>
      <w:r w:rsidR="0005725C" w:rsidRPr="00B74257">
        <w:rPr>
          <w:rFonts w:ascii="Book Antiqua" w:hAnsi="Book Antiqua" w:cs="Arial"/>
        </w:rPr>
        <w:t xml:space="preserve"> </w:t>
      </w:r>
      <w:r w:rsidRPr="00B74257">
        <w:rPr>
          <w:rFonts w:ascii="Book Antiqua" w:hAnsi="Book Antiqua" w:cs="Arial"/>
        </w:rPr>
        <w:t>Gem-Nab</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G</w:t>
      </w:r>
      <w:r w:rsidRPr="00B74257">
        <w:rPr>
          <w:rFonts w:ascii="Book Antiqua" w:hAnsi="Book Antiqua" w:cs="Arial"/>
        </w:rPr>
        <w:t xml:space="preserve">emcitabine plus nab-paclitaxel; </w:t>
      </w:r>
      <w:r w:rsidR="0005725C">
        <w:rPr>
          <w:rFonts w:ascii="Book Antiqua" w:hAnsi="Book Antiqua" w:cs="Arial"/>
        </w:rPr>
        <w:t>L3: L</w:t>
      </w:r>
      <w:r w:rsidR="0005725C" w:rsidRPr="00B74257">
        <w:rPr>
          <w:rFonts w:ascii="Book Antiqua" w:hAnsi="Book Antiqua" w:cs="Arial"/>
        </w:rPr>
        <w:t>evel of the lumbar 3 vertebral body</w:t>
      </w:r>
      <w:r w:rsidR="0005725C">
        <w:rPr>
          <w:rFonts w:ascii="Book Antiqua" w:hAnsi="Book Antiqua" w:cs="Arial"/>
        </w:rPr>
        <w:t xml:space="preserve">; </w:t>
      </w:r>
      <w:r w:rsidRPr="00B74257">
        <w:rPr>
          <w:rFonts w:ascii="Book Antiqua" w:hAnsi="Book Antiqua" w:cs="Arial"/>
        </w:rPr>
        <w:t>LAPC</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L</w:t>
      </w:r>
      <w:r w:rsidRPr="00B74257">
        <w:rPr>
          <w:rFonts w:ascii="Book Antiqua" w:hAnsi="Book Antiqua" w:cs="Arial"/>
        </w:rPr>
        <w:t>ocally advanced pancreatic cancer; LSMI</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L</w:t>
      </w:r>
      <w:r w:rsidRPr="00B74257">
        <w:rPr>
          <w:rFonts w:ascii="Book Antiqua" w:hAnsi="Book Antiqua" w:cs="Arial"/>
        </w:rPr>
        <w:t xml:space="preserve">umbar skeletal muscle index; </w:t>
      </w:r>
      <w:r w:rsidR="0005725C">
        <w:rPr>
          <w:rFonts w:ascii="Book Antiqua" w:hAnsi="Book Antiqua" w:cs="Arial"/>
        </w:rPr>
        <w:t xml:space="preserve">M: Male; MPC: Metastatic pancreatic cancer; </w:t>
      </w:r>
      <w:r w:rsidRPr="00B74257">
        <w:rPr>
          <w:rFonts w:ascii="Book Antiqua" w:hAnsi="Book Antiqua" w:cs="Arial"/>
        </w:rPr>
        <w:t>NE</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N</w:t>
      </w:r>
      <w:r w:rsidRPr="00B74257">
        <w:rPr>
          <w:rFonts w:ascii="Book Antiqua" w:hAnsi="Book Antiqua" w:cs="Arial"/>
        </w:rPr>
        <w:t>ot evaluated; OS</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O</w:t>
      </w:r>
      <w:r w:rsidRPr="00B74257">
        <w:rPr>
          <w:rFonts w:ascii="Book Antiqua" w:hAnsi="Book Antiqua" w:cs="Arial"/>
        </w:rPr>
        <w:t xml:space="preserve">verall survival; </w:t>
      </w:r>
      <w:r w:rsidR="0005725C" w:rsidRPr="00B74257">
        <w:rPr>
          <w:rFonts w:ascii="Book Antiqua" w:hAnsi="Book Antiqua" w:cs="Arial"/>
        </w:rPr>
        <w:t xml:space="preserve">PFS: Progression-free survival; </w:t>
      </w:r>
      <w:proofErr w:type="spellStart"/>
      <w:r w:rsidRPr="00B74257">
        <w:rPr>
          <w:rFonts w:ascii="Book Antiqua" w:hAnsi="Book Antiqua" w:cs="Arial"/>
        </w:rPr>
        <w:t>RePC</w:t>
      </w:r>
      <w:proofErr w:type="spellEnd"/>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R</w:t>
      </w:r>
      <w:r w:rsidRPr="00B74257">
        <w:rPr>
          <w:rFonts w:ascii="Book Antiqua" w:hAnsi="Book Antiqua" w:cs="Arial"/>
        </w:rPr>
        <w:t>ecurrent pancreatic cancer; TPAI</w:t>
      </w:r>
      <w:r w:rsidR="00E44EFA" w:rsidRPr="00B74257">
        <w:rPr>
          <w:rFonts w:ascii="Book Antiqua" w:hAnsi="Book Antiqua" w:cs="Arial"/>
        </w:rPr>
        <w:t>: T</w:t>
      </w:r>
      <w:r w:rsidRPr="00B74257">
        <w:rPr>
          <w:rFonts w:ascii="Book Antiqua" w:hAnsi="Book Antiqua" w:cs="Arial"/>
        </w:rPr>
        <w:t>otal psoas area index</w:t>
      </w:r>
      <w:r w:rsidR="00E44EFA" w:rsidRPr="00B74257">
        <w:rPr>
          <w:rFonts w:ascii="Book Antiqua" w:hAnsi="Book Antiqua" w:cs="Arial"/>
          <w:lang w:eastAsia="zh-CN"/>
        </w:rPr>
        <w:t>.</w:t>
      </w:r>
    </w:p>
    <w:sectPr w:rsidR="00A30357" w:rsidRPr="00B74257" w:rsidSect="00A30357">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26FA" w14:textId="77777777" w:rsidR="00D12208" w:rsidRDefault="00D12208" w:rsidP="001F27E8">
      <w:r>
        <w:separator/>
      </w:r>
    </w:p>
  </w:endnote>
  <w:endnote w:type="continuationSeparator" w:id="0">
    <w:p w14:paraId="5A476419" w14:textId="77777777" w:rsidR="00D12208" w:rsidRDefault="00D12208" w:rsidP="001F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1186811"/>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4438F548" w14:textId="5DA8BB67" w:rsidR="00A56395" w:rsidRPr="00B74257" w:rsidRDefault="00A56395" w:rsidP="00E92BE1">
            <w:pPr>
              <w:pStyle w:val="Footer"/>
              <w:jc w:val="right"/>
              <w:rPr>
                <w:rFonts w:ascii="Book Antiqua" w:hAnsi="Book Antiqua"/>
                <w:sz w:val="24"/>
                <w:szCs w:val="24"/>
              </w:rPr>
            </w:pPr>
            <w:r w:rsidRPr="00B74257">
              <w:rPr>
                <w:rFonts w:ascii="Book Antiqua" w:hAnsi="Book Antiqua"/>
                <w:sz w:val="24"/>
                <w:szCs w:val="24"/>
                <w:lang w:val="zh-CN" w:eastAsia="zh-CN"/>
              </w:rPr>
              <w:t xml:space="preserve"> </w:t>
            </w:r>
            <w:r w:rsidRPr="00B74257">
              <w:rPr>
                <w:rFonts w:ascii="Book Antiqua" w:hAnsi="Book Antiqua"/>
                <w:sz w:val="24"/>
                <w:szCs w:val="24"/>
              </w:rPr>
              <w:fldChar w:fldCharType="begin"/>
            </w:r>
            <w:r w:rsidRPr="00B74257">
              <w:rPr>
                <w:rFonts w:ascii="Book Antiqua" w:hAnsi="Book Antiqua"/>
                <w:sz w:val="24"/>
                <w:szCs w:val="24"/>
              </w:rPr>
              <w:instrText>PAGE</w:instrText>
            </w:r>
            <w:r w:rsidRPr="00B74257">
              <w:rPr>
                <w:rFonts w:ascii="Book Antiqua" w:hAnsi="Book Antiqua"/>
                <w:sz w:val="24"/>
                <w:szCs w:val="24"/>
              </w:rPr>
              <w:fldChar w:fldCharType="separate"/>
            </w:r>
            <w:r w:rsidR="00A66887">
              <w:rPr>
                <w:rFonts w:ascii="Book Antiqua" w:hAnsi="Book Antiqua"/>
                <w:noProof/>
                <w:sz w:val="24"/>
                <w:szCs w:val="24"/>
              </w:rPr>
              <w:t>2</w:t>
            </w:r>
            <w:r w:rsidRPr="00B74257">
              <w:rPr>
                <w:rFonts w:ascii="Book Antiqua" w:hAnsi="Book Antiqua"/>
                <w:sz w:val="24"/>
                <w:szCs w:val="24"/>
              </w:rPr>
              <w:fldChar w:fldCharType="end"/>
            </w:r>
            <w:r w:rsidRPr="00B74257">
              <w:rPr>
                <w:rFonts w:ascii="Book Antiqua" w:hAnsi="Book Antiqua"/>
                <w:sz w:val="24"/>
                <w:szCs w:val="24"/>
                <w:lang w:val="zh-CN" w:eastAsia="zh-CN"/>
              </w:rPr>
              <w:t xml:space="preserve"> / </w:t>
            </w:r>
            <w:r w:rsidRPr="00B74257">
              <w:rPr>
                <w:rFonts w:ascii="Book Antiqua" w:hAnsi="Book Antiqua"/>
                <w:sz w:val="24"/>
                <w:szCs w:val="24"/>
              </w:rPr>
              <w:fldChar w:fldCharType="begin"/>
            </w:r>
            <w:r w:rsidRPr="00B74257">
              <w:rPr>
                <w:rFonts w:ascii="Book Antiqua" w:hAnsi="Book Antiqua"/>
                <w:sz w:val="24"/>
                <w:szCs w:val="24"/>
              </w:rPr>
              <w:instrText>NUMPAGES</w:instrText>
            </w:r>
            <w:r w:rsidRPr="00B74257">
              <w:rPr>
                <w:rFonts w:ascii="Book Antiqua" w:hAnsi="Book Antiqua"/>
                <w:sz w:val="24"/>
                <w:szCs w:val="24"/>
              </w:rPr>
              <w:fldChar w:fldCharType="separate"/>
            </w:r>
            <w:r w:rsidR="00A66887">
              <w:rPr>
                <w:rFonts w:ascii="Book Antiqua" w:hAnsi="Book Antiqua"/>
                <w:noProof/>
                <w:sz w:val="24"/>
                <w:szCs w:val="24"/>
              </w:rPr>
              <w:t>32</w:t>
            </w:r>
            <w:r w:rsidRPr="00B74257">
              <w:rPr>
                <w:rFonts w:ascii="Book Antiqua" w:hAnsi="Book Antiqua"/>
                <w:sz w:val="24"/>
                <w:szCs w:val="24"/>
              </w:rPr>
              <w:fldChar w:fldCharType="end"/>
            </w:r>
          </w:p>
        </w:sdtContent>
      </w:sdt>
    </w:sdtContent>
  </w:sdt>
  <w:p w14:paraId="7A6457BD" w14:textId="77777777" w:rsidR="00A56395" w:rsidRDefault="00A5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33FE" w14:textId="77777777" w:rsidR="00D12208" w:rsidRDefault="00D12208" w:rsidP="001F27E8">
      <w:r>
        <w:separator/>
      </w:r>
    </w:p>
  </w:footnote>
  <w:footnote w:type="continuationSeparator" w:id="0">
    <w:p w14:paraId="7939C431" w14:textId="77777777" w:rsidR="00D12208" w:rsidRDefault="00D12208" w:rsidP="001F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25C"/>
    <w:rsid w:val="0006468B"/>
    <w:rsid w:val="000774C7"/>
    <w:rsid w:val="000A1653"/>
    <w:rsid w:val="0011388A"/>
    <w:rsid w:val="0014000F"/>
    <w:rsid w:val="001472BD"/>
    <w:rsid w:val="00157588"/>
    <w:rsid w:val="001A28EB"/>
    <w:rsid w:val="001C7BEE"/>
    <w:rsid w:val="001F27E8"/>
    <w:rsid w:val="002257DA"/>
    <w:rsid w:val="002275B7"/>
    <w:rsid w:val="00235254"/>
    <w:rsid w:val="00257224"/>
    <w:rsid w:val="00274EC1"/>
    <w:rsid w:val="00276A3D"/>
    <w:rsid w:val="00284579"/>
    <w:rsid w:val="002949E5"/>
    <w:rsid w:val="002C79B3"/>
    <w:rsid w:val="002D3760"/>
    <w:rsid w:val="0030219D"/>
    <w:rsid w:val="00424E95"/>
    <w:rsid w:val="004252FD"/>
    <w:rsid w:val="004259B6"/>
    <w:rsid w:val="00484301"/>
    <w:rsid w:val="004F0280"/>
    <w:rsid w:val="00527AC9"/>
    <w:rsid w:val="00533A07"/>
    <w:rsid w:val="005631FE"/>
    <w:rsid w:val="005D438A"/>
    <w:rsid w:val="005E0C7E"/>
    <w:rsid w:val="00617610"/>
    <w:rsid w:val="00620632"/>
    <w:rsid w:val="00640687"/>
    <w:rsid w:val="00644ED1"/>
    <w:rsid w:val="00666DDC"/>
    <w:rsid w:val="00691041"/>
    <w:rsid w:val="006A267B"/>
    <w:rsid w:val="006B6B3B"/>
    <w:rsid w:val="006F694C"/>
    <w:rsid w:val="00812B13"/>
    <w:rsid w:val="008357FE"/>
    <w:rsid w:val="0085052E"/>
    <w:rsid w:val="008824BC"/>
    <w:rsid w:val="0088355D"/>
    <w:rsid w:val="00883684"/>
    <w:rsid w:val="008A1B90"/>
    <w:rsid w:val="0091685E"/>
    <w:rsid w:val="00925925"/>
    <w:rsid w:val="0099718D"/>
    <w:rsid w:val="009A249E"/>
    <w:rsid w:val="009E5D3C"/>
    <w:rsid w:val="00A1424D"/>
    <w:rsid w:val="00A24FF0"/>
    <w:rsid w:val="00A30357"/>
    <w:rsid w:val="00A56395"/>
    <w:rsid w:val="00A56AEB"/>
    <w:rsid w:val="00A66887"/>
    <w:rsid w:val="00A77B3E"/>
    <w:rsid w:val="00A84CBC"/>
    <w:rsid w:val="00A924D2"/>
    <w:rsid w:val="00AB4B93"/>
    <w:rsid w:val="00AE44B6"/>
    <w:rsid w:val="00B04D62"/>
    <w:rsid w:val="00B079CB"/>
    <w:rsid w:val="00B25C44"/>
    <w:rsid w:val="00B6377A"/>
    <w:rsid w:val="00B74257"/>
    <w:rsid w:val="00B7650F"/>
    <w:rsid w:val="00B82A15"/>
    <w:rsid w:val="00BA3983"/>
    <w:rsid w:val="00BA54EC"/>
    <w:rsid w:val="00BD2C71"/>
    <w:rsid w:val="00BF6122"/>
    <w:rsid w:val="00C11053"/>
    <w:rsid w:val="00C31A33"/>
    <w:rsid w:val="00C83A94"/>
    <w:rsid w:val="00CA2A55"/>
    <w:rsid w:val="00CD7BE6"/>
    <w:rsid w:val="00D12208"/>
    <w:rsid w:val="00D74483"/>
    <w:rsid w:val="00D913CA"/>
    <w:rsid w:val="00DC161F"/>
    <w:rsid w:val="00DE49C7"/>
    <w:rsid w:val="00DF3E08"/>
    <w:rsid w:val="00E44EFA"/>
    <w:rsid w:val="00E62811"/>
    <w:rsid w:val="00E82E44"/>
    <w:rsid w:val="00E92BE1"/>
    <w:rsid w:val="00EF684F"/>
    <w:rsid w:val="00FC4AF4"/>
    <w:rsid w:val="00FF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A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7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F27E8"/>
    <w:rPr>
      <w:sz w:val="18"/>
      <w:szCs w:val="18"/>
    </w:rPr>
  </w:style>
  <w:style w:type="paragraph" w:styleId="Footer">
    <w:name w:val="footer"/>
    <w:basedOn w:val="Normal"/>
    <w:link w:val="FooterChar"/>
    <w:uiPriority w:val="99"/>
    <w:unhideWhenUsed/>
    <w:rsid w:val="001F27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27E8"/>
    <w:rPr>
      <w:sz w:val="18"/>
      <w:szCs w:val="18"/>
    </w:rPr>
  </w:style>
  <w:style w:type="table" w:styleId="TableGrid">
    <w:name w:val="Table Grid"/>
    <w:basedOn w:val="TableNormal"/>
    <w:uiPriority w:val="59"/>
    <w:rsid w:val="00A30357"/>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4257"/>
    <w:rPr>
      <w:sz w:val="24"/>
      <w:szCs w:val="24"/>
    </w:rPr>
  </w:style>
  <w:style w:type="paragraph" w:styleId="BalloonText">
    <w:name w:val="Balloon Text"/>
    <w:basedOn w:val="Normal"/>
    <w:link w:val="BalloonTextChar"/>
    <w:semiHidden/>
    <w:unhideWhenUsed/>
    <w:rsid w:val="003021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302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00DB-5F7D-4B5F-A728-E8183F21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7113</Words>
  <Characters>40547</Characters>
  <Application>Microsoft Office Word</Application>
  <DocSecurity>0</DocSecurity>
  <Lines>337</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2022-11-29T00:06:00Z</dcterms:created>
  <dcterms:modified xsi:type="dcterms:W3CDTF">2022-11-29T00:09:00Z</dcterms:modified>
</cp:coreProperties>
</file>