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CBC0"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Name of Journal: </w:t>
      </w:r>
      <w:r w:rsidRPr="00125DDD">
        <w:rPr>
          <w:rFonts w:ascii="Book Antiqua" w:eastAsia="Book Antiqua" w:hAnsi="Book Antiqua" w:cs="Book Antiqua"/>
          <w:i/>
          <w:color w:val="000000"/>
        </w:rPr>
        <w:t>World Journal of Gastroenterology</w:t>
      </w:r>
    </w:p>
    <w:p w14:paraId="4CD858AB"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Manuscript NO: </w:t>
      </w:r>
      <w:r w:rsidRPr="00125DDD">
        <w:rPr>
          <w:rFonts w:ascii="Book Antiqua" w:eastAsia="Book Antiqua" w:hAnsi="Book Antiqua" w:cs="Book Antiqua"/>
          <w:color w:val="000000"/>
        </w:rPr>
        <w:t>80125</w:t>
      </w:r>
    </w:p>
    <w:p w14:paraId="22CE82BF"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Manuscript Type: </w:t>
      </w:r>
      <w:r w:rsidRPr="00125DDD">
        <w:rPr>
          <w:rFonts w:ascii="Book Antiqua" w:eastAsia="Book Antiqua" w:hAnsi="Book Antiqua" w:cs="Book Antiqua"/>
          <w:color w:val="000000"/>
        </w:rPr>
        <w:t>MINIREVIEWS</w:t>
      </w:r>
    </w:p>
    <w:p w14:paraId="677A9F11" w14:textId="77777777" w:rsidR="00A77B3E" w:rsidRPr="00125DDD" w:rsidRDefault="00A77B3E" w:rsidP="00125DDD">
      <w:pPr>
        <w:spacing w:line="360" w:lineRule="auto"/>
        <w:jc w:val="both"/>
        <w:rPr>
          <w:rFonts w:ascii="Book Antiqua" w:hAnsi="Book Antiqua"/>
        </w:rPr>
      </w:pPr>
    </w:p>
    <w:p w14:paraId="66354C87"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Rifabutin as salvage therapy for </w:t>
      </w:r>
      <w:r w:rsidRPr="00125DDD">
        <w:rPr>
          <w:rFonts w:ascii="Book Antiqua" w:eastAsia="Book Antiqua" w:hAnsi="Book Antiqua" w:cs="Book Antiqua"/>
          <w:b/>
          <w:bCs/>
          <w:i/>
          <w:iCs/>
          <w:color w:val="000000"/>
        </w:rPr>
        <w:t>Helicobacter pylori</w:t>
      </w:r>
      <w:r w:rsidRPr="00125DDD">
        <w:rPr>
          <w:rFonts w:ascii="Book Antiqua" w:eastAsia="Book Antiqua" w:hAnsi="Book Antiqua" w:cs="Book Antiqua"/>
          <w:b/>
          <w:bCs/>
          <w:color w:val="000000"/>
        </w:rPr>
        <w:t xml:space="preserve"> eradication: Cornerstones and novelties</w:t>
      </w:r>
    </w:p>
    <w:p w14:paraId="25C5D2D4" w14:textId="77777777" w:rsidR="00A77B3E" w:rsidRPr="00125DDD" w:rsidRDefault="00A77B3E" w:rsidP="00125DDD">
      <w:pPr>
        <w:spacing w:line="360" w:lineRule="auto"/>
        <w:jc w:val="both"/>
        <w:rPr>
          <w:rFonts w:ascii="Book Antiqua" w:hAnsi="Book Antiqua"/>
        </w:rPr>
      </w:pPr>
    </w:p>
    <w:p w14:paraId="3135C531" w14:textId="20862DD9" w:rsidR="00A77B3E" w:rsidRPr="00125DDD" w:rsidRDefault="004918BA" w:rsidP="00125DDD">
      <w:pPr>
        <w:spacing w:line="360" w:lineRule="auto"/>
        <w:jc w:val="both"/>
        <w:rPr>
          <w:rFonts w:ascii="Book Antiqua" w:hAnsi="Book Antiqua"/>
        </w:rPr>
      </w:pPr>
      <w:proofErr w:type="spellStart"/>
      <w:r w:rsidRPr="00125DDD">
        <w:rPr>
          <w:rFonts w:ascii="Book Antiqua" w:eastAsia="Book Antiqua" w:hAnsi="Book Antiqua" w:cs="Book Antiqua"/>
          <w:color w:val="000000"/>
        </w:rPr>
        <w:t>Borraccino</w:t>
      </w:r>
      <w:proofErr w:type="spellEnd"/>
      <w:r w:rsidRPr="00125DDD">
        <w:rPr>
          <w:rFonts w:ascii="Book Antiqua" w:eastAsia="Book Antiqua" w:hAnsi="Book Antiqua" w:cs="Book Antiqua"/>
          <w:color w:val="000000"/>
        </w:rPr>
        <w:t xml:space="preserve"> AV </w:t>
      </w:r>
      <w:r w:rsidRPr="00125DDD">
        <w:rPr>
          <w:rFonts w:ascii="Book Antiqua" w:eastAsia="Book Antiqua" w:hAnsi="Book Antiqua" w:cs="Book Antiqua"/>
          <w:i/>
          <w:iCs/>
          <w:color w:val="000000"/>
        </w:rPr>
        <w:t>et al</w:t>
      </w:r>
      <w:r w:rsidRPr="00125DDD">
        <w:rPr>
          <w:rFonts w:ascii="Book Antiqua" w:eastAsia="Book Antiqua" w:hAnsi="Book Antiqua" w:cs="Book Antiqua"/>
          <w:color w:val="000000"/>
        </w:rPr>
        <w:t xml:space="preserve">. Rifabutin for </w:t>
      </w:r>
      <w:r w:rsidRPr="00125DDD">
        <w:rPr>
          <w:rFonts w:ascii="Book Antiqua" w:eastAsia="Book Antiqua" w:hAnsi="Book Antiqua" w:cs="Book Antiqua"/>
          <w:i/>
          <w:iCs/>
          <w:color w:val="000000"/>
        </w:rPr>
        <w:t>H. pylori</w:t>
      </w:r>
    </w:p>
    <w:p w14:paraId="76DAA8C9" w14:textId="77777777" w:rsidR="00A77B3E" w:rsidRPr="00125DDD" w:rsidRDefault="00A77B3E" w:rsidP="00125DDD">
      <w:pPr>
        <w:spacing w:line="360" w:lineRule="auto"/>
        <w:jc w:val="both"/>
        <w:rPr>
          <w:rFonts w:ascii="Book Antiqua" w:hAnsi="Book Antiqua"/>
        </w:rPr>
      </w:pPr>
    </w:p>
    <w:p w14:paraId="3D8A2BDE"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 xml:space="preserve">Antonia Valeria </w:t>
      </w:r>
      <w:proofErr w:type="spellStart"/>
      <w:r w:rsidRPr="00125DDD">
        <w:rPr>
          <w:rFonts w:ascii="Book Antiqua" w:eastAsia="Book Antiqua" w:hAnsi="Book Antiqua" w:cs="Book Antiqua"/>
          <w:color w:val="000000"/>
        </w:rPr>
        <w:t>Borraccino</w:t>
      </w:r>
      <w:proofErr w:type="spellEnd"/>
      <w:r w:rsidRPr="00125DDD">
        <w:rPr>
          <w:rFonts w:ascii="Book Antiqua" w:eastAsia="Book Antiqua" w:hAnsi="Book Antiqua" w:cs="Book Antiqua"/>
          <w:color w:val="000000"/>
        </w:rPr>
        <w:t xml:space="preserve">, Francesca </w:t>
      </w:r>
      <w:proofErr w:type="spellStart"/>
      <w:r w:rsidRPr="00125DDD">
        <w:rPr>
          <w:rFonts w:ascii="Book Antiqua" w:eastAsia="Book Antiqua" w:hAnsi="Book Antiqua" w:cs="Book Antiqua"/>
          <w:color w:val="000000"/>
        </w:rPr>
        <w:t>Celiberto</w:t>
      </w:r>
      <w:proofErr w:type="spellEnd"/>
      <w:r w:rsidRPr="00125DDD">
        <w:rPr>
          <w:rFonts w:ascii="Book Antiqua" w:eastAsia="Book Antiqua" w:hAnsi="Book Antiqua" w:cs="Book Antiqua"/>
          <w:color w:val="000000"/>
        </w:rPr>
        <w:t xml:space="preserve">, Maria </w:t>
      </w:r>
      <w:proofErr w:type="spellStart"/>
      <w:r w:rsidRPr="00125DDD">
        <w:rPr>
          <w:rFonts w:ascii="Book Antiqua" w:eastAsia="Book Antiqua" w:hAnsi="Book Antiqua" w:cs="Book Antiqua"/>
          <w:color w:val="000000"/>
        </w:rPr>
        <w:t>Pricci</w:t>
      </w:r>
      <w:proofErr w:type="spellEnd"/>
      <w:r w:rsidRPr="00125DDD">
        <w:rPr>
          <w:rFonts w:ascii="Book Antiqua" w:eastAsia="Book Antiqua" w:hAnsi="Book Antiqua" w:cs="Book Antiqua"/>
          <w:color w:val="000000"/>
        </w:rPr>
        <w:t xml:space="preserve">, Bruna Girardi, Andrea Iannone, Maria </w:t>
      </w:r>
      <w:proofErr w:type="spellStart"/>
      <w:r w:rsidRPr="00125DDD">
        <w:rPr>
          <w:rFonts w:ascii="Book Antiqua" w:eastAsia="Book Antiqua" w:hAnsi="Book Antiqua" w:cs="Book Antiqua"/>
          <w:color w:val="000000"/>
        </w:rPr>
        <w:t>Rendina</w:t>
      </w:r>
      <w:proofErr w:type="spellEnd"/>
      <w:r w:rsidRPr="00125DDD">
        <w:rPr>
          <w:rFonts w:ascii="Book Antiqua" w:eastAsia="Book Antiqua" w:hAnsi="Book Antiqua" w:cs="Book Antiqua"/>
          <w:color w:val="000000"/>
        </w:rPr>
        <w:t xml:space="preserve">, Enzo </w:t>
      </w:r>
      <w:proofErr w:type="spellStart"/>
      <w:r w:rsidRPr="00125DDD">
        <w:rPr>
          <w:rFonts w:ascii="Book Antiqua" w:eastAsia="Book Antiqua" w:hAnsi="Book Antiqua" w:cs="Book Antiqua"/>
          <w:color w:val="000000"/>
        </w:rPr>
        <w:t>Ierardi</w:t>
      </w:r>
      <w:proofErr w:type="spellEnd"/>
      <w:r w:rsidRPr="00125DDD">
        <w:rPr>
          <w:rFonts w:ascii="Book Antiqua" w:eastAsia="Book Antiqua" w:hAnsi="Book Antiqua" w:cs="Book Antiqua"/>
          <w:color w:val="000000"/>
        </w:rPr>
        <w:t xml:space="preserve">, Alfredo Di Leo, Giuseppe </w:t>
      </w:r>
      <w:proofErr w:type="spellStart"/>
      <w:r w:rsidRPr="00125DDD">
        <w:rPr>
          <w:rFonts w:ascii="Book Antiqua" w:eastAsia="Book Antiqua" w:hAnsi="Book Antiqua" w:cs="Book Antiqua"/>
          <w:color w:val="000000"/>
        </w:rPr>
        <w:t>Losurdo</w:t>
      </w:r>
      <w:proofErr w:type="spellEnd"/>
    </w:p>
    <w:p w14:paraId="78C1BF6F" w14:textId="77777777" w:rsidR="00A77B3E" w:rsidRPr="00125DDD" w:rsidRDefault="00A77B3E" w:rsidP="00125DDD">
      <w:pPr>
        <w:spacing w:line="360" w:lineRule="auto"/>
        <w:jc w:val="both"/>
        <w:rPr>
          <w:rFonts w:ascii="Book Antiqua" w:hAnsi="Book Antiqua"/>
        </w:rPr>
      </w:pPr>
    </w:p>
    <w:p w14:paraId="3BD9F2B8"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Antonia Valeria </w:t>
      </w:r>
      <w:proofErr w:type="spellStart"/>
      <w:r w:rsidRPr="00125DDD">
        <w:rPr>
          <w:rFonts w:ascii="Book Antiqua" w:eastAsia="Book Antiqua" w:hAnsi="Book Antiqua" w:cs="Book Antiqua"/>
          <w:b/>
          <w:bCs/>
          <w:color w:val="000000"/>
        </w:rPr>
        <w:t>Borraccino</w:t>
      </w:r>
      <w:proofErr w:type="spellEnd"/>
      <w:r w:rsidRPr="00125DDD">
        <w:rPr>
          <w:rFonts w:ascii="Book Antiqua" w:eastAsia="Book Antiqua" w:hAnsi="Book Antiqua" w:cs="Book Antiqua"/>
          <w:b/>
          <w:bCs/>
          <w:color w:val="000000"/>
        </w:rPr>
        <w:t xml:space="preserve">, Francesca </w:t>
      </w:r>
      <w:proofErr w:type="spellStart"/>
      <w:r w:rsidRPr="00125DDD">
        <w:rPr>
          <w:rFonts w:ascii="Book Antiqua" w:eastAsia="Book Antiqua" w:hAnsi="Book Antiqua" w:cs="Book Antiqua"/>
          <w:b/>
          <w:bCs/>
          <w:color w:val="000000"/>
        </w:rPr>
        <w:t>Celiberto</w:t>
      </w:r>
      <w:proofErr w:type="spellEnd"/>
      <w:r w:rsidRPr="00125DDD">
        <w:rPr>
          <w:rFonts w:ascii="Book Antiqua" w:eastAsia="Book Antiqua" w:hAnsi="Book Antiqua" w:cs="Book Antiqua"/>
          <w:b/>
          <w:bCs/>
          <w:color w:val="000000"/>
        </w:rPr>
        <w:t xml:space="preserve">, Andrea Iannone, Maria </w:t>
      </w:r>
      <w:proofErr w:type="spellStart"/>
      <w:r w:rsidRPr="00125DDD">
        <w:rPr>
          <w:rFonts w:ascii="Book Antiqua" w:eastAsia="Book Antiqua" w:hAnsi="Book Antiqua" w:cs="Book Antiqua"/>
          <w:b/>
          <w:bCs/>
          <w:color w:val="000000"/>
        </w:rPr>
        <w:t>Rendina</w:t>
      </w:r>
      <w:proofErr w:type="spellEnd"/>
      <w:r w:rsidRPr="00125DDD">
        <w:rPr>
          <w:rFonts w:ascii="Book Antiqua" w:eastAsia="Book Antiqua" w:hAnsi="Book Antiqua" w:cs="Book Antiqua"/>
          <w:b/>
          <w:bCs/>
          <w:color w:val="000000"/>
        </w:rPr>
        <w:t xml:space="preserve">, Enzo </w:t>
      </w:r>
      <w:proofErr w:type="spellStart"/>
      <w:r w:rsidRPr="00125DDD">
        <w:rPr>
          <w:rFonts w:ascii="Book Antiqua" w:eastAsia="Book Antiqua" w:hAnsi="Book Antiqua" w:cs="Book Antiqua"/>
          <w:b/>
          <w:bCs/>
          <w:color w:val="000000"/>
        </w:rPr>
        <w:t>Ierardi</w:t>
      </w:r>
      <w:proofErr w:type="spellEnd"/>
      <w:r w:rsidRPr="00125DDD">
        <w:rPr>
          <w:rFonts w:ascii="Book Antiqua" w:eastAsia="Book Antiqua" w:hAnsi="Book Antiqua" w:cs="Book Antiqua"/>
          <w:b/>
          <w:bCs/>
          <w:color w:val="000000"/>
        </w:rPr>
        <w:t xml:space="preserve">, Alfredo Di Leo, Giuseppe </w:t>
      </w:r>
      <w:proofErr w:type="spellStart"/>
      <w:r w:rsidRPr="00125DDD">
        <w:rPr>
          <w:rFonts w:ascii="Book Antiqua" w:eastAsia="Book Antiqua" w:hAnsi="Book Antiqua" w:cs="Book Antiqua"/>
          <w:b/>
          <w:bCs/>
          <w:color w:val="000000"/>
        </w:rPr>
        <w:t>Losurdo</w:t>
      </w:r>
      <w:proofErr w:type="spellEnd"/>
      <w:r w:rsidRPr="00125DDD">
        <w:rPr>
          <w:rFonts w:ascii="Book Antiqua" w:eastAsia="Book Antiqua" w:hAnsi="Book Antiqua" w:cs="Book Antiqua"/>
          <w:b/>
          <w:bCs/>
          <w:color w:val="000000"/>
        </w:rPr>
        <w:t xml:space="preserve">, </w:t>
      </w:r>
      <w:r w:rsidRPr="00125DDD">
        <w:rPr>
          <w:rFonts w:ascii="Book Antiqua" w:eastAsia="Book Antiqua" w:hAnsi="Book Antiqua" w:cs="Book Antiqua"/>
          <w:color w:val="000000"/>
        </w:rPr>
        <w:t>Section of Gastroenterology, Department of Emergency and Organ Transplantation, University of Bari, Bari 70124, Italy</w:t>
      </w:r>
    </w:p>
    <w:p w14:paraId="33415E2D" w14:textId="77777777" w:rsidR="00A77B3E" w:rsidRPr="00125DDD" w:rsidRDefault="00A77B3E" w:rsidP="00125DDD">
      <w:pPr>
        <w:spacing w:line="360" w:lineRule="auto"/>
        <w:jc w:val="both"/>
        <w:rPr>
          <w:rFonts w:ascii="Book Antiqua" w:hAnsi="Book Antiqua"/>
        </w:rPr>
      </w:pPr>
    </w:p>
    <w:p w14:paraId="6DC6BC50" w14:textId="01D434F1"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Maria </w:t>
      </w:r>
      <w:proofErr w:type="spellStart"/>
      <w:r w:rsidRPr="00125DDD">
        <w:rPr>
          <w:rFonts w:ascii="Book Antiqua" w:eastAsia="Book Antiqua" w:hAnsi="Book Antiqua" w:cs="Book Antiqua"/>
          <w:b/>
          <w:bCs/>
          <w:color w:val="000000"/>
        </w:rPr>
        <w:t>Pricci</w:t>
      </w:r>
      <w:proofErr w:type="spellEnd"/>
      <w:r w:rsidRPr="00125DDD">
        <w:rPr>
          <w:rFonts w:ascii="Book Antiqua" w:eastAsia="Book Antiqua" w:hAnsi="Book Antiqua" w:cs="Book Antiqua"/>
          <w:b/>
          <w:bCs/>
          <w:color w:val="000000"/>
        </w:rPr>
        <w:t xml:space="preserve">, Bruna Girardi, </w:t>
      </w:r>
      <w:r w:rsidRPr="00125DDD">
        <w:rPr>
          <w:rFonts w:ascii="Book Antiqua" w:eastAsia="Book Antiqua" w:hAnsi="Book Antiqua" w:cs="Book Antiqua"/>
          <w:color w:val="000000"/>
        </w:rPr>
        <w:t xml:space="preserve">THD </w:t>
      </w:r>
      <w:proofErr w:type="spellStart"/>
      <w:r w:rsidRPr="00125DDD">
        <w:rPr>
          <w:rFonts w:ascii="Book Antiqua" w:eastAsia="Book Antiqua" w:hAnsi="Book Antiqua" w:cs="Book Antiqua"/>
          <w:color w:val="000000"/>
        </w:rPr>
        <w:t>SpA</w:t>
      </w:r>
      <w:proofErr w:type="spellEnd"/>
      <w:r w:rsidRPr="00125DDD">
        <w:rPr>
          <w:rFonts w:ascii="Book Antiqua" w:eastAsia="Book Antiqua" w:hAnsi="Book Antiqua" w:cs="Book Antiqua"/>
          <w:color w:val="000000"/>
        </w:rPr>
        <w:t>, Correggio 42015, Italy</w:t>
      </w:r>
    </w:p>
    <w:p w14:paraId="7C332C57" w14:textId="77777777" w:rsidR="00A77B3E" w:rsidRPr="00125DDD" w:rsidRDefault="00A77B3E" w:rsidP="00125DDD">
      <w:pPr>
        <w:spacing w:line="360" w:lineRule="auto"/>
        <w:jc w:val="both"/>
        <w:rPr>
          <w:rFonts w:ascii="Book Antiqua" w:hAnsi="Book Antiqua"/>
        </w:rPr>
      </w:pPr>
    </w:p>
    <w:p w14:paraId="5238F95E" w14:textId="38AB0BD5"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Author contributions: </w:t>
      </w:r>
      <w:proofErr w:type="spellStart"/>
      <w:r w:rsidR="004918BA" w:rsidRPr="00125DDD">
        <w:rPr>
          <w:rFonts w:ascii="Book Antiqua" w:eastAsia="Book Antiqua" w:hAnsi="Book Antiqua" w:cs="Book Antiqua"/>
          <w:color w:val="000000"/>
        </w:rPr>
        <w:t>Losurdo</w:t>
      </w:r>
      <w:proofErr w:type="spellEnd"/>
      <w:r w:rsidR="004918BA" w:rsidRPr="00125DDD">
        <w:rPr>
          <w:rFonts w:ascii="Book Antiqua" w:eastAsia="Book Antiqua" w:hAnsi="Book Antiqua" w:cs="Book Antiqua"/>
          <w:color w:val="000000"/>
        </w:rPr>
        <w:t xml:space="preserve"> G</w:t>
      </w:r>
      <w:r w:rsidRPr="00125DDD">
        <w:rPr>
          <w:rFonts w:ascii="Book Antiqua" w:eastAsia="Book Antiqua" w:hAnsi="Book Antiqua" w:cs="Book Antiqua"/>
          <w:color w:val="000000"/>
        </w:rPr>
        <w:t xml:space="preserve"> and </w:t>
      </w:r>
      <w:r w:rsidR="004918BA" w:rsidRPr="00125DDD">
        <w:rPr>
          <w:rFonts w:ascii="Book Antiqua" w:eastAsia="Book Antiqua" w:hAnsi="Book Antiqua" w:cs="Book Antiqua"/>
          <w:color w:val="000000"/>
        </w:rPr>
        <w:t>Di Leo A</w:t>
      </w:r>
      <w:r w:rsidRPr="00125DDD">
        <w:rPr>
          <w:rFonts w:ascii="Book Antiqua" w:eastAsia="Book Antiqua" w:hAnsi="Book Antiqua" w:cs="Book Antiqua"/>
          <w:color w:val="000000"/>
        </w:rPr>
        <w:t xml:space="preserve"> planned the investigation</w:t>
      </w:r>
      <w:r w:rsidR="004918BA"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proofErr w:type="spellStart"/>
      <w:r w:rsidR="004918BA" w:rsidRPr="00125DDD">
        <w:rPr>
          <w:rFonts w:ascii="Book Antiqua" w:eastAsia="Book Antiqua" w:hAnsi="Book Antiqua" w:cs="Book Antiqua"/>
          <w:color w:val="000000"/>
        </w:rPr>
        <w:t>Borraccino</w:t>
      </w:r>
      <w:proofErr w:type="spellEnd"/>
      <w:r w:rsidR="004918BA" w:rsidRPr="00125DDD">
        <w:rPr>
          <w:rFonts w:ascii="Book Antiqua" w:eastAsia="Book Antiqua" w:hAnsi="Book Antiqua" w:cs="Book Antiqua"/>
          <w:color w:val="000000"/>
        </w:rPr>
        <w:t xml:space="preserve"> AV</w:t>
      </w:r>
      <w:r w:rsidRPr="00125DDD">
        <w:rPr>
          <w:rFonts w:ascii="Book Antiqua" w:eastAsia="Book Antiqua" w:hAnsi="Book Antiqua" w:cs="Book Antiqua"/>
          <w:color w:val="000000"/>
        </w:rPr>
        <w:t xml:space="preserve"> and </w:t>
      </w:r>
      <w:proofErr w:type="spellStart"/>
      <w:r w:rsidR="004918BA" w:rsidRPr="00125DDD">
        <w:rPr>
          <w:rFonts w:ascii="Book Antiqua" w:eastAsia="Book Antiqua" w:hAnsi="Book Antiqua" w:cs="Book Antiqua"/>
          <w:color w:val="000000"/>
        </w:rPr>
        <w:t>Celiberto</w:t>
      </w:r>
      <w:proofErr w:type="spellEnd"/>
      <w:r w:rsidR="004918BA" w:rsidRPr="00125DDD">
        <w:rPr>
          <w:rFonts w:ascii="Book Antiqua" w:eastAsia="Book Antiqua" w:hAnsi="Book Antiqua" w:cs="Book Antiqua"/>
          <w:color w:val="000000"/>
        </w:rPr>
        <w:t xml:space="preserve"> F</w:t>
      </w:r>
      <w:r w:rsidRPr="00125DDD">
        <w:rPr>
          <w:rFonts w:ascii="Book Antiqua" w:eastAsia="Book Antiqua" w:hAnsi="Book Antiqua" w:cs="Book Antiqua"/>
          <w:color w:val="000000"/>
        </w:rPr>
        <w:t xml:space="preserve"> carried out the research</w:t>
      </w:r>
      <w:r w:rsidR="004918BA"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proofErr w:type="spellStart"/>
      <w:r w:rsidR="004918BA" w:rsidRPr="00125DDD">
        <w:rPr>
          <w:rFonts w:ascii="Book Antiqua" w:eastAsia="Book Antiqua" w:hAnsi="Book Antiqua" w:cs="Book Antiqua"/>
          <w:color w:val="000000"/>
        </w:rPr>
        <w:t>Borraccino</w:t>
      </w:r>
      <w:proofErr w:type="spellEnd"/>
      <w:r w:rsidR="004918BA" w:rsidRPr="00125DDD">
        <w:rPr>
          <w:rFonts w:ascii="Book Antiqua" w:eastAsia="Book Antiqua" w:hAnsi="Book Antiqua" w:cs="Book Antiqua"/>
          <w:color w:val="000000"/>
        </w:rPr>
        <w:t xml:space="preserve"> AV</w:t>
      </w:r>
      <w:r w:rsidRPr="00125DDD">
        <w:rPr>
          <w:rFonts w:ascii="Book Antiqua" w:eastAsia="Book Antiqua" w:hAnsi="Book Antiqua" w:cs="Book Antiqua"/>
          <w:color w:val="000000"/>
        </w:rPr>
        <w:t xml:space="preserve">, </w:t>
      </w:r>
      <w:proofErr w:type="spellStart"/>
      <w:r w:rsidR="004918BA" w:rsidRPr="00125DDD">
        <w:rPr>
          <w:rFonts w:ascii="Book Antiqua" w:eastAsia="Book Antiqua" w:hAnsi="Book Antiqua" w:cs="Book Antiqua"/>
          <w:color w:val="000000"/>
        </w:rPr>
        <w:t>Losurdo</w:t>
      </w:r>
      <w:proofErr w:type="spellEnd"/>
      <w:r w:rsidR="004918BA" w:rsidRPr="00125DDD">
        <w:rPr>
          <w:rFonts w:ascii="Book Antiqua" w:eastAsia="Book Antiqua" w:hAnsi="Book Antiqua" w:cs="Book Antiqua"/>
          <w:color w:val="000000"/>
        </w:rPr>
        <w:t xml:space="preserve"> G</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w:t>
      </w:r>
      <w:proofErr w:type="spellStart"/>
      <w:r w:rsidR="004918BA" w:rsidRPr="00125DDD">
        <w:rPr>
          <w:rFonts w:ascii="Book Antiqua" w:eastAsia="Book Antiqua" w:hAnsi="Book Antiqua" w:cs="Book Antiqua"/>
          <w:color w:val="000000"/>
        </w:rPr>
        <w:t>Ierardi</w:t>
      </w:r>
      <w:proofErr w:type="spellEnd"/>
      <w:r w:rsidR="004918BA" w:rsidRPr="00125DDD">
        <w:rPr>
          <w:rFonts w:ascii="Book Antiqua" w:eastAsia="Book Antiqua" w:hAnsi="Book Antiqua" w:cs="Book Antiqua"/>
          <w:color w:val="000000"/>
        </w:rPr>
        <w:t xml:space="preserve"> E</w:t>
      </w:r>
      <w:r w:rsidRPr="00125DDD">
        <w:rPr>
          <w:rFonts w:ascii="Book Antiqua" w:eastAsia="Book Antiqua" w:hAnsi="Book Antiqua" w:cs="Book Antiqua"/>
          <w:color w:val="000000"/>
        </w:rPr>
        <w:t xml:space="preserve"> wrote the paper</w:t>
      </w:r>
      <w:r w:rsidR="004918BA"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4918BA" w:rsidRPr="00125DDD">
        <w:rPr>
          <w:rFonts w:ascii="Book Antiqua" w:eastAsia="Book Antiqua" w:hAnsi="Book Antiqua" w:cs="Book Antiqua"/>
          <w:color w:val="000000"/>
        </w:rPr>
        <w:t>Di Leo A</w:t>
      </w:r>
      <w:r w:rsidRPr="00125DDD">
        <w:rPr>
          <w:rFonts w:ascii="Book Antiqua" w:eastAsia="Book Antiqua" w:hAnsi="Book Antiqua" w:cs="Book Antiqua"/>
          <w:color w:val="000000"/>
        </w:rPr>
        <w:t xml:space="preserve"> supervised</w:t>
      </w:r>
      <w:r w:rsidR="001703B0" w:rsidRPr="00125DDD">
        <w:rPr>
          <w:rFonts w:ascii="Book Antiqua" w:eastAsia="Book Antiqua" w:hAnsi="Book Antiqua" w:cs="Book Antiqua"/>
          <w:color w:val="000000"/>
        </w:rPr>
        <w:t xml:space="preserve"> the study</w:t>
      </w:r>
      <w:r w:rsidRPr="00125DDD">
        <w:rPr>
          <w:rFonts w:ascii="Book Antiqua" w:eastAsia="Book Antiqua" w:hAnsi="Book Antiqua" w:cs="Book Antiqua"/>
          <w:color w:val="000000"/>
        </w:rPr>
        <w:t xml:space="preserve">; </w:t>
      </w:r>
      <w:r w:rsidR="001856B7" w:rsidRPr="00125DDD">
        <w:rPr>
          <w:rFonts w:ascii="Book Antiqua" w:eastAsia="Book Antiqua" w:hAnsi="Book Antiqua" w:cs="Book Antiqua"/>
          <w:color w:val="000000"/>
        </w:rPr>
        <w:t xml:space="preserve">and all </w:t>
      </w:r>
      <w:r w:rsidRPr="00125DDD">
        <w:rPr>
          <w:rFonts w:ascii="Book Antiqua" w:eastAsia="Book Antiqua" w:hAnsi="Book Antiqua" w:cs="Book Antiqua"/>
          <w:color w:val="000000"/>
        </w:rPr>
        <w:t>authors read and validated the final version.</w:t>
      </w:r>
    </w:p>
    <w:p w14:paraId="6EC37D69" w14:textId="4236C239" w:rsidR="00A77B3E" w:rsidRPr="00125DDD" w:rsidRDefault="00A77B3E" w:rsidP="00125DDD">
      <w:pPr>
        <w:spacing w:line="360" w:lineRule="auto"/>
        <w:jc w:val="both"/>
        <w:rPr>
          <w:rFonts w:ascii="Book Antiqua" w:hAnsi="Book Antiqua"/>
        </w:rPr>
      </w:pPr>
    </w:p>
    <w:p w14:paraId="5CAF256C"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Corresponding author: Giuseppe </w:t>
      </w:r>
      <w:proofErr w:type="spellStart"/>
      <w:r w:rsidRPr="00125DDD">
        <w:rPr>
          <w:rFonts w:ascii="Book Antiqua" w:eastAsia="Book Antiqua" w:hAnsi="Book Antiqua" w:cs="Book Antiqua"/>
          <w:b/>
          <w:bCs/>
          <w:color w:val="000000"/>
        </w:rPr>
        <w:t>Losurdo</w:t>
      </w:r>
      <w:proofErr w:type="spellEnd"/>
      <w:r w:rsidRPr="00125DDD">
        <w:rPr>
          <w:rFonts w:ascii="Book Antiqua" w:eastAsia="Book Antiqua" w:hAnsi="Book Antiqua" w:cs="Book Antiqua"/>
          <w:b/>
          <w:bCs/>
          <w:color w:val="000000"/>
        </w:rPr>
        <w:t xml:space="preserve">, MD, Assistant Professor, Doctor, </w:t>
      </w:r>
      <w:r w:rsidRPr="00125DDD">
        <w:rPr>
          <w:rFonts w:ascii="Book Antiqua" w:eastAsia="Book Antiqua" w:hAnsi="Book Antiqua" w:cs="Book Antiqua"/>
          <w:color w:val="000000"/>
        </w:rPr>
        <w:t>Section of Gastroenterology, Department of Emergency and Organ Transplantation, University of Bari, Piazza Giulio Cesare 11, Bari 70124, Italy. giuseppelos@alice.it</w:t>
      </w:r>
    </w:p>
    <w:p w14:paraId="463B78E0" w14:textId="77777777" w:rsidR="00A77B3E" w:rsidRPr="00125DDD" w:rsidRDefault="00A77B3E" w:rsidP="00125DDD">
      <w:pPr>
        <w:spacing w:line="360" w:lineRule="auto"/>
        <w:jc w:val="both"/>
        <w:rPr>
          <w:rFonts w:ascii="Book Antiqua" w:hAnsi="Book Antiqua"/>
        </w:rPr>
      </w:pPr>
    </w:p>
    <w:p w14:paraId="7298FEA4"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Received: </w:t>
      </w:r>
      <w:r w:rsidRPr="00125DDD">
        <w:rPr>
          <w:rFonts w:ascii="Book Antiqua" w:eastAsia="Book Antiqua" w:hAnsi="Book Antiqua" w:cs="Book Antiqua"/>
          <w:color w:val="000000"/>
        </w:rPr>
        <w:t>September 17, 2022</w:t>
      </w:r>
    </w:p>
    <w:p w14:paraId="726DCE8A"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Revised: </w:t>
      </w:r>
      <w:r w:rsidRPr="00125DDD">
        <w:rPr>
          <w:rFonts w:ascii="Book Antiqua" w:eastAsia="Book Antiqua" w:hAnsi="Book Antiqua" w:cs="Book Antiqua"/>
          <w:color w:val="000000"/>
        </w:rPr>
        <w:t>October 25, 2022</w:t>
      </w:r>
    </w:p>
    <w:p w14:paraId="799972CC" w14:textId="79BCD715" w:rsidR="00A77B3E" w:rsidRPr="00125DDD" w:rsidRDefault="00453991" w:rsidP="00125DDD">
      <w:pPr>
        <w:spacing w:line="360" w:lineRule="auto"/>
        <w:jc w:val="both"/>
        <w:rPr>
          <w:rFonts w:ascii="Book Antiqua" w:hAnsi="Book Antiqua"/>
          <w:lang w:eastAsia="zh-CN"/>
        </w:rPr>
      </w:pPr>
      <w:r w:rsidRPr="00125DDD">
        <w:rPr>
          <w:rFonts w:ascii="Book Antiqua" w:eastAsia="Book Antiqua" w:hAnsi="Book Antiqua" w:cs="Book Antiqua"/>
          <w:b/>
          <w:bCs/>
          <w:color w:val="000000"/>
        </w:rPr>
        <w:lastRenderedPageBreak/>
        <w:t xml:space="preserve">Accepted: </w:t>
      </w:r>
      <w:ins w:id="0" w:author="Li Ma" w:date="2022-11-17T10:14:00Z">
        <w:r w:rsidR="00564809" w:rsidRPr="00564809">
          <w:rPr>
            <w:rFonts w:ascii="Book Antiqua" w:eastAsia="Book Antiqua" w:hAnsi="Book Antiqua" w:cs="Book Antiqua"/>
            <w:color w:val="000000"/>
            <w:lang w:eastAsia="zh-CN"/>
            <w:rPrChange w:id="1" w:author="Li Ma" w:date="2022-11-17T10:14:00Z">
              <w:rPr>
                <w:rFonts w:ascii="Book Antiqua" w:eastAsia="Book Antiqua" w:hAnsi="Book Antiqua" w:cs="Book Antiqua"/>
                <w:b/>
                <w:bCs/>
                <w:color w:val="000000"/>
                <w:lang w:eastAsia="zh-CN"/>
              </w:rPr>
            </w:rPrChange>
          </w:rPr>
          <w:t>November 17, 2022</w:t>
        </w:r>
      </w:ins>
    </w:p>
    <w:p w14:paraId="0ED60741" w14:textId="11104AD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Published online: </w:t>
      </w:r>
    </w:p>
    <w:p w14:paraId="550B460F" w14:textId="77777777" w:rsidR="004918BA" w:rsidRPr="00125DDD" w:rsidRDefault="004918BA" w:rsidP="00125DDD">
      <w:pPr>
        <w:spacing w:line="360" w:lineRule="auto"/>
        <w:jc w:val="both"/>
        <w:rPr>
          <w:rFonts w:ascii="Book Antiqua" w:eastAsia="Book Antiqua" w:hAnsi="Book Antiqua" w:cs="Book Antiqua"/>
          <w:b/>
          <w:color w:val="000000"/>
        </w:rPr>
      </w:pPr>
    </w:p>
    <w:p w14:paraId="2AF9FB98" w14:textId="2C8B8890"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Abstract</w:t>
      </w:r>
    </w:p>
    <w:p w14:paraId="5335D0A8" w14:textId="14F1B742"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 xml:space="preserve">When several </w:t>
      </w:r>
      <w:r w:rsidRPr="00125DDD">
        <w:rPr>
          <w:rFonts w:ascii="Book Antiqua" w:eastAsia="Book Antiqua" w:hAnsi="Book Antiqua" w:cs="Book Antiqua"/>
          <w:i/>
          <w:iCs/>
          <w:color w:val="000000"/>
        </w:rPr>
        <w:t>Helicobacter pylori</w:t>
      </w:r>
      <w:r w:rsidRPr="00125DDD">
        <w:rPr>
          <w:rFonts w:ascii="Book Antiqua" w:eastAsia="Book Antiqua" w:hAnsi="Book Antiqua" w:cs="Book Antiqua"/>
          <w:color w:val="000000"/>
        </w:rPr>
        <w:t xml:space="preserve"> eradication treatments fail, guidelines recommend a cultured guided approach</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1703B0" w:rsidRPr="00125DDD">
        <w:rPr>
          <w:rFonts w:ascii="Book Antiqua" w:eastAsia="Book Antiqua" w:hAnsi="Book Antiqua" w:cs="Book Antiqua"/>
          <w:color w:val="000000"/>
        </w:rPr>
        <w:t>h</w:t>
      </w:r>
      <w:r w:rsidRPr="00125DDD">
        <w:rPr>
          <w:rFonts w:ascii="Book Antiqua" w:eastAsia="Book Antiqua" w:hAnsi="Book Antiqua" w:cs="Book Antiqua"/>
          <w:color w:val="000000"/>
        </w:rPr>
        <w:t>owever, culture is not widely available</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1703B0" w:rsidRPr="00125DDD">
        <w:rPr>
          <w:rFonts w:ascii="Book Antiqua" w:eastAsia="Book Antiqua" w:hAnsi="Book Antiqua" w:cs="Book Antiqua"/>
          <w:color w:val="000000"/>
        </w:rPr>
        <w:t>T</w:t>
      </w:r>
      <w:r w:rsidRPr="00125DDD">
        <w:rPr>
          <w:rFonts w:ascii="Book Antiqua" w:eastAsia="Book Antiqua" w:hAnsi="Book Antiqua" w:cs="Book Antiqua"/>
          <w:color w:val="000000"/>
        </w:rPr>
        <w:t>herefore</w:t>
      </w:r>
      <w:r w:rsidR="00AD005D"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 rifabutin based regimen could be the best solution. Rifabutin </w:t>
      </w:r>
      <w:r w:rsidR="001703B0" w:rsidRPr="00125DDD">
        <w:rPr>
          <w:rFonts w:ascii="Book Antiqua" w:eastAsia="Book Antiqua" w:hAnsi="Book Antiqua" w:cs="Book Antiqua"/>
          <w:color w:val="000000"/>
        </w:rPr>
        <w:t xml:space="preserve">indeed </w:t>
      </w:r>
      <w:r w:rsidRPr="00125DDD">
        <w:rPr>
          <w:rFonts w:ascii="Book Antiqua" w:eastAsia="Book Antiqua" w:hAnsi="Book Antiqua" w:cs="Book Antiqua"/>
          <w:color w:val="000000"/>
        </w:rPr>
        <w:t xml:space="preserve">shows a low rate of antibiotic resistance. Rifabutin is generally used in combination with amoxicillin in a triple therapy, with eradication rates </w:t>
      </w:r>
      <w:r w:rsidR="001703B0" w:rsidRPr="00125DDD">
        <w:rPr>
          <w:rFonts w:ascii="Book Antiqua" w:eastAsia="Book Antiqua" w:hAnsi="Book Antiqua" w:cs="Book Antiqua"/>
          <w:color w:val="000000"/>
        </w:rPr>
        <w:t xml:space="preserve">about </w:t>
      </w:r>
      <w:r w:rsidRPr="00125DDD">
        <w:rPr>
          <w:rFonts w:ascii="Book Antiqua" w:eastAsia="Book Antiqua" w:hAnsi="Book Antiqua" w:cs="Book Antiqua"/>
          <w:color w:val="000000"/>
        </w:rPr>
        <w:t>80% in third</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line regimens. The ideal duration of this therapy should range between 10 and 12 d. Combinations with antibiotics other than amoxicillin have demonstrated even better results, such as </w:t>
      </w:r>
      <w:proofErr w:type="spellStart"/>
      <w:r w:rsidRPr="00125DDD">
        <w:rPr>
          <w:rFonts w:ascii="Book Antiqua" w:eastAsia="Book Antiqua" w:hAnsi="Book Antiqua" w:cs="Book Antiqua"/>
          <w:color w:val="000000"/>
        </w:rPr>
        <w:t>vonoprazan</w:t>
      </w:r>
      <w:proofErr w:type="spellEnd"/>
      <w:r w:rsidR="001703B0" w:rsidRPr="00125DDD">
        <w:rPr>
          <w:rFonts w:ascii="Book Antiqua" w:eastAsia="Book Antiqua" w:hAnsi="Book Antiqua" w:cs="Book Antiqua"/>
          <w:color w:val="000000"/>
        </w:rPr>
        <w:t>,</w:t>
      </w:r>
      <w:r w:rsidR="001856B7"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which is a type of novel acid suppressor drug. Finally, a new formulation of triple therapy in a single capsule is under investigation, which is a field that deserves further investigat</w:t>
      </w:r>
      <w:r w:rsidR="001703B0" w:rsidRPr="00125DDD">
        <w:rPr>
          <w:rFonts w:ascii="Book Antiqua" w:eastAsia="Book Antiqua" w:hAnsi="Book Antiqua" w:cs="Book Antiqua"/>
          <w:color w:val="000000"/>
        </w:rPr>
        <w:t>ion</w:t>
      </w:r>
      <w:r w:rsidRPr="00125DDD">
        <w:rPr>
          <w:rFonts w:ascii="Book Antiqua" w:eastAsia="Book Antiqua" w:hAnsi="Book Antiqua" w:cs="Book Antiqua"/>
          <w:color w:val="000000"/>
        </w:rPr>
        <w:t>. Some notes of caution about rifabutin should be mentioned. This drug is used to treat tuberculosis or atypical mycobacteria</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therefore, before starting a rifabutin-based eradication regimen, </w:t>
      </w:r>
      <w:r w:rsidRPr="00125DDD">
        <w:rPr>
          <w:rFonts w:ascii="Book Antiqua" w:eastAsia="Book Antiqua" w:hAnsi="Book Antiqua" w:cs="Book Antiqua"/>
          <w:i/>
          <w:iCs/>
          <w:color w:val="000000"/>
        </w:rPr>
        <w:t>Mycobacterium tuberculosis</w:t>
      </w:r>
      <w:r w:rsidRPr="00125DDD">
        <w:rPr>
          <w:rFonts w:ascii="Book Antiqua" w:eastAsia="Book Antiqua" w:hAnsi="Book Antiqua" w:cs="Book Antiqua"/>
          <w:color w:val="000000"/>
        </w:rPr>
        <w:t xml:space="preserve"> infection should be thoroughly tested, since its use could promote the development of antibiotic resistance, thus affecting its effectiveness against Koch’s bacillus. Additionally, some serious side effects must be evaluated before starting any rifabutin-based therapy. Adverse effects include fever, nausea, vomiting and bone marrow suppression. For this reason, full blood count surveillance is required.</w:t>
      </w:r>
    </w:p>
    <w:p w14:paraId="5292A016" w14:textId="77777777" w:rsidR="00A77B3E" w:rsidRPr="00125DDD" w:rsidRDefault="00A77B3E" w:rsidP="00125DDD">
      <w:pPr>
        <w:spacing w:line="360" w:lineRule="auto"/>
        <w:jc w:val="both"/>
        <w:rPr>
          <w:rFonts w:ascii="Book Antiqua" w:hAnsi="Book Antiqua"/>
        </w:rPr>
      </w:pPr>
    </w:p>
    <w:p w14:paraId="5E144AC6"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Key Words: </w:t>
      </w:r>
      <w:r w:rsidRPr="00125DDD">
        <w:rPr>
          <w:rFonts w:ascii="Book Antiqua" w:eastAsia="Book Antiqua" w:hAnsi="Book Antiqua" w:cs="Book Antiqua"/>
          <w:i/>
          <w:iCs/>
          <w:color w:val="000000"/>
        </w:rPr>
        <w:t>Helicobacter pylori</w:t>
      </w:r>
      <w:r w:rsidRPr="00125DDD">
        <w:rPr>
          <w:rFonts w:ascii="Book Antiqua" w:eastAsia="Book Antiqua" w:hAnsi="Book Antiqua" w:cs="Book Antiqua"/>
          <w:color w:val="000000"/>
        </w:rPr>
        <w:t>; Eradication; Rifabutin; Antibiotic resistance; Rescue therapy; Treatment</w:t>
      </w:r>
    </w:p>
    <w:p w14:paraId="4B858584" w14:textId="77777777" w:rsidR="00A77B3E" w:rsidRPr="00125DDD" w:rsidRDefault="00A77B3E" w:rsidP="00125DDD">
      <w:pPr>
        <w:spacing w:line="360" w:lineRule="auto"/>
        <w:jc w:val="both"/>
        <w:rPr>
          <w:rFonts w:ascii="Book Antiqua" w:hAnsi="Book Antiqua"/>
        </w:rPr>
      </w:pPr>
    </w:p>
    <w:p w14:paraId="5C5FEEE5" w14:textId="77777777" w:rsidR="00A77B3E" w:rsidRPr="00125DDD" w:rsidRDefault="00453991" w:rsidP="00125DDD">
      <w:pPr>
        <w:spacing w:line="360" w:lineRule="auto"/>
        <w:jc w:val="both"/>
        <w:rPr>
          <w:rFonts w:ascii="Book Antiqua" w:hAnsi="Book Antiqua"/>
        </w:rPr>
      </w:pPr>
      <w:proofErr w:type="spellStart"/>
      <w:r w:rsidRPr="00125DDD">
        <w:rPr>
          <w:rFonts w:ascii="Book Antiqua" w:eastAsia="Book Antiqua" w:hAnsi="Book Antiqua" w:cs="Book Antiqua"/>
          <w:color w:val="000000"/>
        </w:rPr>
        <w:t>Borraccino</w:t>
      </w:r>
      <w:proofErr w:type="spellEnd"/>
      <w:r w:rsidRPr="00125DDD">
        <w:rPr>
          <w:rFonts w:ascii="Book Antiqua" w:eastAsia="Book Antiqua" w:hAnsi="Book Antiqua" w:cs="Book Antiqua"/>
          <w:color w:val="000000"/>
        </w:rPr>
        <w:t xml:space="preserve"> AV, </w:t>
      </w:r>
      <w:proofErr w:type="spellStart"/>
      <w:r w:rsidRPr="00125DDD">
        <w:rPr>
          <w:rFonts w:ascii="Book Antiqua" w:eastAsia="Book Antiqua" w:hAnsi="Book Antiqua" w:cs="Book Antiqua"/>
          <w:color w:val="000000"/>
        </w:rPr>
        <w:t>Celiberto</w:t>
      </w:r>
      <w:proofErr w:type="spellEnd"/>
      <w:r w:rsidRPr="00125DDD">
        <w:rPr>
          <w:rFonts w:ascii="Book Antiqua" w:eastAsia="Book Antiqua" w:hAnsi="Book Antiqua" w:cs="Book Antiqua"/>
          <w:color w:val="000000"/>
        </w:rPr>
        <w:t xml:space="preserve"> F, </w:t>
      </w:r>
      <w:proofErr w:type="spellStart"/>
      <w:r w:rsidRPr="00125DDD">
        <w:rPr>
          <w:rFonts w:ascii="Book Antiqua" w:eastAsia="Book Antiqua" w:hAnsi="Book Antiqua" w:cs="Book Antiqua"/>
          <w:color w:val="000000"/>
        </w:rPr>
        <w:t>Pricci</w:t>
      </w:r>
      <w:proofErr w:type="spellEnd"/>
      <w:r w:rsidRPr="00125DDD">
        <w:rPr>
          <w:rFonts w:ascii="Book Antiqua" w:eastAsia="Book Antiqua" w:hAnsi="Book Antiqua" w:cs="Book Antiqua"/>
          <w:color w:val="000000"/>
        </w:rPr>
        <w:t xml:space="preserve"> M, Girardi B, Iannone A, </w:t>
      </w:r>
      <w:proofErr w:type="spellStart"/>
      <w:r w:rsidRPr="00125DDD">
        <w:rPr>
          <w:rFonts w:ascii="Book Antiqua" w:eastAsia="Book Antiqua" w:hAnsi="Book Antiqua" w:cs="Book Antiqua"/>
          <w:color w:val="000000"/>
        </w:rPr>
        <w:t>Rendina</w:t>
      </w:r>
      <w:proofErr w:type="spellEnd"/>
      <w:r w:rsidRPr="00125DDD">
        <w:rPr>
          <w:rFonts w:ascii="Book Antiqua" w:eastAsia="Book Antiqua" w:hAnsi="Book Antiqua" w:cs="Book Antiqua"/>
          <w:color w:val="000000"/>
        </w:rPr>
        <w:t xml:space="preserve"> M, </w:t>
      </w:r>
      <w:proofErr w:type="spellStart"/>
      <w:r w:rsidRPr="00125DDD">
        <w:rPr>
          <w:rFonts w:ascii="Book Antiqua" w:eastAsia="Book Antiqua" w:hAnsi="Book Antiqua" w:cs="Book Antiqua"/>
          <w:color w:val="000000"/>
        </w:rPr>
        <w:t>Ierardi</w:t>
      </w:r>
      <w:proofErr w:type="spellEnd"/>
      <w:r w:rsidRPr="00125DDD">
        <w:rPr>
          <w:rFonts w:ascii="Book Antiqua" w:eastAsia="Book Antiqua" w:hAnsi="Book Antiqua" w:cs="Book Antiqua"/>
          <w:color w:val="000000"/>
        </w:rPr>
        <w:t xml:space="preserve"> E, Di Leo A, </w:t>
      </w:r>
      <w:proofErr w:type="spellStart"/>
      <w:r w:rsidRPr="00125DDD">
        <w:rPr>
          <w:rFonts w:ascii="Book Antiqua" w:eastAsia="Book Antiqua" w:hAnsi="Book Antiqua" w:cs="Book Antiqua"/>
          <w:color w:val="000000"/>
        </w:rPr>
        <w:t>Losurdo</w:t>
      </w:r>
      <w:proofErr w:type="spellEnd"/>
      <w:r w:rsidRPr="00125DDD">
        <w:rPr>
          <w:rFonts w:ascii="Book Antiqua" w:eastAsia="Book Antiqua" w:hAnsi="Book Antiqua" w:cs="Book Antiqua"/>
          <w:color w:val="000000"/>
        </w:rPr>
        <w:t xml:space="preserve"> G. Rifabutin as salvage therapy for </w:t>
      </w:r>
      <w:r w:rsidRPr="00125DDD">
        <w:rPr>
          <w:rFonts w:ascii="Book Antiqua" w:eastAsia="Book Antiqua" w:hAnsi="Book Antiqua" w:cs="Book Antiqua"/>
          <w:i/>
          <w:iCs/>
          <w:color w:val="000000"/>
        </w:rPr>
        <w:t>Helicobacter pylori</w:t>
      </w:r>
      <w:r w:rsidRPr="00125DDD">
        <w:rPr>
          <w:rFonts w:ascii="Book Antiqua" w:eastAsia="Book Antiqua" w:hAnsi="Book Antiqua" w:cs="Book Antiqua"/>
          <w:color w:val="000000"/>
        </w:rPr>
        <w:t xml:space="preserve"> eradication: Cornerstones and novelties. </w:t>
      </w:r>
      <w:r w:rsidRPr="00125DDD">
        <w:rPr>
          <w:rFonts w:ascii="Book Antiqua" w:eastAsia="Book Antiqua" w:hAnsi="Book Antiqua" w:cs="Book Antiqua"/>
          <w:i/>
          <w:iCs/>
          <w:color w:val="000000"/>
        </w:rPr>
        <w:t>World J Gastroenterol</w:t>
      </w:r>
      <w:r w:rsidRPr="00125DDD">
        <w:rPr>
          <w:rFonts w:ascii="Book Antiqua" w:eastAsia="Book Antiqua" w:hAnsi="Book Antiqua" w:cs="Book Antiqua"/>
          <w:color w:val="000000"/>
        </w:rPr>
        <w:t xml:space="preserve"> 2022; In press</w:t>
      </w:r>
    </w:p>
    <w:p w14:paraId="675CAE24" w14:textId="77777777" w:rsidR="00A77B3E" w:rsidRPr="00125DDD" w:rsidRDefault="00A77B3E" w:rsidP="00125DDD">
      <w:pPr>
        <w:spacing w:line="360" w:lineRule="auto"/>
        <w:jc w:val="both"/>
        <w:rPr>
          <w:rFonts w:ascii="Book Antiqua" w:hAnsi="Book Antiqua"/>
        </w:rPr>
      </w:pPr>
    </w:p>
    <w:p w14:paraId="69918AF2" w14:textId="57E91BD6"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lastRenderedPageBreak/>
        <w:t xml:space="preserve">Core Tip: </w:t>
      </w:r>
      <w:r w:rsidRPr="00125DDD">
        <w:rPr>
          <w:rFonts w:ascii="Book Antiqua" w:eastAsia="Book Antiqua" w:hAnsi="Book Antiqua" w:cs="Book Antiqua"/>
          <w:color w:val="000000"/>
        </w:rPr>
        <w:t xml:space="preserve">Rifabutin is an antibiotic that is commonly used to treat tuberculosis or atypical mycobacteria. However, it shows antimicrobial effect against </w:t>
      </w:r>
      <w:r w:rsidRPr="00125DDD">
        <w:rPr>
          <w:rFonts w:ascii="Book Antiqua" w:eastAsia="Book Antiqua" w:hAnsi="Book Antiqua" w:cs="Book Antiqua"/>
          <w:i/>
          <w:iCs/>
          <w:color w:val="000000"/>
        </w:rPr>
        <w:t>Helicobacter pylori</w:t>
      </w:r>
      <w:r w:rsidRPr="00125DDD">
        <w:rPr>
          <w:rFonts w:ascii="Book Antiqua" w:eastAsia="Book Antiqua" w:hAnsi="Book Antiqua" w:cs="Book Antiqua"/>
          <w:color w:val="000000"/>
        </w:rPr>
        <w:t xml:space="preserve"> as well. It is indicated when multiple eradication treatments have failed. In this review</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we summarized current evidence about traditional triple therapy containing amoxicillin and rifabutin as salvage therapy, based on the most recent meta-analyses. Furthermore, other novelties regarding rifabutin based regimens have been mentioned.</w:t>
      </w:r>
    </w:p>
    <w:p w14:paraId="0F8C4706" w14:textId="77777777" w:rsidR="00A77B3E" w:rsidRPr="00125DDD" w:rsidRDefault="00A77B3E" w:rsidP="00125DDD">
      <w:pPr>
        <w:spacing w:line="360" w:lineRule="auto"/>
        <w:jc w:val="both"/>
        <w:rPr>
          <w:rFonts w:ascii="Book Antiqua" w:hAnsi="Book Antiqua"/>
        </w:rPr>
      </w:pPr>
    </w:p>
    <w:p w14:paraId="138D743E"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aps/>
          <w:color w:val="000000"/>
          <w:u w:val="single"/>
        </w:rPr>
        <w:t>INTRODUCTION</w:t>
      </w:r>
    </w:p>
    <w:p w14:paraId="34B137CE" w14:textId="29114C63"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i/>
          <w:iCs/>
          <w:color w:val="000000"/>
        </w:rPr>
        <w:t>Helicobacter pylori</w:t>
      </w:r>
      <w:r w:rsidRPr="00125DDD">
        <w:rPr>
          <w:rFonts w:ascii="Book Antiqua" w:eastAsia="Book Antiqua" w:hAnsi="Book Antiqua" w:cs="Book Antiqua"/>
          <w:color w:val="000000"/>
        </w:rPr>
        <w:t xml:space="preserve"> </w:t>
      </w:r>
      <w:r w:rsidR="00E35298" w:rsidRPr="00125DDD">
        <w:rPr>
          <w:rFonts w:ascii="Book Antiqua" w:eastAsia="Book Antiqua" w:hAnsi="Book Antiqua" w:cs="Book Antiqua"/>
          <w:color w:val="000000"/>
        </w:rPr>
        <w:t>(</w:t>
      </w:r>
      <w:r w:rsidR="00E35298" w:rsidRPr="00125DDD">
        <w:rPr>
          <w:rFonts w:ascii="Book Antiqua" w:eastAsia="Book Antiqua" w:hAnsi="Book Antiqua" w:cs="Book Antiqua"/>
          <w:i/>
          <w:iCs/>
          <w:color w:val="000000"/>
        </w:rPr>
        <w:t>H. pylori</w:t>
      </w:r>
      <w:r w:rsidR="00E35298"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is a widespread cause of infectious disease, mainly causing chronic gastritis, peptic ulcer disease, but also causing gastric cancer or </w:t>
      </w:r>
      <w:r w:rsidRPr="00125DDD">
        <w:rPr>
          <w:rFonts w:ascii="Book Antiqua" w:eastAsia="Book Antiqua" w:hAnsi="Book Antiqua" w:cs="Book Antiqua"/>
          <w:color w:val="000000"/>
          <w:shd w:val="clear" w:color="auto" w:fill="FFFFFF"/>
        </w:rPr>
        <w:t>mucosa-associated lymphoid tissue</w:t>
      </w:r>
      <w:r w:rsidRPr="00125DDD">
        <w:rPr>
          <w:rFonts w:ascii="Book Antiqua" w:eastAsia="Book Antiqua" w:hAnsi="Book Antiqua" w:cs="Book Antiqua"/>
          <w:color w:val="000000"/>
        </w:rPr>
        <w:t xml:space="preserve"> </w:t>
      </w:r>
      <w:proofErr w:type="gramStart"/>
      <w:r w:rsidRPr="00125DDD">
        <w:rPr>
          <w:rFonts w:ascii="Book Antiqua" w:eastAsia="Book Antiqua" w:hAnsi="Book Antiqua" w:cs="Book Antiqua"/>
          <w:color w:val="000000"/>
        </w:rPr>
        <w:t>lymphoma</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1]</w:t>
      </w:r>
      <w:r w:rsidRPr="00125DDD">
        <w:rPr>
          <w:rFonts w:ascii="Book Antiqua" w:eastAsia="Book Antiqua" w:hAnsi="Book Antiqua" w:cs="Book Antiqua"/>
          <w:color w:val="000000"/>
        </w:rPr>
        <w:t xml:space="preserve">. In Italy, it is estimated that more than one-third of the adult population is infected by </w:t>
      </w:r>
      <w:proofErr w:type="gramStart"/>
      <w:r w:rsidRPr="00125DDD">
        <w:rPr>
          <w:rFonts w:ascii="Book Antiqua" w:eastAsia="Book Antiqua" w:hAnsi="Book Antiqua" w:cs="Book Antiqua"/>
          <w:color w:val="000000"/>
        </w:rPr>
        <w:t>this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w:t>
      </w:r>
      <w:r w:rsidRPr="00125DDD">
        <w:rPr>
          <w:rFonts w:ascii="Book Antiqua" w:eastAsia="Book Antiqua" w:hAnsi="Book Antiqua" w:cs="Book Antiqua"/>
          <w:color w:val="000000"/>
        </w:rPr>
        <w:t xml:space="preserve">. The Kyoto consensus report on gastritis appointed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gastritis as a nosologically distinct entity in the new International Classification of Disease 11</w:t>
      </w:r>
      <w:r w:rsidRPr="00125DDD">
        <w:rPr>
          <w:rFonts w:ascii="Book Antiqua" w:eastAsia="Book Antiqua" w:hAnsi="Book Antiqua" w:cs="Book Antiqua"/>
          <w:color w:val="000000"/>
          <w:vertAlign w:val="superscript"/>
        </w:rPr>
        <w:t>th</w:t>
      </w:r>
      <w:r w:rsidRPr="00125DDD">
        <w:rPr>
          <w:rFonts w:ascii="Book Antiqua" w:eastAsia="Book Antiqua" w:hAnsi="Book Antiqua" w:cs="Book Antiqua"/>
          <w:color w:val="000000"/>
        </w:rPr>
        <w:t xml:space="preserve"> Revision; this entails that all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-infected patients must be treated, regardless of clinical </w:t>
      </w:r>
      <w:proofErr w:type="gramStart"/>
      <w:r w:rsidRPr="00125DDD">
        <w:rPr>
          <w:rFonts w:ascii="Book Antiqua" w:eastAsia="Book Antiqua" w:hAnsi="Book Antiqua" w:cs="Book Antiqua"/>
          <w:color w:val="000000"/>
        </w:rPr>
        <w:t>manifestations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w:t>
      </w:r>
      <w:r w:rsidRPr="00125DDD">
        <w:rPr>
          <w:rFonts w:ascii="Book Antiqua" w:eastAsia="Book Antiqua" w:hAnsi="Book Antiqua" w:cs="Book Antiqua"/>
          <w:color w:val="000000"/>
        </w:rPr>
        <w:t>.</w:t>
      </w:r>
    </w:p>
    <w:p w14:paraId="7E5D1276" w14:textId="2C52AE63" w:rsidR="004918BA"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The diagnosis of</w:t>
      </w:r>
      <w:r w:rsidRPr="00125DDD">
        <w:rPr>
          <w:rFonts w:ascii="Book Antiqua" w:eastAsia="Book Antiqua" w:hAnsi="Book Antiqua" w:cs="Book Antiqua"/>
          <w:i/>
          <w:iCs/>
          <w:color w:val="000000"/>
        </w:rPr>
        <w:t xml:space="preserve"> H. pylori</w:t>
      </w:r>
      <w:r w:rsidRPr="00125DDD">
        <w:rPr>
          <w:rFonts w:ascii="Book Antiqua" w:eastAsia="Book Antiqua" w:hAnsi="Book Antiqua" w:cs="Book Antiqua"/>
          <w:color w:val="000000"/>
        </w:rPr>
        <w:t xml:space="preserve"> infection is understood by performing different tests; however, the most appropriate one to achieve an accurate diagnosis is still being debated. On the other hand, an increase of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resistance to previously efficacious antimicrobics has been observed, thus making eradication of the bacterium more and more </w:t>
      </w:r>
      <w:proofErr w:type="gramStart"/>
      <w:r w:rsidRPr="00125DDD">
        <w:rPr>
          <w:rFonts w:ascii="Book Antiqua" w:eastAsia="Book Antiqua" w:hAnsi="Book Antiqua" w:cs="Book Antiqua"/>
          <w:color w:val="000000"/>
        </w:rPr>
        <w:t>complex</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4]</w:t>
      </w:r>
      <w:r w:rsidR="001703B0" w:rsidRPr="00125DDD">
        <w:rPr>
          <w:rFonts w:ascii="Book Antiqua" w:eastAsia="Book Antiqua" w:hAnsi="Book Antiqua" w:cs="Book Antiqua"/>
          <w:color w:val="000000"/>
        </w:rPr>
        <w:t>. T</w:t>
      </w:r>
      <w:r w:rsidRPr="00125DDD">
        <w:rPr>
          <w:rFonts w:ascii="Book Antiqua" w:eastAsia="Book Antiqua" w:hAnsi="Book Antiqua" w:cs="Book Antiqua"/>
          <w:color w:val="000000"/>
        </w:rPr>
        <w:t xml:space="preserve">he eradication of this bacterium requires the combination of multiple antibiotics, which in return reduces </w:t>
      </w:r>
      <w:proofErr w:type="gramStart"/>
      <w:r w:rsidRPr="00125DDD">
        <w:rPr>
          <w:rFonts w:ascii="Book Antiqua" w:eastAsia="Book Antiqua" w:hAnsi="Book Antiqua" w:cs="Book Antiqua"/>
          <w:color w:val="000000"/>
        </w:rPr>
        <w:t>patients</w:t>
      </w:r>
      <w:proofErr w:type="gramEnd"/>
      <w:r w:rsidRPr="00125DDD">
        <w:rPr>
          <w:rFonts w:ascii="Book Antiqua" w:eastAsia="Book Antiqua" w:hAnsi="Book Antiqua" w:cs="Book Antiqua"/>
          <w:color w:val="000000"/>
        </w:rPr>
        <w:t xml:space="preserve"> adherence to the treatment and increases rates of adverse events secondary to therapy. Molecular methods, such as real</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time polymerase chain reaction may allow </w:t>
      </w:r>
      <w:r w:rsidR="001703B0" w:rsidRPr="00125DDD">
        <w:rPr>
          <w:rFonts w:ascii="Book Antiqua" w:eastAsia="Book Antiqua" w:hAnsi="Book Antiqua" w:cs="Book Antiqua"/>
          <w:color w:val="000000"/>
        </w:rPr>
        <w:t>an</w:t>
      </w:r>
      <w:r w:rsidRPr="00125DDD">
        <w:rPr>
          <w:rFonts w:ascii="Book Antiqua" w:eastAsia="Book Antiqua" w:hAnsi="Book Antiqua" w:cs="Book Antiqua"/>
          <w:color w:val="000000"/>
        </w:rPr>
        <w:t xml:space="preserve"> understand</w:t>
      </w:r>
      <w:r w:rsidR="001703B0" w:rsidRPr="00125DDD">
        <w:rPr>
          <w:rFonts w:ascii="Book Antiqua" w:eastAsia="Book Antiqua" w:hAnsi="Book Antiqua" w:cs="Book Antiqua"/>
          <w:color w:val="000000"/>
        </w:rPr>
        <w:t>ing of</w:t>
      </w:r>
      <w:r w:rsidRPr="00125DDD">
        <w:rPr>
          <w:rFonts w:ascii="Book Antiqua" w:eastAsia="Book Antiqua" w:hAnsi="Book Antiqua" w:cs="Book Antiqua"/>
          <w:color w:val="000000"/>
        </w:rPr>
        <w:t xml:space="preserve"> if the isolated strain carries genes that confer resistance to antibiotics (mostly against levofloxacin or </w:t>
      </w:r>
      <w:proofErr w:type="gramStart"/>
      <w:r w:rsidRPr="00125DDD">
        <w:rPr>
          <w:rFonts w:ascii="Book Antiqua" w:eastAsia="Book Antiqua" w:hAnsi="Book Antiqua" w:cs="Book Antiqua"/>
          <w:color w:val="000000"/>
        </w:rPr>
        <w:t>clarithromycin)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5]</w:t>
      </w:r>
      <w:r w:rsidRPr="00125DDD">
        <w:rPr>
          <w:rFonts w:ascii="Book Antiqua" w:eastAsia="Book Antiqua" w:hAnsi="Book Antiqua" w:cs="Book Antiqua"/>
          <w:color w:val="000000"/>
        </w:rPr>
        <w:t>. The Maastricht VI/Florence consensus report suggests the microbiological culture is a gold standard for antibiotic susceptibility; however, culture cannot be considered a routine diagnostic test as it is complex, expensive</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requires dedicated </w:t>
      </w:r>
      <w:proofErr w:type="gramStart"/>
      <w:r w:rsidRPr="00125DDD">
        <w:rPr>
          <w:rFonts w:ascii="Book Antiqua" w:eastAsia="Book Antiqua" w:hAnsi="Book Antiqua" w:cs="Book Antiqua"/>
          <w:color w:val="000000"/>
        </w:rPr>
        <w:t>personnel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6]</w:t>
      </w:r>
      <w:r w:rsidRPr="00125DDD">
        <w:rPr>
          <w:rFonts w:ascii="Book Antiqua" w:eastAsia="Book Antiqua" w:hAnsi="Book Antiqua" w:cs="Book Antiqua"/>
          <w:color w:val="000000"/>
        </w:rPr>
        <w:t>.</w:t>
      </w:r>
    </w:p>
    <w:p w14:paraId="330C9D0F" w14:textId="0AEED6FF"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The first-line</w:t>
      </w:r>
      <w:r w:rsidRPr="00125DDD">
        <w:rPr>
          <w:rFonts w:ascii="Book Antiqua" w:eastAsia="Book Antiqua" w:hAnsi="Book Antiqua" w:cs="Book Antiqua"/>
          <w:b/>
          <w:bCs/>
          <w:color w:val="000000"/>
        </w:rPr>
        <w:t xml:space="preserve"> </w:t>
      </w:r>
      <w:r w:rsidRPr="00125DDD">
        <w:rPr>
          <w:rFonts w:ascii="Book Antiqua" w:eastAsia="Book Antiqua" w:hAnsi="Book Antiqua" w:cs="Book Antiqua"/>
          <w:color w:val="000000"/>
        </w:rPr>
        <w:t xml:space="preserve">eradication therapy should be chosen according to the local prevalence of antimicrobial resistance; however, in several areas of Italy it is unknown, but in some </w:t>
      </w:r>
      <w:r w:rsidRPr="00125DDD">
        <w:rPr>
          <w:rFonts w:ascii="Book Antiqua" w:eastAsia="Book Antiqua" w:hAnsi="Book Antiqua" w:cs="Book Antiqua"/>
          <w:color w:val="000000"/>
        </w:rPr>
        <w:lastRenderedPageBreak/>
        <w:t xml:space="preserve">areas of Central and Southern Italy there </w:t>
      </w:r>
      <w:r w:rsidR="001703B0" w:rsidRPr="00125DDD">
        <w:rPr>
          <w:rFonts w:ascii="Book Antiqua" w:eastAsia="Book Antiqua" w:hAnsi="Book Antiqua" w:cs="Book Antiqua"/>
          <w:color w:val="000000"/>
        </w:rPr>
        <w:t xml:space="preserve">is </w:t>
      </w:r>
      <w:r w:rsidRPr="00125DDD">
        <w:rPr>
          <w:rFonts w:ascii="Book Antiqua" w:eastAsia="Book Antiqua" w:hAnsi="Book Antiqua" w:cs="Book Antiqua"/>
          <w:color w:val="000000"/>
        </w:rPr>
        <w:t xml:space="preserve">proof regarding </w:t>
      </w:r>
      <w:r w:rsidR="001703B0" w:rsidRPr="00125DDD">
        <w:rPr>
          <w:rFonts w:ascii="Book Antiqua" w:eastAsia="Book Antiqua" w:hAnsi="Book Antiqua" w:cs="Book Antiqua"/>
          <w:color w:val="000000"/>
        </w:rPr>
        <w:t xml:space="preserve">the </w:t>
      </w:r>
      <w:r w:rsidRPr="00125DDD">
        <w:rPr>
          <w:rFonts w:ascii="Book Antiqua" w:eastAsia="Book Antiqua" w:hAnsi="Book Antiqua" w:cs="Book Antiqua"/>
          <w:color w:val="000000"/>
        </w:rPr>
        <w:t>high prevalence of clarithromycin resistance, close to the 30</w:t>
      </w:r>
      <w:proofErr w:type="gramStart"/>
      <w:r w:rsidRPr="00125DDD">
        <w:rPr>
          <w:rFonts w:ascii="Book Antiqua" w:eastAsia="Book Antiqua" w:hAnsi="Book Antiqua" w:cs="Book Antiqua"/>
          <w:color w:val="000000"/>
        </w:rPr>
        <w:t>%</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7]</w:t>
      </w:r>
      <w:r w:rsidRPr="00125DDD">
        <w:rPr>
          <w:rFonts w:ascii="Book Antiqua" w:eastAsia="Book Antiqua" w:hAnsi="Book Antiqua" w:cs="Book Antiqua"/>
          <w:color w:val="000000"/>
        </w:rPr>
        <w:t>. International guidelines recommend a 10-14-d regimen based on quadruple therapy as a first</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line choice in countries with high (&gt;</w:t>
      </w:r>
      <w:r w:rsidR="004918BA"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15%) resistance to clarithromycin: (1) </w:t>
      </w:r>
      <w:r w:rsidR="00E35298" w:rsidRPr="00125DDD">
        <w:rPr>
          <w:rFonts w:ascii="Book Antiqua" w:eastAsia="Book Antiqua" w:hAnsi="Book Antiqua" w:cs="Book Antiqua"/>
          <w:color w:val="000000"/>
        </w:rPr>
        <w:t>Bismuth</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based quadruple therapy: </w:t>
      </w:r>
      <w:r w:rsidR="00E35298" w:rsidRPr="00125DDD">
        <w:rPr>
          <w:rFonts w:ascii="Book Antiqua" w:eastAsia="Book Antiqua" w:hAnsi="Book Antiqua" w:cs="Book Antiqua"/>
          <w:color w:val="000000"/>
        </w:rPr>
        <w:t xml:space="preserve">Proton </w:t>
      </w:r>
      <w:r w:rsidRPr="00125DDD">
        <w:rPr>
          <w:rFonts w:ascii="Book Antiqua" w:eastAsia="Book Antiqua" w:hAnsi="Book Antiqua" w:cs="Book Antiqua"/>
          <w:color w:val="000000"/>
        </w:rPr>
        <w:t>pump inhibitor (PPI)</w:t>
      </w:r>
      <w:r w:rsidR="004918BA"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bismuth</w:t>
      </w:r>
      <w:r w:rsidR="004918BA"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tetracycline</w:t>
      </w:r>
      <w:r w:rsidR="004918BA"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 metronidazole, also known as </w:t>
      </w:r>
      <w:proofErr w:type="spellStart"/>
      <w:r w:rsidRPr="00125DDD">
        <w:rPr>
          <w:rFonts w:ascii="Book Antiqua" w:eastAsia="Book Antiqua" w:hAnsi="Book Antiqua" w:cs="Book Antiqua"/>
          <w:color w:val="000000"/>
        </w:rPr>
        <w:t>Pylera</w:t>
      </w:r>
      <w:proofErr w:type="spellEnd"/>
      <w:r w:rsidRPr="00125DDD">
        <w:rPr>
          <w:rFonts w:ascii="Book Antiqua" w:eastAsia="Book Antiqua" w:hAnsi="Book Antiqua" w:cs="Book Antiqua"/>
          <w:color w:val="000000"/>
          <w:vertAlign w:val="superscript"/>
        </w:rPr>
        <w:t>®</w:t>
      </w:r>
      <w:r w:rsidRPr="00125DDD">
        <w:rPr>
          <w:rFonts w:ascii="Book Antiqua" w:eastAsia="Book Antiqua" w:hAnsi="Book Antiqua" w:cs="Book Antiqua"/>
          <w:color w:val="000000"/>
        </w:rPr>
        <w:t>, with an eradication rate of 90</w:t>
      </w:r>
      <w:proofErr w:type="gramStart"/>
      <w:r w:rsidRPr="00125DDD">
        <w:rPr>
          <w:rFonts w:ascii="Book Antiqua" w:eastAsia="Book Antiqua" w:hAnsi="Book Antiqua" w:cs="Book Antiqua"/>
          <w:color w:val="000000"/>
        </w:rPr>
        <w:t>%</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8,9]</w:t>
      </w:r>
      <w:r w:rsidRPr="00125DDD">
        <w:rPr>
          <w:rFonts w:ascii="Book Antiqua" w:eastAsia="Book Antiqua" w:hAnsi="Book Antiqua" w:cs="Book Antiqua"/>
          <w:color w:val="000000"/>
        </w:rPr>
        <w:t xml:space="preserve">; and (2) </w:t>
      </w:r>
      <w:r w:rsidR="00E35298" w:rsidRPr="00125DDD">
        <w:rPr>
          <w:rFonts w:ascii="Book Antiqua" w:eastAsia="Book Antiqua" w:hAnsi="Book Antiqua" w:cs="Book Antiqua"/>
          <w:color w:val="000000"/>
        </w:rPr>
        <w:t>Non</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bismuth concomitant quadruple therapy: PPI + clarithromycin + amoxicillin + metronidazole/tinidazole, which raises the eradication rate to 75%. If the first</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line bismuth quadruple therapy regimen fails, levofloxacin containing regimen is recommended as the second line. However, after multiple treatment failures, empirical rescue regimens</w:t>
      </w:r>
      <w:r w:rsidRPr="00125DDD">
        <w:rPr>
          <w:rFonts w:ascii="Book Antiqua" w:eastAsia="Book Antiqua" w:hAnsi="Book Antiqua" w:cs="Book Antiqua"/>
          <w:b/>
          <w:bCs/>
          <w:color w:val="000000"/>
        </w:rPr>
        <w:t xml:space="preserve"> </w:t>
      </w:r>
      <w:r w:rsidRPr="00125DDD">
        <w:rPr>
          <w:rFonts w:ascii="Book Antiqua" w:eastAsia="Book Antiqua" w:hAnsi="Book Antiqua" w:cs="Book Antiqua"/>
          <w:color w:val="000000"/>
        </w:rPr>
        <w:t xml:space="preserve">have been suggested and rifabutin has proven to be effective in this </w:t>
      </w:r>
      <w:proofErr w:type="gramStart"/>
      <w:r w:rsidRPr="00125DDD">
        <w:rPr>
          <w:rFonts w:ascii="Book Antiqua" w:eastAsia="Book Antiqua" w:hAnsi="Book Antiqua" w:cs="Book Antiqua"/>
          <w:color w:val="000000"/>
        </w:rPr>
        <w:t>scenario</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10,11]</w:t>
      </w:r>
      <w:r w:rsidRPr="00125DDD">
        <w:rPr>
          <w:rFonts w:ascii="Book Antiqua" w:eastAsia="Book Antiqua" w:hAnsi="Book Antiqua" w:cs="Book Antiqua"/>
          <w:color w:val="000000"/>
        </w:rPr>
        <w:t>.</w:t>
      </w:r>
    </w:p>
    <w:p w14:paraId="05F2109C" w14:textId="77777777" w:rsidR="00A77B3E" w:rsidRPr="00125DDD" w:rsidRDefault="00A77B3E" w:rsidP="00125DDD">
      <w:pPr>
        <w:spacing w:line="360" w:lineRule="auto"/>
        <w:jc w:val="both"/>
        <w:rPr>
          <w:rFonts w:ascii="Book Antiqua" w:hAnsi="Book Antiqua"/>
        </w:rPr>
      </w:pPr>
    </w:p>
    <w:p w14:paraId="3273E114" w14:textId="13265F9F"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aps/>
          <w:color w:val="000000"/>
          <w:u w:val="single"/>
        </w:rPr>
        <w:t>RIFABUTIN MECHANISM OF ACTION, PHARMACODYNAMICS</w:t>
      </w:r>
      <w:r w:rsidR="001703B0" w:rsidRPr="00125DDD">
        <w:rPr>
          <w:rFonts w:ascii="Book Antiqua" w:eastAsia="Book Antiqua" w:hAnsi="Book Antiqua" w:cs="Book Antiqua"/>
          <w:b/>
          <w:bCs/>
          <w:caps/>
          <w:color w:val="000000"/>
          <w:u w:val="single"/>
        </w:rPr>
        <w:t>,</w:t>
      </w:r>
      <w:r w:rsidRPr="00125DDD">
        <w:rPr>
          <w:rFonts w:ascii="Book Antiqua" w:eastAsia="Book Antiqua" w:hAnsi="Book Antiqua" w:cs="Book Antiqua"/>
          <w:b/>
          <w:bCs/>
          <w:caps/>
          <w:color w:val="000000"/>
          <w:u w:val="single"/>
        </w:rPr>
        <w:t xml:space="preserve"> AND PHARMACOKINETICS</w:t>
      </w:r>
    </w:p>
    <w:p w14:paraId="228E7CC8" w14:textId="3AF25609"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Rifabutin</w:t>
      </w:r>
      <w:r w:rsidRPr="00125DDD">
        <w:rPr>
          <w:rFonts w:ascii="Book Antiqua" w:eastAsia="Book Antiqua" w:hAnsi="Book Antiqua" w:cs="Book Antiqua"/>
          <w:b/>
          <w:bCs/>
          <w:color w:val="000000"/>
        </w:rPr>
        <w:t xml:space="preserve"> </w:t>
      </w:r>
      <w:r w:rsidRPr="00125DDD">
        <w:rPr>
          <w:rFonts w:ascii="Book Antiqua" w:eastAsia="Book Antiqua" w:hAnsi="Book Antiqua" w:cs="Book Antiqua"/>
          <w:color w:val="000000"/>
        </w:rPr>
        <w:t>is a rifampicin derivative compound; it has a high lipid-solubility, an elevated oral absorption (with high tissue-to-plasma ratio)</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chemical stability at a wide pH range (</w:t>
      </w:r>
      <w:r w:rsidRPr="00125DDD">
        <w:rPr>
          <w:rFonts w:ascii="Book Antiqua" w:eastAsia="Book Antiqua" w:hAnsi="Book Antiqua" w:cs="Book Antiqua"/>
          <w:i/>
          <w:iCs/>
          <w:color w:val="000000"/>
        </w:rPr>
        <w:t>i.e</w:t>
      </w:r>
      <w:r w:rsidR="001703B0" w:rsidRPr="00125DDD">
        <w:rPr>
          <w:rFonts w:ascii="Book Antiqua" w:eastAsia="Book Antiqua" w:hAnsi="Book Antiqua" w:cs="Book Antiqua"/>
          <w:i/>
          <w:iCs/>
          <w:color w:val="000000"/>
        </w:rPr>
        <w:t>.</w:t>
      </w:r>
      <w:r w:rsidR="00E35298" w:rsidRPr="00125DDD">
        <w:rPr>
          <w:rFonts w:ascii="Book Antiqua" w:eastAsia="Book Antiqua" w:hAnsi="Book Antiqua" w:cs="Book Antiqua"/>
          <w:i/>
          <w:iCs/>
          <w:color w:val="000000"/>
        </w:rPr>
        <w:t>,</w:t>
      </w:r>
      <w:r w:rsidRPr="00125DDD">
        <w:rPr>
          <w:rFonts w:ascii="Book Antiqua" w:eastAsia="Book Antiqua" w:hAnsi="Book Antiqua" w:cs="Book Antiqua"/>
          <w:color w:val="000000"/>
        </w:rPr>
        <w:t xml:space="preserve"> in the gastric environment): </w:t>
      </w:r>
      <w:r w:rsidR="004918BA" w:rsidRPr="00125DDD">
        <w:rPr>
          <w:rFonts w:ascii="Book Antiqua" w:eastAsia="Book Antiqua" w:hAnsi="Book Antiqua" w:cs="Book Antiqua"/>
          <w:color w:val="000000"/>
        </w:rPr>
        <w:t>I</w:t>
      </w:r>
      <w:r w:rsidRPr="00125DDD">
        <w:rPr>
          <w:rFonts w:ascii="Book Antiqua" w:eastAsia="Book Antiqua" w:hAnsi="Book Antiqua" w:cs="Book Antiqua"/>
          <w:color w:val="000000"/>
        </w:rPr>
        <w:t xml:space="preserve">n an </w:t>
      </w:r>
      <w:r w:rsidRPr="00125DDD">
        <w:rPr>
          <w:rFonts w:ascii="Book Antiqua" w:eastAsia="Book Antiqua" w:hAnsi="Book Antiqua" w:cs="Book Antiqua"/>
          <w:i/>
          <w:iCs/>
          <w:color w:val="000000"/>
        </w:rPr>
        <w:t>in vivo</w:t>
      </w:r>
      <w:r w:rsidRPr="00125DDD">
        <w:rPr>
          <w:rFonts w:ascii="Book Antiqua" w:eastAsia="Book Antiqua" w:hAnsi="Book Antiqua" w:cs="Book Antiqua"/>
          <w:color w:val="000000"/>
        </w:rPr>
        <w:t xml:space="preserve"> study </w:t>
      </w:r>
      <w:r w:rsidR="001703B0" w:rsidRPr="00125DDD">
        <w:rPr>
          <w:rFonts w:ascii="Book Antiqua" w:eastAsia="Book Antiqua" w:hAnsi="Book Antiqua" w:cs="Book Antiqua"/>
          <w:color w:val="000000"/>
        </w:rPr>
        <w:t>in</w:t>
      </w:r>
      <w:r w:rsidRPr="00125DDD">
        <w:rPr>
          <w:rFonts w:ascii="Book Antiqua" w:eastAsia="Book Antiqua" w:hAnsi="Book Antiqua" w:cs="Book Antiqua"/>
          <w:color w:val="000000"/>
        </w:rPr>
        <w:t xml:space="preserve"> rats, the concentration of rifabutin in gastric secretion was 10-17 times superior t</w:t>
      </w:r>
      <w:r w:rsidR="001703B0" w:rsidRPr="00125DDD">
        <w:rPr>
          <w:rFonts w:ascii="Book Antiqua" w:eastAsia="Book Antiqua" w:hAnsi="Book Antiqua" w:cs="Book Antiqua"/>
          <w:color w:val="000000"/>
        </w:rPr>
        <w:t>o</w:t>
      </w:r>
      <w:r w:rsidRPr="00125DDD">
        <w:rPr>
          <w:rFonts w:ascii="Book Antiqua" w:eastAsia="Book Antiqua" w:hAnsi="Book Antiqua" w:cs="Book Antiqua"/>
          <w:color w:val="000000"/>
        </w:rPr>
        <w:t xml:space="preserve"> </w:t>
      </w:r>
      <w:r w:rsidR="001703B0" w:rsidRPr="00125DDD">
        <w:rPr>
          <w:rFonts w:ascii="Book Antiqua" w:eastAsia="Book Antiqua" w:hAnsi="Book Antiqua" w:cs="Book Antiqua"/>
          <w:color w:val="000000"/>
        </w:rPr>
        <w:t xml:space="preserve">that </w:t>
      </w:r>
      <w:r w:rsidRPr="00125DDD">
        <w:rPr>
          <w:rFonts w:ascii="Book Antiqua" w:eastAsia="Book Antiqua" w:hAnsi="Book Antiqua" w:cs="Book Antiqua"/>
          <w:color w:val="000000"/>
        </w:rPr>
        <w:t xml:space="preserve">in plasma, suggesting considerable gastric </w:t>
      </w:r>
      <w:proofErr w:type="gramStart"/>
      <w:r w:rsidRPr="00125DDD">
        <w:rPr>
          <w:rFonts w:ascii="Book Antiqua" w:eastAsia="Book Antiqua" w:hAnsi="Book Antiqua" w:cs="Book Antiqua"/>
          <w:color w:val="000000"/>
        </w:rPr>
        <w:t>secretion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12]</w:t>
      </w:r>
      <w:r w:rsidRPr="00125DDD">
        <w:rPr>
          <w:rFonts w:ascii="Book Antiqua" w:eastAsia="Book Antiqua" w:hAnsi="Book Antiqua" w:cs="Book Antiqua"/>
          <w:color w:val="000000"/>
        </w:rPr>
        <w:t>. Rifabutin is extensively metabolized, which means dosage adjustments are necessary in patients with severe renal or hepatic dysfunction. This drug shows a broad spectrum of antimicrobial activity; it is mostly used against mycobacteria (</w:t>
      </w:r>
      <w:r w:rsidRPr="00125DDD">
        <w:rPr>
          <w:rFonts w:ascii="Book Antiqua" w:eastAsia="Book Antiqua" w:hAnsi="Book Antiqua" w:cs="Book Antiqua"/>
          <w:i/>
          <w:iCs/>
          <w:color w:val="000000"/>
        </w:rPr>
        <w:t>Mycobacterium leprae</w:t>
      </w:r>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M</w:t>
      </w:r>
      <w:r w:rsidR="001703B0" w:rsidRPr="00125DDD">
        <w:rPr>
          <w:rFonts w:ascii="Book Antiqua" w:eastAsia="Book Antiqua" w:hAnsi="Book Antiqua" w:cs="Book Antiqua"/>
          <w:i/>
          <w:iCs/>
          <w:color w:val="000000"/>
        </w:rPr>
        <w:t>.</w:t>
      </w:r>
      <w:r w:rsidRPr="00125DDD">
        <w:rPr>
          <w:rFonts w:ascii="Book Antiqua" w:eastAsia="Book Antiqua" w:hAnsi="Book Antiqua" w:cs="Book Antiqua"/>
          <w:i/>
          <w:iCs/>
          <w:color w:val="000000"/>
        </w:rPr>
        <w:t xml:space="preserve"> </w:t>
      </w:r>
      <w:r w:rsidR="001703B0" w:rsidRPr="00125DDD">
        <w:rPr>
          <w:rFonts w:ascii="Book Antiqua" w:eastAsia="Book Antiqua" w:hAnsi="Book Antiqua" w:cs="Book Antiqua"/>
          <w:i/>
          <w:iCs/>
          <w:color w:val="000000"/>
        </w:rPr>
        <w:t>tuberculosis</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w:t>
      </w:r>
      <w:proofErr w:type="spellStart"/>
      <w:proofErr w:type="gramStart"/>
      <w:r w:rsidRPr="00125DDD">
        <w:rPr>
          <w:rFonts w:ascii="Book Antiqua" w:eastAsia="Book Antiqua" w:hAnsi="Book Antiqua" w:cs="Book Antiqua"/>
          <w:color w:val="000000"/>
        </w:rPr>
        <w:t>atypicals</w:t>
      </w:r>
      <w:proofErr w:type="spellEnd"/>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13]</w:t>
      </w:r>
      <w:r w:rsidRPr="00125DDD">
        <w:rPr>
          <w:rFonts w:ascii="Book Antiqua" w:eastAsia="Book Antiqua" w:hAnsi="Book Antiqua" w:cs="Book Antiqua"/>
          <w:color w:val="000000"/>
        </w:rPr>
        <w:t xml:space="preserve">), some gram-positive and gram-negative bacteria, </w:t>
      </w:r>
      <w:r w:rsidRPr="00125DDD">
        <w:rPr>
          <w:rFonts w:ascii="Book Antiqua" w:eastAsia="Book Antiqua" w:hAnsi="Book Antiqua" w:cs="Book Antiqua"/>
          <w:i/>
          <w:iCs/>
          <w:color w:val="000000"/>
        </w:rPr>
        <w:t>Toxoplasma gondii</w:t>
      </w:r>
      <w:r w:rsidRPr="00125DDD">
        <w:rPr>
          <w:rFonts w:ascii="Book Antiqua" w:eastAsia="Book Antiqua" w:hAnsi="Book Antiqua" w:cs="Book Antiqua"/>
          <w:color w:val="000000"/>
        </w:rPr>
        <w:t xml:space="preserve">, and </w:t>
      </w:r>
      <w:r w:rsidRPr="00125DDD">
        <w:rPr>
          <w:rFonts w:ascii="Book Antiqua" w:eastAsia="Book Antiqua" w:hAnsi="Book Antiqua" w:cs="Book Antiqua"/>
          <w:i/>
          <w:iCs/>
          <w:color w:val="000000"/>
        </w:rPr>
        <w:t>Chlamydia trachomatis</w:t>
      </w:r>
      <w:r w:rsidRPr="00125DDD">
        <w:rPr>
          <w:rFonts w:ascii="Book Antiqua" w:eastAsia="Book Antiqua" w:hAnsi="Book Antiqua" w:cs="Book Antiqua"/>
          <w:color w:val="000000"/>
        </w:rPr>
        <w:t>.</w:t>
      </w:r>
    </w:p>
    <w:p w14:paraId="4F55C731" w14:textId="455042D8" w:rsidR="00A77B3E" w:rsidRPr="00125DDD" w:rsidRDefault="00453991" w:rsidP="00125DDD">
      <w:pPr>
        <w:spacing w:line="360" w:lineRule="auto"/>
        <w:ind w:firstLine="240"/>
        <w:jc w:val="both"/>
        <w:rPr>
          <w:rFonts w:ascii="Book Antiqua" w:eastAsia="Book Antiqua" w:hAnsi="Book Antiqua" w:cs="Book Antiqua"/>
          <w:color w:val="000000"/>
        </w:rPr>
      </w:pPr>
      <w:r w:rsidRPr="00125DDD">
        <w:rPr>
          <w:rFonts w:ascii="Book Antiqua" w:eastAsia="Book Antiqua" w:hAnsi="Book Antiqua" w:cs="Book Antiqua"/>
          <w:color w:val="000000"/>
        </w:rPr>
        <w:t xml:space="preserve">The </w:t>
      </w:r>
      <w:r w:rsidRPr="00125DDD">
        <w:rPr>
          <w:rFonts w:ascii="Book Antiqua" w:eastAsia="Book Antiqua" w:hAnsi="Book Antiqua" w:cs="Book Antiqua"/>
          <w:i/>
          <w:iCs/>
          <w:color w:val="000000"/>
        </w:rPr>
        <w:t>in vitro</w:t>
      </w:r>
      <w:r w:rsidRPr="00125DDD">
        <w:rPr>
          <w:rFonts w:ascii="Book Antiqua" w:eastAsia="Book Antiqua" w:hAnsi="Book Antiqua" w:cs="Book Antiqua"/>
          <w:color w:val="000000"/>
        </w:rPr>
        <w:t xml:space="preserve"> sensitivity of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to this antibiotic is high (with minimum inhibitory concentration</w:t>
      </w:r>
      <w:r w:rsidR="001703B0" w:rsidRPr="00125DDD">
        <w:rPr>
          <w:rFonts w:ascii="Book Antiqua" w:eastAsia="Book Antiqua" w:hAnsi="Book Antiqua" w:cs="Book Antiqua"/>
          <w:color w:val="000000"/>
        </w:rPr>
        <w:t xml:space="preserve"> </w:t>
      </w:r>
      <w:r w:rsidR="004918BA" w:rsidRPr="00125DDD">
        <w:rPr>
          <w:rFonts w:ascii="Book Antiqua" w:eastAsia="Book Antiqua" w:hAnsi="Book Antiqua" w:cs="Book Antiqua"/>
          <w:color w:val="000000"/>
        </w:rPr>
        <w:t>(</w:t>
      </w:r>
      <w:r w:rsidRPr="00125DDD">
        <w:rPr>
          <w:rFonts w:ascii="Book Antiqua" w:eastAsia="Book Antiqua" w:hAnsi="Book Antiqua" w:cs="Book Antiqua"/>
          <w:color w:val="000000"/>
        </w:rPr>
        <w:t>MIC</w:t>
      </w:r>
      <w:r w:rsidR="004918BA" w:rsidRPr="00125DDD">
        <w:rPr>
          <w:rFonts w:ascii="Book Antiqua" w:eastAsia="Book Antiqua" w:hAnsi="Book Antiqua" w:cs="Book Antiqua"/>
          <w:color w:val="000000"/>
        </w:rPr>
        <w:t>s)</w:t>
      </w:r>
      <w:r w:rsidR="001703B0"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lower than that found for amoxicillin, clarithromycin, and </w:t>
      </w:r>
      <w:proofErr w:type="gramStart"/>
      <w:r w:rsidRPr="00125DDD">
        <w:rPr>
          <w:rFonts w:ascii="Book Antiqua" w:eastAsia="Book Antiqua" w:hAnsi="Book Antiqua" w:cs="Book Antiqua"/>
          <w:color w:val="000000"/>
        </w:rPr>
        <w:t>metronidazole</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14,15]</w:t>
      </w:r>
      <w:r w:rsidRPr="00125DDD">
        <w:rPr>
          <w:rFonts w:ascii="Book Antiqua" w:eastAsia="Book Antiqua" w:hAnsi="Book Antiqua" w:cs="Book Antiqua"/>
          <w:color w:val="000000"/>
        </w:rPr>
        <w:t>), and it does not share resistance to clarithromycin, metronidazole or levofloxacin</w:t>
      </w:r>
      <w:r w:rsidRPr="00125DDD">
        <w:rPr>
          <w:rFonts w:ascii="Book Antiqua" w:eastAsia="Book Antiqua" w:hAnsi="Book Antiqua" w:cs="Book Antiqua"/>
          <w:color w:val="000000"/>
          <w:vertAlign w:val="superscript"/>
        </w:rPr>
        <w:t>[16,17]</w:t>
      </w:r>
      <w:r w:rsidRPr="00125DDD">
        <w:rPr>
          <w:rFonts w:ascii="Book Antiqua" w:eastAsia="Book Antiqua" w:hAnsi="Book Antiqua" w:cs="Book Antiqua"/>
          <w:color w:val="000000"/>
        </w:rPr>
        <w:t>, making rifabutin</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based rescue regimen a potential treatment after multiple failures</w:t>
      </w:r>
      <w:r w:rsidRPr="00125DDD">
        <w:rPr>
          <w:rFonts w:ascii="Book Antiqua" w:eastAsia="Book Antiqua" w:hAnsi="Book Antiqua" w:cs="Book Antiqua"/>
          <w:color w:val="000000"/>
          <w:vertAlign w:val="superscript"/>
        </w:rPr>
        <w:t>[18</w:t>
      </w:r>
      <w:r w:rsidR="004918BA" w:rsidRPr="00125DDD">
        <w:rPr>
          <w:rFonts w:ascii="Book Antiqua" w:eastAsia="Book Antiqua" w:hAnsi="Book Antiqua" w:cs="Book Antiqua"/>
          <w:color w:val="000000"/>
          <w:vertAlign w:val="superscript"/>
        </w:rPr>
        <w:t>-</w:t>
      </w:r>
      <w:r w:rsidRPr="00125DDD">
        <w:rPr>
          <w:rFonts w:ascii="Book Antiqua" w:eastAsia="Book Antiqua" w:hAnsi="Book Antiqua" w:cs="Book Antiqua"/>
          <w:color w:val="000000"/>
          <w:vertAlign w:val="superscript"/>
        </w:rPr>
        <w:t>20]</w:t>
      </w:r>
      <w:r w:rsidRPr="00125DDD">
        <w:rPr>
          <w:rFonts w:ascii="Book Antiqua" w:eastAsia="Book Antiqua" w:hAnsi="Book Antiqua" w:cs="Book Antiqua"/>
          <w:color w:val="000000"/>
        </w:rPr>
        <w:t>. Rifabutin acts</w:t>
      </w:r>
      <w:r w:rsidR="001703B0" w:rsidRPr="00125DDD">
        <w:rPr>
          <w:rFonts w:ascii="Book Antiqua" w:eastAsia="Book Antiqua" w:hAnsi="Book Antiqua" w:cs="Book Antiqua"/>
          <w:color w:val="000000"/>
        </w:rPr>
        <w:t xml:space="preserve"> by</w:t>
      </w:r>
      <w:r w:rsidRPr="00125DDD">
        <w:rPr>
          <w:rFonts w:ascii="Book Antiqua" w:eastAsia="Book Antiqua" w:hAnsi="Book Antiqua" w:cs="Book Antiqua"/>
          <w:color w:val="000000"/>
        </w:rPr>
        <w:t xml:space="preserve"> inhibiting the β-subunit of bacterial DNA-dependent RNA polymerase encoded by the </w:t>
      </w:r>
      <w:r w:rsidR="001703B0" w:rsidRPr="00125DDD">
        <w:rPr>
          <w:rFonts w:ascii="Book Antiqua" w:eastAsia="Book Antiqua" w:hAnsi="Book Antiqua" w:cs="Book Antiqua"/>
          <w:color w:val="000000"/>
        </w:rPr>
        <w:t>beta subunit of RNA polymerase (</w:t>
      </w:r>
      <w:proofErr w:type="spellStart"/>
      <w:r w:rsidRPr="00125DDD">
        <w:rPr>
          <w:rFonts w:ascii="Book Antiqua" w:eastAsia="Book Antiqua" w:hAnsi="Book Antiqua" w:cs="Book Antiqua"/>
          <w:color w:val="000000"/>
        </w:rPr>
        <w:t>rpoB</w:t>
      </w:r>
      <w:proofErr w:type="spellEnd"/>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gene, thus </w:t>
      </w:r>
      <w:r w:rsidR="001703B0" w:rsidRPr="00125DDD">
        <w:rPr>
          <w:rFonts w:ascii="Book Antiqua" w:eastAsia="Book Antiqua" w:hAnsi="Book Antiqua" w:cs="Book Antiqua"/>
          <w:color w:val="000000"/>
        </w:rPr>
        <w:t>having</w:t>
      </w:r>
      <w:r w:rsidRPr="00125DDD">
        <w:rPr>
          <w:rFonts w:ascii="Book Antiqua" w:eastAsia="Book Antiqua" w:hAnsi="Book Antiqua" w:cs="Book Antiqua"/>
          <w:color w:val="000000"/>
        </w:rPr>
        <w:t xml:space="preserve"> bactericidal action.</w:t>
      </w:r>
    </w:p>
    <w:p w14:paraId="28C78808" w14:textId="77777777" w:rsidR="00A77B3E" w:rsidRPr="00125DDD" w:rsidRDefault="00A77B3E" w:rsidP="00125DDD">
      <w:pPr>
        <w:spacing w:line="360" w:lineRule="auto"/>
        <w:jc w:val="both"/>
        <w:rPr>
          <w:rFonts w:ascii="Book Antiqua" w:hAnsi="Book Antiqua"/>
        </w:rPr>
      </w:pPr>
    </w:p>
    <w:p w14:paraId="09BA5D99"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i/>
          <w:iCs/>
          <w:caps/>
          <w:color w:val="000000"/>
          <w:u w:val="single"/>
        </w:rPr>
        <w:t>H. PYLORI</w:t>
      </w:r>
      <w:r w:rsidRPr="00125DDD">
        <w:rPr>
          <w:rFonts w:ascii="Book Antiqua" w:eastAsia="Book Antiqua" w:hAnsi="Book Antiqua" w:cs="Book Antiqua"/>
          <w:b/>
          <w:bCs/>
          <w:caps/>
          <w:color w:val="000000"/>
          <w:u w:val="single"/>
        </w:rPr>
        <w:t xml:space="preserve"> RESISTANCE TO RIFABUTIN</w:t>
      </w:r>
    </w:p>
    <w:p w14:paraId="4DA55D05" w14:textId="35F718DD"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antibiotic resistance is the main worldwide problem affecting current eradication regimens;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shows great </w:t>
      </w:r>
      <w:r w:rsidR="001703B0" w:rsidRPr="00125DDD">
        <w:rPr>
          <w:rFonts w:ascii="Book Antiqua" w:eastAsia="Book Antiqua" w:hAnsi="Book Antiqua" w:cs="Book Antiqua"/>
          <w:i/>
          <w:iCs/>
          <w:color w:val="000000"/>
        </w:rPr>
        <w:t xml:space="preserve">in </w:t>
      </w:r>
      <w:r w:rsidRPr="00125DDD">
        <w:rPr>
          <w:rFonts w:ascii="Book Antiqua" w:eastAsia="Book Antiqua" w:hAnsi="Book Antiqua" w:cs="Book Antiqua"/>
          <w:i/>
          <w:iCs/>
          <w:color w:val="000000"/>
        </w:rPr>
        <w:t>vitro</w:t>
      </w:r>
      <w:r w:rsidRPr="00125DDD">
        <w:rPr>
          <w:rFonts w:ascii="Book Antiqua" w:eastAsia="Book Antiqua" w:hAnsi="Book Antiqua" w:cs="Book Antiqua"/>
          <w:color w:val="000000"/>
        </w:rPr>
        <w:t xml:space="preserve"> susceptibility </w:t>
      </w:r>
      <w:r w:rsidRPr="00125DDD">
        <w:rPr>
          <w:rFonts w:ascii="Book Antiqua" w:eastAsia="Book Antiqua" w:hAnsi="Book Antiqua" w:cs="Book Antiqua"/>
          <w:i/>
          <w:iCs/>
          <w:color w:val="000000"/>
        </w:rPr>
        <w:t>in vitro</w:t>
      </w:r>
      <w:r w:rsidRPr="00125DDD">
        <w:rPr>
          <w:rFonts w:ascii="Book Antiqua" w:eastAsia="Book Antiqua" w:hAnsi="Book Antiqua" w:cs="Book Antiqua"/>
          <w:color w:val="000000"/>
        </w:rPr>
        <w:t xml:space="preserve"> to </w:t>
      </w:r>
      <w:proofErr w:type="gramStart"/>
      <w:r w:rsidRPr="00125DDD">
        <w:rPr>
          <w:rFonts w:ascii="Book Antiqua" w:eastAsia="Book Antiqua" w:hAnsi="Book Antiqua" w:cs="Book Antiqua"/>
          <w:color w:val="000000"/>
        </w:rPr>
        <w:t>rifabutin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21,22]</w:t>
      </w:r>
      <w:r w:rsidRPr="00125DDD">
        <w:rPr>
          <w:rFonts w:ascii="Book Antiqua" w:eastAsia="Book Antiqua" w:hAnsi="Book Antiqua" w:cs="Book Antiqua"/>
          <w:color w:val="000000"/>
        </w:rPr>
        <w:t xml:space="preserve">, and resistance to this antimicrobic </w:t>
      </w:r>
      <w:r w:rsidR="001703B0" w:rsidRPr="00125DDD">
        <w:rPr>
          <w:rFonts w:ascii="Book Antiqua" w:eastAsia="Book Antiqua" w:hAnsi="Book Antiqua" w:cs="Book Antiqua"/>
          <w:color w:val="000000"/>
        </w:rPr>
        <w:t xml:space="preserve">is </w:t>
      </w:r>
      <w:r w:rsidRPr="00125DDD">
        <w:rPr>
          <w:rFonts w:ascii="Book Antiqua" w:eastAsia="Book Antiqua" w:hAnsi="Book Antiqua" w:cs="Book Antiqua"/>
          <w:color w:val="000000"/>
        </w:rPr>
        <w:t>lower than that found for amoxicillin, clarithromycin, and metronidazole</w:t>
      </w:r>
      <w:r w:rsidRPr="00125DDD">
        <w:rPr>
          <w:rFonts w:ascii="Book Antiqua" w:eastAsia="Book Antiqua" w:hAnsi="Book Antiqua" w:cs="Book Antiqua"/>
          <w:color w:val="000000"/>
          <w:vertAlign w:val="superscript"/>
        </w:rPr>
        <w:t>[23]</w:t>
      </w:r>
      <w:r w:rsidRPr="00125DDD">
        <w:rPr>
          <w:rFonts w:ascii="Book Antiqua" w:eastAsia="Book Antiqua" w:hAnsi="Book Antiqua" w:cs="Book Antiqua"/>
          <w:color w:val="000000"/>
        </w:rPr>
        <w:t>. The reference methodology to identify resistance is microbiological testing, which is often hard to perform because the culture of this germ may be difficult, and requires expert hands.</w:t>
      </w:r>
    </w:p>
    <w:p w14:paraId="5BEE699F" w14:textId="538C0555"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 xml:space="preserve">This antibiotic is used for tuberculosis (TB) treatment, especially in subjects with </w:t>
      </w:r>
      <w:r w:rsidR="004918BA" w:rsidRPr="00125DDD">
        <w:rPr>
          <w:rFonts w:ascii="Book Antiqua" w:eastAsia="Book Antiqua" w:hAnsi="Book Antiqua" w:cs="Book Antiqua"/>
          <w:color w:val="000000"/>
        </w:rPr>
        <w:t>human immunodeficiency virus</w:t>
      </w:r>
      <w:r w:rsidRPr="00125DDD">
        <w:rPr>
          <w:rFonts w:ascii="Book Antiqua" w:eastAsia="Book Antiqua" w:hAnsi="Book Antiqua" w:cs="Book Antiqua"/>
          <w:color w:val="000000"/>
        </w:rPr>
        <w:t xml:space="preserve"> co-infection. For </w:t>
      </w:r>
      <w:r w:rsidR="001703B0" w:rsidRPr="00125DDD">
        <w:rPr>
          <w:rFonts w:ascii="Book Antiqua" w:eastAsia="Book Antiqua" w:hAnsi="Book Antiqua" w:cs="Book Antiqua"/>
          <w:color w:val="000000"/>
        </w:rPr>
        <w:t xml:space="preserve">this </w:t>
      </w:r>
      <w:r w:rsidRPr="00125DDD">
        <w:rPr>
          <w:rFonts w:ascii="Book Antiqua" w:eastAsia="Book Antiqua" w:hAnsi="Book Antiqua" w:cs="Book Antiqua"/>
          <w:color w:val="000000"/>
        </w:rPr>
        <w:t xml:space="preserve">reason, before starting a rifabutin-based eradication regimen, </w:t>
      </w:r>
      <w:r w:rsidRPr="00125DDD">
        <w:rPr>
          <w:rFonts w:ascii="Book Antiqua" w:eastAsia="Book Antiqua" w:hAnsi="Book Antiqua" w:cs="Book Antiqua"/>
          <w:i/>
          <w:iCs/>
          <w:color w:val="000000"/>
        </w:rPr>
        <w:t>M</w:t>
      </w:r>
      <w:r w:rsidR="001703B0" w:rsidRPr="00125DDD">
        <w:rPr>
          <w:rFonts w:ascii="Book Antiqua" w:eastAsia="Book Antiqua" w:hAnsi="Book Antiqua" w:cs="Book Antiqua"/>
          <w:i/>
          <w:iCs/>
          <w:color w:val="000000"/>
        </w:rPr>
        <w:t>.</w:t>
      </w:r>
      <w:r w:rsidRPr="00125DDD">
        <w:rPr>
          <w:rFonts w:ascii="Book Antiqua" w:eastAsia="Book Antiqua" w:hAnsi="Book Antiqua" w:cs="Book Antiqua"/>
          <w:i/>
          <w:iCs/>
          <w:color w:val="000000"/>
        </w:rPr>
        <w:t xml:space="preserve"> tuberculosis</w:t>
      </w:r>
      <w:r w:rsidRPr="00125DDD">
        <w:rPr>
          <w:rFonts w:ascii="Book Antiqua" w:eastAsia="Book Antiqua" w:hAnsi="Book Antiqua" w:cs="Book Antiqua"/>
          <w:color w:val="000000"/>
        </w:rPr>
        <w:t xml:space="preserve"> infection should be tested, as its use could promote the development of antibiotic resistance, thus affecting its effectiveness against Koch’s </w:t>
      </w:r>
      <w:proofErr w:type="gramStart"/>
      <w:r w:rsidRPr="00125DDD">
        <w:rPr>
          <w:rFonts w:ascii="Book Antiqua" w:eastAsia="Book Antiqua" w:hAnsi="Book Antiqua" w:cs="Book Antiqua"/>
          <w:color w:val="000000"/>
        </w:rPr>
        <w:t>bacillus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24]</w:t>
      </w:r>
      <w:r w:rsidRPr="00125DDD">
        <w:rPr>
          <w:rFonts w:ascii="Book Antiqua" w:eastAsia="Book Antiqua" w:hAnsi="Book Antiqua" w:cs="Book Antiqua"/>
          <w:color w:val="000000"/>
        </w:rPr>
        <w:t xml:space="preserve">. Some laboratory mutants of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obtained </w:t>
      </w:r>
      <w:r w:rsidRPr="00125DDD">
        <w:rPr>
          <w:rFonts w:ascii="Book Antiqua" w:eastAsia="Book Antiqua" w:hAnsi="Book Antiqua" w:cs="Book Antiqua"/>
          <w:i/>
          <w:iCs/>
          <w:color w:val="000000"/>
        </w:rPr>
        <w:t>in vitro</w:t>
      </w:r>
      <w:r w:rsidRPr="00125DDD">
        <w:rPr>
          <w:rFonts w:ascii="Book Antiqua" w:eastAsia="Book Antiqua" w:hAnsi="Book Antiqua" w:cs="Book Antiqua"/>
          <w:color w:val="000000"/>
        </w:rPr>
        <w:t xml:space="preserve">, with amino acid alterations in codons from 524 to 545 or in codon 585 of </w:t>
      </w:r>
      <w:proofErr w:type="spellStart"/>
      <w:r w:rsidRPr="00125DDD">
        <w:rPr>
          <w:rFonts w:ascii="Book Antiqua" w:eastAsia="Book Antiqua" w:hAnsi="Book Antiqua" w:cs="Book Antiqua"/>
          <w:color w:val="000000"/>
        </w:rPr>
        <w:t>rpoB</w:t>
      </w:r>
      <w:proofErr w:type="spellEnd"/>
      <w:r w:rsidRPr="00125DDD">
        <w:rPr>
          <w:rFonts w:ascii="Book Antiqua" w:eastAsia="Book Antiqua" w:hAnsi="Book Antiqua" w:cs="Book Antiqua"/>
          <w:color w:val="000000"/>
        </w:rPr>
        <w:t xml:space="preserve">, showed resistance to </w:t>
      </w:r>
      <w:proofErr w:type="gramStart"/>
      <w:r w:rsidRPr="00125DDD">
        <w:rPr>
          <w:rFonts w:ascii="Book Antiqua" w:eastAsia="Book Antiqua" w:hAnsi="Book Antiqua" w:cs="Book Antiqua"/>
          <w:color w:val="000000"/>
        </w:rPr>
        <w:t>rifabutin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25]</w:t>
      </w:r>
      <w:r w:rsidRPr="00125DDD">
        <w:rPr>
          <w:rFonts w:ascii="Book Antiqua" w:eastAsia="Book Antiqua" w:hAnsi="Book Antiqua" w:cs="Book Antiqua"/>
          <w:color w:val="000000"/>
        </w:rPr>
        <w:t>. In a Japanese study, a negligible resistance rate (0.24%) to rifabutin was observed in cultures of strains isolated from more than 400 patients. Only one rifabutin</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resistant strain was found in a subject with previous rifampin therapy for lung </w:t>
      </w:r>
      <w:proofErr w:type="gramStart"/>
      <w:r w:rsidRPr="00125DDD">
        <w:rPr>
          <w:rFonts w:ascii="Book Antiqua" w:eastAsia="Book Antiqua" w:hAnsi="Book Antiqua" w:cs="Book Antiqua"/>
          <w:color w:val="000000"/>
        </w:rPr>
        <w:t>tuberculosis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26]</w:t>
      </w:r>
      <w:r w:rsidRPr="00125DDD">
        <w:rPr>
          <w:rFonts w:ascii="Book Antiqua" w:eastAsia="Book Antiqua" w:hAnsi="Book Antiqua" w:cs="Book Antiqua"/>
          <w:color w:val="000000"/>
        </w:rPr>
        <w:t>. It was observed that previous rifampicin exposure may be related to high MICs to rifabutin, with point mutations in</w:t>
      </w:r>
      <w:r w:rsidR="001703B0" w:rsidRPr="00125DDD">
        <w:rPr>
          <w:rFonts w:ascii="Book Antiqua" w:eastAsia="Book Antiqua" w:hAnsi="Book Antiqua" w:cs="Book Antiqua"/>
          <w:color w:val="000000"/>
        </w:rPr>
        <w:t xml:space="preserve"> the</w:t>
      </w:r>
      <w:r w:rsidRPr="00125DDD">
        <w:rPr>
          <w:rFonts w:ascii="Book Antiqua" w:eastAsia="Book Antiqua" w:hAnsi="Book Antiqua" w:cs="Book Antiqua"/>
          <w:color w:val="000000"/>
        </w:rPr>
        <w:t xml:space="preserve"> </w:t>
      </w:r>
      <w:proofErr w:type="spellStart"/>
      <w:r w:rsidRPr="00125DDD">
        <w:rPr>
          <w:rFonts w:ascii="Book Antiqua" w:eastAsia="Book Antiqua" w:hAnsi="Book Antiqua" w:cs="Book Antiqua"/>
          <w:color w:val="000000"/>
        </w:rPr>
        <w:t>rpoB</w:t>
      </w:r>
      <w:proofErr w:type="spellEnd"/>
      <w:r w:rsidRPr="00125DDD">
        <w:rPr>
          <w:rFonts w:ascii="Book Antiqua" w:eastAsia="Book Antiqua" w:hAnsi="Book Antiqua" w:cs="Book Antiqua"/>
          <w:color w:val="000000"/>
        </w:rPr>
        <w:t xml:space="preserve"> gene, hinting a</w:t>
      </w:r>
      <w:r w:rsidR="001703B0" w:rsidRPr="00125DDD">
        <w:rPr>
          <w:rFonts w:ascii="Book Antiqua" w:eastAsia="Book Antiqua" w:hAnsi="Book Antiqua" w:cs="Book Antiqua"/>
          <w:color w:val="000000"/>
        </w:rPr>
        <w:t>t</w:t>
      </w:r>
      <w:r w:rsidRPr="00125DDD">
        <w:rPr>
          <w:rFonts w:ascii="Book Antiqua" w:eastAsia="Book Antiqua" w:hAnsi="Book Antiqua" w:cs="Book Antiqua"/>
          <w:color w:val="000000"/>
        </w:rPr>
        <w:t xml:space="preserve"> possible cross-resistance between rifabutin and </w:t>
      </w:r>
      <w:proofErr w:type="gramStart"/>
      <w:r w:rsidRPr="00125DDD">
        <w:rPr>
          <w:rFonts w:ascii="Book Antiqua" w:eastAsia="Book Antiqua" w:hAnsi="Book Antiqua" w:cs="Book Antiqua"/>
          <w:color w:val="000000"/>
        </w:rPr>
        <w:t>rifampicin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27]</w:t>
      </w:r>
      <w:r w:rsidRPr="00125DDD">
        <w:rPr>
          <w:rFonts w:ascii="Book Antiqua" w:eastAsia="Book Antiqua" w:hAnsi="Book Antiqua" w:cs="Book Antiqua"/>
          <w:color w:val="000000"/>
        </w:rPr>
        <w:t>.</w:t>
      </w:r>
    </w:p>
    <w:p w14:paraId="6456ECAD" w14:textId="3DB569C7"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 xml:space="preserve">It has been postulated that multiple strains of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either resistant and/or susceptible to different antibiotics, can be present in the same patient, thus suggesting the combined use of rifabutin with other antibiotics</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4918BA" w:rsidRPr="00125DDD">
        <w:rPr>
          <w:rFonts w:ascii="Book Antiqua" w:eastAsia="Book Antiqua" w:hAnsi="Book Antiqua" w:cs="Book Antiqua"/>
          <w:color w:val="000000"/>
        </w:rPr>
        <w:t>I</w:t>
      </w:r>
      <w:r w:rsidRPr="00125DDD">
        <w:rPr>
          <w:rFonts w:ascii="Book Antiqua" w:eastAsia="Book Antiqua" w:hAnsi="Book Antiqua" w:cs="Book Antiqua"/>
          <w:color w:val="000000"/>
        </w:rPr>
        <w:t xml:space="preserve">n fact, several studies </w:t>
      </w:r>
      <w:r w:rsidR="001703B0" w:rsidRPr="00125DDD">
        <w:rPr>
          <w:rFonts w:ascii="Book Antiqua" w:eastAsia="Book Antiqua" w:hAnsi="Book Antiqua" w:cs="Book Antiqua"/>
          <w:color w:val="000000"/>
        </w:rPr>
        <w:t xml:space="preserve">have </w:t>
      </w:r>
      <w:r w:rsidRPr="00125DDD">
        <w:rPr>
          <w:rFonts w:ascii="Book Antiqua" w:eastAsia="Book Antiqua" w:hAnsi="Book Antiqua" w:cs="Book Antiqua"/>
          <w:color w:val="000000"/>
        </w:rPr>
        <w:t>show</w:t>
      </w:r>
      <w:r w:rsidR="001703B0" w:rsidRPr="00125DDD">
        <w:rPr>
          <w:rFonts w:ascii="Book Antiqua" w:eastAsia="Book Antiqua" w:hAnsi="Book Antiqua" w:cs="Book Antiqua"/>
          <w:color w:val="000000"/>
        </w:rPr>
        <w:t>n</w:t>
      </w:r>
      <w:r w:rsidRPr="00125DDD">
        <w:rPr>
          <w:rFonts w:ascii="Book Antiqua" w:eastAsia="Book Antiqua" w:hAnsi="Book Antiqua" w:cs="Book Antiqua"/>
          <w:color w:val="000000"/>
        </w:rPr>
        <w:t xml:space="preserve"> that the risk of antimicrobial resistance onset is lower when it is used in combination with other antibiotics such as </w:t>
      </w:r>
      <w:proofErr w:type="gramStart"/>
      <w:r w:rsidRPr="00125DDD">
        <w:rPr>
          <w:rFonts w:ascii="Book Antiqua" w:eastAsia="Book Antiqua" w:hAnsi="Book Antiqua" w:cs="Book Antiqua"/>
          <w:color w:val="000000"/>
        </w:rPr>
        <w:t>amoxicillin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28]</w:t>
      </w:r>
      <w:r w:rsidRPr="00125DDD">
        <w:rPr>
          <w:rFonts w:ascii="Book Antiqua" w:eastAsia="Book Antiqua" w:hAnsi="Book Antiqua" w:cs="Book Antiqua"/>
          <w:color w:val="000000"/>
        </w:rPr>
        <w:t>.</w:t>
      </w:r>
    </w:p>
    <w:p w14:paraId="75C2829C" w14:textId="77777777" w:rsidR="00A77B3E" w:rsidRPr="00125DDD" w:rsidRDefault="00A77B3E" w:rsidP="00125DDD">
      <w:pPr>
        <w:spacing w:line="360" w:lineRule="auto"/>
        <w:ind w:firstLine="240"/>
        <w:jc w:val="both"/>
        <w:rPr>
          <w:rFonts w:ascii="Book Antiqua" w:hAnsi="Book Antiqua"/>
        </w:rPr>
      </w:pPr>
    </w:p>
    <w:p w14:paraId="42198BBD"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aps/>
          <w:color w:val="000000"/>
          <w:u w:val="single"/>
        </w:rPr>
        <w:t xml:space="preserve">EFFICACY OF RIFABUTIN REGIMENS IN </w:t>
      </w:r>
      <w:r w:rsidRPr="00125DDD">
        <w:rPr>
          <w:rFonts w:ascii="Book Antiqua" w:eastAsia="Book Antiqua" w:hAnsi="Book Antiqua" w:cs="Book Antiqua"/>
          <w:b/>
          <w:bCs/>
          <w:i/>
          <w:iCs/>
          <w:caps/>
          <w:color w:val="000000"/>
          <w:u w:val="single"/>
        </w:rPr>
        <w:t>H. PYLORI</w:t>
      </w:r>
      <w:r w:rsidRPr="00125DDD">
        <w:rPr>
          <w:rFonts w:ascii="Book Antiqua" w:eastAsia="Book Antiqua" w:hAnsi="Book Antiqua" w:cs="Book Antiqua"/>
          <w:b/>
          <w:bCs/>
          <w:caps/>
          <w:color w:val="000000"/>
          <w:u w:val="single"/>
        </w:rPr>
        <w:t xml:space="preserve"> ERADICATION</w:t>
      </w:r>
    </w:p>
    <w:p w14:paraId="6912AF3E" w14:textId="09AFA446"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 xml:space="preserve">Recent studies </w:t>
      </w:r>
      <w:r w:rsidR="001703B0" w:rsidRPr="00125DDD">
        <w:rPr>
          <w:rFonts w:ascii="Book Antiqua" w:eastAsia="Book Antiqua" w:hAnsi="Book Antiqua" w:cs="Book Antiqua"/>
          <w:color w:val="000000"/>
        </w:rPr>
        <w:t xml:space="preserve">have </w:t>
      </w:r>
      <w:r w:rsidRPr="00125DDD">
        <w:rPr>
          <w:rFonts w:ascii="Book Antiqua" w:eastAsia="Book Antiqua" w:hAnsi="Book Antiqua" w:cs="Book Antiqua"/>
          <w:color w:val="000000"/>
        </w:rPr>
        <w:t xml:space="preserve">revealed that the prevalence of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resistance to rifabutin and amoxicillin </w:t>
      </w:r>
      <w:r w:rsidR="001703B0" w:rsidRPr="00125DDD">
        <w:rPr>
          <w:rFonts w:ascii="Book Antiqua" w:eastAsia="Book Antiqua" w:hAnsi="Book Antiqua" w:cs="Book Antiqua"/>
          <w:color w:val="000000"/>
        </w:rPr>
        <w:t>i</w:t>
      </w:r>
      <w:r w:rsidRPr="00125DDD">
        <w:rPr>
          <w:rFonts w:ascii="Book Antiqua" w:eastAsia="Book Antiqua" w:hAnsi="Book Antiqua" w:cs="Book Antiqua"/>
          <w:color w:val="000000"/>
        </w:rPr>
        <w:t xml:space="preserve">s minimal, so therapy with the association of rifabutin and amoxicillin could </w:t>
      </w:r>
      <w:r w:rsidRPr="00125DDD">
        <w:rPr>
          <w:rFonts w:ascii="Book Antiqua" w:eastAsia="Book Antiqua" w:hAnsi="Book Antiqua" w:cs="Book Antiqua"/>
          <w:color w:val="000000"/>
        </w:rPr>
        <w:lastRenderedPageBreak/>
        <w:t xml:space="preserve">achieve satisfactory eradication rates. This regimen is recommended for rescue therapy in some consensus </w:t>
      </w:r>
      <w:proofErr w:type="gramStart"/>
      <w:r w:rsidRPr="00125DDD">
        <w:rPr>
          <w:rFonts w:ascii="Book Antiqua" w:eastAsia="Book Antiqua" w:hAnsi="Book Antiqua" w:cs="Book Antiqua"/>
          <w:color w:val="000000"/>
        </w:rPr>
        <w:t>reports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29</w:t>
      </w:r>
      <w:r w:rsidR="007E4C03" w:rsidRPr="00125DDD">
        <w:rPr>
          <w:rFonts w:ascii="Book Antiqua" w:eastAsia="Book Antiqua" w:hAnsi="Book Antiqua" w:cs="Book Antiqua"/>
          <w:color w:val="000000"/>
          <w:vertAlign w:val="superscript"/>
        </w:rPr>
        <w:t>-</w:t>
      </w:r>
      <w:r w:rsidRPr="00125DDD">
        <w:rPr>
          <w:rFonts w:ascii="Book Antiqua" w:eastAsia="Book Antiqua" w:hAnsi="Book Antiqua" w:cs="Book Antiqua"/>
          <w:color w:val="000000"/>
          <w:vertAlign w:val="superscript"/>
        </w:rPr>
        <w:t>31]</w:t>
      </w:r>
      <w:r w:rsidRPr="00125DDD">
        <w:rPr>
          <w:rFonts w:ascii="Book Antiqua" w:eastAsia="Book Antiqua" w:hAnsi="Book Antiqua" w:cs="Book Antiqua"/>
          <w:color w:val="000000"/>
        </w:rPr>
        <w:t>.</w:t>
      </w:r>
    </w:p>
    <w:p w14:paraId="0CD9D8B6" w14:textId="44D9C709"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 xml:space="preserve">A systematic review by </w:t>
      </w:r>
      <w:proofErr w:type="spellStart"/>
      <w:r w:rsidR="007E4C03" w:rsidRPr="00125DDD">
        <w:rPr>
          <w:rFonts w:ascii="Book Antiqua" w:eastAsia="Book Antiqua" w:hAnsi="Book Antiqua" w:cs="Book Antiqua"/>
          <w:color w:val="000000"/>
        </w:rPr>
        <w:t>Malfertheiner</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 xml:space="preserve">et </w:t>
      </w:r>
      <w:proofErr w:type="gramStart"/>
      <w:r w:rsidRPr="00125DDD">
        <w:rPr>
          <w:rFonts w:ascii="Book Antiqua" w:eastAsia="Book Antiqua" w:hAnsi="Book Antiqua" w:cs="Book Antiqua"/>
          <w:i/>
          <w:iCs/>
          <w:color w:val="000000"/>
        </w:rPr>
        <w:t>al</w:t>
      </w:r>
      <w:r w:rsidR="007E4C03" w:rsidRPr="00125DDD">
        <w:rPr>
          <w:rFonts w:ascii="Book Antiqua" w:eastAsia="Book Antiqua" w:hAnsi="Book Antiqua" w:cs="Book Antiqua"/>
          <w:color w:val="000000"/>
          <w:vertAlign w:val="superscript"/>
        </w:rPr>
        <w:t>[</w:t>
      </w:r>
      <w:proofErr w:type="gramEnd"/>
      <w:r w:rsidR="007E4C03" w:rsidRPr="00125DDD">
        <w:rPr>
          <w:rFonts w:ascii="Book Antiqua" w:eastAsia="Book Antiqua" w:hAnsi="Book Antiqua" w:cs="Book Antiqua"/>
          <w:color w:val="000000"/>
          <w:vertAlign w:val="superscript"/>
        </w:rPr>
        <w:t>32]</w:t>
      </w:r>
      <w:r w:rsidRPr="00125DDD">
        <w:rPr>
          <w:rFonts w:ascii="Book Antiqua" w:eastAsia="Book Antiqua" w:hAnsi="Book Antiqua" w:cs="Book Antiqua"/>
          <w:color w:val="000000"/>
        </w:rPr>
        <w:t xml:space="preserve"> showed that rifabutin containing rescue therapy is a powerful therapy after several (usually three) previous eradication failures</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8F1CE4" w:rsidRPr="00125DDD">
        <w:rPr>
          <w:rFonts w:ascii="Book Antiqua" w:eastAsia="Book Antiqua" w:hAnsi="Book Antiqua" w:cs="Book Antiqua"/>
          <w:color w:val="000000"/>
        </w:rPr>
        <w:t xml:space="preserve">The </w:t>
      </w:r>
      <w:r w:rsidRPr="00125DDD">
        <w:rPr>
          <w:rFonts w:ascii="Book Antiqua" w:eastAsia="Book Antiqua" w:hAnsi="Book Antiqua" w:cs="Book Antiqua"/>
          <w:color w:val="000000"/>
        </w:rPr>
        <w:t>prevalence rate of rifabutin resistance of only about 1% was found, and furthermore, when studies include</w:t>
      </w:r>
      <w:r w:rsidR="008F1CE4" w:rsidRPr="00125DDD">
        <w:rPr>
          <w:rFonts w:ascii="Book Antiqua" w:eastAsia="Book Antiqua" w:hAnsi="Book Antiqua" w:cs="Book Antiqua"/>
          <w:color w:val="000000"/>
        </w:rPr>
        <w:t>d</w:t>
      </w:r>
      <w:r w:rsidRPr="00125DDD">
        <w:rPr>
          <w:rFonts w:ascii="Book Antiqua" w:eastAsia="Book Antiqua" w:hAnsi="Book Antiqua" w:cs="Book Antiqua"/>
          <w:color w:val="000000"/>
        </w:rPr>
        <w:t xml:space="preserve"> patients naïve to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eradication treatment, the data w</w:t>
      </w:r>
      <w:r w:rsidR="008F1CE4" w:rsidRPr="00125DDD">
        <w:rPr>
          <w:rFonts w:ascii="Book Antiqua" w:eastAsia="Book Antiqua" w:hAnsi="Book Antiqua" w:cs="Book Antiqua"/>
          <w:color w:val="000000"/>
        </w:rPr>
        <w:t>ere</w:t>
      </w:r>
      <w:r w:rsidRPr="00125DDD">
        <w:rPr>
          <w:rFonts w:ascii="Book Antiqua" w:eastAsia="Book Antiqua" w:hAnsi="Book Antiqua" w:cs="Book Antiqua"/>
          <w:color w:val="000000"/>
        </w:rPr>
        <w:t xml:space="preserve"> even lower (0.6%). In general, mean</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weighted </w:t>
      </w:r>
      <w:r w:rsidRPr="00125DDD">
        <w:rPr>
          <w:rFonts w:ascii="Book Antiqua" w:eastAsia="Book Antiqua" w:hAnsi="Book Antiqua" w:cs="Book Antiqua"/>
          <w:i/>
          <w:iCs/>
          <w:color w:val="000000"/>
        </w:rPr>
        <w:t>H. pylori</w:t>
      </w:r>
      <w:r w:rsidR="007E4C03"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eradication rate (at intention-to-treat analysis) was 73%; eradication rates of second</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 third-</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fourth</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/fifth</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line regimens were 79</w:t>
      </w:r>
      <w:r w:rsidR="007E4C03" w:rsidRPr="00125DDD">
        <w:rPr>
          <w:rFonts w:ascii="Book Antiqua" w:eastAsia="Book Antiqua" w:hAnsi="Book Antiqua" w:cs="Book Antiqua"/>
          <w:color w:val="000000"/>
        </w:rPr>
        <w:t>%</w:t>
      </w:r>
      <w:r w:rsidRPr="00125DDD">
        <w:rPr>
          <w:rFonts w:ascii="Book Antiqua" w:eastAsia="Book Antiqua" w:hAnsi="Book Antiqua" w:cs="Book Antiqua"/>
          <w:color w:val="000000"/>
        </w:rPr>
        <w:t>, 66</w:t>
      </w:r>
      <w:r w:rsidR="007E4C03" w:rsidRPr="00125DDD">
        <w:rPr>
          <w:rFonts w:ascii="Book Antiqua" w:eastAsia="Book Antiqua" w:hAnsi="Book Antiqua" w:cs="Book Antiqua"/>
          <w:color w:val="000000"/>
        </w:rPr>
        <w:t>%</w:t>
      </w:r>
      <w:r w:rsidR="00200C2A"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70%</w:t>
      </w:r>
      <w:r w:rsidR="008F1CE4" w:rsidRPr="00125DDD">
        <w:rPr>
          <w:rFonts w:ascii="Book Antiqua" w:eastAsia="Book Antiqua" w:hAnsi="Book Antiqua" w:cs="Book Antiqua"/>
          <w:color w:val="000000"/>
        </w:rPr>
        <w:t>, respectively</w:t>
      </w:r>
      <w:r w:rsidRPr="00125DDD">
        <w:rPr>
          <w:rFonts w:ascii="Book Antiqua" w:eastAsia="Book Antiqua" w:hAnsi="Book Antiqua" w:cs="Book Antiqua"/>
          <w:color w:val="000000"/>
        </w:rPr>
        <w:t xml:space="preserve">. All studies examined in the review used rifabutin at the dose of 300 mg/d, which seemed to be more successful than 150 mg/d. The optimal treatment duration for rifabutin </w:t>
      </w:r>
      <w:r w:rsidR="00200C2A" w:rsidRPr="00125DDD">
        <w:rPr>
          <w:rFonts w:ascii="Book Antiqua" w:eastAsia="Book Antiqua" w:hAnsi="Book Antiqua" w:cs="Book Antiqua"/>
          <w:color w:val="000000"/>
        </w:rPr>
        <w:t>was</w:t>
      </w:r>
      <w:r w:rsidRPr="00125DDD">
        <w:rPr>
          <w:rFonts w:ascii="Book Antiqua" w:eastAsia="Book Antiqua" w:hAnsi="Book Antiqua" w:cs="Book Antiqua"/>
          <w:color w:val="000000"/>
        </w:rPr>
        <w:t xml:space="preserve"> 10</w:t>
      </w:r>
      <w:r w:rsidR="00200C2A"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to 12 d.</w:t>
      </w:r>
    </w:p>
    <w:p w14:paraId="1C5B62E9" w14:textId="06089A4C"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 xml:space="preserve">A systematic review and meta-analysis by Liu </w:t>
      </w:r>
      <w:r w:rsidRPr="00125DDD">
        <w:rPr>
          <w:rFonts w:ascii="Book Antiqua" w:eastAsia="Book Antiqua" w:hAnsi="Book Antiqua" w:cs="Book Antiqua"/>
          <w:i/>
          <w:iCs/>
          <w:color w:val="000000"/>
        </w:rPr>
        <w:t xml:space="preserve">et </w:t>
      </w:r>
      <w:proofErr w:type="gramStart"/>
      <w:r w:rsidRPr="00125DDD">
        <w:rPr>
          <w:rFonts w:ascii="Book Antiqua" w:eastAsia="Book Antiqua" w:hAnsi="Book Antiqua" w:cs="Book Antiqua"/>
          <w:i/>
          <w:iCs/>
          <w:color w:val="000000"/>
        </w:rPr>
        <w:t>al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33]</w:t>
      </w:r>
      <w:r w:rsidRPr="00125DDD">
        <w:rPr>
          <w:rFonts w:ascii="Book Antiqua" w:eastAsia="Book Antiqua" w:hAnsi="Book Antiqua" w:cs="Book Antiqua"/>
          <w:color w:val="000000"/>
        </w:rPr>
        <w:t xml:space="preserve"> analyzed 537 articles from medical journals (PubMed, the Cochrane Central Register of Controlled Trials, Embase, and SCI) of randomized clinical trials evaluating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therapy, recruiting a treatment group with a </w:t>
      </w:r>
      <w:r w:rsidR="004918BA" w:rsidRPr="00125DDD">
        <w:rPr>
          <w:rFonts w:ascii="Book Antiqua" w:eastAsia="Book Antiqua" w:hAnsi="Book Antiqua" w:cs="Book Antiqua"/>
          <w:color w:val="000000"/>
        </w:rPr>
        <w:t>PPI</w:t>
      </w:r>
      <w:r w:rsidRPr="00125DDD">
        <w:rPr>
          <w:rFonts w:ascii="Book Antiqua" w:eastAsia="Book Antiqua" w:hAnsi="Book Antiqua" w:cs="Book Antiqua"/>
          <w:color w:val="000000"/>
        </w:rPr>
        <w:t xml:space="preserve">, rifabutin, and amoxicillin. </w:t>
      </w:r>
      <w:r w:rsidR="00200C2A" w:rsidRPr="00125DDD">
        <w:rPr>
          <w:rFonts w:ascii="Book Antiqua" w:eastAsia="Book Antiqua" w:hAnsi="Book Antiqua" w:cs="Book Antiqua"/>
          <w:color w:val="000000"/>
        </w:rPr>
        <w:t xml:space="preserve">Twenty-one </w:t>
      </w:r>
      <w:r w:rsidRPr="00125DDD">
        <w:rPr>
          <w:rFonts w:ascii="Book Antiqua" w:eastAsia="Book Antiqua" w:hAnsi="Book Antiqua" w:cs="Book Antiqua"/>
          <w:color w:val="000000"/>
        </w:rPr>
        <w:t xml:space="preserve">articles were selected, and the overall eradication rate was 70.4% </w:t>
      </w:r>
      <w:r w:rsidRPr="00125DDD">
        <w:rPr>
          <w:rFonts w:ascii="Book Antiqua" w:eastAsia="Book Antiqua" w:hAnsi="Book Antiqua" w:cs="Book Antiqua"/>
          <w:color w:val="000000"/>
          <w:shd w:val="clear" w:color="auto" w:fill="FFFFFF"/>
        </w:rPr>
        <w:t>at intent-to-treat (ITT) and 72.0% by per-protocol (PP) analyses</w:t>
      </w:r>
      <w:r w:rsidR="00200C2A"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w:t>
      </w:r>
      <w:r w:rsidR="007E4C03" w:rsidRPr="00125DDD">
        <w:rPr>
          <w:rFonts w:ascii="Book Antiqua" w:eastAsia="Book Antiqua" w:hAnsi="Book Antiqua" w:cs="Book Antiqua"/>
          <w:color w:val="000000"/>
          <w:shd w:val="clear" w:color="auto" w:fill="FFFFFF"/>
        </w:rPr>
        <w:t>T</w:t>
      </w:r>
      <w:r w:rsidRPr="00125DDD">
        <w:rPr>
          <w:rFonts w:ascii="Book Antiqua" w:eastAsia="Book Antiqua" w:hAnsi="Book Antiqua" w:cs="Book Antiqua"/>
          <w:color w:val="000000"/>
          <w:shd w:val="clear" w:color="auto" w:fill="FFFFFF"/>
        </w:rPr>
        <w:t xml:space="preserve">he eradication effectiveness obtained with rifabutin and amoxicillin was lower than </w:t>
      </w:r>
      <w:r w:rsidR="00200C2A" w:rsidRPr="00125DDD">
        <w:rPr>
          <w:rFonts w:ascii="Book Antiqua" w:eastAsia="Book Antiqua" w:hAnsi="Book Antiqua" w:cs="Book Antiqua"/>
          <w:color w:val="000000"/>
          <w:shd w:val="clear" w:color="auto" w:fill="FFFFFF"/>
        </w:rPr>
        <w:t xml:space="preserve">the </w:t>
      </w:r>
      <w:r w:rsidRPr="00125DDD">
        <w:rPr>
          <w:rFonts w:ascii="Book Antiqua" w:eastAsia="Book Antiqua" w:hAnsi="Book Antiqua" w:cs="Book Antiqua"/>
          <w:color w:val="000000"/>
          <w:shd w:val="clear" w:color="auto" w:fill="FFFFFF"/>
        </w:rPr>
        <w:t xml:space="preserve">other triple therapies (68.4% </w:t>
      </w:r>
      <w:r w:rsidRPr="00125DDD">
        <w:rPr>
          <w:rFonts w:ascii="Book Antiqua" w:eastAsia="Book Antiqua" w:hAnsi="Book Antiqua" w:cs="Book Antiqua"/>
          <w:i/>
          <w:iCs/>
          <w:color w:val="000000"/>
          <w:shd w:val="clear" w:color="auto" w:fill="FFFFFF"/>
        </w:rPr>
        <w:t>vs</w:t>
      </w:r>
      <w:r w:rsidRPr="00125DDD">
        <w:rPr>
          <w:rFonts w:ascii="Book Antiqua" w:eastAsia="Book Antiqua" w:hAnsi="Book Antiqua" w:cs="Book Antiqua"/>
          <w:color w:val="000000"/>
          <w:shd w:val="clear" w:color="auto" w:fill="FFFFFF"/>
        </w:rPr>
        <w:t xml:space="preserve"> 81.9% success rate)</w:t>
      </w:r>
      <w:r w:rsidR="00200C2A"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w:t>
      </w:r>
      <w:r w:rsidR="00200C2A" w:rsidRPr="00125DDD">
        <w:rPr>
          <w:rFonts w:ascii="Book Antiqua" w:eastAsia="Book Antiqua" w:hAnsi="Book Antiqua" w:cs="Book Antiqua"/>
          <w:color w:val="000000"/>
          <w:shd w:val="clear" w:color="auto" w:fill="FFFFFF"/>
        </w:rPr>
        <w:t>T</w:t>
      </w:r>
      <w:r w:rsidRPr="00125DDD">
        <w:rPr>
          <w:rFonts w:ascii="Book Antiqua" w:eastAsia="Book Antiqua" w:hAnsi="Book Antiqua" w:cs="Book Antiqua"/>
          <w:color w:val="000000"/>
          <w:shd w:val="clear" w:color="auto" w:fill="FFFFFF"/>
        </w:rPr>
        <w:t>he effectiveness of the combination was not greater than the association of amoxicillin and levofloxacin</w:t>
      </w:r>
      <w:r w:rsidR="00200C2A"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w:t>
      </w:r>
      <w:r w:rsidR="00200C2A" w:rsidRPr="00125DDD">
        <w:rPr>
          <w:rFonts w:ascii="Book Antiqua" w:eastAsia="Book Antiqua" w:hAnsi="Book Antiqua" w:cs="Book Antiqua"/>
          <w:color w:val="000000"/>
          <w:shd w:val="clear" w:color="auto" w:fill="FFFFFF"/>
        </w:rPr>
        <w:t>T</w:t>
      </w:r>
      <w:r w:rsidRPr="00125DDD">
        <w:rPr>
          <w:rFonts w:ascii="Book Antiqua" w:eastAsia="Book Antiqua" w:hAnsi="Book Antiqua" w:cs="Book Antiqua"/>
          <w:color w:val="000000"/>
          <w:shd w:val="clear" w:color="auto" w:fill="FFFFFF"/>
        </w:rPr>
        <w:t xml:space="preserve">he effectiveness of the association of amoxicillin and rifabutin was comparable to the quadruple therapy, which included a </w:t>
      </w:r>
      <w:r w:rsidR="004918BA" w:rsidRPr="00125DDD">
        <w:rPr>
          <w:rFonts w:ascii="Book Antiqua" w:eastAsia="Book Antiqua" w:hAnsi="Book Antiqua" w:cs="Book Antiqua"/>
          <w:color w:val="000000"/>
          <w:shd w:val="clear" w:color="auto" w:fill="FFFFFF"/>
        </w:rPr>
        <w:t>PPI</w:t>
      </w:r>
      <w:r w:rsidRPr="00125DDD">
        <w:rPr>
          <w:rFonts w:ascii="Book Antiqua" w:eastAsia="Book Antiqua" w:hAnsi="Book Antiqua" w:cs="Book Antiqua"/>
          <w:color w:val="000000"/>
          <w:shd w:val="clear" w:color="auto" w:fill="FFFFFF"/>
        </w:rPr>
        <w:t xml:space="preserve"> and amoxicillin</w:t>
      </w:r>
      <w:r w:rsidR="00200C2A"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w:t>
      </w:r>
      <w:r w:rsidR="00200C2A" w:rsidRPr="00125DDD">
        <w:rPr>
          <w:rFonts w:ascii="Book Antiqua" w:eastAsia="Book Antiqua" w:hAnsi="Book Antiqua" w:cs="Book Antiqua"/>
          <w:color w:val="000000"/>
          <w:shd w:val="clear" w:color="auto" w:fill="FFFFFF"/>
        </w:rPr>
        <w:t>T</w:t>
      </w:r>
      <w:r w:rsidRPr="00125DDD">
        <w:rPr>
          <w:rFonts w:ascii="Book Antiqua" w:eastAsia="Book Antiqua" w:hAnsi="Book Antiqua" w:cs="Book Antiqua"/>
          <w:color w:val="000000"/>
          <w:shd w:val="clear" w:color="auto" w:fill="FFFFFF"/>
        </w:rPr>
        <w:t xml:space="preserve">he cure rate of rifabutin plus amoxicillin was lower than bismuth-containing quadruple therapy. This review established that a regimen with </w:t>
      </w:r>
      <w:r w:rsidR="004918BA" w:rsidRPr="00125DDD">
        <w:rPr>
          <w:rFonts w:ascii="Book Antiqua" w:eastAsia="Book Antiqua" w:hAnsi="Book Antiqua" w:cs="Book Antiqua"/>
          <w:color w:val="000000"/>
          <w:shd w:val="clear" w:color="auto" w:fill="FFFFFF"/>
        </w:rPr>
        <w:t>PPI</w:t>
      </w:r>
      <w:r w:rsidRPr="00125DDD">
        <w:rPr>
          <w:rFonts w:ascii="Book Antiqua" w:eastAsia="Book Antiqua" w:hAnsi="Book Antiqua" w:cs="Book Antiqua"/>
          <w:color w:val="000000"/>
          <w:shd w:val="clear" w:color="auto" w:fill="FFFFFF"/>
        </w:rPr>
        <w:t>, rifabutin, and amoxicillin for</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i/>
          <w:iCs/>
          <w:color w:val="000000"/>
          <w:shd w:val="clear" w:color="auto" w:fill="FFFFFF"/>
        </w:rPr>
        <w:t>H. pylori</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infection could not be the optimal choice for rescue therapy after several eradication failures.</w:t>
      </w:r>
    </w:p>
    <w:p w14:paraId="78EE3F3C" w14:textId="3534A881" w:rsidR="00A77B3E" w:rsidRPr="00125DDD" w:rsidRDefault="00453991" w:rsidP="00125DDD">
      <w:pPr>
        <w:spacing w:line="360" w:lineRule="auto"/>
        <w:ind w:firstLine="240"/>
        <w:jc w:val="both"/>
        <w:rPr>
          <w:rFonts w:ascii="Book Antiqua" w:hAnsi="Book Antiqua"/>
        </w:rPr>
      </w:pPr>
      <w:proofErr w:type="spellStart"/>
      <w:r w:rsidRPr="00125DDD">
        <w:rPr>
          <w:rFonts w:ascii="Book Antiqua" w:eastAsia="Book Antiqua" w:hAnsi="Book Antiqua" w:cs="Book Antiqua"/>
          <w:color w:val="000000"/>
        </w:rPr>
        <w:t>Gingold-Belfer</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 xml:space="preserve">et </w:t>
      </w:r>
      <w:proofErr w:type="gramStart"/>
      <w:r w:rsidRPr="00125DDD">
        <w:rPr>
          <w:rFonts w:ascii="Book Antiqua" w:eastAsia="Book Antiqua" w:hAnsi="Book Antiqua" w:cs="Book Antiqua"/>
          <w:i/>
          <w:iCs/>
          <w:color w:val="000000"/>
        </w:rPr>
        <w:t>al</w:t>
      </w:r>
      <w:r w:rsidR="007E4C03" w:rsidRPr="00125DDD">
        <w:rPr>
          <w:rFonts w:ascii="Book Antiqua" w:eastAsia="Book Antiqua" w:hAnsi="Book Antiqua" w:cs="Book Antiqua"/>
          <w:color w:val="000000"/>
          <w:vertAlign w:val="superscript"/>
        </w:rPr>
        <w:t>[</w:t>
      </w:r>
      <w:proofErr w:type="gramEnd"/>
      <w:r w:rsidR="007E4C03" w:rsidRPr="00125DDD">
        <w:rPr>
          <w:rFonts w:ascii="Book Antiqua" w:eastAsia="Book Antiqua" w:hAnsi="Book Antiqua" w:cs="Book Antiqua"/>
          <w:color w:val="000000"/>
          <w:vertAlign w:val="superscript"/>
        </w:rPr>
        <w:t>34]</w:t>
      </w:r>
      <w:r w:rsidRPr="00125DDD">
        <w:rPr>
          <w:rFonts w:ascii="Book Antiqua" w:eastAsia="Book Antiqua" w:hAnsi="Book Antiqua" w:cs="Book Antiqua"/>
          <w:color w:val="000000"/>
        </w:rPr>
        <w:t xml:space="preserve"> conducted another meta-analysis of 33 randomi</w:t>
      </w:r>
      <w:r w:rsidR="00200C2A" w:rsidRPr="00125DDD">
        <w:rPr>
          <w:rFonts w:ascii="Book Antiqua" w:eastAsia="Book Antiqua" w:hAnsi="Book Antiqua" w:cs="Book Antiqua"/>
          <w:color w:val="000000"/>
        </w:rPr>
        <w:t>z</w:t>
      </w:r>
      <w:r w:rsidRPr="00125DDD">
        <w:rPr>
          <w:rFonts w:ascii="Book Antiqua" w:eastAsia="Book Antiqua" w:hAnsi="Book Antiqua" w:cs="Book Antiqua"/>
          <w:color w:val="000000"/>
        </w:rPr>
        <w:t>ed controlled trials</w:t>
      </w:r>
      <w:r w:rsidR="00255891"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which used triple therapy with rifabutin and amoxicillin and found a pooled success of 71.8%. Lee </w:t>
      </w:r>
      <w:r w:rsidRPr="00125DDD">
        <w:rPr>
          <w:rFonts w:ascii="Book Antiqua" w:eastAsia="Book Antiqua" w:hAnsi="Book Antiqua" w:cs="Book Antiqua"/>
          <w:i/>
          <w:iCs/>
          <w:color w:val="000000"/>
        </w:rPr>
        <w:t xml:space="preserve">et </w:t>
      </w:r>
      <w:proofErr w:type="gramStart"/>
      <w:r w:rsidR="007E4C03" w:rsidRPr="00125DDD">
        <w:rPr>
          <w:rFonts w:ascii="Book Antiqua" w:eastAsia="Book Antiqua" w:hAnsi="Book Antiqua" w:cs="Book Antiqua"/>
          <w:i/>
          <w:iCs/>
          <w:color w:val="000000"/>
        </w:rPr>
        <w:t>a</w:t>
      </w:r>
      <w:r w:rsidRPr="00125DDD">
        <w:rPr>
          <w:rFonts w:ascii="Book Antiqua" w:eastAsia="Book Antiqua" w:hAnsi="Book Antiqua" w:cs="Book Antiqua"/>
          <w:i/>
          <w:iCs/>
          <w:color w:val="000000"/>
        </w:rPr>
        <w:t>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35]</w:t>
      </w:r>
      <w:r w:rsidRPr="00125DDD">
        <w:rPr>
          <w:rFonts w:ascii="Book Antiqua" w:eastAsia="Book Antiqua" w:hAnsi="Book Antiqua" w:cs="Book Antiqua"/>
          <w:color w:val="000000"/>
        </w:rPr>
        <w:t xml:space="preserve"> analyzed 84 patients’ overall resistance rates to amoxicillin, clarithromycin, metronidazole, and moxifloxacin and found</w:t>
      </w:r>
      <w:r w:rsidR="004274CA" w:rsidRPr="00125DDD">
        <w:rPr>
          <w:rFonts w:ascii="Book Antiqua" w:eastAsia="Book Antiqua" w:hAnsi="Book Antiqua" w:cs="Book Antiqua"/>
          <w:color w:val="000000"/>
        </w:rPr>
        <w:t xml:space="preserve"> that</w:t>
      </w:r>
      <w:r w:rsidRPr="00125DDD">
        <w:rPr>
          <w:rFonts w:ascii="Book Antiqua" w:eastAsia="Book Antiqua" w:hAnsi="Book Antiqua" w:cs="Book Antiqua"/>
          <w:color w:val="000000"/>
        </w:rPr>
        <w:t xml:space="preserve"> they were 13.1%, 83.3%, 47.6%, and 71.4%</w:t>
      </w:r>
      <w:r w:rsidR="004274CA" w:rsidRPr="00125DDD">
        <w:rPr>
          <w:rFonts w:ascii="Book Antiqua" w:eastAsia="Book Antiqua" w:hAnsi="Book Antiqua" w:cs="Book Antiqua"/>
          <w:color w:val="000000"/>
        </w:rPr>
        <w:t>, respectively</w:t>
      </w:r>
      <w:r w:rsidRPr="00125DDD">
        <w:rPr>
          <w:rFonts w:ascii="Book Antiqua" w:eastAsia="Book Antiqua" w:hAnsi="Book Antiqua" w:cs="Book Antiqua"/>
          <w:color w:val="000000"/>
        </w:rPr>
        <w:t xml:space="preserve">. A susceptibility-guided therapy was proposed, based on culture, and it was shown that it was both effective and devoid of complications, even for </w:t>
      </w:r>
      <w:r w:rsidRPr="00125DDD">
        <w:rPr>
          <w:rFonts w:ascii="Book Antiqua" w:eastAsia="Book Antiqua" w:hAnsi="Book Antiqua" w:cs="Book Antiqua"/>
          <w:color w:val="000000"/>
        </w:rPr>
        <w:lastRenderedPageBreak/>
        <w:t>patients reporting high antimicrobial resistance; in particular, in the arm receiving rifabutin due to multiple resistances, the eradication rate was 100%.</w:t>
      </w:r>
    </w:p>
    <w:p w14:paraId="66FCE2A5" w14:textId="6C994CFA"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In 2022</w:t>
      </w:r>
      <w:r w:rsidR="007E4C03"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Nyssen </w:t>
      </w:r>
      <w:r w:rsidRPr="00125DDD">
        <w:rPr>
          <w:rFonts w:ascii="Book Antiqua" w:eastAsia="Book Antiqua" w:hAnsi="Book Antiqua" w:cs="Book Antiqua"/>
          <w:i/>
          <w:iCs/>
          <w:color w:val="000000"/>
        </w:rPr>
        <w:t xml:space="preserve">et </w:t>
      </w:r>
      <w:proofErr w:type="gramStart"/>
      <w:r w:rsidRPr="00125DDD">
        <w:rPr>
          <w:rFonts w:ascii="Book Antiqua" w:eastAsia="Book Antiqua" w:hAnsi="Book Antiqua" w:cs="Book Antiqua"/>
          <w:i/>
          <w:iCs/>
          <w:color w:val="000000"/>
        </w:rPr>
        <w:t>al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36]</w:t>
      </w:r>
      <w:r w:rsidRPr="00125DDD">
        <w:rPr>
          <w:rFonts w:ascii="Book Antiqua" w:eastAsia="Book Antiqua" w:hAnsi="Book Antiqua" w:cs="Book Antiqua"/>
          <w:color w:val="000000"/>
        </w:rPr>
        <w:t xml:space="preserve"> data analys</w:t>
      </w:r>
      <w:r w:rsidR="004274CA" w:rsidRPr="00125DDD">
        <w:rPr>
          <w:rFonts w:ascii="Book Antiqua" w:eastAsia="Book Antiqua" w:hAnsi="Book Antiqua" w:cs="Book Antiqua"/>
          <w:color w:val="000000"/>
        </w:rPr>
        <w:t>e</w:t>
      </w:r>
      <w:r w:rsidRPr="00125DDD">
        <w:rPr>
          <w:rFonts w:ascii="Book Antiqua" w:eastAsia="Book Antiqua" w:hAnsi="Book Antiqua" w:cs="Book Antiqua"/>
          <w:color w:val="000000"/>
        </w:rPr>
        <w:t xml:space="preserve">s based on </w:t>
      </w:r>
      <w:r w:rsidR="004274CA" w:rsidRPr="00125DDD">
        <w:rPr>
          <w:rFonts w:ascii="Book Antiqua" w:eastAsia="Book Antiqua" w:hAnsi="Book Antiqua" w:cs="Book Antiqua"/>
          <w:color w:val="000000"/>
        </w:rPr>
        <w:t xml:space="preserve">the </w:t>
      </w:r>
      <w:r w:rsidR="007E4C03" w:rsidRPr="00125DDD">
        <w:rPr>
          <w:rFonts w:ascii="Book Antiqua" w:eastAsia="Book Antiqua" w:hAnsi="Book Antiqua" w:cs="Book Antiqua"/>
          <w:color w:val="000000"/>
        </w:rPr>
        <w:t>European multicent</w:t>
      </w:r>
      <w:r w:rsidR="004274CA" w:rsidRPr="00125DDD">
        <w:rPr>
          <w:rFonts w:ascii="Book Antiqua" w:eastAsia="Book Antiqua" w:hAnsi="Book Antiqua" w:cs="Book Antiqua"/>
          <w:color w:val="000000"/>
        </w:rPr>
        <w:t>er</w:t>
      </w:r>
      <w:r w:rsidR="007E4C03" w:rsidRPr="00125DDD">
        <w:rPr>
          <w:rFonts w:ascii="Book Antiqua" w:eastAsia="Book Antiqua" w:hAnsi="Book Antiqua" w:cs="Book Antiqua"/>
          <w:color w:val="000000"/>
        </w:rPr>
        <w:t xml:space="preserve"> prospective observational</w:t>
      </w:r>
      <w:r w:rsidR="004274CA" w:rsidRPr="00125DDD">
        <w:rPr>
          <w:rFonts w:ascii="Book Antiqua" w:eastAsia="Book Antiqua" w:hAnsi="Book Antiqua" w:cs="Book Antiqua"/>
          <w:color w:val="000000"/>
        </w:rPr>
        <w:t xml:space="preserve"> r</w:t>
      </w:r>
      <w:r w:rsidR="007E4C03" w:rsidRPr="00125DDD">
        <w:rPr>
          <w:rFonts w:ascii="Book Antiqua" w:eastAsia="Book Antiqua" w:hAnsi="Book Antiqua" w:cs="Book Antiqua"/>
          <w:color w:val="000000"/>
        </w:rPr>
        <w:t xml:space="preserve">egistry about </w:t>
      </w:r>
      <w:r w:rsidR="007E4C03" w:rsidRPr="00125DDD">
        <w:rPr>
          <w:rFonts w:ascii="Book Antiqua" w:eastAsia="Book Antiqua" w:hAnsi="Book Antiqua" w:cs="Book Antiqua"/>
          <w:i/>
          <w:iCs/>
          <w:color w:val="000000"/>
        </w:rPr>
        <w:t>H. pylori</w:t>
      </w:r>
      <w:r w:rsidR="007E4C03" w:rsidRPr="00125DDD">
        <w:rPr>
          <w:rFonts w:ascii="Book Antiqua" w:eastAsia="Book Antiqua" w:hAnsi="Book Antiqua" w:cs="Book Antiqua"/>
          <w:color w:val="000000"/>
        </w:rPr>
        <w:t xml:space="preserve"> management </w:t>
      </w:r>
      <w:r w:rsidRPr="00125DDD">
        <w:rPr>
          <w:rFonts w:ascii="Book Antiqua" w:eastAsia="Book Antiqua" w:hAnsi="Book Antiqua" w:cs="Book Antiqua"/>
          <w:color w:val="000000"/>
        </w:rPr>
        <w:t xml:space="preserve">was performed, analyzing 18 different rifabutin-containing treatments including two or three other antibiotics and recruiting 500 patients. </w:t>
      </w:r>
      <w:r w:rsidRPr="00125DDD">
        <w:rPr>
          <w:rFonts w:ascii="Book Antiqua" w:eastAsia="Book Antiqua" w:hAnsi="Book Antiqua" w:cs="Book Antiqua"/>
          <w:color w:val="000000"/>
          <w:shd w:val="clear" w:color="auto" w:fill="FFFFFF"/>
        </w:rPr>
        <w:t>Rifabutin was mostly used in second-line (32%), third-line (25%), and fourth-line (27%) regimens, with a success rate of 78%, 80% and 66%</w:t>
      </w:r>
      <w:r w:rsidR="004274CA" w:rsidRPr="00125DDD">
        <w:rPr>
          <w:rFonts w:ascii="Book Antiqua" w:eastAsia="Book Antiqua" w:hAnsi="Book Antiqua" w:cs="Book Antiqua"/>
          <w:color w:val="000000"/>
          <w:shd w:val="clear" w:color="auto" w:fill="FFFFFF"/>
        </w:rPr>
        <w:t>, respectively,</w:t>
      </w:r>
      <w:r w:rsidRPr="00125DDD">
        <w:rPr>
          <w:rFonts w:ascii="Book Antiqua" w:eastAsia="Book Antiqua" w:hAnsi="Book Antiqua" w:cs="Book Antiqua"/>
          <w:color w:val="000000"/>
          <w:shd w:val="clear" w:color="auto" w:fill="FFFFFF"/>
        </w:rPr>
        <w:t xml:space="preserve"> according to modified intention-to-treat analysis.</w:t>
      </w:r>
    </w:p>
    <w:p w14:paraId="0E8FCBE8" w14:textId="32025B72"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shd w:val="clear" w:color="auto" w:fill="FFFFFF"/>
        </w:rPr>
        <w:t>In</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202</w:t>
      </w:r>
      <w:r w:rsidRPr="00125DDD">
        <w:rPr>
          <w:rFonts w:ascii="Book Antiqua" w:eastAsia="Book Antiqua" w:hAnsi="Book Antiqua" w:cs="Book Antiqua"/>
          <w:color w:val="000000"/>
        </w:rPr>
        <w:t>2</w:t>
      </w:r>
      <w:r w:rsidR="007E4C03"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proofErr w:type="spellStart"/>
      <w:r w:rsidRPr="00125DDD">
        <w:rPr>
          <w:rFonts w:ascii="Book Antiqua" w:eastAsia="Book Antiqua" w:hAnsi="Book Antiqua" w:cs="Book Antiqua"/>
          <w:color w:val="000000"/>
        </w:rPr>
        <w:t>Inokuchi</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 xml:space="preserve">et </w:t>
      </w:r>
      <w:proofErr w:type="gramStart"/>
      <w:r w:rsidR="007E4C03" w:rsidRPr="00125DDD">
        <w:rPr>
          <w:rFonts w:ascii="Book Antiqua" w:eastAsia="Book Antiqua" w:hAnsi="Book Antiqua" w:cs="Book Antiqua"/>
          <w:i/>
          <w:iCs/>
          <w:color w:val="000000"/>
        </w:rPr>
        <w:t>a</w:t>
      </w:r>
      <w:r w:rsidRPr="00125DDD">
        <w:rPr>
          <w:rFonts w:ascii="Book Antiqua" w:eastAsia="Book Antiqua" w:hAnsi="Book Antiqua" w:cs="Book Antiqua"/>
          <w:i/>
          <w:iCs/>
          <w:color w:val="000000"/>
        </w:rPr>
        <w:t>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37]</w:t>
      </w:r>
      <w:r w:rsidRPr="00125DDD">
        <w:rPr>
          <w:rFonts w:ascii="Book Antiqua" w:eastAsia="Book Antiqua" w:hAnsi="Book Antiqua" w:cs="Book Antiqua"/>
          <w:color w:val="000000"/>
        </w:rPr>
        <w:t xml:space="preserve"> enrolled patients who did not respond to second-line therapy </w:t>
      </w:r>
      <w:r w:rsidRPr="00125DDD">
        <w:rPr>
          <w:rFonts w:ascii="Book Antiqua" w:eastAsia="Book Antiqua" w:hAnsi="Book Antiqua" w:cs="Book Antiqua"/>
          <w:color w:val="000000"/>
          <w:shd w:val="clear" w:color="auto" w:fill="FFFFFF"/>
        </w:rPr>
        <w:t xml:space="preserve">to assess the efficacy and safety of 7-d rifabutin, amoxicillin, and </w:t>
      </w:r>
      <w:proofErr w:type="spellStart"/>
      <w:r w:rsidRPr="00125DDD">
        <w:rPr>
          <w:rFonts w:ascii="Book Antiqua" w:eastAsia="Book Antiqua" w:hAnsi="Book Antiqua" w:cs="Book Antiqua"/>
          <w:color w:val="000000"/>
          <w:shd w:val="clear" w:color="auto" w:fill="FFFFFF"/>
        </w:rPr>
        <w:t>vonoprazan</w:t>
      </w:r>
      <w:proofErr w:type="spellEnd"/>
      <w:r w:rsidRPr="00125DDD">
        <w:rPr>
          <w:rFonts w:ascii="Book Antiqua" w:eastAsia="Book Antiqua" w:hAnsi="Book Antiqua" w:cs="Book Antiqua"/>
          <w:color w:val="000000"/>
          <w:shd w:val="clear" w:color="auto" w:fill="FFFFFF"/>
        </w:rPr>
        <w:t xml:space="preserve"> triple therapy </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20 mg </w:t>
      </w:r>
      <w:proofErr w:type="spellStart"/>
      <w:r w:rsidRPr="00125DDD">
        <w:rPr>
          <w:rFonts w:ascii="Book Antiqua" w:eastAsia="Book Antiqua" w:hAnsi="Book Antiqua" w:cs="Book Antiqua"/>
          <w:color w:val="000000"/>
          <w:shd w:val="clear" w:color="auto" w:fill="FFFFFF"/>
        </w:rPr>
        <w:t>vonoprazan</w:t>
      </w:r>
      <w:proofErr w:type="spellEnd"/>
      <w:r w:rsidRPr="00125DDD">
        <w:rPr>
          <w:rFonts w:ascii="Book Antiqua" w:eastAsia="Book Antiqua" w:hAnsi="Book Antiqua" w:cs="Book Antiqua"/>
          <w:color w:val="000000"/>
          <w:shd w:val="clear" w:color="auto" w:fill="FFFFFF"/>
        </w:rPr>
        <w:t xml:space="preserve"> </w:t>
      </w:r>
      <w:r w:rsidR="004274CA" w:rsidRPr="00125DDD">
        <w:rPr>
          <w:rFonts w:ascii="Book Antiqua" w:eastAsia="Book Antiqua" w:hAnsi="Book Antiqua" w:cs="Book Antiqua"/>
          <w:color w:val="000000"/>
          <w:shd w:val="clear" w:color="auto" w:fill="FFFFFF"/>
        </w:rPr>
        <w:t xml:space="preserve">twice daily </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b.i.d.</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500 mg amoxicillin </w:t>
      </w:r>
      <w:r w:rsidR="004274CA" w:rsidRPr="00125DDD">
        <w:rPr>
          <w:rFonts w:ascii="Book Antiqua" w:eastAsia="Book Antiqua" w:hAnsi="Book Antiqua" w:cs="Book Antiqua"/>
          <w:color w:val="000000"/>
          <w:shd w:val="clear" w:color="auto" w:fill="FFFFFF"/>
        </w:rPr>
        <w:t>four times daily</w:t>
      </w:r>
      <w:r w:rsidR="00EA2361" w:rsidRPr="00125DDD">
        <w:rPr>
          <w:rFonts w:ascii="Book Antiqua" w:eastAsia="Book Antiqua" w:hAnsi="Book Antiqua" w:cs="Book Antiqua"/>
          <w:color w:val="000000"/>
          <w:shd w:val="clear" w:color="auto" w:fill="FFFFFF"/>
        </w:rPr>
        <w:t xml:space="preserve"> </w:t>
      </w:r>
      <w:r w:rsidR="00E35298" w:rsidRPr="00125DDD">
        <w:rPr>
          <w:rFonts w:ascii="Book Antiqua" w:eastAsia="Book Antiqua" w:hAnsi="Book Antiqua" w:cs="Book Antiqua"/>
          <w:color w:val="000000"/>
          <w:shd w:val="clear" w:color="auto" w:fill="FFFFFF"/>
        </w:rPr>
        <w:t>(</w:t>
      </w:r>
      <w:proofErr w:type="spellStart"/>
      <w:r w:rsidR="00EA2361" w:rsidRPr="00125DDD">
        <w:rPr>
          <w:rFonts w:ascii="Book Antiqua" w:eastAsia="Book Antiqua" w:hAnsi="Book Antiqua" w:cs="Book Antiqua"/>
          <w:color w:val="000000"/>
          <w:shd w:val="clear" w:color="auto" w:fill="FFFFFF"/>
        </w:rPr>
        <w:t>q.i.d</w:t>
      </w:r>
      <w:proofErr w:type="spellEnd"/>
      <w:r w:rsidR="00EA2361" w:rsidRPr="00125DDD">
        <w:rPr>
          <w:rFonts w:ascii="Book Antiqua" w:eastAsia="Book Antiqua" w:hAnsi="Book Antiqua" w:cs="Book Antiqua"/>
          <w:color w:val="000000"/>
          <w:shd w:val="clear" w:color="auto" w:fill="FFFFFF"/>
        </w:rPr>
        <w:t>.</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and 150 mg rifabutin </w:t>
      </w:r>
      <w:r w:rsidR="004274CA" w:rsidRPr="00125DDD">
        <w:rPr>
          <w:rFonts w:ascii="Book Antiqua" w:eastAsia="Book Antiqua" w:hAnsi="Book Antiqua" w:cs="Book Antiqua"/>
          <w:color w:val="000000"/>
          <w:shd w:val="clear" w:color="auto" w:fill="FFFFFF"/>
        </w:rPr>
        <w:t xml:space="preserve">twice daily </w:t>
      </w:r>
      <w:r w:rsidR="00E35298" w:rsidRPr="00125DDD">
        <w:rPr>
          <w:rFonts w:ascii="Book Antiqua" w:eastAsia="Book Antiqua" w:hAnsi="Book Antiqua" w:cs="Book Antiqua"/>
          <w:color w:val="000000"/>
          <w:shd w:val="clear" w:color="auto" w:fill="FFFFFF"/>
        </w:rPr>
        <w:t>(</w:t>
      </w:r>
      <w:proofErr w:type="spellStart"/>
      <w:r w:rsidRPr="00125DDD">
        <w:rPr>
          <w:rFonts w:ascii="Book Antiqua" w:eastAsia="Book Antiqua" w:hAnsi="Book Antiqua" w:cs="Book Antiqua"/>
          <w:color w:val="000000"/>
          <w:shd w:val="clear" w:color="auto" w:fill="FFFFFF"/>
        </w:rPr>
        <w:t>q.d</w:t>
      </w:r>
      <w:proofErr w:type="spellEnd"/>
      <w:r w:rsidRPr="00125DDD">
        <w:rPr>
          <w:rFonts w:ascii="Book Antiqua" w:eastAsia="Book Antiqua" w:hAnsi="Book Antiqua" w:cs="Book Antiqua"/>
          <w:color w:val="000000"/>
          <w:shd w:val="clear" w:color="auto" w:fill="FFFFFF"/>
        </w:rPr>
        <w:t>.)</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lasting 7 d as third- or later-line treatment for </w:t>
      </w:r>
      <w:r w:rsidRPr="00125DDD">
        <w:rPr>
          <w:rFonts w:ascii="Book Antiqua" w:eastAsia="Book Antiqua" w:hAnsi="Book Antiqua" w:cs="Book Antiqua"/>
          <w:i/>
          <w:iCs/>
          <w:color w:val="000000"/>
          <w:shd w:val="clear" w:color="auto" w:fill="FFFFFF"/>
        </w:rPr>
        <w:t>H. pylori</w:t>
      </w:r>
      <w:r w:rsidRPr="00125DDD">
        <w:rPr>
          <w:rFonts w:ascii="Book Antiqua" w:eastAsia="Book Antiqua" w:hAnsi="Book Antiqua" w:cs="Book Antiqua"/>
          <w:color w:val="000000"/>
          <w:shd w:val="clear" w:color="auto" w:fill="FFFFFF"/>
        </w:rPr>
        <w:t xml:space="preserve"> infection. Intention-to-treat and </w:t>
      </w:r>
      <w:r w:rsidR="007E4C03" w:rsidRPr="00125DDD">
        <w:rPr>
          <w:rFonts w:ascii="Book Antiqua" w:eastAsia="Book Antiqua" w:hAnsi="Book Antiqua" w:cs="Book Antiqua"/>
          <w:color w:val="000000"/>
          <w:shd w:val="clear" w:color="auto" w:fill="FFFFFF"/>
        </w:rPr>
        <w:t>PP</w:t>
      </w:r>
      <w:r w:rsidRPr="00125DDD">
        <w:rPr>
          <w:rFonts w:ascii="Book Antiqua" w:eastAsia="Book Antiqua" w:hAnsi="Book Antiqua" w:cs="Book Antiqua"/>
          <w:color w:val="000000"/>
          <w:shd w:val="clear" w:color="auto" w:fill="FFFFFF"/>
        </w:rPr>
        <w:t xml:space="preserve"> analyses showed a high eradication rate </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91.2%, 95% confidence interval</w:t>
      </w:r>
      <w:r w:rsidR="00EA2361" w:rsidRPr="00125DDD">
        <w:rPr>
          <w:rFonts w:ascii="Book Antiqua" w:eastAsia="Book Antiqua" w:hAnsi="Book Antiqua" w:cs="Book Antiqua"/>
          <w:color w:val="000000"/>
          <w:shd w:val="clear" w:color="auto" w:fill="FFFFFF"/>
        </w:rPr>
        <w:t xml:space="preserve"> (CI)</w:t>
      </w:r>
      <w:r w:rsidRPr="00125DDD">
        <w:rPr>
          <w:rFonts w:ascii="Book Antiqua" w:eastAsia="Book Antiqua" w:hAnsi="Book Antiqua" w:cs="Book Antiqua"/>
          <w:color w:val="000000"/>
          <w:shd w:val="clear" w:color="auto" w:fill="FFFFFF"/>
        </w:rPr>
        <w:t>: 84%</w:t>
      </w:r>
      <w:r w:rsidR="007E4C03"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99% and 92.7%, 95%</w:t>
      </w:r>
      <w:r w:rsidR="00EA2361" w:rsidRPr="00125DDD">
        <w:rPr>
          <w:rFonts w:ascii="Book Antiqua" w:eastAsia="Book Antiqua" w:hAnsi="Book Antiqua" w:cs="Book Antiqua"/>
          <w:color w:val="000000"/>
          <w:shd w:val="clear" w:color="auto" w:fill="FFFFFF"/>
        </w:rPr>
        <w:t>CI</w:t>
      </w:r>
      <w:r w:rsidRPr="00125DDD">
        <w:rPr>
          <w:rFonts w:ascii="Book Antiqua" w:eastAsia="Book Antiqua" w:hAnsi="Book Antiqua" w:cs="Book Antiqua"/>
          <w:color w:val="000000"/>
          <w:shd w:val="clear" w:color="auto" w:fill="FFFFFF"/>
        </w:rPr>
        <w:t>: 86%</w:t>
      </w:r>
      <w:r w:rsidR="007E4C03"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100%, respectively</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The results </w:t>
      </w:r>
      <w:r w:rsidR="00EA2361" w:rsidRPr="00125DDD">
        <w:rPr>
          <w:rFonts w:ascii="Book Antiqua" w:eastAsia="Book Antiqua" w:hAnsi="Book Antiqua" w:cs="Book Antiqua"/>
          <w:color w:val="000000"/>
          <w:shd w:val="clear" w:color="auto" w:fill="FFFFFF"/>
        </w:rPr>
        <w:t xml:space="preserve">indicate </w:t>
      </w:r>
      <w:r w:rsidRPr="00125DDD">
        <w:rPr>
          <w:rFonts w:ascii="Book Antiqua" w:eastAsia="Book Antiqua" w:hAnsi="Book Antiqua" w:cs="Book Antiqua"/>
          <w:color w:val="000000"/>
          <w:shd w:val="clear" w:color="auto" w:fill="FFFFFF"/>
        </w:rPr>
        <w:t xml:space="preserve">that this regimen </w:t>
      </w:r>
      <w:r w:rsidR="00EA2361" w:rsidRPr="00125DDD">
        <w:rPr>
          <w:rFonts w:ascii="Book Antiqua" w:eastAsia="Book Antiqua" w:hAnsi="Book Antiqua" w:cs="Book Antiqua"/>
          <w:color w:val="000000"/>
          <w:shd w:val="clear" w:color="auto" w:fill="FFFFFF"/>
        </w:rPr>
        <w:t xml:space="preserve">is </w:t>
      </w:r>
      <w:r w:rsidRPr="00125DDD">
        <w:rPr>
          <w:rFonts w:ascii="Book Antiqua" w:eastAsia="Book Antiqua" w:hAnsi="Book Antiqua" w:cs="Book Antiqua"/>
          <w:color w:val="000000"/>
          <w:shd w:val="clear" w:color="auto" w:fill="FFFFFF"/>
        </w:rPr>
        <w:t>efficient and safe as a third-line</w:t>
      </w:r>
      <w:r w:rsidR="00EA2361" w:rsidRPr="00125DDD">
        <w:rPr>
          <w:rFonts w:ascii="Book Antiqua" w:eastAsia="Book Antiqua" w:hAnsi="Book Antiqua" w:cs="Book Antiqua"/>
          <w:color w:val="000000"/>
          <w:shd w:val="clear" w:color="auto" w:fill="FFFFFF"/>
        </w:rPr>
        <w:t xml:space="preserve"> treatment</w:t>
      </w:r>
      <w:r w:rsidRPr="00125DDD">
        <w:rPr>
          <w:rFonts w:ascii="Book Antiqua" w:eastAsia="Book Antiqua" w:hAnsi="Book Antiqua" w:cs="Book Antiqua"/>
          <w:color w:val="000000"/>
          <w:shd w:val="clear" w:color="auto" w:fill="FFFFFF"/>
        </w:rPr>
        <w:t xml:space="preserve"> or in successive efforts of </w:t>
      </w:r>
      <w:r w:rsidRPr="00125DDD">
        <w:rPr>
          <w:rFonts w:ascii="Book Antiqua" w:eastAsia="Book Antiqua" w:hAnsi="Book Antiqua" w:cs="Book Antiqua"/>
          <w:i/>
          <w:iCs/>
          <w:color w:val="000000"/>
          <w:shd w:val="clear" w:color="auto" w:fill="FFFFFF"/>
        </w:rPr>
        <w:t>H. pylori</w:t>
      </w:r>
      <w:r w:rsidRPr="00125DDD">
        <w:rPr>
          <w:rFonts w:ascii="Book Antiqua" w:eastAsia="Book Antiqua" w:hAnsi="Book Antiqua" w:cs="Book Antiqua"/>
          <w:color w:val="000000"/>
          <w:shd w:val="clear" w:color="auto" w:fill="FFFFFF"/>
        </w:rPr>
        <w:t xml:space="preserve"> eradication.</w:t>
      </w:r>
    </w:p>
    <w:p w14:paraId="3D8E2F57" w14:textId="1F7AFABC"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 xml:space="preserve">New drugs, combining rifabutin all-in-one with other drugs, are in course of study: </w:t>
      </w:r>
      <w:r w:rsidR="00E35298" w:rsidRPr="00125DDD">
        <w:rPr>
          <w:rFonts w:ascii="Book Antiqua" w:eastAsia="Book Antiqua" w:hAnsi="Book Antiqua" w:cs="Book Antiqua"/>
          <w:color w:val="000000"/>
        </w:rPr>
        <w:t xml:space="preserve">A </w:t>
      </w:r>
      <w:r w:rsidRPr="00125DDD">
        <w:rPr>
          <w:rFonts w:ascii="Book Antiqua" w:eastAsia="Book Antiqua" w:hAnsi="Book Antiqua" w:cs="Book Antiqua"/>
          <w:color w:val="000000"/>
        </w:rPr>
        <w:t xml:space="preserve">phase three, double-blind study (ERADICATE Hp) driven by </w:t>
      </w:r>
      <w:proofErr w:type="spellStart"/>
      <w:r w:rsidRPr="00125DDD">
        <w:rPr>
          <w:rFonts w:ascii="Book Antiqua" w:eastAsia="Book Antiqua" w:hAnsi="Book Antiqua" w:cs="Book Antiqua"/>
          <w:color w:val="000000"/>
        </w:rPr>
        <w:t>Kalfus</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 xml:space="preserve">et </w:t>
      </w:r>
      <w:proofErr w:type="gramStart"/>
      <w:r w:rsidR="007E4C03" w:rsidRPr="00125DDD">
        <w:rPr>
          <w:rFonts w:ascii="Book Antiqua" w:eastAsia="Book Antiqua" w:hAnsi="Book Antiqua" w:cs="Book Antiqua"/>
          <w:i/>
          <w:iCs/>
          <w:color w:val="000000"/>
        </w:rPr>
        <w:t>a</w:t>
      </w:r>
      <w:r w:rsidRPr="00125DDD">
        <w:rPr>
          <w:rFonts w:ascii="Book Antiqua" w:eastAsia="Book Antiqua" w:hAnsi="Book Antiqua" w:cs="Book Antiqua"/>
          <w:i/>
          <w:iCs/>
          <w:color w:val="000000"/>
        </w:rPr>
        <w:t>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38]</w:t>
      </w:r>
      <w:r w:rsidRPr="00125DDD">
        <w:rPr>
          <w:rFonts w:ascii="Book Antiqua" w:eastAsia="Book Antiqua" w:hAnsi="Book Antiqua" w:cs="Book Antiqua"/>
          <w:color w:val="000000"/>
        </w:rPr>
        <w:t>, randomized (2:1) treatment</w:t>
      </w:r>
      <w:r w:rsidR="00EA2361" w:rsidRPr="00125DDD">
        <w:rPr>
          <w:rFonts w:ascii="Book Antiqua" w:eastAsia="Book Antiqua" w:hAnsi="Book Antiqua" w:cs="Book Antiqua"/>
          <w:color w:val="000000"/>
        </w:rPr>
        <w:t>-</w:t>
      </w:r>
      <w:r w:rsidRPr="00125DDD">
        <w:rPr>
          <w:rFonts w:ascii="Book Antiqua" w:eastAsia="Book Antiqua" w:hAnsi="Book Antiqua" w:cs="Book Antiqua"/>
          <w:color w:val="000000"/>
        </w:rPr>
        <w:t>naïve dyspeptic patients with</w:t>
      </w:r>
      <w:r w:rsidR="007E4C03"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shd w:val="clear" w:color="auto" w:fill="FFFFFF"/>
        </w:rPr>
        <w:t>H. pylori</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infection to RHB-105 (Talicia</w:t>
      </w:r>
      <w:r w:rsidRPr="00125DDD">
        <w:rPr>
          <w:rFonts w:ascii="Book Antiqua" w:eastAsia="Book Antiqua" w:hAnsi="Book Antiqua" w:cs="Book Antiqua"/>
          <w:color w:val="000000"/>
          <w:shd w:val="clear" w:color="auto" w:fill="FFFFFF"/>
          <w:vertAlign w:val="superscript"/>
        </w:rPr>
        <w:t>®</w:t>
      </w:r>
      <w:r w:rsidRPr="00125DDD">
        <w:rPr>
          <w:rFonts w:ascii="Book Antiqua" w:eastAsia="Book Antiqua" w:hAnsi="Book Antiqua" w:cs="Book Antiqua"/>
          <w:color w:val="000000"/>
          <w:shd w:val="clear" w:color="auto" w:fill="FFFFFF"/>
        </w:rPr>
        <w:t xml:space="preserve">), a new all-in-one association of omeprazole 40 mg, amoxicillin 1000 mg, and rifabutin 50 mg, randomized </w:t>
      </w:r>
      <w:r w:rsidRPr="00125DDD">
        <w:rPr>
          <w:rFonts w:ascii="Book Antiqua" w:eastAsia="Book Antiqua" w:hAnsi="Book Antiqua" w:cs="Book Antiqua"/>
          <w:i/>
          <w:iCs/>
          <w:color w:val="000000"/>
          <w:shd w:val="clear" w:color="auto" w:fill="FFFFFF"/>
        </w:rPr>
        <w:t>vs</w:t>
      </w:r>
      <w:r w:rsidRPr="00125DDD">
        <w:rPr>
          <w:rFonts w:ascii="Book Antiqua" w:eastAsia="Book Antiqua" w:hAnsi="Book Antiqua" w:cs="Book Antiqua"/>
          <w:color w:val="000000"/>
          <w:shd w:val="clear" w:color="auto" w:fill="FFFFFF"/>
        </w:rPr>
        <w:t xml:space="preserve"> placebo, both given every 8 h for </w:t>
      </w:r>
      <w:r w:rsidR="00EA2361" w:rsidRPr="00125DDD">
        <w:rPr>
          <w:rFonts w:ascii="Book Antiqua" w:eastAsia="Book Antiqua" w:hAnsi="Book Antiqua" w:cs="Book Antiqua"/>
          <w:color w:val="000000"/>
          <w:shd w:val="clear" w:color="auto" w:fill="FFFFFF"/>
        </w:rPr>
        <w:t>2 wk.</w:t>
      </w:r>
      <w:r w:rsidRPr="00125DDD">
        <w:rPr>
          <w:rFonts w:ascii="Book Antiqua" w:eastAsia="Book Antiqua" w:hAnsi="Book Antiqua" w:cs="Book Antiqua"/>
          <w:color w:val="000000"/>
          <w:shd w:val="clear" w:color="auto" w:fill="FFFFFF"/>
        </w:rPr>
        <w:t xml:space="preserve"> </w:t>
      </w:r>
      <w:r w:rsidR="00EA2361" w:rsidRPr="00125DDD">
        <w:rPr>
          <w:rFonts w:ascii="Book Antiqua" w:eastAsia="Book Antiqua" w:hAnsi="Book Antiqua" w:cs="Book Antiqua"/>
          <w:color w:val="000000"/>
          <w:shd w:val="clear" w:color="auto" w:fill="FFFFFF"/>
        </w:rPr>
        <w:t>T</w:t>
      </w:r>
      <w:r w:rsidRPr="00125DDD">
        <w:rPr>
          <w:rFonts w:ascii="Book Antiqua" w:eastAsia="Book Antiqua" w:hAnsi="Book Antiqua" w:cs="Book Antiqua"/>
          <w:color w:val="000000"/>
          <w:shd w:val="clear" w:color="auto" w:fill="FFFFFF"/>
        </w:rPr>
        <w:t>he study showed a</w:t>
      </w:r>
      <w:r w:rsidR="00EA2361" w:rsidRPr="00125DDD">
        <w:rPr>
          <w:rFonts w:ascii="Book Antiqua" w:eastAsia="Book Antiqua" w:hAnsi="Book Antiqua" w:cs="Book Antiqua"/>
          <w:color w:val="000000"/>
          <w:shd w:val="clear" w:color="auto" w:fill="FFFFFF"/>
        </w:rPr>
        <w:t>n</w:t>
      </w:r>
      <w:r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i/>
          <w:iCs/>
          <w:color w:val="000000"/>
          <w:shd w:val="clear" w:color="auto" w:fill="FFFFFF"/>
        </w:rPr>
        <w:t>H. pylori</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 xml:space="preserve">eradication rate </w:t>
      </w:r>
      <w:r w:rsidR="007E4C03" w:rsidRPr="00125DDD">
        <w:rPr>
          <w:rFonts w:ascii="Book Antiqua" w:eastAsia="Book Antiqua" w:hAnsi="Book Antiqua" w:cs="Book Antiqua"/>
          <w:color w:val="000000"/>
          <w:shd w:val="clear" w:color="auto" w:fill="FFFFFF"/>
        </w:rPr>
        <w:t>ITT</w:t>
      </w:r>
      <w:r w:rsidRPr="00125DDD">
        <w:rPr>
          <w:rFonts w:ascii="Book Antiqua" w:eastAsia="Book Antiqua" w:hAnsi="Book Antiqua" w:cs="Book Antiqua"/>
          <w:color w:val="000000"/>
          <w:shd w:val="clear" w:color="auto" w:fill="FFFFFF"/>
        </w:rPr>
        <w:t xml:space="preserve"> of 89.4%.</w:t>
      </w:r>
    </w:p>
    <w:p w14:paraId="12BAEEF4" w14:textId="0AC74158"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shd w:val="clear" w:color="auto" w:fill="FFFFFF"/>
        </w:rPr>
        <w:t xml:space="preserve">An association of rifabutin with other antibiotics has been tried: </w:t>
      </w:r>
      <w:r w:rsidR="00E35298" w:rsidRPr="00125DDD">
        <w:rPr>
          <w:rFonts w:ascii="Book Antiqua" w:eastAsia="Book Antiqua" w:hAnsi="Book Antiqua" w:cs="Book Antiqua"/>
          <w:color w:val="000000"/>
        </w:rPr>
        <w:t xml:space="preserve">An </w:t>
      </w:r>
      <w:r w:rsidRPr="00125DDD">
        <w:rPr>
          <w:rFonts w:ascii="Book Antiqua" w:eastAsia="Book Antiqua" w:hAnsi="Book Antiqua" w:cs="Book Antiqua"/>
          <w:color w:val="000000"/>
        </w:rPr>
        <w:t xml:space="preserve">intervention study in Southern Italy </w:t>
      </w:r>
      <w:r w:rsidRPr="00125DDD">
        <w:rPr>
          <w:rFonts w:ascii="Book Antiqua" w:eastAsia="Book Antiqua" w:hAnsi="Book Antiqua" w:cs="Book Antiqua"/>
          <w:color w:val="000000"/>
          <w:shd w:val="clear" w:color="auto" w:fill="FFFFFF"/>
        </w:rPr>
        <w:t>considered rifabutin and tetracycline</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 xml:space="preserve">association after three or more eradication therapy attempt </w:t>
      </w:r>
      <w:proofErr w:type="gramStart"/>
      <w:r w:rsidRPr="00125DDD">
        <w:rPr>
          <w:rFonts w:ascii="Book Antiqua" w:eastAsia="Book Antiqua" w:hAnsi="Book Antiqua" w:cs="Book Antiqua"/>
          <w:color w:val="000000"/>
          <w:shd w:val="clear" w:color="auto" w:fill="FFFFFF"/>
        </w:rPr>
        <w:t>failures</w:t>
      </w:r>
      <w:r w:rsidR="00E35298" w:rsidRPr="00125DDD">
        <w:rPr>
          <w:rFonts w:ascii="Book Antiqua" w:eastAsia="Book Antiqua" w:hAnsi="Book Antiqua" w:cs="Book Antiqua"/>
          <w:color w:val="000000"/>
          <w:vertAlign w:val="superscript"/>
        </w:rPr>
        <w:t>[</w:t>
      </w:r>
      <w:proofErr w:type="gramEnd"/>
      <w:r w:rsidR="00E35298" w:rsidRPr="00125DDD">
        <w:rPr>
          <w:rFonts w:ascii="Book Antiqua" w:eastAsia="Book Antiqua" w:hAnsi="Book Antiqua" w:cs="Book Antiqua"/>
          <w:color w:val="000000"/>
          <w:vertAlign w:val="superscript"/>
        </w:rPr>
        <w:t>39]</w:t>
      </w:r>
      <w:r w:rsidR="00EA2361"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w:t>
      </w:r>
      <w:r w:rsidR="007E4C03" w:rsidRPr="00125DDD">
        <w:rPr>
          <w:rFonts w:ascii="Book Antiqua" w:eastAsia="Book Antiqua" w:hAnsi="Book Antiqua" w:cs="Book Antiqua"/>
          <w:color w:val="000000"/>
          <w:shd w:val="clear" w:color="auto" w:fill="FFFFFF"/>
        </w:rPr>
        <w:t>O</w:t>
      </w:r>
      <w:r w:rsidRPr="00125DDD">
        <w:rPr>
          <w:rFonts w:ascii="Book Antiqua" w:eastAsia="Book Antiqua" w:hAnsi="Book Antiqua" w:cs="Book Antiqua"/>
          <w:color w:val="000000"/>
          <w:shd w:val="clear" w:color="auto" w:fill="FFFFFF"/>
        </w:rPr>
        <w:t>nly rifabutin and tetracycline</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were tested in a relevant number of patients, reporting an eradication rate of 80.4% (per protocol) and 77.4% (intention-to-treatment).</w:t>
      </w:r>
    </w:p>
    <w:p w14:paraId="286DD205" w14:textId="08676AAD"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Italian guidelines suggest the 12-d rifabutin-amoxicillin triple therapy (</w:t>
      </w:r>
      <w:r w:rsidRPr="00125DDD">
        <w:rPr>
          <w:rFonts w:ascii="Book Antiqua" w:eastAsia="Book Antiqua" w:hAnsi="Book Antiqua" w:cs="Book Antiqua"/>
          <w:i/>
          <w:iCs/>
          <w:color w:val="000000"/>
        </w:rPr>
        <w:t>i.e.</w:t>
      </w:r>
      <w:r w:rsidR="00E35298" w:rsidRPr="00125DDD">
        <w:rPr>
          <w:rFonts w:ascii="Book Antiqua" w:eastAsia="Book Antiqua" w:hAnsi="Book Antiqua" w:cs="Book Antiqua"/>
          <w:i/>
          <w:iCs/>
          <w:color w:val="000000"/>
        </w:rPr>
        <w:t>,</w:t>
      </w:r>
      <w:r w:rsidRPr="00125DDD">
        <w:rPr>
          <w:rFonts w:ascii="Book Antiqua" w:eastAsia="Book Antiqua" w:hAnsi="Book Antiqua" w:cs="Book Antiqua"/>
          <w:color w:val="000000"/>
        </w:rPr>
        <w:t xml:space="preserve"> </w:t>
      </w:r>
      <w:r w:rsidR="004918BA" w:rsidRPr="00125DDD">
        <w:rPr>
          <w:rFonts w:ascii="Book Antiqua" w:eastAsia="Book Antiqua" w:hAnsi="Book Antiqua" w:cs="Book Antiqua"/>
          <w:color w:val="000000"/>
        </w:rPr>
        <w:t>PPI</w:t>
      </w:r>
      <w:r w:rsidRPr="00125DDD">
        <w:rPr>
          <w:rFonts w:ascii="Book Antiqua" w:eastAsia="Book Antiqua" w:hAnsi="Book Antiqua" w:cs="Book Antiqua"/>
          <w:color w:val="000000"/>
        </w:rPr>
        <w:t xml:space="preserve"> at standard dose b.i.d., amoxicillin 1 g b.i.d.</w:t>
      </w:r>
      <w:r w:rsidR="00F7629C"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rifabutin 150 mg b.i.d.) as a rescue </w:t>
      </w:r>
      <w:proofErr w:type="gramStart"/>
      <w:r w:rsidRPr="00125DDD">
        <w:rPr>
          <w:rFonts w:ascii="Book Antiqua" w:eastAsia="Book Antiqua" w:hAnsi="Book Antiqua" w:cs="Book Antiqua"/>
          <w:color w:val="000000"/>
        </w:rPr>
        <w:t>regimen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40]</w:t>
      </w:r>
      <w:r w:rsidR="00EB25C2"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EB25C2" w:rsidRPr="00125DDD">
        <w:rPr>
          <w:rFonts w:ascii="Book Antiqua" w:eastAsia="Book Antiqua" w:hAnsi="Book Antiqua" w:cs="Book Antiqua"/>
          <w:color w:val="000000"/>
        </w:rPr>
        <w:t>which</w:t>
      </w:r>
      <w:r w:rsidRPr="00125DDD">
        <w:rPr>
          <w:rFonts w:ascii="Book Antiqua" w:eastAsia="Book Antiqua" w:hAnsi="Book Antiqua" w:cs="Book Antiqua"/>
          <w:color w:val="000000"/>
        </w:rPr>
        <w:t xml:space="preserve"> has </w:t>
      </w:r>
      <w:r w:rsidR="00EB25C2" w:rsidRPr="00125DDD">
        <w:rPr>
          <w:rFonts w:ascii="Book Antiqua" w:eastAsia="Book Antiqua" w:hAnsi="Book Antiqua" w:cs="Book Antiqua"/>
          <w:color w:val="000000"/>
        </w:rPr>
        <w:t xml:space="preserve">been </w:t>
      </w:r>
      <w:r w:rsidRPr="00125DDD">
        <w:rPr>
          <w:rFonts w:ascii="Book Antiqua" w:eastAsia="Book Antiqua" w:hAnsi="Book Antiqua" w:cs="Book Antiqua"/>
          <w:color w:val="000000"/>
        </w:rPr>
        <w:t xml:space="preserve">demonstrated to be useful after several previous therapeutic </w:t>
      </w:r>
      <w:r w:rsidRPr="00125DDD">
        <w:rPr>
          <w:rFonts w:ascii="Book Antiqua" w:eastAsia="Book Antiqua" w:hAnsi="Book Antiqua" w:cs="Book Antiqua"/>
          <w:color w:val="000000"/>
        </w:rPr>
        <w:lastRenderedPageBreak/>
        <w:t>failures</w:t>
      </w:r>
      <w:r w:rsidRPr="00125DDD">
        <w:rPr>
          <w:rFonts w:ascii="Book Antiqua" w:eastAsia="Book Antiqua" w:hAnsi="Book Antiqua" w:cs="Book Antiqua"/>
          <w:color w:val="000000"/>
          <w:vertAlign w:val="superscript"/>
        </w:rPr>
        <w:t>[19]</w:t>
      </w:r>
      <w:r w:rsidRPr="00125DDD">
        <w:rPr>
          <w:rFonts w:ascii="Book Antiqua" w:eastAsia="Book Antiqua" w:hAnsi="Book Antiqua" w:cs="Book Antiqua"/>
          <w:color w:val="000000"/>
        </w:rPr>
        <w:t xml:space="preserve">. </w:t>
      </w:r>
      <w:r w:rsidR="00EB25C2" w:rsidRPr="00125DDD">
        <w:rPr>
          <w:rFonts w:ascii="Book Antiqua" w:eastAsia="Book Antiqua" w:hAnsi="Book Antiqua" w:cs="Book Antiqua"/>
          <w:color w:val="000000"/>
        </w:rPr>
        <w:t>In o</w:t>
      </w:r>
      <w:r w:rsidRPr="00125DDD">
        <w:rPr>
          <w:rFonts w:ascii="Book Antiqua" w:eastAsia="Book Antiqua" w:hAnsi="Book Antiqua" w:cs="Book Antiqua"/>
          <w:color w:val="000000"/>
        </w:rPr>
        <w:t xml:space="preserve">ther studies, such as the one performed by </w:t>
      </w:r>
      <w:proofErr w:type="spellStart"/>
      <w:r w:rsidR="007E4C03" w:rsidRPr="00125DDD">
        <w:rPr>
          <w:rFonts w:ascii="Book Antiqua" w:eastAsia="Book Antiqua" w:hAnsi="Book Antiqua" w:cs="Book Antiqua"/>
          <w:color w:val="000000"/>
        </w:rPr>
        <w:t>Malfertheiner</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 xml:space="preserve">et </w:t>
      </w:r>
      <w:proofErr w:type="gramStart"/>
      <w:r w:rsidRPr="00125DDD">
        <w:rPr>
          <w:rFonts w:ascii="Book Antiqua" w:eastAsia="Book Antiqua" w:hAnsi="Book Antiqua" w:cs="Book Antiqua"/>
          <w:i/>
          <w:iCs/>
          <w:color w:val="000000"/>
        </w:rPr>
        <w:t>al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32]</w:t>
      </w:r>
      <w:r w:rsidRPr="00125DDD">
        <w:rPr>
          <w:rFonts w:ascii="Book Antiqua" w:eastAsia="Book Antiqua" w:hAnsi="Book Antiqua" w:cs="Book Antiqua"/>
          <w:color w:val="000000"/>
        </w:rPr>
        <w:t xml:space="preserve">, an ideal length of treatment from 10 to 12 d </w:t>
      </w:r>
      <w:r w:rsidR="00EB25C2" w:rsidRPr="00125DDD">
        <w:rPr>
          <w:rFonts w:ascii="Book Antiqua" w:eastAsia="Book Antiqua" w:hAnsi="Book Antiqua" w:cs="Book Antiqua"/>
          <w:color w:val="000000"/>
        </w:rPr>
        <w:t xml:space="preserve">was </w:t>
      </w:r>
      <w:r w:rsidRPr="00125DDD">
        <w:rPr>
          <w:rFonts w:ascii="Book Antiqua" w:eastAsia="Book Antiqua" w:hAnsi="Book Antiqua" w:cs="Book Antiqua"/>
          <w:color w:val="000000"/>
        </w:rPr>
        <w:t>suggested, wh</w:t>
      </w:r>
      <w:r w:rsidR="00AD1A8A" w:rsidRPr="00125DDD">
        <w:rPr>
          <w:rFonts w:ascii="Book Antiqua" w:eastAsia="Book Antiqua" w:hAnsi="Book Antiqua" w:cs="Book Antiqua"/>
          <w:color w:val="000000"/>
        </w:rPr>
        <w:t>ereas the</w:t>
      </w:r>
      <w:r w:rsidRPr="00125DDD">
        <w:rPr>
          <w:rFonts w:ascii="Book Antiqua" w:eastAsia="Book Antiqua" w:hAnsi="Book Antiqua" w:cs="Book Antiqua"/>
          <w:color w:val="000000"/>
        </w:rPr>
        <w:t xml:space="preserve"> latest publication of </w:t>
      </w:r>
      <w:proofErr w:type="spellStart"/>
      <w:r w:rsidRPr="00125DDD">
        <w:rPr>
          <w:rFonts w:ascii="Book Antiqua" w:eastAsia="Book Antiqua" w:hAnsi="Book Antiqua" w:cs="Book Antiqua"/>
          <w:color w:val="000000"/>
        </w:rPr>
        <w:t>Inokuchi</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et al</w:t>
      </w:r>
      <w:r w:rsidRPr="00125DDD">
        <w:rPr>
          <w:rFonts w:ascii="Book Antiqua" w:eastAsia="Book Antiqua" w:hAnsi="Book Antiqua" w:cs="Book Antiqua"/>
          <w:color w:val="000000"/>
          <w:vertAlign w:val="superscript"/>
        </w:rPr>
        <w:t>[37]</w:t>
      </w:r>
      <w:r w:rsidRPr="00125DDD">
        <w:rPr>
          <w:rFonts w:ascii="Book Antiqua" w:eastAsia="Book Antiqua" w:hAnsi="Book Antiqua" w:cs="Book Antiqua"/>
          <w:color w:val="000000"/>
        </w:rPr>
        <w:t xml:space="preserve"> suggest</w:t>
      </w:r>
      <w:r w:rsidR="00AD1A8A" w:rsidRPr="00125DDD">
        <w:rPr>
          <w:rFonts w:ascii="Book Antiqua" w:eastAsia="Book Antiqua" w:hAnsi="Book Antiqua" w:cs="Book Antiqua"/>
          <w:color w:val="000000"/>
        </w:rPr>
        <w:t>ed</w:t>
      </w:r>
      <w:r w:rsidRPr="00125DDD">
        <w:rPr>
          <w:rFonts w:ascii="Book Antiqua" w:eastAsia="Book Antiqua" w:hAnsi="Book Antiqua" w:cs="Book Antiqua"/>
          <w:color w:val="000000"/>
        </w:rPr>
        <w:t xml:space="preserve"> a 7-d regimen.</w:t>
      </w:r>
    </w:p>
    <w:p w14:paraId="181ED951" w14:textId="77777777" w:rsidR="00A77B3E" w:rsidRPr="00125DDD" w:rsidRDefault="00A77B3E" w:rsidP="00125DDD">
      <w:pPr>
        <w:spacing w:line="360" w:lineRule="auto"/>
        <w:ind w:firstLine="240"/>
        <w:jc w:val="both"/>
        <w:rPr>
          <w:rFonts w:ascii="Book Antiqua" w:hAnsi="Book Antiqua"/>
        </w:rPr>
      </w:pPr>
    </w:p>
    <w:p w14:paraId="7283C78C"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aps/>
          <w:color w:val="000000"/>
          <w:u w:val="single"/>
        </w:rPr>
        <w:t>SIDE EFFECTS</w:t>
      </w:r>
    </w:p>
    <w:p w14:paraId="448B3EDE" w14:textId="1E0C5D14"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Despite the</w:t>
      </w:r>
      <w:r w:rsidR="00EB25C2" w:rsidRPr="00125DDD">
        <w:rPr>
          <w:rFonts w:ascii="Book Antiqua" w:eastAsia="Book Antiqua" w:hAnsi="Book Antiqua" w:cs="Book Antiqua"/>
          <w:color w:val="000000"/>
        </w:rPr>
        <w:t xml:space="preserve"> effectiveness of</w:t>
      </w:r>
      <w:r w:rsidRPr="00125DDD">
        <w:rPr>
          <w:rFonts w:ascii="Book Antiqua" w:eastAsia="Book Antiqua" w:hAnsi="Book Antiqua" w:cs="Book Antiqua"/>
          <w:color w:val="000000"/>
        </w:rPr>
        <w:t xml:space="preserve"> rifabutin-based regimens, serious side effects must be evaluated before starting any rifabutin-based therapy. Adverse effects include fever, nausea, vomiting, with a “not common” and reversible effect, </w:t>
      </w:r>
      <w:r w:rsidRPr="00125DDD">
        <w:rPr>
          <w:rFonts w:ascii="Book Antiqua" w:eastAsia="Book Antiqua" w:hAnsi="Book Antiqua" w:cs="Book Antiqua"/>
          <w:i/>
          <w:iCs/>
          <w:color w:val="000000"/>
        </w:rPr>
        <w:t>i.e.</w:t>
      </w:r>
      <w:r w:rsidR="00E35298" w:rsidRPr="00125DDD">
        <w:rPr>
          <w:rFonts w:ascii="Book Antiqua" w:eastAsia="Book Antiqua" w:hAnsi="Book Antiqua" w:cs="Book Antiqua"/>
          <w:i/>
          <w:iCs/>
          <w:color w:val="000000"/>
        </w:rPr>
        <w:t>,</w:t>
      </w:r>
      <w:r w:rsidRPr="00125DDD">
        <w:rPr>
          <w:rFonts w:ascii="Book Antiqua" w:eastAsia="Book Antiqua" w:hAnsi="Book Antiqua" w:cs="Book Antiqua"/>
          <w:color w:val="000000"/>
        </w:rPr>
        <w:t xml:space="preserve"> bone marrow suppression. For this reason, full blood count surveillance is required. Uveitis has recently been described in patients under an association of rifabutin and other antimycobacterial </w:t>
      </w:r>
      <w:proofErr w:type="gramStart"/>
      <w:r w:rsidRPr="00125DDD">
        <w:rPr>
          <w:rFonts w:ascii="Book Antiqua" w:eastAsia="Book Antiqua" w:hAnsi="Book Antiqua" w:cs="Book Antiqua"/>
          <w:color w:val="000000"/>
        </w:rPr>
        <w:t>drugs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41</w:t>
      </w:r>
      <w:r w:rsidR="007E4C03" w:rsidRPr="00125DDD">
        <w:rPr>
          <w:rFonts w:ascii="Book Antiqua" w:eastAsia="Book Antiqua" w:hAnsi="Book Antiqua" w:cs="Book Antiqua"/>
          <w:color w:val="000000"/>
          <w:vertAlign w:val="superscript"/>
        </w:rPr>
        <w:t>,</w:t>
      </w:r>
      <w:r w:rsidRPr="00125DDD">
        <w:rPr>
          <w:rFonts w:ascii="Book Antiqua" w:eastAsia="Book Antiqua" w:hAnsi="Book Antiqua" w:cs="Book Antiqua"/>
          <w:color w:val="000000"/>
          <w:vertAlign w:val="superscript"/>
        </w:rPr>
        <w:t>42]</w:t>
      </w:r>
      <w:r w:rsidRPr="00125DDD">
        <w:rPr>
          <w:rFonts w:ascii="Book Antiqua" w:eastAsia="Book Antiqua" w:hAnsi="Book Antiqua" w:cs="Book Antiqua"/>
          <w:color w:val="000000"/>
        </w:rPr>
        <w:t>.</w:t>
      </w:r>
    </w:p>
    <w:p w14:paraId="2CF7B1FA" w14:textId="09C0E26A"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shd w:val="clear" w:color="auto" w:fill="FFFFFF"/>
        </w:rPr>
        <w:t xml:space="preserve">In the study by </w:t>
      </w:r>
      <w:proofErr w:type="spellStart"/>
      <w:r w:rsidRPr="00125DDD">
        <w:rPr>
          <w:rFonts w:ascii="Book Antiqua" w:eastAsia="Book Antiqua" w:hAnsi="Book Antiqua" w:cs="Book Antiqua"/>
          <w:color w:val="000000"/>
          <w:shd w:val="clear" w:color="auto" w:fill="FFFFFF"/>
        </w:rPr>
        <w:t>Inokuchi</w:t>
      </w:r>
      <w:proofErr w:type="spellEnd"/>
      <w:r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i/>
          <w:iCs/>
          <w:color w:val="000000"/>
          <w:shd w:val="clear" w:color="auto" w:fill="FFFFFF"/>
        </w:rPr>
        <w:t xml:space="preserve">et </w:t>
      </w:r>
      <w:proofErr w:type="gramStart"/>
      <w:r w:rsidRPr="00125DDD">
        <w:rPr>
          <w:rFonts w:ascii="Book Antiqua" w:eastAsia="Book Antiqua" w:hAnsi="Book Antiqua" w:cs="Book Antiqua"/>
          <w:i/>
          <w:iCs/>
          <w:color w:val="000000"/>
          <w:shd w:val="clear" w:color="auto" w:fill="FFFFFF"/>
        </w:rPr>
        <w:t>al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37]</w:t>
      </w:r>
      <w:r w:rsidRPr="00125DDD">
        <w:rPr>
          <w:rFonts w:ascii="Book Antiqua" w:eastAsia="Book Antiqua" w:hAnsi="Book Antiqua" w:cs="Book Antiqua"/>
          <w:color w:val="000000"/>
        </w:rPr>
        <w:t xml:space="preserve">, adverse events occurred in 31.6% of the patients; also in the article by Nyssen </w:t>
      </w:r>
      <w:r w:rsidRPr="00125DDD">
        <w:rPr>
          <w:rFonts w:ascii="Book Antiqua" w:eastAsia="Book Antiqua" w:hAnsi="Book Antiqua" w:cs="Book Antiqua"/>
          <w:i/>
          <w:iCs/>
          <w:color w:val="000000"/>
          <w:shd w:val="clear" w:color="auto" w:fill="FFFFFF"/>
        </w:rPr>
        <w:t>et al</w:t>
      </w:r>
      <w:r w:rsidRPr="00125DDD">
        <w:rPr>
          <w:rFonts w:ascii="Book Antiqua" w:eastAsia="Book Antiqua" w:hAnsi="Book Antiqua" w:cs="Book Antiqua"/>
          <w:color w:val="000000"/>
          <w:vertAlign w:val="superscript"/>
        </w:rPr>
        <w:t>[36]</w:t>
      </w:r>
      <w:r w:rsidRPr="00125DDD">
        <w:rPr>
          <w:rFonts w:ascii="Book Antiqua" w:eastAsia="Book Antiqua" w:hAnsi="Book Antiqua" w:cs="Book Antiqua"/>
          <w:color w:val="000000"/>
        </w:rPr>
        <w:t xml:space="preserve"> one or more side effects were recorded in the 26% of the patients (nausea was the most common), and only one severe bone marrow adverse event (0.2%) was described. </w:t>
      </w:r>
      <w:r w:rsidRPr="00125DDD">
        <w:rPr>
          <w:rFonts w:ascii="Book Antiqua" w:eastAsia="Book Antiqua" w:hAnsi="Book Antiqua" w:cs="Book Antiqua"/>
          <w:color w:val="000000"/>
          <w:shd w:val="clear" w:color="auto" w:fill="FFFFFF"/>
        </w:rPr>
        <w:t xml:space="preserve">Furthermore, it is possible that rifabutin may induce changes in the intestinal microbiota even if there are no studies in the literature on this topic, to the best of our knowledge. Presumably, this can be explained by the limited use of this antibiotic in </w:t>
      </w:r>
      <w:r w:rsidRPr="00125DDD">
        <w:rPr>
          <w:rFonts w:ascii="Book Antiqua" w:eastAsia="Book Antiqua" w:hAnsi="Book Antiqua" w:cs="Book Antiqua"/>
          <w:i/>
          <w:iCs/>
          <w:color w:val="000000"/>
          <w:shd w:val="clear" w:color="auto" w:fill="FFFFFF"/>
        </w:rPr>
        <w:t>H. pylori</w:t>
      </w:r>
      <w:r w:rsidRPr="00125DDD">
        <w:rPr>
          <w:rFonts w:ascii="Book Antiqua" w:eastAsia="Book Antiqua" w:hAnsi="Book Antiqua" w:cs="Book Antiqua"/>
          <w:color w:val="000000"/>
          <w:shd w:val="clear" w:color="auto" w:fill="FFFFFF"/>
        </w:rPr>
        <w:t xml:space="preserve"> infection therapy.</w:t>
      </w:r>
    </w:p>
    <w:p w14:paraId="357389CE" w14:textId="77777777" w:rsidR="00A77B3E" w:rsidRPr="00125DDD" w:rsidRDefault="00A77B3E" w:rsidP="00125DDD">
      <w:pPr>
        <w:spacing w:line="360" w:lineRule="auto"/>
        <w:ind w:firstLine="240"/>
        <w:jc w:val="both"/>
        <w:rPr>
          <w:rFonts w:ascii="Book Antiqua" w:hAnsi="Book Antiqua"/>
        </w:rPr>
      </w:pPr>
    </w:p>
    <w:p w14:paraId="2C7A7057"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aps/>
          <w:color w:val="000000"/>
          <w:u w:val="single"/>
        </w:rPr>
        <w:t>CONCLUSION</w:t>
      </w:r>
    </w:p>
    <w:p w14:paraId="70347E89" w14:textId="68FECEDD"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i/>
          <w:iCs/>
          <w:color w:val="000000"/>
          <w:shd w:val="clear" w:color="auto" w:fill="FFFFFF"/>
        </w:rPr>
        <w:t>H. pylori</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 xml:space="preserve">eradication is </w:t>
      </w:r>
      <w:r w:rsidR="00EB25C2" w:rsidRPr="00125DDD">
        <w:rPr>
          <w:rFonts w:ascii="Book Antiqua" w:eastAsia="Book Antiqua" w:hAnsi="Book Antiqua" w:cs="Book Antiqua"/>
          <w:color w:val="000000"/>
          <w:shd w:val="clear" w:color="auto" w:fill="FFFFFF"/>
        </w:rPr>
        <w:t xml:space="preserve">currently </w:t>
      </w:r>
      <w:r w:rsidRPr="00125DDD">
        <w:rPr>
          <w:rFonts w:ascii="Book Antiqua" w:eastAsia="Book Antiqua" w:hAnsi="Book Antiqua" w:cs="Book Antiqua"/>
          <w:color w:val="000000"/>
          <w:shd w:val="clear" w:color="auto" w:fill="FFFFFF"/>
        </w:rPr>
        <w:t>a worldwide challenge for clinicians. In 2017, the World Health Organization classified resistance to clarithromycin</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as a “high-priority” issue for</w:t>
      </w:r>
      <w:r w:rsidRPr="00125DDD">
        <w:rPr>
          <w:rFonts w:ascii="Book Antiqua" w:eastAsia="Book Antiqua" w:hAnsi="Book Antiqua" w:cs="Book Antiqua"/>
          <w:i/>
          <w:iCs/>
          <w:color w:val="000000"/>
          <w:shd w:val="clear" w:color="auto" w:fill="FFFFFF"/>
        </w:rPr>
        <w:t xml:space="preserve"> H. </w:t>
      </w:r>
      <w:proofErr w:type="gramStart"/>
      <w:r w:rsidRPr="00125DDD">
        <w:rPr>
          <w:rFonts w:ascii="Book Antiqua" w:eastAsia="Book Antiqua" w:hAnsi="Book Antiqua" w:cs="Book Antiqua"/>
          <w:i/>
          <w:iCs/>
          <w:color w:val="000000"/>
          <w:shd w:val="clear" w:color="auto" w:fill="FFFFFF"/>
        </w:rPr>
        <w:t>pylori</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43</w:t>
      </w:r>
      <w:r w:rsidRPr="00125DDD">
        <w:rPr>
          <w:rFonts w:ascii="Book Antiqua" w:eastAsia="Book Antiqua" w:hAnsi="Book Antiqua" w:cs="Book Antiqua"/>
          <w:color w:val="000000"/>
          <w:shd w:val="clear" w:color="auto" w:fill="FFFFFF"/>
          <w:vertAlign w:val="superscript"/>
        </w:rPr>
        <w:t>]</w:t>
      </w:r>
      <w:r w:rsidRPr="00125DDD">
        <w:rPr>
          <w:rFonts w:ascii="Book Antiqua" w:eastAsia="Book Antiqua" w:hAnsi="Book Antiqua" w:cs="Book Antiqua"/>
          <w:color w:val="000000"/>
          <w:shd w:val="clear" w:color="auto" w:fill="FFFFFF"/>
        </w:rPr>
        <w:t>. Microbiological c</w:t>
      </w:r>
      <w:r w:rsidRPr="00125DDD">
        <w:rPr>
          <w:rFonts w:ascii="Book Antiqua" w:eastAsia="Book Antiqua" w:hAnsi="Book Antiqua" w:cs="Book Antiqua"/>
          <w:color w:val="000000"/>
        </w:rPr>
        <w:t xml:space="preserve">ultures are </w:t>
      </w:r>
      <w:proofErr w:type="gramStart"/>
      <w:r w:rsidRPr="00125DDD">
        <w:rPr>
          <w:rFonts w:ascii="Book Antiqua" w:eastAsia="Book Antiqua" w:hAnsi="Book Antiqua" w:cs="Book Antiqua"/>
          <w:color w:val="000000"/>
        </w:rPr>
        <w:t>advised</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7]</w:t>
      </w:r>
      <w:r w:rsidRPr="00125DDD">
        <w:rPr>
          <w:rFonts w:ascii="Book Antiqua" w:eastAsia="Book Antiqua" w:hAnsi="Book Antiqua" w:cs="Book Antiqua"/>
          <w:color w:val="000000"/>
        </w:rPr>
        <w:t>, but they are difficult to perform for the slow bacterial growth and particular nutritional requirements</w:t>
      </w:r>
      <w:r w:rsidR="00EB25C2"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making it very expensive as they require specialized staff with a specialized laboratory. Furthermore, in latest studies, </w:t>
      </w:r>
      <w:proofErr w:type="spellStart"/>
      <w:r w:rsidRPr="00125DDD">
        <w:rPr>
          <w:rFonts w:ascii="Book Antiqua" w:eastAsia="Book Antiqua" w:hAnsi="Book Antiqua" w:cs="Book Antiqua"/>
          <w:color w:val="000000"/>
        </w:rPr>
        <w:t>Pylera</w:t>
      </w:r>
      <w:proofErr w:type="spellEnd"/>
      <w:r w:rsidRPr="00125DDD">
        <w:rPr>
          <w:rFonts w:ascii="Book Antiqua" w:eastAsia="Book Antiqua" w:hAnsi="Book Antiqua" w:cs="Book Antiqua"/>
          <w:color w:val="000000"/>
          <w:shd w:val="clear" w:color="auto" w:fill="FFFFFF"/>
          <w:vertAlign w:val="superscript"/>
        </w:rPr>
        <w:t>®</w:t>
      </w:r>
      <w:r w:rsidR="007E4C03"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therapy eradication rates are comparable to culture-tailored </w:t>
      </w:r>
      <w:proofErr w:type="gramStart"/>
      <w:r w:rsidRPr="00125DDD">
        <w:rPr>
          <w:rFonts w:ascii="Book Antiqua" w:eastAsia="Book Antiqua" w:hAnsi="Book Antiqua" w:cs="Book Antiqua"/>
          <w:color w:val="000000"/>
        </w:rPr>
        <w:t>therapies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44]</w:t>
      </w:r>
      <w:r w:rsidRPr="00125DDD">
        <w:rPr>
          <w:rFonts w:ascii="Book Antiqua" w:eastAsia="Book Antiqua" w:hAnsi="Book Antiqua" w:cs="Book Antiqua"/>
          <w:color w:val="000000"/>
        </w:rPr>
        <w:t>.</w:t>
      </w:r>
    </w:p>
    <w:p w14:paraId="28E7522B" w14:textId="27E3CFD6"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shd w:val="clear" w:color="auto" w:fill="FFFFFF"/>
        </w:rPr>
        <w:t>Facing treatment failures, rifabutin has an interesting role against</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i/>
          <w:iCs/>
          <w:color w:val="000000"/>
          <w:shd w:val="clear" w:color="auto" w:fill="FFFFFF"/>
        </w:rPr>
        <w:t>H. pylori,</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 xml:space="preserve">since such drug shows excellent </w:t>
      </w:r>
      <w:r w:rsidRPr="00125DDD">
        <w:rPr>
          <w:rFonts w:ascii="Book Antiqua" w:eastAsia="Book Antiqua" w:hAnsi="Book Antiqua" w:cs="Book Antiqua"/>
          <w:i/>
          <w:iCs/>
          <w:color w:val="000000"/>
          <w:shd w:val="clear" w:color="auto" w:fill="FFFFFF"/>
        </w:rPr>
        <w:t>in vitro</w:t>
      </w:r>
      <w:r w:rsidRPr="00125DDD">
        <w:rPr>
          <w:rFonts w:ascii="Book Antiqua" w:eastAsia="Book Antiqua" w:hAnsi="Book Antiqua" w:cs="Book Antiqua"/>
          <w:color w:val="000000"/>
          <w:shd w:val="clear" w:color="auto" w:fill="FFFFFF"/>
        </w:rPr>
        <w:t xml:space="preserve"> effectiveness, and the diffusion of its resistance is very low (&lt; 1%). </w:t>
      </w:r>
      <w:r w:rsidRPr="00125DDD">
        <w:rPr>
          <w:rFonts w:ascii="Book Antiqua" w:eastAsia="Book Antiqua" w:hAnsi="Book Antiqua" w:cs="Book Antiqua"/>
          <w:color w:val="000000"/>
        </w:rPr>
        <w:t xml:space="preserve">Side effects should be weighed, even though severe adverse events are </w:t>
      </w:r>
      <w:r w:rsidRPr="00125DDD">
        <w:rPr>
          <w:rFonts w:ascii="Book Antiqua" w:eastAsia="Book Antiqua" w:hAnsi="Book Antiqua" w:cs="Book Antiqua"/>
          <w:color w:val="000000"/>
        </w:rPr>
        <w:lastRenderedPageBreak/>
        <w:t xml:space="preserve">exceptional. In all the studies analyzed, rifabutin has a great effectiveness, safety and tolerability when used as a “rescue regimen”, </w:t>
      </w:r>
      <w:r w:rsidRPr="00125DDD">
        <w:rPr>
          <w:rFonts w:ascii="Book Antiqua" w:eastAsia="Book Antiqua" w:hAnsi="Book Antiqua" w:cs="Book Antiqua"/>
          <w:i/>
          <w:iCs/>
          <w:color w:val="000000"/>
        </w:rPr>
        <w:t>i.e.</w:t>
      </w:r>
      <w:r w:rsidR="001856B7" w:rsidRPr="00125DDD">
        <w:rPr>
          <w:rFonts w:ascii="Book Antiqua" w:eastAsia="Book Antiqua" w:hAnsi="Book Antiqua" w:cs="Book Antiqua"/>
          <w:i/>
          <w:iCs/>
          <w:color w:val="000000"/>
        </w:rPr>
        <w:t>,</w:t>
      </w:r>
      <w:r w:rsidRPr="00125DDD">
        <w:rPr>
          <w:rFonts w:ascii="Book Antiqua" w:eastAsia="Book Antiqua" w:hAnsi="Book Antiqua" w:cs="Book Antiqua"/>
          <w:color w:val="000000"/>
        </w:rPr>
        <w:t xml:space="preserve"> third or fourth-line therapy; in conclusion, the use of rifabutin as a new first-line treatment alternative for</w:t>
      </w:r>
      <w:r w:rsidR="007E4C03"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H. pylori</w:t>
      </w:r>
      <w:r w:rsidR="007E4C03"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gastritis should be thoroughly pondered, by evaluating the risk of microbial resistance, the high cost of treatment and the wide availability and effectiveness of alternative drugs. This could be precociously evaluated in the eradication </w:t>
      </w:r>
      <w:r w:rsidRPr="00125DDD">
        <w:rPr>
          <w:rFonts w:ascii="Book Antiqua" w:eastAsia="Book Antiqua" w:hAnsi="Book Antiqua" w:cs="Book Antiqua"/>
          <w:color w:val="000000"/>
          <w:shd w:val="clear" w:color="auto" w:fill="FFFFFF"/>
        </w:rPr>
        <w:t>algorithm</w:t>
      </w:r>
      <w:r w:rsidRPr="00125DDD">
        <w:rPr>
          <w:rFonts w:ascii="Book Antiqua" w:eastAsia="Book Antiqua" w:hAnsi="Book Antiqua" w:cs="Book Antiqua"/>
          <w:color w:val="000000"/>
        </w:rPr>
        <w:t xml:space="preserve"> in high resistance areas.</w:t>
      </w:r>
    </w:p>
    <w:p w14:paraId="4D4813F6" w14:textId="77777777" w:rsidR="00A77B3E" w:rsidRPr="00125DDD" w:rsidRDefault="00A77B3E" w:rsidP="00125DDD">
      <w:pPr>
        <w:spacing w:line="360" w:lineRule="auto"/>
        <w:ind w:firstLine="240"/>
        <w:jc w:val="both"/>
        <w:rPr>
          <w:rFonts w:ascii="Book Antiqua" w:hAnsi="Book Antiqua"/>
        </w:rPr>
      </w:pPr>
    </w:p>
    <w:p w14:paraId="6132A420"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REFERENCES</w:t>
      </w:r>
    </w:p>
    <w:p w14:paraId="1E485052"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 </w:t>
      </w:r>
      <w:r w:rsidRPr="00125DDD">
        <w:rPr>
          <w:rFonts w:ascii="Book Antiqua" w:hAnsi="Book Antiqua"/>
          <w:b/>
          <w:bCs/>
        </w:rPr>
        <w:t>Crowe SE</w:t>
      </w:r>
      <w:r w:rsidRPr="00125DDD">
        <w:rPr>
          <w:rFonts w:ascii="Book Antiqua" w:hAnsi="Book Antiqua"/>
        </w:rPr>
        <w:t xml:space="preserve">. </w:t>
      </w:r>
      <w:r w:rsidRPr="00125DDD">
        <w:rPr>
          <w:rFonts w:ascii="Book Antiqua" w:hAnsi="Book Antiqua"/>
          <w:i/>
          <w:iCs/>
        </w:rPr>
        <w:t>Helicobacter pylori</w:t>
      </w:r>
      <w:r w:rsidRPr="00125DDD">
        <w:rPr>
          <w:rFonts w:ascii="Book Antiqua" w:hAnsi="Book Antiqua"/>
        </w:rPr>
        <w:t xml:space="preserve"> Infection. </w:t>
      </w:r>
      <w:r w:rsidRPr="00125DDD">
        <w:rPr>
          <w:rFonts w:ascii="Book Antiqua" w:hAnsi="Book Antiqua"/>
          <w:i/>
          <w:iCs/>
        </w:rPr>
        <w:t xml:space="preserve">N </w:t>
      </w:r>
      <w:proofErr w:type="spellStart"/>
      <w:r w:rsidRPr="00125DDD">
        <w:rPr>
          <w:rFonts w:ascii="Book Antiqua" w:hAnsi="Book Antiqua"/>
          <w:i/>
          <w:iCs/>
        </w:rPr>
        <w:t>Engl</w:t>
      </w:r>
      <w:proofErr w:type="spellEnd"/>
      <w:r w:rsidRPr="00125DDD">
        <w:rPr>
          <w:rFonts w:ascii="Book Antiqua" w:hAnsi="Book Antiqua"/>
          <w:i/>
          <w:iCs/>
        </w:rPr>
        <w:t xml:space="preserve"> J Med</w:t>
      </w:r>
      <w:r w:rsidRPr="00125DDD">
        <w:rPr>
          <w:rFonts w:ascii="Book Antiqua" w:hAnsi="Book Antiqua"/>
        </w:rPr>
        <w:t xml:space="preserve"> 2019; </w:t>
      </w:r>
      <w:r w:rsidRPr="00125DDD">
        <w:rPr>
          <w:rFonts w:ascii="Book Antiqua" w:hAnsi="Book Antiqua"/>
          <w:b/>
          <w:bCs/>
        </w:rPr>
        <w:t>380</w:t>
      </w:r>
      <w:r w:rsidRPr="00125DDD">
        <w:rPr>
          <w:rFonts w:ascii="Book Antiqua" w:hAnsi="Book Antiqua"/>
        </w:rPr>
        <w:t>: 1158-1165 [PMID: 30893536 DOI: 10.1056/NEJMcp1710945]</w:t>
      </w:r>
    </w:p>
    <w:p w14:paraId="573E2E9B"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 </w:t>
      </w:r>
      <w:proofErr w:type="spellStart"/>
      <w:r w:rsidRPr="00125DDD">
        <w:rPr>
          <w:rFonts w:ascii="Book Antiqua" w:hAnsi="Book Antiqua"/>
          <w:b/>
          <w:bCs/>
        </w:rPr>
        <w:t>Hooi</w:t>
      </w:r>
      <w:proofErr w:type="spellEnd"/>
      <w:r w:rsidRPr="00125DDD">
        <w:rPr>
          <w:rFonts w:ascii="Book Antiqua" w:hAnsi="Book Antiqua"/>
          <w:b/>
          <w:bCs/>
        </w:rPr>
        <w:t xml:space="preserve"> JKY</w:t>
      </w:r>
      <w:r w:rsidRPr="00125DDD">
        <w:rPr>
          <w:rFonts w:ascii="Book Antiqua" w:hAnsi="Book Antiqua"/>
        </w:rPr>
        <w:t xml:space="preserve">, Lai WY, Ng WK, Suen MMY, Underwood FE, </w:t>
      </w:r>
      <w:proofErr w:type="spellStart"/>
      <w:r w:rsidRPr="00125DDD">
        <w:rPr>
          <w:rFonts w:ascii="Book Antiqua" w:hAnsi="Book Antiqua"/>
        </w:rPr>
        <w:t>Tanyingoh</w:t>
      </w:r>
      <w:proofErr w:type="spellEnd"/>
      <w:r w:rsidRPr="00125DDD">
        <w:rPr>
          <w:rFonts w:ascii="Book Antiqua" w:hAnsi="Book Antiqua"/>
        </w:rPr>
        <w:t xml:space="preserve"> D, </w:t>
      </w:r>
      <w:proofErr w:type="spellStart"/>
      <w:r w:rsidRPr="00125DDD">
        <w:rPr>
          <w:rFonts w:ascii="Book Antiqua" w:hAnsi="Book Antiqua"/>
        </w:rPr>
        <w:t>Malfertheiner</w:t>
      </w:r>
      <w:proofErr w:type="spellEnd"/>
      <w:r w:rsidRPr="00125DDD">
        <w:rPr>
          <w:rFonts w:ascii="Book Antiqua" w:hAnsi="Book Antiqua"/>
        </w:rPr>
        <w:t xml:space="preserve"> P, Graham DY, Wong VWS, Wu JCY, Chan FKL, Sung JJY, Kaplan GG, Ng SC. Global Prevalence of Helicobacter pylori Infection: Systematic Review and Meta-Analysis. </w:t>
      </w:r>
      <w:r w:rsidRPr="00125DDD">
        <w:rPr>
          <w:rFonts w:ascii="Book Antiqua" w:hAnsi="Book Antiqua"/>
          <w:i/>
          <w:iCs/>
        </w:rPr>
        <w:t>Gastroenterology</w:t>
      </w:r>
      <w:r w:rsidRPr="00125DDD">
        <w:rPr>
          <w:rFonts w:ascii="Book Antiqua" w:hAnsi="Book Antiqua"/>
        </w:rPr>
        <w:t xml:space="preserve"> 2017; </w:t>
      </w:r>
      <w:r w:rsidRPr="00125DDD">
        <w:rPr>
          <w:rFonts w:ascii="Book Antiqua" w:hAnsi="Book Antiqua"/>
          <w:b/>
          <w:bCs/>
        </w:rPr>
        <w:t>153</w:t>
      </w:r>
      <w:r w:rsidRPr="00125DDD">
        <w:rPr>
          <w:rFonts w:ascii="Book Antiqua" w:hAnsi="Book Antiqua"/>
        </w:rPr>
        <w:t>: 420-429 [PMID: 28456631 DOI: 10.1053/j.gastro.2017.04.022]</w:t>
      </w:r>
    </w:p>
    <w:p w14:paraId="078EE1D4"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 </w:t>
      </w:r>
      <w:r w:rsidRPr="00125DDD">
        <w:rPr>
          <w:rFonts w:ascii="Book Antiqua" w:hAnsi="Book Antiqua"/>
          <w:b/>
          <w:bCs/>
        </w:rPr>
        <w:t>Sugano K</w:t>
      </w:r>
      <w:r w:rsidRPr="00125DDD">
        <w:rPr>
          <w:rFonts w:ascii="Book Antiqua" w:hAnsi="Book Antiqua"/>
        </w:rPr>
        <w:t xml:space="preserve">, Tack J, </w:t>
      </w:r>
      <w:proofErr w:type="spellStart"/>
      <w:r w:rsidRPr="00125DDD">
        <w:rPr>
          <w:rFonts w:ascii="Book Antiqua" w:hAnsi="Book Antiqua"/>
        </w:rPr>
        <w:t>Kuipers</w:t>
      </w:r>
      <w:proofErr w:type="spellEnd"/>
      <w:r w:rsidRPr="00125DDD">
        <w:rPr>
          <w:rFonts w:ascii="Book Antiqua" w:hAnsi="Book Antiqua"/>
        </w:rPr>
        <w:t xml:space="preserve"> EJ, Graham DY, El-Omar EM, Miura S, </w:t>
      </w:r>
      <w:proofErr w:type="spellStart"/>
      <w:r w:rsidRPr="00125DDD">
        <w:rPr>
          <w:rFonts w:ascii="Book Antiqua" w:hAnsi="Book Antiqua"/>
        </w:rPr>
        <w:t>Haruma</w:t>
      </w:r>
      <w:proofErr w:type="spellEnd"/>
      <w:r w:rsidRPr="00125DDD">
        <w:rPr>
          <w:rFonts w:ascii="Book Antiqua" w:hAnsi="Book Antiqua"/>
        </w:rPr>
        <w:t xml:space="preserve"> K, </w:t>
      </w:r>
      <w:proofErr w:type="spellStart"/>
      <w:r w:rsidRPr="00125DDD">
        <w:rPr>
          <w:rFonts w:ascii="Book Antiqua" w:hAnsi="Book Antiqua"/>
        </w:rPr>
        <w:t>Asaka</w:t>
      </w:r>
      <w:proofErr w:type="spellEnd"/>
      <w:r w:rsidRPr="00125DDD">
        <w:rPr>
          <w:rFonts w:ascii="Book Antiqua" w:hAnsi="Book Antiqua"/>
        </w:rPr>
        <w:t xml:space="preserve"> M, </w:t>
      </w:r>
      <w:proofErr w:type="spellStart"/>
      <w:r w:rsidRPr="00125DDD">
        <w:rPr>
          <w:rFonts w:ascii="Book Antiqua" w:hAnsi="Book Antiqua"/>
        </w:rPr>
        <w:t>Uemura</w:t>
      </w:r>
      <w:proofErr w:type="spellEnd"/>
      <w:r w:rsidRPr="00125DDD">
        <w:rPr>
          <w:rFonts w:ascii="Book Antiqua" w:hAnsi="Book Antiqua"/>
        </w:rPr>
        <w:t xml:space="preserve"> N, </w:t>
      </w:r>
      <w:proofErr w:type="spellStart"/>
      <w:r w:rsidRPr="00125DDD">
        <w:rPr>
          <w:rFonts w:ascii="Book Antiqua" w:hAnsi="Book Antiqua"/>
        </w:rPr>
        <w:t>Malfertheiner</w:t>
      </w:r>
      <w:proofErr w:type="spellEnd"/>
      <w:r w:rsidRPr="00125DDD">
        <w:rPr>
          <w:rFonts w:ascii="Book Antiqua" w:hAnsi="Book Antiqua"/>
        </w:rPr>
        <w:t xml:space="preserve"> P; faculty members of Kyoto Global Consensus Conference. Kyoto global consensus report on Helicobacter pylori gastritis. </w:t>
      </w:r>
      <w:r w:rsidRPr="00125DDD">
        <w:rPr>
          <w:rFonts w:ascii="Book Antiqua" w:hAnsi="Book Antiqua"/>
          <w:i/>
          <w:iCs/>
        </w:rPr>
        <w:t>Gut</w:t>
      </w:r>
      <w:r w:rsidRPr="00125DDD">
        <w:rPr>
          <w:rFonts w:ascii="Book Antiqua" w:hAnsi="Book Antiqua"/>
        </w:rPr>
        <w:t xml:space="preserve"> 2015; </w:t>
      </w:r>
      <w:r w:rsidRPr="00125DDD">
        <w:rPr>
          <w:rFonts w:ascii="Book Antiqua" w:hAnsi="Book Antiqua"/>
          <w:b/>
          <w:bCs/>
        </w:rPr>
        <w:t>64</w:t>
      </w:r>
      <w:r w:rsidRPr="00125DDD">
        <w:rPr>
          <w:rFonts w:ascii="Book Antiqua" w:hAnsi="Book Antiqua"/>
        </w:rPr>
        <w:t>: 1353-1367 [PMID: 26187502 DOI: 10.1136/gutjnl-2015-309252]</w:t>
      </w:r>
    </w:p>
    <w:p w14:paraId="0F7A3C9D"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 </w:t>
      </w:r>
      <w:proofErr w:type="spellStart"/>
      <w:r w:rsidRPr="00125DDD">
        <w:rPr>
          <w:rFonts w:ascii="Book Antiqua" w:hAnsi="Book Antiqua"/>
          <w:b/>
          <w:bCs/>
        </w:rPr>
        <w:t>Megraud</w:t>
      </w:r>
      <w:proofErr w:type="spellEnd"/>
      <w:r w:rsidRPr="00125DDD">
        <w:rPr>
          <w:rFonts w:ascii="Book Antiqua" w:hAnsi="Book Antiqua"/>
          <w:b/>
          <w:bCs/>
        </w:rPr>
        <w:t xml:space="preserve"> F</w:t>
      </w:r>
      <w:r w:rsidRPr="00125DDD">
        <w:rPr>
          <w:rFonts w:ascii="Book Antiqua" w:hAnsi="Book Antiqua"/>
        </w:rPr>
        <w:t xml:space="preserve">, </w:t>
      </w:r>
      <w:proofErr w:type="spellStart"/>
      <w:r w:rsidRPr="00125DDD">
        <w:rPr>
          <w:rFonts w:ascii="Book Antiqua" w:hAnsi="Book Antiqua"/>
        </w:rPr>
        <w:t>Bruyndonckx</w:t>
      </w:r>
      <w:proofErr w:type="spellEnd"/>
      <w:r w:rsidRPr="00125DDD">
        <w:rPr>
          <w:rFonts w:ascii="Book Antiqua" w:hAnsi="Book Antiqua"/>
        </w:rPr>
        <w:t xml:space="preserve"> R, </w:t>
      </w:r>
      <w:proofErr w:type="spellStart"/>
      <w:r w:rsidRPr="00125DDD">
        <w:rPr>
          <w:rFonts w:ascii="Book Antiqua" w:hAnsi="Book Antiqua"/>
        </w:rPr>
        <w:t>Coenen</w:t>
      </w:r>
      <w:proofErr w:type="spellEnd"/>
      <w:r w:rsidRPr="00125DDD">
        <w:rPr>
          <w:rFonts w:ascii="Book Antiqua" w:hAnsi="Book Antiqua"/>
        </w:rPr>
        <w:t xml:space="preserve"> S, </w:t>
      </w:r>
      <w:proofErr w:type="spellStart"/>
      <w:r w:rsidRPr="00125DDD">
        <w:rPr>
          <w:rFonts w:ascii="Book Antiqua" w:hAnsi="Book Antiqua"/>
        </w:rPr>
        <w:t>Wittkop</w:t>
      </w:r>
      <w:proofErr w:type="spellEnd"/>
      <w:r w:rsidRPr="00125DDD">
        <w:rPr>
          <w:rFonts w:ascii="Book Antiqua" w:hAnsi="Book Antiqua"/>
        </w:rPr>
        <w:t xml:space="preserve"> L, Huang TD, </w:t>
      </w:r>
      <w:proofErr w:type="spellStart"/>
      <w:r w:rsidRPr="00125DDD">
        <w:rPr>
          <w:rFonts w:ascii="Book Antiqua" w:hAnsi="Book Antiqua"/>
        </w:rPr>
        <w:t>Hoebeke</w:t>
      </w:r>
      <w:proofErr w:type="spellEnd"/>
      <w:r w:rsidRPr="00125DDD">
        <w:rPr>
          <w:rFonts w:ascii="Book Antiqua" w:hAnsi="Book Antiqua"/>
        </w:rPr>
        <w:t xml:space="preserve"> M, </w:t>
      </w:r>
      <w:proofErr w:type="spellStart"/>
      <w:r w:rsidRPr="00125DDD">
        <w:rPr>
          <w:rFonts w:ascii="Book Antiqua" w:hAnsi="Book Antiqua"/>
        </w:rPr>
        <w:t>Bénéjat</w:t>
      </w:r>
      <w:proofErr w:type="spellEnd"/>
      <w:r w:rsidRPr="00125DDD">
        <w:rPr>
          <w:rFonts w:ascii="Book Antiqua" w:hAnsi="Book Antiqua"/>
        </w:rPr>
        <w:t xml:space="preserve"> L, </w:t>
      </w:r>
      <w:proofErr w:type="spellStart"/>
      <w:r w:rsidRPr="00125DDD">
        <w:rPr>
          <w:rFonts w:ascii="Book Antiqua" w:hAnsi="Book Antiqua"/>
        </w:rPr>
        <w:t>Lehours</w:t>
      </w:r>
      <w:proofErr w:type="spellEnd"/>
      <w:r w:rsidRPr="00125DDD">
        <w:rPr>
          <w:rFonts w:ascii="Book Antiqua" w:hAnsi="Book Antiqua"/>
        </w:rPr>
        <w:t xml:space="preserve"> P, </w:t>
      </w:r>
      <w:proofErr w:type="spellStart"/>
      <w:r w:rsidRPr="00125DDD">
        <w:rPr>
          <w:rFonts w:ascii="Book Antiqua" w:hAnsi="Book Antiqua"/>
        </w:rPr>
        <w:t>Goossens</w:t>
      </w:r>
      <w:proofErr w:type="spellEnd"/>
      <w:r w:rsidRPr="00125DDD">
        <w:rPr>
          <w:rFonts w:ascii="Book Antiqua" w:hAnsi="Book Antiqua"/>
        </w:rPr>
        <w:t xml:space="preserve"> H, </w:t>
      </w:r>
      <w:proofErr w:type="spellStart"/>
      <w:r w:rsidRPr="00125DDD">
        <w:rPr>
          <w:rFonts w:ascii="Book Antiqua" w:hAnsi="Book Antiqua"/>
        </w:rPr>
        <w:t>Glupczynski</w:t>
      </w:r>
      <w:proofErr w:type="spellEnd"/>
      <w:r w:rsidRPr="00125DDD">
        <w:rPr>
          <w:rFonts w:ascii="Book Antiqua" w:hAnsi="Book Antiqua"/>
        </w:rPr>
        <w:t xml:space="preserve"> Y; European Helicobacter pylori Antimicrobial Susceptibility Testing Working Group. </w:t>
      </w:r>
      <w:r w:rsidRPr="00125DDD">
        <w:rPr>
          <w:rFonts w:ascii="Book Antiqua" w:hAnsi="Book Antiqua"/>
          <w:i/>
          <w:iCs/>
        </w:rPr>
        <w:t>Helicobacter pylori</w:t>
      </w:r>
      <w:r w:rsidRPr="00125DDD">
        <w:rPr>
          <w:rFonts w:ascii="Book Antiqua" w:hAnsi="Book Antiqua"/>
        </w:rPr>
        <w:t xml:space="preserve"> resistance to antibiotics in Europe in 2018 and its relationship to antibiotic consumption in the community. </w:t>
      </w:r>
      <w:r w:rsidRPr="00125DDD">
        <w:rPr>
          <w:rFonts w:ascii="Book Antiqua" w:hAnsi="Book Antiqua"/>
          <w:i/>
          <w:iCs/>
        </w:rPr>
        <w:t>Gut</w:t>
      </w:r>
      <w:r w:rsidRPr="00125DDD">
        <w:rPr>
          <w:rFonts w:ascii="Book Antiqua" w:hAnsi="Book Antiqua"/>
        </w:rPr>
        <w:t xml:space="preserve"> 2021; </w:t>
      </w:r>
      <w:r w:rsidRPr="00125DDD">
        <w:rPr>
          <w:rFonts w:ascii="Book Antiqua" w:hAnsi="Book Antiqua"/>
          <w:b/>
          <w:bCs/>
        </w:rPr>
        <w:t>70</w:t>
      </w:r>
      <w:r w:rsidRPr="00125DDD">
        <w:rPr>
          <w:rFonts w:ascii="Book Antiqua" w:hAnsi="Book Antiqua"/>
        </w:rPr>
        <w:t>: 1815-1822 [PMID: 33837118 DOI: 10.1136/gutjnl-2021-324032]</w:t>
      </w:r>
    </w:p>
    <w:p w14:paraId="5F740828"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5 </w:t>
      </w:r>
      <w:proofErr w:type="spellStart"/>
      <w:r w:rsidRPr="00125DDD">
        <w:rPr>
          <w:rFonts w:ascii="Book Antiqua" w:hAnsi="Book Antiqua"/>
          <w:b/>
          <w:bCs/>
        </w:rPr>
        <w:t>Savoldi</w:t>
      </w:r>
      <w:proofErr w:type="spellEnd"/>
      <w:r w:rsidRPr="00125DDD">
        <w:rPr>
          <w:rFonts w:ascii="Book Antiqua" w:hAnsi="Book Antiqua"/>
          <w:b/>
          <w:bCs/>
        </w:rPr>
        <w:t xml:space="preserve"> A</w:t>
      </w:r>
      <w:r w:rsidRPr="00125DDD">
        <w:rPr>
          <w:rFonts w:ascii="Book Antiqua" w:hAnsi="Book Antiqua"/>
        </w:rPr>
        <w:t xml:space="preserve">, Carrara E, Graham DY, Conti M, </w:t>
      </w:r>
      <w:proofErr w:type="spellStart"/>
      <w:r w:rsidRPr="00125DDD">
        <w:rPr>
          <w:rFonts w:ascii="Book Antiqua" w:hAnsi="Book Antiqua"/>
        </w:rPr>
        <w:t>Tacconelli</w:t>
      </w:r>
      <w:proofErr w:type="spellEnd"/>
      <w:r w:rsidRPr="00125DDD">
        <w:rPr>
          <w:rFonts w:ascii="Book Antiqua" w:hAnsi="Book Antiqua"/>
        </w:rPr>
        <w:t xml:space="preserve"> E. Prevalence of Antibiotic Resistance in Helicobacter pylori: A Systematic Review and Meta-analysis in World Health Organization Regions. </w:t>
      </w:r>
      <w:r w:rsidRPr="00125DDD">
        <w:rPr>
          <w:rFonts w:ascii="Book Antiqua" w:hAnsi="Book Antiqua"/>
          <w:i/>
          <w:iCs/>
        </w:rPr>
        <w:t>Gastroenterology</w:t>
      </w:r>
      <w:r w:rsidRPr="00125DDD">
        <w:rPr>
          <w:rFonts w:ascii="Book Antiqua" w:hAnsi="Book Antiqua"/>
        </w:rPr>
        <w:t xml:space="preserve"> 2018; </w:t>
      </w:r>
      <w:r w:rsidRPr="00125DDD">
        <w:rPr>
          <w:rFonts w:ascii="Book Antiqua" w:hAnsi="Book Antiqua"/>
          <w:b/>
          <w:bCs/>
        </w:rPr>
        <w:t>155</w:t>
      </w:r>
      <w:r w:rsidRPr="00125DDD">
        <w:rPr>
          <w:rFonts w:ascii="Book Antiqua" w:hAnsi="Book Antiqua"/>
        </w:rPr>
        <w:t>: 1372-1382.e17 [PMID: 29990487 DOI: 10.1053/j.gastro.2018.07.007]</w:t>
      </w:r>
    </w:p>
    <w:p w14:paraId="0169DE6C"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6 </w:t>
      </w:r>
      <w:proofErr w:type="spellStart"/>
      <w:r w:rsidRPr="00125DDD">
        <w:rPr>
          <w:rFonts w:ascii="Book Antiqua" w:hAnsi="Book Antiqua"/>
          <w:b/>
          <w:bCs/>
        </w:rPr>
        <w:t>Gisbert</w:t>
      </w:r>
      <w:proofErr w:type="spellEnd"/>
      <w:r w:rsidRPr="00125DDD">
        <w:rPr>
          <w:rFonts w:ascii="Book Antiqua" w:hAnsi="Book Antiqua"/>
          <w:b/>
          <w:bCs/>
        </w:rPr>
        <w:t xml:space="preserve"> JP</w:t>
      </w:r>
      <w:r w:rsidRPr="00125DDD">
        <w:rPr>
          <w:rFonts w:ascii="Book Antiqua" w:hAnsi="Book Antiqua"/>
        </w:rPr>
        <w:t xml:space="preserve">, </w:t>
      </w:r>
      <w:proofErr w:type="spellStart"/>
      <w:r w:rsidRPr="00125DDD">
        <w:rPr>
          <w:rFonts w:ascii="Book Antiqua" w:hAnsi="Book Antiqua"/>
        </w:rPr>
        <w:t>Calvet</w:t>
      </w:r>
      <w:proofErr w:type="spellEnd"/>
      <w:r w:rsidRPr="00125DDD">
        <w:rPr>
          <w:rFonts w:ascii="Book Antiqua" w:hAnsi="Book Antiqua"/>
        </w:rPr>
        <w:t xml:space="preserve"> X. Review article: the effectiveness of standard triple therapy for Helicobacter pylori has not changed over the last decade, but it is not good enough. </w:t>
      </w:r>
      <w:r w:rsidRPr="00125DDD">
        <w:rPr>
          <w:rFonts w:ascii="Book Antiqua" w:hAnsi="Book Antiqua"/>
          <w:i/>
          <w:iCs/>
        </w:rPr>
        <w:lastRenderedPageBreak/>
        <w:t xml:space="preserve">Aliment </w:t>
      </w:r>
      <w:proofErr w:type="spellStart"/>
      <w:r w:rsidRPr="00125DDD">
        <w:rPr>
          <w:rFonts w:ascii="Book Antiqua" w:hAnsi="Book Antiqua"/>
          <w:i/>
          <w:iCs/>
        </w:rPr>
        <w:t>Pharmacol</w:t>
      </w:r>
      <w:proofErr w:type="spellEnd"/>
      <w:r w:rsidRPr="00125DDD">
        <w:rPr>
          <w:rFonts w:ascii="Book Antiqua" w:hAnsi="Book Antiqua"/>
          <w:i/>
          <w:iCs/>
        </w:rPr>
        <w:t xml:space="preserve"> </w:t>
      </w:r>
      <w:proofErr w:type="spellStart"/>
      <w:r w:rsidRPr="00125DDD">
        <w:rPr>
          <w:rFonts w:ascii="Book Antiqua" w:hAnsi="Book Antiqua"/>
          <w:i/>
          <w:iCs/>
        </w:rPr>
        <w:t>Ther</w:t>
      </w:r>
      <w:proofErr w:type="spellEnd"/>
      <w:r w:rsidRPr="00125DDD">
        <w:rPr>
          <w:rFonts w:ascii="Book Antiqua" w:hAnsi="Book Antiqua"/>
        </w:rPr>
        <w:t xml:space="preserve"> 2011; </w:t>
      </w:r>
      <w:r w:rsidRPr="00125DDD">
        <w:rPr>
          <w:rFonts w:ascii="Book Antiqua" w:hAnsi="Book Antiqua"/>
          <w:b/>
          <w:bCs/>
        </w:rPr>
        <w:t>34</w:t>
      </w:r>
      <w:r w:rsidRPr="00125DDD">
        <w:rPr>
          <w:rFonts w:ascii="Book Antiqua" w:hAnsi="Book Antiqua"/>
        </w:rPr>
        <w:t>: 1255-1268 [PMID: 22017749 DOI: 10.1111/j.1365-2036.</w:t>
      </w:r>
      <w:proofErr w:type="gramStart"/>
      <w:r w:rsidRPr="00125DDD">
        <w:rPr>
          <w:rFonts w:ascii="Book Antiqua" w:hAnsi="Book Antiqua"/>
        </w:rPr>
        <w:t>2011.04887.x</w:t>
      </w:r>
      <w:proofErr w:type="gramEnd"/>
      <w:r w:rsidRPr="00125DDD">
        <w:rPr>
          <w:rFonts w:ascii="Book Antiqua" w:hAnsi="Book Antiqua"/>
        </w:rPr>
        <w:t>]</w:t>
      </w:r>
    </w:p>
    <w:p w14:paraId="55867A53"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7 </w:t>
      </w:r>
      <w:r w:rsidRPr="00125DDD">
        <w:rPr>
          <w:rFonts w:ascii="Book Antiqua" w:hAnsi="Book Antiqua"/>
          <w:b/>
          <w:bCs/>
        </w:rPr>
        <w:t>Romano M</w:t>
      </w:r>
      <w:r w:rsidRPr="00125DDD">
        <w:rPr>
          <w:rFonts w:ascii="Book Antiqua" w:hAnsi="Book Antiqua"/>
        </w:rPr>
        <w:t xml:space="preserve">, </w:t>
      </w:r>
      <w:proofErr w:type="spellStart"/>
      <w:r w:rsidRPr="00125DDD">
        <w:rPr>
          <w:rFonts w:ascii="Book Antiqua" w:hAnsi="Book Antiqua"/>
        </w:rPr>
        <w:t>Gravina</w:t>
      </w:r>
      <w:proofErr w:type="spellEnd"/>
      <w:r w:rsidRPr="00125DDD">
        <w:rPr>
          <w:rFonts w:ascii="Book Antiqua" w:hAnsi="Book Antiqua"/>
        </w:rPr>
        <w:t xml:space="preserve"> AG, </w:t>
      </w:r>
      <w:proofErr w:type="spellStart"/>
      <w:r w:rsidRPr="00125DDD">
        <w:rPr>
          <w:rFonts w:ascii="Book Antiqua" w:hAnsi="Book Antiqua"/>
        </w:rPr>
        <w:t>Eusebi</w:t>
      </w:r>
      <w:proofErr w:type="spellEnd"/>
      <w:r w:rsidRPr="00125DDD">
        <w:rPr>
          <w:rFonts w:ascii="Book Antiqua" w:hAnsi="Book Antiqua"/>
        </w:rPr>
        <w:t xml:space="preserve"> LH, Pellegrino R, Palladino G, </w:t>
      </w:r>
      <w:proofErr w:type="spellStart"/>
      <w:r w:rsidRPr="00125DDD">
        <w:rPr>
          <w:rFonts w:ascii="Book Antiqua" w:hAnsi="Book Antiqua"/>
        </w:rPr>
        <w:t>Frazzoni</w:t>
      </w:r>
      <w:proofErr w:type="spellEnd"/>
      <w:r w:rsidRPr="00125DDD">
        <w:rPr>
          <w:rFonts w:ascii="Book Antiqua" w:hAnsi="Book Antiqua"/>
        </w:rPr>
        <w:t xml:space="preserve"> L, </w:t>
      </w:r>
      <w:proofErr w:type="spellStart"/>
      <w:r w:rsidRPr="00125DDD">
        <w:rPr>
          <w:rFonts w:ascii="Book Antiqua" w:hAnsi="Book Antiqua"/>
        </w:rPr>
        <w:t>Dajti</w:t>
      </w:r>
      <w:proofErr w:type="spellEnd"/>
      <w:r w:rsidRPr="00125DDD">
        <w:rPr>
          <w:rFonts w:ascii="Book Antiqua" w:hAnsi="Book Antiqua"/>
        </w:rPr>
        <w:t xml:space="preserve"> E, </w:t>
      </w:r>
      <w:proofErr w:type="spellStart"/>
      <w:r w:rsidRPr="00125DDD">
        <w:rPr>
          <w:rFonts w:ascii="Book Antiqua" w:hAnsi="Book Antiqua"/>
        </w:rPr>
        <w:t>Gasbarrini</w:t>
      </w:r>
      <w:proofErr w:type="spellEnd"/>
      <w:r w:rsidRPr="00125DDD">
        <w:rPr>
          <w:rFonts w:ascii="Book Antiqua" w:hAnsi="Book Antiqua"/>
        </w:rPr>
        <w:t xml:space="preserve"> A, Di Mario F, </w:t>
      </w:r>
      <w:proofErr w:type="spellStart"/>
      <w:r w:rsidRPr="00125DDD">
        <w:rPr>
          <w:rFonts w:ascii="Book Antiqua" w:hAnsi="Book Antiqua"/>
        </w:rPr>
        <w:t>Zagari</w:t>
      </w:r>
      <w:proofErr w:type="spellEnd"/>
      <w:r w:rsidRPr="00125DDD">
        <w:rPr>
          <w:rFonts w:ascii="Book Antiqua" w:hAnsi="Book Antiqua"/>
        </w:rPr>
        <w:t xml:space="preserve"> RM; Members of SIGE; Members of SIED National Council. Management of Helicobacter pylori infection: Guidelines of the Italian Society of Gastroenterology (SIGE) and the Italian Society of Digestive Endoscopy (SIED). </w:t>
      </w:r>
      <w:r w:rsidRPr="00125DDD">
        <w:rPr>
          <w:rFonts w:ascii="Book Antiqua" w:hAnsi="Book Antiqua"/>
          <w:i/>
          <w:iCs/>
        </w:rPr>
        <w:t>Dig Liver Dis</w:t>
      </w:r>
      <w:r w:rsidRPr="00125DDD">
        <w:rPr>
          <w:rFonts w:ascii="Book Antiqua" w:hAnsi="Book Antiqua"/>
        </w:rPr>
        <w:t xml:space="preserve"> 2022; </w:t>
      </w:r>
      <w:r w:rsidRPr="00125DDD">
        <w:rPr>
          <w:rFonts w:ascii="Book Antiqua" w:hAnsi="Book Antiqua"/>
          <w:b/>
          <w:bCs/>
        </w:rPr>
        <w:t>54</w:t>
      </w:r>
      <w:r w:rsidRPr="00125DDD">
        <w:rPr>
          <w:rFonts w:ascii="Book Antiqua" w:hAnsi="Book Antiqua"/>
        </w:rPr>
        <w:t>: 1153-1161 [PMID: 35831212 DOI: 10.1016/j.dld.2022.06.019]</w:t>
      </w:r>
    </w:p>
    <w:p w14:paraId="230F989F"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8 </w:t>
      </w:r>
      <w:proofErr w:type="spellStart"/>
      <w:r w:rsidRPr="00125DDD">
        <w:rPr>
          <w:rFonts w:ascii="Book Antiqua" w:hAnsi="Book Antiqua"/>
          <w:b/>
          <w:bCs/>
        </w:rPr>
        <w:t>Fiorini</w:t>
      </w:r>
      <w:proofErr w:type="spellEnd"/>
      <w:r w:rsidRPr="00125DDD">
        <w:rPr>
          <w:rFonts w:ascii="Book Antiqua" w:hAnsi="Book Antiqua"/>
          <w:b/>
          <w:bCs/>
        </w:rPr>
        <w:t xml:space="preserve"> G</w:t>
      </w:r>
      <w:r w:rsidRPr="00125DDD">
        <w:rPr>
          <w:rFonts w:ascii="Book Antiqua" w:hAnsi="Book Antiqua"/>
        </w:rPr>
        <w:t xml:space="preserve">, </w:t>
      </w:r>
      <w:proofErr w:type="spellStart"/>
      <w:r w:rsidRPr="00125DDD">
        <w:rPr>
          <w:rFonts w:ascii="Book Antiqua" w:hAnsi="Book Antiqua"/>
        </w:rPr>
        <w:t>Zullo</w:t>
      </w:r>
      <w:proofErr w:type="spellEnd"/>
      <w:r w:rsidRPr="00125DDD">
        <w:rPr>
          <w:rFonts w:ascii="Book Antiqua" w:hAnsi="Book Antiqua"/>
        </w:rPr>
        <w:t xml:space="preserve"> A, </w:t>
      </w:r>
      <w:proofErr w:type="spellStart"/>
      <w:r w:rsidRPr="00125DDD">
        <w:rPr>
          <w:rFonts w:ascii="Book Antiqua" w:hAnsi="Book Antiqua"/>
        </w:rPr>
        <w:t>Saracino</w:t>
      </w:r>
      <w:proofErr w:type="spellEnd"/>
      <w:r w:rsidRPr="00125DDD">
        <w:rPr>
          <w:rFonts w:ascii="Book Antiqua" w:hAnsi="Book Antiqua"/>
        </w:rPr>
        <w:t xml:space="preserve"> IM, </w:t>
      </w:r>
      <w:proofErr w:type="spellStart"/>
      <w:r w:rsidRPr="00125DDD">
        <w:rPr>
          <w:rFonts w:ascii="Book Antiqua" w:hAnsi="Book Antiqua"/>
        </w:rPr>
        <w:t>Pavoni</w:t>
      </w:r>
      <w:proofErr w:type="spellEnd"/>
      <w:r w:rsidRPr="00125DDD">
        <w:rPr>
          <w:rFonts w:ascii="Book Antiqua" w:hAnsi="Book Antiqua"/>
        </w:rPr>
        <w:t xml:space="preserve"> M, Vaira D. Antibiotic resistance pattern of Helicobacter pylori strains isolated in Italy during 2010-2016. </w:t>
      </w:r>
      <w:proofErr w:type="spellStart"/>
      <w:r w:rsidRPr="00125DDD">
        <w:rPr>
          <w:rFonts w:ascii="Book Antiqua" w:hAnsi="Book Antiqua"/>
          <w:i/>
          <w:iCs/>
        </w:rPr>
        <w:t>Scand</w:t>
      </w:r>
      <w:proofErr w:type="spellEnd"/>
      <w:r w:rsidRPr="00125DDD">
        <w:rPr>
          <w:rFonts w:ascii="Book Antiqua" w:hAnsi="Book Antiqua"/>
          <w:i/>
          <w:iCs/>
        </w:rPr>
        <w:t xml:space="preserve"> J Gastroenterol</w:t>
      </w:r>
      <w:r w:rsidRPr="00125DDD">
        <w:rPr>
          <w:rFonts w:ascii="Book Antiqua" w:hAnsi="Book Antiqua"/>
        </w:rPr>
        <w:t xml:space="preserve"> 2018; </w:t>
      </w:r>
      <w:r w:rsidRPr="00125DDD">
        <w:rPr>
          <w:rFonts w:ascii="Book Antiqua" w:hAnsi="Book Antiqua"/>
          <w:b/>
          <w:bCs/>
        </w:rPr>
        <w:t>53</w:t>
      </w:r>
      <w:r w:rsidRPr="00125DDD">
        <w:rPr>
          <w:rFonts w:ascii="Book Antiqua" w:hAnsi="Book Antiqua"/>
        </w:rPr>
        <w:t>: 661-664 [PMID: 29688095 DOI: 10.1080/00365521.2018.1464596]</w:t>
      </w:r>
    </w:p>
    <w:p w14:paraId="285EE23B"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9 </w:t>
      </w:r>
      <w:proofErr w:type="spellStart"/>
      <w:r w:rsidRPr="00125DDD">
        <w:rPr>
          <w:rFonts w:ascii="Book Antiqua" w:hAnsi="Book Antiqua"/>
          <w:b/>
          <w:bCs/>
        </w:rPr>
        <w:t>Losurdo</w:t>
      </w:r>
      <w:proofErr w:type="spellEnd"/>
      <w:r w:rsidRPr="00125DDD">
        <w:rPr>
          <w:rFonts w:ascii="Book Antiqua" w:hAnsi="Book Antiqua"/>
          <w:b/>
          <w:bCs/>
        </w:rPr>
        <w:t xml:space="preserve"> G</w:t>
      </w:r>
      <w:r w:rsidRPr="00125DDD">
        <w:rPr>
          <w:rFonts w:ascii="Book Antiqua" w:hAnsi="Book Antiqua"/>
        </w:rPr>
        <w:t xml:space="preserve">, </w:t>
      </w:r>
      <w:proofErr w:type="spellStart"/>
      <w:r w:rsidRPr="00125DDD">
        <w:rPr>
          <w:rFonts w:ascii="Book Antiqua" w:hAnsi="Book Antiqua"/>
        </w:rPr>
        <w:t>Lacavalla</w:t>
      </w:r>
      <w:proofErr w:type="spellEnd"/>
      <w:r w:rsidRPr="00125DDD">
        <w:rPr>
          <w:rFonts w:ascii="Book Antiqua" w:hAnsi="Book Antiqua"/>
        </w:rPr>
        <w:t xml:space="preserve"> I, Russo F, </w:t>
      </w:r>
      <w:proofErr w:type="spellStart"/>
      <w:r w:rsidRPr="00125DDD">
        <w:rPr>
          <w:rFonts w:ascii="Book Antiqua" w:hAnsi="Book Antiqua"/>
        </w:rPr>
        <w:t>Riezzo</w:t>
      </w:r>
      <w:proofErr w:type="spellEnd"/>
      <w:r w:rsidRPr="00125DDD">
        <w:rPr>
          <w:rFonts w:ascii="Book Antiqua" w:hAnsi="Book Antiqua"/>
        </w:rPr>
        <w:t xml:space="preserve"> G, Brescia IV, </w:t>
      </w:r>
      <w:proofErr w:type="spellStart"/>
      <w:r w:rsidRPr="00125DDD">
        <w:rPr>
          <w:rFonts w:ascii="Book Antiqua" w:hAnsi="Book Antiqua"/>
        </w:rPr>
        <w:t>Rendina</w:t>
      </w:r>
      <w:proofErr w:type="spellEnd"/>
      <w:r w:rsidRPr="00125DDD">
        <w:rPr>
          <w:rFonts w:ascii="Book Antiqua" w:hAnsi="Book Antiqua"/>
        </w:rPr>
        <w:t xml:space="preserve"> M, </w:t>
      </w:r>
      <w:proofErr w:type="spellStart"/>
      <w:r w:rsidRPr="00125DDD">
        <w:rPr>
          <w:rFonts w:ascii="Book Antiqua" w:hAnsi="Book Antiqua"/>
        </w:rPr>
        <w:t>Ierardi</w:t>
      </w:r>
      <w:proofErr w:type="spellEnd"/>
      <w:r w:rsidRPr="00125DDD">
        <w:rPr>
          <w:rFonts w:ascii="Book Antiqua" w:hAnsi="Book Antiqua"/>
        </w:rPr>
        <w:t xml:space="preserve"> E, Di Leo A. Empiric "Three-in-One" Bismuth Quadruple Therapy for Second-Line </w:t>
      </w:r>
      <w:r w:rsidRPr="00125DDD">
        <w:rPr>
          <w:rFonts w:ascii="Book Antiqua" w:hAnsi="Book Antiqua"/>
          <w:i/>
          <w:iCs/>
        </w:rPr>
        <w:t>Helicobacter pylori</w:t>
      </w:r>
      <w:r w:rsidRPr="00125DDD">
        <w:rPr>
          <w:rFonts w:ascii="Book Antiqua" w:hAnsi="Book Antiqua"/>
        </w:rPr>
        <w:t xml:space="preserve"> Eradication: An Intervention Study in Southern Italy. </w:t>
      </w:r>
      <w:r w:rsidRPr="00125DDD">
        <w:rPr>
          <w:rFonts w:ascii="Book Antiqua" w:hAnsi="Book Antiqua"/>
          <w:i/>
          <w:iCs/>
        </w:rPr>
        <w:t>Antibiotics (Basel)</w:t>
      </w:r>
      <w:r w:rsidRPr="00125DDD">
        <w:rPr>
          <w:rFonts w:ascii="Book Antiqua" w:hAnsi="Book Antiqua"/>
        </w:rPr>
        <w:t xml:space="preserve"> 2022; </w:t>
      </w:r>
      <w:r w:rsidRPr="00125DDD">
        <w:rPr>
          <w:rFonts w:ascii="Book Antiqua" w:hAnsi="Book Antiqua"/>
          <w:b/>
          <w:bCs/>
        </w:rPr>
        <w:t>11</w:t>
      </w:r>
      <w:r w:rsidRPr="00125DDD">
        <w:rPr>
          <w:rFonts w:ascii="Book Antiqua" w:hAnsi="Book Antiqua"/>
        </w:rPr>
        <w:t xml:space="preserve"> [PMID: 35052955 DOI: 10.3390/antibiotics11010078]</w:t>
      </w:r>
    </w:p>
    <w:p w14:paraId="5B19BC6F"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10 </w:t>
      </w:r>
      <w:proofErr w:type="spellStart"/>
      <w:r w:rsidRPr="00125DDD">
        <w:rPr>
          <w:rFonts w:ascii="Book Antiqua" w:hAnsi="Book Antiqua"/>
          <w:b/>
          <w:bCs/>
        </w:rPr>
        <w:t>Fallone</w:t>
      </w:r>
      <w:proofErr w:type="spellEnd"/>
      <w:r w:rsidRPr="00125DDD">
        <w:rPr>
          <w:rFonts w:ascii="Book Antiqua" w:hAnsi="Book Antiqua"/>
          <w:b/>
          <w:bCs/>
        </w:rPr>
        <w:t xml:space="preserve"> CA</w:t>
      </w:r>
      <w:r w:rsidRPr="00125DDD">
        <w:rPr>
          <w:rFonts w:ascii="Book Antiqua" w:hAnsi="Book Antiqua"/>
        </w:rPr>
        <w:t xml:space="preserve">, Chiba N, van </w:t>
      </w:r>
      <w:proofErr w:type="spellStart"/>
      <w:r w:rsidRPr="00125DDD">
        <w:rPr>
          <w:rFonts w:ascii="Book Antiqua" w:hAnsi="Book Antiqua"/>
        </w:rPr>
        <w:t>Zanten</w:t>
      </w:r>
      <w:proofErr w:type="spellEnd"/>
      <w:r w:rsidRPr="00125DDD">
        <w:rPr>
          <w:rFonts w:ascii="Book Antiqua" w:hAnsi="Book Antiqua"/>
        </w:rPr>
        <w:t xml:space="preserve"> SV, Fischbach L, </w:t>
      </w:r>
      <w:proofErr w:type="spellStart"/>
      <w:r w:rsidRPr="00125DDD">
        <w:rPr>
          <w:rFonts w:ascii="Book Antiqua" w:hAnsi="Book Antiqua"/>
        </w:rPr>
        <w:t>Gisbert</w:t>
      </w:r>
      <w:proofErr w:type="spellEnd"/>
      <w:r w:rsidRPr="00125DDD">
        <w:rPr>
          <w:rFonts w:ascii="Book Antiqua" w:hAnsi="Book Antiqua"/>
        </w:rPr>
        <w:t xml:space="preserve"> JP, Hunt RH, Jones NL, Render C, </w:t>
      </w:r>
      <w:proofErr w:type="spellStart"/>
      <w:r w:rsidRPr="00125DDD">
        <w:rPr>
          <w:rFonts w:ascii="Book Antiqua" w:hAnsi="Book Antiqua"/>
        </w:rPr>
        <w:t>Leontiadis</w:t>
      </w:r>
      <w:proofErr w:type="spellEnd"/>
      <w:r w:rsidRPr="00125DDD">
        <w:rPr>
          <w:rFonts w:ascii="Book Antiqua" w:hAnsi="Book Antiqua"/>
        </w:rPr>
        <w:t xml:space="preserve"> GI, </w:t>
      </w:r>
      <w:proofErr w:type="spellStart"/>
      <w:r w:rsidRPr="00125DDD">
        <w:rPr>
          <w:rFonts w:ascii="Book Antiqua" w:hAnsi="Book Antiqua"/>
        </w:rPr>
        <w:t>Moayyedi</w:t>
      </w:r>
      <w:proofErr w:type="spellEnd"/>
      <w:r w:rsidRPr="00125DDD">
        <w:rPr>
          <w:rFonts w:ascii="Book Antiqua" w:hAnsi="Book Antiqua"/>
        </w:rPr>
        <w:t xml:space="preserve"> P, Marshall JK. The Toronto Consensus for the Treatment of Helicobacter pylori Infection in Adults. </w:t>
      </w:r>
      <w:r w:rsidRPr="00125DDD">
        <w:rPr>
          <w:rFonts w:ascii="Book Antiqua" w:hAnsi="Book Antiqua"/>
          <w:i/>
          <w:iCs/>
        </w:rPr>
        <w:t>Gastroenterology</w:t>
      </w:r>
      <w:r w:rsidRPr="00125DDD">
        <w:rPr>
          <w:rFonts w:ascii="Book Antiqua" w:hAnsi="Book Antiqua"/>
        </w:rPr>
        <w:t xml:space="preserve"> 2016; </w:t>
      </w:r>
      <w:r w:rsidRPr="00125DDD">
        <w:rPr>
          <w:rFonts w:ascii="Book Antiqua" w:hAnsi="Book Antiqua"/>
          <w:b/>
          <w:bCs/>
        </w:rPr>
        <w:t>151</w:t>
      </w:r>
      <w:r w:rsidRPr="00125DDD">
        <w:rPr>
          <w:rFonts w:ascii="Book Antiqua" w:hAnsi="Book Antiqua"/>
        </w:rPr>
        <w:t>: 51-</w:t>
      </w:r>
      <w:proofErr w:type="gramStart"/>
      <w:r w:rsidRPr="00125DDD">
        <w:rPr>
          <w:rFonts w:ascii="Book Antiqua" w:hAnsi="Book Antiqua"/>
        </w:rPr>
        <w:t>69.e</w:t>
      </w:r>
      <w:proofErr w:type="gramEnd"/>
      <w:r w:rsidRPr="00125DDD">
        <w:rPr>
          <w:rFonts w:ascii="Book Antiqua" w:hAnsi="Book Antiqua"/>
        </w:rPr>
        <w:t>14 [PMID: 27102658 DOI: 10.1053/j.gastro.2016.04.006]</w:t>
      </w:r>
    </w:p>
    <w:p w14:paraId="055EE7B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11 </w:t>
      </w:r>
      <w:r w:rsidRPr="00125DDD">
        <w:rPr>
          <w:rFonts w:ascii="Book Antiqua" w:hAnsi="Book Antiqua"/>
          <w:b/>
          <w:bCs/>
        </w:rPr>
        <w:t>Nyssen OP</w:t>
      </w:r>
      <w:r w:rsidRPr="00125DDD">
        <w:rPr>
          <w:rFonts w:ascii="Book Antiqua" w:hAnsi="Book Antiqua"/>
        </w:rPr>
        <w:t xml:space="preserve">, </w:t>
      </w:r>
      <w:proofErr w:type="spellStart"/>
      <w:r w:rsidRPr="00125DDD">
        <w:rPr>
          <w:rFonts w:ascii="Book Antiqua" w:hAnsi="Book Antiqua"/>
        </w:rPr>
        <w:t>McNicholl</w:t>
      </w:r>
      <w:proofErr w:type="spellEnd"/>
      <w:r w:rsidRPr="00125DDD">
        <w:rPr>
          <w:rFonts w:ascii="Book Antiqua" w:hAnsi="Book Antiqua"/>
        </w:rPr>
        <w:t xml:space="preserve"> AG, </w:t>
      </w:r>
      <w:proofErr w:type="spellStart"/>
      <w:r w:rsidRPr="00125DDD">
        <w:rPr>
          <w:rFonts w:ascii="Book Antiqua" w:hAnsi="Book Antiqua"/>
        </w:rPr>
        <w:t>Gisbert</w:t>
      </w:r>
      <w:proofErr w:type="spellEnd"/>
      <w:r w:rsidRPr="00125DDD">
        <w:rPr>
          <w:rFonts w:ascii="Book Antiqua" w:hAnsi="Book Antiqua"/>
        </w:rPr>
        <w:t xml:space="preserve"> JP. Meta-analysis of three-in-one single capsule bismuth-containing quadruple therapy for the eradication of Helicobacter pylori. </w:t>
      </w:r>
      <w:r w:rsidRPr="00125DDD">
        <w:rPr>
          <w:rFonts w:ascii="Book Antiqua" w:hAnsi="Book Antiqua"/>
          <w:i/>
          <w:iCs/>
        </w:rPr>
        <w:t>Helicobacter</w:t>
      </w:r>
      <w:r w:rsidRPr="00125DDD">
        <w:rPr>
          <w:rFonts w:ascii="Book Antiqua" w:hAnsi="Book Antiqua"/>
        </w:rPr>
        <w:t xml:space="preserve"> 2019; </w:t>
      </w:r>
      <w:r w:rsidRPr="00125DDD">
        <w:rPr>
          <w:rFonts w:ascii="Book Antiqua" w:hAnsi="Book Antiqua"/>
          <w:b/>
          <w:bCs/>
        </w:rPr>
        <w:t>24</w:t>
      </w:r>
      <w:r w:rsidRPr="00125DDD">
        <w:rPr>
          <w:rFonts w:ascii="Book Antiqua" w:hAnsi="Book Antiqua"/>
        </w:rPr>
        <w:t>: e12570 [PMID: 30767339 DOI: 10.1111/hel.12570]</w:t>
      </w:r>
    </w:p>
    <w:p w14:paraId="24EBEE7C"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12 </w:t>
      </w:r>
      <w:proofErr w:type="spellStart"/>
      <w:r w:rsidRPr="00125DDD">
        <w:rPr>
          <w:rFonts w:ascii="Book Antiqua" w:hAnsi="Book Antiqua"/>
          <w:b/>
          <w:bCs/>
        </w:rPr>
        <w:t>Fiorini</w:t>
      </w:r>
      <w:proofErr w:type="spellEnd"/>
      <w:r w:rsidRPr="00125DDD">
        <w:rPr>
          <w:rFonts w:ascii="Book Antiqua" w:hAnsi="Book Antiqua"/>
          <w:b/>
          <w:bCs/>
        </w:rPr>
        <w:t xml:space="preserve"> G</w:t>
      </w:r>
      <w:r w:rsidRPr="00125DDD">
        <w:rPr>
          <w:rFonts w:ascii="Book Antiqua" w:hAnsi="Book Antiqua"/>
        </w:rPr>
        <w:t xml:space="preserve">, </w:t>
      </w:r>
      <w:proofErr w:type="spellStart"/>
      <w:r w:rsidRPr="00125DDD">
        <w:rPr>
          <w:rFonts w:ascii="Book Antiqua" w:hAnsi="Book Antiqua"/>
        </w:rPr>
        <w:t>Zullo</w:t>
      </w:r>
      <w:proofErr w:type="spellEnd"/>
      <w:r w:rsidRPr="00125DDD">
        <w:rPr>
          <w:rFonts w:ascii="Book Antiqua" w:hAnsi="Book Antiqua"/>
        </w:rPr>
        <w:t xml:space="preserve"> A, Vakil N, </w:t>
      </w:r>
      <w:proofErr w:type="spellStart"/>
      <w:r w:rsidRPr="00125DDD">
        <w:rPr>
          <w:rFonts w:ascii="Book Antiqua" w:hAnsi="Book Antiqua"/>
        </w:rPr>
        <w:t>Saracino</w:t>
      </w:r>
      <w:proofErr w:type="spellEnd"/>
      <w:r w:rsidRPr="00125DDD">
        <w:rPr>
          <w:rFonts w:ascii="Book Antiqua" w:hAnsi="Book Antiqua"/>
        </w:rPr>
        <w:t xml:space="preserve"> IM, Ricci C, Castelli V, </w:t>
      </w:r>
      <w:proofErr w:type="spellStart"/>
      <w:r w:rsidRPr="00125DDD">
        <w:rPr>
          <w:rFonts w:ascii="Book Antiqua" w:hAnsi="Book Antiqua"/>
        </w:rPr>
        <w:t>Gatta</w:t>
      </w:r>
      <w:proofErr w:type="spellEnd"/>
      <w:r w:rsidRPr="00125DDD">
        <w:rPr>
          <w:rFonts w:ascii="Book Antiqua" w:hAnsi="Book Antiqua"/>
        </w:rPr>
        <w:t xml:space="preserve"> L, Vaira D. Rifabutin Triple Therapy is Effective in Patients </w:t>
      </w:r>
      <w:proofErr w:type="gramStart"/>
      <w:r w:rsidRPr="00125DDD">
        <w:rPr>
          <w:rFonts w:ascii="Book Antiqua" w:hAnsi="Book Antiqua"/>
        </w:rPr>
        <w:t>With</w:t>
      </w:r>
      <w:proofErr w:type="gramEnd"/>
      <w:r w:rsidRPr="00125DDD">
        <w:rPr>
          <w:rFonts w:ascii="Book Antiqua" w:hAnsi="Book Antiqua"/>
        </w:rPr>
        <w:t xml:space="preserve"> Multidrug-resistant Strains of Helicobacter pylori. </w:t>
      </w:r>
      <w:r w:rsidRPr="00125DDD">
        <w:rPr>
          <w:rFonts w:ascii="Book Antiqua" w:hAnsi="Book Antiqua"/>
          <w:i/>
          <w:iCs/>
        </w:rPr>
        <w:t>J Clin Gastroenterol</w:t>
      </w:r>
      <w:r w:rsidRPr="00125DDD">
        <w:rPr>
          <w:rFonts w:ascii="Book Antiqua" w:hAnsi="Book Antiqua"/>
        </w:rPr>
        <w:t xml:space="preserve"> 2018; </w:t>
      </w:r>
      <w:r w:rsidRPr="00125DDD">
        <w:rPr>
          <w:rFonts w:ascii="Book Antiqua" w:hAnsi="Book Antiqua"/>
          <w:b/>
          <w:bCs/>
        </w:rPr>
        <w:t>52</w:t>
      </w:r>
      <w:r w:rsidRPr="00125DDD">
        <w:rPr>
          <w:rFonts w:ascii="Book Antiqua" w:hAnsi="Book Antiqua"/>
        </w:rPr>
        <w:t>: 137-140 [PMID: 27136964 DOI: 10.1097/MCG.0000000000000540]</w:t>
      </w:r>
    </w:p>
    <w:p w14:paraId="0A28DBD3"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13 </w:t>
      </w:r>
      <w:proofErr w:type="spellStart"/>
      <w:r w:rsidRPr="00125DDD">
        <w:rPr>
          <w:rFonts w:ascii="Book Antiqua" w:hAnsi="Book Antiqua"/>
          <w:b/>
          <w:bCs/>
        </w:rPr>
        <w:t>Fiorini</w:t>
      </w:r>
      <w:proofErr w:type="spellEnd"/>
      <w:r w:rsidRPr="00125DDD">
        <w:rPr>
          <w:rFonts w:ascii="Book Antiqua" w:hAnsi="Book Antiqua"/>
          <w:b/>
          <w:bCs/>
        </w:rPr>
        <w:t xml:space="preserve"> G</w:t>
      </w:r>
      <w:r w:rsidRPr="00125DDD">
        <w:rPr>
          <w:rFonts w:ascii="Book Antiqua" w:hAnsi="Book Antiqua"/>
        </w:rPr>
        <w:t xml:space="preserve">, </w:t>
      </w:r>
      <w:proofErr w:type="spellStart"/>
      <w:r w:rsidRPr="00125DDD">
        <w:rPr>
          <w:rFonts w:ascii="Book Antiqua" w:hAnsi="Book Antiqua"/>
        </w:rPr>
        <w:t>Saracino</w:t>
      </w:r>
      <w:proofErr w:type="spellEnd"/>
      <w:r w:rsidRPr="00125DDD">
        <w:rPr>
          <w:rFonts w:ascii="Book Antiqua" w:hAnsi="Book Antiqua"/>
        </w:rPr>
        <w:t xml:space="preserve"> IM, </w:t>
      </w:r>
      <w:proofErr w:type="spellStart"/>
      <w:r w:rsidRPr="00125DDD">
        <w:rPr>
          <w:rFonts w:ascii="Book Antiqua" w:hAnsi="Book Antiqua"/>
        </w:rPr>
        <w:t>Zullo</w:t>
      </w:r>
      <w:proofErr w:type="spellEnd"/>
      <w:r w:rsidRPr="00125DDD">
        <w:rPr>
          <w:rFonts w:ascii="Book Antiqua" w:hAnsi="Book Antiqua"/>
        </w:rPr>
        <w:t xml:space="preserve"> A, </w:t>
      </w:r>
      <w:proofErr w:type="spellStart"/>
      <w:r w:rsidRPr="00125DDD">
        <w:rPr>
          <w:rFonts w:ascii="Book Antiqua" w:hAnsi="Book Antiqua"/>
        </w:rPr>
        <w:t>Gatta</w:t>
      </w:r>
      <w:proofErr w:type="spellEnd"/>
      <w:r w:rsidRPr="00125DDD">
        <w:rPr>
          <w:rFonts w:ascii="Book Antiqua" w:hAnsi="Book Antiqua"/>
        </w:rPr>
        <w:t xml:space="preserve"> L, </w:t>
      </w:r>
      <w:proofErr w:type="spellStart"/>
      <w:r w:rsidRPr="00125DDD">
        <w:rPr>
          <w:rFonts w:ascii="Book Antiqua" w:hAnsi="Book Antiqua"/>
        </w:rPr>
        <w:t>Pavoni</w:t>
      </w:r>
      <w:proofErr w:type="spellEnd"/>
      <w:r w:rsidRPr="00125DDD">
        <w:rPr>
          <w:rFonts w:ascii="Book Antiqua" w:hAnsi="Book Antiqua"/>
        </w:rPr>
        <w:t xml:space="preserve"> M, Vaira D. Rescue therapy with bismuth quadruple regimen in patients with Helicobacter pylori -resistant strains. </w:t>
      </w:r>
      <w:r w:rsidRPr="00125DDD">
        <w:rPr>
          <w:rFonts w:ascii="Book Antiqua" w:hAnsi="Book Antiqua"/>
          <w:i/>
          <w:iCs/>
        </w:rPr>
        <w:t>Helicobacter</w:t>
      </w:r>
      <w:r w:rsidRPr="00125DDD">
        <w:rPr>
          <w:rFonts w:ascii="Book Antiqua" w:hAnsi="Book Antiqua"/>
        </w:rPr>
        <w:t xml:space="preserve"> 2017; </w:t>
      </w:r>
      <w:r w:rsidRPr="00125DDD">
        <w:rPr>
          <w:rFonts w:ascii="Book Antiqua" w:hAnsi="Book Antiqua"/>
          <w:b/>
          <w:bCs/>
        </w:rPr>
        <w:t>22</w:t>
      </w:r>
      <w:r w:rsidRPr="00125DDD">
        <w:rPr>
          <w:rFonts w:ascii="Book Antiqua" w:hAnsi="Book Antiqua"/>
        </w:rPr>
        <w:t xml:space="preserve"> [PMID: 29094477 DOI: 10.1111/hel.12448]</w:t>
      </w:r>
    </w:p>
    <w:p w14:paraId="5C85D9C9"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14 </w:t>
      </w:r>
      <w:proofErr w:type="spellStart"/>
      <w:r w:rsidRPr="00125DDD">
        <w:rPr>
          <w:rFonts w:ascii="Book Antiqua" w:hAnsi="Book Antiqua"/>
          <w:b/>
          <w:bCs/>
        </w:rPr>
        <w:t>Koudriakova</w:t>
      </w:r>
      <w:proofErr w:type="spellEnd"/>
      <w:r w:rsidRPr="00125DDD">
        <w:rPr>
          <w:rFonts w:ascii="Book Antiqua" w:hAnsi="Book Antiqua"/>
          <w:b/>
          <w:bCs/>
        </w:rPr>
        <w:t xml:space="preserve"> T</w:t>
      </w:r>
      <w:r w:rsidRPr="00125DDD">
        <w:rPr>
          <w:rFonts w:ascii="Book Antiqua" w:hAnsi="Book Antiqua"/>
        </w:rPr>
        <w:t xml:space="preserve">, </w:t>
      </w:r>
      <w:proofErr w:type="spellStart"/>
      <w:r w:rsidRPr="00125DDD">
        <w:rPr>
          <w:rFonts w:ascii="Book Antiqua" w:hAnsi="Book Antiqua"/>
        </w:rPr>
        <w:t>Iatsimirskaia</w:t>
      </w:r>
      <w:proofErr w:type="spellEnd"/>
      <w:r w:rsidRPr="00125DDD">
        <w:rPr>
          <w:rFonts w:ascii="Book Antiqua" w:hAnsi="Book Antiqua"/>
        </w:rPr>
        <w:t xml:space="preserve"> E, </w:t>
      </w:r>
      <w:proofErr w:type="spellStart"/>
      <w:r w:rsidRPr="00125DDD">
        <w:rPr>
          <w:rFonts w:ascii="Book Antiqua" w:hAnsi="Book Antiqua"/>
        </w:rPr>
        <w:t>Tulebaev</w:t>
      </w:r>
      <w:proofErr w:type="spellEnd"/>
      <w:r w:rsidRPr="00125DDD">
        <w:rPr>
          <w:rFonts w:ascii="Book Antiqua" w:hAnsi="Book Antiqua"/>
        </w:rPr>
        <w:t xml:space="preserve"> S, </w:t>
      </w:r>
      <w:proofErr w:type="spellStart"/>
      <w:r w:rsidRPr="00125DDD">
        <w:rPr>
          <w:rFonts w:ascii="Book Antiqua" w:hAnsi="Book Antiqua"/>
        </w:rPr>
        <w:t>Spetie</w:t>
      </w:r>
      <w:proofErr w:type="spellEnd"/>
      <w:r w:rsidRPr="00125DDD">
        <w:rPr>
          <w:rFonts w:ascii="Book Antiqua" w:hAnsi="Book Antiqua"/>
        </w:rPr>
        <w:t xml:space="preserve"> D, </w:t>
      </w:r>
      <w:proofErr w:type="spellStart"/>
      <w:r w:rsidRPr="00125DDD">
        <w:rPr>
          <w:rFonts w:ascii="Book Antiqua" w:hAnsi="Book Antiqua"/>
        </w:rPr>
        <w:t>Utkin</w:t>
      </w:r>
      <w:proofErr w:type="spellEnd"/>
      <w:r w:rsidRPr="00125DDD">
        <w:rPr>
          <w:rFonts w:ascii="Book Antiqua" w:hAnsi="Book Antiqua"/>
        </w:rPr>
        <w:t xml:space="preserve"> I, Mullet D, Thompson T, </w:t>
      </w:r>
      <w:proofErr w:type="spellStart"/>
      <w:r w:rsidRPr="00125DDD">
        <w:rPr>
          <w:rFonts w:ascii="Book Antiqua" w:hAnsi="Book Antiqua"/>
        </w:rPr>
        <w:t>Vouros</w:t>
      </w:r>
      <w:proofErr w:type="spellEnd"/>
      <w:r w:rsidRPr="00125DDD">
        <w:rPr>
          <w:rFonts w:ascii="Book Antiqua" w:hAnsi="Book Antiqua"/>
        </w:rPr>
        <w:t xml:space="preserve"> P, Gerber N. In vivo disposition and metabolism by liver and enterocyte </w:t>
      </w:r>
      <w:r w:rsidRPr="00125DDD">
        <w:rPr>
          <w:rFonts w:ascii="Book Antiqua" w:hAnsi="Book Antiqua"/>
        </w:rPr>
        <w:lastRenderedPageBreak/>
        <w:t xml:space="preserve">microsomes of the antitubercular drug rifabutin in rats. </w:t>
      </w:r>
      <w:r w:rsidRPr="00125DDD">
        <w:rPr>
          <w:rFonts w:ascii="Book Antiqua" w:hAnsi="Book Antiqua"/>
          <w:i/>
          <w:iCs/>
        </w:rPr>
        <w:t xml:space="preserve">J </w:t>
      </w:r>
      <w:proofErr w:type="spellStart"/>
      <w:r w:rsidRPr="00125DDD">
        <w:rPr>
          <w:rFonts w:ascii="Book Antiqua" w:hAnsi="Book Antiqua"/>
          <w:i/>
          <w:iCs/>
        </w:rPr>
        <w:t>Pharmacol</w:t>
      </w:r>
      <w:proofErr w:type="spellEnd"/>
      <w:r w:rsidRPr="00125DDD">
        <w:rPr>
          <w:rFonts w:ascii="Book Antiqua" w:hAnsi="Book Antiqua"/>
          <w:i/>
          <w:iCs/>
        </w:rPr>
        <w:t xml:space="preserve"> Exp </w:t>
      </w:r>
      <w:proofErr w:type="spellStart"/>
      <w:r w:rsidRPr="00125DDD">
        <w:rPr>
          <w:rFonts w:ascii="Book Antiqua" w:hAnsi="Book Antiqua"/>
          <w:i/>
          <w:iCs/>
        </w:rPr>
        <w:t>Ther</w:t>
      </w:r>
      <w:proofErr w:type="spellEnd"/>
      <w:r w:rsidRPr="00125DDD">
        <w:rPr>
          <w:rFonts w:ascii="Book Antiqua" w:hAnsi="Book Antiqua"/>
        </w:rPr>
        <w:t xml:space="preserve"> 1996; </w:t>
      </w:r>
      <w:r w:rsidRPr="00125DDD">
        <w:rPr>
          <w:rFonts w:ascii="Book Antiqua" w:hAnsi="Book Antiqua"/>
          <w:b/>
          <w:bCs/>
        </w:rPr>
        <w:t>279</w:t>
      </w:r>
      <w:r w:rsidRPr="00125DDD">
        <w:rPr>
          <w:rFonts w:ascii="Book Antiqua" w:hAnsi="Book Antiqua"/>
        </w:rPr>
        <w:t>: 1300-1309 [PMID: 8968354]</w:t>
      </w:r>
    </w:p>
    <w:p w14:paraId="1600CD5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15 </w:t>
      </w:r>
      <w:proofErr w:type="spellStart"/>
      <w:r w:rsidRPr="00125DDD">
        <w:rPr>
          <w:rFonts w:ascii="Book Antiqua" w:hAnsi="Book Antiqua"/>
          <w:b/>
          <w:bCs/>
        </w:rPr>
        <w:t>Kunin</w:t>
      </w:r>
      <w:proofErr w:type="spellEnd"/>
      <w:r w:rsidRPr="00125DDD">
        <w:rPr>
          <w:rFonts w:ascii="Book Antiqua" w:hAnsi="Book Antiqua"/>
          <w:b/>
          <w:bCs/>
        </w:rPr>
        <w:t xml:space="preserve"> CM</w:t>
      </w:r>
      <w:r w:rsidRPr="00125DDD">
        <w:rPr>
          <w:rFonts w:ascii="Book Antiqua" w:hAnsi="Book Antiqua"/>
        </w:rPr>
        <w:t xml:space="preserve">. Antimicrobial activity of rifabutin. </w:t>
      </w:r>
      <w:r w:rsidRPr="00125DDD">
        <w:rPr>
          <w:rFonts w:ascii="Book Antiqua" w:hAnsi="Book Antiqua"/>
          <w:i/>
          <w:iCs/>
        </w:rPr>
        <w:t>Clin Infect Dis</w:t>
      </w:r>
      <w:r w:rsidRPr="00125DDD">
        <w:rPr>
          <w:rFonts w:ascii="Book Antiqua" w:hAnsi="Book Antiqua"/>
        </w:rPr>
        <w:t xml:space="preserve"> 1996; </w:t>
      </w:r>
      <w:r w:rsidRPr="00125DDD">
        <w:rPr>
          <w:rFonts w:ascii="Book Antiqua" w:hAnsi="Book Antiqua"/>
          <w:b/>
          <w:bCs/>
        </w:rPr>
        <w:t>22</w:t>
      </w:r>
      <w:r w:rsidRPr="00125DDD">
        <w:rPr>
          <w:rFonts w:ascii="Book Antiqua" w:hAnsi="Book Antiqua"/>
        </w:rPr>
        <w:t xml:space="preserve"> Suppl 1: S3-13; discussion S13-4 [PMID: 8785253 DOI: 10.1093/</w:t>
      </w:r>
      <w:proofErr w:type="spellStart"/>
      <w:r w:rsidRPr="00125DDD">
        <w:rPr>
          <w:rFonts w:ascii="Book Antiqua" w:hAnsi="Book Antiqua"/>
        </w:rPr>
        <w:t>clinids</w:t>
      </w:r>
      <w:proofErr w:type="spellEnd"/>
      <w:r w:rsidRPr="00125DDD">
        <w:rPr>
          <w:rFonts w:ascii="Book Antiqua" w:hAnsi="Book Antiqua"/>
        </w:rPr>
        <w:t>/22.supplement_</w:t>
      </w:r>
      <w:proofErr w:type="gramStart"/>
      <w:r w:rsidRPr="00125DDD">
        <w:rPr>
          <w:rFonts w:ascii="Book Antiqua" w:hAnsi="Book Antiqua"/>
        </w:rPr>
        <w:t>1.s</w:t>
      </w:r>
      <w:proofErr w:type="gramEnd"/>
      <w:r w:rsidRPr="00125DDD">
        <w:rPr>
          <w:rFonts w:ascii="Book Antiqua" w:hAnsi="Book Antiqua"/>
        </w:rPr>
        <w:t>3]</w:t>
      </w:r>
    </w:p>
    <w:p w14:paraId="37D22380" w14:textId="5D21BC47" w:rsidR="004A293A" w:rsidRPr="00125DDD" w:rsidRDefault="004A293A" w:rsidP="00125DDD">
      <w:pPr>
        <w:spacing w:line="360" w:lineRule="auto"/>
        <w:jc w:val="both"/>
        <w:rPr>
          <w:rFonts w:ascii="Book Antiqua" w:hAnsi="Book Antiqua"/>
        </w:rPr>
      </w:pPr>
      <w:r w:rsidRPr="00125DDD">
        <w:rPr>
          <w:rFonts w:ascii="Book Antiqua" w:hAnsi="Book Antiqua"/>
        </w:rPr>
        <w:t xml:space="preserve">16 </w:t>
      </w:r>
      <w:r w:rsidRPr="00125DDD">
        <w:rPr>
          <w:rFonts w:ascii="Book Antiqua" w:hAnsi="Book Antiqua"/>
          <w:b/>
          <w:bCs/>
          <w:highlight w:val="yellow"/>
        </w:rPr>
        <w:t>Rossi R</w:t>
      </w:r>
      <w:r w:rsidRPr="00125DDD">
        <w:rPr>
          <w:rFonts w:ascii="Book Antiqua" w:hAnsi="Book Antiqua"/>
          <w:highlight w:val="yellow"/>
        </w:rPr>
        <w:t xml:space="preserve">, </w:t>
      </w:r>
      <w:proofErr w:type="spellStart"/>
      <w:r w:rsidRPr="00125DDD">
        <w:rPr>
          <w:rFonts w:ascii="Book Antiqua" w:hAnsi="Book Antiqua"/>
          <w:highlight w:val="yellow"/>
        </w:rPr>
        <w:t>Jabes</w:t>
      </w:r>
      <w:proofErr w:type="spellEnd"/>
      <w:r w:rsidRPr="00125DDD">
        <w:rPr>
          <w:rFonts w:ascii="Book Antiqua" w:hAnsi="Book Antiqua"/>
          <w:highlight w:val="yellow"/>
        </w:rPr>
        <w:t xml:space="preserve"> D, Della Bruna C. In vitro Activity of Rifabutin, a Potential Antibiotic in the Therapy of Helicobacter Pylori, the 6th International Congress of Infectious Diseases (ICID)</w:t>
      </w:r>
      <w:r w:rsidR="00BD3034" w:rsidRPr="00125DDD">
        <w:rPr>
          <w:rFonts w:ascii="Book Antiqua" w:hAnsi="Book Antiqua"/>
          <w:highlight w:val="yellow"/>
        </w:rPr>
        <w:t>. [cited 17 July 2022]. Available from: https://scholar.google.com/scholar?hl=it&amp;as_sdt=0%2C5&amp;q=In+vitro+Activity+of+Rifabutin%2C+a+Potential+Antibiotic+in+the+Therapy+of+Helicobacter+Pylori&amp;btnG=</w:t>
      </w:r>
    </w:p>
    <w:p w14:paraId="13A8B560"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17 </w:t>
      </w:r>
      <w:proofErr w:type="spellStart"/>
      <w:r w:rsidRPr="00125DDD">
        <w:rPr>
          <w:rFonts w:ascii="Book Antiqua" w:hAnsi="Book Antiqua"/>
          <w:b/>
          <w:bCs/>
        </w:rPr>
        <w:t>Mégraud</w:t>
      </w:r>
      <w:proofErr w:type="spellEnd"/>
      <w:r w:rsidRPr="00125DDD">
        <w:rPr>
          <w:rFonts w:ascii="Book Antiqua" w:hAnsi="Book Antiqua"/>
          <w:b/>
          <w:bCs/>
        </w:rPr>
        <w:t xml:space="preserve"> F</w:t>
      </w:r>
      <w:r w:rsidRPr="00125DDD">
        <w:rPr>
          <w:rFonts w:ascii="Book Antiqua" w:hAnsi="Book Antiqua"/>
        </w:rPr>
        <w:t xml:space="preserve">, </w:t>
      </w:r>
      <w:proofErr w:type="spellStart"/>
      <w:r w:rsidRPr="00125DDD">
        <w:rPr>
          <w:rFonts w:ascii="Book Antiqua" w:hAnsi="Book Antiqua"/>
        </w:rPr>
        <w:t>Lamouliatte</w:t>
      </w:r>
      <w:proofErr w:type="spellEnd"/>
      <w:r w:rsidRPr="00125DDD">
        <w:rPr>
          <w:rFonts w:ascii="Book Antiqua" w:hAnsi="Book Antiqua"/>
        </w:rPr>
        <w:t xml:space="preserve"> H. Review article: the treatment of refractory Helicobacter pylori infection. </w:t>
      </w:r>
      <w:r w:rsidRPr="00125DDD">
        <w:rPr>
          <w:rFonts w:ascii="Book Antiqua" w:hAnsi="Book Antiqua"/>
          <w:i/>
          <w:iCs/>
        </w:rPr>
        <w:t xml:space="preserve">Aliment </w:t>
      </w:r>
      <w:proofErr w:type="spellStart"/>
      <w:r w:rsidRPr="00125DDD">
        <w:rPr>
          <w:rFonts w:ascii="Book Antiqua" w:hAnsi="Book Antiqua"/>
          <w:i/>
          <w:iCs/>
        </w:rPr>
        <w:t>Pharmacol</w:t>
      </w:r>
      <w:proofErr w:type="spellEnd"/>
      <w:r w:rsidRPr="00125DDD">
        <w:rPr>
          <w:rFonts w:ascii="Book Antiqua" w:hAnsi="Book Antiqua"/>
          <w:i/>
          <w:iCs/>
        </w:rPr>
        <w:t xml:space="preserve"> </w:t>
      </w:r>
      <w:proofErr w:type="spellStart"/>
      <w:r w:rsidRPr="00125DDD">
        <w:rPr>
          <w:rFonts w:ascii="Book Antiqua" w:hAnsi="Book Antiqua"/>
          <w:i/>
          <w:iCs/>
        </w:rPr>
        <w:t>Ther</w:t>
      </w:r>
      <w:proofErr w:type="spellEnd"/>
      <w:r w:rsidRPr="00125DDD">
        <w:rPr>
          <w:rFonts w:ascii="Book Antiqua" w:hAnsi="Book Antiqua"/>
        </w:rPr>
        <w:t xml:space="preserve"> 2003; </w:t>
      </w:r>
      <w:r w:rsidRPr="00125DDD">
        <w:rPr>
          <w:rFonts w:ascii="Book Antiqua" w:hAnsi="Book Antiqua"/>
          <w:b/>
          <w:bCs/>
        </w:rPr>
        <w:t>17</w:t>
      </w:r>
      <w:r w:rsidRPr="00125DDD">
        <w:rPr>
          <w:rFonts w:ascii="Book Antiqua" w:hAnsi="Book Antiqua"/>
        </w:rPr>
        <w:t>: 1333-1343 [PMID: 12786627 DOI: 10.1046/j.1365-2036.</w:t>
      </w:r>
      <w:proofErr w:type="gramStart"/>
      <w:r w:rsidRPr="00125DDD">
        <w:rPr>
          <w:rFonts w:ascii="Book Antiqua" w:hAnsi="Book Antiqua"/>
        </w:rPr>
        <w:t>2003.01592.x</w:t>
      </w:r>
      <w:proofErr w:type="gramEnd"/>
      <w:r w:rsidRPr="00125DDD">
        <w:rPr>
          <w:rFonts w:ascii="Book Antiqua" w:hAnsi="Book Antiqua"/>
        </w:rPr>
        <w:t>]</w:t>
      </w:r>
    </w:p>
    <w:p w14:paraId="4A42EF7A"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18 </w:t>
      </w:r>
      <w:proofErr w:type="spellStart"/>
      <w:r w:rsidRPr="00125DDD">
        <w:rPr>
          <w:rFonts w:ascii="Book Antiqua" w:hAnsi="Book Antiqua"/>
          <w:b/>
          <w:bCs/>
        </w:rPr>
        <w:t>Mégraud</w:t>
      </w:r>
      <w:proofErr w:type="spellEnd"/>
      <w:r w:rsidRPr="00125DDD">
        <w:rPr>
          <w:rFonts w:ascii="Book Antiqua" w:hAnsi="Book Antiqua"/>
          <w:b/>
          <w:bCs/>
        </w:rPr>
        <w:t xml:space="preserve"> F</w:t>
      </w:r>
      <w:r w:rsidRPr="00125DDD">
        <w:rPr>
          <w:rFonts w:ascii="Book Antiqua" w:hAnsi="Book Antiqua"/>
        </w:rPr>
        <w:t xml:space="preserve">. Basis for the management of drug-resistant Helicobacter pylori infection. </w:t>
      </w:r>
      <w:r w:rsidRPr="00125DDD">
        <w:rPr>
          <w:rFonts w:ascii="Book Antiqua" w:hAnsi="Book Antiqua"/>
          <w:i/>
          <w:iCs/>
        </w:rPr>
        <w:t>Drugs</w:t>
      </w:r>
      <w:r w:rsidRPr="00125DDD">
        <w:rPr>
          <w:rFonts w:ascii="Book Antiqua" w:hAnsi="Book Antiqua"/>
        </w:rPr>
        <w:t xml:space="preserve"> 2004; </w:t>
      </w:r>
      <w:r w:rsidRPr="00125DDD">
        <w:rPr>
          <w:rFonts w:ascii="Book Antiqua" w:hAnsi="Book Antiqua"/>
          <w:b/>
          <w:bCs/>
        </w:rPr>
        <w:t>64</w:t>
      </w:r>
      <w:r w:rsidRPr="00125DDD">
        <w:rPr>
          <w:rFonts w:ascii="Book Antiqua" w:hAnsi="Book Antiqua"/>
        </w:rPr>
        <w:t>: 1893-1904 [PMID: 15329036 DOI: 10.2165/00003495-200464170-00003]</w:t>
      </w:r>
    </w:p>
    <w:p w14:paraId="04E9FFBA" w14:textId="6C339D93" w:rsidR="004A293A" w:rsidRPr="00125DDD" w:rsidRDefault="004A293A" w:rsidP="00125DDD">
      <w:pPr>
        <w:spacing w:line="360" w:lineRule="auto"/>
        <w:jc w:val="both"/>
        <w:rPr>
          <w:rFonts w:ascii="Book Antiqua" w:hAnsi="Book Antiqua"/>
        </w:rPr>
      </w:pPr>
      <w:r w:rsidRPr="00125DDD">
        <w:rPr>
          <w:rFonts w:ascii="Book Antiqua" w:hAnsi="Book Antiqua"/>
        </w:rPr>
        <w:t xml:space="preserve">19 </w:t>
      </w:r>
      <w:r w:rsidR="00502AF6" w:rsidRPr="00125DDD">
        <w:rPr>
          <w:rFonts w:ascii="Book Antiqua" w:hAnsi="Book Antiqua"/>
          <w:b/>
          <w:bCs/>
          <w:lang w:val="en-GB"/>
        </w:rPr>
        <w:t>Perri F</w:t>
      </w:r>
      <w:r w:rsidR="00502AF6" w:rsidRPr="00125DDD">
        <w:rPr>
          <w:rFonts w:ascii="Book Antiqua" w:hAnsi="Book Antiqua"/>
          <w:lang w:val="en-GB"/>
        </w:rPr>
        <w:t xml:space="preserve">, Festa V, Clemente R, </w:t>
      </w:r>
      <w:proofErr w:type="spellStart"/>
      <w:r w:rsidR="00502AF6" w:rsidRPr="00125DDD">
        <w:rPr>
          <w:rFonts w:ascii="Book Antiqua" w:hAnsi="Book Antiqua"/>
          <w:lang w:val="en-GB"/>
        </w:rPr>
        <w:t>Quitadamo</w:t>
      </w:r>
      <w:proofErr w:type="spellEnd"/>
      <w:r w:rsidR="00502AF6" w:rsidRPr="00125DDD">
        <w:rPr>
          <w:rFonts w:ascii="Book Antiqua" w:hAnsi="Book Antiqua"/>
          <w:lang w:val="en-GB"/>
        </w:rPr>
        <w:t xml:space="preserve"> M, </w:t>
      </w:r>
      <w:proofErr w:type="spellStart"/>
      <w:r w:rsidR="00502AF6" w:rsidRPr="00125DDD">
        <w:rPr>
          <w:rFonts w:ascii="Book Antiqua" w:hAnsi="Book Antiqua"/>
          <w:lang w:val="en-GB"/>
        </w:rPr>
        <w:t>Andriulli</w:t>
      </w:r>
      <w:proofErr w:type="spellEnd"/>
      <w:r w:rsidR="00502AF6" w:rsidRPr="00125DDD">
        <w:rPr>
          <w:rFonts w:ascii="Book Antiqua" w:hAnsi="Book Antiqua"/>
          <w:lang w:val="en-GB"/>
        </w:rPr>
        <w:t xml:space="preserve"> A. Rifabutin-based 'rescue therapy' for Helicobacter pylori infected patients after failure of standard regimens. </w:t>
      </w:r>
      <w:r w:rsidR="00502AF6" w:rsidRPr="00125DDD">
        <w:rPr>
          <w:rFonts w:ascii="Book Antiqua" w:hAnsi="Book Antiqua"/>
          <w:i/>
          <w:iCs/>
          <w:lang w:val="en-GB"/>
        </w:rPr>
        <w:t xml:space="preserve">Aliment </w:t>
      </w:r>
      <w:proofErr w:type="spellStart"/>
      <w:r w:rsidR="00502AF6" w:rsidRPr="00125DDD">
        <w:rPr>
          <w:rFonts w:ascii="Book Antiqua" w:hAnsi="Book Antiqua"/>
          <w:i/>
          <w:iCs/>
          <w:lang w:val="en-GB"/>
        </w:rPr>
        <w:t>Pharmacol</w:t>
      </w:r>
      <w:proofErr w:type="spellEnd"/>
      <w:r w:rsidR="00502AF6" w:rsidRPr="00125DDD">
        <w:rPr>
          <w:rFonts w:ascii="Book Antiqua" w:hAnsi="Book Antiqua"/>
          <w:i/>
          <w:iCs/>
          <w:lang w:val="en-GB"/>
        </w:rPr>
        <w:t xml:space="preserve"> </w:t>
      </w:r>
      <w:proofErr w:type="spellStart"/>
      <w:r w:rsidR="00502AF6" w:rsidRPr="00125DDD">
        <w:rPr>
          <w:rFonts w:ascii="Book Antiqua" w:hAnsi="Book Antiqua"/>
          <w:i/>
          <w:iCs/>
          <w:lang w:val="en-GB"/>
        </w:rPr>
        <w:t>Ther</w:t>
      </w:r>
      <w:proofErr w:type="spellEnd"/>
      <w:r w:rsidR="00502AF6" w:rsidRPr="00125DDD">
        <w:rPr>
          <w:rFonts w:ascii="Book Antiqua" w:hAnsi="Book Antiqua"/>
          <w:lang w:val="en-GB"/>
        </w:rPr>
        <w:t xml:space="preserve"> 2000; </w:t>
      </w:r>
      <w:r w:rsidR="00502AF6" w:rsidRPr="00125DDD">
        <w:rPr>
          <w:rFonts w:ascii="Book Antiqua" w:hAnsi="Book Antiqua"/>
          <w:b/>
          <w:bCs/>
          <w:lang w:val="en-GB"/>
        </w:rPr>
        <w:t>14</w:t>
      </w:r>
      <w:r w:rsidR="00502AF6" w:rsidRPr="00125DDD">
        <w:rPr>
          <w:rFonts w:ascii="Book Antiqua" w:hAnsi="Book Antiqua"/>
          <w:lang w:val="en-GB"/>
        </w:rPr>
        <w:t>: 311-316 [PMID: 10735924 DOI: 10.1046/j.1365-2036.</w:t>
      </w:r>
      <w:proofErr w:type="gramStart"/>
      <w:r w:rsidR="00502AF6" w:rsidRPr="00125DDD">
        <w:rPr>
          <w:rFonts w:ascii="Book Antiqua" w:hAnsi="Book Antiqua"/>
          <w:lang w:val="en-GB"/>
        </w:rPr>
        <w:t>2000.00719.x</w:t>
      </w:r>
      <w:proofErr w:type="gramEnd"/>
      <w:r w:rsidR="00502AF6" w:rsidRPr="00125DDD">
        <w:rPr>
          <w:rFonts w:ascii="Book Antiqua" w:hAnsi="Book Antiqua"/>
          <w:lang w:val="en-GB"/>
        </w:rPr>
        <w:t>]</w:t>
      </w:r>
      <w:r w:rsidR="00502AF6" w:rsidRPr="00125DDD" w:rsidDel="00502AF6">
        <w:rPr>
          <w:rFonts w:ascii="Book Antiqua" w:hAnsi="Book Antiqua"/>
          <w:b/>
          <w:bCs/>
          <w:lang w:val="en-GB"/>
        </w:rPr>
        <w:t xml:space="preserve"> </w:t>
      </w:r>
    </w:p>
    <w:p w14:paraId="20044555"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20 </w:t>
      </w:r>
      <w:proofErr w:type="spellStart"/>
      <w:r w:rsidRPr="00125DDD">
        <w:rPr>
          <w:rFonts w:ascii="Book Antiqua" w:hAnsi="Book Antiqua"/>
          <w:b/>
          <w:bCs/>
        </w:rPr>
        <w:t>Gisbert</w:t>
      </w:r>
      <w:proofErr w:type="spellEnd"/>
      <w:r w:rsidRPr="00125DDD">
        <w:rPr>
          <w:rFonts w:ascii="Book Antiqua" w:hAnsi="Book Antiqua"/>
          <w:b/>
          <w:bCs/>
        </w:rPr>
        <w:t xml:space="preserve"> JP</w:t>
      </w:r>
      <w:r w:rsidRPr="00125DDD">
        <w:rPr>
          <w:rFonts w:ascii="Book Antiqua" w:hAnsi="Book Antiqua"/>
        </w:rPr>
        <w:t xml:space="preserve">, </w:t>
      </w:r>
      <w:proofErr w:type="spellStart"/>
      <w:r w:rsidRPr="00125DDD">
        <w:rPr>
          <w:rFonts w:ascii="Book Antiqua" w:hAnsi="Book Antiqua"/>
        </w:rPr>
        <w:t>Calvet</w:t>
      </w:r>
      <w:proofErr w:type="spellEnd"/>
      <w:r w:rsidRPr="00125DDD">
        <w:rPr>
          <w:rFonts w:ascii="Book Antiqua" w:hAnsi="Book Antiqua"/>
        </w:rPr>
        <w:t xml:space="preserve"> X. Review article: rifabutin in the treatment of refractory Helicobacter pylori infection. </w:t>
      </w:r>
      <w:r w:rsidRPr="00125DDD">
        <w:rPr>
          <w:rFonts w:ascii="Book Antiqua" w:hAnsi="Book Antiqua"/>
          <w:i/>
          <w:iCs/>
        </w:rPr>
        <w:t xml:space="preserve">Aliment </w:t>
      </w:r>
      <w:proofErr w:type="spellStart"/>
      <w:r w:rsidRPr="00125DDD">
        <w:rPr>
          <w:rFonts w:ascii="Book Antiqua" w:hAnsi="Book Antiqua"/>
          <w:i/>
          <w:iCs/>
        </w:rPr>
        <w:t>Pharmacol</w:t>
      </w:r>
      <w:proofErr w:type="spellEnd"/>
      <w:r w:rsidRPr="00125DDD">
        <w:rPr>
          <w:rFonts w:ascii="Book Antiqua" w:hAnsi="Book Antiqua"/>
          <w:i/>
          <w:iCs/>
        </w:rPr>
        <w:t xml:space="preserve"> </w:t>
      </w:r>
      <w:proofErr w:type="spellStart"/>
      <w:r w:rsidRPr="00125DDD">
        <w:rPr>
          <w:rFonts w:ascii="Book Antiqua" w:hAnsi="Book Antiqua"/>
          <w:i/>
          <w:iCs/>
        </w:rPr>
        <w:t>Ther</w:t>
      </w:r>
      <w:proofErr w:type="spellEnd"/>
      <w:r w:rsidRPr="00125DDD">
        <w:rPr>
          <w:rFonts w:ascii="Book Antiqua" w:hAnsi="Book Antiqua"/>
        </w:rPr>
        <w:t xml:space="preserve"> 2012; </w:t>
      </w:r>
      <w:r w:rsidRPr="00125DDD">
        <w:rPr>
          <w:rFonts w:ascii="Book Antiqua" w:hAnsi="Book Antiqua"/>
          <w:b/>
          <w:bCs/>
        </w:rPr>
        <w:t>35</w:t>
      </w:r>
      <w:r w:rsidRPr="00125DDD">
        <w:rPr>
          <w:rFonts w:ascii="Book Antiqua" w:hAnsi="Book Antiqua"/>
        </w:rPr>
        <w:t>: 209-221 [PMID: 22129228 DOI: 10.1111/j.1365-2036.</w:t>
      </w:r>
      <w:proofErr w:type="gramStart"/>
      <w:r w:rsidRPr="00125DDD">
        <w:rPr>
          <w:rFonts w:ascii="Book Antiqua" w:hAnsi="Book Antiqua"/>
        </w:rPr>
        <w:t>2011.04937.x</w:t>
      </w:r>
      <w:proofErr w:type="gramEnd"/>
      <w:r w:rsidRPr="00125DDD">
        <w:rPr>
          <w:rFonts w:ascii="Book Antiqua" w:hAnsi="Book Antiqua"/>
        </w:rPr>
        <w:t>]</w:t>
      </w:r>
    </w:p>
    <w:p w14:paraId="5EE4A1A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21 </w:t>
      </w:r>
      <w:proofErr w:type="spellStart"/>
      <w:r w:rsidRPr="00125DDD">
        <w:rPr>
          <w:rFonts w:ascii="Book Antiqua" w:hAnsi="Book Antiqua"/>
          <w:b/>
          <w:bCs/>
        </w:rPr>
        <w:t>Brogden</w:t>
      </w:r>
      <w:proofErr w:type="spellEnd"/>
      <w:r w:rsidRPr="00125DDD">
        <w:rPr>
          <w:rFonts w:ascii="Book Antiqua" w:hAnsi="Book Antiqua"/>
          <w:b/>
          <w:bCs/>
        </w:rPr>
        <w:t xml:space="preserve"> RN</w:t>
      </w:r>
      <w:r w:rsidRPr="00125DDD">
        <w:rPr>
          <w:rFonts w:ascii="Book Antiqua" w:hAnsi="Book Antiqua"/>
        </w:rPr>
        <w:t xml:space="preserve">, Fitton A. Rifabutin. A review of its antimicrobial activity, pharmacokinetic properties and therapeutic efficacy. </w:t>
      </w:r>
      <w:r w:rsidRPr="00125DDD">
        <w:rPr>
          <w:rFonts w:ascii="Book Antiqua" w:hAnsi="Book Antiqua"/>
          <w:i/>
          <w:iCs/>
        </w:rPr>
        <w:t>Drugs</w:t>
      </w:r>
      <w:r w:rsidRPr="00125DDD">
        <w:rPr>
          <w:rFonts w:ascii="Book Antiqua" w:hAnsi="Book Antiqua"/>
        </w:rPr>
        <w:t xml:space="preserve"> 1994; </w:t>
      </w:r>
      <w:r w:rsidRPr="00125DDD">
        <w:rPr>
          <w:rFonts w:ascii="Book Antiqua" w:hAnsi="Book Antiqua"/>
          <w:b/>
          <w:bCs/>
        </w:rPr>
        <w:t>47</w:t>
      </w:r>
      <w:r w:rsidRPr="00125DDD">
        <w:rPr>
          <w:rFonts w:ascii="Book Antiqua" w:hAnsi="Book Antiqua"/>
        </w:rPr>
        <w:t>: 983-1009 [PMID: 7521834 DOI: 10.2165/00003495-199447060-00008]</w:t>
      </w:r>
    </w:p>
    <w:p w14:paraId="041A39FF"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22 </w:t>
      </w:r>
      <w:proofErr w:type="spellStart"/>
      <w:r w:rsidRPr="00125DDD">
        <w:rPr>
          <w:rFonts w:ascii="Book Antiqua" w:hAnsi="Book Antiqua"/>
          <w:b/>
          <w:bCs/>
        </w:rPr>
        <w:t>Saracino</w:t>
      </w:r>
      <w:proofErr w:type="spellEnd"/>
      <w:r w:rsidRPr="00125DDD">
        <w:rPr>
          <w:rFonts w:ascii="Book Antiqua" w:hAnsi="Book Antiqua"/>
          <w:b/>
          <w:bCs/>
        </w:rPr>
        <w:t xml:space="preserve"> IM</w:t>
      </w:r>
      <w:r w:rsidRPr="00125DDD">
        <w:rPr>
          <w:rFonts w:ascii="Book Antiqua" w:hAnsi="Book Antiqua"/>
        </w:rPr>
        <w:t xml:space="preserve">, </w:t>
      </w:r>
      <w:proofErr w:type="spellStart"/>
      <w:r w:rsidRPr="00125DDD">
        <w:rPr>
          <w:rFonts w:ascii="Book Antiqua" w:hAnsi="Book Antiqua"/>
        </w:rPr>
        <w:t>Pavoni</w:t>
      </w:r>
      <w:proofErr w:type="spellEnd"/>
      <w:r w:rsidRPr="00125DDD">
        <w:rPr>
          <w:rFonts w:ascii="Book Antiqua" w:hAnsi="Book Antiqua"/>
        </w:rPr>
        <w:t xml:space="preserve"> M, </w:t>
      </w:r>
      <w:proofErr w:type="spellStart"/>
      <w:r w:rsidRPr="00125DDD">
        <w:rPr>
          <w:rFonts w:ascii="Book Antiqua" w:hAnsi="Book Antiqua"/>
        </w:rPr>
        <w:t>Zullo</w:t>
      </w:r>
      <w:proofErr w:type="spellEnd"/>
      <w:r w:rsidRPr="00125DDD">
        <w:rPr>
          <w:rFonts w:ascii="Book Antiqua" w:hAnsi="Book Antiqua"/>
        </w:rPr>
        <w:t xml:space="preserve"> A, </w:t>
      </w:r>
      <w:proofErr w:type="spellStart"/>
      <w:r w:rsidRPr="00125DDD">
        <w:rPr>
          <w:rFonts w:ascii="Book Antiqua" w:hAnsi="Book Antiqua"/>
        </w:rPr>
        <w:t>Fiorini</w:t>
      </w:r>
      <w:proofErr w:type="spellEnd"/>
      <w:r w:rsidRPr="00125DDD">
        <w:rPr>
          <w:rFonts w:ascii="Book Antiqua" w:hAnsi="Book Antiqua"/>
        </w:rPr>
        <w:t xml:space="preserve"> G, </w:t>
      </w:r>
      <w:proofErr w:type="spellStart"/>
      <w:r w:rsidRPr="00125DDD">
        <w:rPr>
          <w:rFonts w:ascii="Book Antiqua" w:hAnsi="Book Antiqua"/>
        </w:rPr>
        <w:t>Lazzarotto</w:t>
      </w:r>
      <w:proofErr w:type="spellEnd"/>
      <w:r w:rsidRPr="00125DDD">
        <w:rPr>
          <w:rFonts w:ascii="Book Antiqua" w:hAnsi="Book Antiqua"/>
        </w:rPr>
        <w:t xml:space="preserve"> T, </w:t>
      </w:r>
      <w:proofErr w:type="spellStart"/>
      <w:r w:rsidRPr="00125DDD">
        <w:rPr>
          <w:rFonts w:ascii="Book Antiqua" w:hAnsi="Book Antiqua"/>
        </w:rPr>
        <w:t>Borghi</w:t>
      </w:r>
      <w:proofErr w:type="spellEnd"/>
      <w:r w:rsidRPr="00125DDD">
        <w:rPr>
          <w:rFonts w:ascii="Book Antiqua" w:hAnsi="Book Antiqua"/>
        </w:rPr>
        <w:t xml:space="preserve"> C, Vaira D. Next Generation Sequencing for the Prediction of the Antibiotic Resistance in </w:t>
      </w:r>
      <w:r w:rsidRPr="00125DDD">
        <w:rPr>
          <w:rFonts w:ascii="Book Antiqua" w:hAnsi="Book Antiqua"/>
          <w:i/>
          <w:iCs/>
        </w:rPr>
        <w:t>Helicobacter pylori</w:t>
      </w:r>
      <w:r w:rsidRPr="00125DDD">
        <w:rPr>
          <w:rFonts w:ascii="Book Antiqua" w:hAnsi="Book Antiqua"/>
        </w:rPr>
        <w:t xml:space="preserve">: A Literature Review. </w:t>
      </w:r>
      <w:r w:rsidRPr="00125DDD">
        <w:rPr>
          <w:rFonts w:ascii="Book Antiqua" w:hAnsi="Book Antiqua"/>
          <w:i/>
          <w:iCs/>
        </w:rPr>
        <w:t>Antibiotics (Basel)</w:t>
      </w:r>
      <w:r w:rsidRPr="00125DDD">
        <w:rPr>
          <w:rFonts w:ascii="Book Antiqua" w:hAnsi="Book Antiqua"/>
        </w:rPr>
        <w:t xml:space="preserve"> 2021; </w:t>
      </w:r>
      <w:r w:rsidRPr="00125DDD">
        <w:rPr>
          <w:rFonts w:ascii="Book Antiqua" w:hAnsi="Book Antiqua"/>
          <w:b/>
          <w:bCs/>
        </w:rPr>
        <w:t>10</w:t>
      </w:r>
      <w:r w:rsidRPr="00125DDD">
        <w:rPr>
          <w:rFonts w:ascii="Book Antiqua" w:hAnsi="Book Antiqua"/>
        </w:rPr>
        <w:t xml:space="preserve"> [PMID: 33919811 DOI: 10.3390/antibiotics10040437]</w:t>
      </w:r>
    </w:p>
    <w:p w14:paraId="7D2F9332" w14:textId="5B58CA94" w:rsidR="004A293A" w:rsidRPr="00125DDD" w:rsidRDefault="004A293A" w:rsidP="00125DDD">
      <w:pPr>
        <w:spacing w:line="360" w:lineRule="auto"/>
        <w:jc w:val="both"/>
        <w:rPr>
          <w:rFonts w:ascii="Book Antiqua" w:hAnsi="Book Antiqua"/>
        </w:rPr>
      </w:pPr>
      <w:r w:rsidRPr="00125DDD">
        <w:rPr>
          <w:rFonts w:ascii="Book Antiqua" w:hAnsi="Book Antiqua"/>
        </w:rPr>
        <w:t xml:space="preserve">23 </w:t>
      </w:r>
      <w:proofErr w:type="spellStart"/>
      <w:r w:rsidRPr="00125DDD">
        <w:rPr>
          <w:rFonts w:ascii="Book Antiqua" w:hAnsi="Book Antiqua"/>
          <w:b/>
          <w:bCs/>
          <w:highlight w:val="yellow"/>
        </w:rPr>
        <w:t>Kunin</w:t>
      </w:r>
      <w:proofErr w:type="spellEnd"/>
      <w:r w:rsidRPr="00125DDD">
        <w:rPr>
          <w:rFonts w:ascii="Book Antiqua" w:hAnsi="Book Antiqua"/>
          <w:b/>
          <w:bCs/>
          <w:highlight w:val="yellow"/>
        </w:rPr>
        <w:t xml:space="preserve"> CM</w:t>
      </w:r>
      <w:r w:rsidRPr="00125DDD">
        <w:rPr>
          <w:rFonts w:ascii="Book Antiqua" w:hAnsi="Book Antiqua"/>
          <w:highlight w:val="yellow"/>
        </w:rPr>
        <w:t xml:space="preserve">. Antimicrobial Activity of Rifabutin [with Discussion]. </w:t>
      </w:r>
      <w:r w:rsidRPr="00125DDD">
        <w:rPr>
          <w:rFonts w:ascii="Book Antiqua" w:hAnsi="Book Antiqua"/>
          <w:i/>
          <w:iCs/>
          <w:highlight w:val="yellow"/>
        </w:rPr>
        <w:t>Clin Infect Dis</w:t>
      </w:r>
      <w:r w:rsidRPr="00125DDD">
        <w:rPr>
          <w:rFonts w:ascii="Book Antiqua" w:hAnsi="Book Antiqua"/>
          <w:highlight w:val="yellow"/>
        </w:rPr>
        <w:t xml:space="preserve"> 1996; </w:t>
      </w:r>
      <w:r w:rsidRPr="00125DDD">
        <w:rPr>
          <w:rFonts w:ascii="Book Antiqua" w:hAnsi="Book Antiqua"/>
          <w:b/>
          <w:bCs/>
          <w:highlight w:val="yellow"/>
        </w:rPr>
        <w:t>22</w:t>
      </w:r>
      <w:r w:rsidRPr="00125DDD">
        <w:rPr>
          <w:rFonts w:ascii="Book Antiqua" w:hAnsi="Book Antiqua"/>
          <w:highlight w:val="yellow"/>
        </w:rPr>
        <w:t xml:space="preserve"> Suppl 1: S3-S14</w:t>
      </w:r>
    </w:p>
    <w:p w14:paraId="252EE1C6" w14:textId="77777777" w:rsidR="004A293A" w:rsidRPr="00125DDD" w:rsidRDefault="004A293A" w:rsidP="00125DDD">
      <w:pPr>
        <w:spacing w:line="360" w:lineRule="auto"/>
        <w:jc w:val="both"/>
        <w:rPr>
          <w:rFonts w:ascii="Book Antiqua" w:hAnsi="Book Antiqua"/>
        </w:rPr>
      </w:pPr>
      <w:r w:rsidRPr="00125DDD">
        <w:rPr>
          <w:rFonts w:ascii="Book Antiqua" w:hAnsi="Book Antiqua"/>
        </w:rPr>
        <w:lastRenderedPageBreak/>
        <w:t xml:space="preserve">24 </w:t>
      </w:r>
      <w:proofErr w:type="spellStart"/>
      <w:r w:rsidRPr="00125DDD">
        <w:rPr>
          <w:rFonts w:ascii="Book Antiqua" w:hAnsi="Book Antiqua"/>
          <w:b/>
          <w:bCs/>
        </w:rPr>
        <w:t>Losurdo</w:t>
      </w:r>
      <w:proofErr w:type="spellEnd"/>
      <w:r w:rsidRPr="00125DDD">
        <w:rPr>
          <w:rFonts w:ascii="Book Antiqua" w:hAnsi="Book Antiqua"/>
          <w:b/>
          <w:bCs/>
        </w:rPr>
        <w:t xml:space="preserve"> G</w:t>
      </w:r>
      <w:r w:rsidRPr="00125DDD">
        <w:rPr>
          <w:rFonts w:ascii="Book Antiqua" w:hAnsi="Book Antiqua"/>
        </w:rPr>
        <w:t xml:space="preserve">, Iannone A, Giorgio F, </w:t>
      </w:r>
      <w:proofErr w:type="spellStart"/>
      <w:r w:rsidRPr="00125DDD">
        <w:rPr>
          <w:rFonts w:ascii="Book Antiqua" w:hAnsi="Book Antiqua"/>
        </w:rPr>
        <w:t>Principi</w:t>
      </w:r>
      <w:proofErr w:type="spellEnd"/>
      <w:r w:rsidRPr="00125DDD">
        <w:rPr>
          <w:rFonts w:ascii="Book Antiqua" w:hAnsi="Book Antiqua"/>
        </w:rPr>
        <w:t xml:space="preserve"> M, Di Leo A, </w:t>
      </w:r>
      <w:proofErr w:type="spellStart"/>
      <w:r w:rsidRPr="00125DDD">
        <w:rPr>
          <w:rFonts w:ascii="Book Antiqua" w:hAnsi="Book Antiqua"/>
        </w:rPr>
        <w:t>Ierardi</w:t>
      </w:r>
      <w:proofErr w:type="spellEnd"/>
      <w:r w:rsidRPr="00125DDD">
        <w:rPr>
          <w:rFonts w:ascii="Book Antiqua" w:hAnsi="Book Antiqua"/>
        </w:rPr>
        <w:t xml:space="preserve"> E. Rifabutin-based 10-day and 14-day triple therapy as a third-line and fourth-line regimen for Helicobacter pylori eradication: how should rifabutin be managed in rescue regimens? </w:t>
      </w:r>
      <w:r w:rsidRPr="00125DDD">
        <w:rPr>
          <w:rFonts w:ascii="Book Antiqua" w:hAnsi="Book Antiqua"/>
          <w:i/>
          <w:iCs/>
        </w:rPr>
        <w:t>United European Gastroenterol J</w:t>
      </w:r>
      <w:r w:rsidRPr="00125DDD">
        <w:rPr>
          <w:rFonts w:ascii="Book Antiqua" w:hAnsi="Book Antiqua"/>
        </w:rPr>
        <w:t xml:space="preserve"> 2016; </w:t>
      </w:r>
      <w:r w:rsidRPr="00125DDD">
        <w:rPr>
          <w:rFonts w:ascii="Book Antiqua" w:hAnsi="Book Antiqua"/>
          <w:b/>
          <w:bCs/>
        </w:rPr>
        <w:t>4</w:t>
      </w:r>
      <w:r w:rsidRPr="00125DDD">
        <w:rPr>
          <w:rFonts w:ascii="Book Antiqua" w:hAnsi="Book Antiqua"/>
        </w:rPr>
        <w:t>: 474-475 [PMID: 27403315 DOI: 10.1177/2050640615623697]</w:t>
      </w:r>
    </w:p>
    <w:p w14:paraId="12981F1B"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25 </w:t>
      </w:r>
      <w:proofErr w:type="spellStart"/>
      <w:r w:rsidRPr="00125DDD">
        <w:rPr>
          <w:rFonts w:ascii="Book Antiqua" w:hAnsi="Book Antiqua"/>
          <w:b/>
          <w:bCs/>
        </w:rPr>
        <w:t>Heep</w:t>
      </w:r>
      <w:proofErr w:type="spellEnd"/>
      <w:r w:rsidRPr="00125DDD">
        <w:rPr>
          <w:rFonts w:ascii="Book Antiqua" w:hAnsi="Book Antiqua"/>
          <w:b/>
          <w:bCs/>
        </w:rPr>
        <w:t xml:space="preserve"> M</w:t>
      </w:r>
      <w:r w:rsidRPr="00125DDD">
        <w:rPr>
          <w:rFonts w:ascii="Book Antiqua" w:hAnsi="Book Antiqua"/>
        </w:rPr>
        <w:t xml:space="preserve">, Beck D, </w:t>
      </w:r>
      <w:proofErr w:type="spellStart"/>
      <w:r w:rsidRPr="00125DDD">
        <w:rPr>
          <w:rFonts w:ascii="Book Antiqua" w:hAnsi="Book Antiqua"/>
        </w:rPr>
        <w:t>Bayerdörffer</w:t>
      </w:r>
      <w:proofErr w:type="spellEnd"/>
      <w:r w:rsidRPr="00125DDD">
        <w:rPr>
          <w:rFonts w:ascii="Book Antiqua" w:hAnsi="Book Antiqua"/>
        </w:rPr>
        <w:t xml:space="preserve"> E, Lehn N. Rifampin and rifabutin resistance mechanism in Helicobacter pylori. </w:t>
      </w:r>
      <w:proofErr w:type="spellStart"/>
      <w:r w:rsidRPr="00125DDD">
        <w:rPr>
          <w:rFonts w:ascii="Book Antiqua" w:hAnsi="Book Antiqua"/>
          <w:i/>
          <w:iCs/>
        </w:rPr>
        <w:t>Antimicrob</w:t>
      </w:r>
      <w:proofErr w:type="spellEnd"/>
      <w:r w:rsidRPr="00125DDD">
        <w:rPr>
          <w:rFonts w:ascii="Book Antiqua" w:hAnsi="Book Antiqua"/>
          <w:i/>
          <w:iCs/>
        </w:rPr>
        <w:t xml:space="preserve"> Agents </w:t>
      </w:r>
      <w:proofErr w:type="spellStart"/>
      <w:r w:rsidRPr="00125DDD">
        <w:rPr>
          <w:rFonts w:ascii="Book Antiqua" w:hAnsi="Book Antiqua"/>
          <w:i/>
          <w:iCs/>
        </w:rPr>
        <w:t>Chemother</w:t>
      </w:r>
      <w:proofErr w:type="spellEnd"/>
      <w:r w:rsidRPr="00125DDD">
        <w:rPr>
          <w:rFonts w:ascii="Book Antiqua" w:hAnsi="Book Antiqua"/>
        </w:rPr>
        <w:t xml:space="preserve"> 1999; </w:t>
      </w:r>
      <w:r w:rsidRPr="00125DDD">
        <w:rPr>
          <w:rFonts w:ascii="Book Antiqua" w:hAnsi="Book Antiqua"/>
          <w:b/>
          <w:bCs/>
        </w:rPr>
        <w:t>43</w:t>
      </w:r>
      <w:r w:rsidRPr="00125DDD">
        <w:rPr>
          <w:rFonts w:ascii="Book Antiqua" w:hAnsi="Book Antiqua"/>
        </w:rPr>
        <w:t>: 1497-1499 [PMID: 10348780 DOI: 10.1128/AAC.43.6.1497]</w:t>
      </w:r>
    </w:p>
    <w:p w14:paraId="70EE0ECB"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26 </w:t>
      </w:r>
      <w:r w:rsidRPr="00125DDD">
        <w:rPr>
          <w:rFonts w:ascii="Book Antiqua" w:hAnsi="Book Antiqua"/>
          <w:b/>
          <w:bCs/>
        </w:rPr>
        <w:t>Nishizawa T</w:t>
      </w:r>
      <w:r w:rsidRPr="00125DDD">
        <w:rPr>
          <w:rFonts w:ascii="Book Antiqua" w:hAnsi="Book Antiqua"/>
        </w:rPr>
        <w:t xml:space="preserve">, Suzuki H, </w:t>
      </w:r>
      <w:proofErr w:type="spellStart"/>
      <w:r w:rsidRPr="00125DDD">
        <w:rPr>
          <w:rFonts w:ascii="Book Antiqua" w:hAnsi="Book Antiqua"/>
        </w:rPr>
        <w:t>Matsuzaki</w:t>
      </w:r>
      <w:proofErr w:type="spellEnd"/>
      <w:r w:rsidRPr="00125DDD">
        <w:rPr>
          <w:rFonts w:ascii="Book Antiqua" w:hAnsi="Book Antiqua"/>
        </w:rPr>
        <w:t xml:space="preserve"> J, Muraoka H, </w:t>
      </w:r>
      <w:proofErr w:type="spellStart"/>
      <w:r w:rsidRPr="00125DDD">
        <w:rPr>
          <w:rFonts w:ascii="Book Antiqua" w:hAnsi="Book Antiqua"/>
        </w:rPr>
        <w:t>Tsugawa</w:t>
      </w:r>
      <w:proofErr w:type="spellEnd"/>
      <w:r w:rsidRPr="00125DDD">
        <w:rPr>
          <w:rFonts w:ascii="Book Antiqua" w:hAnsi="Book Antiqua"/>
        </w:rPr>
        <w:t xml:space="preserve"> H, Hirata K, Hibi T. Helicobacter pylori resistance to rifabutin in the last 7 years. </w:t>
      </w:r>
      <w:proofErr w:type="spellStart"/>
      <w:r w:rsidRPr="00125DDD">
        <w:rPr>
          <w:rFonts w:ascii="Book Antiqua" w:hAnsi="Book Antiqua"/>
          <w:i/>
          <w:iCs/>
        </w:rPr>
        <w:t>Antimicrob</w:t>
      </w:r>
      <w:proofErr w:type="spellEnd"/>
      <w:r w:rsidRPr="00125DDD">
        <w:rPr>
          <w:rFonts w:ascii="Book Antiqua" w:hAnsi="Book Antiqua"/>
          <w:i/>
          <w:iCs/>
        </w:rPr>
        <w:t xml:space="preserve"> Agents </w:t>
      </w:r>
      <w:proofErr w:type="spellStart"/>
      <w:r w:rsidRPr="00125DDD">
        <w:rPr>
          <w:rFonts w:ascii="Book Antiqua" w:hAnsi="Book Antiqua"/>
          <w:i/>
          <w:iCs/>
        </w:rPr>
        <w:t>Chemother</w:t>
      </w:r>
      <w:proofErr w:type="spellEnd"/>
      <w:r w:rsidRPr="00125DDD">
        <w:rPr>
          <w:rFonts w:ascii="Book Antiqua" w:hAnsi="Book Antiqua"/>
        </w:rPr>
        <w:t xml:space="preserve"> 2011; </w:t>
      </w:r>
      <w:r w:rsidRPr="00125DDD">
        <w:rPr>
          <w:rFonts w:ascii="Book Antiqua" w:hAnsi="Book Antiqua"/>
          <w:b/>
          <w:bCs/>
        </w:rPr>
        <w:t>55</w:t>
      </w:r>
      <w:r w:rsidRPr="00125DDD">
        <w:rPr>
          <w:rFonts w:ascii="Book Antiqua" w:hAnsi="Book Antiqua"/>
        </w:rPr>
        <w:t>: 5374-5375 [PMID: 21896915 DOI: 10.1128/AAC.05437-11]</w:t>
      </w:r>
    </w:p>
    <w:p w14:paraId="77BA8697"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27 </w:t>
      </w:r>
      <w:r w:rsidRPr="00125DDD">
        <w:rPr>
          <w:rFonts w:ascii="Book Antiqua" w:hAnsi="Book Antiqua"/>
          <w:b/>
          <w:bCs/>
        </w:rPr>
        <w:t>Suzuki S</w:t>
      </w:r>
      <w:r w:rsidRPr="00125DDD">
        <w:rPr>
          <w:rFonts w:ascii="Book Antiqua" w:hAnsi="Book Antiqua"/>
        </w:rPr>
        <w:t xml:space="preserve">, Suzuki H, Nishizawa T, Kaneko F, </w:t>
      </w:r>
      <w:proofErr w:type="spellStart"/>
      <w:r w:rsidRPr="00125DDD">
        <w:rPr>
          <w:rFonts w:ascii="Book Antiqua" w:hAnsi="Book Antiqua"/>
        </w:rPr>
        <w:t>Ootani</w:t>
      </w:r>
      <w:proofErr w:type="spellEnd"/>
      <w:r w:rsidRPr="00125DDD">
        <w:rPr>
          <w:rFonts w:ascii="Book Antiqua" w:hAnsi="Book Antiqua"/>
        </w:rPr>
        <w:t xml:space="preserve"> S, Muraoka H, Saito Y, Kobayashi I, Hibi T. Past rifampicin dosing determines rifabutin resistance of Helicobacter pylori. </w:t>
      </w:r>
      <w:r w:rsidRPr="00125DDD">
        <w:rPr>
          <w:rFonts w:ascii="Book Antiqua" w:hAnsi="Book Antiqua"/>
          <w:i/>
          <w:iCs/>
        </w:rPr>
        <w:t>Digestion</w:t>
      </w:r>
      <w:r w:rsidRPr="00125DDD">
        <w:rPr>
          <w:rFonts w:ascii="Book Antiqua" w:hAnsi="Book Antiqua"/>
        </w:rPr>
        <w:t xml:space="preserve"> 2009; </w:t>
      </w:r>
      <w:r w:rsidRPr="00125DDD">
        <w:rPr>
          <w:rFonts w:ascii="Book Antiqua" w:hAnsi="Book Antiqua"/>
          <w:b/>
          <w:bCs/>
        </w:rPr>
        <w:t>79</w:t>
      </w:r>
      <w:r w:rsidRPr="00125DDD">
        <w:rPr>
          <w:rFonts w:ascii="Book Antiqua" w:hAnsi="Book Antiqua"/>
        </w:rPr>
        <w:t>: 1-4 [PMID: 19142036 DOI: 10.1159/000191204]</w:t>
      </w:r>
    </w:p>
    <w:p w14:paraId="49CA5101"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28 </w:t>
      </w:r>
      <w:proofErr w:type="spellStart"/>
      <w:r w:rsidRPr="00125DDD">
        <w:rPr>
          <w:rFonts w:ascii="Book Antiqua" w:hAnsi="Book Antiqua"/>
          <w:b/>
          <w:bCs/>
        </w:rPr>
        <w:t>Xirouchakis</w:t>
      </w:r>
      <w:proofErr w:type="spellEnd"/>
      <w:r w:rsidRPr="00125DDD">
        <w:rPr>
          <w:rFonts w:ascii="Book Antiqua" w:hAnsi="Book Antiqua"/>
          <w:b/>
          <w:bCs/>
        </w:rPr>
        <w:t xml:space="preserve"> E</w:t>
      </w:r>
      <w:r w:rsidRPr="00125DDD">
        <w:rPr>
          <w:rFonts w:ascii="Book Antiqua" w:hAnsi="Book Antiqua"/>
        </w:rPr>
        <w:t xml:space="preserve">, Georgopoulos SD. Evaluating treatments with rifabutin and amoxicillin for eradication of Helicobacter pylori infection in adults: a systematic review. </w:t>
      </w:r>
      <w:r w:rsidRPr="00125DDD">
        <w:rPr>
          <w:rFonts w:ascii="Book Antiqua" w:hAnsi="Book Antiqua"/>
          <w:i/>
          <w:iCs/>
        </w:rPr>
        <w:t xml:space="preserve">Expert </w:t>
      </w:r>
      <w:proofErr w:type="spellStart"/>
      <w:r w:rsidRPr="00125DDD">
        <w:rPr>
          <w:rFonts w:ascii="Book Antiqua" w:hAnsi="Book Antiqua"/>
          <w:i/>
          <w:iCs/>
        </w:rPr>
        <w:t>Opin</w:t>
      </w:r>
      <w:proofErr w:type="spellEnd"/>
      <w:r w:rsidRPr="00125DDD">
        <w:rPr>
          <w:rFonts w:ascii="Book Antiqua" w:hAnsi="Book Antiqua"/>
          <w:i/>
          <w:iCs/>
        </w:rPr>
        <w:t xml:space="preserve"> </w:t>
      </w:r>
      <w:proofErr w:type="spellStart"/>
      <w:r w:rsidRPr="00125DDD">
        <w:rPr>
          <w:rFonts w:ascii="Book Antiqua" w:hAnsi="Book Antiqua"/>
          <w:i/>
          <w:iCs/>
        </w:rPr>
        <w:t>Pharmacother</w:t>
      </w:r>
      <w:proofErr w:type="spellEnd"/>
      <w:r w:rsidRPr="00125DDD">
        <w:rPr>
          <w:rFonts w:ascii="Book Antiqua" w:hAnsi="Book Antiqua"/>
        </w:rPr>
        <w:t xml:space="preserve"> 2022; </w:t>
      </w:r>
      <w:r w:rsidRPr="00125DDD">
        <w:rPr>
          <w:rFonts w:ascii="Book Antiqua" w:hAnsi="Book Antiqua"/>
          <w:b/>
          <w:bCs/>
        </w:rPr>
        <w:t>23</w:t>
      </w:r>
      <w:r w:rsidRPr="00125DDD">
        <w:rPr>
          <w:rFonts w:ascii="Book Antiqua" w:hAnsi="Book Antiqua"/>
        </w:rPr>
        <w:t>: 201-210 [PMID: 34595999 DOI: 10.1080/14656566.2021.1982894]</w:t>
      </w:r>
    </w:p>
    <w:p w14:paraId="719280D5"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29 </w:t>
      </w:r>
      <w:r w:rsidRPr="00125DDD">
        <w:rPr>
          <w:rFonts w:ascii="Book Antiqua" w:hAnsi="Book Antiqua"/>
          <w:b/>
          <w:bCs/>
        </w:rPr>
        <w:t>Graham DY</w:t>
      </w:r>
      <w:r w:rsidRPr="00125DDD">
        <w:rPr>
          <w:rFonts w:ascii="Book Antiqua" w:hAnsi="Book Antiqua"/>
        </w:rPr>
        <w:t xml:space="preserve">. Antibiotic resistance in Helicobacter pylori: implications for therapy. </w:t>
      </w:r>
      <w:r w:rsidRPr="00125DDD">
        <w:rPr>
          <w:rFonts w:ascii="Book Antiqua" w:hAnsi="Book Antiqua"/>
          <w:i/>
          <w:iCs/>
        </w:rPr>
        <w:t>Gastroenterology</w:t>
      </w:r>
      <w:r w:rsidRPr="00125DDD">
        <w:rPr>
          <w:rFonts w:ascii="Book Antiqua" w:hAnsi="Book Antiqua"/>
        </w:rPr>
        <w:t xml:space="preserve"> 1998; </w:t>
      </w:r>
      <w:r w:rsidRPr="00125DDD">
        <w:rPr>
          <w:rFonts w:ascii="Book Antiqua" w:hAnsi="Book Antiqua"/>
          <w:b/>
          <w:bCs/>
        </w:rPr>
        <w:t>115</w:t>
      </w:r>
      <w:r w:rsidRPr="00125DDD">
        <w:rPr>
          <w:rFonts w:ascii="Book Antiqua" w:hAnsi="Book Antiqua"/>
        </w:rPr>
        <w:t>: 1272-1277 [PMID: 9797384 DOI: 10.1016/s0016-5085(98)70100-3]</w:t>
      </w:r>
    </w:p>
    <w:p w14:paraId="1C6553AE"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30 </w:t>
      </w:r>
      <w:proofErr w:type="spellStart"/>
      <w:r w:rsidRPr="00125DDD">
        <w:rPr>
          <w:rFonts w:ascii="Book Antiqua" w:hAnsi="Book Antiqua"/>
          <w:b/>
          <w:bCs/>
        </w:rPr>
        <w:t>Fock</w:t>
      </w:r>
      <w:proofErr w:type="spellEnd"/>
      <w:r w:rsidRPr="00125DDD">
        <w:rPr>
          <w:rFonts w:ascii="Book Antiqua" w:hAnsi="Book Antiqua"/>
          <w:b/>
          <w:bCs/>
        </w:rPr>
        <w:t xml:space="preserve"> KM</w:t>
      </w:r>
      <w:r w:rsidRPr="00125DDD">
        <w:rPr>
          <w:rFonts w:ascii="Book Antiqua" w:hAnsi="Book Antiqua"/>
        </w:rPr>
        <w:t xml:space="preserve">, </w:t>
      </w:r>
      <w:proofErr w:type="spellStart"/>
      <w:r w:rsidRPr="00125DDD">
        <w:rPr>
          <w:rFonts w:ascii="Book Antiqua" w:hAnsi="Book Antiqua"/>
        </w:rPr>
        <w:t>Katelaris</w:t>
      </w:r>
      <w:proofErr w:type="spellEnd"/>
      <w:r w:rsidRPr="00125DDD">
        <w:rPr>
          <w:rFonts w:ascii="Book Antiqua" w:hAnsi="Book Antiqua"/>
        </w:rPr>
        <w:t xml:space="preserve"> P, Sugano K, Ang TL, Hunt R, Talley NJ, Lam SK, Xiao SD, Tan HJ, Wu CY, Jung HC, Hoang BH, </w:t>
      </w:r>
      <w:proofErr w:type="spellStart"/>
      <w:r w:rsidRPr="00125DDD">
        <w:rPr>
          <w:rFonts w:ascii="Book Antiqua" w:hAnsi="Book Antiqua"/>
        </w:rPr>
        <w:t>Kachintorn</w:t>
      </w:r>
      <w:proofErr w:type="spellEnd"/>
      <w:r w:rsidRPr="00125DDD">
        <w:rPr>
          <w:rFonts w:ascii="Book Antiqua" w:hAnsi="Book Antiqua"/>
        </w:rPr>
        <w:t xml:space="preserve"> U, Goh KL, Chiba T, Rani AA; Second Asia-Pacific Conference. Second Asia-Pacific Consensus Guidelines for Helicobacter pylori infection. </w:t>
      </w:r>
      <w:r w:rsidRPr="00125DDD">
        <w:rPr>
          <w:rFonts w:ascii="Book Antiqua" w:hAnsi="Book Antiqua"/>
          <w:i/>
          <w:iCs/>
        </w:rPr>
        <w:t>J Gastroenterol Hepatol</w:t>
      </w:r>
      <w:r w:rsidRPr="00125DDD">
        <w:rPr>
          <w:rFonts w:ascii="Book Antiqua" w:hAnsi="Book Antiqua"/>
        </w:rPr>
        <w:t xml:space="preserve"> 2009; </w:t>
      </w:r>
      <w:r w:rsidRPr="00125DDD">
        <w:rPr>
          <w:rFonts w:ascii="Book Antiqua" w:hAnsi="Book Antiqua"/>
          <w:b/>
          <w:bCs/>
        </w:rPr>
        <w:t>24</w:t>
      </w:r>
      <w:r w:rsidRPr="00125DDD">
        <w:rPr>
          <w:rFonts w:ascii="Book Antiqua" w:hAnsi="Book Antiqua"/>
        </w:rPr>
        <w:t>: 1587-1600 [PMID: 19788600 DOI: 10.1111/j.1440-1746.</w:t>
      </w:r>
      <w:proofErr w:type="gramStart"/>
      <w:r w:rsidRPr="00125DDD">
        <w:rPr>
          <w:rFonts w:ascii="Book Antiqua" w:hAnsi="Book Antiqua"/>
        </w:rPr>
        <w:t>2009.05982.x</w:t>
      </w:r>
      <w:proofErr w:type="gramEnd"/>
      <w:r w:rsidRPr="00125DDD">
        <w:rPr>
          <w:rFonts w:ascii="Book Antiqua" w:hAnsi="Book Antiqua"/>
        </w:rPr>
        <w:t>]</w:t>
      </w:r>
    </w:p>
    <w:p w14:paraId="76480E0D"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31 </w:t>
      </w:r>
      <w:r w:rsidRPr="00125DDD">
        <w:rPr>
          <w:rFonts w:ascii="Book Antiqua" w:hAnsi="Book Antiqua"/>
          <w:b/>
          <w:bCs/>
        </w:rPr>
        <w:t>De Francesco V</w:t>
      </w:r>
      <w:r w:rsidRPr="00125DDD">
        <w:rPr>
          <w:rFonts w:ascii="Book Antiqua" w:hAnsi="Book Antiqua"/>
        </w:rPr>
        <w:t xml:space="preserve">, Giorgio F, Hassan C, Manes G, </w:t>
      </w:r>
      <w:proofErr w:type="spellStart"/>
      <w:r w:rsidRPr="00125DDD">
        <w:rPr>
          <w:rFonts w:ascii="Book Antiqua" w:hAnsi="Book Antiqua"/>
        </w:rPr>
        <w:t>Vannella</w:t>
      </w:r>
      <w:proofErr w:type="spellEnd"/>
      <w:r w:rsidRPr="00125DDD">
        <w:rPr>
          <w:rFonts w:ascii="Book Antiqua" w:hAnsi="Book Antiqua"/>
        </w:rPr>
        <w:t xml:space="preserve"> L, </w:t>
      </w:r>
      <w:proofErr w:type="spellStart"/>
      <w:r w:rsidRPr="00125DDD">
        <w:rPr>
          <w:rFonts w:ascii="Book Antiqua" w:hAnsi="Book Antiqua"/>
        </w:rPr>
        <w:t>Panella</w:t>
      </w:r>
      <w:proofErr w:type="spellEnd"/>
      <w:r w:rsidRPr="00125DDD">
        <w:rPr>
          <w:rFonts w:ascii="Book Antiqua" w:hAnsi="Book Antiqua"/>
        </w:rPr>
        <w:t xml:space="preserve"> C, </w:t>
      </w:r>
      <w:proofErr w:type="spellStart"/>
      <w:r w:rsidRPr="00125DDD">
        <w:rPr>
          <w:rFonts w:ascii="Book Antiqua" w:hAnsi="Book Antiqua"/>
        </w:rPr>
        <w:t>Ierardi</w:t>
      </w:r>
      <w:proofErr w:type="spellEnd"/>
      <w:r w:rsidRPr="00125DDD">
        <w:rPr>
          <w:rFonts w:ascii="Book Antiqua" w:hAnsi="Book Antiqua"/>
        </w:rPr>
        <w:t xml:space="preserve"> E, </w:t>
      </w:r>
      <w:proofErr w:type="spellStart"/>
      <w:r w:rsidRPr="00125DDD">
        <w:rPr>
          <w:rFonts w:ascii="Book Antiqua" w:hAnsi="Book Antiqua"/>
        </w:rPr>
        <w:t>Zullo</w:t>
      </w:r>
      <w:proofErr w:type="spellEnd"/>
      <w:r w:rsidRPr="00125DDD">
        <w:rPr>
          <w:rFonts w:ascii="Book Antiqua" w:hAnsi="Book Antiqua"/>
        </w:rPr>
        <w:t xml:space="preserve"> A. Worldwide H. pylori antibiotic resistance: a systematic review. </w:t>
      </w:r>
      <w:r w:rsidRPr="00125DDD">
        <w:rPr>
          <w:rFonts w:ascii="Book Antiqua" w:hAnsi="Book Antiqua"/>
          <w:i/>
          <w:iCs/>
        </w:rPr>
        <w:t xml:space="preserve">J </w:t>
      </w:r>
      <w:proofErr w:type="spellStart"/>
      <w:r w:rsidRPr="00125DDD">
        <w:rPr>
          <w:rFonts w:ascii="Book Antiqua" w:hAnsi="Book Antiqua"/>
          <w:i/>
          <w:iCs/>
        </w:rPr>
        <w:t>Gastrointestin</w:t>
      </w:r>
      <w:proofErr w:type="spellEnd"/>
      <w:r w:rsidRPr="00125DDD">
        <w:rPr>
          <w:rFonts w:ascii="Book Antiqua" w:hAnsi="Book Antiqua"/>
          <w:i/>
          <w:iCs/>
        </w:rPr>
        <w:t xml:space="preserve"> Liver Dis</w:t>
      </w:r>
      <w:r w:rsidRPr="00125DDD">
        <w:rPr>
          <w:rFonts w:ascii="Book Antiqua" w:hAnsi="Book Antiqua"/>
        </w:rPr>
        <w:t xml:space="preserve"> 2010; </w:t>
      </w:r>
      <w:r w:rsidRPr="00125DDD">
        <w:rPr>
          <w:rFonts w:ascii="Book Antiqua" w:hAnsi="Book Antiqua"/>
          <w:b/>
          <w:bCs/>
        </w:rPr>
        <w:t>19</w:t>
      </w:r>
      <w:r w:rsidRPr="00125DDD">
        <w:rPr>
          <w:rFonts w:ascii="Book Antiqua" w:hAnsi="Book Antiqua"/>
        </w:rPr>
        <w:t>: 409-414 [PMID: 21188333]</w:t>
      </w:r>
    </w:p>
    <w:p w14:paraId="455012BE"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32 </w:t>
      </w:r>
      <w:proofErr w:type="spellStart"/>
      <w:r w:rsidRPr="00125DDD">
        <w:rPr>
          <w:rFonts w:ascii="Book Antiqua" w:hAnsi="Book Antiqua"/>
          <w:b/>
          <w:bCs/>
        </w:rPr>
        <w:t>Malfertheiner</w:t>
      </w:r>
      <w:proofErr w:type="spellEnd"/>
      <w:r w:rsidRPr="00125DDD">
        <w:rPr>
          <w:rFonts w:ascii="Book Antiqua" w:hAnsi="Book Antiqua"/>
          <w:b/>
          <w:bCs/>
        </w:rPr>
        <w:t xml:space="preserve"> P</w:t>
      </w:r>
      <w:r w:rsidRPr="00125DDD">
        <w:rPr>
          <w:rFonts w:ascii="Book Antiqua" w:hAnsi="Book Antiqua"/>
        </w:rPr>
        <w:t xml:space="preserve">, </w:t>
      </w:r>
      <w:proofErr w:type="spellStart"/>
      <w:r w:rsidRPr="00125DDD">
        <w:rPr>
          <w:rFonts w:ascii="Book Antiqua" w:hAnsi="Book Antiqua"/>
        </w:rPr>
        <w:t>Megraud</w:t>
      </w:r>
      <w:proofErr w:type="spellEnd"/>
      <w:r w:rsidRPr="00125DDD">
        <w:rPr>
          <w:rFonts w:ascii="Book Antiqua" w:hAnsi="Book Antiqua"/>
        </w:rPr>
        <w:t xml:space="preserve"> F, </w:t>
      </w:r>
      <w:proofErr w:type="spellStart"/>
      <w:r w:rsidRPr="00125DDD">
        <w:rPr>
          <w:rFonts w:ascii="Book Antiqua" w:hAnsi="Book Antiqua"/>
        </w:rPr>
        <w:t>O'Morain</w:t>
      </w:r>
      <w:proofErr w:type="spellEnd"/>
      <w:r w:rsidRPr="00125DDD">
        <w:rPr>
          <w:rFonts w:ascii="Book Antiqua" w:hAnsi="Book Antiqua"/>
        </w:rPr>
        <w:t xml:space="preserve"> CA, </w:t>
      </w:r>
      <w:proofErr w:type="spellStart"/>
      <w:r w:rsidRPr="00125DDD">
        <w:rPr>
          <w:rFonts w:ascii="Book Antiqua" w:hAnsi="Book Antiqua"/>
        </w:rPr>
        <w:t>Gisbert</w:t>
      </w:r>
      <w:proofErr w:type="spellEnd"/>
      <w:r w:rsidRPr="00125DDD">
        <w:rPr>
          <w:rFonts w:ascii="Book Antiqua" w:hAnsi="Book Antiqua"/>
        </w:rPr>
        <w:t xml:space="preserve"> JP, </w:t>
      </w:r>
      <w:proofErr w:type="spellStart"/>
      <w:r w:rsidRPr="00125DDD">
        <w:rPr>
          <w:rFonts w:ascii="Book Antiqua" w:hAnsi="Book Antiqua"/>
        </w:rPr>
        <w:t>Kuipers</w:t>
      </w:r>
      <w:proofErr w:type="spellEnd"/>
      <w:r w:rsidRPr="00125DDD">
        <w:rPr>
          <w:rFonts w:ascii="Book Antiqua" w:hAnsi="Book Antiqua"/>
        </w:rPr>
        <w:t xml:space="preserve"> EJ, Axon AT, </w:t>
      </w:r>
      <w:proofErr w:type="spellStart"/>
      <w:r w:rsidRPr="00125DDD">
        <w:rPr>
          <w:rFonts w:ascii="Book Antiqua" w:hAnsi="Book Antiqua"/>
        </w:rPr>
        <w:t>Bazzoli</w:t>
      </w:r>
      <w:proofErr w:type="spellEnd"/>
      <w:r w:rsidRPr="00125DDD">
        <w:rPr>
          <w:rFonts w:ascii="Book Antiqua" w:hAnsi="Book Antiqua"/>
        </w:rPr>
        <w:t xml:space="preserve"> F, </w:t>
      </w:r>
      <w:proofErr w:type="spellStart"/>
      <w:r w:rsidRPr="00125DDD">
        <w:rPr>
          <w:rFonts w:ascii="Book Antiqua" w:hAnsi="Book Antiqua"/>
        </w:rPr>
        <w:t>Gasbarrini</w:t>
      </w:r>
      <w:proofErr w:type="spellEnd"/>
      <w:r w:rsidRPr="00125DDD">
        <w:rPr>
          <w:rFonts w:ascii="Book Antiqua" w:hAnsi="Book Antiqua"/>
        </w:rPr>
        <w:t xml:space="preserve"> A, Atherton J, Graham DY, Hunt R, </w:t>
      </w:r>
      <w:proofErr w:type="spellStart"/>
      <w:r w:rsidRPr="00125DDD">
        <w:rPr>
          <w:rFonts w:ascii="Book Antiqua" w:hAnsi="Book Antiqua"/>
        </w:rPr>
        <w:t>Moayyedi</w:t>
      </w:r>
      <w:proofErr w:type="spellEnd"/>
      <w:r w:rsidRPr="00125DDD">
        <w:rPr>
          <w:rFonts w:ascii="Book Antiqua" w:hAnsi="Book Antiqua"/>
        </w:rPr>
        <w:t xml:space="preserve"> P, </w:t>
      </w:r>
      <w:proofErr w:type="spellStart"/>
      <w:r w:rsidRPr="00125DDD">
        <w:rPr>
          <w:rFonts w:ascii="Book Antiqua" w:hAnsi="Book Antiqua"/>
        </w:rPr>
        <w:t>Rokkas</w:t>
      </w:r>
      <w:proofErr w:type="spellEnd"/>
      <w:r w:rsidRPr="00125DDD">
        <w:rPr>
          <w:rFonts w:ascii="Book Antiqua" w:hAnsi="Book Antiqua"/>
        </w:rPr>
        <w:t xml:space="preserve"> T, </w:t>
      </w:r>
      <w:proofErr w:type="spellStart"/>
      <w:r w:rsidRPr="00125DDD">
        <w:rPr>
          <w:rFonts w:ascii="Book Antiqua" w:hAnsi="Book Antiqua"/>
        </w:rPr>
        <w:t>Rugge</w:t>
      </w:r>
      <w:proofErr w:type="spellEnd"/>
      <w:r w:rsidRPr="00125DDD">
        <w:rPr>
          <w:rFonts w:ascii="Book Antiqua" w:hAnsi="Book Antiqua"/>
        </w:rPr>
        <w:t xml:space="preserve"> M, </w:t>
      </w:r>
      <w:proofErr w:type="spellStart"/>
      <w:r w:rsidRPr="00125DDD">
        <w:rPr>
          <w:rFonts w:ascii="Book Antiqua" w:hAnsi="Book Antiqua"/>
        </w:rPr>
        <w:lastRenderedPageBreak/>
        <w:t>Selgrad</w:t>
      </w:r>
      <w:proofErr w:type="spellEnd"/>
      <w:r w:rsidRPr="00125DDD">
        <w:rPr>
          <w:rFonts w:ascii="Book Antiqua" w:hAnsi="Book Antiqua"/>
        </w:rPr>
        <w:t xml:space="preserve"> M, </w:t>
      </w:r>
      <w:proofErr w:type="spellStart"/>
      <w:r w:rsidRPr="00125DDD">
        <w:rPr>
          <w:rFonts w:ascii="Book Antiqua" w:hAnsi="Book Antiqua"/>
        </w:rPr>
        <w:t>Suerbaum</w:t>
      </w:r>
      <w:proofErr w:type="spellEnd"/>
      <w:r w:rsidRPr="00125DDD">
        <w:rPr>
          <w:rFonts w:ascii="Book Antiqua" w:hAnsi="Book Antiqua"/>
        </w:rPr>
        <w:t xml:space="preserve"> S, Sugano K, El-Omar EM; European Helicobacter and Microbiota Study Group and Consensus panel. Management of Helicobacter pylori infection-the Maastricht V/Florence Consensus Report. </w:t>
      </w:r>
      <w:r w:rsidRPr="00125DDD">
        <w:rPr>
          <w:rFonts w:ascii="Book Antiqua" w:hAnsi="Book Antiqua"/>
          <w:i/>
          <w:iCs/>
        </w:rPr>
        <w:t>Gut</w:t>
      </w:r>
      <w:r w:rsidRPr="00125DDD">
        <w:rPr>
          <w:rFonts w:ascii="Book Antiqua" w:hAnsi="Book Antiqua"/>
        </w:rPr>
        <w:t xml:space="preserve"> 2017; </w:t>
      </w:r>
      <w:r w:rsidRPr="00125DDD">
        <w:rPr>
          <w:rFonts w:ascii="Book Antiqua" w:hAnsi="Book Antiqua"/>
          <w:b/>
          <w:bCs/>
        </w:rPr>
        <w:t>66</w:t>
      </w:r>
      <w:r w:rsidRPr="00125DDD">
        <w:rPr>
          <w:rFonts w:ascii="Book Antiqua" w:hAnsi="Book Antiqua"/>
        </w:rPr>
        <w:t>: 6-30 [PMID: 27707777 DOI: 10.1136/gutjnl-2016-312288]</w:t>
      </w:r>
    </w:p>
    <w:p w14:paraId="2BEBCCFB"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33 </w:t>
      </w:r>
      <w:r w:rsidRPr="00125DDD">
        <w:rPr>
          <w:rFonts w:ascii="Book Antiqua" w:hAnsi="Book Antiqua"/>
          <w:b/>
          <w:bCs/>
        </w:rPr>
        <w:t>Liu X</w:t>
      </w:r>
      <w:r w:rsidRPr="00125DDD">
        <w:rPr>
          <w:rFonts w:ascii="Book Antiqua" w:hAnsi="Book Antiqua"/>
        </w:rPr>
        <w:t xml:space="preserve">, Wang H, </w:t>
      </w:r>
      <w:proofErr w:type="spellStart"/>
      <w:r w:rsidRPr="00125DDD">
        <w:rPr>
          <w:rFonts w:ascii="Book Antiqua" w:hAnsi="Book Antiqua"/>
        </w:rPr>
        <w:t>Lv</w:t>
      </w:r>
      <w:proofErr w:type="spellEnd"/>
      <w:r w:rsidRPr="00125DDD">
        <w:rPr>
          <w:rFonts w:ascii="Book Antiqua" w:hAnsi="Book Antiqua"/>
        </w:rPr>
        <w:t xml:space="preserve"> Z, Wang Y, Wang B, </w:t>
      </w:r>
      <w:proofErr w:type="spellStart"/>
      <w:r w:rsidRPr="00125DDD">
        <w:rPr>
          <w:rFonts w:ascii="Book Antiqua" w:hAnsi="Book Antiqua"/>
        </w:rPr>
        <w:t>Xie</w:t>
      </w:r>
      <w:proofErr w:type="spellEnd"/>
      <w:r w:rsidRPr="00125DDD">
        <w:rPr>
          <w:rFonts w:ascii="Book Antiqua" w:hAnsi="Book Antiqua"/>
        </w:rPr>
        <w:t xml:space="preserve"> Y, Zhou X, </w:t>
      </w:r>
      <w:proofErr w:type="spellStart"/>
      <w:r w:rsidRPr="00125DDD">
        <w:rPr>
          <w:rFonts w:ascii="Book Antiqua" w:hAnsi="Book Antiqua"/>
        </w:rPr>
        <w:t>Lv</w:t>
      </w:r>
      <w:proofErr w:type="spellEnd"/>
      <w:r w:rsidRPr="00125DDD">
        <w:rPr>
          <w:rFonts w:ascii="Book Antiqua" w:hAnsi="Book Antiqua"/>
        </w:rPr>
        <w:t xml:space="preserve"> N. Rescue Therapy with a Proton Pump Inhibitor Plus Amoxicillin and Rifabutin for Helicobacter pylori Infection: A Systematic Review and Meta-Analysis. </w:t>
      </w:r>
      <w:r w:rsidRPr="00125DDD">
        <w:rPr>
          <w:rFonts w:ascii="Book Antiqua" w:hAnsi="Book Antiqua"/>
          <w:i/>
          <w:iCs/>
        </w:rPr>
        <w:t xml:space="preserve">Gastroenterol Res </w:t>
      </w:r>
      <w:proofErr w:type="spellStart"/>
      <w:r w:rsidRPr="00125DDD">
        <w:rPr>
          <w:rFonts w:ascii="Book Antiqua" w:hAnsi="Book Antiqua"/>
          <w:i/>
          <w:iCs/>
        </w:rPr>
        <w:t>Pract</w:t>
      </w:r>
      <w:proofErr w:type="spellEnd"/>
      <w:r w:rsidRPr="00125DDD">
        <w:rPr>
          <w:rFonts w:ascii="Book Antiqua" w:hAnsi="Book Antiqua"/>
        </w:rPr>
        <w:t xml:space="preserve"> 2015; </w:t>
      </w:r>
      <w:r w:rsidRPr="00125DDD">
        <w:rPr>
          <w:rFonts w:ascii="Book Antiqua" w:hAnsi="Book Antiqua"/>
          <w:b/>
          <w:bCs/>
        </w:rPr>
        <w:t>2015</w:t>
      </w:r>
      <w:r w:rsidRPr="00125DDD">
        <w:rPr>
          <w:rFonts w:ascii="Book Antiqua" w:hAnsi="Book Antiqua"/>
        </w:rPr>
        <w:t>: 415648 [PMID: 26106411 DOI: 10.1155/2015/415648]</w:t>
      </w:r>
    </w:p>
    <w:p w14:paraId="10237761"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34 </w:t>
      </w:r>
      <w:proofErr w:type="spellStart"/>
      <w:r w:rsidRPr="00125DDD">
        <w:rPr>
          <w:rFonts w:ascii="Book Antiqua" w:hAnsi="Book Antiqua"/>
          <w:b/>
          <w:bCs/>
        </w:rPr>
        <w:t>Gingold-Belfer</w:t>
      </w:r>
      <w:proofErr w:type="spellEnd"/>
      <w:r w:rsidRPr="00125DDD">
        <w:rPr>
          <w:rFonts w:ascii="Book Antiqua" w:hAnsi="Book Antiqua"/>
          <w:b/>
          <w:bCs/>
        </w:rPr>
        <w:t xml:space="preserve"> R</w:t>
      </w:r>
      <w:r w:rsidRPr="00125DDD">
        <w:rPr>
          <w:rFonts w:ascii="Book Antiqua" w:hAnsi="Book Antiqua"/>
        </w:rPr>
        <w:t xml:space="preserve">, Niv Y, Levi Z, </w:t>
      </w:r>
      <w:proofErr w:type="spellStart"/>
      <w:r w:rsidRPr="00125DDD">
        <w:rPr>
          <w:rFonts w:ascii="Book Antiqua" w:hAnsi="Book Antiqua"/>
        </w:rPr>
        <w:t>Boltin</w:t>
      </w:r>
      <w:proofErr w:type="spellEnd"/>
      <w:r w:rsidRPr="00125DDD">
        <w:rPr>
          <w:rFonts w:ascii="Book Antiqua" w:hAnsi="Book Antiqua"/>
        </w:rPr>
        <w:t xml:space="preserve"> D. Rifabutin triple therapy for first-line and rescue treatment of Helicobacter pylori infection: A systematic review and meta-analysis. </w:t>
      </w:r>
      <w:r w:rsidRPr="00125DDD">
        <w:rPr>
          <w:rFonts w:ascii="Book Antiqua" w:hAnsi="Book Antiqua"/>
          <w:i/>
          <w:iCs/>
        </w:rPr>
        <w:t>J Gastroenterol Hepatol</w:t>
      </w:r>
      <w:r w:rsidRPr="00125DDD">
        <w:rPr>
          <w:rFonts w:ascii="Book Antiqua" w:hAnsi="Book Antiqua"/>
        </w:rPr>
        <w:t xml:space="preserve"> 2021; </w:t>
      </w:r>
      <w:r w:rsidRPr="00125DDD">
        <w:rPr>
          <w:rFonts w:ascii="Book Antiqua" w:hAnsi="Book Antiqua"/>
          <w:b/>
          <w:bCs/>
        </w:rPr>
        <w:t>36</w:t>
      </w:r>
      <w:r w:rsidRPr="00125DDD">
        <w:rPr>
          <w:rFonts w:ascii="Book Antiqua" w:hAnsi="Book Antiqua"/>
        </w:rPr>
        <w:t>: 1392-1402 [PMID: 33037845 DOI: 10.1111/jgh.15294]</w:t>
      </w:r>
    </w:p>
    <w:p w14:paraId="3BA76E93"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35 </w:t>
      </w:r>
      <w:r w:rsidRPr="00125DDD">
        <w:rPr>
          <w:rFonts w:ascii="Book Antiqua" w:hAnsi="Book Antiqua"/>
          <w:b/>
          <w:bCs/>
        </w:rPr>
        <w:t>Lee JW</w:t>
      </w:r>
      <w:r w:rsidRPr="00125DDD">
        <w:rPr>
          <w:rFonts w:ascii="Book Antiqua" w:hAnsi="Book Antiqua"/>
        </w:rPr>
        <w:t xml:space="preserve">, Kim N, Nam RH, Jang JY, Choi Y, Lee DH. Favorable outcomes of rescue second- or third-line culture-based Helicobacter pylori eradication treatment in areas of high antimicrobial resistance. </w:t>
      </w:r>
      <w:r w:rsidRPr="00125DDD">
        <w:rPr>
          <w:rFonts w:ascii="Book Antiqua" w:hAnsi="Book Antiqua"/>
          <w:i/>
          <w:iCs/>
        </w:rPr>
        <w:t>Helicobacter</w:t>
      </w:r>
      <w:r w:rsidRPr="00125DDD">
        <w:rPr>
          <w:rFonts w:ascii="Book Antiqua" w:hAnsi="Book Antiqua"/>
        </w:rPr>
        <w:t xml:space="preserve"> 2021; </w:t>
      </w:r>
      <w:r w:rsidRPr="00125DDD">
        <w:rPr>
          <w:rFonts w:ascii="Book Antiqua" w:hAnsi="Book Antiqua"/>
          <w:b/>
          <w:bCs/>
        </w:rPr>
        <w:t>26</w:t>
      </w:r>
      <w:r w:rsidRPr="00125DDD">
        <w:rPr>
          <w:rFonts w:ascii="Book Antiqua" w:hAnsi="Book Antiqua"/>
        </w:rPr>
        <w:t>: e12844 [PMID: 34382277 DOI: 10.1111/hel.12844]</w:t>
      </w:r>
    </w:p>
    <w:p w14:paraId="2149C8EF"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36 </w:t>
      </w:r>
      <w:r w:rsidRPr="00125DDD">
        <w:rPr>
          <w:rFonts w:ascii="Book Antiqua" w:hAnsi="Book Antiqua"/>
          <w:b/>
          <w:bCs/>
        </w:rPr>
        <w:t>Nyssen OP</w:t>
      </w:r>
      <w:r w:rsidRPr="00125DDD">
        <w:rPr>
          <w:rFonts w:ascii="Book Antiqua" w:hAnsi="Book Antiqua"/>
        </w:rPr>
        <w:t xml:space="preserve">, Vaira D, </w:t>
      </w:r>
      <w:proofErr w:type="spellStart"/>
      <w:r w:rsidRPr="00125DDD">
        <w:rPr>
          <w:rFonts w:ascii="Book Antiqua" w:hAnsi="Book Antiqua"/>
        </w:rPr>
        <w:t>Saracino</w:t>
      </w:r>
      <w:proofErr w:type="spellEnd"/>
      <w:r w:rsidRPr="00125DDD">
        <w:rPr>
          <w:rFonts w:ascii="Book Antiqua" w:hAnsi="Book Antiqua"/>
        </w:rPr>
        <w:t xml:space="preserve"> IM, </w:t>
      </w:r>
      <w:proofErr w:type="spellStart"/>
      <w:r w:rsidRPr="00125DDD">
        <w:rPr>
          <w:rFonts w:ascii="Book Antiqua" w:hAnsi="Book Antiqua"/>
        </w:rPr>
        <w:t>Fiorini</w:t>
      </w:r>
      <w:proofErr w:type="spellEnd"/>
      <w:r w:rsidRPr="00125DDD">
        <w:rPr>
          <w:rFonts w:ascii="Book Antiqua" w:hAnsi="Book Antiqua"/>
        </w:rPr>
        <w:t xml:space="preserve"> G, Caldas M, </w:t>
      </w:r>
      <w:proofErr w:type="spellStart"/>
      <w:r w:rsidRPr="00125DDD">
        <w:rPr>
          <w:rFonts w:ascii="Book Antiqua" w:hAnsi="Book Antiqua"/>
        </w:rPr>
        <w:t>Bujanda</w:t>
      </w:r>
      <w:proofErr w:type="spellEnd"/>
      <w:r w:rsidRPr="00125DDD">
        <w:rPr>
          <w:rFonts w:ascii="Book Antiqua" w:hAnsi="Book Antiqua"/>
        </w:rPr>
        <w:t xml:space="preserve"> L, </w:t>
      </w:r>
      <w:proofErr w:type="spellStart"/>
      <w:r w:rsidRPr="00125DDD">
        <w:rPr>
          <w:rFonts w:ascii="Book Antiqua" w:hAnsi="Book Antiqua"/>
        </w:rPr>
        <w:t>Pellicano</w:t>
      </w:r>
      <w:proofErr w:type="spellEnd"/>
      <w:r w:rsidRPr="00125DDD">
        <w:rPr>
          <w:rFonts w:ascii="Book Antiqua" w:hAnsi="Book Antiqua"/>
        </w:rPr>
        <w:t xml:space="preserve"> R, </w:t>
      </w:r>
      <w:proofErr w:type="spellStart"/>
      <w:r w:rsidRPr="00125DDD">
        <w:rPr>
          <w:rFonts w:ascii="Book Antiqua" w:hAnsi="Book Antiqua"/>
        </w:rPr>
        <w:t>Keco-Huerga</w:t>
      </w:r>
      <w:proofErr w:type="spellEnd"/>
      <w:r w:rsidRPr="00125DDD">
        <w:rPr>
          <w:rFonts w:ascii="Book Antiqua" w:hAnsi="Book Antiqua"/>
        </w:rPr>
        <w:t xml:space="preserve"> A, Pabón-Carrasco M, </w:t>
      </w:r>
      <w:proofErr w:type="spellStart"/>
      <w:r w:rsidRPr="00125DDD">
        <w:rPr>
          <w:rFonts w:ascii="Book Antiqua" w:hAnsi="Book Antiqua"/>
        </w:rPr>
        <w:t>Oblitas</w:t>
      </w:r>
      <w:proofErr w:type="spellEnd"/>
      <w:r w:rsidRPr="00125DDD">
        <w:rPr>
          <w:rFonts w:ascii="Book Antiqua" w:hAnsi="Book Antiqua"/>
        </w:rPr>
        <w:t xml:space="preserve"> </w:t>
      </w:r>
      <w:proofErr w:type="spellStart"/>
      <w:r w:rsidRPr="00125DDD">
        <w:rPr>
          <w:rFonts w:ascii="Book Antiqua" w:hAnsi="Book Antiqua"/>
        </w:rPr>
        <w:t>Susanibar</w:t>
      </w:r>
      <w:proofErr w:type="spellEnd"/>
      <w:r w:rsidRPr="00125DDD">
        <w:rPr>
          <w:rFonts w:ascii="Book Antiqua" w:hAnsi="Book Antiqua"/>
        </w:rPr>
        <w:t xml:space="preserve"> E, Di Leo A, </w:t>
      </w:r>
      <w:proofErr w:type="spellStart"/>
      <w:r w:rsidRPr="00125DDD">
        <w:rPr>
          <w:rFonts w:ascii="Book Antiqua" w:hAnsi="Book Antiqua"/>
        </w:rPr>
        <w:t>Losurdo</w:t>
      </w:r>
      <w:proofErr w:type="spellEnd"/>
      <w:r w:rsidRPr="00125DDD">
        <w:rPr>
          <w:rFonts w:ascii="Book Antiqua" w:hAnsi="Book Antiqua"/>
        </w:rPr>
        <w:t xml:space="preserve"> G, Pérez-</w:t>
      </w:r>
      <w:proofErr w:type="spellStart"/>
      <w:r w:rsidRPr="00125DDD">
        <w:rPr>
          <w:rFonts w:ascii="Book Antiqua" w:hAnsi="Book Antiqua"/>
        </w:rPr>
        <w:t>Aísa</w:t>
      </w:r>
      <w:proofErr w:type="spellEnd"/>
      <w:r w:rsidRPr="00125DDD">
        <w:rPr>
          <w:rFonts w:ascii="Book Antiqua" w:hAnsi="Book Antiqua"/>
        </w:rPr>
        <w:t xml:space="preserve"> Á, </w:t>
      </w:r>
      <w:proofErr w:type="spellStart"/>
      <w:r w:rsidRPr="00125DDD">
        <w:rPr>
          <w:rFonts w:ascii="Book Antiqua" w:hAnsi="Book Antiqua"/>
        </w:rPr>
        <w:t>Gasbarrini</w:t>
      </w:r>
      <w:proofErr w:type="spellEnd"/>
      <w:r w:rsidRPr="00125DDD">
        <w:rPr>
          <w:rFonts w:ascii="Book Antiqua" w:hAnsi="Book Antiqua"/>
        </w:rPr>
        <w:t xml:space="preserve"> A, </w:t>
      </w:r>
      <w:proofErr w:type="spellStart"/>
      <w:r w:rsidRPr="00125DDD">
        <w:rPr>
          <w:rFonts w:ascii="Book Antiqua" w:hAnsi="Book Antiqua"/>
        </w:rPr>
        <w:t>Boltin</w:t>
      </w:r>
      <w:proofErr w:type="spellEnd"/>
      <w:r w:rsidRPr="00125DDD">
        <w:rPr>
          <w:rFonts w:ascii="Book Antiqua" w:hAnsi="Book Antiqua"/>
        </w:rPr>
        <w:t xml:space="preserve"> D, Smith S, </w:t>
      </w:r>
      <w:proofErr w:type="spellStart"/>
      <w:r w:rsidRPr="00125DDD">
        <w:rPr>
          <w:rFonts w:ascii="Book Antiqua" w:hAnsi="Book Antiqua"/>
        </w:rPr>
        <w:t>Phull</w:t>
      </w:r>
      <w:proofErr w:type="spellEnd"/>
      <w:r w:rsidRPr="00125DDD">
        <w:rPr>
          <w:rFonts w:ascii="Book Antiqua" w:hAnsi="Book Antiqua"/>
        </w:rPr>
        <w:t xml:space="preserve"> P, </w:t>
      </w:r>
      <w:proofErr w:type="spellStart"/>
      <w:r w:rsidRPr="00125DDD">
        <w:rPr>
          <w:rFonts w:ascii="Book Antiqua" w:hAnsi="Book Antiqua"/>
        </w:rPr>
        <w:t>Rokkas</w:t>
      </w:r>
      <w:proofErr w:type="spellEnd"/>
      <w:r w:rsidRPr="00125DDD">
        <w:rPr>
          <w:rFonts w:ascii="Book Antiqua" w:hAnsi="Book Antiqua"/>
        </w:rPr>
        <w:t xml:space="preserve"> T, </w:t>
      </w:r>
      <w:proofErr w:type="spellStart"/>
      <w:r w:rsidRPr="00125DDD">
        <w:rPr>
          <w:rFonts w:ascii="Book Antiqua" w:hAnsi="Book Antiqua"/>
        </w:rPr>
        <w:t>Lamarque</w:t>
      </w:r>
      <w:proofErr w:type="spellEnd"/>
      <w:r w:rsidRPr="00125DDD">
        <w:rPr>
          <w:rFonts w:ascii="Book Antiqua" w:hAnsi="Book Antiqua"/>
        </w:rPr>
        <w:t xml:space="preserve"> D, Cano-</w:t>
      </w:r>
      <w:proofErr w:type="spellStart"/>
      <w:r w:rsidRPr="00125DDD">
        <w:rPr>
          <w:rFonts w:ascii="Book Antiqua" w:hAnsi="Book Antiqua"/>
        </w:rPr>
        <w:t>Català</w:t>
      </w:r>
      <w:proofErr w:type="spellEnd"/>
      <w:r w:rsidRPr="00125DDD">
        <w:rPr>
          <w:rFonts w:ascii="Book Antiqua" w:hAnsi="Book Antiqua"/>
        </w:rPr>
        <w:t xml:space="preserve"> A, Puig I, </w:t>
      </w:r>
      <w:proofErr w:type="spellStart"/>
      <w:r w:rsidRPr="00125DDD">
        <w:rPr>
          <w:rFonts w:ascii="Book Antiqua" w:hAnsi="Book Antiqua"/>
        </w:rPr>
        <w:t>Mégraud</w:t>
      </w:r>
      <w:proofErr w:type="spellEnd"/>
      <w:r w:rsidRPr="00125DDD">
        <w:rPr>
          <w:rFonts w:ascii="Book Antiqua" w:hAnsi="Book Antiqua"/>
        </w:rPr>
        <w:t xml:space="preserve"> F, </w:t>
      </w:r>
      <w:proofErr w:type="spellStart"/>
      <w:r w:rsidRPr="00125DDD">
        <w:rPr>
          <w:rFonts w:ascii="Book Antiqua" w:hAnsi="Book Antiqua"/>
        </w:rPr>
        <w:t>O'Morain</w:t>
      </w:r>
      <w:proofErr w:type="spellEnd"/>
      <w:r w:rsidRPr="00125DDD">
        <w:rPr>
          <w:rFonts w:ascii="Book Antiqua" w:hAnsi="Book Antiqua"/>
        </w:rPr>
        <w:t xml:space="preserve"> C, </w:t>
      </w:r>
      <w:proofErr w:type="spellStart"/>
      <w:r w:rsidRPr="00125DDD">
        <w:rPr>
          <w:rFonts w:ascii="Book Antiqua" w:hAnsi="Book Antiqua"/>
        </w:rPr>
        <w:t>Gisbert</w:t>
      </w:r>
      <w:proofErr w:type="spellEnd"/>
      <w:r w:rsidRPr="00125DDD">
        <w:rPr>
          <w:rFonts w:ascii="Book Antiqua" w:hAnsi="Book Antiqua"/>
        </w:rPr>
        <w:t xml:space="preserve"> JP. Experience with Rifabutin-Containing Therapy in 500 Patients from the European Registry on </w:t>
      </w:r>
      <w:r w:rsidRPr="00125DDD">
        <w:rPr>
          <w:rFonts w:ascii="Book Antiqua" w:hAnsi="Book Antiqua"/>
          <w:i/>
          <w:iCs/>
        </w:rPr>
        <w:t>Helicobacter pylori</w:t>
      </w:r>
      <w:r w:rsidRPr="00125DDD">
        <w:rPr>
          <w:rFonts w:ascii="Book Antiqua" w:hAnsi="Book Antiqua"/>
        </w:rPr>
        <w:t xml:space="preserve"> Management (Hp-</w:t>
      </w:r>
      <w:proofErr w:type="spellStart"/>
      <w:r w:rsidRPr="00125DDD">
        <w:rPr>
          <w:rFonts w:ascii="Book Antiqua" w:hAnsi="Book Antiqua"/>
        </w:rPr>
        <w:t>EuReg</w:t>
      </w:r>
      <w:proofErr w:type="spellEnd"/>
      <w:r w:rsidRPr="00125DDD">
        <w:rPr>
          <w:rFonts w:ascii="Book Antiqua" w:hAnsi="Book Antiqua"/>
        </w:rPr>
        <w:t xml:space="preserve">). </w:t>
      </w:r>
      <w:r w:rsidRPr="00125DDD">
        <w:rPr>
          <w:rFonts w:ascii="Book Antiqua" w:hAnsi="Book Antiqua"/>
          <w:i/>
          <w:iCs/>
        </w:rPr>
        <w:t>J Clin Med</w:t>
      </w:r>
      <w:r w:rsidRPr="00125DDD">
        <w:rPr>
          <w:rFonts w:ascii="Book Antiqua" w:hAnsi="Book Antiqua"/>
        </w:rPr>
        <w:t xml:space="preserve"> 2022; </w:t>
      </w:r>
      <w:r w:rsidRPr="00125DDD">
        <w:rPr>
          <w:rFonts w:ascii="Book Antiqua" w:hAnsi="Book Antiqua"/>
          <w:b/>
          <w:bCs/>
        </w:rPr>
        <w:t>11</w:t>
      </w:r>
      <w:r w:rsidRPr="00125DDD">
        <w:rPr>
          <w:rFonts w:ascii="Book Antiqua" w:hAnsi="Book Antiqua"/>
        </w:rPr>
        <w:t xml:space="preserve"> [PMID: 35329984 DOI: 10.3390/jcm11061658]</w:t>
      </w:r>
    </w:p>
    <w:p w14:paraId="26AE2FE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37 </w:t>
      </w:r>
      <w:proofErr w:type="spellStart"/>
      <w:r w:rsidRPr="00125DDD">
        <w:rPr>
          <w:rFonts w:ascii="Book Antiqua" w:hAnsi="Book Antiqua"/>
          <w:b/>
          <w:bCs/>
        </w:rPr>
        <w:t>Inokuchi</w:t>
      </w:r>
      <w:proofErr w:type="spellEnd"/>
      <w:r w:rsidRPr="00125DDD">
        <w:rPr>
          <w:rFonts w:ascii="Book Antiqua" w:hAnsi="Book Antiqua"/>
          <w:b/>
          <w:bCs/>
        </w:rPr>
        <w:t xml:space="preserve"> K</w:t>
      </w:r>
      <w:r w:rsidRPr="00125DDD">
        <w:rPr>
          <w:rFonts w:ascii="Book Antiqua" w:hAnsi="Book Antiqua"/>
        </w:rPr>
        <w:t xml:space="preserve">, Mori H, </w:t>
      </w:r>
      <w:proofErr w:type="spellStart"/>
      <w:r w:rsidRPr="00125DDD">
        <w:rPr>
          <w:rFonts w:ascii="Book Antiqua" w:hAnsi="Book Antiqua"/>
        </w:rPr>
        <w:t>Matsuzaki</w:t>
      </w:r>
      <w:proofErr w:type="spellEnd"/>
      <w:r w:rsidRPr="00125DDD">
        <w:rPr>
          <w:rFonts w:ascii="Book Antiqua" w:hAnsi="Book Antiqua"/>
        </w:rPr>
        <w:t xml:space="preserve"> J, Hirata K, Harada Y, Saito Y, Suzuki H, Kanai T, </w:t>
      </w:r>
      <w:proofErr w:type="spellStart"/>
      <w:r w:rsidRPr="00125DDD">
        <w:rPr>
          <w:rFonts w:ascii="Book Antiqua" w:hAnsi="Book Antiqua"/>
        </w:rPr>
        <w:t>Masaoka</w:t>
      </w:r>
      <w:proofErr w:type="spellEnd"/>
      <w:r w:rsidRPr="00125DDD">
        <w:rPr>
          <w:rFonts w:ascii="Book Antiqua" w:hAnsi="Book Antiqua"/>
        </w:rPr>
        <w:t xml:space="preserve"> T. Efficacy and safety of low-dose rifabutin-based 7-day triple therapy as a third- or later-line Helicobacter pylori eradication regimen. </w:t>
      </w:r>
      <w:r w:rsidRPr="00125DDD">
        <w:rPr>
          <w:rFonts w:ascii="Book Antiqua" w:hAnsi="Book Antiqua"/>
          <w:i/>
          <w:iCs/>
        </w:rPr>
        <w:t>Helicobacter</w:t>
      </w:r>
      <w:r w:rsidRPr="00125DDD">
        <w:rPr>
          <w:rFonts w:ascii="Book Antiqua" w:hAnsi="Book Antiqua"/>
        </w:rPr>
        <w:t xml:space="preserve"> 2022; </w:t>
      </w:r>
      <w:r w:rsidRPr="00125DDD">
        <w:rPr>
          <w:rFonts w:ascii="Book Antiqua" w:hAnsi="Book Antiqua"/>
          <w:b/>
          <w:bCs/>
        </w:rPr>
        <w:t>27</w:t>
      </w:r>
      <w:r w:rsidRPr="00125DDD">
        <w:rPr>
          <w:rFonts w:ascii="Book Antiqua" w:hAnsi="Book Antiqua"/>
        </w:rPr>
        <w:t>: e12900 [PMID: 35644041 DOI: 10.1111/hel.12900]</w:t>
      </w:r>
    </w:p>
    <w:p w14:paraId="03705171"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38 </w:t>
      </w:r>
      <w:proofErr w:type="spellStart"/>
      <w:r w:rsidRPr="00125DDD">
        <w:rPr>
          <w:rFonts w:ascii="Book Antiqua" w:hAnsi="Book Antiqua"/>
          <w:b/>
          <w:bCs/>
        </w:rPr>
        <w:t>Kalfus</w:t>
      </w:r>
      <w:proofErr w:type="spellEnd"/>
      <w:r w:rsidRPr="00125DDD">
        <w:rPr>
          <w:rFonts w:ascii="Book Antiqua" w:hAnsi="Book Antiqua"/>
          <w:b/>
          <w:bCs/>
        </w:rPr>
        <w:t xml:space="preserve"> IN</w:t>
      </w:r>
      <w:r w:rsidRPr="00125DDD">
        <w:rPr>
          <w:rFonts w:ascii="Book Antiqua" w:hAnsi="Book Antiqua"/>
        </w:rPr>
        <w:t xml:space="preserve">, Graham DY, Riff DS, </w:t>
      </w:r>
      <w:proofErr w:type="spellStart"/>
      <w:r w:rsidRPr="00125DDD">
        <w:rPr>
          <w:rFonts w:ascii="Book Antiqua" w:hAnsi="Book Antiqua"/>
        </w:rPr>
        <w:t>Panas</w:t>
      </w:r>
      <w:proofErr w:type="spellEnd"/>
      <w:r w:rsidRPr="00125DDD">
        <w:rPr>
          <w:rFonts w:ascii="Book Antiqua" w:hAnsi="Book Antiqua"/>
        </w:rPr>
        <w:t xml:space="preserve"> RM. Rifabutin-Containing Triple Therapy (RHB-105) for Eradication of </w:t>
      </w:r>
      <w:r w:rsidRPr="00125DDD">
        <w:rPr>
          <w:rFonts w:ascii="Book Antiqua" w:hAnsi="Book Antiqua"/>
          <w:i/>
          <w:iCs/>
        </w:rPr>
        <w:t>Helicobacter pylori</w:t>
      </w:r>
      <w:r w:rsidRPr="00125DDD">
        <w:rPr>
          <w:rFonts w:ascii="Book Antiqua" w:hAnsi="Book Antiqua"/>
        </w:rPr>
        <w:t xml:space="preserve">: Randomized ERADICATE Hp Trial. </w:t>
      </w:r>
      <w:r w:rsidRPr="00125DDD">
        <w:rPr>
          <w:rFonts w:ascii="Book Antiqua" w:hAnsi="Book Antiqua"/>
          <w:i/>
          <w:iCs/>
        </w:rPr>
        <w:t>Antibiotics (Basel)</w:t>
      </w:r>
      <w:r w:rsidRPr="00125DDD">
        <w:rPr>
          <w:rFonts w:ascii="Book Antiqua" w:hAnsi="Book Antiqua"/>
        </w:rPr>
        <w:t xml:space="preserve"> 2020; </w:t>
      </w:r>
      <w:r w:rsidRPr="00125DDD">
        <w:rPr>
          <w:rFonts w:ascii="Book Antiqua" w:hAnsi="Book Antiqua"/>
          <w:b/>
          <w:bCs/>
        </w:rPr>
        <w:t>9</w:t>
      </w:r>
      <w:r w:rsidRPr="00125DDD">
        <w:rPr>
          <w:rFonts w:ascii="Book Antiqua" w:hAnsi="Book Antiqua"/>
        </w:rPr>
        <w:t xml:space="preserve"> [PMID: 33050205 DOI: 10.3390/antibiotics9100685]</w:t>
      </w:r>
    </w:p>
    <w:p w14:paraId="06F1091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39 </w:t>
      </w:r>
      <w:r w:rsidRPr="00125DDD">
        <w:rPr>
          <w:rFonts w:ascii="Book Antiqua" w:hAnsi="Book Antiqua"/>
          <w:b/>
          <w:bCs/>
        </w:rPr>
        <w:t>Graham DY</w:t>
      </w:r>
      <w:r w:rsidRPr="00125DDD">
        <w:rPr>
          <w:rFonts w:ascii="Book Antiqua" w:hAnsi="Book Antiqua"/>
        </w:rPr>
        <w:t xml:space="preserve">, Canaan Y, Maher J, Wiener G, </w:t>
      </w:r>
      <w:proofErr w:type="spellStart"/>
      <w:r w:rsidRPr="00125DDD">
        <w:rPr>
          <w:rFonts w:ascii="Book Antiqua" w:hAnsi="Book Antiqua"/>
        </w:rPr>
        <w:t>Hulten</w:t>
      </w:r>
      <w:proofErr w:type="spellEnd"/>
      <w:r w:rsidRPr="00125DDD">
        <w:rPr>
          <w:rFonts w:ascii="Book Antiqua" w:hAnsi="Book Antiqua"/>
        </w:rPr>
        <w:t xml:space="preserve"> KG, </w:t>
      </w:r>
      <w:proofErr w:type="spellStart"/>
      <w:r w:rsidRPr="00125DDD">
        <w:rPr>
          <w:rFonts w:ascii="Book Antiqua" w:hAnsi="Book Antiqua"/>
        </w:rPr>
        <w:t>Kalfus</w:t>
      </w:r>
      <w:proofErr w:type="spellEnd"/>
      <w:r w:rsidRPr="00125DDD">
        <w:rPr>
          <w:rFonts w:ascii="Book Antiqua" w:hAnsi="Book Antiqua"/>
        </w:rPr>
        <w:t xml:space="preserve"> IN. Rifabutin-Based Triple Therapy (RHB-105) for </w:t>
      </w:r>
      <w:r w:rsidRPr="00125DDD">
        <w:rPr>
          <w:rFonts w:ascii="Book Antiqua" w:hAnsi="Book Antiqua"/>
          <w:i/>
          <w:iCs/>
        </w:rPr>
        <w:t>Helicobacter pylori</w:t>
      </w:r>
      <w:r w:rsidRPr="00125DDD">
        <w:rPr>
          <w:rFonts w:ascii="Book Antiqua" w:hAnsi="Book Antiqua"/>
        </w:rPr>
        <w:t xml:space="preserve"> Eradication: A Double-Blind, </w:t>
      </w:r>
      <w:r w:rsidRPr="00125DDD">
        <w:rPr>
          <w:rFonts w:ascii="Book Antiqua" w:hAnsi="Book Antiqua"/>
        </w:rPr>
        <w:lastRenderedPageBreak/>
        <w:t xml:space="preserve">Randomized, Controlled Trial. </w:t>
      </w:r>
      <w:r w:rsidRPr="00125DDD">
        <w:rPr>
          <w:rFonts w:ascii="Book Antiqua" w:hAnsi="Book Antiqua"/>
          <w:i/>
          <w:iCs/>
        </w:rPr>
        <w:t>Ann Intern Med</w:t>
      </w:r>
      <w:r w:rsidRPr="00125DDD">
        <w:rPr>
          <w:rFonts w:ascii="Book Antiqua" w:hAnsi="Book Antiqua"/>
        </w:rPr>
        <w:t xml:space="preserve"> 2020; </w:t>
      </w:r>
      <w:r w:rsidRPr="00125DDD">
        <w:rPr>
          <w:rFonts w:ascii="Book Antiqua" w:hAnsi="Book Antiqua"/>
          <w:b/>
          <w:bCs/>
        </w:rPr>
        <w:t>172</w:t>
      </w:r>
      <w:r w:rsidRPr="00125DDD">
        <w:rPr>
          <w:rFonts w:ascii="Book Antiqua" w:hAnsi="Book Antiqua"/>
        </w:rPr>
        <w:t>: 795-802 [PMID: 32365359 DOI: 10.7326/M19-3734]</w:t>
      </w:r>
    </w:p>
    <w:p w14:paraId="67F64AD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40 </w:t>
      </w:r>
      <w:proofErr w:type="spellStart"/>
      <w:r w:rsidRPr="00125DDD">
        <w:rPr>
          <w:rFonts w:ascii="Book Antiqua" w:hAnsi="Book Antiqua"/>
          <w:b/>
          <w:bCs/>
        </w:rPr>
        <w:t>Ierardi</w:t>
      </w:r>
      <w:proofErr w:type="spellEnd"/>
      <w:r w:rsidRPr="00125DDD">
        <w:rPr>
          <w:rFonts w:ascii="Book Antiqua" w:hAnsi="Book Antiqua"/>
          <w:b/>
          <w:bCs/>
        </w:rPr>
        <w:t xml:space="preserve"> E</w:t>
      </w:r>
      <w:r w:rsidRPr="00125DDD">
        <w:rPr>
          <w:rFonts w:ascii="Book Antiqua" w:hAnsi="Book Antiqua"/>
        </w:rPr>
        <w:t xml:space="preserve">, </w:t>
      </w:r>
      <w:proofErr w:type="spellStart"/>
      <w:r w:rsidRPr="00125DDD">
        <w:rPr>
          <w:rFonts w:ascii="Book Antiqua" w:hAnsi="Book Antiqua"/>
        </w:rPr>
        <w:t>Giangaspero</w:t>
      </w:r>
      <w:proofErr w:type="spellEnd"/>
      <w:r w:rsidRPr="00125DDD">
        <w:rPr>
          <w:rFonts w:ascii="Book Antiqua" w:hAnsi="Book Antiqua"/>
        </w:rPr>
        <w:t xml:space="preserve"> A, </w:t>
      </w:r>
      <w:proofErr w:type="spellStart"/>
      <w:r w:rsidRPr="00125DDD">
        <w:rPr>
          <w:rFonts w:ascii="Book Antiqua" w:hAnsi="Book Antiqua"/>
        </w:rPr>
        <w:t>Losurdo</w:t>
      </w:r>
      <w:proofErr w:type="spellEnd"/>
      <w:r w:rsidRPr="00125DDD">
        <w:rPr>
          <w:rFonts w:ascii="Book Antiqua" w:hAnsi="Book Antiqua"/>
        </w:rPr>
        <w:t xml:space="preserve"> G, Giorgio F, </w:t>
      </w:r>
      <w:proofErr w:type="spellStart"/>
      <w:r w:rsidRPr="00125DDD">
        <w:rPr>
          <w:rFonts w:ascii="Book Antiqua" w:hAnsi="Book Antiqua"/>
        </w:rPr>
        <w:t>Amoruso</w:t>
      </w:r>
      <w:proofErr w:type="spellEnd"/>
      <w:r w:rsidRPr="00125DDD">
        <w:rPr>
          <w:rFonts w:ascii="Book Antiqua" w:hAnsi="Book Antiqua"/>
        </w:rPr>
        <w:t xml:space="preserve"> A, De Francesco V, Di Leo A, </w:t>
      </w:r>
      <w:proofErr w:type="spellStart"/>
      <w:r w:rsidRPr="00125DDD">
        <w:rPr>
          <w:rFonts w:ascii="Book Antiqua" w:hAnsi="Book Antiqua"/>
        </w:rPr>
        <w:t>Principi</w:t>
      </w:r>
      <w:proofErr w:type="spellEnd"/>
      <w:r w:rsidRPr="00125DDD">
        <w:rPr>
          <w:rFonts w:ascii="Book Antiqua" w:hAnsi="Book Antiqua"/>
        </w:rPr>
        <w:t xml:space="preserve"> M. Quadruple rescue therapy after </w:t>
      </w:r>
      <w:proofErr w:type="gramStart"/>
      <w:r w:rsidRPr="00125DDD">
        <w:rPr>
          <w:rFonts w:ascii="Book Antiqua" w:hAnsi="Book Antiqua"/>
        </w:rPr>
        <w:t>first and second line</w:t>
      </w:r>
      <w:proofErr w:type="gramEnd"/>
      <w:r w:rsidRPr="00125DDD">
        <w:rPr>
          <w:rFonts w:ascii="Book Antiqua" w:hAnsi="Book Antiqua"/>
        </w:rPr>
        <w:t xml:space="preserve"> failure for Helicobacter pylori treatment: comparison between two tetracycline-based regimens. </w:t>
      </w:r>
      <w:r w:rsidRPr="00125DDD">
        <w:rPr>
          <w:rFonts w:ascii="Book Antiqua" w:hAnsi="Book Antiqua"/>
          <w:i/>
          <w:iCs/>
        </w:rPr>
        <w:t xml:space="preserve">J </w:t>
      </w:r>
      <w:proofErr w:type="spellStart"/>
      <w:r w:rsidRPr="00125DDD">
        <w:rPr>
          <w:rFonts w:ascii="Book Antiqua" w:hAnsi="Book Antiqua"/>
          <w:i/>
          <w:iCs/>
        </w:rPr>
        <w:t>Gastrointestin</w:t>
      </w:r>
      <w:proofErr w:type="spellEnd"/>
      <w:r w:rsidRPr="00125DDD">
        <w:rPr>
          <w:rFonts w:ascii="Book Antiqua" w:hAnsi="Book Antiqua"/>
          <w:i/>
          <w:iCs/>
        </w:rPr>
        <w:t xml:space="preserve"> Liver Dis</w:t>
      </w:r>
      <w:r w:rsidRPr="00125DDD">
        <w:rPr>
          <w:rFonts w:ascii="Book Antiqua" w:hAnsi="Book Antiqua"/>
        </w:rPr>
        <w:t xml:space="preserve"> 2014; </w:t>
      </w:r>
      <w:r w:rsidRPr="00125DDD">
        <w:rPr>
          <w:rFonts w:ascii="Book Antiqua" w:hAnsi="Book Antiqua"/>
          <w:b/>
          <w:bCs/>
        </w:rPr>
        <w:t>23</w:t>
      </w:r>
      <w:r w:rsidRPr="00125DDD">
        <w:rPr>
          <w:rFonts w:ascii="Book Antiqua" w:hAnsi="Book Antiqua"/>
        </w:rPr>
        <w:t>: 367-370 [PMID: 25531993 DOI: 10.15403/jgld.2014.1121.234.qrth]</w:t>
      </w:r>
    </w:p>
    <w:p w14:paraId="6EA1D645"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41 Recommendations on prophylaxis and therapy for disseminated Mycobacterium avium complex for adults and adolescents infected with human immunodeficiency virus. U.S. Public Health Service Task Force on Prophylaxis and Therapy for Mycobacterium avium Complex. </w:t>
      </w:r>
      <w:r w:rsidRPr="00125DDD">
        <w:rPr>
          <w:rFonts w:ascii="Book Antiqua" w:hAnsi="Book Antiqua"/>
          <w:i/>
          <w:iCs/>
        </w:rPr>
        <w:t xml:space="preserve">MMWR </w:t>
      </w:r>
      <w:proofErr w:type="spellStart"/>
      <w:r w:rsidRPr="00125DDD">
        <w:rPr>
          <w:rFonts w:ascii="Book Antiqua" w:hAnsi="Book Antiqua"/>
          <w:i/>
          <w:iCs/>
        </w:rPr>
        <w:t>Recomm</w:t>
      </w:r>
      <w:proofErr w:type="spellEnd"/>
      <w:r w:rsidRPr="00125DDD">
        <w:rPr>
          <w:rFonts w:ascii="Book Antiqua" w:hAnsi="Book Antiqua"/>
          <w:i/>
          <w:iCs/>
        </w:rPr>
        <w:t xml:space="preserve"> Rep</w:t>
      </w:r>
      <w:r w:rsidRPr="00125DDD">
        <w:rPr>
          <w:rFonts w:ascii="Book Antiqua" w:hAnsi="Book Antiqua"/>
        </w:rPr>
        <w:t xml:space="preserve"> 1993; </w:t>
      </w:r>
      <w:r w:rsidRPr="00125DDD">
        <w:rPr>
          <w:rFonts w:ascii="Book Antiqua" w:hAnsi="Book Antiqua"/>
          <w:b/>
          <w:bCs/>
        </w:rPr>
        <w:t>42</w:t>
      </w:r>
      <w:r w:rsidRPr="00125DDD">
        <w:rPr>
          <w:rFonts w:ascii="Book Antiqua" w:hAnsi="Book Antiqua"/>
        </w:rPr>
        <w:t>: 14-20 [PMID: 8393134]</w:t>
      </w:r>
    </w:p>
    <w:p w14:paraId="51A60FCC"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42 </w:t>
      </w:r>
      <w:proofErr w:type="spellStart"/>
      <w:r w:rsidRPr="00125DDD">
        <w:rPr>
          <w:rFonts w:ascii="Book Antiqua" w:hAnsi="Book Antiqua"/>
          <w:b/>
          <w:bCs/>
        </w:rPr>
        <w:t>Shafran</w:t>
      </w:r>
      <w:proofErr w:type="spellEnd"/>
      <w:r w:rsidRPr="00125DDD">
        <w:rPr>
          <w:rFonts w:ascii="Book Antiqua" w:hAnsi="Book Antiqua"/>
          <w:b/>
          <w:bCs/>
        </w:rPr>
        <w:t xml:space="preserve"> SD</w:t>
      </w:r>
      <w:r w:rsidRPr="00125DDD">
        <w:rPr>
          <w:rFonts w:ascii="Book Antiqua" w:hAnsi="Book Antiqua"/>
        </w:rPr>
        <w:t xml:space="preserve">, </w:t>
      </w:r>
      <w:proofErr w:type="spellStart"/>
      <w:r w:rsidRPr="00125DDD">
        <w:rPr>
          <w:rFonts w:ascii="Book Antiqua" w:hAnsi="Book Antiqua"/>
        </w:rPr>
        <w:t>Deschênes</w:t>
      </w:r>
      <w:proofErr w:type="spellEnd"/>
      <w:r w:rsidRPr="00125DDD">
        <w:rPr>
          <w:rFonts w:ascii="Book Antiqua" w:hAnsi="Book Antiqua"/>
        </w:rPr>
        <w:t xml:space="preserve"> J, Miller M, Phillips P, Toma E. Uveitis and pseudojaundice during a regimen of clarithromycin, rifabutin, and ethambutol. MAC Study Group of the Canadian HIV Trials Network. </w:t>
      </w:r>
      <w:r w:rsidRPr="00125DDD">
        <w:rPr>
          <w:rFonts w:ascii="Book Antiqua" w:hAnsi="Book Antiqua"/>
          <w:i/>
          <w:iCs/>
        </w:rPr>
        <w:t xml:space="preserve">N </w:t>
      </w:r>
      <w:proofErr w:type="spellStart"/>
      <w:r w:rsidRPr="00125DDD">
        <w:rPr>
          <w:rFonts w:ascii="Book Antiqua" w:hAnsi="Book Antiqua"/>
          <w:i/>
          <w:iCs/>
        </w:rPr>
        <w:t>Engl</w:t>
      </w:r>
      <w:proofErr w:type="spellEnd"/>
      <w:r w:rsidRPr="00125DDD">
        <w:rPr>
          <w:rFonts w:ascii="Book Antiqua" w:hAnsi="Book Antiqua"/>
          <w:i/>
          <w:iCs/>
        </w:rPr>
        <w:t xml:space="preserve"> J Med</w:t>
      </w:r>
      <w:r w:rsidRPr="00125DDD">
        <w:rPr>
          <w:rFonts w:ascii="Book Antiqua" w:hAnsi="Book Antiqua"/>
        </w:rPr>
        <w:t xml:space="preserve"> 1994; </w:t>
      </w:r>
      <w:r w:rsidRPr="00125DDD">
        <w:rPr>
          <w:rFonts w:ascii="Book Antiqua" w:hAnsi="Book Antiqua"/>
          <w:b/>
          <w:bCs/>
        </w:rPr>
        <w:t>330</w:t>
      </w:r>
      <w:r w:rsidRPr="00125DDD">
        <w:rPr>
          <w:rFonts w:ascii="Book Antiqua" w:hAnsi="Book Antiqua"/>
        </w:rPr>
        <w:t>: 438-439 [PMID: 8284019 DOI: 10.1056/NEJM199402103300616]</w:t>
      </w:r>
    </w:p>
    <w:p w14:paraId="6AB8F354"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43 </w:t>
      </w:r>
      <w:proofErr w:type="spellStart"/>
      <w:r w:rsidRPr="00125DDD">
        <w:rPr>
          <w:rFonts w:ascii="Book Antiqua" w:hAnsi="Book Antiqua"/>
          <w:b/>
          <w:bCs/>
        </w:rPr>
        <w:t>Tacconelli</w:t>
      </w:r>
      <w:proofErr w:type="spellEnd"/>
      <w:r w:rsidRPr="00125DDD">
        <w:rPr>
          <w:rFonts w:ascii="Book Antiqua" w:hAnsi="Book Antiqua"/>
          <w:b/>
          <w:bCs/>
        </w:rPr>
        <w:t xml:space="preserve"> E</w:t>
      </w:r>
      <w:r w:rsidRPr="00125DDD">
        <w:rPr>
          <w:rFonts w:ascii="Book Antiqua" w:hAnsi="Book Antiqua"/>
        </w:rPr>
        <w:t xml:space="preserve">, Carrara E, </w:t>
      </w:r>
      <w:proofErr w:type="spellStart"/>
      <w:r w:rsidRPr="00125DDD">
        <w:rPr>
          <w:rFonts w:ascii="Book Antiqua" w:hAnsi="Book Antiqua"/>
        </w:rPr>
        <w:t>Savoldi</w:t>
      </w:r>
      <w:proofErr w:type="spellEnd"/>
      <w:r w:rsidRPr="00125DDD">
        <w:rPr>
          <w:rFonts w:ascii="Book Antiqua" w:hAnsi="Book Antiqua"/>
        </w:rPr>
        <w:t xml:space="preserve"> A, </w:t>
      </w:r>
      <w:proofErr w:type="spellStart"/>
      <w:r w:rsidRPr="00125DDD">
        <w:rPr>
          <w:rFonts w:ascii="Book Antiqua" w:hAnsi="Book Antiqua"/>
        </w:rPr>
        <w:t>Harbarth</w:t>
      </w:r>
      <w:proofErr w:type="spellEnd"/>
      <w:r w:rsidRPr="00125DDD">
        <w:rPr>
          <w:rFonts w:ascii="Book Antiqua" w:hAnsi="Book Antiqua"/>
        </w:rPr>
        <w:t xml:space="preserve"> S, Mendelson M, Monnet DL, </w:t>
      </w:r>
      <w:proofErr w:type="spellStart"/>
      <w:r w:rsidRPr="00125DDD">
        <w:rPr>
          <w:rFonts w:ascii="Book Antiqua" w:hAnsi="Book Antiqua"/>
        </w:rPr>
        <w:t>Pulcini</w:t>
      </w:r>
      <w:proofErr w:type="spellEnd"/>
      <w:r w:rsidRPr="00125DDD">
        <w:rPr>
          <w:rFonts w:ascii="Book Antiqua" w:hAnsi="Book Antiqua"/>
        </w:rPr>
        <w:t xml:space="preserve"> C, </w:t>
      </w:r>
      <w:proofErr w:type="spellStart"/>
      <w:r w:rsidRPr="00125DDD">
        <w:rPr>
          <w:rFonts w:ascii="Book Antiqua" w:hAnsi="Book Antiqua"/>
        </w:rPr>
        <w:t>Kahlmeter</w:t>
      </w:r>
      <w:proofErr w:type="spellEnd"/>
      <w:r w:rsidRPr="00125DDD">
        <w:rPr>
          <w:rFonts w:ascii="Book Antiqua" w:hAnsi="Book Antiqua"/>
        </w:rPr>
        <w:t xml:space="preserve"> G, </w:t>
      </w:r>
      <w:proofErr w:type="spellStart"/>
      <w:r w:rsidRPr="00125DDD">
        <w:rPr>
          <w:rFonts w:ascii="Book Antiqua" w:hAnsi="Book Antiqua"/>
        </w:rPr>
        <w:t>Kluytmans</w:t>
      </w:r>
      <w:proofErr w:type="spellEnd"/>
      <w:r w:rsidRPr="00125DDD">
        <w:rPr>
          <w:rFonts w:ascii="Book Antiqua" w:hAnsi="Book Antiqua"/>
        </w:rPr>
        <w:t xml:space="preserve"> J, </w:t>
      </w:r>
      <w:proofErr w:type="spellStart"/>
      <w:r w:rsidRPr="00125DDD">
        <w:rPr>
          <w:rFonts w:ascii="Book Antiqua" w:hAnsi="Book Antiqua"/>
        </w:rPr>
        <w:t>Carmeli</w:t>
      </w:r>
      <w:proofErr w:type="spellEnd"/>
      <w:r w:rsidRPr="00125DDD">
        <w:rPr>
          <w:rFonts w:ascii="Book Antiqua" w:hAnsi="Book Antiqua"/>
        </w:rPr>
        <w:t xml:space="preserve"> Y, Ouellette M, </w:t>
      </w:r>
      <w:proofErr w:type="spellStart"/>
      <w:r w:rsidRPr="00125DDD">
        <w:rPr>
          <w:rFonts w:ascii="Book Antiqua" w:hAnsi="Book Antiqua"/>
        </w:rPr>
        <w:t>Outterson</w:t>
      </w:r>
      <w:proofErr w:type="spellEnd"/>
      <w:r w:rsidRPr="00125DDD">
        <w:rPr>
          <w:rFonts w:ascii="Book Antiqua" w:hAnsi="Book Antiqua"/>
        </w:rPr>
        <w:t xml:space="preserve"> K, Patel J, </w:t>
      </w:r>
      <w:proofErr w:type="spellStart"/>
      <w:r w:rsidRPr="00125DDD">
        <w:rPr>
          <w:rFonts w:ascii="Book Antiqua" w:hAnsi="Book Antiqua"/>
        </w:rPr>
        <w:t>Cavaleri</w:t>
      </w:r>
      <w:proofErr w:type="spellEnd"/>
      <w:r w:rsidRPr="00125DDD">
        <w:rPr>
          <w:rFonts w:ascii="Book Antiqua" w:hAnsi="Book Antiqua"/>
        </w:rPr>
        <w:t xml:space="preserve"> M, Cox EM, Houchens CR, Grayson ML, Hansen P, Singh N, </w:t>
      </w:r>
      <w:proofErr w:type="spellStart"/>
      <w:r w:rsidRPr="00125DDD">
        <w:rPr>
          <w:rFonts w:ascii="Book Antiqua" w:hAnsi="Book Antiqua"/>
        </w:rPr>
        <w:t>Theuretzbacher</w:t>
      </w:r>
      <w:proofErr w:type="spellEnd"/>
      <w:r w:rsidRPr="00125DDD">
        <w:rPr>
          <w:rFonts w:ascii="Book Antiqua" w:hAnsi="Book Antiqua"/>
        </w:rPr>
        <w:t xml:space="preserve"> U, </w:t>
      </w:r>
      <w:proofErr w:type="spellStart"/>
      <w:r w:rsidRPr="00125DDD">
        <w:rPr>
          <w:rFonts w:ascii="Book Antiqua" w:hAnsi="Book Antiqua"/>
        </w:rPr>
        <w:t>Magrini</w:t>
      </w:r>
      <w:proofErr w:type="spellEnd"/>
      <w:r w:rsidRPr="00125DDD">
        <w:rPr>
          <w:rFonts w:ascii="Book Antiqua" w:hAnsi="Book Antiqua"/>
        </w:rPr>
        <w:t xml:space="preserve"> N; WHO Pathogens Priority List Working Group. Discovery, research, and development of new antibiotics: the WHO priority list of antibiotic-resistant bacteria and tuberculosis. </w:t>
      </w:r>
      <w:r w:rsidRPr="00125DDD">
        <w:rPr>
          <w:rFonts w:ascii="Book Antiqua" w:hAnsi="Book Antiqua"/>
          <w:i/>
          <w:iCs/>
        </w:rPr>
        <w:t>Lancet Infect Dis</w:t>
      </w:r>
      <w:r w:rsidRPr="00125DDD">
        <w:rPr>
          <w:rFonts w:ascii="Book Antiqua" w:hAnsi="Book Antiqua"/>
        </w:rPr>
        <w:t xml:space="preserve"> 2018; </w:t>
      </w:r>
      <w:r w:rsidRPr="00125DDD">
        <w:rPr>
          <w:rFonts w:ascii="Book Antiqua" w:hAnsi="Book Antiqua"/>
          <w:b/>
          <w:bCs/>
        </w:rPr>
        <w:t>18</w:t>
      </w:r>
      <w:r w:rsidRPr="00125DDD">
        <w:rPr>
          <w:rFonts w:ascii="Book Antiqua" w:hAnsi="Book Antiqua"/>
        </w:rPr>
        <w:t>: 318-327 [PMID: 29276051 DOI: 10.1016/S1473-3099(17)30753-3]</w:t>
      </w:r>
    </w:p>
    <w:p w14:paraId="545BBEC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44 </w:t>
      </w:r>
      <w:proofErr w:type="spellStart"/>
      <w:r w:rsidRPr="00125DDD">
        <w:rPr>
          <w:rFonts w:ascii="Book Antiqua" w:hAnsi="Book Antiqua"/>
          <w:b/>
          <w:bCs/>
        </w:rPr>
        <w:t>Saracino</w:t>
      </w:r>
      <w:proofErr w:type="spellEnd"/>
      <w:r w:rsidRPr="00125DDD">
        <w:rPr>
          <w:rFonts w:ascii="Book Antiqua" w:hAnsi="Book Antiqua"/>
          <w:b/>
          <w:bCs/>
        </w:rPr>
        <w:t xml:space="preserve"> IM</w:t>
      </w:r>
      <w:r w:rsidRPr="00125DDD">
        <w:rPr>
          <w:rFonts w:ascii="Book Antiqua" w:hAnsi="Book Antiqua"/>
        </w:rPr>
        <w:t xml:space="preserve">, </w:t>
      </w:r>
      <w:proofErr w:type="spellStart"/>
      <w:r w:rsidRPr="00125DDD">
        <w:rPr>
          <w:rFonts w:ascii="Book Antiqua" w:hAnsi="Book Antiqua"/>
        </w:rPr>
        <w:t>Pavoni</w:t>
      </w:r>
      <w:proofErr w:type="spellEnd"/>
      <w:r w:rsidRPr="00125DDD">
        <w:rPr>
          <w:rFonts w:ascii="Book Antiqua" w:hAnsi="Book Antiqua"/>
        </w:rPr>
        <w:t xml:space="preserve"> M, </w:t>
      </w:r>
      <w:proofErr w:type="spellStart"/>
      <w:r w:rsidRPr="00125DDD">
        <w:rPr>
          <w:rFonts w:ascii="Book Antiqua" w:hAnsi="Book Antiqua"/>
        </w:rPr>
        <w:t>Zullo</w:t>
      </w:r>
      <w:proofErr w:type="spellEnd"/>
      <w:r w:rsidRPr="00125DDD">
        <w:rPr>
          <w:rFonts w:ascii="Book Antiqua" w:hAnsi="Book Antiqua"/>
        </w:rPr>
        <w:t xml:space="preserve"> A, </w:t>
      </w:r>
      <w:proofErr w:type="spellStart"/>
      <w:r w:rsidRPr="00125DDD">
        <w:rPr>
          <w:rFonts w:ascii="Book Antiqua" w:hAnsi="Book Antiqua"/>
        </w:rPr>
        <w:t>Fiorini</w:t>
      </w:r>
      <w:proofErr w:type="spellEnd"/>
      <w:r w:rsidRPr="00125DDD">
        <w:rPr>
          <w:rFonts w:ascii="Book Antiqua" w:hAnsi="Book Antiqua"/>
        </w:rPr>
        <w:t xml:space="preserve"> G, </w:t>
      </w:r>
      <w:proofErr w:type="spellStart"/>
      <w:r w:rsidRPr="00125DDD">
        <w:rPr>
          <w:rFonts w:ascii="Book Antiqua" w:hAnsi="Book Antiqua"/>
        </w:rPr>
        <w:t>Saccomanno</w:t>
      </w:r>
      <w:proofErr w:type="spellEnd"/>
      <w:r w:rsidRPr="00125DDD">
        <w:rPr>
          <w:rFonts w:ascii="Book Antiqua" w:hAnsi="Book Antiqua"/>
        </w:rPr>
        <w:t xml:space="preserve"> L, </w:t>
      </w:r>
      <w:proofErr w:type="spellStart"/>
      <w:r w:rsidRPr="00125DDD">
        <w:rPr>
          <w:rFonts w:ascii="Book Antiqua" w:hAnsi="Book Antiqua"/>
        </w:rPr>
        <w:t>Lazzarotto</w:t>
      </w:r>
      <w:proofErr w:type="spellEnd"/>
      <w:r w:rsidRPr="00125DDD">
        <w:rPr>
          <w:rFonts w:ascii="Book Antiqua" w:hAnsi="Book Antiqua"/>
        </w:rPr>
        <w:t xml:space="preserve"> T, Cavallo R, Antonelli G, Vaira D. Antibiotic Resistance and Therapy Outcome in </w:t>
      </w:r>
      <w:r w:rsidRPr="00125DDD">
        <w:rPr>
          <w:rFonts w:ascii="Book Antiqua" w:hAnsi="Book Antiqua"/>
          <w:i/>
          <w:iCs/>
        </w:rPr>
        <w:t>H. pylori</w:t>
      </w:r>
      <w:r w:rsidRPr="00125DDD">
        <w:rPr>
          <w:rFonts w:ascii="Book Antiqua" w:hAnsi="Book Antiqua"/>
        </w:rPr>
        <w:t xml:space="preserve"> Eradication Failure Patients. </w:t>
      </w:r>
      <w:r w:rsidRPr="00125DDD">
        <w:rPr>
          <w:rFonts w:ascii="Book Antiqua" w:hAnsi="Book Antiqua"/>
          <w:i/>
          <w:iCs/>
        </w:rPr>
        <w:t>Antibiotics (Basel)</w:t>
      </w:r>
      <w:r w:rsidRPr="00125DDD">
        <w:rPr>
          <w:rFonts w:ascii="Book Antiqua" w:hAnsi="Book Antiqua"/>
        </w:rPr>
        <w:t xml:space="preserve"> 2020; </w:t>
      </w:r>
      <w:r w:rsidRPr="00125DDD">
        <w:rPr>
          <w:rFonts w:ascii="Book Antiqua" w:hAnsi="Book Antiqua"/>
          <w:b/>
          <w:bCs/>
        </w:rPr>
        <w:t>9</w:t>
      </w:r>
      <w:r w:rsidRPr="00125DDD">
        <w:rPr>
          <w:rFonts w:ascii="Book Antiqua" w:hAnsi="Book Antiqua"/>
        </w:rPr>
        <w:t xml:space="preserve"> [PMID: 32183165 DOI: 10.3390/antibiotics9030121]</w:t>
      </w:r>
    </w:p>
    <w:p w14:paraId="64F8F1F6" w14:textId="77777777" w:rsidR="00A77B3E" w:rsidRPr="00125DDD" w:rsidRDefault="00A77B3E" w:rsidP="00125DDD">
      <w:pPr>
        <w:spacing w:line="360" w:lineRule="auto"/>
        <w:jc w:val="both"/>
        <w:rPr>
          <w:rFonts w:ascii="Book Antiqua" w:hAnsi="Book Antiqua"/>
        </w:rPr>
        <w:sectPr w:rsidR="00A77B3E" w:rsidRPr="00125DDD">
          <w:footerReference w:type="default" r:id="rId6"/>
          <w:pgSz w:w="12240" w:h="15840"/>
          <w:pgMar w:top="1440" w:right="1440" w:bottom="1440" w:left="1440" w:header="720" w:footer="720" w:gutter="0"/>
          <w:cols w:space="720"/>
          <w:docGrid w:linePitch="360"/>
        </w:sectPr>
      </w:pPr>
    </w:p>
    <w:p w14:paraId="3D6752E5"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lastRenderedPageBreak/>
        <w:t>Footnotes</w:t>
      </w:r>
    </w:p>
    <w:p w14:paraId="3FE3DD94" w14:textId="08FDACCE" w:rsidR="00A77B3E" w:rsidRPr="00125DDD" w:rsidRDefault="00453991" w:rsidP="00125DDD">
      <w:pPr>
        <w:spacing w:line="360" w:lineRule="auto"/>
        <w:jc w:val="both"/>
        <w:rPr>
          <w:rFonts w:ascii="Book Antiqua" w:hAnsi="Book Antiqua" w:cs="Tahoma"/>
          <w:bCs/>
          <w:color w:val="000000" w:themeColor="text1"/>
          <w:lang w:val="en-GB"/>
        </w:rPr>
      </w:pPr>
      <w:r w:rsidRPr="00125DDD">
        <w:rPr>
          <w:rFonts w:ascii="Book Antiqua" w:eastAsia="Book Antiqua" w:hAnsi="Book Antiqua" w:cs="Book Antiqua"/>
          <w:b/>
          <w:bCs/>
          <w:color w:val="000000"/>
        </w:rPr>
        <w:t xml:space="preserve">Conflict-of-interest statement: </w:t>
      </w:r>
      <w:r w:rsidR="00AD005D" w:rsidRPr="00125DDD">
        <w:rPr>
          <w:rFonts w:ascii="Book Antiqua" w:hAnsi="Book Antiqua" w:cs="Tahoma"/>
          <w:bCs/>
          <w:color w:val="000000" w:themeColor="text1"/>
          <w:lang w:val="en-GB"/>
        </w:rPr>
        <w:t>All the authors report no relevant conflicts of interest for this article.</w:t>
      </w:r>
    </w:p>
    <w:p w14:paraId="23B84E0F" w14:textId="77777777" w:rsidR="00A77B3E" w:rsidRPr="00125DDD" w:rsidRDefault="00A77B3E" w:rsidP="00125DDD">
      <w:pPr>
        <w:spacing w:line="360" w:lineRule="auto"/>
        <w:jc w:val="both"/>
        <w:rPr>
          <w:rFonts w:ascii="Book Antiqua" w:hAnsi="Book Antiqua"/>
        </w:rPr>
      </w:pPr>
    </w:p>
    <w:p w14:paraId="70976060"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Open-Access: </w:t>
      </w:r>
      <w:r w:rsidRPr="00125DD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5DDD">
        <w:rPr>
          <w:rFonts w:ascii="Book Antiqua" w:eastAsia="Book Antiqua" w:hAnsi="Book Antiqua" w:cs="Book Antiqua"/>
          <w:color w:val="000000"/>
        </w:rPr>
        <w:t>NonCommercial</w:t>
      </w:r>
      <w:proofErr w:type="spellEnd"/>
      <w:r w:rsidRPr="00125DD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59354A" w14:textId="77777777" w:rsidR="00A77B3E" w:rsidRPr="00125DDD" w:rsidRDefault="00A77B3E" w:rsidP="00125DDD">
      <w:pPr>
        <w:spacing w:line="360" w:lineRule="auto"/>
        <w:jc w:val="both"/>
        <w:rPr>
          <w:rFonts w:ascii="Book Antiqua" w:hAnsi="Book Antiqua"/>
        </w:rPr>
      </w:pPr>
    </w:p>
    <w:p w14:paraId="4B5E3FCF" w14:textId="6CBCB6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Provenance and peer review: </w:t>
      </w:r>
      <w:r w:rsidRPr="00125DDD">
        <w:rPr>
          <w:rFonts w:ascii="Book Antiqua" w:eastAsia="Book Antiqua" w:hAnsi="Book Antiqua" w:cs="Book Antiqua"/>
          <w:color w:val="000000"/>
        </w:rPr>
        <w:t>Invited article; Externally peer reviewed</w:t>
      </w:r>
    </w:p>
    <w:p w14:paraId="79C2BFA3"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Peer-review model: </w:t>
      </w:r>
      <w:r w:rsidRPr="00125DDD">
        <w:rPr>
          <w:rFonts w:ascii="Book Antiqua" w:eastAsia="Book Antiqua" w:hAnsi="Book Antiqua" w:cs="Book Antiqua"/>
          <w:color w:val="000000"/>
        </w:rPr>
        <w:t>Single blind</w:t>
      </w:r>
    </w:p>
    <w:p w14:paraId="3F3ECF72" w14:textId="77777777" w:rsidR="00A77B3E" w:rsidRPr="00125DDD" w:rsidRDefault="00A77B3E" w:rsidP="00125DDD">
      <w:pPr>
        <w:spacing w:line="360" w:lineRule="auto"/>
        <w:jc w:val="both"/>
        <w:rPr>
          <w:rFonts w:ascii="Book Antiqua" w:hAnsi="Book Antiqua"/>
        </w:rPr>
      </w:pPr>
    </w:p>
    <w:p w14:paraId="67A90C5F"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Peer-review started: </w:t>
      </w:r>
      <w:r w:rsidRPr="00125DDD">
        <w:rPr>
          <w:rFonts w:ascii="Book Antiqua" w:eastAsia="Book Antiqua" w:hAnsi="Book Antiqua" w:cs="Book Antiqua"/>
          <w:color w:val="000000"/>
        </w:rPr>
        <w:t>September 17, 2022</w:t>
      </w:r>
    </w:p>
    <w:p w14:paraId="5B4C8F0C"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First decision: </w:t>
      </w:r>
      <w:r w:rsidRPr="00125DDD">
        <w:rPr>
          <w:rFonts w:ascii="Book Antiqua" w:eastAsia="Book Antiqua" w:hAnsi="Book Antiqua" w:cs="Book Antiqua"/>
          <w:color w:val="000000"/>
        </w:rPr>
        <w:t>October 19, 2022</w:t>
      </w:r>
    </w:p>
    <w:p w14:paraId="2318A6D6" w14:textId="3EFEB8B6"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Article in press: </w:t>
      </w:r>
    </w:p>
    <w:p w14:paraId="03C533AA" w14:textId="77777777" w:rsidR="00A77B3E" w:rsidRPr="00125DDD" w:rsidRDefault="00A77B3E" w:rsidP="00125DDD">
      <w:pPr>
        <w:spacing w:line="360" w:lineRule="auto"/>
        <w:jc w:val="both"/>
        <w:rPr>
          <w:rFonts w:ascii="Book Antiqua" w:hAnsi="Book Antiqua"/>
        </w:rPr>
      </w:pPr>
    </w:p>
    <w:p w14:paraId="3F5BC505" w14:textId="03E26D63"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Specialty type: </w:t>
      </w:r>
      <w:r w:rsidRPr="00125DDD">
        <w:rPr>
          <w:rFonts w:ascii="Book Antiqua" w:eastAsia="Book Antiqua" w:hAnsi="Book Antiqua" w:cs="Book Antiqua"/>
          <w:color w:val="000000"/>
        </w:rPr>
        <w:t xml:space="preserve">Gastroenterology and </w:t>
      </w:r>
      <w:r w:rsidR="004A293A" w:rsidRPr="00125DDD">
        <w:rPr>
          <w:rFonts w:ascii="Book Antiqua" w:eastAsia="Book Antiqua" w:hAnsi="Book Antiqua" w:cs="Book Antiqua"/>
          <w:color w:val="000000"/>
        </w:rPr>
        <w:t>h</w:t>
      </w:r>
      <w:r w:rsidRPr="00125DDD">
        <w:rPr>
          <w:rFonts w:ascii="Book Antiqua" w:eastAsia="Book Antiqua" w:hAnsi="Book Antiqua" w:cs="Book Antiqua"/>
          <w:color w:val="000000"/>
        </w:rPr>
        <w:t>epatology</w:t>
      </w:r>
    </w:p>
    <w:p w14:paraId="3EA21680"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Country/Territory of origin: </w:t>
      </w:r>
      <w:r w:rsidRPr="00125DDD">
        <w:rPr>
          <w:rFonts w:ascii="Book Antiqua" w:eastAsia="Book Antiqua" w:hAnsi="Book Antiqua" w:cs="Book Antiqua"/>
          <w:color w:val="000000"/>
        </w:rPr>
        <w:t>Italy</w:t>
      </w:r>
    </w:p>
    <w:p w14:paraId="6B46037D"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Peer-review report’s scientific quality classification</w:t>
      </w:r>
    </w:p>
    <w:p w14:paraId="7800CE30"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Grade A (Excellent): 0</w:t>
      </w:r>
    </w:p>
    <w:p w14:paraId="51F30A56"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Grade B (Very good): B</w:t>
      </w:r>
    </w:p>
    <w:p w14:paraId="73E06BAB"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Grade C (Good): C</w:t>
      </w:r>
    </w:p>
    <w:p w14:paraId="038F6494"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Grade D (Fair): 0</w:t>
      </w:r>
    </w:p>
    <w:p w14:paraId="2F123325"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Grade E (Poor): 0</w:t>
      </w:r>
    </w:p>
    <w:p w14:paraId="6840E0D0" w14:textId="77777777" w:rsidR="00A77B3E" w:rsidRPr="00125DDD" w:rsidRDefault="00A77B3E" w:rsidP="00125DDD">
      <w:pPr>
        <w:spacing w:line="360" w:lineRule="auto"/>
        <w:jc w:val="both"/>
        <w:rPr>
          <w:rFonts w:ascii="Book Antiqua" w:hAnsi="Book Antiqua"/>
        </w:rPr>
      </w:pPr>
    </w:p>
    <w:p w14:paraId="1BFD8B9E" w14:textId="447954E8"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P-Reviewer: </w:t>
      </w:r>
      <w:r w:rsidRPr="00125DDD">
        <w:rPr>
          <w:rFonts w:ascii="Book Antiqua" w:eastAsia="Book Antiqua" w:hAnsi="Book Antiqua" w:cs="Book Antiqua"/>
          <w:color w:val="000000"/>
        </w:rPr>
        <w:t>Chen LW, Taiwan; Jing D, China</w:t>
      </w:r>
      <w:r w:rsidRPr="00125DDD">
        <w:rPr>
          <w:rFonts w:ascii="Book Antiqua" w:eastAsia="Book Antiqua" w:hAnsi="Book Antiqua" w:cs="Book Antiqua"/>
          <w:b/>
          <w:color w:val="000000"/>
        </w:rPr>
        <w:t xml:space="preserve"> S-Editor: </w:t>
      </w:r>
      <w:r w:rsidR="004A293A" w:rsidRPr="00125DDD">
        <w:rPr>
          <w:rFonts w:ascii="Book Antiqua" w:eastAsia="Book Antiqua" w:hAnsi="Book Antiqua" w:cs="Book Antiqua"/>
          <w:bCs/>
          <w:color w:val="000000"/>
        </w:rPr>
        <w:t>Wang JJ</w:t>
      </w:r>
      <w:r w:rsidRPr="00125DDD">
        <w:rPr>
          <w:rFonts w:ascii="Book Antiqua" w:eastAsia="Book Antiqua" w:hAnsi="Book Antiqua" w:cs="Book Antiqua"/>
          <w:b/>
          <w:color w:val="000000"/>
        </w:rPr>
        <w:t xml:space="preserve"> L-Editor:</w:t>
      </w:r>
      <w:r w:rsidR="00E95F0C" w:rsidRPr="00125DDD">
        <w:rPr>
          <w:rFonts w:ascii="Book Antiqua" w:eastAsia="Book Antiqua" w:hAnsi="Book Antiqua" w:cs="Book Antiqua"/>
          <w:b/>
          <w:color w:val="000000"/>
        </w:rPr>
        <w:t xml:space="preserve"> </w:t>
      </w:r>
      <w:r w:rsidR="0024743F" w:rsidRPr="00125DDD">
        <w:rPr>
          <w:rFonts w:ascii="Book Antiqua" w:eastAsia="Book Antiqua" w:hAnsi="Book Antiqua" w:cs="Book Antiqua"/>
          <w:bCs/>
          <w:color w:val="000000"/>
        </w:rPr>
        <w:t xml:space="preserve">Filipodia </w:t>
      </w:r>
      <w:r w:rsidRPr="00125DDD">
        <w:rPr>
          <w:rFonts w:ascii="Book Antiqua" w:eastAsia="Book Antiqua" w:hAnsi="Book Antiqua" w:cs="Book Antiqua"/>
          <w:b/>
          <w:color w:val="000000"/>
        </w:rPr>
        <w:t xml:space="preserve">P-Editor: </w:t>
      </w:r>
    </w:p>
    <w:sectPr w:rsidR="00A77B3E" w:rsidRPr="00125D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0999" w14:textId="77777777" w:rsidR="00004B54" w:rsidRDefault="00004B54" w:rsidP="004A293A">
      <w:r>
        <w:separator/>
      </w:r>
    </w:p>
  </w:endnote>
  <w:endnote w:type="continuationSeparator" w:id="0">
    <w:p w14:paraId="1602675E" w14:textId="77777777" w:rsidR="00004B54" w:rsidRDefault="00004B54" w:rsidP="004A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8789" w14:textId="77777777" w:rsidR="004A293A" w:rsidRPr="004A293A" w:rsidRDefault="004A293A" w:rsidP="004A293A">
    <w:pPr>
      <w:pStyle w:val="Footer"/>
      <w:jc w:val="right"/>
      <w:rPr>
        <w:rFonts w:ascii="Book Antiqua" w:hAnsi="Book Antiqua"/>
        <w:color w:val="000000" w:themeColor="text1"/>
        <w:sz w:val="24"/>
        <w:szCs w:val="24"/>
      </w:rPr>
    </w:pPr>
    <w:r w:rsidRPr="004A293A">
      <w:rPr>
        <w:rFonts w:ascii="Book Antiqua" w:hAnsi="Book Antiqua"/>
        <w:color w:val="000000" w:themeColor="text1"/>
        <w:sz w:val="24"/>
        <w:szCs w:val="24"/>
        <w:lang w:val="zh-CN" w:eastAsia="zh-CN"/>
      </w:rPr>
      <w:t xml:space="preserve"> </w:t>
    </w:r>
    <w:r w:rsidRPr="004A293A">
      <w:rPr>
        <w:rFonts w:ascii="Book Antiqua" w:hAnsi="Book Antiqua"/>
        <w:color w:val="000000" w:themeColor="text1"/>
        <w:sz w:val="24"/>
        <w:szCs w:val="24"/>
      </w:rPr>
      <w:fldChar w:fldCharType="begin"/>
    </w:r>
    <w:r w:rsidRPr="004A293A">
      <w:rPr>
        <w:rFonts w:ascii="Book Antiqua" w:hAnsi="Book Antiqua"/>
        <w:color w:val="000000" w:themeColor="text1"/>
        <w:sz w:val="24"/>
        <w:szCs w:val="24"/>
      </w:rPr>
      <w:instrText>PAGE  \* Arabic  \* MERGEFORMAT</w:instrText>
    </w:r>
    <w:r w:rsidRPr="004A293A">
      <w:rPr>
        <w:rFonts w:ascii="Book Antiqua" w:hAnsi="Book Antiqua"/>
        <w:color w:val="000000" w:themeColor="text1"/>
        <w:sz w:val="24"/>
        <w:szCs w:val="24"/>
      </w:rPr>
      <w:fldChar w:fldCharType="separate"/>
    </w:r>
    <w:r w:rsidRPr="004A293A">
      <w:rPr>
        <w:rFonts w:ascii="Book Antiqua" w:hAnsi="Book Antiqua"/>
        <w:color w:val="000000" w:themeColor="text1"/>
        <w:sz w:val="24"/>
        <w:szCs w:val="24"/>
        <w:lang w:val="zh-CN" w:eastAsia="zh-CN"/>
      </w:rPr>
      <w:t>2</w:t>
    </w:r>
    <w:r w:rsidRPr="004A293A">
      <w:rPr>
        <w:rFonts w:ascii="Book Antiqua" w:hAnsi="Book Antiqua"/>
        <w:color w:val="000000" w:themeColor="text1"/>
        <w:sz w:val="24"/>
        <w:szCs w:val="24"/>
      </w:rPr>
      <w:fldChar w:fldCharType="end"/>
    </w:r>
    <w:r w:rsidRPr="004A293A">
      <w:rPr>
        <w:rFonts w:ascii="Book Antiqua" w:hAnsi="Book Antiqua"/>
        <w:color w:val="000000" w:themeColor="text1"/>
        <w:sz w:val="24"/>
        <w:szCs w:val="24"/>
        <w:lang w:val="zh-CN" w:eastAsia="zh-CN"/>
      </w:rPr>
      <w:t xml:space="preserve"> / </w:t>
    </w:r>
    <w:r w:rsidRPr="004A293A">
      <w:rPr>
        <w:rFonts w:ascii="Book Antiqua" w:hAnsi="Book Antiqua"/>
        <w:color w:val="000000" w:themeColor="text1"/>
        <w:sz w:val="24"/>
        <w:szCs w:val="24"/>
      </w:rPr>
      <w:fldChar w:fldCharType="begin"/>
    </w:r>
    <w:r w:rsidRPr="004A293A">
      <w:rPr>
        <w:rFonts w:ascii="Book Antiqua" w:hAnsi="Book Antiqua"/>
        <w:color w:val="000000" w:themeColor="text1"/>
        <w:sz w:val="24"/>
        <w:szCs w:val="24"/>
      </w:rPr>
      <w:instrText>NUMPAGES  \* Arabic  \* MERGEFORMAT</w:instrText>
    </w:r>
    <w:r w:rsidRPr="004A293A">
      <w:rPr>
        <w:rFonts w:ascii="Book Antiqua" w:hAnsi="Book Antiqua"/>
        <w:color w:val="000000" w:themeColor="text1"/>
        <w:sz w:val="24"/>
        <w:szCs w:val="24"/>
      </w:rPr>
      <w:fldChar w:fldCharType="separate"/>
    </w:r>
    <w:r w:rsidRPr="004A293A">
      <w:rPr>
        <w:rFonts w:ascii="Book Antiqua" w:hAnsi="Book Antiqua"/>
        <w:color w:val="000000" w:themeColor="text1"/>
        <w:sz w:val="24"/>
        <w:szCs w:val="24"/>
        <w:lang w:val="zh-CN" w:eastAsia="zh-CN"/>
      </w:rPr>
      <w:t>2</w:t>
    </w:r>
    <w:r w:rsidRPr="004A293A">
      <w:rPr>
        <w:rFonts w:ascii="Book Antiqua" w:hAnsi="Book Antiqua"/>
        <w:color w:val="000000" w:themeColor="text1"/>
        <w:sz w:val="24"/>
        <w:szCs w:val="24"/>
      </w:rPr>
      <w:fldChar w:fldCharType="end"/>
    </w:r>
  </w:p>
  <w:p w14:paraId="240EBB8C" w14:textId="77777777" w:rsidR="004A293A" w:rsidRDefault="004A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ED83" w14:textId="77777777" w:rsidR="00004B54" w:rsidRDefault="00004B54" w:rsidP="004A293A">
      <w:r>
        <w:separator/>
      </w:r>
    </w:p>
  </w:footnote>
  <w:footnote w:type="continuationSeparator" w:id="0">
    <w:p w14:paraId="5D81EB3D" w14:textId="77777777" w:rsidR="00004B54" w:rsidRDefault="00004B54" w:rsidP="004A293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54"/>
    <w:rsid w:val="000F2274"/>
    <w:rsid w:val="00113637"/>
    <w:rsid w:val="00114024"/>
    <w:rsid w:val="00125DDD"/>
    <w:rsid w:val="001703B0"/>
    <w:rsid w:val="001856B7"/>
    <w:rsid w:val="00200C2A"/>
    <w:rsid w:val="0024743F"/>
    <w:rsid w:val="00255891"/>
    <w:rsid w:val="00271394"/>
    <w:rsid w:val="0033492D"/>
    <w:rsid w:val="004274CA"/>
    <w:rsid w:val="00434FC8"/>
    <w:rsid w:val="00453991"/>
    <w:rsid w:val="00483A9A"/>
    <w:rsid w:val="004918BA"/>
    <w:rsid w:val="004A293A"/>
    <w:rsid w:val="00502AF6"/>
    <w:rsid w:val="00554931"/>
    <w:rsid w:val="00564809"/>
    <w:rsid w:val="0056629D"/>
    <w:rsid w:val="00677228"/>
    <w:rsid w:val="00780378"/>
    <w:rsid w:val="007E4C03"/>
    <w:rsid w:val="00820982"/>
    <w:rsid w:val="008C1A9D"/>
    <w:rsid w:val="008F1CE4"/>
    <w:rsid w:val="00932143"/>
    <w:rsid w:val="00A77B3E"/>
    <w:rsid w:val="00AD005D"/>
    <w:rsid w:val="00AD1A8A"/>
    <w:rsid w:val="00B41DD7"/>
    <w:rsid w:val="00B8762A"/>
    <w:rsid w:val="00BD3034"/>
    <w:rsid w:val="00CA2A55"/>
    <w:rsid w:val="00DD7A7C"/>
    <w:rsid w:val="00E23E05"/>
    <w:rsid w:val="00E33B01"/>
    <w:rsid w:val="00E35298"/>
    <w:rsid w:val="00E95F0C"/>
    <w:rsid w:val="00EA2361"/>
    <w:rsid w:val="00EB25C2"/>
    <w:rsid w:val="00F7629C"/>
    <w:rsid w:val="00F94CDA"/>
    <w:rsid w:val="00FB2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629FC"/>
  <w15:docId w15:val="{5A16062D-7DA8-41ED-8DFD-AAB12586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918BA"/>
    <w:rPr>
      <w:sz w:val="21"/>
      <w:szCs w:val="21"/>
    </w:rPr>
  </w:style>
  <w:style w:type="paragraph" w:styleId="CommentText">
    <w:name w:val="annotation text"/>
    <w:basedOn w:val="Normal"/>
    <w:link w:val="CommentTextChar"/>
    <w:unhideWhenUsed/>
    <w:rsid w:val="004918BA"/>
  </w:style>
  <w:style w:type="character" w:customStyle="1" w:styleId="CommentTextChar">
    <w:name w:val="Comment Text Char"/>
    <w:basedOn w:val="DefaultParagraphFont"/>
    <w:link w:val="CommentText"/>
    <w:rsid w:val="004918BA"/>
    <w:rPr>
      <w:sz w:val="24"/>
      <w:szCs w:val="24"/>
    </w:rPr>
  </w:style>
  <w:style w:type="paragraph" w:styleId="CommentSubject">
    <w:name w:val="annotation subject"/>
    <w:basedOn w:val="CommentText"/>
    <w:next w:val="CommentText"/>
    <w:link w:val="CommentSubjectChar"/>
    <w:semiHidden/>
    <w:unhideWhenUsed/>
    <w:rsid w:val="004918BA"/>
    <w:rPr>
      <w:b/>
      <w:bCs/>
    </w:rPr>
  </w:style>
  <w:style w:type="character" w:customStyle="1" w:styleId="CommentSubjectChar">
    <w:name w:val="Comment Subject Char"/>
    <w:basedOn w:val="CommentTextChar"/>
    <w:link w:val="CommentSubject"/>
    <w:semiHidden/>
    <w:rsid w:val="004918BA"/>
    <w:rPr>
      <w:b/>
      <w:bCs/>
      <w:sz w:val="24"/>
      <w:szCs w:val="24"/>
    </w:rPr>
  </w:style>
  <w:style w:type="paragraph" w:styleId="Header">
    <w:name w:val="header"/>
    <w:basedOn w:val="Normal"/>
    <w:link w:val="HeaderChar"/>
    <w:unhideWhenUsed/>
    <w:rsid w:val="004A29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A293A"/>
    <w:rPr>
      <w:sz w:val="18"/>
      <w:szCs w:val="18"/>
    </w:rPr>
  </w:style>
  <w:style w:type="paragraph" w:styleId="Footer">
    <w:name w:val="footer"/>
    <w:basedOn w:val="Normal"/>
    <w:link w:val="FooterChar"/>
    <w:uiPriority w:val="99"/>
    <w:unhideWhenUsed/>
    <w:rsid w:val="004A293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A293A"/>
    <w:rPr>
      <w:sz w:val="18"/>
      <w:szCs w:val="18"/>
    </w:rPr>
  </w:style>
  <w:style w:type="paragraph" w:styleId="Revision">
    <w:name w:val="Revision"/>
    <w:hidden/>
    <w:uiPriority w:val="99"/>
    <w:semiHidden/>
    <w:rsid w:val="004A293A"/>
    <w:rPr>
      <w:sz w:val="24"/>
      <w:szCs w:val="24"/>
    </w:rPr>
  </w:style>
  <w:style w:type="character" w:customStyle="1" w:styleId="Char">
    <w:name w:val="纯文本 Char"/>
    <w:link w:val="PlainText1"/>
    <w:rsid w:val="00483A9A"/>
    <w:rPr>
      <w:rFonts w:ascii="SimSun" w:hAnsi="Courier New" w:cs="Courier New"/>
      <w:szCs w:val="21"/>
    </w:rPr>
  </w:style>
  <w:style w:type="paragraph" w:customStyle="1" w:styleId="PlainText1">
    <w:name w:val="Plain Text1"/>
    <w:basedOn w:val="Normal"/>
    <w:link w:val="Char"/>
    <w:rsid w:val="00483A9A"/>
    <w:pPr>
      <w:widowControl w:val="0"/>
      <w:jc w:val="both"/>
    </w:pPr>
    <w:rPr>
      <w:rFonts w:ascii="SimSun" w:hAnsi="Courier New" w:cs="Courier New"/>
      <w:sz w:val="20"/>
      <w:szCs w:val="21"/>
    </w:rPr>
  </w:style>
  <w:style w:type="paragraph" w:styleId="BalloonText">
    <w:name w:val="Balloon Text"/>
    <w:basedOn w:val="Normal"/>
    <w:link w:val="BalloonTextChar"/>
    <w:rsid w:val="001703B0"/>
    <w:rPr>
      <w:sz w:val="18"/>
      <w:szCs w:val="18"/>
    </w:rPr>
  </w:style>
  <w:style w:type="character" w:customStyle="1" w:styleId="BalloonTextChar">
    <w:name w:val="Balloon Text Char"/>
    <w:basedOn w:val="DefaultParagraphFont"/>
    <w:link w:val="BalloonText"/>
    <w:rsid w:val="001703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4622</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Ma</cp:lastModifiedBy>
  <cp:revision>3</cp:revision>
  <dcterms:created xsi:type="dcterms:W3CDTF">2022-11-17T18:13:00Z</dcterms:created>
  <dcterms:modified xsi:type="dcterms:W3CDTF">2022-11-17T18:15:00Z</dcterms:modified>
</cp:coreProperties>
</file>