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4C5A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Name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Journal: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color w:val="000000"/>
        </w:rPr>
        <w:t>World</w:t>
      </w:r>
      <w:r w:rsidR="00503CDA" w:rsidRPr="005842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color w:val="000000"/>
        </w:rPr>
        <w:t>Journal</w:t>
      </w:r>
      <w:r w:rsidR="00503CDA" w:rsidRPr="005842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color w:val="000000"/>
        </w:rPr>
        <w:t>Clinical</w:t>
      </w:r>
      <w:r w:rsidR="00503CDA" w:rsidRPr="005842A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color w:val="000000"/>
        </w:rPr>
        <w:t>Cases</w:t>
      </w:r>
    </w:p>
    <w:p w14:paraId="574DFA07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Manuscript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NO: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80129</w:t>
      </w:r>
    </w:p>
    <w:p w14:paraId="657DB682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Manuscript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Type: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MINIREVIEWS</w:t>
      </w:r>
    </w:p>
    <w:p w14:paraId="22CF7C82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0CE8548E" w14:textId="5F4039B4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5A3A" w:rsidRPr="005842A0">
        <w:rPr>
          <w:rFonts w:ascii="Book Antiqua" w:eastAsia="Book Antiqua" w:hAnsi="Book Antiqua" w:cs="Book Antiqua"/>
          <w:b/>
          <w:color w:val="000000"/>
        </w:rPr>
        <w:t>t</w:t>
      </w:r>
      <w:r w:rsidRPr="005842A0">
        <w:rPr>
          <w:rFonts w:ascii="Book Antiqua" w:eastAsia="Book Antiqua" w:hAnsi="Book Antiqua" w:cs="Book Antiqua"/>
          <w:b/>
          <w:color w:val="000000"/>
        </w:rPr>
        <w:t>ransplantation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5A3A" w:rsidRPr="005842A0">
        <w:rPr>
          <w:rFonts w:ascii="Book Antiqua" w:hAnsi="Book Antiqua" w:cs="Book Antiqua"/>
          <w:b/>
          <w:color w:val="000000"/>
          <w:lang w:eastAsia="zh-CN"/>
        </w:rPr>
        <w:t>a</w:t>
      </w:r>
      <w:r w:rsidRPr="005842A0">
        <w:rPr>
          <w:rFonts w:ascii="Book Antiqua" w:eastAsia="Book Antiqua" w:hAnsi="Book Antiqua" w:cs="Book Antiqua"/>
          <w:b/>
          <w:color w:val="000000"/>
        </w:rPr>
        <w:t>midst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42A0">
        <w:rPr>
          <w:rFonts w:ascii="Book Antiqua" w:eastAsia="Book Antiqua" w:hAnsi="Book Antiqua" w:cs="Book Antiqua"/>
          <w:b/>
          <w:color w:val="000000"/>
        </w:rPr>
        <w:t>e</w:t>
      </w:r>
      <w:r w:rsidRPr="005842A0">
        <w:rPr>
          <w:rFonts w:ascii="Book Antiqua" w:eastAsia="Book Antiqua" w:hAnsi="Book Antiqua" w:cs="Book Antiqua"/>
          <w:b/>
          <w:color w:val="000000"/>
        </w:rPr>
        <w:t>ra</w:t>
      </w:r>
      <w:r w:rsidR="00BD5A3A" w:rsidRPr="005842A0">
        <w:rPr>
          <w:rFonts w:ascii="Book Antiqua" w:hAnsi="Book Antiqua" w:cs="Book Antiqua"/>
          <w:b/>
          <w:color w:val="000000"/>
          <w:lang w:eastAsia="zh-CN"/>
        </w:rPr>
        <w:t>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5A3A" w:rsidRPr="005842A0">
        <w:rPr>
          <w:rFonts w:ascii="Book Antiqua" w:eastAsia="Book Antiqua" w:hAnsi="Book Antiqua" w:cs="Book Antiqua"/>
          <w:b/>
          <w:color w:val="000000"/>
        </w:rPr>
        <w:t>cente</w:t>
      </w:r>
      <w:r w:rsidR="005842A0">
        <w:rPr>
          <w:rFonts w:ascii="Book Antiqua" w:eastAsia="Book Antiqua" w:hAnsi="Book Antiqua" w:cs="Book Antiqua"/>
          <w:b/>
          <w:color w:val="000000"/>
        </w:rPr>
        <w:t>r’s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5A3A" w:rsidRPr="005842A0">
        <w:rPr>
          <w:rFonts w:ascii="Book Antiqua" w:eastAsia="Book Antiqua" w:hAnsi="Book Antiqua" w:cs="Book Antiqua"/>
          <w:b/>
          <w:color w:val="000000"/>
        </w:rPr>
        <w:t>experience</w:t>
      </w:r>
    </w:p>
    <w:p w14:paraId="48009072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58B23C7B" w14:textId="3DF2A77A" w:rsidR="00A77B3E" w:rsidRPr="005842A0" w:rsidRDefault="00BD5A3A" w:rsidP="005842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842A0">
        <w:rPr>
          <w:rFonts w:ascii="Book Antiqua" w:eastAsia="Book Antiqua" w:hAnsi="Book Antiqua" w:cs="Book Antiqua"/>
          <w:color w:val="000000"/>
        </w:rPr>
        <w:t>Khazaaleh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hAnsi="Book Antiqua" w:cs="Book Antiqua"/>
          <w:color w:val="000000"/>
          <w:lang w:eastAsia="zh-CN"/>
        </w:rPr>
        <w:t>S</w:t>
      </w:r>
      <w:r w:rsidR="00503CDA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842A0">
        <w:rPr>
          <w:rFonts w:ascii="Book Antiqua" w:hAnsi="Book Antiqua" w:cs="Book Antiqua"/>
          <w:i/>
          <w:color w:val="000000"/>
          <w:lang w:eastAsia="zh-CN"/>
        </w:rPr>
        <w:t>et</w:t>
      </w:r>
      <w:r w:rsidR="00503CDA" w:rsidRPr="005842A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5842A0">
        <w:rPr>
          <w:rFonts w:ascii="Book Antiqua" w:hAnsi="Book Antiqua" w:cs="Book Antiqua"/>
          <w:i/>
          <w:color w:val="000000"/>
          <w:lang w:eastAsia="zh-CN"/>
        </w:rPr>
        <w:t>al</w:t>
      </w:r>
      <w:r w:rsidRPr="005842A0">
        <w:rPr>
          <w:rFonts w:ascii="Book Antiqua" w:hAnsi="Book Antiqua" w:cs="Book Antiqua"/>
          <w:color w:val="000000"/>
          <w:lang w:eastAsia="zh-CN"/>
        </w:rPr>
        <w:t>.</w:t>
      </w:r>
      <w:r w:rsidR="00503CDA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hAnsi="Book Antiqua" w:cs="Book Antiqua"/>
          <w:color w:val="000000"/>
          <w:lang w:eastAsia="zh-CN"/>
        </w:rPr>
        <w:t>t</w:t>
      </w:r>
      <w:r w:rsidR="0048264E" w:rsidRPr="005842A0">
        <w:rPr>
          <w:rFonts w:ascii="Book Antiqua" w:eastAsia="Book Antiqua" w:hAnsi="Book Antiqua" w:cs="Book Antiqua"/>
          <w:color w:val="000000"/>
        </w:rPr>
        <w:t>ransplantation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during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842A0">
        <w:rPr>
          <w:rFonts w:ascii="Book Antiqua" w:eastAsia="Book Antiqua" w:hAnsi="Book Antiqua" w:cs="Book Antiqua"/>
          <w:color w:val="000000"/>
        </w:rPr>
        <w:t>e</w:t>
      </w:r>
      <w:r w:rsidR="0048264E" w:rsidRPr="005842A0">
        <w:rPr>
          <w:rFonts w:ascii="Book Antiqua" w:eastAsia="Book Antiqua" w:hAnsi="Book Antiqua" w:cs="Book Antiqua"/>
          <w:color w:val="000000"/>
        </w:rPr>
        <w:t>ra</w:t>
      </w:r>
    </w:p>
    <w:p w14:paraId="48C71712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18CCE5F5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842A0">
        <w:rPr>
          <w:rFonts w:ascii="Book Antiqua" w:eastAsia="Book Antiqua" w:hAnsi="Book Antiqua" w:cs="Book Antiqua"/>
          <w:color w:val="000000"/>
        </w:rPr>
        <w:t>Shrouq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Khazaaleh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Zoilo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Karim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Suarez,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Mohammad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Alomari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Mamoon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Rashid,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Armaan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Handa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Adalberto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Jose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Gonzalez,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Xaralambos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Bobby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Zervos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Nikhil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Kapila</w:t>
      </w:r>
    </w:p>
    <w:p w14:paraId="079EA85F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6CADF91C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Shrouq</w:t>
      </w:r>
      <w:proofErr w:type="spellEnd"/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Khazaaleh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Department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Internal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Medicine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, </w:t>
      </w:r>
      <w:r w:rsidRPr="005842A0">
        <w:rPr>
          <w:rFonts w:ascii="Book Antiqua" w:eastAsia="Book Antiqua" w:hAnsi="Book Antiqua" w:cs="Book Antiqua"/>
          <w:color w:val="000000"/>
        </w:rPr>
        <w:t>Cleveland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Clinic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Fairview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Hospital,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Cleveland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, </w:t>
      </w:r>
      <w:r w:rsidRPr="005842A0">
        <w:rPr>
          <w:rFonts w:ascii="Book Antiqua" w:eastAsia="Book Antiqua" w:hAnsi="Book Antiqua" w:cs="Book Antiqua"/>
          <w:color w:val="000000"/>
        </w:rPr>
        <w:t>O</w:t>
      </w:r>
      <w:r w:rsidR="00503CDA" w:rsidRPr="005842A0">
        <w:rPr>
          <w:rFonts w:ascii="Book Antiqua" w:hAnsi="Book Antiqua" w:cs="Book Antiqua"/>
          <w:color w:val="000000"/>
          <w:lang w:eastAsia="zh-CN"/>
        </w:rPr>
        <w:t>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44126,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States</w:t>
      </w:r>
    </w:p>
    <w:p w14:paraId="693A94A4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07653FF5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Zoilo</w:t>
      </w:r>
      <w:proofErr w:type="spellEnd"/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Karim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Suarez,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Department </w:t>
      </w:r>
      <w:r w:rsidR="00503CDA" w:rsidRPr="005842A0">
        <w:rPr>
          <w:rFonts w:ascii="Book Antiqua" w:hAnsi="Book Antiqua" w:cs="Book Antiqua"/>
          <w:color w:val="000000"/>
          <w:lang w:eastAsia="zh-CN"/>
        </w:rPr>
        <w:t xml:space="preserve">of </w:t>
      </w:r>
      <w:r w:rsidRPr="005842A0">
        <w:rPr>
          <w:rFonts w:ascii="Book Antiqua" w:eastAsia="Book Antiqua" w:hAnsi="Book Antiqua" w:cs="Book Antiqua"/>
          <w:color w:val="000000"/>
        </w:rPr>
        <w:t>Internal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Medicine,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Florida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Atlantic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University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Charles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Schmidt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College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Medicine,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Boca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Raton,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33431,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States</w:t>
      </w:r>
    </w:p>
    <w:p w14:paraId="52534E74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60F597AC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Alomari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Mamoon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Ur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Rashid,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Adalberto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Gonzalez,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>Xaralambos</w:t>
      </w:r>
      <w:proofErr w:type="spellEnd"/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Bobby </w:t>
      </w:r>
      <w:proofErr w:type="spellStart"/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>Zervos</w:t>
      </w:r>
      <w:proofErr w:type="spellEnd"/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, Nikhil Kapila, </w:t>
      </w:r>
      <w:r w:rsidRPr="005842A0">
        <w:rPr>
          <w:rFonts w:ascii="Book Antiqua" w:eastAsia="Book Antiqua" w:hAnsi="Book Antiqua" w:cs="Book Antiqua"/>
          <w:color w:val="000000"/>
        </w:rPr>
        <w:t>Department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Gastroenterology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Hepatology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, </w:t>
      </w:r>
      <w:r w:rsidRPr="005842A0">
        <w:rPr>
          <w:rFonts w:ascii="Book Antiqua" w:eastAsia="Book Antiqua" w:hAnsi="Book Antiqua" w:cs="Book Antiqua"/>
          <w:color w:val="000000"/>
        </w:rPr>
        <w:t>Cleveland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Clinic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Florida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, </w:t>
      </w:r>
      <w:r w:rsidRPr="005842A0">
        <w:rPr>
          <w:rFonts w:ascii="Book Antiqua" w:eastAsia="Book Antiqua" w:hAnsi="Book Antiqua" w:cs="Book Antiqua"/>
          <w:color w:val="000000"/>
        </w:rPr>
        <w:t>Weston,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</w:t>
      </w:r>
      <w:r w:rsidR="00503CDA" w:rsidRPr="005842A0">
        <w:rPr>
          <w:rFonts w:ascii="Book Antiqua" w:hAnsi="Book Antiqua" w:cs="Book Antiqua"/>
          <w:color w:val="000000"/>
          <w:lang w:eastAsia="zh-CN"/>
        </w:rPr>
        <w:t>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33331,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States</w:t>
      </w:r>
    </w:p>
    <w:p w14:paraId="48C89207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5196E9A3" w14:textId="5D038E58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Armaan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Handa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Royal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College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Surgeons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, </w:t>
      </w:r>
      <w:r w:rsidR="008C0B3F" w:rsidRPr="008C0B3F">
        <w:rPr>
          <w:rFonts w:ascii="Book Antiqua" w:eastAsia="Book Antiqua" w:hAnsi="Book Antiqua" w:cs="Book Antiqua"/>
          <w:color w:val="000000"/>
        </w:rPr>
        <w:t>Dublin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11111,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Kingdom</w:t>
      </w:r>
    </w:p>
    <w:p w14:paraId="258DFCEA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532C69A9" w14:textId="5437B98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Khazaaleh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Suarez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ZK,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Alomari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</w:t>
      </w:r>
      <w:r w:rsidR="005842A0">
        <w:rPr>
          <w:rFonts w:ascii="Book Antiqua" w:eastAsia="Book Antiqua" w:hAnsi="Book Antiqua" w:cs="Book Antiqua"/>
          <w:color w:val="000000"/>
        </w:rPr>
        <w:t>ntributed 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data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collection,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842A0">
        <w:rPr>
          <w:rFonts w:ascii="Book Antiqua" w:eastAsia="Book Antiqua" w:hAnsi="Book Antiqua" w:cs="Book Antiqua"/>
          <w:color w:val="000000"/>
        </w:rPr>
        <w:t xml:space="preserve">the </w:t>
      </w:r>
      <w:r w:rsidRPr="005842A0">
        <w:rPr>
          <w:rFonts w:ascii="Book Antiqua" w:eastAsia="Book Antiqua" w:hAnsi="Book Antiqua" w:cs="Book Antiqua"/>
          <w:color w:val="000000"/>
        </w:rPr>
        <w:t>literature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search,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manuscript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842A0">
        <w:rPr>
          <w:rFonts w:ascii="Book Antiqua" w:eastAsia="Book Antiqua" w:hAnsi="Book Antiqua" w:cs="Book Antiqua"/>
          <w:color w:val="000000"/>
        </w:rPr>
        <w:t>writing</w:t>
      </w:r>
      <w:r w:rsidR="00503CDA" w:rsidRPr="005842A0">
        <w:rPr>
          <w:rFonts w:ascii="Book Antiqua" w:hAnsi="Book Antiqua" w:cs="Book Antiqua"/>
          <w:color w:val="000000"/>
          <w:lang w:eastAsia="zh-CN"/>
        </w:rPr>
        <w:t>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Rashid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MU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</w:t>
      </w:r>
      <w:r w:rsidR="005842A0">
        <w:rPr>
          <w:rFonts w:ascii="Book Antiqua" w:eastAsia="Book Antiqua" w:hAnsi="Book Antiqua" w:cs="Book Antiqua"/>
          <w:color w:val="000000"/>
        </w:rPr>
        <w:t xml:space="preserve">ntributed to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literature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search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manuscript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842A0">
        <w:rPr>
          <w:rFonts w:ascii="Book Antiqua" w:eastAsia="Book Antiqua" w:hAnsi="Book Antiqua" w:cs="Book Antiqua"/>
          <w:color w:val="000000"/>
        </w:rPr>
        <w:t>writing</w:t>
      </w:r>
      <w:r w:rsidR="00503CDA" w:rsidRPr="005842A0">
        <w:rPr>
          <w:rFonts w:ascii="Book Antiqua" w:hAnsi="Book Antiqua" w:cs="Book Antiqua"/>
          <w:color w:val="000000"/>
          <w:lang w:eastAsia="zh-CN"/>
        </w:rPr>
        <w:t>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Gonzalez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AJ,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Zervos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XB,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Kapila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</w:t>
      </w:r>
      <w:r w:rsidR="005842A0">
        <w:rPr>
          <w:rFonts w:ascii="Book Antiqua" w:eastAsia="Book Antiqua" w:hAnsi="Book Antiqua" w:cs="Book Antiqua"/>
          <w:color w:val="000000"/>
        </w:rPr>
        <w:t>ntributed 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interpretation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critical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revision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manuscript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important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intellectual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content.</w:t>
      </w:r>
    </w:p>
    <w:p w14:paraId="69DE4B43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0FFA4580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Nikhil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Kapila,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Department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Gastroenterology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Hepatology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, </w:t>
      </w:r>
      <w:r w:rsidRPr="005842A0">
        <w:rPr>
          <w:rFonts w:ascii="Book Antiqua" w:eastAsia="Book Antiqua" w:hAnsi="Book Antiqua" w:cs="Book Antiqua"/>
          <w:color w:val="000000"/>
        </w:rPr>
        <w:t>Cleveland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Clinic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Florida,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2950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Cleveland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Clinic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Blvd.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Weston,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33331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,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States.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kapilan@ccf.org</w:t>
      </w:r>
    </w:p>
    <w:p w14:paraId="0F48F228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7C7E93E9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September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22,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2022</w:t>
      </w:r>
    </w:p>
    <w:p w14:paraId="1EFD585E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  <w:lang w:eastAsia="zh-CN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03CDA" w:rsidRPr="005842A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A2C42" w:rsidRPr="005842A0">
        <w:rPr>
          <w:rFonts w:ascii="Book Antiqua" w:eastAsia="Book Antiqua" w:hAnsi="Book Antiqua" w:cs="Book Antiqua"/>
          <w:bCs/>
          <w:color w:val="000000"/>
        </w:rPr>
        <w:t>December</w:t>
      </w:r>
      <w:r w:rsidR="008A2C42" w:rsidRPr="005842A0">
        <w:rPr>
          <w:rFonts w:ascii="Book Antiqua" w:hAnsi="Book Antiqua" w:cs="Book Antiqua"/>
          <w:bCs/>
          <w:color w:val="000000"/>
          <w:lang w:eastAsia="zh-CN"/>
        </w:rPr>
        <w:t xml:space="preserve"> 8, 2022</w:t>
      </w:r>
    </w:p>
    <w:p w14:paraId="7833D866" w14:textId="4D61EBB6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1-05T09:39:00Z">
        <w:r w:rsidR="00BB6908" w:rsidRPr="00BB6908">
          <w:rPr>
            <w:rFonts w:ascii="Book Antiqua" w:eastAsia="Book Antiqua" w:hAnsi="Book Antiqua" w:cs="Book Antiqua"/>
            <w:color w:val="000000"/>
          </w:rPr>
          <w:t>January 5, 2023</w:t>
        </w:r>
      </w:ins>
    </w:p>
    <w:p w14:paraId="7801C17B" w14:textId="61F7CB5B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6687268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FA012F" w14:textId="3E07D852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Abstract</w:t>
      </w:r>
    </w:p>
    <w:p w14:paraId="550C3639" w14:textId="0E8E4EB2" w:rsidR="00A77B3E" w:rsidRPr="005842A0" w:rsidRDefault="005842A0" w:rsidP="005842A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</w:t>
      </w:r>
      <w:r w:rsidR="0048264E" w:rsidRPr="005842A0">
        <w:rPr>
          <w:rFonts w:ascii="Book Antiqua" w:eastAsia="Book Antiqua" w:hAnsi="Book Antiqua" w:cs="Book Antiqua"/>
          <w:color w:val="000000"/>
        </w:rPr>
        <w:t>oronavirus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2019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significantly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impacted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process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worldwide.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Consequently,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brought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significant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challenges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limitations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policies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organ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allocation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forcing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90D49" w:rsidRPr="005842A0">
        <w:rPr>
          <w:rFonts w:ascii="Book Antiqua" w:eastAsia="Book Antiqua" w:hAnsi="Book Antiqua" w:cs="Book Antiqua"/>
          <w:color w:val="000000"/>
        </w:rPr>
        <w:t>liver 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adjust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protocols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ensure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maximum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benefit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avoid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harm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patients.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center,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like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many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others,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obliged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adapt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challenges.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paper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provide</w:t>
      </w:r>
      <w:r w:rsidR="00590D49">
        <w:rPr>
          <w:rFonts w:ascii="Book Antiqua" w:eastAsia="Book Antiqua" w:hAnsi="Book Antiqua" w:cs="Book Antiqua"/>
          <w:color w:val="000000"/>
        </w:rPr>
        <w:t>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overview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effects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90D49">
        <w:rPr>
          <w:rFonts w:ascii="Book Antiqua" w:eastAsia="Book Antiqua" w:hAnsi="Book Antiqua" w:cs="Book Antiqua"/>
          <w:color w:val="000000"/>
        </w:rPr>
        <w:t>c</w:t>
      </w:r>
      <w:r w:rsidRPr="005842A0">
        <w:rPr>
          <w:rFonts w:ascii="Book Antiqua" w:eastAsia="Book Antiqua" w:hAnsi="Book Antiqua" w:cs="Book Antiqua"/>
          <w:color w:val="000000"/>
        </w:rPr>
        <w:t>oronavirus disease</w:t>
      </w:r>
      <w:r>
        <w:rPr>
          <w:rFonts w:ascii="Book Antiqua" w:eastAsia="Book Antiqua" w:hAnsi="Book Antiqua" w:cs="Book Antiqua"/>
          <w:color w:val="000000"/>
        </w:rPr>
        <w:t xml:space="preserve"> 2019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90D49" w:rsidRPr="005842A0">
        <w:rPr>
          <w:rFonts w:ascii="Book Antiqua" w:eastAsia="Book Antiqua" w:hAnsi="Book Antiqua" w:cs="Book Antiqua"/>
          <w:color w:val="000000"/>
        </w:rPr>
        <w:t>liver transplant</w:t>
      </w:r>
      <w:r w:rsidR="00590D49">
        <w:rPr>
          <w:rFonts w:ascii="Book Antiqua" w:eastAsia="Book Antiqua" w:hAnsi="Book Antiqua" w:cs="Book Antiqua"/>
          <w:color w:val="000000"/>
        </w:rPr>
        <w:t>ations</w:t>
      </w:r>
      <w:r w:rsidR="00590D49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detail</w:t>
      </w:r>
      <w:r w:rsidR="00590D49">
        <w:rPr>
          <w:rFonts w:ascii="Book Antiqua" w:eastAsia="Book Antiqua" w:hAnsi="Book Antiqua" w:cs="Book Antiqua"/>
          <w:color w:val="000000"/>
        </w:rPr>
        <w:t xml:space="preserve">ed </w:t>
      </w:r>
      <w:r w:rsidR="0048264E"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center’s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experience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efforts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during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unprecedented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pandemic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serve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guide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future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public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health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crises.</w:t>
      </w:r>
    </w:p>
    <w:p w14:paraId="508913DB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35CB88A8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A2C42" w:rsidRPr="005842A0">
        <w:rPr>
          <w:rFonts w:ascii="Book Antiqua" w:hAnsi="Book Antiqua" w:cs="Book Antiqua"/>
          <w:color w:val="000000"/>
          <w:lang w:eastAsia="zh-CN"/>
        </w:rPr>
        <w:t>L</w:t>
      </w:r>
      <w:r w:rsidRPr="005842A0">
        <w:rPr>
          <w:rFonts w:ascii="Book Antiqua" w:eastAsia="Book Antiqua" w:hAnsi="Book Antiqua" w:cs="Book Antiqua"/>
          <w:color w:val="000000"/>
        </w:rPr>
        <w:t>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transplantation;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A2C42" w:rsidRPr="005842A0">
        <w:rPr>
          <w:rFonts w:ascii="Book Antiqua" w:hAnsi="Book Antiqua" w:cs="Book Antiqua"/>
          <w:color w:val="000000"/>
          <w:lang w:eastAsia="zh-CN"/>
        </w:rPr>
        <w:t>I</w:t>
      </w:r>
      <w:r w:rsidRPr="005842A0">
        <w:rPr>
          <w:rFonts w:ascii="Book Antiqua" w:eastAsia="Book Antiqua" w:hAnsi="Book Antiqua" w:cs="Book Antiqua"/>
          <w:color w:val="000000"/>
        </w:rPr>
        <w:t>mmunosuppression;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A2C42" w:rsidRPr="005842A0">
        <w:rPr>
          <w:rFonts w:ascii="Book Antiqua" w:hAnsi="Book Antiqua" w:cs="Book Antiqua"/>
          <w:color w:val="000000"/>
          <w:lang w:eastAsia="zh-CN"/>
        </w:rPr>
        <w:t>E</w:t>
      </w:r>
      <w:r w:rsidRPr="005842A0">
        <w:rPr>
          <w:rFonts w:ascii="Book Antiqua" w:eastAsia="Book Antiqua" w:hAnsi="Book Antiqua" w:cs="Book Antiqua"/>
          <w:color w:val="000000"/>
        </w:rPr>
        <w:t>xperience;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A2C42" w:rsidRPr="005842A0">
        <w:rPr>
          <w:rFonts w:ascii="Book Antiqua" w:hAnsi="Book Antiqua" w:cs="Book Antiqua"/>
          <w:color w:val="000000"/>
          <w:lang w:eastAsia="zh-CN"/>
        </w:rPr>
        <w:t>M</w:t>
      </w:r>
      <w:r w:rsidRPr="005842A0">
        <w:rPr>
          <w:rFonts w:ascii="Book Antiqua" w:eastAsia="Book Antiqua" w:hAnsi="Book Antiqua" w:cs="Book Antiqua"/>
          <w:color w:val="000000"/>
        </w:rPr>
        <w:t>ortality</w:t>
      </w:r>
    </w:p>
    <w:p w14:paraId="5C46758A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1618072D" w14:textId="721AD634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842A0">
        <w:rPr>
          <w:rFonts w:ascii="Book Antiqua" w:eastAsia="Book Antiqua" w:hAnsi="Book Antiqua" w:cs="Book Antiqua"/>
          <w:color w:val="000000"/>
        </w:rPr>
        <w:t>Khazaaleh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Suarez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ZK,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Alomari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Rashid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MU,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Gonzalez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AJ,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Zervos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XB,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Kapila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A2C42" w:rsidRPr="005842A0">
        <w:rPr>
          <w:rFonts w:ascii="Book Antiqua" w:eastAsia="Book Antiqua" w:hAnsi="Book Antiqua" w:cs="Book Antiqua"/>
          <w:color w:val="000000"/>
        </w:rPr>
        <w:t xml:space="preserve">Liver transplantation amidst the COVID-19 </w:t>
      </w:r>
      <w:r w:rsidR="00590D49">
        <w:rPr>
          <w:rFonts w:ascii="Book Antiqua" w:eastAsia="Book Antiqua" w:hAnsi="Book Antiqua" w:cs="Book Antiqua"/>
          <w:color w:val="000000"/>
        </w:rPr>
        <w:t>e</w:t>
      </w:r>
      <w:r w:rsidR="008A2C42" w:rsidRPr="005842A0">
        <w:rPr>
          <w:rFonts w:ascii="Book Antiqua" w:eastAsia="Book Antiqua" w:hAnsi="Book Antiqua" w:cs="Book Antiqua"/>
          <w:color w:val="000000"/>
        </w:rPr>
        <w:t>ra: Our cente</w:t>
      </w:r>
      <w:r w:rsidR="00590D49">
        <w:rPr>
          <w:rFonts w:ascii="Book Antiqua" w:eastAsia="Book Antiqua" w:hAnsi="Book Antiqua" w:cs="Book Antiqua"/>
          <w:color w:val="000000"/>
        </w:rPr>
        <w:t>r’s</w:t>
      </w:r>
      <w:r w:rsidR="008A2C42" w:rsidRPr="005842A0">
        <w:rPr>
          <w:rFonts w:ascii="Book Antiqua" w:eastAsia="Book Antiqua" w:hAnsi="Book Antiqua" w:cs="Book Antiqua"/>
          <w:color w:val="000000"/>
        </w:rPr>
        <w:t xml:space="preserve"> experience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03CDA" w:rsidRPr="005842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J</w:t>
      </w:r>
      <w:r w:rsidR="00503CDA" w:rsidRPr="005842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03CDA" w:rsidRPr="005842A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BB6908">
        <w:rPr>
          <w:rFonts w:ascii="Book Antiqua" w:eastAsia="Book Antiqua" w:hAnsi="Book Antiqua" w:cs="Book Antiqua"/>
          <w:color w:val="000000"/>
        </w:rPr>
        <w:t>2023</w:t>
      </w:r>
      <w:r w:rsidRPr="005842A0">
        <w:rPr>
          <w:rFonts w:ascii="Book Antiqua" w:eastAsia="Book Antiqua" w:hAnsi="Book Antiqua" w:cs="Book Antiqua"/>
          <w:color w:val="000000"/>
        </w:rPr>
        <w:t>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press</w:t>
      </w:r>
    </w:p>
    <w:p w14:paraId="32D80D3C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25808001" w14:textId="1AC441D2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6CA1" w:rsidRPr="005842A0">
        <w:rPr>
          <w:rFonts w:ascii="Book Antiqua" w:eastAsia="Book Antiqua" w:hAnsi="Book Antiqua" w:cs="Book Antiqua"/>
          <w:color w:val="000000"/>
        </w:rPr>
        <w:t>The coronavirus disease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="00F30DDA">
        <w:rPr>
          <w:rFonts w:ascii="Book Antiqua" w:hAnsi="Book Antiqua" w:cs="Book Antiqua"/>
          <w:color w:val="000000"/>
          <w:lang w:eastAsia="zh-CN"/>
        </w:rPr>
        <w:t xml:space="preserve">2019 </w:t>
      </w:r>
      <w:r w:rsidRPr="005842A0">
        <w:rPr>
          <w:rFonts w:ascii="Book Antiqua" w:eastAsia="Book Antiqua" w:hAnsi="Book Antiqua" w:cs="Book Antiqua"/>
          <w:color w:val="000000"/>
        </w:rPr>
        <w:t>pandemic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gave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exceptional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situation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B26CA1" w:rsidRPr="005842A0">
        <w:rPr>
          <w:rFonts w:ascii="Book Antiqua" w:eastAsia="Book Antiqua" w:hAnsi="Book Antiqua" w:cs="Book Antiqua"/>
          <w:color w:val="000000"/>
        </w:rPr>
        <w:t>liver transplant</w:t>
      </w:r>
      <w:r w:rsidR="00F30DDA">
        <w:rPr>
          <w:rFonts w:ascii="Book Antiqua" w:eastAsia="Book Antiqua" w:hAnsi="Book Antiqua" w:cs="Book Antiqua"/>
          <w:color w:val="000000"/>
        </w:rPr>
        <w:t>ation</w:t>
      </w:r>
      <w:r w:rsidR="00B26CA1" w:rsidRPr="005842A0">
        <w:rPr>
          <w:rFonts w:ascii="Book Antiqua" w:eastAsia="Book Antiqua" w:hAnsi="Book Antiqua" w:cs="Book Antiqua"/>
          <w:color w:val="000000"/>
        </w:rPr>
        <w:t xml:space="preserve"> (LT)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around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world,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initially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leading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decline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F30DDA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followed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rapid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recovery.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robust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response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resulted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extensive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efforts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>various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offset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challenges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addition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emerging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evidence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provision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appropriate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guidelines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major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societies.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utmost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importance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experiences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among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improve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outcomes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reduce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graft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loss.</w:t>
      </w:r>
    </w:p>
    <w:p w14:paraId="4DBB6B99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2A1BA021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0DAD9C6" w14:textId="761DE0E4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>c</w:t>
      </w:r>
      <w:r w:rsidRPr="005842A0">
        <w:rPr>
          <w:rFonts w:ascii="Book Antiqua" w:eastAsia="Book Antiqua" w:hAnsi="Book Antiqua" w:cs="Book Antiqua"/>
          <w:color w:val="000000"/>
        </w:rPr>
        <w:t>oronavirus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(COVID-19)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pandemic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represented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unforeseen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crisis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healthcare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systems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around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world,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resulting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significant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changes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solid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organ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(SOT)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6838" w:rsidRPr="005842A0">
        <w:rPr>
          <w:rFonts w:ascii="Book Antiqua" w:eastAsia="Book Antiqua" w:hAnsi="Book Antiqua" w:cs="Book Antiqua"/>
          <w:color w:val="000000"/>
        </w:rPr>
        <w:t>practices</w:t>
      </w:r>
      <w:r w:rsidR="00186838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8A2C42" w:rsidRPr="005842A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beginning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pandemic,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decrease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observed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attributed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multiple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factors,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which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shortage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resources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staff,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saturation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critical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beds,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changes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donor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pool,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uncertainty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regarding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optimal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post-transplant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immunosuppressive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therapy.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stress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health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system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forced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reduce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(LT)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activity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utilize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scarce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resources.</w:t>
      </w:r>
    </w:p>
    <w:p w14:paraId="68B58AAD" w14:textId="633D138E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continued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activity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adjust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94172" w:rsidRPr="005842A0">
        <w:rPr>
          <w:rFonts w:ascii="Book Antiqua" w:eastAsia="Book Antiqua" w:hAnsi="Book Antiqua" w:cs="Book Antiqua"/>
          <w:color w:val="000000"/>
        </w:rPr>
        <w:t>policies</w:t>
      </w:r>
      <w:r w:rsidR="00B26CA1" w:rsidRPr="005842A0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develop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strategies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ensured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safety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protocols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regarding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testing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donors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94172" w:rsidRPr="005842A0">
        <w:rPr>
          <w:rFonts w:ascii="Book Antiqua" w:eastAsia="Book Antiqua" w:hAnsi="Book Antiqua" w:cs="Book Antiqua"/>
          <w:color w:val="000000"/>
        </w:rPr>
        <w:t>candidates, reorganization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clinical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isolation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protocols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establish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coronavirus-free</w:t>
      </w:r>
      <w:r w:rsidR="00F30DDA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pathway,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rearrangement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F30DDA">
        <w:rPr>
          <w:rFonts w:ascii="Book Antiqua" w:eastAsia="Book Antiqua" w:hAnsi="Book Antiqua" w:cs="Book Antiqua"/>
          <w:color w:val="000000"/>
        </w:rPr>
        <w:t xml:space="preserve">the </w:t>
      </w:r>
      <w:r w:rsidRPr="005842A0">
        <w:rPr>
          <w:rFonts w:ascii="Book Antiqua" w:eastAsia="Book Antiqua" w:hAnsi="Book Antiqua" w:cs="Book Antiqua"/>
          <w:color w:val="000000"/>
        </w:rPr>
        <w:t>waitlist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based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priority,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promotion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telemedicine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minimize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exposure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virus</w:t>
      </w:r>
      <w:r w:rsidR="00B26CA1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B26CA1" w:rsidRPr="005842A0">
        <w:rPr>
          <w:rFonts w:ascii="Book Antiqua" w:hAnsi="Book Antiqua" w:cs="Book Antiqua"/>
          <w:color w:val="000000"/>
          <w:vertAlign w:val="superscript"/>
          <w:lang w:eastAsia="zh-CN"/>
        </w:rPr>
        <w:t>3-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exception,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initial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reduction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number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performed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beginning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followed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comeback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second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half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early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2021</w:t>
      </w:r>
      <w:r w:rsidR="00F30DDA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emergence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evidence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recommendations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international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societies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crucial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guiding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programs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during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unprecedented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times</w:t>
      </w:r>
      <w:r w:rsidR="00B26CA1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842A0">
        <w:rPr>
          <w:rFonts w:ascii="Book Antiqua" w:eastAsia="Book Antiqua" w:hAnsi="Book Antiqua" w:cs="Book Antiqua"/>
          <w:color w:val="000000"/>
        </w:rPr>
        <w:t>.</w:t>
      </w:r>
    </w:p>
    <w:p w14:paraId="70BE2F0F" w14:textId="3914E553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article,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discuss</w:t>
      </w:r>
      <w:r w:rsidR="00F30DDA">
        <w:rPr>
          <w:rFonts w:ascii="Book Antiqua" w:eastAsia="Book Antiqua" w:hAnsi="Book Antiqua" w:cs="Book Antiqua"/>
          <w:color w:val="000000"/>
        </w:rPr>
        <w:t>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center’s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experience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regarding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effects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pretransplant,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perioperative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post-transplant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periods.</w:t>
      </w:r>
    </w:p>
    <w:p w14:paraId="4B204517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300759E6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LT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volume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at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our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center</w:t>
      </w:r>
    </w:p>
    <w:p w14:paraId="25109E87" w14:textId="7F87FE8E" w:rsidR="00A77B3E" w:rsidRPr="005842A0" w:rsidRDefault="00F30DDA" w:rsidP="005842A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</w:t>
      </w:r>
      <w:r w:rsidR="0048264E" w:rsidRPr="005842A0">
        <w:rPr>
          <w:rFonts w:ascii="Book Antiqua" w:eastAsia="Book Antiqua" w:hAnsi="Book Antiqua" w:cs="Book Antiqua"/>
          <w:color w:val="000000"/>
        </w:rPr>
        <w:t>oon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after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pandemic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declared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observed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decline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number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performed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, which was s</w:t>
      </w:r>
      <w:r w:rsidRPr="005842A0">
        <w:rPr>
          <w:rFonts w:ascii="Book Antiqua" w:eastAsia="Book Antiqua" w:hAnsi="Book Antiqua" w:cs="Book Antiqua"/>
          <w:color w:val="000000"/>
        </w:rPr>
        <w:t xml:space="preserve">imilar to other LT centers across the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nation</w:t>
      </w:r>
      <w:r w:rsidR="00982740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982740" w:rsidRPr="005842A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48264E"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March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2020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February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2021,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42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performed,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representing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reduction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14.28%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cases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when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compared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same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period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year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earlier.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Subsequently,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March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2021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February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2022,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38.77%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decrease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noted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when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compared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period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between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March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February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2020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reduction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28.57%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when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compared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period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between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March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2020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February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2021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>(</w:t>
      </w:r>
      <w:r w:rsidR="0048264E" w:rsidRPr="005842A0">
        <w:rPr>
          <w:rFonts w:ascii="Book Antiqua" w:eastAsia="Book Antiqua" w:hAnsi="Book Antiqua" w:cs="Book Antiqua"/>
          <w:color w:val="000000"/>
        </w:rPr>
        <w:t>Figure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48264E" w:rsidRPr="005842A0">
        <w:rPr>
          <w:rFonts w:ascii="Book Antiqua" w:eastAsia="Book Antiqua" w:hAnsi="Book Antiqua" w:cs="Book Antiqua"/>
          <w:color w:val="000000"/>
        </w:rPr>
        <w:t>1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>)</w:t>
      </w:r>
      <w:r w:rsidR="0048264E" w:rsidRPr="005842A0">
        <w:rPr>
          <w:rFonts w:ascii="Book Antiqua" w:eastAsia="Book Antiqua" w:hAnsi="Book Antiqua" w:cs="Book Antiqua"/>
          <w:color w:val="000000"/>
        </w:rPr>
        <w:t>.</w:t>
      </w:r>
    </w:p>
    <w:p w14:paraId="099E6FF2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1E3954A8" w14:textId="3598A9A8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F30DD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LT</w:t>
      </w:r>
      <w:r w:rsidR="00503CDA"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considerations</w:t>
      </w:r>
    </w:p>
    <w:p w14:paraId="18717E49" w14:textId="3CB16EF1" w:rsidR="00A77B3E" w:rsidRPr="005842A0" w:rsidRDefault="0048264E" w:rsidP="005842A0">
      <w:pPr>
        <w:spacing w:line="360" w:lineRule="auto"/>
        <w:jc w:val="both"/>
        <w:rPr>
          <w:rFonts w:ascii="Book Antiqua" w:hAnsi="Book Antiqua"/>
          <w:b/>
          <w:bCs/>
        </w:rPr>
      </w:pP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Prevention</w:t>
      </w:r>
    </w:p>
    <w:p w14:paraId="55067469" w14:textId="7DF9F661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General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preventive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measures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candidates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similar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those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established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general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public.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continue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recommend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F30DDA">
        <w:rPr>
          <w:rFonts w:ascii="Book Antiqua" w:eastAsia="Book Antiqua" w:hAnsi="Book Antiqua" w:cs="Book Antiqua"/>
          <w:color w:val="000000"/>
        </w:rPr>
        <w:t xml:space="preserve">that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maintain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personal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measures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minimize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exposure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social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distancing,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masking,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avoiding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gatherings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whenever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possible,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regardless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status.</w:t>
      </w:r>
    </w:p>
    <w:p w14:paraId="449B87E4" w14:textId="796DD77A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faced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significant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ethical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challenges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skepticism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uncertainty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regarding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should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mandatory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candidates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94172" w:rsidRPr="005842A0">
        <w:rPr>
          <w:rFonts w:ascii="Book Antiqua" w:eastAsia="Book Antiqua" w:hAnsi="Book Antiqua" w:cs="Book Antiqua"/>
          <w:color w:val="000000"/>
        </w:rPr>
        <w:t>waitlist</w:t>
      </w:r>
      <w:r w:rsidR="00894172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Based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guidance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international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societies,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against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strongly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recommended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chronic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94172" w:rsidRPr="005842A0">
        <w:rPr>
          <w:rFonts w:ascii="Book Antiqua" w:eastAsia="Book Antiqua" w:hAnsi="Book Antiqua" w:cs="Book Antiqua"/>
          <w:color w:val="000000"/>
        </w:rPr>
        <w:t>disease</w:t>
      </w:r>
      <w:r w:rsidR="00894172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However,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found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mount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lower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humoral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response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vaccination,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which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administration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booster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doses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deemed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necessary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achieve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acceptable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immunity</w:t>
      </w:r>
      <w:r w:rsidR="00894172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B26CA1" w:rsidRPr="005842A0">
        <w:rPr>
          <w:rFonts w:ascii="Book Antiqua" w:hAnsi="Book Antiqua" w:cs="Book Antiqua"/>
          <w:color w:val="000000"/>
          <w:vertAlign w:val="superscript"/>
          <w:lang w:eastAsia="zh-CN"/>
        </w:rPr>
        <w:t>10,</w:t>
      </w:r>
      <w:r w:rsidRPr="005842A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</w:p>
    <w:p w14:paraId="5FEB612C" w14:textId="2905C259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August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12th,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2021,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="00B26CA1" w:rsidRPr="005842A0">
        <w:rPr>
          <w:rFonts w:ascii="Book Antiqua" w:eastAsia="Book Antiqua" w:hAnsi="Book Antiqua" w:cs="Book Antiqua"/>
          <w:color w:val="000000"/>
        </w:rPr>
        <w:t>the Food and Drug Administration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approved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three-dose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mRNA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series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immunocompromised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894172" w:rsidRPr="005842A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addition,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Advisory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Committee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Immunization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Practices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recommended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immunocompromised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adults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should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vaccinated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least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F30DDA">
        <w:rPr>
          <w:rFonts w:ascii="Book Antiqua" w:eastAsia="Book Antiqua" w:hAnsi="Book Antiqua" w:cs="Book Antiqua"/>
          <w:color w:val="000000"/>
        </w:rPr>
        <w:t>3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after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third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inoculation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mRNA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F30DDA">
        <w:rPr>
          <w:rFonts w:ascii="Book Antiqua" w:eastAsia="Book Antiqua" w:hAnsi="Book Antiqua" w:cs="Book Antiqua"/>
          <w:color w:val="000000"/>
        </w:rPr>
        <w:t>2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after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initial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sequence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Johnson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Johnson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vaccine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agree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recommendations,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highly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>recommend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listed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receive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least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three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doses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mRNA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before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transplant.</w:t>
      </w:r>
    </w:p>
    <w:p w14:paraId="4951E79E" w14:textId="68046BEE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beginning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2022,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304C92">
        <w:rPr>
          <w:rFonts w:ascii="Book Antiqua" w:eastAsia="Book Antiqua" w:hAnsi="Book Antiqua" w:cs="Book Antiqua"/>
          <w:color w:val="000000"/>
        </w:rPr>
        <w:t xml:space="preserve">the </w:t>
      </w:r>
      <w:r w:rsidR="00F30DDA" w:rsidRPr="005842A0">
        <w:rPr>
          <w:rFonts w:ascii="Book Antiqua" w:eastAsia="Book Antiqua" w:hAnsi="Book Antiqua" w:cs="Book Antiqua"/>
          <w:color w:val="000000"/>
        </w:rPr>
        <w:t>Food and Drug Administration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published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Emergency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Authorization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tixagevimab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cilgavimab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Evusheld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>),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long-acting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monoclonal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antibody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pre-exposure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prophylaxis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moderate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severe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immunosuppression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Evusheld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became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attractive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armamentarium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protection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against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able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mount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appropriate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response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vaccine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retrospective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followed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378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hematologic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malignancies,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60%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seroconverted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after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third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dose,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regardless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therapy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used.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Thirty-three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(8.8%)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eventually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developed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among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304C92">
        <w:rPr>
          <w:rFonts w:ascii="Book Antiqua" w:eastAsia="Book Antiqua" w:hAnsi="Book Antiqua" w:cs="Book Antiqua"/>
          <w:color w:val="000000"/>
        </w:rPr>
        <w:t>3 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due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severe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Importantly,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deaths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occurred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among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achieved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seroconversion,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received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Evusheld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=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25)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developed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Although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data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Evusheld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lacking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population,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adopted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Evusheld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undergo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irrespective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vaccination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status.</w:t>
      </w:r>
    </w:p>
    <w:p w14:paraId="662F74A2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4DBC8445" w14:textId="0CAD8971" w:rsidR="00A77B3E" w:rsidRPr="005842A0" w:rsidRDefault="0048264E" w:rsidP="005842A0">
      <w:pPr>
        <w:spacing w:line="360" w:lineRule="auto"/>
        <w:jc w:val="both"/>
        <w:rPr>
          <w:rFonts w:ascii="Book Antiqua" w:hAnsi="Book Antiqua"/>
          <w:b/>
          <w:bCs/>
        </w:rPr>
      </w:pP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candidates</w:t>
      </w:r>
    </w:p>
    <w:p w14:paraId="542B2547" w14:textId="4A034A73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Early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reports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Korea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India</w:t>
      </w:r>
      <w:r w:rsidR="00B26CA1" w:rsidRPr="005842A0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studied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viability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conducting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304C92">
        <w:rPr>
          <w:rFonts w:ascii="Book Antiqua" w:eastAsia="Book Antiqua" w:hAnsi="Book Antiqua" w:cs="Book Antiqua"/>
          <w:color w:val="000000"/>
        </w:rPr>
        <w:t>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after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14</w:t>
      </w:r>
      <w:r w:rsidR="00304C92">
        <w:rPr>
          <w:rFonts w:ascii="Book Antiqua" w:eastAsia="Book Antiqua" w:hAnsi="Book Antiqua" w:cs="Book Antiqua"/>
          <w:color w:val="000000"/>
        </w:rPr>
        <w:t>-</w:t>
      </w:r>
      <w:r w:rsidRPr="005842A0">
        <w:rPr>
          <w:rFonts w:ascii="Book Antiqua" w:eastAsia="Book Antiqua" w:hAnsi="Book Antiqua" w:cs="Book Antiqua"/>
          <w:color w:val="000000"/>
        </w:rPr>
        <w:t>28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positive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asymptomatic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minimally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symptomatic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B26CA1" w:rsidRPr="005842A0">
        <w:rPr>
          <w:rFonts w:ascii="Book Antiqua" w:hAnsi="Book Antiqua" w:cs="Book Antiqua"/>
          <w:color w:val="000000"/>
          <w:vertAlign w:val="superscript"/>
          <w:lang w:eastAsia="zh-CN"/>
        </w:rPr>
        <w:t>,17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304C92">
        <w:rPr>
          <w:rFonts w:ascii="Book Antiqua" w:eastAsia="Book Antiqua" w:hAnsi="Book Antiqua" w:cs="Book Antiqua"/>
          <w:color w:val="000000"/>
        </w:rPr>
        <w:t>In addition</w:t>
      </w:r>
      <w:r w:rsidRPr="005842A0">
        <w:rPr>
          <w:rFonts w:ascii="Book Antiqua" w:eastAsia="Book Antiqua" w:hAnsi="Book Antiqua" w:cs="Book Antiqua"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retrospective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multicenter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11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European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countries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reported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26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received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304C92">
        <w:rPr>
          <w:rFonts w:ascii="Book Antiqua" w:eastAsia="Book Antiqua" w:hAnsi="Book Antiqua" w:cs="Book Antiqua"/>
          <w:color w:val="000000"/>
        </w:rPr>
        <w:t>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after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median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78.5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initial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positive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Even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though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candidates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symptomatic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higher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early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mortality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compared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counterparts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similar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</w:t>
      </w:r>
      <w:r w:rsidR="00304C92">
        <w:rPr>
          <w:rFonts w:ascii="Book Antiqua" w:eastAsia="Book Antiqua" w:hAnsi="Book Antiqua" w:cs="Book Antiqua"/>
          <w:color w:val="000000"/>
        </w:rPr>
        <w:t xml:space="preserve">odel for </w:t>
      </w:r>
      <w:r w:rsidRPr="005842A0">
        <w:rPr>
          <w:rFonts w:ascii="Book Antiqua" w:eastAsia="Book Antiqua" w:hAnsi="Book Antiqua" w:cs="Book Antiqua"/>
          <w:color w:val="000000"/>
        </w:rPr>
        <w:t>E</w:t>
      </w:r>
      <w:r w:rsidR="00304C92">
        <w:rPr>
          <w:rFonts w:ascii="Book Antiqua" w:eastAsia="Book Antiqua" w:hAnsi="Book Antiqua" w:cs="Book Antiqua"/>
          <w:color w:val="000000"/>
        </w:rPr>
        <w:t xml:space="preserve">nd-stage </w:t>
      </w:r>
      <w:r w:rsidRPr="005842A0">
        <w:rPr>
          <w:rFonts w:ascii="Book Antiqua" w:eastAsia="Book Antiqua" w:hAnsi="Book Antiqua" w:cs="Book Antiqua"/>
          <w:color w:val="000000"/>
        </w:rPr>
        <w:t>L</w:t>
      </w:r>
      <w:r w:rsidR="00304C92">
        <w:rPr>
          <w:rFonts w:ascii="Book Antiqua" w:eastAsia="Book Antiqua" w:hAnsi="Book Antiqua" w:cs="Book Antiqua"/>
          <w:color w:val="000000"/>
        </w:rPr>
        <w:t xml:space="preserve">iver </w:t>
      </w:r>
      <w:r w:rsidRPr="005842A0">
        <w:rPr>
          <w:rFonts w:ascii="Book Antiqua" w:eastAsia="Book Antiqua" w:hAnsi="Book Antiqua" w:cs="Book Antiqua"/>
          <w:color w:val="000000"/>
        </w:rPr>
        <w:t>D</w:t>
      </w:r>
      <w:r w:rsidR="00304C92">
        <w:rPr>
          <w:rFonts w:ascii="Book Antiqua" w:eastAsia="Book Antiqua" w:hAnsi="Book Antiqua" w:cs="Book Antiqua"/>
          <w:color w:val="000000"/>
        </w:rPr>
        <w:t>isease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scores,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those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underwent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favorable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short-term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survival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96%.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showed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safe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encouraged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</w:p>
    <w:p w14:paraId="7E6BE07B" w14:textId="0CF0ACC6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waitlist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304C92">
        <w:rPr>
          <w:rFonts w:ascii="Book Antiqua" w:eastAsia="Book Antiqua" w:hAnsi="Book Antiqua" w:cs="Book Antiqua"/>
          <w:color w:val="000000"/>
        </w:rPr>
        <w:t>have 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positive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304C92">
        <w:rPr>
          <w:rFonts w:ascii="Book Antiqua" w:eastAsia="Book Antiqua" w:hAnsi="Book Antiqua" w:cs="Book Antiqua"/>
          <w:color w:val="000000"/>
        </w:rPr>
        <w:t xml:space="preserve">PCR test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temporarily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inactivated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until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becoming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asymptomatic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304C92">
        <w:rPr>
          <w:rFonts w:ascii="Book Antiqua" w:eastAsia="Book Antiqua" w:hAnsi="Book Antiqua" w:cs="Book Antiqua"/>
          <w:color w:val="000000"/>
        </w:rPr>
        <w:t>3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elapsed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initial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positive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test.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Subsequently,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respiratory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symptoms,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perform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contrast-enhanced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computed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tomography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chest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pulmonary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function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tests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before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304C92">
        <w:rPr>
          <w:rFonts w:ascii="Book Antiqua" w:eastAsia="Book Antiqua" w:hAnsi="Book Antiqua" w:cs="Book Antiqua"/>
          <w:color w:val="000000"/>
        </w:rPr>
        <w:t xml:space="preserve">waitlist </w:t>
      </w:r>
      <w:r w:rsidRPr="005842A0">
        <w:rPr>
          <w:rFonts w:ascii="Book Antiqua" w:eastAsia="Book Antiqua" w:hAnsi="Book Antiqua" w:cs="Book Antiqua"/>
          <w:color w:val="000000"/>
        </w:rPr>
        <w:t>reactivation.</w:t>
      </w:r>
      <w:r w:rsidR="00B26CA1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Conversely,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develop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respiratory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symptoms,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reactivated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without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further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testing.</w:t>
      </w:r>
    </w:p>
    <w:p w14:paraId="0B8FC526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258AFD07" w14:textId="0820E719" w:rsidR="00A77B3E" w:rsidRPr="005842A0" w:rsidRDefault="0048264E" w:rsidP="005842A0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Donor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positivity</w:t>
      </w:r>
    </w:p>
    <w:p w14:paraId="6019AE30" w14:textId="6ADBBE0A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During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beginning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pandemic,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societies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recommended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against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situations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donors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tested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positive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due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likelihood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developing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complications,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acute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respiratory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distress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syndrome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thrombosis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graft.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However,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pandemic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continued,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Organ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Procurement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Network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Disease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Transmission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Advisory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Committee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recommended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decision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organs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donors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should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take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consideration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likelihood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death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delaying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procedure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transmission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members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team.</w:t>
      </w:r>
    </w:p>
    <w:p w14:paraId="28787D42" w14:textId="317FE332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Nevertheless,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revealed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unlike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lung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chance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disseminating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donor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low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degree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viral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load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blood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usually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low,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therefore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blood-borne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transmission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represent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significant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risk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actively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consider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grafts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donors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positive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time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organ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donation.</w:t>
      </w:r>
    </w:p>
    <w:p w14:paraId="316A0EB1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4CC25B3D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  <w:b/>
          <w:bCs/>
        </w:rPr>
      </w:pP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recipients</w:t>
      </w:r>
    </w:p>
    <w:p w14:paraId="5733232D" w14:textId="48857C4F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Initial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reports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suggested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could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increased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acquiring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severe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given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immunosuppressed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status,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inherent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long-term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viral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shedding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21,22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B26CA1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Although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some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showed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increased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rate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among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associated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worse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clinical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outcomes.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Spanish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Society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conducted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prospective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nationwide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111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</w:t>
      </w:r>
      <w:r w:rsidR="00047D42">
        <w:rPr>
          <w:rFonts w:ascii="Book Antiqua" w:eastAsia="Book Antiqua" w:hAnsi="Book Antiqua" w:cs="Book Antiqua"/>
          <w:color w:val="000000"/>
        </w:rPr>
        <w:t>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concluded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047D42">
        <w:rPr>
          <w:rFonts w:ascii="Book Antiqua" w:eastAsia="Book Antiqua" w:hAnsi="Book Antiqua" w:cs="Book Antiqua"/>
          <w:color w:val="000000"/>
        </w:rPr>
        <w:t>we</w:t>
      </w:r>
      <w:r w:rsidRPr="005842A0">
        <w:rPr>
          <w:rFonts w:ascii="Book Antiqua" w:eastAsia="Book Antiqua" w:hAnsi="Book Antiqua" w:cs="Book Antiqua"/>
          <w:color w:val="000000"/>
        </w:rPr>
        <w:t>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twice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likely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compared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age-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831A8C">
        <w:rPr>
          <w:rFonts w:ascii="Book Antiqua" w:eastAsia="Book Antiqua" w:hAnsi="Book Antiqua" w:cs="Book Antiqua"/>
          <w:color w:val="000000"/>
        </w:rPr>
        <w:t>sex</w:t>
      </w:r>
      <w:r w:rsidRPr="005842A0">
        <w:rPr>
          <w:rFonts w:ascii="Book Antiqua" w:eastAsia="Book Antiqua" w:hAnsi="Book Antiqua" w:cs="Book Antiqua"/>
          <w:color w:val="000000"/>
        </w:rPr>
        <w:t>-matched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individuals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>(standardized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incidence: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191.2;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95%</w:t>
      </w:r>
      <w:r w:rsidR="00047D42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B26CA1" w:rsidRPr="005842A0">
        <w:rPr>
          <w:rFonts w:ascii="Book Antiqua" w:hAnsi="Book Antiqua" w:cs="Book Antiqua"/>
          <w:color w:val="000000"/>
          <w:lang w:eastAsia="zh-CN"/>
        </w:rPr>
        <w:t>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190.3-192.2)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842A0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However,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another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prospective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Italy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followed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30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suggested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symptomatic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yet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increased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hospitalization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death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</w:p>
    <w:p w14:paraId="31ED3183" w14:textId="2352436C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approach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management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varies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based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severity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largely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stems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experts</w:t>
      </w:r>
      <w:r w:rsidR="00047D42">
        <w:rPr>
          <w:rFonts w:ascii="Book Antiqua" w:eastAsia="Book Antiqua" w:hAnsi="Book Antiqua" w:cs="Book Antiqua"/>
          <w:color w:val="000000"/>
        </w:rPr>
        <w:t>’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opinions.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generally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advised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lower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cumulative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dose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immunosuppression,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particularly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mycophenolate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mofetil,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possible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894172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Immunosuppression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found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independent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predictor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severe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disease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interfere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mounting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humoral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response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vaccination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25</w:t>
      </w:r>
      <w:bookmarkStart w:id="1" w:name="_Hlk122114832"/>
      <w:r w:rsidR="00F178DB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bookmarkEnd w:id="1"/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Commonly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agents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outpatient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management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infection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antivirals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47D42">
        <w:rPr>
          <w:rFonts w:ascii="Book Antiqua" w:eastAsia="Book Antiqua" w:hAnsi="Book Antiqua" w:cs="Book Antiqua"/>
          <w:color w:val="000000"/>
        </w:rPr>
        <w:t>m</w:t>
      </w:r>
      <w:r w:rsidRPr="005842A0">
        <w:rPr>
          <w:rFonts w:ascii="Book Antiqua" w:eastAsia="Book Antiqua" w:hAnsi="Book Antiqua" w:cs="Book Antiqua"/>
          <w:color w:val="000000"/>
        </w:rPr>
        <w:t>olnupiravir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047D42">
        <w:rPr>
          <w:rFonts w:ascii="Book Antiqua" w:eastAsia="Book Antiqua" w:hAnsi="Book Antiqua" w:cs="Book Antiqua"/>
          <w:color w:val="000000"/>
        </w:rPr>
        <w:t>n</w:t>
      </w:r>
      <w:r w:rsidRPr="005842A0">
        <w:rPr>
          <w:rFonts w:ascii="Book Antiqua" w:eastAsia="Book Antiqua" w:hAnsi="Book Antiqua" w:cs="Book Antiqua"/>
          <w:color w:val="000000"/>
        </w:rPr>
        <w:t>irmatrelvir/ritonavir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(Paxlovid).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Molnupiravir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appears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effective,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safe,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well-tolerated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F178DB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Nonetheless,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Paxlovid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strongly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interacts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calcineurin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inhibitors,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concomitant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contraindicated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due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potential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047D42" w:rsidRPr="005842A0">
        <w:rPr>
          <w:rFonts w:ascii="Book Antiqua" w:eastAsia="Book Antiqua" w:hAnsi="Book Antiqua" w:cs="Book Antiqua"/>
          <w:color w:val="000000"/>
        </w:rPr>
        <w:t>calcineurin inhibitor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toxicity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F178DB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those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requiring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management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nucleotide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analog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047D42">
        <w:rPr>
          <w:rFonts w:ascii="Book Antiqua" w:eastAsia="Book Antiqua" w:hAnsi="Book Antiqua" w:cs="Book Antiqua"/>
          <w:color w:val="000000"/>
        </w:rPr>
        <w:t>r</w:t>
      </w:r>
      <w:r w:rsidRPr="005842A0">
        <w:rPr>
          <w:rFonts w:ascii="Book Antiqua" w:eastAsia="Book Antiqua" w:hAnsi="Book Antiqua" w:cs="Book Antiqua"/>
          <w:color w:val="000000"/>
        </w:rPr>
        <w:t>emdesivir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preferred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therapeutic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option.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shown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shorten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duration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illness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hospitalization,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especially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given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supplemental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oxygen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within</w:t>
      </w:r>
      <w:r w:rsidR="00047D42">
        <w:rPr>
          <w:rFonts w:ascii="Book Antiqua" w:eastAsia="Book Antiqua" w:hAnsi="Book Antiqua" w:cs="Book Antiqua"/>
          <w:color w:val="000000"/>
        </w:rPr>
        <w:t xml:space="preserve"> 10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symptom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onset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F178DB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</w:p>
    <w:p w14:paraId="2535F0EC" w14:textId="620F9453" w:rsidR="00A77B3E" w:rsidRPr="005842A0" w:rsidRDefault="0048264E" w:rsidP="005842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also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COVID-19-specific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antibodies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mainly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outpatient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setting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selected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setting.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single-center,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retrospective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study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kidney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recipients,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monoclonal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antibody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</w:t>
      </w:r>
      <w:r w:rsidR="002D4738">
        <w:rPr>
          <w:rFonts w:ascii="Book Antiqua" w:eastAsia="Book Antiqua" w:hAnsi="Book Antiqua" w:cs="Book Antiqua"/>
          <w:color w:val="000000"/>
        </w:rPr>
        <w:t>c</w:t>
      </w:r>
      <w:r w:rsidRPr="005842A0">
        <w:rPr>
          <w:rFonts w:ascii="Book Antiqua" w:eastAsia="Book Antiqua" w:hAnsi="Book Antiqua" w:cs="Book Antiqua"/>
          <w:color w:val="000000"/>
        </w:rPr>
        <w:t>asirivimab-imdevimab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4738">
        <w:rPr>
          <w:rFonts w:ascii="Book Antiqua" w:eastAsia="Book Antiqua" w:hAnsi="Book Antiqua" w:cs="Book Antiqua"/>
          <w:color w:val="000000"/>
        </w:rPr>
        <w:t>b</w:t>
      </w:r>
      <w:r w:rsidRPr="005842A0">
        <w:rPr>
          <w:rFonts w:ascii="Book Antiqua" w:eastAsia="Book Antiqua" w:hAnsi="Book Antiqua" w:cs="Book Antiqua"/>
          <w:color w:val="000000"/>
        </w:rPr>
        <w:t>amlanivimab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>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reduced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hospitalization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from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32%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15%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=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0.045)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mortality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(13%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0%,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P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=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0.04)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842A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F178DB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</w:p>
    <w:p w14:paraId="21685A63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3B605AD6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  <w:b/>
          <w:bCs/>
        </w:rPr>
      </w:pP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medical</w:t>
      </w:r>
      <w:r w:rsidR="00503CDA"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i/>
          <w:iCs/>
          <w:color w:val="000000"/>
        </w:rPr>
        <w:t>staff</w:t>
      </w:r>
    </w:p>
    <w:p w14:paraId="7A899988" w14:textId="0ABA2213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Healthcare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providers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well-known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additional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contracting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compared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general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842A0">
        <w:rPr>
          <w:rFonts w:ascii="Book Antiqua" w:eastAsia="Book Antiqua" w:hAnsi="Book Antiqua" w:cs="Book Antiqua"/>
          <w:color w:val="000000"/>
        </w:rPr>
        <w:t>population</w:t>
      </w:r>
      <w:r w:rsidR="00B26CA1" w:rsidRPr="005842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842A0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F178DB" w:rsidRPr="005842A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842A0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adopted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strategy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decreasing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interactions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among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team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members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mitigate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risk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transmission.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meetings,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including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selection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multidisciplinary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tumor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boards,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transitioned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online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platform.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strict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departmental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protocol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implemented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caregivers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developed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symptoms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allow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undergo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testing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appropriate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isolation.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Outpatient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visits,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necessary,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shifted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online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platform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minimize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unnecessary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exposure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protect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staff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members.</w:t>
      </w:r>
    </w:p>
    <w:p w14:paraId="0BD3F5CA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5D88F1C4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9AFCC8F" w14:textId="0F908503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COVID-19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pandemic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impacted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globally</w:t>
      </w:r>
      <w:r w:rsidR="002D4738">
        <w:rPr>
          <w:rFonts w:ascii="Book Antiqua" w:eastAsia="Book Antiqua" w:hAnsi="Book Antiqua" w:cs="Book Antiqua"/>
          <w:color w:val="000000"/>
        </w:rPr>
        <w:t>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2D4738">
        <w:rPr>
          <w:rFonts w:ascii="Book Antiqua" w:eastAsia="Book Antiqua" w:hAnsi="Book Antiqua" w:cs="Book Antiqua"/>
          <w:color w:val="000000"/>
        </w:rPr>
        <w:t>D</w:t>
      </w:r>
      <w:r w:rsidRPr="005842A0">
        <w:rPr>
          <w:rFonts w:ascii="Book Antiqua" w:eastAsia="Book Antiqua" w:hAnsi="Book Antiqua" w:cs="Book Antiqua"/>
          <w:color w:val="000000"/>
        </w:rPr>
        <w:t>espite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burden,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been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forced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adopt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protocols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ensure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patient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caregiver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safety.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2D4738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limitation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2D4738">
        <w:rPr>
          <w:rFonts w:ascii="Book Antiqua" w:eastAsia="Book Antiqua" w:hAnsi="Book Antiqua" w:cs="Book Antiqua"/>
          <w:color w:val="000000"/>
        </w:rPr>
        <w:t>this review 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provides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experience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States.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future,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emerging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evidence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will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further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guide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centers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toward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creation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contingency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plans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provide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optimal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pretransplant,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perioperative</w:t>
      </w:r>
      <w:r w:rsidR="002D4738">
        <w:rPr>
          <w:rFonts w:ascii="Book Antiqua" w:eastAsia="Book Antiqua" w:hAnsi="Book Antiqua" w:cs="Book Antiqua"/>
          <w:color w:val="000000"/>
        </w:rPr>
        <w:t>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post-transplant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future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public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health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crises.</w:t>
      </w:r>
    </w:p>
    <w:p w14:paraId="18477A6B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09302700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REFERENCES</w:t>
      </w:r>
    </w:p>
    <w:p w14:paraId="0C161105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Kute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VB</w:t>
      </w:r>
      <w:r w:rsidRPr="005842A0">
        <w:rPr>
          <w:rFonts w:ascii="Book Antiqua" w:eastAsia="Book Antiqua" w:hAnsi="Book Antiqua" w:cs="Book Antiqua"/>
          <w:color w:val="000000"/>
        </w:rPr>
        <w:t xml:space="preserve">, Tullius SG, Rane H, Chauhan S, Mishra V,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Meshram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HS. Global Impact of the COVID-19 Pandemic on Solid Organ Transplant.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Transplant Proc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842A0">
        <w:rPr>
          <w:rFonts w:ascii="Book Antiqua" w:eastAsia="Book Antiqua" w:hAnsi="Book Antiqua" w:cs="Book Antiqua"/>
          <w:color w:val="000000"/>
        </w:rPr>
        <w:t>: 1412-1416 [PMID: 35337665 DOI: 10.1016/j.transproceed.2022.02.009]</w:t>
      </w:r>
    </w:p>
    <w:p w14:paraId="4597A802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Loupy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5842A0">
        <w:rPr>
          <w:rFonts w:ascii="Book Antiqua" w:eastAsia="Book Antiqua" w:hAnsi="Book Antiqua" w:cs="Book Antiqua"/>
          <w:color w:val="000000"/>
        </w:rPr>
        <w:t xml:space="preserve">, Aubert O, Reese PP, Bastien O, Bayer F,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Jacquelinet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C. Organ procurement and transplantation during the COVID-19 pandemic.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5842A0">
        <w:rPr>
          <w:rFonts w:ascii="Book Antiqua" w:eastAsia="Book Antiqua" w:hAnsi="Book Antiqua" w:cs="Book Antiqua"/>
          <w:color w:val="000000"/>
        </w:rPr>
        <w:t xml:space="preserve"> 2020;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5842A0">
        <w:rPr>
          <w:rFonts w:ascii="Book Antiqua" w:eastAsia="Book Antiqua" w:hAnsi="Book Antiqua" w:cs="Book Antiqua"/>
          <w:color w:val="000000"/>
        </w:rPr>
        <w:t>: e95-e96 [PMID: 32407668 DOI: 10.1016/S0140-6736(20)31040-0]</w:t>
      </w:r>
    </w:p>
    <w:p w14:paraId="66154198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3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Fortunato AC</w:t>
      </w:r>
      <w:r w:rsidRPr="005842A0">
        <w:rPr>
          <w:rFonts w:ascii="Book Antiqua" w:eastAsia="Book Antiqua" w:hAnsi="Book Antiqua" w:cs="Book Antiqua"/>
          <w:color w:val="000000"/>
        </w:rPr>
        <w:t xml:space="preserve">, Pinheiro RS, Fernandes MR,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Nacif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Arantes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RM, Rocha-Santos V,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Waisberg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DR, De Martino RB,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Ducatti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Haddad LB, Song AT, Abdala E,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Andraus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W, Carneiro-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D'Albuquerque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LA. COVID-19 Pandemic Impact on Liver Donation in the Largest Brazilian Transplantation Center.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Transplant Proc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842A0">
        <w:rPr>
          <w:rFonts w:ascii="Book Antiqua" w:eastAsia="Book Antiqua" w:hAnsi="Book Antiqua" w:cs="Book Antiqua"/>
          <w:color w:val="000000"/>
        </w:rPr>
        <w:t>: 1212-1214 [PMID: 35811150 DOI: 10.1016/j.transproceed.2022.03.045]</w:t>
      </w:r>
    </w:p>
    <w:p w14:paraId="5882617F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4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da Silva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Knihs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5842A0">
        <w:rPr>
          <w:rFonts w:ascii="Book Antiqua" w:eastAsia="Book Antiqua" w:hAnsi="Book Antiqua" w:cs="Book Antiqua"/>
          <w:color w:val="000000"/>
        </w:rPr>
        <w:t xml:space="preserve">, da Silva AM, Dietrich MA, Rodrigues MC, Sens 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Wachholz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LF, de Mello T,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I, da Silva Martins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ALP,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Amante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LN. Technologies During the COVID-19 Pandemic: Teleconsultation in Care Management for Patients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 xml:space="preserve">Undergoing Liver Transplant.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Transplant Proc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842A0">
        <w:rPr>
          <w:rFonts w:ascii="Book Antiqua" w:eastAsia="Book Antiqua" w:hAnsi="Book Antiqua" w:cs="Book Antiqua"/>
          <w:color w:val="000000"/>
        </w:rPr>
        <w:t>: 1324-1328 [PMID: 35810015 DOI: 10.1016/j.transproceed.2022.03.027]</w:t>
      </w:r>
    </w:p>
    <w:p w14:paraId="1CE339F4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5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De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Carlis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5842A0">
        <w:rPr>
          <w:rFonts w:ascii="Book Antiqua" w:eastAsia="Book Antiqua" w:hAnsi="Book Antiqua" w:cs="Book Antiqua"/>
          <w:color w:val="000000"/>
        </w:rPr>
        <w:t xml:space="preserve">, Vella I,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Incarbone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Centonze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Buscemi V,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Lauterio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De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L. Impact of the COVID-19 pandemic on liver donation and transplantation: A review of the literature.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5842A0">
        <w:rPr>
          <w:rFonts w:ascii="Book Antiqua" w:eastAsia="Book Antiqua" w:hAnsi="Book Antiqua" w:cs="Book Antiqua"/>
          <w:color w:val="000000"/>
        </w:rPr>
        <w:t xml:space="preserve"> 2021;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842A0">
        <w:rPr>
          <w:rFonts w:ascii="Book Antiqua" w:eastAsia="Book Antiqua" w:hAnsi="Book Antiqua" w:cs="Book Antiqua"/>
          <w:color w:val="000000"/>
        </w:rPr>
        <w:t>: 928-938 [PMID: 33776364 DOI: 10.3748/wjg.v27.i10.928]</w:t>
      </w:r>
    </w:p>
    <w:p w14:paraId="5432FFEF" w14:textId="0DDA01D3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6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Organ transplants bounce back to near pre-COVID-19 Levels | UNOS</w:t>
      </w:r>
      <w:r w:rsidRPr="005842A0">
        <w:rPr>
          <w:rFonts w:ascii="Book Antiqua" w:eastAsia="Book Antiqua" w:hAnsi="Book Antiqua" w:cs="Book Antiqua"/>
          <w:bCs/>
          <w:color w:val="000000"/>
        </w:rPr>
        <w:t>. [cited 20 September 2022]. Available from</w:t>
      </w:r>
      <w:r w:rsidRPr="005842A0">
        <w:rPr>
          <w:rFonts w:ascii="Book Antiqua" w:eastAsia="Book Antiqua" w:hAnsi="Book Antiqua" w:cs="Book Antiqua"/>
          <w:color w:val="000000"/>
        </w:rPr>
        <w:t>: https://unos.org/news/transplants-bounce-back-to-near-pre-covid-19-levels</w:t>
      </w:r>
    </w:p>
    <w:p w14:paraId="439159CD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Cucinotta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Vanelli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M. WHO Declares COVID-19 a Pandemic.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Acta Biomed</w:t>
      </w:r>
      <w:r w:rsidRPr="005842A0">
        <w:rPr>
          <w:rFonts w:ascii="Book Antiqua" w:eastAsia="Book Antiqua" w:hAnsi="Book Antiqua" w:cs="Book Antiqua"/>
          <w:color w:val="000000"/>
        </w:rPr>
        <w:t xml:space="preserve"> 2020;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5842A0">
        <w:rPr>
          <w:rFonts w:ascii="Book Antiqua" w:eastAsia="Book Antiqua" w:hAnsi="Book Antiqua" w:cs="Book Antiqua"/>
          <w:color w:val="000000"/>
        </w:rPr>
        <w:t>: 157-160 [PMID: 32191675 DOI: 10.23750/abm.v91i1.9397]</w:t>
      </w:r>
    </w:p>
    <w:p w14:paraId="3A2EEF7B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8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Kates OS</w:t>
      </w:r>
      <w:r w:rsidRPr="005842A0">
        <w:rPr>
          <w:rFonts w:ascii="Book Antiqua" w:eastAsia="Book Antiqua" w:hAnsi="Book Antiqua" w:cs="Book Antiqua"/>
          <w:color w:val="000000"/>
        </w:rPr>
        <w:t xml:space="preserve">, Stock PG,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Ison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MG, Allen RDM, Burra P,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Kute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V, Muller E, Nino-Murcia A, Wang H, Wall A. Ethical review of COVID-19 vaccination requirements for transplant center staff and patients.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Am J Transplant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842A0">
        <w:rPr>
          <w:rFonts w:ascii="Book Antiqua" w:eastAsia="Book Antiqua" w:hAnsi="Book Antiqua" w:cs="Book Antiqua"/>
          <w:color w:val="000000"/>
        </w:rPr>
        <w:t>: 371-380 [PMID: 34706165 DOI: 10.1111/ajt.16878]</w:t>
      </w:r>
    </w:p>
    <w:p w14:paraId="35A60BA4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Hippen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BE</w:t>
      </w:r>
      <w:r w:rsidRPr="005842A0">
        <w:rPr>
          <w:rFonts w:ascii="Book Antiqua" w:eastAsia="Book Antiqua" w:hAnsi="Book Antiqua" w:cs="Book Antiqua"/>
          <w:color w:val="000000"/>
        </w:rPr>
        <w:t xml:space="preserve">, Axelrod DA, Maher K, Li R, Kumar D,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Caliskan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Alhamad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T, Schnitzler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Lentine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KL. Survey of current transplant center practices regarding COVID-19 vaccine mandates in the United States.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Am J Transplant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842A0">
        <w:rPr>
          <w:rFonts w:ascii="Book Antiqua" w:eastAsia="Book Antiqua" w:hAnsi="Book Antiqua" w:cs="Book Antiqua"/>
          <w:color w:val="000000"/>
        </w:rPr>
        <w:t>: 1705-1713 [PMID: 35143100 DOI: 10.1111/ajt.16995]</w:t>
      </w:r>
    </w:p>
    <w:p w14:paraId="3E1950C5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Ollila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TA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Masel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RH, Reagan JL, Lu S, Rogers RD, Paiva KJ, Taher 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Burguera-Couce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Zayac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Yakirevich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Niroula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R, Barth P, Olszewski AJ. Seroconversion and outcomes after initial and booster COVID-19 vaccination in adults with hematologic malignancies.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5842A0">
        <w:rPr>
          <w:rFonts w:ascii="Book Antiqua" w:eastAsia="Book Antiqua" w:hAnsi="Book Antiqua" w:cs="Book Antiqua"/>
          <w:color w:val="000000"/>
        </w:rPr>
        <w:t>: 3319-3329 [PMID: 35811461 DOI: 10.1002/cncr.34354]</w:t>
      </w:r>
    </w:p>
    <w:p w14:paraId="6C3C6643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11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Garcia-Beltran WF</w:t>
      </w:r>
      <w:r w:rsidRPr="005842A0">
        <w:rPr>
          <w:rFonts w:ascii="Book Antiqua" w:eastAsia="Book Antiqua" w:hAnsi="Book Antiqua" w:cs="Book Antiqua"/>
          <w:color w:val="000000"/>
        </w:rPr>
        <w:t xml:space="preserve">, St Denis KJ,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Hoelzemer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Lam EC,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Nitido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AD, Sheehan ML, Berrios 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Ofoman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O, Chang CC, Hauser BM, Feldman 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Roederer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AL, Gregory DJ,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Poznansky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MC, Schmidt AG,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Iafrate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Naranbhai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Balazs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AB. mRNA-based COVID-19 vaccine boosters induce neutralizing immunity against SARS-CoV-2 Omicron variant.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185</w:t>
      </w:r>
      <w:r w:rsidRPr="005842A0">
        <w:rPr>
          <w:rFonts w:ascii="Book Antiqua" w:eastAsia="Book Antiqua" w:hAnsi="Book Antiqua" w:cs="Book Antiqua"/>
          <w:color w:val="000000"/>
        </w:rPr>
        <w:t>: 457-466.e4 [PMID: 34995482 DOI: 10.1016/j.cell.2021.12.033]</w:t>
      </w:r>
    </w:p>
    <w:p w14:paraId="642C0A3B" w14:textId="742B309F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lastRenderedPageBreak/>
        <w:t xml:space="preserve">12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Coronavirus (COVID-19) Update: FDA Authorizes Additional Vaccine Dose for Certain Immunocompromised Individuals | FDA</w:t>
      </w:r>
      <w:r w:rsidRPr="005842A0">
        <w:rPr>
          <w:rFonts w:ascii="Book Antiqua" w:eastAsia="Book Antiqua" w:hAnsi="Book Antiqua" w:cs="Book Antiqua"/>
          <w:bCs/>
          <w:color w:val="000000"/>
        </w:rPr>
        <w:t>. [cited 20 September 2022]. Available from:</w:t>
      </w:r>
      <w:r w:rsidRPr="005842A0">
        <w:rPr>
          <w:rFonts w:ascii="Book Antiqua" w:eastAsia="Book Antiqua" w:hAnsi="Book Antiqua" w:cs="Book Antiqua"/>
          <w:color w:val="000000"/>
        </w:rPr>
        <w:t xml:space="preserve"> https://www.fda.gov/news-events/press-announcements/coronavirus-covid-19-update-fda-authorizes-additional-vaccine-dose-certain-immunocompromised</w:t>
      </w:r>
    </w:p>
    <w:p w14:paraId="089156DF" w14:textId="70EC6490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13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Joint Statement from HHS Public Health and Medical Experts on COVID-19 Booster Shots | CDC Online Newsroom | CDC</w:t>
      </w:r>
      <w:r w:rsidRPr="005842A0">
        <w:rPr>
          <w:rFonts w:ascii="Book Antiqua" w:eastAsia="Book Antiqua" w:hAnsi="Book Antiqua" w:cs="Book Antiqua"/>
          <w:bCs/>
          <w:color w:val="000000"/>
        </w:rPr>
        <w:t>. [cited 20 September 2022]. Available from:</w:t>
      </w:r>
      <w:r w:rsidRPr="005842A0">
        <w:rPr>
          <w:rFonts w:ascii="Book Antiqua" w:eastAsia="Book Antiqua" w:hAnsi="Book Antiqua" w:cs="Book Antiqua"/>
          <w:color w:val="000000"/>
        </w:rPr>
        <w:t xml:space="preserve"> https://www.cdc.gov/media/releases/2021/s0818-covid-19-booster-shots.html</w:t>
      </w:r>
    </w:p>
    <w:p w14:paraId="4ABE6FE5" w14:textId="6510F65F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>14</w:t>
      </w:r>
      <w:r w:rsidRPr="005842A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Tixagevimab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Cilgavimab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Evusheld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) for Pre-Exposure Prophylaxis of COVID-19.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327</w:t>
      </w:r>
      <w:r w:rsidRPr="005842A0">
        <w:rPr>
          <w:rFonts w:ascii="Book Antiqua" w:eastAsia="Book Antiqua" w:hAnsi="Book Antiqua" w:cs="Book Antiqua"/>
          <w:color w:val="000000"/>
        </w:rPr>
        <w:t>: 384-385 [PMID: 35076671 DOI: 10.1001/jama.2021.24931]</w:t>
      </w:r>
    </w:p>
    <w:p w14:paraId="06D77797" w14:textId="34790243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15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Pre-exposure Prophylaxis with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Evusheld</w:t>
      </w:r>
      <w:proofErr w:type="spellEnd"/>
      <w:r w:rsidRPr="005842A0">
        <w:rPr>
          <w:rFonts w:ascii="Book Antiqua" w:eastAsia="Book Antiqua" w:hAnsi="Book Antiqua" w:cs="Book Antiqua"/>
          <w:bCs/>
          <w:color w:val="000000"/>
        </w:rPr>
        <w:t>. [cited 20 September 2022].</w:t>
      </w:r>
      <w:r w:rsidRPr="005842A0">
        <w:rPr>
          <w:rFonts w:ascii="Book Antiqua" w:eastAsia="Book Antiqua" w:hAnsi="Book Antiqua" w:cs="Book Antiqua"/>
          <w:color w:val="000000"/>
        </w:rPr>
        <w:t xml:space="preserve"> Available from: https://www.cdc.gov/coronavirus/2019-ncov/hcp/clinical-care/pre-exposure-prophylaxis.html</w:t>
      </w:r>
    </w:p>
    <w:p w14:paraId="131395B4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16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Hong HL</w:t>
      </w:r>
      <w:r w:rsidRPr="005842A0">
        <w:rPr>
          <w:rFonts w:ascii="Book Antiqua" w:eastAsia="Book Antiqua" w:hAnsi="Book Antiqua" w:cs="Book Antiqua"/>
          <w:color w:val="000000"/>
        </w:rPr>
        <w:t xml:space="preserve">, Kim SH, Choi DL, Kwon HH. A case of coronavirus disease 2019-infected liver transplant donor.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Am J Transplant</w:t>
      </w:r>
      <w:r w:rsidRPr="005842A0">
        <w:rPr>
          <w:rFonts w:ascii="Book Antiqua" w:eastAsia="Book Antiqua" w:hAnsi="Book Antiqua" w:cs="Book Antiqua"/>
          <w:color w:val="000000"/>
        </w:rPr>
        <w:t xml:space="preserve"> 2020;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842A0">
        <w:rPr>
          <w:rFonts w:ascii="Book Antiqua" w:eastAsia="Book Antiqua" w:hAnsi="Book Antiqua" w:cs="Book Antiqua"/>
          <w:color w:val="000000"/>
        </w:rPr>
        <w:t>: 2938-2941 [PMID: 32400013 DOI: 10.1111/ajt.15997]</w:t>
      </w:r>
    </w:p>
    <w:p w14:paraId="7162D68E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17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Kulkarni AV</w:t>
      </w:r>
      <w:r w:rsidRPr="005842A0">
        <w:rPr>
          <w:rFonts w:ascii="Book Antiqua" w:eastAsia="Book Antiqua" w:hAnsi="Book Antiqua" w:cs="Book Antiqua"/>
          <w:color w:val="000000"/>
        </w:rPr>
        <w:t xml:space="preserve">, Parthasarathy K, Kumar P, Sharma M, Reddy R, Chaitanya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Akkaraju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Venkata K, Gupta R, Gupta A, Swaroop 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Giri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Vishwanathan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Senapathy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Menon PB, Reddy ND,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Padaki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NR. Early liver transplantation after COVID-19 infection: The first report.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Am J Transplant</w:t>
      </w:r>
      <w:r w:rsidRPr="005842A0">
        <w:rPr>
          <w:rFonts w:ascii="Book Antiqua" w:eastAsia="Book Antiqua" w:hAnsi="Book Antiqua" w:cs="Book Antiqua"/>
          <w:color w:val="000000"/>
        </w:rPr>
        <w:t xml:space="preserve"> 2021;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842A0">
        <w:rPr>
          <w:rFonts w:ascii="Book Antiqua" w:eastAsia="Book Antiqua" w:hAnsi="Book Antiqua" w:cs="Book Antiqua"/>
          <w:color w:val="000000"/>
        </w:rPr>
        <w:t>: 2279-2284 [PMID: 33508881 DOI: 10.1111/ajt.16509]</w:t>
      </w:r>
    </w:p>
    <w:p w14:paraId="77CE0051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18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Belli LS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Duvoux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Cortesi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PA,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Facchetti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Iacob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Perricone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Radenne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Conti 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Patrono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Berlakovich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Hann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Pasulo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Castells 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Faitot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Detry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Magini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De Simone P,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Kounis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I, Morelli MC, Díaz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Fontenla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Ericzon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BG,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Loinaz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C, Johnston C, Gheorghe 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Lesurtel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Kollmann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Perera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MTP,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Fagiuoli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Mirza D,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Coilly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Toso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Zieniewicz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Elkrief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Karam V, Adam R, den Hoed 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Puoti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De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Oniscu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GC, Piano 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Fondevila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Polak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WG; for all the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contributing to the ELITA-ELTR COVID-19 Registry. COVID-19 in liver transplant candidates: pretransplant and post-transplant outcomes - an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 xml:space="preserve">ELITA/ELTR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cohort study.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5842A0">
        <w:rPr>
          <w:rFonts w:ascii="Book Antiqua" w:eastAsia="Book Antiqua" w:hAnsi="Book Antiqua" w:cs="Book Antiqua"/>
          <w:color w:val="000000"/>
        </w:rPr>
        <w:t xml:space="preserve"> 2021;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5842A0">
        <w:rPr>
          <w:rFonts w:ascii="Book Antiqua" w:eastAsia="Book Antiqua" w:hAnsi="Book Antiqua" w:cs="Book Antiqua"/>
          <w:color w:val="000000"/>
        </w:rPr>
        <w:t>: 1914-1924 [PMID: 34281984 DOI: 10.1136/gutjnl-2021-324879]</w:t>
      </w:r>
    </w:p>
    <w:p w14:paraId="34EF117F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Kute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VB</w:t>
      </w:r>
      <w:r w:rsidRPr="005842A0">
        <w:rPr>
          <w:rFonts w:ascii="Book Antiqua" w:eastAsia="Book Antiqua" w:hAnsi="Book Antiqua" w:cs="Book Antiqua"/>
          <w:color w:val="000000"/>
        </w:rPr>
        <w:t xml:space="preserve">, Fleetwood VA,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Meshram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HS, Guenette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Lentine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KL. Use of Organs from SARS-CoV-2 Infected Donors: Is It Safe? A Contemporary Review. </w:t>
      </w:r>
      <w:proofErr w:type="spellStart"/>
      <w:r w:rsidRPr="005842A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5842A0">
        <w:rPr>
          <w:rFonts w:ascii="Book Antiqua" w:eastAsia="Book Antiqua" w:hAnsi="Book Antiqua" w:cs="Book Antiqua"/>
          <w:i/>
          <w:iCs/>
          <w:color w:val="000000"/>
        </w:rPr>
        <w:t xml:space="preserve"> Transplant Rep</w:t>
      </w:r>
      <w:r w:rsidRPr="005842A0">
        <w:rPr>
          <w:rFonts w:ascii="Book Antiqua" w:eastAsia="Book Antiqua" w:hAnsi="Book Antiqua" w:cs="Book Antiqua"/>
          <w:color w:val="000000"/>
        </w:rPr>
        <w:t xml:space="preserve"> 2021;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842A0">
        <w:rPr>
          <w:rFonts w:ascii="Book Antiqua" w:eastAsia="Book Antiqua" w:hAnsi="Book Antiqua" w:cs="Book Antiqua"/>
          <w:color w:val="000000"/>
        </w:rPr>
        <w:t>: 281-292 [PMID: 34722116 DOI: 10.1007/s40472-021-00343-0]</w:t>
      </w:r>
    </w:p>
    <w:p w14:paraId="527F0888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20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Chang L</w:t>
      </w:r>
      <w:r w:rsidRPr="005842A0">
        <w:rPr>
          <w:rFonts w:ascii="Book Antiqua" w:eastAsia="Book Antiqua" w:hAnsi="Book Antiqua" w:cs="Book Antiqua"/>
          <w:color w:val="000000"/>
        </w:rPr>
        <w:t xml:space="preserve">, Yan Y, Wang L. Coronavirus Disease 2019: Coronaviruses and Blood Safety. </w:t>
      </w:r>
      <w:proofErr w:type="spellStart"/>
      <w:r w:rsidRPr="005842A0">
        <w:rPr>
          <w:rFonts w:ascii="Book Antiqua" w:eastAsia="Book Antiqua" w:hAnsi="Book Antiqua" w:cs="Book Antiqua"/>
          <w:i/>
          <w:iCs/>
          <w:color w:val="000000"/>
        </w:rPr>
        <w:t>Transfus</w:t>
      </w:r>
      <w:proofErr w:type="spellEnd"/>
      <w:r w:rsidRPr="005842A0">
        <w:rPr>
          <w:rFonts w:ascii="Book Antiqua" w:eastAsia="Book Antiqua" w:hAnsi="Book Antiqua" w:cs="Book Antiqua"/>
          <w:i/>
          <w:iCs/>
          <w:color w:val="000000"/>
        </w:rPr>
        <w:t xml:space="preserve"> Med Rev</w:t>
      </w:r>
      <w:r w:rsidRPr="005842A0">
        <w:rPr>
          <w:rFonts w:ascii="Book Antiqua" w:eastAsia="Book Antiqua" w:hAnsi="Book Antiqua" w:cs="Book Antiqua"/>
          <w:color w:val="000000"/>
        </w:rPr>
        <w:t xml:space="preserve"> 2020;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842A0">
        <w:rPr>
          <w:rFonts w:ascii="Book Antiqua" w:eastAsia="Book Antiqua" w:hAnsi="Book Antiqua" w:cs="Book Antiqua"/>
          <w:color w:val="000000"/>
        </w:rPr>
        <w:t>: 75-80 [PMID: 32107119 DOI: 10.1016/j.tmrv.2020.02.003]</w:t>
      </w:r>
    </w:p>
    <w:p w14:paraId="6E77299D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21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Pereira MR</w:t>
      </w:r>
      <w:r w:rsidRPr="005842A0">
        <w:rPr>
          <w:rFonts w:ascii="Book Antiqua" w:eastAsia="Book Antiqua" w:hAnsi="Book Antiqua" w:cs="Book Antiqua"/>
          <w:color w:val="000000"/>
        </w:rPr>
        <w:t xml:space="preserve">, Mohan S, Cohen DJ, Husain SA, Dube GK, Ratner LE,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Arcasoy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Aversa MM, Benvenuto LJ,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Dadhania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DM,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Kapur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Dove LM, Brown RS Jr, Rosenblatt RE,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Samstein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B, Uriel N, Farr MA,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Satlin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Small CB, Walsh TJ,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Kodiyanplakkal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RP, Miko BA, Aaron JG,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Tsapepas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DS, Emond JC, Verna EC. COVID-19 in solid organ transplant recipients: Initial report from the US epicenter.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Am J Transplant</w:t>
      </w:r>
      <w:r w:rsidRPr="005842A0">
        <w:rPr>
          <w:rFonts w:ascii="Book Antiqua" w:eastAsia="Book Antiqua" w:hAnsi="Book Antiqua" w:cs="Book Antiqua"/>
          <w:color w:val="000000"/>
        </w:rPr>
        <w:t xml:space="preserve"> 2020;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842A0">
        <w:rPr>
          <w:rFonts w:ascii="Book Antiqua" w:eastAsia="Book Antiqua" w:hAnsi="Book Antiqua" w:cs="Book Antiqua"/>
          <w:color w:val="000000"/>
        </w:rPr>
        <w:t>: 1800-1808 [PMID: 32330343 DOI: 10.1111/ajt.15941]</w:t>
      </w:r>
    </w:p>
    <w:p w14:paraId="6C844E90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22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Leung WF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Chorlton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Tyson J, Al-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Rawahi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GN, Jassem AN,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Prystajecky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Masud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Deans GD, Chapman MG,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Mirzanejad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Y, Murray MCM, Wong PHP. COVID-19 in an immunocompromised host: persistent shedding of viable SARS-CoV-2 and emergence of multiple mutations: a case report.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Int J Infect Dis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5842A0">
        <w:rPr>
          <w:rFonts w:ascii="Book Antiqua" w:eastAsia="Book Antiqua" w:hAnsi="Book Antiqua" w:cs="Book Antiqua"/>
          <w:color w:val="000000"/>
        </w:rPr>
        <w:t>: 178-182 [PMID: 34757008 DOI: 10.1016/j.ijid.2021.10.045]</w:t>
      </w:r>
    </w:p>
    <w:p w14:paraId="2AC6E51F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5842A0">
        <w:rPr>
          <w:rFonts w:ascii="Book Antiqua" w:eastAsia="Book Antiqua" w:hAnsi="Book Antiqua" w:cs="Book Antiqua"/>
          <w:b/>
          <w:bCs/>
          <w:color w:val="000000"/>
        </w:rPr>
        <w:t>Colmenero</w:t>
      </w:r>
      <w:proofErr w:type="spellEnd"/>
      <w:r w:rsidRPr="005842A0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5842A0">
        <w:rPr>
          <w:rFonts w:ascii="Book Antiqua" w:eastAsia="Book Antiqua" w:hAnsi="Book Antiqua" w:cs="Book Antiqua"/>
          <w:color w:val="000000"/>
        </w:rPr>
        <w:t>, Rodríguez-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Perálvarez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Salcedo M, Arias-Milla A, Muñoz-Serrano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Graus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Nuño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Gastaca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Bustamante-Schneider 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Cachero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Lladó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Caballero A, Fernández-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Yunquera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Loinaz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C, Fernández I,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Fondevila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Navasa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Iñarrairaegui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Castells L, Pascual S, Ramírez P,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Vinaixa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C, González-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Dieguez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ML, González-Grande 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Hierro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Nogueras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F, Otero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Álamo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JM, Blanco-Fernández 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Fábrega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E, García-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Pajares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F, Montero JL, Tomé S, De la Rosa G, Pons JA. Epidemiological pattern, incidence, and outcomes of COVID-19 in liver transplant patients.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J Hepatol</w:t>
      </w:r>
      <w:r w:rsidRPr="005842A0">
        <w:rPr>
          <w:rFonts w:ascii="Book Antiqua" w:eastAsia="Book Antiqua" w:hAnsi="Book Antiqua" w:cs="Book Antiqua"/>
          <w:color w:val="000000"/>
        </w:rPr>
        <w:t xml:space="preserve"> 2021;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5842A0">
        <w:rPr>
          <w:rFonts w:ascii="Book Antiqua" w:eastAsia="Book Antiqua" w:hAnsi="Book Antiqua" w:cs="Book Antiqua"/>
          <w:color w:val="000000"/>
        </w:rPr>
        <w:t>: 148-155 [PMID: 32750442 DOI: 10.1016/j.jhep.2020.07.040]</w:t>
      </w:r>
    </w:p>
    <w:p w14:paraId="2B50A503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24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Guarino M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Cossiga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Loperto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I, Esposito I, Ortolani 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Pontillo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De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Coppi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Cozza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Galeota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Lanza A, Di Costanzo GG,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Picciotto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FP, Morisco F. COVID-19 in liver transplant recipients: incidence, hospitalization and outcome in an Italian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>prospective double-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study.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Sci Rep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842A0">
        <w:rPr>
          <w:rFonts w:ascii="Book Antiqua" w:eastAsia="Book Antiqua" w:hAnsi="Book Antiqua" w:cs="Book Antiqua"/>
          <w:color w:val="000000"/>
        </w:rPr>
        <w:t>: 4831 [PMID: 35318432 DOI: 10.1038/s41598-022-08947-x]</w:t>
      </w:r>
    </w:p>
    <w:p w14:paraId="4FD73A42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25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Meunier L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Sanavio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Meszaros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Faure 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Ursic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Bedoya 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Echenne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Boillot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Debourdeau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Pageaux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GP. Mycophenolate mofetil decreases humoral responses to three doses of SARS-CoV-2 vaccine in liver transplant recipients.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Liver Int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5842A0">
        <w:rPr>
          <w:rFonts w:ascii="Book Antiqua" w:eastAsia="Book Antiqua" w:hAnsi="Book Antiqua" w:cs="Book Antiqua"/>
          <w:color w:val="000000"/>
        </w:rPr>
        <w:t>: 1872-1878 [PMID: 35338550 DOI: 10.1111/liv.15258]</w:t>
      </w:r>
    </w:p>
    <w:p w14:paraId="0EE2CB79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26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Sharma K</w:t>
      </w:r>
      <w:r w:rsidRPr="005842A0">
        <w:rPr>
          <w:rFonts w:ascii="Book Antiqua" w:eastAsia="Book Antiqua" w:hAnsi="Book Antiqua" w:cs="Book Antiqua"/>
          <w:color w:val="000000"/>
        </w:rPr>
        <w:t xml:space="preserve">. IL-18 attenuates experimental choroidal neovascularization as a potential therapy for wet age-related macular degeneration. Sci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Transl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Med 6, 230ra44 (2014).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5842A0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2014;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842A0">
        <w:rPr>
          <w:rFonts w:ascii="Book Antiqua" w:eastAsia="Book Antiqua" w:hAnsi="Book Antiqua" w:cs="Book Antiqua"/>
          <w:color w:val="000000"/>
        </w:rPr>
        <w:t>: 150 [PMID: 25452676 DOI: 10.5214/ans.0972.7531.210407]</w:t>
      </w:r>
    </w:p>
    <w:p w14:paraId="2DA49E1A" w14:textId="5D40B8D5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27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Paxlovid Drug-Drug Interactions | COVID-19 Treatment Guidelines</w:t>
      </w:r>
      <w:r w:rsidRPr="005842A0">
        <w:rPr>
          <w:rFonts w:ascii="Book Antiqua" w:eastAsia="Book Antiqua" w:hAnsi="Book Antiqua" w:cs="Book Antiqua"/>
          <w:bCs/>
          <w:color w:val="000000"/>
        </w:rPr>
        <w:t>. [cited 20 September 2022].</w:t>
      </w:r>
      <w:r w:rsidRPr="005842A0">
        <w:rPr>
          <w:rFonts w:ascii="Book Antiqua" w:eastAsia="Book Antiqua" w:hAnsi="Book Antiqua" w:cs="Book Antiqua"/>
          <w:color w:val="000000"/>
        </w:rPr>
        <w:t xml:space="preserve"> Available from: https://www.covid19treatmentguidelines.nih.gov/therapies/antiviral-therapy/ritonavir-boosted-nirmatrelvir--paxlovid-/paxlovid-drug-drug-interactions/</w:t>
      </w:r>
    </w:p>
    <w:p w14:paraId="1F520751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28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Beigel JH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Tomashek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KM, Dodd LE, Mehta AK,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Zingman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BS,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Kalil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AC, Hohmann E, Chu HY, Luetkemeyer A, Kline S, Lopez de Castilla D, Finberg RW,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Dierberg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Tapson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V, Hsieh L, Patterson TF, Paredes R, Sweeney DA, Short WR,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Touloumi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Lye DC,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Ohmagari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N, Oh MD, Ruiz-Palacios GM, Benfield T,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Fätkenheuer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Kortepeter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Atmar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RL, Creech CB, Lundgren J,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Babiker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AG,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Pett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Neaton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JD, Burgess TH,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Bonnett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T, Green M, Makowski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Osinusi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A, Nayak S, Lane HC; ACTT-1 Study Group Members. Remdesivir for the Treatment of Covid-19 - Final Report.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5842A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5842A0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5842A0">
        <w:rPr>
          <w:rFonts w:ascii="Book Antiqua" w:eastAsia="Book Antiqua" w:hAnsi="Book Antiqua" w:cs="Book Antiqua"/>
          <w:color w:val="000000"/>
        </w:rPr>
        <w:t xml:space="preserve"> 2020;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5842A0">
        <w:rPr>
          <w:rFonts w:ascii="Book Antiqua" w:eastAsia="Book Antiqua" w:hAnsi="Book Antiqua" w:cs="Book Antiqua"/>
          <w:color w:val="000000"/>
        </w:rPr>
        <w:t>: 1813-1826 [PMID: 32445440 DOI: 10.1056/NEJMoa2007764]</w:t>
      </w:r>
    </w:p>
    <w:p w14:paraId="28EF66EC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29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Ahearn AJ</w:t>
      </w:r>
      <w:r w:rsidRPr="005842A0">
        <w:rPr>
          <w:rFonts w:ascii="Book Antiqua" w:eastAsia="Book Antiqua" w:hAnsi="Book Antiqua" w:cs="Book Antiqua"/>
          <w:color w:val="000000"/>
        </w:rPr>
        <w:t xml:space="preserve">, Thin Maw T, Mehta R,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Emamaullee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J, Kim J, Blodget E, Kahn J, Sher 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Genyk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Y. A Programmatic Response, Including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Bamlanivimab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or Casirivimab-imdevimab Administration, Reduces Hospitalization and Death in COVID-19 Positive Abdominal Transplant Recipients.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Pr="005842A0">
        <w:rPr>
          <w:rFonts w:ascii="Book Antiqua" w:eastAsia="Book Antiqua" w:hAnsi="Book Antiqua" w:cs="Book Antiqua"/>
          <w:color w:val="000000"/>
        </w:rPr>
        <w:t xml:space="preserve"> 2022;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5842A0">
        <w:rPr>
          <w:rFonts w:ascii="Book Antiqua" w:eastAsia="Book Antiqua" w:hAnsi="Book Antiqua" w:cs="Book Antiqua"/>
          <w:color w:val="000000"/>
        </w:rPr>
        <w:t>: e153-e157 [PMID: 34519680 DOI: 10.1097/TP.0000000000003953]</w:t>
      </w:r>
    </w:p>
    <w:p w14:paraId="034C43EE" w14:textId="77777777" w:rsidR="00907370" w:rsidRPr="005842A0" w:rsidRDefault="00907370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42A0">
        <w:rPr>
          <w:rFonts w:ascii="Book Antiqua" w:eastAsia="Book Antiqua" w:hAnsi="Book Antiqua" w:cs="Book Antiqua"/>
          <w:color w:val="000000"/>
        </w:rPr>
        <w:t xml:space="preserve">30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Andersen MP</w:t>
      </w:r>
      <w:r w:rsidRPr="005842A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Østergaard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Phelps M, Butt JH,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G, Christensen HC, Torp-Pedersen C,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Schou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Fosbøl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EL,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Kragholm</w:t>
      </w:r>
      <w:proofErr w:type="spellEnd"/>
      <w:r w:rsidRPr="005842A0">
        <w:rPr>
          <w:rFonts w:ascii="Book Antiqua" w:eastAsia="Book Antiqua" w:hAnsi="Book Antiqua" w:cs="Book Antiqua"/>
          <w:color w:val="000000"/>
        </w:rPr>
        <w:t xml:space="preserve"> K. Risk of coronavirus disease </w:t>
      </w:r>
      <w:r w:rsidRPr="005842A0">
        <w:rPr>
          <w:rFonts w:ascii="Book Antiqua" w:eastAsia="Book Antiqua" w:hAnsi="Book Antiqua" w:cs="Book Antiqua"/>
          <w:color w:val="000000"/>
        </w:rPr>
        <w:lastRenderedPageBreak/>
        <w:t xml:space="preserve">2019 (Covid-19) contraction and severe infection in home- or healthcare professionals. </w:t>
      </w:r>
      <w:r w:rsidRPr="005842A0">
        <w:rPr>
          <w:rFonts w:ascii="Book Antiqua" w:eastAsia="Book Antiqua" w:hAnsi="Book Antiqua" w:cs="Book Antiqua"/>
          <w:i/>
          <w:iCs/>
          <w:color w:val="000000"/>
        </w:rPr>
        <w:t>J Infect</w:t>
      </w:r>
      <w:r w:rsidRPr="005842A0">
        <w:rPr>
          <w:rFonts w:ascii="Book Antiqua" w:eastAsia="Book Antiqua" w:hAnsi="Book Antiqua" w:cs="Book Antiqua"/>
          <w:color w:val="000000"/>
        </w:rPr>
        <w:t xml:space="preserve"> 2021;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5842A0">
        <w:rPr>
          <w:rFonts w:ascii="Book Antiqua" w:eastAsia="Book Antiqua" w:hAnsi="Book Antiqua" w:cs="Book Antiqua"/>
          <w:color w:val="000000"/>
        </w:rPr>
        <w:t>: e12-e14 [PMID: 34144117 DOI: 10.1016/j.jinf.2021.06.012]</w:t>
      </w:r>
    </w:p>
    <w:p w14:paraId="06B899D0" w14:textId="56BC2CF8" w:rsidR="008A2C42" w:rsidRPr="005842A0" w:rsidRDefault="008A2C42" w:rsidP="005842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02626C1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Footnotes</w:t>
      </w:r>
    </w:p>
    <w:p w14:paraId="32A9B4D9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external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funding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preparing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manuscript.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authors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have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financial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relationship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work,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receive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government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company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grants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research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support,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neither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employees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consultants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pharmaceutical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company.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stockholders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pharmaceutical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company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members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speaker’s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bureau.</w:t>
      </w:r>
    </w:p>
    <w:p w14:paraId="338BB08A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11007175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03CDA" w:rsidRPr="005842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article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open-access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article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that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was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selected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in-house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editor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fully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peer-reviewed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external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reviewers.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distributed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accordance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with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Creative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Commons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Attribution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(CC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BY-NC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4.0)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license,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which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permits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others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to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distribute,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remix,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adapt,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build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upon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work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non-commercially,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license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their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derivative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works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on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different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terms,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provided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original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work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properly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the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use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is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non-commercial.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See: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90D4861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6D9E97E3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Provenance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peer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review: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Invited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article;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Externally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peer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reviewed.</w:t>
      </w:r>
    </w:p>
    <w:p w14:paraId="7835D9D2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Peer-review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model: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Single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blind</w:t>
      </w:r>
    </w:p>
    <w:p w14:paraId="44F23EF5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1C66059D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Peer-review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started: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September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22,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2022</w:t>
      </w:r>
    </w:p>
    <w:p w14:paraId="10F20BE4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First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decision: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November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22,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2022</w:t>
      </w:r>
    </w:p>
    <w:p w14:paraId="30BED19E" w14:textId="7A415046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Article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press: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37C5F2F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755C5E2B" w14:textId="1269ACD2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Specialty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type: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2740" w:rsidRPr="00982740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73959E7D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Country/Territory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origin: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United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States</w:t>
      </w:r>
    </w:p>
    <w:p w14:paraId="4DEE1FD0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Peer-review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report’s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scientific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quality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34758E3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Grade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(Excellent):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0</w:t>
      </w:r>
    </w:p>
    <w:p w14:paraId="2329CCA4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(Very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good):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B</w:t>
      </w:r>
    </w:p>
    <w:p w14:paraId="159C70B2" w14:textId="18805155" w:rsidR="00A77B3E" w:rsidRPr="005C64AE" w:rsidRDefault="0048264E" w:rsidP="005842A0">
      <w:pPr>
        <w:spacing w:line="360" w:lineRule="auto"/>
        <w:jc w:val="both"/>
        <w:rPr>
          <w:rFonts w:ascii="Book Antiqua" w:hAnsi="Book Antiqua"/>
          <w:lang w:eastAsia="zh-CN"/>
        </w:rPr>
      </w:pPr>
      <w:r w:rsidRPr="005842A0">
        <w:rPr>
          <w:rFonts w:ascii="Book Antiqua" w:eastAsia="Book Antiqua" w:hAnsi="Book Antiqua" w:cs="Book Antiqua"/>
          <w:color w:val="000000"/>
        </w:rPr>
        <w:t>Grade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(Good):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="005C64AE">
        <w:rPr>
          <w:rFonts w:ascii="Book Antiqua" w:hAnsi="Book Antiqua" w:cs="Book Antiqua" w:hint="eastAsia"/>
          <w:color w:val="000000"/>
          <w:lang w:eastAsia="zh-CN"/>
        </w:rPr>
        <w:t>C</w:t>
      </w:r>
    </w:p>
    <w:p w14:paraId="2D9C0A39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Grade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(Fair):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D</w:t>
      </w:r>
    </w:p>
    <w:p w14:paraId="5640F0F7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/>
        </w:rPr>
      </w:pPr>
      <w:r w:rsidRPr="005842A0">
        <w:rPr>
          <w:rFonts w:ascii="Book Antiqua" w:eastAsia="Book Antiqua" w:hAnsi="Book Antiqua" w:cs="Book Antiqua"/>
          <w:color w:val="000000"/>
        </w:rPr>
        <w:t>Grade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E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(Poor):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0</w:t>
      </w:r>
    </w:p>
    <w:p w14:paraId="14691FC8" w14:textId="77777777" w:rsidR="00A77B3E" w:rsidRPr="005842A0" w:rsidRDefault="00A77B3E" w:rsidP="005842A0">
      <w:pPr>
        <w:spacing w:line="360" w:lineRule="auto"/>
        <w:jc w:val="both"/>
        <w:rPr>
          <w:rFonts w:ascii="Book Antiqua" w:hAnsi="Book Antiqua"/>
        </w:rPr>
      </w:pPr>
    </w:p>
    <w:p w14:paraId="1FF4EC49" w14:textId="2F8DC9AB" w:rsidR="00FD07EF" w:rsidRPr="005842A0" w:rsidRDefault="0048264E" w:rsidP="005842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P-Reviewer: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Gupta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MK,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Germany;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842A0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Y,</w:t>
      </w:r>
      <w:r w:rsidR="00503CDA" w:rsidRPr="005842A0">
        <w:rPr>
          <w:rFonts w:ascii="Book Antiqua" w:eastAsia="Book Antiqua" w:hAnsi="Book Antiqua" w:cs="Book Antiqua"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color w:val="000000"/>
        </w:rPr>
        <w:t>China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S-Editor: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07EF" w:rsidRPr="005842A0">
        <w:rPr>
          <w:rFonts w:ascii="Book Antiqua" w:eastAsia="Book Antiqua" w:hAnsi="Book Antiqua" w:cs="Book Antiqua"/>
          <w:color w:val="000000"/>
        </w:rPr>
        <w:t>Wang</w:t>
      </w:r>
      <w:r w:rsidR="00FD07EF" w:rsidRPr="005842A0">
        <w:rPr>
          <w:rFonts w:ascii="Book Antiqua" w:hAnsi="Book Antiqua" w:cs="Book Antiqua"/>
          <w:color w:val="000000"/>
          <w:lang w:eastAsia="zh-CN"/>
        </w:rPr>
        <w:t xml:space="preserve"> LL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L-Editor:</w:t>
      </w:r>
      <w:r w:rsidR="00B26CA1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2B41" w:rsidRPr="005842A0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5842A0">
        <w:rPr>
          <w:rFonts w:ascii="Book Antiqua" w:eastAsia="Book Antiqua" w:hAnsi="Book Antiqua" w:cs="Book Antiqua"/>
          <w:b/>
          <w:color w:val="000000"/>
        </w:rPr>
        <w:t>P-Editor:</w:t>
      </w:r>
      <w:r w:rsidR="004006BA" w:rsidRPr="004006BA">
        <w:rPr>
          <w:rFonts w:ascii="Book Antiqua" w:eastAsia="Book Antiqua" w:hAnsi="Book Antiqua" w:cs="Book Antiqua"/>
          <w:color w:val="000000"/>
        </w:rPr>
        <w:t xml:space="preserve"> </w:t>
      </w:r>
      <w:r w:rsidR="004006BA" w:rsidRPr="005842A0">
        <w:rPr>
          <w:rFonts w:ascii="Book Antiqua" w:eastAsia="Book Antiqua" w:hAnsi="Book Antiqua" w:cs="Book Antiqua"/>
          <w:color w:val="000000"/>
        </w:rPr>
        <w:t>Wang</w:t>
      </w:r>
      <w:r w:rsidR="004006BA" w:rsidRPr="005842A0">
        <w:rPr>
          <w:rFonts w:ascii="Book Antiqua" w:hAnsi="Book Antiqua" w:cs="Book Antiqua"/>
          <w:color w:val="000000"/>
          <w:lang w:eastAsia="zh-CN"/>
        </w:rPr>
        <w:t xml:space="preserve"> LL</w:t>
      </w:r>
    </w:p>
    <w:p w14:paraId="286CF1F2" w14:textId="77777777" w:rsidR="00F30DDA" w:rsidRPr="005842A0" w:rsidRDefault="00F30DDA" w:rsidP="005842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47A8F90" w14:textId="77777777" w:rsidR="00A77B3E" w:rsidRPr="005842A0" w:rsidRDefault="0048264E" w:rsidP="005842A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842A0">
        <w:rPr>
          <w:rFonts w:ascii="Book Antiqua" w:eastAsia="Book Antiqua" w:hAnsi="Book Antiqua" w:cs="Book Antiqua"/>
          <w:b/>
          <w:color w:val="000000"/>
        </w:rPr>
        <w:t>Figure</w:t>
      </w:r>
      <w:r w:rsidR="00503CDA" w:rsidRPr="005842A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color w:val="000000"/>
        </w:rPr>
        <w:t>Legends</w:t>
      </w:r>
    </w:p>
    <w:p w14:paraId="6CE23F95" w14:textId="76E53C1A" w:rsidR="005059E9" w:rsidRPr="005842A0" w:rsidRDefault="001328AF" w:rsidP="005842A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EEB6FE" wp14:editId="7F0827A1">
            <wp:extent cx="3217545" cy="2057400"/>
            <wp:effectExtent l="0" t="0" r="1905" b="0"/>
            <wp:docPr id="1" name="图片 1" descr="D:\小桌面\新建文件夹\SE\jdz-pdf\80129\pdf\8012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80129\pdf\80129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20C7" w14:textId="51A26DF1" w:rsidR="00A77B3E" w:rsidRPr="009535F4" w:rsidRDefault="0048264E" w:rsidP="005842A0">
      <w:pPr>
        <w:spacing w:line="360" w:lineRule="auto"/>
        <w:jc w:val="both"/>
        <w:rPr>
          <w:rFonts w:ascii="Book Antiqua" w:hAnsi="Book Antiqua"/>
          <w:lang w:eastAsia="zh-CN"/>
        </w:rPr>
      </w:pPr>
      <w:r w:rsidRPr="005842A0">
        <w:rPr>
          <w:rFonts w:ascii="Book Antiqua" w:eastAsia="Book Antiqua" w:hAnsi="Book Antiqua" w:cs="Book Antiqua"/>
          <w:b/>
          <w:iCs/>
          <w:color w:val="000000"/>
        </w:rPr>
        <w:t>Figure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1</w:t>
      </w:r>
      <w:r w:rsidR="005059E9" w:rsidRPr="005842A0">
        <w:rPr>
          <w:rFonts w:ascii="Book Antiqua" w:hAnsi="Book Antiqua" w:cs="Book Antiqua"/>
          <w:b/>
          <w:iCs/>
          <w:color w:val="000000"/>
          <w:lang w:eastAsia="zh-CN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Number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of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liver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transplants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performed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per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month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in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our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center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between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March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2019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July</w:t>
      </w:r>
      <w:r w:rsidR="00503CDA" w:rsidRPr="005842A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5842A0">
        <w:rPr>
          <w:rFonts w:ascii="Book Antiqua" w:eastAsia="Book Antiqua" w:hAnsi="Book Antiqua" w:cs="Book Antiqua"/>
          <w:b/>
          <w:iCs/>
          <w:color w:val="000000"/>
        </w:rPr>
        <w:t>2022</w:t>
      </w:r>
      <w:r w:rsidR="005059E9" w:rsidRPr="005842A0">
        <w:rPr>
          <w:rFonts w:ascii="Book Antiqua" w:hAnsi="Book Antiqua" w:cs="Book Antiqua"/>
          <w:b/>
          <w:iCs/>
          <w:color w:val="000000"/>
          <w:lang w:eastAsia="zh-CN"/>
        </w:rPr>
        <w:t>.</w:t>
      </w:r>
      <w:r w:rsidR="009535F4">
        <w:rPr>
          <w:rFonts w:ascii="Book Antiqua" w:hAnsi="Book Antiqua" w:cs="Book Antiqua" w:hint="eastAsia"/>
          <w:b/>
          <w:iCs/>
          <w:color w:val="000000"/>
          <w:lang w:eastAsia="zh-CN"/>
        </w:rPr>
        <w:t xml:space="preserve"> </w:t>
      </w:r>
      <w:r w:rsidR="009535F4" w:rsidRPr="009535F4">
        <w:rPr>
          <w:rFonts w:ascii="Book Antiqua" w:hAnsi="Book Antiqua" w:cs="Book Antiqua" w:hint="eastAsia"/>
          <w:iCs/>
          <w:color w:val="000000"/>
          <w:lang w:eastAsia="zh-CN"/>
        </w:rPr>
        <w:t>LT: L</w:t>
      </w:r>
      <w:r w:rsidR="009535F4" w:rsidRPr="009535F4">
        <w:rPr>
          <w:rFonts w:ascii="Book Antiqua" w:hAnsi="Book Antiqua" w:cs="Book Antiqua"/>
          <w:iCs/>
          <w:color w:val="000000"/>
          <w:lang w:eastAsia="zh-CN"/>
        </w:rPr>
        <w:t>iver transplant</w:t>
      </w:r>
      <w:r w:rsidR="009535F4" w:rsidRPr="009535F4">
        <w:rPr>
          <w:rFonts w:ascii="Book Antiqua" w:hAnsi="Book Antiqua" w:cs="Book Antiqua" w:hint="eastAsia"/>
          <w:iCs/>
          <w:color w:val="000000"/>
          <w:lang w:eastAsia="zh-CN"/>
        </w:rPr>
        <w:t>.</w:t>
      </w:r>
    </w:p>
    <w:sectPr w:rsidR="00A77B3E" w:rsidRPr="009535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C967" w14:textId="77777777" w:rsidR="001B7764" w:rsidRDefault="001B7764" w:rsidP="00BD5A3A">
      <w:r>
        <w:separator/>
      </w:r>
    </w:p>
  </w:endnote>
  <w:endnote w:type="continuationSeparator" w:id="0">
    <w:p w14:paraId="138D1E38" w14:textId="77777777" w:rsidR="001B7764" w:rsidRDefault="001B7764" w:rsidP="00B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5387" w14:textId="1FCD89A4" w:rsidR="00BD5A3A" w:rsidRPr="00BD5A3A" w:rsidRDefault="00BD5A3A" w:rsidP="00BD5A3A">
    <w:pPr>
      <w:pStyle w:val="a5"/>
      <w:jc w:val="right"/>
      <w:rPr>
        <w:rFonts w:ascii="Book Antiqua" w:hAnsi="Book Antiqua"/>
        <w:sz w:val="24"/>
        <w:szCs w:val="24"/>
      </w:rPr>
    </w:pPr>
    <w:r w:rsidRPr="00BD5A3A">
      <w:rPr>
        <w:rFonts w:ascii="Book Antiqua" w:hAnsi="Book Antiqua"/>
        <w:sz w:val="24"/>
        <w:szCs w:val="24"/>
      </w:rPr>
      <w:fldChar w:fldCharType="begin"/>
    </w:r>
    <w:r w:rsidRPr="00BD5A3A">
      <w:rPr>
        <w:rFonts w:ascii="Book Antiqua" w:hAnsi="Book Antiqua"/>
        <w:sz w:val="24"/>
        <w:szCs w:val="24"/>
      </w:rPr>
      <w:instrText xml:space="preserve"> PAGE  \* Arabic  \* MERGEFORMAT </w:instrText>
    </w:r>
    <w:r w:rsidRPr="00BD5A3A">
      <w:rPr>
        <w:rFonts w:ascii="Book Antiqua" w:hAnsi="Book Antiqua"/>
        <w:sz w:val="24"/>
        <w:szCs w:val="24"/>
      </w:rPr>
      <w:fldChar w:fldCharType="separate"/>
    </w:r>
    <w:r w:rsidR="00BE4ACF">
      <w:rPr>
        <w:rFonts w:ascii="Book Antiqua" w:hAnsi="Book Antiqua"/>
        <w:noProof/>
        <w:sz w:val="24"/>
        <w:szCs w:val="24"/>
      </w:rPr>
      <w:t>1</w:t>
    </w:r>
    <w:r w:rsidRPr="00BD5A3A">
      <w:rPr>
        <w:rFonts w:ascii="Book Antiqua" w:hAnsi="Book Antiqua"/>
        <w:sz w:val="24"/>
        <w:szCs w:val="24"/>
      </w:rPr>
      <w:fldChar w:fldCharType="end"/>
    </w:r>
    <w:r w:rsidR="005842A0">
      <w:rPr>
        <w:rFonts w:ascii="Book Antiqua" w:hAnsi="Book Antiqua"/>
        <w:sz w:val="24"/>
        <w:szCs w:val="24"/>
      </w:rPr>
      <w:t xml:space="preserve"> </w:t>
    </w:r>
    <w:r w:rsidRPr="00BD5A3A">
      <w:rPr>
        <w:rFonts w:ascii="Book Antiqua" w:hAnsi="Book Antiqua"/>
        <w:sz w:val="24"/>
        <w:szCs w:val="24"/>
      </w:rPr>
      <w:t>/</w:t>
    </w:r>
    <w:r w:rsidR="005842A0">
      <w:rPr>
        <w:rFonts w:ascii="Book Antiqua" w:hAnsi="Book Antiqua"/>
        <w:sz w:val="24"/>
        <w:szCs w:val="24"/>
      </w:rPr>
      <w:t xml:space="preserve"> </w:t>
    </w:r>
    <w:r w:rsidRPr="00BD5A3A">
      <w:rPr>
        <w:rFonts w:ascii="Book Antiqua" w:hAnsi="Book Antiqua"/>
        <w:sz w:val="24"/>
        <w:szCs w:val="24"/>
      </w:rPr>
      <w:fldChar w:fldCharType="begin"/>
    </w:r>
    <w:r w:rsidRPr="00BD5A3A">
      <w:rPr>
        <w:rFonts w:ascii="Book Antiqua" w:hAnsi="Book Antiqua"/>
        <w:sz w:val="24"/>
        <w:szCs w:val="24"/>
      </w:rPr>
      <w:instrText xml:space="preserve"> NUMPAGES   \* MERGEFORMAT </w:instrText>
    </w:r>
    <w:r w:rsidRPr="00BD5A3A">
      <w:rPr>
        <w:rFonts w:ascii="Book Antiqua" w:hAnsi="Book Antiqua"/>
        <w:sz w:val="24"/>
        <w:szCs w:val="24"/>
      </w:rPr>
      <w:fldChar w:fldCharType="separate"/>
    </w:r>
    <w:r w:rsidR="00BE4ACF">
      <w:rPr>
        <w:rFonts w:ascii="Book Antiqua" w:hAnsi="Book Antiqua"/>
        <w:noProof/>
        <w:sz w:val="24"/>
        <w:szCs w:val="24"/>
      </w:rPr>
      <w:t>14</w:t>
    </w:r>
    <w:r w:rsidRPr="00BD5A3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29D9" w14:textId="77777777" w:rsidR="001B7764" w:rsidRDefault="001B7764" w:rsidP="00BD5A3A">
      <w:r>
        <w:separator/>
      </w:r>
    </w:p>
  </w:footnote>
  <w:footnote w:type="continuationSeparator" w:id="0">
    <w:p w14:paraId="446FA6CF" w14:textId="77777777" w:rsidR="001B7764" w:rsidRDefault="001B7764" w:rsidP="00BD5A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47D42"/>
    <w:rsid w:val="00057805"/>
    <w:rsid w:val="00071592"/>
    <w:rsid w:val="001328AF"/>
    <w:rsid w:val="00186838"/>
    <w:rsid w:val="001B7764"/>
    <w:rsid w:val="00225820"/>
    <w:rsid w:val="00231B61"/>
    <w:rsid w:val="00244162"/>
    <w:rsid w:val="002975FD"/>
    <w:rsid w:val="002D4738"/>
    <w:rsid w:val="002F26F1"/>
    <w:rsid w:val="002F67F4"/>
    <w:rsid w:val="00304C92"/>
    <w:rsid w:val="00315EFE"/>
    <w:rsid w:val="00330621"/>
    <w:rsid w:val="00346B52"/>
    <w:rsid w:val="003C334B"/>
    <w:rsid w:val="003F78B0"/>
    <w:rsid w:val="004006BA"/>
    <w:rsid w:val="004144EC"/>
    <w:rsid w:val="0048264E"/>
    <w:rsid w:val="004C7E4B"/>
    <w:rsid w:val="005030A7"/>
    <w:rsid w:val="00503CDA"/>
    <w:rsid w:val="00503E3D"/>
    <w:rsid w:val="005059E9"/>
    <w:rsid w:val="00530695"/>
    <w:rsid w:val="00546454"/>
    <w:rsid w:val="005842A0"/>
    <w:rsid w:val="00590D49"/>
    <w:rsid w:val="005C64AE"/>
    <w:rsid w:val="00607E25"/>
    <w:rsid w:val="00617E24"/>
    <w:rsid w:val="00692A62"/>
    <w:rsid w:val="00737BBE"/>
    <w:rsid w:val="007552CC"/>
    <w:rsid w:val="00791DC3"/>
    <w:rsid w:val="007F2208"/>
    <w:rsid w:val="00804EDD"/>
    <w:rsid w:val="00816876"/>
    <w:rsid w:val="00831A8C"/>
    <w:rsid w:val="00864630"/>
    <w:rsid w:val="00894172"/>
    <w:rsid w:val="008A2C42"/>
    <w:rsid w:val="008C0B3F"/>
    <w:rsid w:val="00907370"/>
    <w:rsid w:val="009535F4"/>
    <w:rsid w:val="00982740"/>
    <w:rsid w:val="00983F6A"/>
    <w:rsid w:val="009913DB"/>
    <w:rsid w:val="00A22B6D"/>
    <w:rsid w:val="00A77B3E"/>
    <w:rsid w:val="00A906B0"/>
    <w:rsid w:val="00AC38F9"/>
    <w:rsid w:val="00AC3BD0"/>
    <w:rsid w:val="00B26CA1"/>
    <w:rsid w:val="00B3691C"/>
    <w:rsid w:val="00B74966"/>
    <w:rsid w:val="00B85B2C"/>
    <w:rsid w:val="00BB6908"/>
    <w:rsid w:val="00BD5A3A"/>
    <w:rsid w:val="00BE4ACF"/>
    <w:rsid w:val="00C72A56"/>
    <w:rsid w:val="00C75D82"/>
    <w:rsid w:val="00CA2A55"/>
    <w:rsid w:val="00CA5525"/>
    <w:rsid w:val="00CB1745"/>
    <w:rsid w:val="00D27CC5"/>
    <w:rsid w:val="00D370CC"/>
    <w:rsid w:val="00D56AF2"/>
    <w:rsid w:val="00D921C3"/>
    <w:rsid w:val="00E0791F"/>
    <w:rsid w:val="00EA697A"/>
    <w:rsid w:val="00ED2B41"/>
    <w:rsid w:val="00F178DB"/>
    <w:rsid w:val="00F30DDA"/>
    <w:rsid w:val="00F335DA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81ECC"/>
  <w15:docId w15:val="{660998F4-623D-4B06-BF5A-B007C19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5A3A"/>
    <w:rPr>
      <w:sz w:val="18"/>
      <w:szCs w:val="18"/>
    </w:rPr>
  </w:style>
  <w:style w:type="paragraph" w:styleId="a5">
    <w:name w:val="footer"/>
    <w:basedOn w:val="a"/>
    <w:link w:val="a6"/>
    <w:rsid w:val="00BD5A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5A3A"/>
    <w:rPr>
      <w:sz w:val="18"/>
      <w:szCs w:val="18"/>
    </w:rPr>
  </w:style>
  <w:style w:type="paragraph" w:styleId="a7">
    <w:name w:val="Balloon Text"/>
    <w:basedOn w:val="a"/>
    <w:link w:val="a8"/>
    <w:rsid w:val="008A2C42"/>
    <w:rPr>
      <w:sz w:val="18"/>
      <w:szCs w:val="18"/>
    </w:rPr>
  </w:style>
  <w:style w:type="character" w:customStyle="1" w:styleId="a8">
    <w:name w:val="批注框文本 字符"/>
    <w:basedOn w:val="a0"/>
    <w:link w:val="a7"/>
    <w:rsid w:val="008A2C42"/>
    <w:rPr>
      <w:sz w:val="18"/>
      <w:szCs w:val="18"/>
    </w:rPr>
  </w:style>
  <w:style w:type="character" w:styleId="a9">
    <w:name w:val="annotation reference"/>
    <w:basedOn w:val="a0"/>
    <w:rsid w:val="008A2C42"/>
    <w:rPr>
      <w:sz w:val="21"/>
      <w:szCs w:val="21"/>
    </w:rPr>
  </w:style>
  <w:style w:type="paragraph" w:styleId="aa">
    <w:name w:val="annotation text"/>
    <w:basedOn w:val="a"/>
    <w:link w:val="ab"/>
    <w:uiPriority w:val="99"/>
    <w:qFormat/>
    <w:rsid w:val="008A2C42"/>
  </w:style>
  <w:style w:type="character" w:customStyle="1" w:styleId="ab">
    <w:name w:val="批注文字 字符"/>
    <w:basedOn w:val="a0"/>
    <w:link w:val="aa"/>
    <w:uiPriority w:val="99"/>
    <w:qFormat/>
    <w:rsid w:val="008A2C42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8A2C42"/>
    <w:rPr>
      <w:b/>
      <w:bCs/>
    </w:rPr>
  </w:style>
  <w:style w:type="character" w:customStyle="1" w:styleId="ad">
    <w:name w:val="批注主题 字符"/>
    <w:basedOn w:val="ab"/>
    <w:link w:val="ac"/>
    <w:rsid w:val="008A2C42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A2C42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styleId="af">
    <w:name w:val="Hyperlink"/>
    <w:uiPriority w:val="99"/>
    <w:rsid w:val="008A2C42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8A2C42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8A2C42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f0">
    <w:name w:val="Revision"/>
    <w:hidden/>
    <w:uiPriority w:val="99"/>
    <w:semiHidden/>
    <w:rsid w:val="00894172"/>
    <w:rPr>
      <w:sz w:val="24"/>
      <w:szCs w:val="24"/>
    </w:rPr>
  </w:style>
  <w:style w:type="character" w:styleId="af1">
    <w:name w:val="FollowedHyperlink"/>
    <w:basedOn w:val="a0"/>
    <w:semiHidden/>
    <w:unhideWhenUsed/>
    <w:rsid w:val="00864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18</cp:revision>
  <dcterms:created xsi:type="dcterms:W3CDTF">2022-12-31T09:28:00Z</dcterms:created>
  <dcterms:modified xsi:type="dcterms:W3CDTF">2023-01-05T01:39:00Z</dcterms:modified>
</cp:coreProperties>
</file>