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4066" w:rsidRDefault="00914AA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rsidR="005A4066" w:rsidRDefault="00914AA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80145</w:t>
      </w:r>
    </w:p>
    <w:p w:rsidR="005A4066" w:rsidRDefault="00914AA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rsidR="005A4066" w:rsidRDefault="005A4066">
      <w:pPr>
        <w:spacing w:line="360" w:lineRule="auto"/>
        <w:jc w:val="both"/>
      </w:pPr>
    </w:p>
    <w:p w:rsidR="005A4066" w:rsidRDefault="00914AA3">
      <w:pPr>
        <w:spacing w:line="360" w:lineRule="auto"/>
        <w:jc w:val="both"/>
      </w:pPr>
      <w:r>
        <w:rPr>
          <w:rFonts w:ascii="Book Antiqua" w:eastAsia="Book Antiqua" w:hAnsi="Book Antiqua" w:cs="Book Antiqua"/>
          <w:b/>
          <w:bCs/>
          <w:color w:val="000000"/>
          <w:szCs w:val="21"/>
        </w:rPr>
        <w:t xml:space="preserve">Recent advances in </w:t>
      </w:r>
      <w:r>
        <w:rPr>
          <w:rFonts w:ascii="Book Antiqua" w:eastAsia="Book Antiqua" w:hAnsi="Book Antiqua" w:cs="Book Antiqua"/>
          <w:b/>
          <w:bCs/>
          <w:color w:val="000000"/>
          <w:szCs w:val="21"/>
          <w:shd w:val="clear" w:color="auto" w:fill="FFFFFF"/>
        </w:rPr>
        <w:t xml:space="preserve">recurrent </w:t>
      </w:r>
      <w:r>
        <w:rPr>
          <w:rFonts w:ascii="Book Antiqua" w:eastAsia="Book Antiqua" w:hAnsi="Book Antiqua" w:cs="Book Antiqua"/>
          <w:b/>
          <w:bCs/>
          <w:color w:val="000000"/>
          <w:szCs w:val="21"/>
        </w:rPr>
        <w:t>hepatocellular carcinoma therapy</w:t>
      </w:r>
    </w:p>
    <w:p w:rsidR="005A4066" w:rsidRDefault="005A4066">
      <w:pPr>
        <w:spacing w:line="360" w:lineRule="auto"/>
        <w:jc w:val="both"/>
      </w:pPr>
    </w:p>
    <w:p w:rsidR="005A4066" w:rsidRDefault="00914AA3">
      <w:pPr>
        <w:spacing w:line="360" w:lineRule="auto"/>
        <w:jc w:val="both"/>
      </w:pPr>
      <w:r>
        <w:rPr>
          <w:rFonts w:ascii="Book Antiqua" w:eastAsia="Book Antiqua" w:hAnsi="Book Antiqua" w:cs="Book Antiqua"/>
          <w:color w:val="000000"/>
        </w:rPr>
        <w:t>Gao</w:t>
      </w:r>
      <w:r>
        <w:rPr>
          <w:rFonts w:ascii="Book Antiqua" w:eastAsia="Book Antiqua" w:hAnsi="Book Antiqua" w:cs="Book Antiqua"/>
          <w:bCs/>
          <w:color w:val="000000"/>
          <w:szCs w:val="21"/>
        </w:rPr>
        <w:t xml:space="preserve"> </w:t>
      </w:r>
      <w:r>
        <w:rPr>
          <w:rFonts w:ascii="Book Antiqua" w:hAnsi="Book Antiqua" w:cs="Book Antiqua" w:hint="eastAsia"/>
          <w:bCs/>
          <w:color w:val="000000"/>
          <w:szCs w:val="21"/>
          <w:lang w:eastAsia="zh-CN"/>
        </w:rPr>
        <w:t xml:space="preserve">YX </w:t>
      </w:r>
      <w:r>
        <w:rPr>
          <w:rFonts w:ascii="Book Antiqua" w:hAnsi="Book Antiqua" w:cs="Book Antiqua" w:hint="eastAsia"/>
          <w:bCs/>
          <w:i/>
          <w:color w:val="000000"/>
          <w:szCs w:val="21"/>
          <w:lang w:eastAsia="zh-CN"/>
        </w:rPr>
        <w:t>et al</w:t>
      </w:r>
      <w:r>
        <w:rPr>
          <w:rFonts w:ascii="Book Antiqua" w:hAnsi="Book Antiqua" w:cs="Book Antiqua" w:hint="eastAsia"/>
          <w:bCs/>
          <w:color w:val="000000"/>
          <w:szCs w:val="21"/>
          <w:lang w:eastAsia="zh-CN"/>
        </w:rPr>
        <w:t xml:space="preserve">. </w:t>
      </w:r>
      <w:r>
        <w:rPr>
          <w:rFonts w:ascii="Book Antiqua" w:eastAsia="Book Antiqua" w:hAnsi="Book Antiqua" w:cs="Book Antiqua"/>
          <w:bCs/>
          <w:color w:val="000000"/>
          <w:szCs w:val="21"/>
        </w:rPr>
        <w:t>Hepatocellular</w:t>
      </w:r>
      <w:r>
        <w:rPr>
          <w:rFonts w:ascii="Book Antiqua" w:hAnsi="Book Antiqua" w:cs="Book Antiqua" w:hint="eastAsia"/>
          <w:bCs/>
          <w:color w:val="000000"/>
          <w:szCs w:val="21"/>
          <w:lang w:eastAsia="zh-CN"/>
        </w:rPr>
        <w:t xml:space="preserve"> </w:t>
      </w:r>
      <w:r>
        <w:rPr>
          <w:rFonts w:ascii="Book Antiqua" w:eastAsia="Book Antiqua" w:hAnsi="Book Antiqua" w:cs="Book Antiqua"/>
          <w:bCs/>
          <w:color w:val="000000"/>
          <w:szCs w:val="21"/>
        </w:rPr>
        <w:t>carcinoma</w:t>
      </w:r>
      <w:r>
        <w:rPr>
          <w:rFonts w:ascii="Book Antiqua" w:hAnsi="Book Antiqua" w:cs="Book Antiqua" w:hint="eastAsia"/>
          <w:bCs/>
          <w:color w:val="000000"/>
          <w:szCs w:val="21"/>
          <w:lang w:eastAsia="zh-CN"/>
        </w:rPr>
        <w:t xml:space="preserve"> </w:t>
      </w:r>
      <w:r>
        <w:rPr>
          <w:rFonts w:ascii="Book Antiqua" w:eastAsia="Book Antiqua" w:hAnsi="Book Antiqua" w:cs="Book Antiqua"/>
          <w:bCs/>
          <w:color w:val="000000"/>
          <w:szCs w:val="21"/>
        </w:rPr>
        <w:t>therapy</w:t>
      </w:r>
    </w:p>
    <w:p w:rsidR="005A4066" w:rsidRDefault="005A4066">
      <w:pPr>
        <w:spacing w:line="360" w:lineRule="auto"/>
        <w:jc w:val="both"/>
      </w:pPr>
    </w:p>
    <w:p w:rsidR="005A4066" w:rsidRDefault="00914AA3">
      <w:pPr>
        <w:spacing w:line="360" w:lineRule="auto"/>
        <w:jc w:val="both"/>
      </w:pPr>
      <w:r>
        <w:rPr>
          <w:rFonts w:ascii="Book Antiqua" w:eastAsia="Book Antiqua" w:hAnsi="Book Antiqua" w:cs="Book Antiqua"/>
          <w:color w:val="000000"/>
        </w:rPr>
        <w:t xml:space="preserve">Yu-Xue Gao, Qi-Qi Ning, Peng-Xiang Yang, Yuan-Yue Guan, Peng-Xiang Liu, Meng-Lu Liu, Lu-Xin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Xiang-Hua Guo, Tong-Wang Yang, De-Xi Chen</w:t>
      </w:r>
    </w:p>
    <w:p w:rsidR="005A4066" w:rsidRDefault="005A4066">
      <w:pPr>
        <w:spacing w:line="360" w:lineRule="auto"/>
        <w:jc w:val="both"/>
      </w:pPr>
    </w:p>
    <w:p w:rsidR="005A4066" w:rsidRDefault="00914AA3">
      <w:pPr>
        <w:spacing w:line="360" w:lineRule="auto"/>
        <w:jc w:val="both"/>
      </w:pPr>
      <w:r>
        <w:rPr>
          <w:rFonts w:ascii="Book Antiqua" w:eastAsia="Book Antiqua" w:hAnsi="Book Antiqua" w:cs="Book Antiqua"/>
          <w:b/>
          <w:bCs/>
          <w:color w:val="000000"/>
        </w:rPr>
        <w:t xml:space="preserve">Yu-Xue Gao, Qi-Qi Ning, Peng-Xiang Yang, Yuan-Yue Guan, Peng-Xiang Liu, Meng-Lu Liu, Lu-Xin </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Xiang-Hua Guo, Tong-Wang Yang, De-Xi Chen, </w:t>
      </w:r>
      <w:r>
        <w:rPr>
          <w:rFonts w:ascii="Book Antiqua" w:eastAsia="Book Antiqua" w:hAnsi="Book Antiqua" w:cs="Book Antiqua"/>
          <w:color w:val="000000"/>
        </w:rPr>
        <w:t>Beijing Institute of Hepatology, Beijing You An Hospital, Capital Medical University, Beijing 100069, China</w:t>
      </w:r>
    </w:p>
    <w:p w:rsidR="005A4066" w:rsidRDefault="005A4066">
      <w:pPr>
        <w:spacing w:line="360" w:lineRule="auto"/>
        <w:jc w:val="both"/>
      </w:pPr>
    </w:p>
    <w:p w:rsidR="005A4066" w:rsidRDefault="00914AA3">
      <w:pPr>
        <w:spacing w:line="360" w:lineRule="auto"/>
        <w:jc w:val="both"/>
      </w:pPr>
      <w:r>
        <w:rPr>
          <w:rFonts w:ascii="Book Antiqua" w:eastAsia="Book Antiqua" w:hAnsi="Book Antiqua" w:cs="Book Antiqua"/>
          <w:b/>
          <w:bCs/>
          <w:color w:val="000000"/>
        </w:rPr>
        <w:t xml:space="preserve">Yu-Xue Gao, Qi-Qi Ning, Peng-Xiang Yang, Yuan-Yue Guan, Peng-Xiang Liu, Meng-Lu Liu, Lu-Xin </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Xiang-Hua Guo, De-Xi Chen, </w:t>
      </w:r>
      <w:r>
        <w:rPr>
          <w:rFonts w:ascii="Book Antiqua" w:eastAsia="Book Antiqua" w:hAnsi="Book Antiqua" w:cs="Book Antiqua"/>
          <w:color w:val="000000"/>
        </w:rPr>
        <w:t>Beijing Precision Medicine and Transformation Engineering Technology Research Center of Hepatitis and Liver Cancer, Beijing 100069, China</w:t>
      </w:r>
    </w:p>
    <w:p w:rsidR="005A4066" w:rsidRDefault="005A4066">
      <w:pPr>
        <w:spacing w:line="360" w:lineRule="auto"/>
        <w:jc w:val="both"/>
      </w:pPr>
    </w:p>
    <w:p w:rsidR="005A4066" w:rsidRDefault="00914AA3">
      <w:pPr>
        <w:spacing w:line="360" w:lineRule="auto"/>
        <w:jc w:val="both"/>
      </w:pPr>
      <w:r>
        <w:rPr>
          <w:rFonts w:ascii="Book Antiqua" w:eastAsia="Book Antiqua" w:hAnsi="Book Antiqua" w:cs="Book Antiqua"/>
          <w:b/>
          <w:bCs/>
          <w:color w:val="000000"/>
        </w:rPr>
        <w:t xml:space="preserve">Tong-Wang Yang, </w:t>
      </w:r>
      <w:r>
        <w:rPr>
          <w:rFonts w:ascii="Book Antiqua" w:eastAsia="Book Antiqua" w:hAnsi="Book Antiqua" w:cs="Book Antiqua"/>
          <w:color w:val="000000"/>
        </w:rPr>
        <w:t>Academician Workstation, Changsha Medical University, Changsha 410219, Hunan Province, China</w:t>
      </w:r>
    </w:p>
    <w:p w:rsidR="005A4066" w:rsidRDefault="005A4066">
      <w:pPr>
        <w:spacing w:line="360" w:lineRule="auto"/>
        <w:jc w:val="both"/>
      </w:pPr>
    </w:p>
    <w:p w:rsidR="005A4066" w:rsidRDefault="00914AA3">
      <w:pPr>
        <w:spacing w:line="360" w:lineRule="auto"/>
        <w:jc w:val="both"/>
      </w:pPr>
      <w:r>
        <w:rPr>
          <w:rFonts w:ascii="Book Antiqua" w:eastAsia="Book Antiqua" w:hAnsi="Book Antiqua" w:cs="Book Antiqua"/>
          <w:b/>
          <w:bCs/>
          <w:color w:val="000000"/>
        </w:rPr>
        <w:t xml:space="preserve">Tong-Wang Yang, </w:t>
      </w:r>
      <w:r>
        <w:rPr>
          <w:rFonts w:ascii="Book Antiqua" w:eastAsia="Book Antiqua" w:hAnsi="Book Antiqua" w:cs="Book Antiqua"/>
          <w:color w:val="000000"/>
        </w:rPr>
        <w:t>Hunan Key Laboratory of the Research and Development of Novel Pharmaceutical Preparations, Changsha Medical University, Changsha 410219, Hunan Province, China</w:t>
      </w:r>
    </w:p>
    <w:p w:rsidR="005A4066" w:rsidRDefault="005A4066">
      <w:pPr>
        <w:spacing w:line="360" w:lineRule="auto"/>
        <w:jc w:val="both"/>
        <w:rPr>
          <w:rFonts w:ascii="Book Antiqua" w:hAnsi="Book Antiqua" w:cs="Book Antiqua"/>
          <w:color w:val="000000"/>
          <w:lang w:eastAsia="zh-CN"/>
        </w:rPr>
      </w:pPr>
    </w:p>
    <w:p w:rsidR="005A4066" w:rsidRDefault="00914AA3">
      <w:pPr>
        <w:spacing w:line="360" w:lineRule="auto"/>
        <w:jc w:val="both"/>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shd w:val="clear" w:color="auto" w:fill="FFFFFF"/>
        </w:rPr>
        <w:t xml:space="preserve">Gao YX and Ning QQ contributed equally to this work; Yang PX, Guan YY, Liu PX, Liu ML </w:t>
      </w:r>
      <w:proofErr w:type="spellStart"/>
      <w:r>
        <w:rPr>
          <w:rFonts w:ascii="Book Antiqua" w:eastAsia="Book Antiqua" w:hAnsi="Book Antiqua" w:cs="Book Antiqua"/>
          <w:color w:val="000000"/>
          <w:shd w:val="clear" w:color="auto" w:fill="FFFFFF"/>
        </w:rPr>
        <w:t>Qiao</w:t>
      </w:r>
      <w:proofErr w:type="spellEnd"/>
      <w:r>
        <w:rPr>
          <w:rFonts w:ascii="Book Antiqua" w:eastAsia="Book Antiqua" w:hAnsi="Book Antiqua" w:cs="Book Antiqua"/>
          <w:color w:val="000000"/>
          <w:shd w:val="clear" w:color="auto" w:fill="FFFFFF"/>
        </w:rPr>
        <w:t xml:space="preserve"> LX</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Guo XH </w:t>
      </w:r>
      <w:r>
        <w:rPr>
          <w:rFonts w:ascii="Book Antiqua" w:eastAsia="宋体" w:hAnsi="Book Antiqua" w:cs="Book Antiqua" w:hint="eastAsia"/>
          <w:color w:val="000000"/>
          <w:shd w:val="clear" w:color="auto" w:fill="FFFFFF"/>
          <w:lang w:eastAsia="zh-CN"/>
        </w:rPr>
        <w:t>searched the</w:t>
      </w:r>
      <w:r>
        <w:rPr>
          <w:rFonts w:ascii="Book Antiqua" w:eastAsia="Book Antiqua" w:hAnsi="Book Antiqua" w:cs="Book Antiqua"/>
          <w:color w:val="000000"/>
          <w:shd w:val="clear" w:color="auto" w:fill="FFFFFF"/>
        </w:rPr>
        <w:t xml:space="preserve"> reference</w:t>
      </w:r>
      <w:r>
        <w:rPr>
          <w:rFonts w:ascii="Book Antiqua" w:eastAsia="宋体"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 xml:space="preserve"> and </w:t>
      </w:r>
      <w:r>
        <w:rPr>
          <w:rFonts w:ascii="Book Antiqua" w:eastAsia="宋体" w:hAnsi="Book Antiqua" w:cs="Book Antiqua" w:hint="eastAsia"/>
          <w:color w:val="000000"/>
          <w:shd w:val="clear" w:color="auto" w:fill="FFFFFF"/>
          <w:lang w:eastAsia="zh-CN"/>
        </w:rPr>
        <w:t>polished</w:t>
      </w:r>
      <w:r>
        <w:rPr>
          <w:rFonts w:ascii="Book Antiqua" w:eastAsia="Book Antiqua" w:hAnsi="Book Antiqua" w:cs="Book Antiqua"/>
          <w:color w:val="000000"/>
          <w:shd w:val="clear" w:color="auto" w:fill="FFFFFF"/>
        </w:rPr>
        <w:t xml:space="preserve"> the </w:t>
      </w:r>
      <w:r>
        <w:rPr>
          <w:rFonts w:ascii="Book Antiqua" w:eastAsia="宋体" w:hAnsi="Book Antiqua" w:cs="Book Antiqua" w:hint="eastAsia"/>
          <w:color w:val="000000"/>
          <w:shd w:val="clear" w:color="auto" w:fill="FFFFFF"/>
          <w:lang w:eastAsia="zh-CN"/>
        </w:rPr>
        <w:t>manuscript</w:t>
      </w:r>
      <w:r>
        <w:rPr>
          <w:rFonts w:ascii="Book Antiqua" w:eastAsia="Book Antiqua" w:hAnsi="Book Antiqua" w:cs="Book Antiqua"/>
          <w:color w:val="000000"/>
          <w:shd w:val="clear" w:color="auto" w:fill="FFFFFF"/>
        </w:rPr>
        <w:t xml:space="preserve">; Yang TW and Chen DX designed the review; </w:t>
      </w:r>
      <w:r>
        <w:rPr>
          <w:rFonts w:ascii="Book Antiqua" w:eastAsia="宋体" w:hAnsi="Book Antiqua" w:cs="Book Antiqua" w:hint="eastAsia"/>
          <w:color w:val="000000"/>
          <w:shd w:val="clear" w:color="auto" w:fill="FFFFFF"/>
          <w:lang w:eastAsia="zh-CN"/>
        </w:rPr>
        <w:t>a</w:t>
      </w:r>
      <w:r>
        <w:rPr>
          <w:rFonts w:ascii="Book Antiqua" w:eastAsia="Book Antiqua" w:hAnsi="Book Antiqua" w:cs="Book Antiqua"/>
          <w:color w:val="000000"/>
          <w:shd w:val="clear" w:color="auto" w:fill="FFFFFF"/>
        </w:rPr>
        <w:t>ll authors have read and approve</w:t>
      </w:r>
      <w:r>
        <w:rPr>
          <w:rFonts w:ascii="Book Antiqua" w:eastAsia="宋体" w:hAnsi="Book Antiqua" w:cs="Book Antiqua" w:hint="eastAsia"/>
          <w:color w:val="000000"/>
          <w:shd w:val="clear" w:color="auto" w:fill="FFFFFF"/>
          <w:lang w:eastAsia="zh-CN"/>
        </w:rPr>
        <w:t>d</w:t>
      </w:r>
      <w:r>
        <w:rPr>
          <w:rFonts w:ascii="Book Antiqua" w:eastAsia="Book Antiqua" w:hAnsi="Book Antiqua" w:cs="Book Antiqua"/>
          <w:color w:val="000000"/>
          <w:shd w:val="clear" w:color="auto" w:fill="FFFFFF"/>
        </w:rPr>
        <w:t xml:space="preserve"> the final manuscript.</w:t>
      </w:r>
    </w:p>
    <w:p w:rsidR="005A4066" w:rsidRDefault="005A4066">
      <w:pPr>
        <w:spacing w:line="360" w:lineRule="auto"/>
        <w:jc w:val="both"/>
      </w:pPr>
    </w:p>
    <w:p w:rsidR="005A4066" w:rsidRDefault="00914AA3">
      <w:pPr>
        <w:spacing w:line="360" w:lineRule="auto"/>
        <w:jc w:val="both"/>
      </w:pPr>
      <w:bookmarkStart w:id="0" w:name="OLE_LINK2"/>
      <w:r>
        <w:rPr>
          <w:rFonts w:ascii="Book Antiqua" w:eastAsia="Book Antiqua" w:hAnsi="Book Antiqua" w:cs="Book Antiqua"/>
          <w:b/>
          <w:bCs/>
          <w:color w:val="000000"/>
          <w:szCs w:val="21"/>
        </w:rPr>
        <w:t>Supported</w:t>
      </w:r>
      <w:bookmarkEnd w:id="0"/>
      <w:r>
        <w:rPr>
          <w:rFonts w:ascii="Book Antiqua" w:eastAsia="Book Antiqua" w:hAnsi="Book Antiqua" w:cs="Book Antiqua"/>
          <w:b/>
          <w:bCs/>
          <w:color w:val="000000"/>
          <w:szCs w:val="21"/>
        </w:rPr>
        <w:t xml:space="preserve"> by </w:t>
      </w:r>
      <w:r>
        <w:rPr>
          <w:rFonts w:ascii="Book Antiqua" w:eastAsia="Book Antiqua" w:hAnsi="Book Antiqua" w:cs="Book Antiqua"/>
          <w:color w:val="000000"/>
          <w:szCs w:val="21"/>
        </w:rPr>
        <w:t>National Natural Science Foundation of China</w:t>
      </w:r>
      <w:r>
        <w:rPr>
          <w:rFonts w:ascii="Book Antiqua" w:hAnsi="Book Antiqua" w:cs="Book Antiqua" w:hint="eastAsia"/>
          <w:color w:val="000000"/>
          <w:szCs w:val="21"/>
          <w:lang w:eastAsia="zh-CN"/>
        </w:rPr>
        <w:t xml:space="preserve">, No. </w:t>
      </w:r>
      <w:r>
        <w:rPr>
          <w:rFonts w:ascii="Book Antiqua" w:eastAsia="Book Antiqua" w:hAnsi="Book Antiqua" w:cs="Book Antiqua"/>
          <w:color w:val="000000"/>
          <w:szCs w:val="21"/>
        </w:rPr>
        <w:t>82073676</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Chinesisch-Deutsches</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Forschungsprojekt</w:t>
      </w:r>
      <w:proofErr w:type="spellEnd"/>
      <w:r>
        <w:rPr>
          <w:rFonts w:ascii="Book Antiqua" w:eastAsia="Book Antiqua" w:hAnsi="Book Antiqua" w:cs="Book Antiqua"/>
          <w:color w:val="000000"/>
          <w:szCs w:val="21"/>
        </w:rPr>
        <w:t xml:space="preserve"> in </w:t>
      </w:r>
      <w:proofErr w:type="spellStart"/>
      <w:r>
        <w:rPr>
          <w:rFonts w:ascii="Book Antiqua" w:eastAsia="Book Antiqua" w:hAnsi="Book Antiqua" w:cs="Book Antiqua"/>
          <w:color w:val="000000"/>
          <w:szCs w:val="21"/>
        </w:rPr>
        <w:t>Sonderprogramm</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zu</w:t>
      </w:r>
      <w:proofErr w:type="spellEnd"/>
      <w:r>
        <w:rPr>
          <w:rFonts w:ascii="Book Antiqua" w:eastAsia="Book Antiqua" w:hAnsi="Book Antiqua" w:cs="Book Antiqua"/>
          <w:color w:val="000000"/>
          <w:szCs w:val="21"/>
        </w:rPr>
        <w:t xml:space="preserve"> COVID-19</w:t>
      </w:r>
      <w:r>
        <w:rPr>
          <w:rFonts w:ascii="Book Antiqua" w:hAnsi="Book Antiqua" w:cs="Book Antiqua" w:hint="eastAsia"/>
          <w:color w:val="000000"/>
          <w:szCs w:val="21"/>
          <w:lang w:eastAsia="zh-CN"/>
        </w:rPr>
        <w:t xml:space="preserve">, No. </w:t>
      </w:r>
      <w:r>
        <w:rPr>
          <w:rFonts w:ascii="Book Antiqua" w:eastAsia="Book Antiqua" w:hAnsi="Book Antiqua" w:cs="Book Antiqua"/>
          <w:color w:val="000000"/>
          <w:szCs w:val="21"/>
        </w:rPr>
        <w:t>C-0012</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Key Programs of Beijing Municipal Education Commission of China</w:t>
      </w:r>
      <w:r>
        <w:rPr>
          <w:rFonts w:ascii="Book Antiqua" w:hAnsi="Book Antiqua" w:cs="Book Antiqua" w:hint="eastAsia"/>
          <w:color w:val="000000"/>
          <w:szCs w:val="21"/>
          <w:lang w:eastAsia="zh-CN"/>
        </w:rPr>
        <w:t xml:space="preserve">, No. </w:t>
      </w:r>
      <w:r>
        <w:rPr>
          <w:rFonts w:ascii="Book Antiqua" w:eastAsia="Book Antiqua" w:hAnsi="Book Antiqua" w:cs="Book Antiqua"/>
          <w:color w:val="000000"/>
          <w:szCs w:val="21"/>
        </w:rPr>
        <w:t>KZ202010025037</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Third Round of Public Welfare Development and Reform Pilot Projects of Beijing Municipal Medical Research Institutes</w:t>
      </w:r>
      <w:r>
        <w:rPr>
          <w:rFonts w:ascii="Book Antiqua" w:hAnsi="Book Antiqua" w:cs="Book Antiqua" w:hint="eastAsia"/>
          <w:color w:val="000000"/>
          <w:szCs w:val="21"/>
          <w:lang w:eastAsia="zh-CN"/>
        </w:rPr>
        <w:t xml:space="preserve">, No. </w:t>
      </w:r>
      <w:r>
        <w:rPr>
          <w:rFonts w:ascii="Book Antiqua" w:eastAsia="Book Antiqua" w:hAnsi="Book Antiqua" w:cs="Book Antiqua"/>
          <w:color w:val="000000"/>
          <w:szCs w:val="21"/>
        </w:rPr>
        <w:t>Jing 2019-6</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and Fourth Round of Public Welfare Development and Reform Pilot Projects of Beijing Municipal Medical Research Institutes</w:t>
      </w:r>
      <w:r>
        <w:rPr>
          <w:rFonts w:ascii="Book Antiqua" w:hAnsi="Book Antiqua" w:cs="Book Antiqua" w:hint="eastAsia"/>
          <w:color w:val="000000"/>
          <w:szCs w:val="21"/>
          <w:lang w:eastAsia="zh-CN"/>
        </w:rPr>
        <w:t xml:space="preserve">, No. </w:t>
      </w:r>
      <w:r>
        <w:rPr>
          <w:rFonts w:ascii="Book Antiqua" w:eastAsia="Book Antiqua" w:hAnsi="Book Antiqua" w:cs="Book Antiqua"/>
          <w:color w:val="000000"/>
          <w:szCs w:val="21"/>
        </w:rPr>
        <w:t>Jing 2021-10.</w:t>
      </w:r>
    </w:p>
    <w:p w:rsidR="005A4066" w:rsidRDefault="005A4066">
      <w:pPr>
        <w:spacing w:line="360" w:lineRule="auto"/>
        <w:jc w:val="both"/>
      </w:pPr>
    </w:p>
    <w:p w:rsidR="005A4066" w:rsidRDefault="00914AA3">
      <w:pPr>
        <w:spacing w:line="360" w:lineRule="auto"/>
        <w:jc w:val="both"/>
      </w:pPr>
      <w:r>
        <w:rPr>
          <w:rFonts w:ascii="Book Antiqua" w:eastAsia="Book Antiqua" w:hAnsi="Book Antiqua" w:cs="Book Antiqua"/>
          <w:b/>
          <w:bCs/>
          <w:color w:val="000000"/>
        </w:rPr>
        <w:t xml:space="preserve">Corresponding author: De-Xi Chen, PhD, Professor, </w:t>
      </w:r>
      <w:r>
        <w:rPr>
          <w:rFonts w:ascii="Book Antiqua" w:eastAsia="Book Antiqua" w:hAnsi="Book Antiqua" w:cs="Book Antiqua"/>
          <w:color w:val="000000"/>
        </w:rPr>
        <w:t xml:space="preserve">Beijing Institute of Hepatology, Beijing You An Hospital, Capital Medical University, No. 8 </w:t>
      </w:r>
      <w:proofErr w:type="spellStart"/>
      <w:r>
        <w:rPr>
          <w:rFonts w:ascii="Book Antiqua" w:eastAsia="Book Antiqua" w:hAnsi="Book Antiqua" w:cs="Book Antiqua"/>
          <w:color w:val="000000"/>
        </w:rPr>
        <w:t>Youanmenwai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Youanmen</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Fengtai</w:t>
      </w:r>
      <w:proofErr w:type="spellEnd"/>
      <w:r>
        <w:rPr>
          <w:rFonts w:ascii="Book Antiqua" w:eastAsia="Book Antiqua" w:hAnsi="Book Antiqua" w:cs="Book Antiqua"/>
          <w:color w:val="000000"/>
        </w:rPr>
        <w:t xml:space="preserve"> District, Beijing 100069, China. dexichen@ccmu.edu.cn</w:t>
      </w:r>
    </w:p>
    <w:p w:rsidR="005A4066" w:rsidRDefault="005A4066">
      <w:pPr>
        <w:spacing w:line="360" w:lineRule="auto"/>
        <w:jc w:val="both"/>
        <w:rPr>
          <w:rFonts w:ascii="Book Antiqua" w:eastAsia="Book Antiqua" w:hAnsi="Book Antiqua" w:cs="Book Antiqua"/>
          <w:color w:val="000000"/>
        </w:rPr>
      </w:pPr>
    </w:p>
    <w:p w:rsidR="005A4066" w:rsidRDefault="00914AA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19, 2022</w:t>
      </w:r>
    </w:p>
    <w:p w:rsidR="005A4066" w:rsidRDefault="00914AA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20, 2022</w:t>
      </w:r>
    </w:p>
    <w:p w:rsidR="005A4066" w:rsidRDefault="00914AA3">
      <w:pPr>
        <w:spacing w:line="360" w:lineRule="auto"/>
        <w:jc w:val="both"/>
      </w:pPr>
      <w:r>
        <w:rPr>
          <w:rFonts w:ascii="Book Antiqua" w:eastAsia="Book Antiqua" w:hAnsi="Book Antiqua" w:cs="Book Antiqua"/>
          <w:b/>
          <w:bCs/>
          <w:color w:val="000000"/>
        </w:rPr>
        <w:t xml:space="preserve">Accepted: </w:t>
      </w:r>
      <w:ins w:id="1" w:author="Wang Jin-Lei" w:date="2023-03-24T14:26:00Z">
        <w:r w:rsidR="007214CE" w:rsidRPr="007214CE">
          <w:rPr>
            <w:rFonts w:ascii="Book Antiqua" w:eastAsia="Book Antiqua" w:hAnsi="Book Antiqua" w:cs="Book Antiqua"/>
            <w:color w:val="000000"/>
          </w:rPr>
          <w:t>March 24, 2023</w:t>
        </w:r>
      </w:ins>
    </w:p>
    <w:p w:rsidR="005A4066" w:rsidRDefault="00914AA3">
      <w:pPr>
        <w:spacing w:line="360" w:lineRule="auto"/>
        <w:jc w:val="both"/>
      </w:pPr>
      <w:r>
        <w:rPr>
          <w:rFonts w:ascii="Book Antiqua" w:eastAsia="Book Antiqua" w:hAnsi="Book Antiqua" w:cs="Book Antiqua"/>
          <w:b/>
          <w:bCs/>
          <w:color w:val="000000"/>
        </w:rPr>
        <w:t xml:space="preserve">Published online: </w:t>
      </w:r>
    </w:p>
    <w:p w:rsidR="005A4066" w:rsidRDefault="005A4066">
      <w:pPr>
        <w:spacing w:line="360" w:lineRule="auto"/>
        <w:jc w:val="both"/>
        <w:sectPr w:rsidR="005A4066">
          <w:footerReference w:type="default" r:id="rId6"/>
          <w:pgSz w:w="12240" w:h="15840"/>
          <w:pgMar w:top="1440" w:right="1440" w:bottom="1440" w:left="1440" w:header="720" w:footer="720" w:gutter="0"/>
          <w:cols w:space="720"/>
          <w:docGrid w:linePitch="360"/>
        </w:sectPr>
      </w:pPr>
    </w:p>
    <w:p w:rsidR="005A4066" w:rsidRDefault="00914AA3">
      <w:pPr>
        <w:spacing w:line="360" w:lineRule="auto"/>
        <w:jc w:val="both"/>
      </w:pPr>
      <w:r>
        <w:rPr>
          <w:rFonts w:ascii="Book Antiqua" w:eastAsia="Book Antiqua" w:hAnsi="Book Antiqua" w:cs="Book Antiqua"/>
          <w:b/>
          <w:color w:val="000000"/>
        </w:rPr>
        <w:lastRenderedPageBreak/>
        <w:t>Abstract</w:t>
      </w:r>
    </w:p>
    <w:p w:rsidR="005A4066" w:rsidRDefault="00914AA3">
      <w:pPr>
        <w:spacing w:line="360" w:lineRule="auto"/>
        <w:jc w:val="both"/>
      </w:pPr>
      <w:r>
        <w:rPr>
          <w:rFonts w:ascii="Book Antiqua" w:eastAsia="Book Antiqua" w:hAnsi="Book Antiqua" w:cs="Book Antiqua"/>
          <w:color w:val="000000"/>
          <w:szCs w:val="21"/>
        </w:rPr>
        <w:t>Hepatocellular carcinoma (HCC) is the most prevalent form of primary liver cancer, accounting for 75%-85% of cases. Although treatments are given to cure early-stage HCC, up to 50</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70% of individuals may experience a relapse of the illness in the liver after 5 years. Research on the fundamental treatment modalities for recurrent HCC is moving significantly further. The precise selection of individuals for therapy strategies with established survival advantages is crucial to ensuring better outcomes. These strategies aim to minimize substantial morbidity, support good life quality, and enhance survival for </w:t>
      </w:r>
      <w:r>
        <w:rPr>
          <w:rFonts w:ascii="Book Antiqua" w:eastAsia="宋体" w:hAnsi="Book Antiqua" w:cs="Book Antiqua" w:hint="eastAsia"/>
          <w:color w:val="000000"/>
          <w:szCs w:val="21"/>
          <w:lang w:eastAsia="zh-CN"/>
        </w:rPr>
        <w:t xml:space="preserve">patients with </w:t>
      </w:r>
      <w:r>
        <w:rPr>
          <w:rFonts w:ascii="Book Antiqua" w:eastAsia="Book Antiqua" w:hAnsi="Book Antiqua" w:cs="Book Antiqua"/>
          <w:color w:val="000000"/>
          <w:szCs w:val="21"/>
        </w:rPr>
        <w:t xml:space="preserve">recurrent HCC. For individuals with recurring HCC after curative treatment, no approved therapeutic regimen </w:t>
      </w:r>
      <w:r>
        <w:rPr>
          <w:rFonts w:ascii="Book Antiqua" w:eastAsia="宋体" w:hAnsi="Book Antiqua" w:cs="Book Antiqua" w:hint="eastAsia"/>
          <w:color w:val="000000"/>
          <w:szCs w:val="21"/>
          <w:lang w:eastAsia="zh-CN"/>
        </w:rPr>
        <w:t>is currently available</w:t>
      </w:r>
      <w:r>
        <w:rPr>
          <w:rFonts w:ascii="Book Antiqua" w:eastAsia="Book Antiqua" w:hAnsi="Book Antiqua" w:cs="Book Antiqua"/>
          <w:color w:val="000000"/>
          <w:szCs w:val="21"/>
        </w:rPr>
        <w:t xml:space="preserve">. A recent study presented novel approaches, like immunotherapy and antiviral medication, to improve the prognosis of patients with recurring HCC with the apparent lack of data to </w:t>
      </w:r>
      <w:r>
        <w:rPr>
          <w:rFonts w:ascii="Book Antiqua" w:eastAsia="宋体" w:hAnsi="Book Antiqua" w:cs="Book Antiqua" w:hint="eastAsia"/>
          <w:color w:val="000000"/>
          <w:szCs w:val="21"/>
          <w:lang w:eastAsia="zh-CN"/>
        </w:rPr>
        <w:t>guide</w:t>
      </w:r>
      <w:r>
        <w:rPr>
          <w:rFonts w:ascii="Book Antiqua" w:eastAsia="Book Antiqua" w:hAnsi="Book Antiqua" w:cs="Book Antiqua"/>
          <w:color w:val="000000"/>
          <w:szCs w:val="21"/>
        </w:rPr>
        <w:t xml:space="preserve"> the clinical treatment. The data supporting several neoadjuvant and adjuvant therapies for patients with </w:t>
      </w:r>
      <w:r>
        <w:rPr>
          <w:rFonts w:ascii="Book Antiqua" w:eastAsia="Book Antiqua" w:hAnsi="Book Antiqua" w:cs="Book Antiqua"/>
          <w:color w:val="000000"/>
          <w:szCs w:val="21"/>
          <w:shd w:val="clear" w:color="auto" w:fill="FFFFFF"/>
        </w:rPr>
        <w:t>recurring</w:t>
      </w:r>
      <w:r>
        <w:rPr>
          <w:rFonts w:ascii="Book Antiqua" w:eastAsia="Book Antiqua" w:hAnsi="Book Antiqua" w:cs="Book Antiqua"/>
          <w:color w:val="000000"/>
          <w:szCs w:val="21"/>
        </w:rPr>
        <w:t xml:space="preserve"> HCC are outlined in this review. We also discuss the potential for future clinical and translational investigations.</w:t>
      </w:r>
    </w:p>
    <w:p w:rsidR="005A4066" w:rsidRDefault="005A4066">
      <w:pPr>
        <w:spacing w:line="360" w:lineRule="auto"/>
        <w:jc w:val="both"/>
      </w:pPr>
    </w:p>
    <w:p w:rsidR="005A4066" w:rsidRDefault="00914AA3">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1"/>
        </w:rPr>
        <w:t>Recurrent hepatocellular carcinoma; Liver transplantation; Therapy; Immunotherapy</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hAnsi="Book Antiqua" w:cs="Book Antiqua" w:hint="eastAsia"/>
          <w:color w:val="000000"/>
          <w:szCs w:val="21"/>
          <w:lang w:eastAsia="zh-CN"/>
        </w:rPr>
        <w:t>N</w:t>
      </w:r>
      <w:r>
        <w:rPr>
          <w:rFonts w:ascii="Book Antiqua" w:eastAsia="Book Antiqua" w:hAnsi="Book Antiqua" w:cs="Book Antiqua"/>
          <w:color w:val="000000"/>
          <w:szCs w:val="21"/>
        </w:rPr>
        <w:t>eoadjuvant and adjuvant therap</w:t>
      </w:r>
      <w:r>
        <w:rPr>
          <w:rFonts w:ascii="Book Antiqua" w:hAnsi="Book Antiqua" w:cs="Book Antiqua" w:hint="eastAsia"/>
          <w:color w:val="000000"/>
          <w:szCs w:val="21"/>
          <w:lang w:eastAsia="zh-CN"/>
        </w:rPr>
        <w:t>y</w:t>
      </w:r>
    </w:p>
    <w:p w:rsidR="005A4066" w:rsidRDefault="005A4066">
      <w:pPr>
        <w:spacing w:line="360" w:lineRule="auto"/>
        <w:jc w:val="both"/>
      </w:pPr>
    </w:p>
    <w:p w:rsidR="005A4066" w:rsidRDefault="00914AA3">
      <w:pPr>
        <w:spacing w:line="360" w:lineRule="auto"/>
        <w:jc w:val="both"/>
      </w:pPr>
      <w:r>
        <w:rPr>
          <w:rFonts w:ascii="Book Antiqua" w:eastAsia="Book Antiqua" w:hAnsi="Book Antiqua" w:cs="Book Antiqua"/>
          <w:color w:val="000000"/>
        </w:rPr>
        <w:t xml:space="preserve">Gao YX, Ning QQ, Yang PX, Guan YY, Liu PX, Liu ML,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LX, Guo XH, Yang TW, Chen DX. Recent advances in recurrent hepatocellular carcinoma therapy.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2023; In press</w:t>
      </w:r>
    </w:p>
    <w:p w:rsidR="005A4066" w:rsidRDefault="005A4066">
      <w:pPr>
        <w:spacing w:line="360" w:lineRule="auto"/>
        <w:jc w:val="both"/>
      </w:pPr>
    </w:p>
    <w:p w:rsidR="005A4066" w:rsidRDefault="00914AA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zCs w:val="21"/>
        </w:rPr>
        <w:t>Hepatocellular carcinoma (HCC) is the most prevalent form of primary liver cancer</w:t>
      </w:r>
      <w:r>
        <w:rPr>
          <w:rFonts w:ascii="Book Antiqua" w:eastAsia="宋体" w:hAnsi="Book Antiqua" w:cs="Book Antiqua" w:hint="eastAsia"/>
          <w:color w:val="000000"/>
          <w:szCs w:val="21"/>
          <w:lang w:eastAsia="zh-CN"/>
        </w:rPr>
        <w:t>, and</w:t>
      </w:r>
      <w:r>
        <w:rPr>
          <w:rFonts w:ascii="Book Antiqua" w:eastAsia="Book Antiqua" w:hAnsi="Book Antiqua" w:cs="Book Antiqua"/>
          <w:color w:val="000000"/>
          <w:szCs w:val="21"/>
        </w:rPr>
        <w:t xml:space="preserve"> up to 50</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70% of individuals may experience a relapse of the illness in the liver after 5 years. This review will provide novel approaches to improve the prognosis of patients with recurring HCC with the apparent lack of data to </w:t>
      </w:r>
      <w:r>
        <w:rPr>
          <w:rFonts w:ascii="Book Antiqua" w:eastAsia="宋体" w:hAnsi="Book Antiqua" w:cs="Book Antiqua" w:hint="eastAsia"/>
          <w:color w:val="000000"/>
          <w:szCs w:val="21"/>
          <w:lang w:eastAsia="zh-CN"/>
        </w:rPr>
        <w:t>guide</w:t>
      </w:r>
      <w:r>
        <w:rPr>
          <w:rFonts w:ascii="Book Antiqua" w:eastAsia="Book Antiqua" w:hAnsi="Book Antiqua" w:cs="Book Antiqua"/>
          <w:color w:val="000000"/>
          <w:szCs w:val="21"/>
        </w:rPr>
        <w:t xml:space="preserve"> the clinical treatment. Neoadjuvant and/or adjuvant therapy methods potentially elevate the </w:t>
      </w:r>
      <w:r>
        <w:rPr>
          <w:rFonts w:ascii="Book Antiqua" w:eastAsia="Book Antiqua" w:hAnsi="Book Antiqua" w:cs="Book Antiqua"/>
          <w:color w:val="000000"/>
          <w:szCs w:val="21"/>
        </w:rPr>
        <w:lastRenderedPageBreak/>
        <w:t>opportunity of cure in refractory patients with recurrent HCC and contribute to a better long-term prognosis.</w:t>
      </w:r>
    </w:p>
    <w:p w:rsidR="005A4066" w:rsidRDefault="005A4066">
      <w:pPr>
        <w:spacing w:line="360" w:lineRule="auto"/>
        <w:jc w:val="both"/>
      </w:pPr>
    </w:p>
    <w:p w:rsidR="005A4066" w:rsidRDefault="00914AA3">
      <w:pPr>
        <w:spacing w:line="360" w:lineRule="auto"/>
        <w:jc w:val="both"/>
      </w:pPr>
      <w:r>
        <w:rPr>
          <w:rFonts w:ascii="Book Antiqua" w:eastAsia="Book Antiqua" w:hAnsi="Book Antiqua" w:cs="Book Antiqua"/>
          <w:b/>
          <w:caps/>
          <w:color w:val="000000"/>
          <w:u w:val="single"/>
        </w:rPr>
        <w:t>INTRODUCTION</w:t>
      </w:r>
    </w:p>
    <w:p w:rsidR="005A4066" w:rsidRDefault="00914AA3">
      <w:pPr>
        <w:spacing w:line="360" w:lineRule="auto"/>
        <w:jc w:val="both"/>
      </w:pPr>
      <w:r>
        <w:rPr>
          <w:rFonts w:ascii="Book Antiqua" w:eastAsia="Book Antiqua" w:hAnsi="Book Antiqua" w:cs="Book Antiqua"/>
          <w:color w:val="000000"/>
          <w:szCs w:val="21"/>
        </w:rPr>
        <w:t xml:space="preserve">With an expected 906000 new cases and over 800000 fatalities, primary liver cancer is ranked as the sixth most commonly diagnosed </w:t>
      </w:r>
      <w:r>
        <w:rPr>
          <w:rFonts w:ascii="Book Antiqua" w:eastAsia="宋体" w:hAnsi="Book Antiqua" w:cs="Book Antiqua" w:hint="eastAsia"/>
          <w:color w:val="000000"/>
          <w:szCs w:val="21"/>
          <w:lang w:eastAsia="zh-CN"/>
        </w:rPr>
        <w:t>malignancy</w:t>
      </w:r>
      <w:r>
        <w:rPr>
          <w:rFonts w:ascii="Book Antiqua" w:eastAsia="Book Antiqua" w:hAnsi="Book Antiqua" w:cs="Book Antiqua"/>
          <w:color w:val="000000"/>
          <w:szCs w:val="21"/>
        </w:rPr>
        <w:t xml:space="preserve"> and the third most prevalent cause of cancer-related deaths worldwide in 2020</w:t>
      </w:r>
      <w:r>
        <w:rPr>
          <w:rFonts w:ascii="Book Antiqua" w:eastAsia="Book Antiqua" w:hAnsi="Book Antiqua" w:cs="Book Antiqua"/>
          <w:color w:val="000000"/>
          <w:vertAlign w:val="superscript"/>
        </w:rPr>
        <w:t>[1]</w:t>
      </w:r>
      <w:r>
        <w:rPr>
          <w:rFonts w:ascii="Book Antiqua" w:eastAsia="Book Antiqua" w:hAnsi="Book Antiqua" w:cs="Book Antiqua"/>
          <w:color w:val="000000"/>
          <w:szCs w:val="21"/>
        </w:rPr>
        <w:t xml:space="preserve">. Hepatocellular carcinoma (HCC) accounts for 75%-85% of </w:t>
      </w:r>
      <w:r>
        <w:rPr>
          <w:rFonts w:ascii="Book Antiqua" w:eastAsia="宋体" w:hAnsi="Book Antiqua" w:cs="Book Antiqua" w:hint="eastAsia"/>
          <w:color w:val="000000"/>
          <w:szCs w:val="21"/>
          <w:lang w:eastAsia="zh-CN"/>
        </w:rPr>
        <w:t>cases</w:t>
      </w:r>
      <w:r>
        <w:rPr>
          <w:rFonts w:ascii="Book Antiqua" w:eastAsia="Book Antiqua" w:hAnsi="Book Antiqua" w:cs="Book Antiqua"/>
          <w:color w:val="000000"/>
          <w:szCs w:val="21"/>
        </w:rPr>
        <w:t xml:space="preserve"> of primary liver </w:t>
      </w:r>
      <w:proofErr w:type="gramStart"/>
      <w:r>
        <w:rPr>
          <w:rFonts w:ascii="Book Antiqua" w:eastAsia="Book Antiqua" w:hAnsi="Book Antiqua" w:cs="Book Antiqua"/>
          <w:color w:val="000000"/>
          <w:szCs w:val="21"/>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szCs w:val="21"/>
        </w:rPr>
        <w:t xml:space="preserve">. As medical care has improved, liver transplantation (LT) has emerged as the best option for individuals with HCC that is either incurable or who have progressive liver damage as a result of their </w:t>
      </w:r>
      <w:proofErr w:type="gramStart"/>
      <w:r>
        <w:rPr>
          <w:rFonts w:ascii="Book Antiqua" w:eastAsia="Book Antiqua" w:hAnsi="Book Antiqua" w:cs="Book Antiqua"/>
          <w:color w:val="000000"/>
          <w:szCs w:val="21"/>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szCs w:val="21"/>
        </w:rPr>
        <w:t>. Although patients receive treatments for</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early stage HCC intending to cure the disease, up to 50</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70% of patients may experience disease relapse in the liver after 5 </w:t>
      </w:r>
      <w:proofErr w:type="gramStart"/>
      <w:r>
        <w:rPr>
          <w:rFonts w:ascii="Book Antiqua" w:eastAsia="Book Antiqua" w:hAnsi="Book Antiqua" w:cs="Book Antiqua"/>
          <w:color w:val="000000"/>
          <w:szCs w:val="21"/>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szCs w:val="21"/>
        </w:rPr>
        <w:t>. This is not only related to the inadequacy of the surgery (</w:t>
      </w:r>
      <w:r>
        <w:rPr>
          <w:rFonts w:ascii="Book Antiqua" w:eastAsia="Book Antiqua" w:hAnsi="Book Antiqua" w:cs="Book Antiqua"/>
          <w:i/>
          <w:color w:val="000000"/>
          <w:szCs w:val="21"/>
        </w:rPr>
        <w:t>i.e.</w:t>
      </w:r>
      <w:r>
        <w:rPr>
          <w:rFonts w:ascii="Book Antiqua" w:eastAsia="Book Antiqua" w:hAnsi="Book Antiqua" w:cs="Book Antiqua"/>
          <w:color w:val="000000"/>
          <w:szCs w:val="21"/>
        </w:rPr>
        <w:t xml:space="preserve">, positive surgical </w:t>
      </w:r>
      <w:r>
        <w:rPr>
          <w:rFonts w:ascii="Book Antiqua" w:eastAsia="宋体" w:hAnsi="Book Antiqua" w:cs="Book Antiqua" w:hint="eastAsia"/>
          <w:color w:val="000000"/>
          <w:szCs w:val="21"/>
          <w:lang w:eastAsia="zh-CN"/>
        </w:rPr>
        <w:t>margin</w:t>
      </w:r>
      <w:r>
        <w:rPr>
          <w:rFonts w:ascii="Book Antiqua" w:eastAsia="Book Antiqua" w:hAnsi="Book Antiqua" w:cs="Book Antiqua"/>
          <w:color w:val="000000"/>
          <w:szCs w:val="21"/>
        </w:rPr>
        <w:t xml:space="preserve">) but is also frequently </w:t>
      </w:r>
      <w:r>
        <w:rPr>
          <w:rFonts w:ascii="Book Antiqua" w:eastAsia="宋体" w:hAnsi="Book Antiqua" w:cs="Book Antiqua" w:hint="eastAsia"/>
          <w:color w:val="000000"/>
          <w:szCs w:val="21"/>
          <w:lang w:eastAsia="zh-CN"/>
        </w:rPr>
        <w:t>associated</w:t>
      </w:r>
      <w:r>
        <w:rPr>
          <w:rFonts w:ascii="Book Antiqua" w:eastAsia="Book Antiqua" w:hAnsi="Book Antiqua" w:cs="Book Antiqua"/>
          <w:color w:val="000000"/>
          <w:szCs w:val="21"/>
        </w:rPr>
        <w:t xml:space="preserve"> with the development of </w:t>
      </w:r>
      <w:r>
        <w:rPr>
          <w:rFonts w:ascii="Book Antiqua" w:eastAsia="Book Antiqua" w:hAnsi="Book Antiqua" w:cs="Book Antiqua"/>
          <w:i/>
          <w:iCs/>
          <w:color w:val="000000"/>
          <w:szCs w:val="21"/>
        </w:rPr>
        <w:t>de novo</w:t>
      </w:r>
      <w:r>
        <w:rPr>
          <w:rFonts w:ascii="Book Antiqua" w:eastAsia="Book Antiqua" w:hAnsi="Book Antiqua" w:cs="Book Antiqua"/>
          <w:color w:val="000000"/>
          <w:szCs w:val="21"/>
        </w:rPr>
        <w:t xml:space="preserve"> tumors as the disease progresses. Additionally, 70% of patients with recurrent HCC experience an early relapse within 2 years of surgery, which is nearly incurable and has been linked to </w:t>
      </w:r>
      <w:proofErr w:type="spellStart"/>
      <w:r>
        <w:rPr>
          <w:rFonts w:ascii="Book Antiqua" w:eastAsia="宋体" w:hAnsi="Book Antiqua" w:cs="Book Antiqua" w:hint="eastAsia"/>
          <w:color w:val="000000"/>
          <w:szCs w:val="21"/>
          <w:lang w:eastAsia="zh-CN"/>
        </w:rPr>
        <w:t>a</w:t>
      </w:r>
      <w:r>
        <w:rPr>
          <w:rFonts w:ascii="Book Antiqua" w:eastAsia="Book Antiqua" w:hAnsi="Book Antiqua" w:cs="Book Antiqua"/>
          <w:color w:val="000000"/>
          <w:szCs w:val="21"/>
        </w:rPr>
        <w:t>poor</w:t>
      </w:r>
      <w:proofErr w:type="spellEnd"/>
      <w:r>
        <w:rPr>
          <w:rFonts w:ascii="Book Antiqua" w:eastAsia="Book Antiqua" w:hAnsi="Book Antiqua" w:cs="Book Antiqua"/>
          <w:color w:val="000000"/>
          <w:szCs w:val="21"/>
        </w:rPr>
        <w:t xml:space="preserve"> </w:t>
      </w:r>
      <w:proofErr w:type="gramStart"/>
      <w:r>
        <w:rPr>
          <w:rFonts w:ascii="Book Antiqua" w:eastAsia="Book Antiqua" w:hAnsi="Book Antiqua" w:cs="Book Antiqua"/>
          <w:color w:val="000000"/>
          <w:szCs w:val="21"/>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szCs w:val="21"/>
        </w:rPr>
        <w:t>. The molecular mechanisms underlying the prompt relapse of HCC are still unclear.</w:t>
      </w:r>
    </w:p>
    <w:p w:rsidR="005A4066" w:rsidRDefault="00914AA3">
      <w:pPr>
        <w:spacing w:line="360" w:lineRule="auto"/>
        <w:ind w:firstLineChars="100" w:firstLine="240"/>
        <w:jc w:val="both"/>
      </w:pPr>
      <w:r>
        <w:rPr>
          <w:rFonts w:ascii="Book Antiqua" w:eastAsia="Book Antiqua" w:hAnsi="Book Antiqua" w:cs="Book Antiqua"/>
          <w:color w:val="000000"/>
          <w:szCs w:val="21"/>
        </w:rPr>
        <w:t xml:space="preserve">In a small percentage of HCC patients with multifocal intra or extrahepatic relapse, liver function impairment, and tumors that cannot be removed, </w:t>
      </w:r>
      <w:proofErr w:type="spellStart"/>
      <w:r>
        <w:rPr>
          <w:rFonts w:ascii="Book Antiqua" w:eastAsia="Book Antiqua" w:hAnsi="Book Antiqua" w:cs="Book Antiqua"/>
          <w:color w:val="000000"/>
          <w:szCs w:val="21"/>
        </w:rPr>
        <w:t>rehepatectomy</w:t>
      </w:r>
      <w:proofErr w:type="spellEnd"/>
      <w:r>
        <w:rPr>
          <w:rFonts w:ascii="Book Antiqua" w:eastAsia="Book Antiqua" w:hAnsi="Book Antiqua" w:cs="Book Antiqua"/>
          <w:color w:val="000000"/>
          <w:szCs w:val="21"/>
        </w:rPr>
        <w:t xml:space="preserve"> is </w:t>
      </w:r>
      <w:proofErr w:type="gramStart"/>
      <w:r>
        <w:rPr>
          <w:rFonts w:ascii="Book Antiqua" w:eastAsia="Book Antiqua" w:hAnsi="Book Antiqua" w:cs="Book Antiqua"/>
          <w:color w:val="000000"/>
          <w:szCs w:val="21"/>
        </w:rPr>
        <w:t>necessary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szCs w:val="21"/>
        </w:rPr>
        <w:t xml:space="preserve">. According to reports, HCC patients with tumors that </w:t>
      </w:r>
      <w:r>
        <w:rPr>
          <w:rFonts w:ascii="Book Antiqua" w:eastAsia="宋体" w:hAnsi="Book Antiqua" w:cs="Book Antiqua" w:hint="eastAsia"/>
          <w:color w:val="000000"/>
          <w:szCs w:val="21"/>
          <w:lang w:eastAsia="zh-CN"/>
        </w:rPr>
        <w:t>meet</w:t>
      </w:r>
      <w:r>
        <w:rPr>
          <w:rFonts w:ascii="Book Antiqua" w:eastAsia="Book Antiqua" w:hAnsi="Book Antiqua" w:cs="Book Antiqua"/>
          <w:color w:val="000000"/>
          <w:szCs w:val="21"/>
        </w:rPr>
        <w:t xml:space="preserve"> the Milan criteria had excellent 5-year survival rates and minimal risks of relapse after </w:t>
      </w:r>
      <w:proofErr w:type="gramStart"/>
      <w:r>
        <w:rPr>
          <w:rFonts w:ascii="Book Antiqua" w:eastAsia="Book Antiqua" w:hAnsi="Book Antiqua" w:cs="Book Antiqua"/>
          <w:color w:val="000000"/>
          <w:szCs w:val="21"/>
        </w:rPr>
        <w:t>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szCs w:val="21"/>
        </w:rPr>
        <w:t xml:space="preserve">. Until the disease worsened or tolerance was established, monotherapy was thought to be the only course of therapy. At least two treatments administered simultaneously or within </w:t>
      </w:r>
      <w:r>
        <w:rPr>
          <w:rFonts w:ascii="Book Antiqua" w:eastAsia="宋体" w:hAnsi="Book Antiqua" w:cs="Book Antiqua" w:hint="eastAsia"/>
          <w:color w:val="000000"/>
          <w:szCs w:val="21"/>
          <w:lang w:eastAsia="zh-CN"/>
        </w:rPr>
        <w:t>4</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wk</w:t>
      </w:r>
      <w:proofErr w:type="spellEnd"/>
      <w:r>
        <w:rPr>
          <w:rFonts w:ascii="Book Antiqua" w:eastAsia="Book Antiqua" w:hAnsi="Book Antiqua" w:cs="Book Antiqua"/>
          <w:color w:val="000000"/>
          <w:szCs w:val="21"/>
        </w:rPr>
        <w:t xml:space="preserve"> of each other were considered multimodal </w:t>
      </w:r>
      <w:proofErr w:type="gramStart"/>
      <w:r>
        <w:rPr>
          <w:rFonts w:ascii="Book Antiqua" w:eastAsia="Book Antiqua" w:hAnsi="Book Antiqua" w:cs="Book Antiqua"/>
          <w:color w:val="000000"/>
          <w:szCs w:val="21"/>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szCs w:val="21"/>
        </w:rPr>
        <w:t>. Preclinical findings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suggest that neoadjuvant and adjuvant dosages should be used in combination instead of using </w:t>
      </w:r>
      <w:r>
        <w:rPr>
          <w:rFonts w:ascii="Book Antiqua" w:eastAsia="宋体" w:hAnsi="Book Antiqua" w:cs="Book Antiqua" w:hint="eastAsia"/>
          <w:color w:val="000000"/>
          <w:szCs w:val="21"/>
          <w:lang w:eastAsia="zh-CN"/>
        </w:rPr>
        <w:t xml:space="preserve">either of them </w:t>
      </w:r>
      <w:proofErr w:type="gramStart"/>
      <w:r>
        <w:rPr>
          <w:rFonts w:ascii="Book Antiqua" w:eastAsia="Book Antiqua" w:hAnsi="Book Antiqua" w:cs="Book Antiqua"/>
          <w:color w:val="000000"/>
          <w:szCs w:val="21"/>
        </w:rPr>
        <w:t>individually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szCs w:val="21"/>
        </w:rPr>
        <w:t>.</w:t>
      </w:r>
    </w:p>
    <w:p w:rsidR="005A4066" w:rsidRDefault="00914AA3">
      <w:pPr>
        <w:spacing w:line="360" w:lineRule="auto"/>
        <w:ind w:firstLineChars="100" w:firstLine="240"/>
        <w:jc w:val="both"/>
        <w:rPr>
          <w:rFonts w:ascii="Book Antiqua" w:hAnsi="Book Antiqua" w:cs="Book Antiqua"/>
          <w:color w:val="000000"/>
          <w:szCs w:val="21"/>
          <w:lang w:eastAsia="zh-CN"/>
        </w:rPr>
      </w:pPr>
      <w:r>
        <w:rPr>
          <w:rFonts w:ascii="Book Antiqua" w:eastAsia="Book Antiqua" w:hAnsi="Book Antiqua" w:cs="Book Antiqua"/>
          <w:color w:val="000000"/>
          <w:szCs w:val="21"/>
        </w:rPr>
        <w:t xml:space="preserve">Therefore, it is crucial to devise the best treatment plans and fully comprehend the mechanism of HCC relapse. As a result of these problems, numerous researchers have </w:t>
      </w:r>
      <w:r>
        <w:rPr>
          <w:rFonts w:ascii="Book Antiqua" w:eastAsia="Book Antiqua" w:hAnsi="Book Antiqua" w:cs="Book Antiqua"/>
          <w:color w:val="000000"/>
          <w:szCs w:val="21"/>
        </w:rPr>
        <w:lastRenderedPageBreak/>
        <w:t xml:space="preserve">looked into the benefits of neoadjuvant and adjuvant therapeutic approaches to lower relapse rates and enhance prognosis. Adjuvant therapy is not typically advised following curative treatment since its benefits are </w:t>
      </w:r>
      <w:proofErr w:type="gramStart"/>
      <w:r>
        <w:rPr>
          <w:rFonts w:ascii="Book Antiqua" w:eastAsia="Book Antiqua" w:hAnsi="Book Antiqua" w:cs="Book Antiqua"/>
          <w:color w:val="000000"/>
          <w:szCs w:val="21"/>
        </w:rPr>
        <w:t>unclear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szCs w:val="21"/>
        </w:rPr>
        <w:t xml:space="preserve">. It is clear that some additional treatment modalities are necessary, and in this regard, either neoadjuvant or adjuvant approaches are mostly taken into consideration. These include adjuvant antiviral therapy, repeated excision, </w:t>
      </w:r>
      <w:proofErr w:type="spellStart"/>
      <w:r>
        <w:rPr>
          <w:rFonts w:ascii="Book Antiqua" w:eastAsia="Book Antiqua" w:hAnsi="Book Antiqua" w:cs="Book Antiqua"/>
          <w:color w:val="000000"/>
          <w:szCs w:val="21"/>
        </w:rPr>
        <w:t>transarterial</w:t>
      </w:r>
      <w:proofErr w:type="spellEnd"/>
      <w:r>
        <w:rPr>
          <w:rFonts w:ascii="Book Antiqua" w:eastAsia="Book Antiqua" w:hAnsi="Book Antiqua" w:cs="Book Antiqua"/>
          <w:color w:val="000000"/>
          <w:szCs w:val="21"/>
        </w:rPr>
        <w:t xml:space="preserve"> chemoembolization (TACE), </w:t>
      </w:r>
      <w:proofErr w:type="spellStart"/>
      <w:r>
        <w:rPr>
          <w:rFonts w:ascii="Book Antiqua" w:eastAsia="Book Antiqua" w:hAnsi="Book Antiqua" w:cs="Book Antiqua"/>
          <w:color w:val="000000"/>
          <w:szCs w:val="21"/>
        </w:rPr>
        <w:t>transarterial</w:t>
      </w:r>
      <w:proofErr w:type="spellEnd"/>
      <w:r>
        <w:rPr>
          <w:rFonts w:ascii="Book Antiqua" w:eastAsia="Book Antiqua" w:hAnsi="Book Antiqua" w:cs="Book Antiqua"/>
          <w:color w:val="000000"/>
          <w:szCs w:val="21"/>
        </w:rPr>
        <w:t xml:space="preserve"> radioembolization, radiofrequency ablation (RFA), LT, tyrosine kinase inhibitors, and immunotherapy. Here, we will discuss the current state of knowledge </w:t>
      </w:r>
      <w:r>
        <w:rPr>
          <w:rFonts w:ascii="Book Antiqua" w:eastAsia="宋体" w:hAnsi="Book Antiqua" w:cs="Book Antiqua" w:hint="eastAsia"/>
          <w:color w:val="000000"/>
          <w:szCs w:val="21"/>
          <w:lang w:eastAsia="zh-CN"/>
        </w:rPr>
        <w:t xml:space="preserve">on </w:t>
      </w:r>
      <w:r>
        <w:rPr>
          <w:rFonts w:ascii="Book Antiqua" w:eastAsia="Book Antiqua" w:hAnsi="Book Antiqua" w:cs="Book Antiqua"/>
          <w:color w:val="000000"/>
          <w:szCs w:val="21"/>
        </w:rPr>
        <w:t>and recent advances in the therapy of</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shd w:val="clear" w:color="auto" w:fill="FFFFFF"/>
        </w:rPr>
        <w:t>recurrent</w:t>
      </w:r>
      <w:r>
        <w:rPr>
          <w:rFonts w:ascii="Book Antiqua" w:hAnsi="Book Antiqua" w:cs="Book Antiqua" w:hint="eastAsia"/>
          <w:color w:val="000000"/>
          <w:szCs w:val="21"/>
          <w:shd w:val="clear" w:color="auto" w:fill="FFFFFF"/>
          <w:lang w:eastAsia="zh-CN"/>
        </w:rPr>
        <w:t xml:space="preserve"> </w:t>
      </w:r>
      <w:r>
        <w:rPr>
          <w:rFonts w:ascii="Book Antiqua" w:eastAsia="Book Antiqua" w:hAnsi="Book Antiqua" w:cs="Book Antiqua"/>
          <w:color w:val="000000"/>
          <w:szCs w:val="21"/>
        </w:rPr>
        <w:t>HCC in this narrative review.</w:t>
      </w:r>
    </w:p>
    <w:p w:rsidR="005A4066" w:rsidRDefault="005A4066">
      <w:pPr>
        <w:spacing w:line="360" w:lineRule="auto"/>
        <w:jc w:val="both"/>
        <w:rPr>
          <w:lang w:eastAsia="zh-CN"/>
        </w:rPr>
      </w:pPr>
    </w:p>
    <w:p w:rsidR="005A4066" w:rsidRDefault="00914AA3">
      <w:pPr>
        <w:spacing w:line="360" w:lineRule="auto"/>
        <w:jc w:val="both"/>
        <w:rPr>
          <w:u w:val="single"/>
        </w:rPr>
      </w:pPr>
      <w:r>
        <w:rPr>
          <w:rFonts w:ascii="Book Antiqua" w:eastAsia="Book Antiqua" w:hAnsi="Book Antiqua" w:cs="Book Antiqua"/>
          <w:b/>
          <w:bCs/>
          <w:color w:val="000000"/>
          <w:szCs w:val="21"/>
          <w:u w:val="single"/>
        </w:rPr>
        <w:t>M</w:t>
      </w:r>
      <w:r>
        <w:rPr>
          <w:rFonts w:ascii="Book Antiqua" w:eastAsia="宋体" w:hAnsi="Book Antiqua" w:cs="Book Antiqua" w:hint="eastAsia"/>
          <w:b/>
          <w:bCs/>
          <w:color w:val="000000"/>
          <w:szCs w:val="21"/>
          <w:u w:val="single"/>
          <w:lang w:eastAsia="zh-CN"/>
        </w:rPr>
        <w:t>ECHAMISM OF RECURRENT HCC</w:t>
      </w:r>
    </w:p>
    <w:p w:rsidR="005A4066" w:rsidRDefault="00914AA3">
      <w:pPr>
        <w:spacing w:line="360" w:lineRule="auto"/>
        <w:jc w:val="both"/>
      </w:pPr>
      <w:r>
        <w:rPr>
          <w:rFonts w:ascii="Book Antiqua" w:eastAsia="Book Antiqua" w:hAnsi="Book Antiqua" w:cs="Book Antiqua"/>
          <w:color w:val="000000"/>
          <w:szCs w:val="21"/>
        </w:rPr>
        <w:t xml:space="preserve">Up to 70% of early HCC recurrence cases were thought to manifest within the first two years following curative therapy; relapses that occur after this point are referred to as late HCC </w:t>
      </w:r>
      <w:proofErr w:type="gramStart"/>
      <w:r>
        <w:rPr>
          <w:rFonts w:ascii="Book Antiqua" w:eastAsia="Book Antiqua" w:hAnsi="Book Antiqua" w:cs="Book Antiqua"/>
          <w:color w:val="000000"/>
          <w:szCs w:val="21"/>
        </w:rPr>
        <w:t>recurrences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szCs w:val="21"/>
        </w:rPr>
        <w:t xml:space="preserve">. Malignant, immunological, and stromal cells are made up of heterogeneous cell types that interact spatiotemporally in complex tumor </w:t>
      </w:r>
      <w:proofErr w:type="gramStart"/>
      <w:r>
        <w:rPr>
          <w:rFonts w:ascii="Book Antiqua" w:eastAsia="Book Antiqua" w:hAnsi="Book Antiqua" w:cs="Book Antiqua"/>
          <w:color w:val="000000"/>
          <w:szCs w:val="21"/>
        </w:rPr>
        <w:t>ecosystems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szCs w:val="21"/>
        </w:rPr>
        <w:t>. Recent research has found similarities between the genetic variants of primary and early</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recurren</w:t>
      </w:r>
      <w:r>
        <w:rPr>
          <w:rFonts w:ascii="Book Antiqua" w:eastAsia="宋体" w:hAnsi="Book Antiqua" w:cs="Book Antiqua" w:hint="eastAsia"/>
          <w:color w:val="000000"/>
          <w:szCs w:val="21"/>
          <w:lang w:eastAsia="zh-CN"/>
        </w:rPr>
        <w:t>t</w:t>
      </w:r>
      <w:r>
        <w:rPr>
          <w:rFonts w:ascii="Book Antiqua" w:eastAsia="Book Antiqua" w:hAnsi="Book Antiqua" w:cs="Book Antiqua"/>
          <w:color w:val="000000"/>
          <w:szCs w:val="21"/>
        </w:rPr>
        <w:t xml:space="preserve"> </w:t>
      </w:r>
      <w:proofErr w:type="gramStart"/>
      <w:r>
        <w:rPr>
          <w:rFonts w:ascii="Book Antiqua" w:eastAsia="Book Antiqua" w:hAnsi="Book Antiqua" w:cs="Book Antiqua"/>
          <w:color w:val="000000"/>
          <w:szCs w:val="21"/>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szCs w:val="21"/>
        </w:rPr>
        <w:t>. Nevertheless, explanations for differences between the cellular ecosystems of primary and recurrent HCC are still being sought after. Early-relapse HCC displayed decreased regulatory T cells</w:t>
      </w:r>
      <w:r>
        <w:rPr>
          <w:rFonts w:ascii="Book Antiqua" w:eastAsia="宋体" w:hAnsi="Book Antiqua" w:cs="Book Antiqua" w:hint="eastAsia"/>
          <w:color w:val="000000"/>
          <w:szCs w:val="21"/>
          <w:lang w:eastAsia="zh-CN"/>
        </w:rPr>
        <w:t xml:space="preserve"> (Tregs) and</w:t>
      </w:r>
      <w:r>
        <w:rPr>
          <w:rFonts w:ascii="Book Antiqua" w:eastAsia="Book Antiqua" w:hAnsi="Book Antiqua" w:cs="Book Antiqua"/>
          <w:color w:val="000000"/>
          <w:szCs w:val="21"/>
        </w:rPr>
        <w:t xml:space="preserve"> higher dendritic cells (DCs) and CD8+</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T cells compared to </w:t>
      </w:r>
      <w:r>
        <w:rPr>
          <w:rFonts w:ascii="Book Antiqua" w:eastAsia="宋体" w:hAnsi="Book Antiqua" w:cs="Book Antiqua" w:hint="eastAsia"/>
          <w:color w:val="000000"/>
          <w:szCs w:val="21"/>
          <w:lang w:eastAsia="zh-CN"/>
        </w:rPr>
        <w:t>primary</w:t>
      </w:r>
      <w:r>
        <w:rPr>
          <w:rFonts w:ascii="Book Antiqua" w:eastAsia="Book Antiqua" w:hAnsi="Book Antiqua" w:cs="Book Antiqua"/>
          <w:color w:val="000000"/>
          <w:szCs w:val="21"/>
        </w:rPr>
        <w:t xml:space="preserve"> HCC, which were associated </w:t>
      </w:r>
      <w:r>
        <w:rPr>
          <w:rFonts w:ascii="Book Antiqua" w:eastAsia="Book Antiqua" w:hAnsi="Book Antiqua" w:cs="Book Antiqua" w:hint="eastAsia"/>
          <w:color w:val="000000"/>
          <w:szCs w:val="21"/>
        </w:rPr>
        <w:t>with</w:t>
      </w:r>
      <w:r>
        <w:rPr>
          <w:rFonts w:ascii="Book Antiqua" w:eastAsia="Book Antiqua" w:hAnsi="Book Antiqua" w:cs="Book Antiqua"/>
          <w:color w:val="000000"/>
          <w:szCs w:val="21"/>
        </w:rPr>
        <w:t xml:space="preserve"> a poor prognosis</w:t>
      </w:r>
      <w:r>
        <w:rPr>
          <w:rFonts w:ascii="Book Antiqua" w:eastAsia="Book Antiqua" w:hAnsi="Book Antiqua" w:cs="Book Antiqua"/>
          <w:color w:val="000000"/>
          <w:vertAlign w:val="superscript"/>
        </w:rPr>
        <w:t>[15]</w:t>
      </w:r>
      <w:r>
        <w:rPr>
          <w:rFonts w:ascii="Book Antiqua" w:eastAsia="Book Antiqua" w:hAnsi="Book Antiqua" w:cs="Book Antiqua"/>
          <w:color w:val="000000"/>
          <w:szCs w:val="21"/>
        </w:rPr>
        <w:t xml:space="preserve">, as shown in </w:t>
      </w:r>
      <w:r>
        <w:rPr>
          <w:rFonts w:ascii="Book Antiqua" w:hAnsi="Book Antiqua" w:cs="Book Antiqua" w:hint="eastAsia"/>
          <w:color w:val="000000"/>
          <w:szCs w:val="21"/>
          <w:lang w:eastAsia="zh-CN"/>
        </w:rPr>
        <w:t>F</w:t>
      </w:r>
      <w:r>
        <w:rPr>
          <w:rFonts w:ascii="Book Antiqua" w:eastAsia="Book Antiqua" w:hAnsi="Book Antiqua" w:cs="Book Antiqua"/>
          <w:color w:val="000000"/>
          <w:szCs w:val="21"/>
        </w:rPr>
        <w:t xml:space="preserve">igure 1. </w:t>
      </w:r>
      <w:r>
        <w:rPr>
          <w:rFonts w:ascii="Book Antiqua" w:hAnsi="Book Antiqua" w:cs="Book Antiqua" w:hint="eastAsia"/>
          <w:color w:val="000000"/>
          <w:szCs w:val="21"/>
          <w:lang w:eastAsia="zh-CN"/>
        </w:rPr>
        <w:t>Treg</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recruitment is a characteristic of the immunosuppressive milieu of primary </w:t>
      </w:r>
      <w:proofErr w:type="gramStart"/>
      <w:r>
        <w:rPr>
          <w:rFonts w:ascii="Book Antiqua" w:eastAsia="Book Antiqua" w:hAnsi="Book Antiqua" w:cs="Book Antiqua"/>
          <w:color w:val="000000"/>
          <w:szCs w:val="21"/>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szCs w:val="21"/>
        </w:rPr>
        <w:t>. In contrast to the traditional depletion state in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primary HCC, CD8+ T cells in relapsed HCC displayed higher CD161 expression, a low cytotoxic state that was innate, and reduced clonal expansion. This is significant because the immune escape mechanism underlying HCC relapse was connected to the inhibition of DC antigen presentation and infiltration of innate-like CD8+ T </w:t>
      </w:r>
      <w:proofErr w:type="gramStart"/>
      <w:r>
        <w:rPr>
          <w:rFonts w:ascii="Book Antiqua" w:eastAsia="Book Antiqua" w:hAnsi="Book Antiqua" w:cs="Book Antiqua"/>
          <w:color w:val="000000"/>
          <w:szCs w:val="21"/>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szCs w:val="21"/>
        </w:rPr>
        <w:t xml:space="preserve">, which caused intrahepatic dissemination of HCC. Tregs and </w:t>
      </w:r>
      <w:proofErr w:type="spellStart"/>
      <w:r>
        <w:rPr>
          <w:rFonts w:ascii="Book Antiqua" w:eastAsia="Book Antiqua" w:hAnsi="Book Antiqua" w:cs="Book Antiqua"/>
          <w:color w:val="000000"/>
          <w:szCs w:val="21"/>
        </w:rPr>
        <w:t>intragraft</w:t>
      </w:r>
      <w:proofErr w:type="spellEnd"/>
      <w:r>
        <w:rPr>
          <w:rFonts w:ascii="Book Antiqua" w:eastAsia="Book Antiqua" w:hAnsi="Book Antiqua" w:cs="Book Antiqua"/>
          <w:color w:val="000000"/>
          <w:szCs w:val="21"/>
        </w:rPr>
        <w:t xml:space="preserve"> Toll-like receptor 4/C-X-C motif chemokine 10/CXCR3 C-X-C motif chemokine </w:t>
      </w:r>
      <w:r>
        <w:rPr>
          <w:rFonts w:ascii="Book Antiqua" w:eastAsia="Book Antiqua" w:hAnsi="Book Antiqua" w:cs="Book Antiqua"/>
          <w:color w:val="000000"/>
          <w:szCs w:val="21"/>
        </w:rPr>
        <w:lastRenderedPageBreak/>
        <w:t xml:space="preserve">receptor 3 </w:t>
      </w:r>
      <w:r>
        <w:rPr>
          <w:rFonts w:ascii="Book Antiqua" w:hAnsi="Book Antiqua" w:cs="Book Antiqua" w:hint="eastAsia"/>
          <w:color w:val="000000"/>
          <w:szCs w:val="21"/>
          <w:lang w:eastAsia="zh-CN"/>
        </w:rPr>
        <w:t>l</w:t>
      </w:r>
      <w:r>
        <w:rPr>
          <w:rFonts w:ascii="Book Antiqua" w:eastAsia="Book Antiqua" w:hAnsi="Book Antiqua" w:cs="Book Antiqua"/>
          <w:color w:val="000000"/>
          <w:szCs w:val="21"/>
        </w:rPr>
        <w:t xml:space="preserve">evels were higher in patients with HCC recurrence following LT, which was further substantiated in </w:t>
      </w:r>
      <w:r>
        <w:rPr>
          <w:rFonts w:ascii="Book Antiqua" w:eastAsia="宋体" w:hAnsi="Book Antiqua" w:cs="Book Antiqua" w:hint="eastAsia"/>
          <w:color w:val="000000"/>
          <w:szCs w:val="21"/>
          <w:lang w:eastAsia="zh-CN"/>
        </w:rPr>
        <w:t>a</w:t>
      </w:r>
      <w:r>
        <w:rPr>
          <w:rFonts w:ascii="Book Antiqua" w:eastAsia="Book Antiqua" w:hAnsi="Book Antiqua" w:cs="Book Antiqua"/>
          <w:color w:val="000000"/>
          <w:szCs w:val="21"/>
        </w:rPr>
        <w:t xml:space="preserve"> rat transplantation </w:t>
      </w:r>
      <w:proofErr w:type="gramStart"/>
      <w:r>
        <w:rPr>
          <w:rFonts w:ascii="Book Antiqua" w:eastAsia="Book Antiqua" w:hAnsi="Book Antiqua" w:cs="Book Antiqua"/>
          <w:color w:val="000000"/>
          <w:szCs w:val="21"/>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szCs w:val="21"/>
        </w:rPr>
        <w:t>.</w:t>
      </w:r>
    </w:p>
    <w:p w:rsidR="005A4066" w:rsidRDefault="00914AA3">
      <w:pPr>
        <w:spacing w:line="360" w:lineRule="auto"/>
        <w:ind w:firstLineChars="100" w:firstLine="240"/>
        <w:jc w:val="both"/>
      </w:pPr>
      <w:r>
        <w:rPr>
          <w:rFonts w:ascii="Book Antiqua" w:eastAsia="Book Antiqua" w:hAnsi="Book Antiqua" w:cs="Book Antiqua"/>
          <w:color w:val="000000"/>
          <w:szCs w:val="21"/>
        </w:rPr>
        <w:t>According to a meta-analysis, HCC patients with high Foxp3+ T cell infiltration had worse 1</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3</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and 5-year survival rates and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a greater rate of recurrence than patients with low Foxp3+ T cell </w:t>
      </w:r>
      <w:proofErr w:type="gramStart"/>
      <w:r>
        <w:rPr>
          <w:rFonts w:ascii="Book Antiqua" w:eastAsia="Book Antiqua" w:hAnsi="Book Antiqua" w:cs="Book Antiqua"/>
          <w:color w:val="000000"/>
          <w:szCs w:val="21"/>
        </w:rPr>
        <w:t>infiltration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szCs w:val="21"/>
        </w:rPr>
        <w:t>. The frequency of CD8+ tumor-infiltrating lymphocytes in the intratumor and margin area was positively correlated with overall survival (OS) and disease-free survival (DFS) in two HCC cohorts (a combined total of 449), and a larger proportion of CD8+ tumor-infiltrating lymphocytes was associated with a lower recurrence rate</w:t>
      </w:r>
      <w:r>
        <w:rPr>
          <w:rFonts w:ascii="Book Antiqua" w:eastAsia="Book Antiqua" w:hAnsi="Book Antiqua" w:cs="Book Antiqua"/>
          <w:color w:val="000000"/>
          <w:vertAlign w:val="superscript"/>
        </w:rPr>
        <w:t>[19]</w:t>
      </w:r>
      <w:r>
        <w:rPr>
          <w:rFonts w:ascii="Book Antiqua" w:eastAsia="Book Antiqua" w:hAnsi="Book Antiqua" w:cs="Book Antiqua"/>
          <w:color w:val="000000"/>
          <w:szCs w:val="21"/>
        </w:rPr>
        <w:t>. As a result of their inflammatory condition, increased densities of CD8+T lymphocytes that infiltrate the liver in HCC patients contribute to tumor recurrence and carcinogenesis</w:t>
      </w:r>
      <w:r>
        <w:rPr>
          <w:rFonts w:ascii="Book Antiqua" w:eastAsia="Book Antiqua" w:hAnsi="Book Antiqua" w:cs="Book Antiqua"/>
          <w:color w:val="000000"/>
          <w:vertAlign w:val="superscript"/>
        </w:rPr>
        <w:t>[20]</w:t>
      </w:r>
      <w:r>
        <w:rPr>
          <w:rFonts w:ascii="Book Antiqua" w:eastAsia="Book Antiqua" w:hAnsi="Book Antiqua" w:cs="Book Antiqua"/>
          <w:color w:val="000000"/>
          <w:szCs w:val="21"/>
        </w:rPr>
        <w:t xml:space="preserve">. High CD3+ and CD8+ T cell densities </w:t>
      </w:r>
      <w:r>
        <w:rPr>
          <w:rFonts w:ascii="Book Antiqua" w:eastAsia="宋体" w:hAnsi="Book Antiqua" w:cs="Book Antiqua" w:hint="eastAsia"/>
          <w:color w:val="000000"/>
          <w:szCs w:val="21"/>
          <w:lang w:eastAsia="zh-CN"/>
        </w:rPr>
        <w:t>were associated with</w:t>
      </w:r>
      <w:r>
        <w:rPr>
          <w:rFonts w:ascii="Book Antiqua" w:eastAsia="Book Antiqua" w:hAnsi="Book Antiqua" w:cs="Book Antiqua"/>
          <w:color w:val="000000"/>
          <w:szCs w:val="21"/>
        </w:rPr>
        <w:t xml:space="preserve"> minimal relapse and extended relapse-free survival in both the</w:t>
      </w:r>
      <w:r>
        <w:rPr>
          <w:rFonts w:ascii="Book Antiqua" w:eastAsia="宋体" w:hAnsi="Book Antiqua" w:cs="Book Antiqua" w:hint="eastAsia"/>
          <w:color w:val="000000"/>
          <w:szCs w:val="21"/>
          <w:lang w:eastAsia="zh-CN"/>
        </w:rPr>
        <w:t xml:space="preserve"> tumor</w:t>
      </w:r>
      <w:r>
        <w:rPr>
          <w:rFonts w:ascii="Book Antiqua" w:eastAsia="Book Antiqua" w:hAnsi="Book Antiqua" w:cs="Book Antiqua"/>
          <w:color w:val="000000"/>
          <w:szCs w:val="21"/>
        </w:rPr>
        <w:t xml:space="preserve"> center and margin</w:t>
      </w:r>
      <w:r>
        <w:rPr>
          <w:rFonts w:ascii="Book Antiqua" w:eastAsia="Book Antiqua" w:hAnsi="Book Antiqua" w:cs="Book Antiqua"/>
          <w:color w:val="000000"/>
          <w:vertAlign w:val="superscript"/>
        </w:rPr>
        <w:t>[21]</w:t>
      </w:r>
      <w:r>
        <w:rPr>
          <w:rFonts w:ascii="Book Antiqua" w:eastAsia="Book Antiqua" w:hAnsi="Book Antiqua" w:cs="Book Antiqua"/>
          <w:color w:val="000000"/>
          <w:szCs w:val="21"/>
        </w:rPr>
        <w:t>. In HCC patients, increased FoxP3(+) regulatory T cells encouraged a gradual decline in CD4+ cytotoxic T cells, which contributed to poorer survival and high recurrence rates</w:t>
      </w:r>
      <w:r>
        <w:rPr>
          <w:rFonts w:ascii="Book Antiqua" w:eastAsia="Book Antiqua" w:hAnsi="Book Antiqua" w:cs="Book Antiqua"/>
          <w:color w:val="000000"/>
          <w:vertAlign w:val="superscript"/>
        </w:rPr>
        <w:t>[22]</w:t>
      </w:r>
      <w:r>
        <w:rPr>
          <w:rFonts w:ascii="Book Antiqua" w:eastAsia="Book Antiqua" w:hAnsi="Book Antiqua" w:cs="Book Antiqua"/>
          <w:color w:val="000000"/>
          <w:szCs w:val="21"/>
        </w:rPr>
        <w:t xml:space="preserve">. A high Foxp3/CD8 ratio indicated a higher Edmondson-Steiner nuclear grade, relapse, </w:t>
      </w:r>
      <w:r>
        <w:rPr>
          <w:rFonts w:ascii="Book Antiqua" w:eastAsia="宋体" w:hAnsi="Book Antiqua" w:cs="Book Antiqua" w:hint="eastAsia"/>
          <w:color w:val="000000"/>
          <w:szCs w:val="21"/>
          <w:lang w:eastAsia="zh-CN"/>
        </w:rPr>
        <w:t xml:space="preserve">and </w:t>
      </w:r>
      <w:r>
        <w:rPr>
          <w:rFonts w:ascii="Book Antiqua" w:eastAsia="Book Antiqua" w:hAnsi="Book Antiqua" w:cs="Book Antiqua"/>
          <w:color w:val="000000"/>
          <w:szCs w:val="21"/>
        </w:rPr>
        <w:t>shorter OS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and DFS, along with worse differentiation</w:t>
      </w:r>
      <w:r>
        <w:rPr>
          <w:rFonts w:ascii="Book Antiqua" w:eastAsia="Book Antiqua" w:hAnsi="Book Antiqua" w:cs="Book Antiqua"/>
          <w:color w:val="000000"/>
          <w:vertAlign w:val="superscript"/>
        </w:rPr>
        <w:t>[23]</w:t>
      </w:r>
      <w:r>
        <w:rPr>
          <w:rFonts w:ascii="Book Antiqua" w:eastAsia="Book Antiqua" w:hAnsi="Book Antiqua" w:cs="Book Antiqua"/>
          <w:color w:val="000000"/>
          <w:szCs w:val="21"/>
        </w:rPr>
        <w:t xml:space="preserve">. In HCC patients who received LT but not Foxp3+ T-lymphocytes, </w:t>
      </w:r>
      <w:r>
        <w:rPr>
          <w:rFonts w:ascii="Book Antiqua" w:eastAsia="宋体" w:hAnsi="Book Antiqua" w:cs="Book Antiqua" w:hint="eastAsia"/>
          <w:color w:val="000000"/>
          <w:szCs w:val="21"/>
          <w:lang w:eastAsia="zh-CN"/>
        </w:rPr>
        <w:t>a</w:t>
      </w:r>
      <w:r>
        <w:rPr>
          <w:rFonts w:ascii="Book Antiqua" w:eastAsia="Book Antiqua" w:hAnsi="Book Antiqua" w:cs="Book Antiqua"/>
          <w:color w:val="000000"/>
          <w:szCs w:val="21"/>
        </w:rPr>
        <w:t xml:space="preserve"> correlation between CD4/CD8 ratio and tumor recurrence was </w:t>
      </w:r>
      <w:proofErr w:type="gramStart"/>
      <w:r>
        <w:rPr>
          <w:rFonts w:ascii="Book Antiqua" w:eastAsia="Book Antiqua" w:hAnsi="Book Antiqua" w:cs="Book Antiqua"/>
          <w:color w:val="000000"/>
          <w:szCs w:val="21"/>
        </w:rPr>
        <w:t>established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szCs w:val="21"/>
        </w:rPr>
        <w:t xml:space="preserve">. After surgical excision, high DC infiltration in HCC nodules can be used as a predictor of the recurrence and metastasis of the </w:t>
      </w:r>
      <w:proofErr w:type="gramStart"/>
      <w:r>
        <w:rPr>
          <w:rFonts w:ascii="Book Antiqua" w:eastAsia="Book Antiqua" w:hAnsi="Book Antiqua" w:cs="Book Antiqua"/>
          <w:color w:val="000000"/>
          <w:szCs w:val="21"/>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szCs w:val="21"/>
        </w:rPr>
        <w:t>. The response to sorafenib improved relapse-free survival, and OS in patients was significantly influenced by the increased density of natural killer (NK)</w:t>
      </w:r>
      <w:r>
        <w:rPr>
          <w:rFonts w:ascii="Book Antiqua" w:hAnsi="Book Antiqua" w:cs="Book Antiqua" w:hint="eastAsia"/>
          <w:color w:val="000000"/>
          <w:szCs w:val="21"/>
          <w:lang w:eastAsia="zh-CN"/>
        </w:rPr>
        <w:t xml:space="preserve"> </w:t>
      </w:r>
      <w:proofErr w:type="gramStart"/>
      <w:r>
        <w:rPr>
          <w:rFonts w:ascii="Book Antiqua" w:eastAsia="Book Antiqua" w:hAnsi="Book Antiqua" w:cs="Book Antiqua"/>
          <w:color w:val="000000"/>
          <w:szCs w:val="21"/>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szCs w:val="21"/>
        </w:rPr>
        <w:t>.</w:t>
      </w:r>
    </w:p>
    <w:p w:rsidR="005A4066" w:rsidRDefault="00914AA3">
      <w:pPr>
        <w:spacing w:line="360" w:lineRule="auto"/>
        <w:ind w:firstLineChars="100" w:firstLine="240"/>
        <w:jc w:val="both"/>
      </w:pPr>
      <w:r>
        <w:rPr>
          <w:rFonts w:ascii="Book Antiqua" w:eastAsia="Book Antiqua" w:hAnsi="Book Antiqua" w:cs="Book Antiqua"/>
          <w:color w:val="000000"/>
          <w:szCs w:val="21"/>
        </w:rPr>
        <w:t>In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HCC patients after surgery, higher interleukin (IL-11) levels enhanced tumor expansion, and in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genetic m</w:t>
      </w:r>
      <w:r>
        <w:rPr>
          <w:rFonts w:ascii="Book Antiqua" w:eastAsia="宋体" w:hAnsi="Book Antiqua" w:cs="Book Antiqua" w:hint="eastAsia"/>
          <w:color w:val="000000"/>
          <w:szCs w:val="21"/>
          <w:lang w:eastAsia="zh-CN"/>
        </w:rPr>
        <w:t>ouse</w:t>
      </w:r>
      <w:r>
        <w:rPr>
          <w:rFonts w:ascii="Book Antiqua" w:eastAsia="Book Antiqua" w:hAnsi="Book Antiqua" w:cs="Book Antiqua"/>
          <w:color w:val="000000"/>
          <w:szCs w:val="21"/>
        </w:rPr>
        <w:t xml:space="preserve"> model, suppression of IL-11-STAT3 signaling greatly reduced cell proliferation and post-surgical recurrences of HCC tumors</w:t>
      </w:r>
      <w:r>
        <w:rPr>
          <w:rFonts w:ascii="Book Antiqua" w:eastAsia="Book Antiqua" w:hAnsi="Book Antiqua" w:cs="Book Antiqua"/>
          <w:color w:val="000000"/>
          <w:vertAlign w:val="superscript"/>
        </w:rPr>
        <w:t>[27]</w:t>
      </w:r>
      <w:r>
        <w:rPr>
          <w:rFonts w:ascii="Book Antiqua" w:eastAsia="Book Antiqua" w:hAnsi="Book Antiqua" w:cs="Book Antiqua"/>
          <w:color w:val="000000"/>
          <w:szCs w:val="21"/>
        </w:rPr>
        <w:t>. Local recurrence is caused by the invasion of local tumor blood flow and peritumoral diffusion, whereas systemic dissemination is caused by the “rehoming” of circulating tumor cells that have spread from the initial nodules</w:t>
      </w:r>
      <w:r>
        <w:rPr>
          <w:rFonts w:ascii="Book Antiqua" w:eastAsia="Book Antiqua" w:hAnsi="Book Antiqua" w:cs="Book Antiqua"/>
          <w:color w:val="000000"/>
          <w:vertAlign w:val="superscript"/>
        </w:rPr>
        <w:t>[28]</w:t>
      </w:r>
      <w:r>
        <w:rPr>
          <w:rFonts w:ascii="Book Antiqua" w:eastAsia="Book Antiqua" w:hAnsi="Book Antiqua" w:cs="Book Antiqua"/>
          <w:color w:val="000000"/>
          <w:szCs w:val="21"/>
        </w:rPr>
        <w:t xml:space="preserve">. HCC recurrence can occur as a result of tumor cells that are circulating or at rest, evading the host’s immune responses. </w:t>
      </w:r>
      <w:r>
        <w:rPr>
          <w:rFonts w:ascii="Book Antiqua" w:eastAsia="Book Antiqua" w:hAnsi="Book Antiqua" w:cs="Book Antiqua"/>
          <w:color w:val="000000"/>
          <w:szCs w:val="21"/>
        </w:rPr>
        <w:lastRenderedPageBreak/>
        <w:t>The total somatic mutations and copy number depletion of WNK2 (WNK lysine deficient protein kinase 2) were associated with low levels of WNK2 protein expression, premature tumor relapse, and poor cumulative survival in patients with HCC following curative excision, indicating a tumor-suppressor role of WNK2</w:t>
      </w:r>
      <w:r>
        <w:rPr>
          <w:rFonts w:ascii="Book Antiqua" w:eastAsia="Book Antiqua" w:hAnsi="Book Antiqua" w:cs="Book Antiqua"/>
          <w:color w:val="000000"/>
          <w:vertAlign w:val="superscript"/>
        </w:rPr>
        <w:t>[29]</w:t>
      </w:r>
      <w:r>
        <w:rPr>
          <w:rFonts w:ascii="Book Antiqua" w:eastAsia="Book Antiqua" w:hAnsi="Book Antiqua" w:cs="Book Antiqua"/>
          <w:color w:val="000000"/>
          <w:szCs w:val="21"/>
        </w:rPr>
        <w:t>. WNK2 inactivation results in the recruitment of tumor-associated macrophages, ERK1/2 signaling activation, tumor growth, and metastasis.</w:t>
      </w:r>
    </w:p>
    <w:p w:rsidR="005A4066" w:rsidRDefault="00914AA3">
      <w:pPr>
        <w:spacing w:line="360" w:lineRule="auto"/>
        <w:ind w:firstLineChars="100" w:firstLine="240"/>
        <w:jc w:val="both"/>
        <w:rPr>
          <w:rFonts w:ascii="Book Antiqua" w:hAnsi="Book Antiqua" w:cs="Book Antiqua"/>
          <w:color w:val="000000"/>
          <w:szCs w:val="21"/>
          <w:lang w:eastAsia="zh-CN"/>
        </w:rPr>
      </w:pPr>
      <w:r>
        <w:rPr>
          <w:rFonts w:ascii="Book Antiqua" w:eastAsia="Book Antiqua" w:hAnsi="Book Antiqua" w:cs="Book Antiqua"/>
          <w:color w:val="000000"/>
          <w:szCs w:val="21"/>
        </w:rPr>
        <w:t xml:space="preserve">Following therapy, HCC </w:t>
      </w:r>
      <w:r>
        <w:rPr>
          <w:rFonts w:ascii="Book Antiqua" w:eastAsia="宋体" w:hAnsi="Book Antiqua" w:cs="Book Antiqua" w:hint="eastAsia"/>
          <w:color w:val="000000"/>
          <w:szCs w:val="21"/>
          <w:lang w:eastAsia="zh-CN"/>
        </w:rPr>
        <w:t xml:space="preserve">shows </w:t>
      </w:r>
      <w:r>
        <w:rPr>
          <w:rFonts w:ascii="Book Antiqua" w:eastAsia="Book Antiqua" w:hAnsi="Book Antiqua" w:cs="Book Antiqua"/>
          <w:color w:val="000000"/>
          <w:szCs w:val="21"/>
        </w:rPr>
        <w:t>pathological modification</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 therapy </w:t>
      </w:r>
      <w:r>
        <w:rPr>
          <w:rFonts w:ascii="Book Antiqua" w:eastAsia="宋体" w:hAnsi="Book Antiqua" w:cs="Book Antiqua" w:hint="eastAsia"/>
          <w:color w:val="000000"/>
          <w:szCs w:val="21"/>
          <w:lang w:eastAsia="zh-CN"/>
        </w:rPr>
        <w:t>induced</w:t>
      </w:r>
      <w:r>
        <w:rPr>
          <w:rFonts w:ascii="Book Antiqua" w:eastAsia="Book Antiqua" w:hAnsi="Book Antiqua" w:cs="Book Antiqua"/>
          <w:color w:val="000000"/>
          <w:szCs w:val="21"/>
        </w:rPr>
        <w:t xml:space="preserve"> pathological variation, particularly sarcomatous transformation, results in random and frequent recurrences after RFA</w:t>
      </w:r>
      <w:r>
        <w:rPr>
          <w:rFonts w:ascii="Book Antiqua" w:eastAsia="Book Antiqua" w:hAnsi="Book Antiqua" w:cs="Book Antiqua"/>
          <w:color w:val="000000"/>
          <w:vertAlign w:val="superscript"/>
        </w:rPr>
        <w:t>[30]</w:t>
      </w:r>
      <w:r>
        <w:rPr>
          <w:rFonts w:ascii="Book Antiqua" w:eastAsia="Book Antiqua" w:hAnsi="Book Antiqua" w:cs="Book Antiqua"/>
          <w:color w:val="000000"/>
          <w:szCs w:val="21"/>
        </w:rPr>
        <w:t>. It is generally accepted that recurrent HCC following curative therapy was caused by both initial incomplete treatment as well as current technological and biomarker limitations that make it difficult to detect preexisting microscopic tumors</w:t>
      </w:r>
      <w:r>
        <w:rPr>
          <w:rFonts w:ascii="Book Antiqua" w:eastAsia="Book Antiqua" w:hAnsi="Book Antiqua" w:cs="Book Antiqua"/>
          <w:color w:val="000000"/>
          <w:vertAlign w:val="superscript"/>
        </w:rPr>
        <w:t>[31]</w:t>
      </w:r>
      <w:r>
        <w:rPr>
          <w:rFonts w:ascii="Book Antiqua" w:eastAsia="Book Antiqua" w:hAnsi="Book Antiqua" w:cs="Book Antiqua"/>
          <w:color w:val="000000"/>
          <w:szCs w:val="21"/>
        </w:rPr>
        <w:t xml:space="preserve">. Occasionally, local therapies like TACE result in the direct diffusion of tumor cells from the RFA needle, which eventually causes a relapse of </w:t>
      </w:r>
      <w:proofErr w:type="gramStart"/>
      <w:r>
        <w:rPr>
          <w:rFonts w:ascii="Book Antiqua" w:eastAsia="Book Antiqua" w:hAnsi="Book Antiqua" w:cs="Book Antiqua"/>
          <w:color w:val="000000"/>
          <w:szCs w:val="21"/>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szCs w:val="21"/>
        </w:rPr>
        <w:t xml:space="preserve">. However, multicentric origin HCC developed from </w:t>
      </w:r>
      <w:r>
        <w:rPr>
          <w:rFonts w:ascii="Book Antiqua" w:eastAsia="Book Antiqua" w:hAnsi="Book Antiqua" w:cs="Book Antiqua"/>
          <w:i/>
          <w:iCs/>
          <w:color w:val="000000"/>
          <w:szCs w:val="21"/>
        </w:rPr>
        <w:t>de novo</w:t>
      </w:r>
      <w:r>
        <w:rPr>
          <w:rFonts w:ascii="Book Antiqua" w:eastAsia="Book Antiqua" w:hAnsi="Book Antiqua" w:cs="Book Antiqua"/>
          <w:color w:val="000000"/>
          <w:szCs w:val="21"/>
        </w:rPr>
        <w:t xml:space="preserve"> carcinogenic effect following curative excision, and the latter has a better OS than the </w:t>
      </w:r>
      <w:proofErr w:type="gramStart"/>
      <w:r>
        <w:rPr>
          <w:rFonts w:ascii="Book Antiqua" w:eastAsia="Book Antiqua" w:hAnsi="Book Antiqua" w:cs="Book Antiqua"/>
          <w:color w:val="000000"/>
          <w:szCs w:val="21"/>
        </w:rPr>
        <w:t>former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szCs w:val="21"/>
        </w:rPr>
        <w:t xml:space="preserve">, consistent with the results of </w:t>
      </w:r>
      <w:proofErr w:type="spellStart"/>
      <w:r>
        <w:rPr>
          <w:rFonts w:ascii="Book Antiqua" w:eastAsia="Book Antiqua" w:hAnsi="Book Antiqua" w:cs="Book Antiqua"/>
          <w:color w:val="000000"/>
          <w:szCs w:val="21"/>
        </w:rPr>
        <w:t>Kuo</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et al</w:t>
      </w:r>
      <w:r>
        <w:rPr>
          <w:rFonts w:ascii="Book Antiqua" w:eastAsia="Book Antiqua" w:hAnsi="Book Antiqua" w:cs="Book Antiqua"/>
          <w:color w:val="000000"/>
          <w:vertAlign w:val="superscript"/>
        </w:rPr>
        <w:t>[34]</w:t>
      </w:r>
      <w:r>
        <w:rPr>
          <w:rFonts w:ascii="Book Antiqua" w:eastAsia="Book Antiqua" w:hAnsi="Book Antiqua" w:cs="Book Antiqua"/>
          <w:color w:val="000000"/>
          <w:szCs w:val="21"/>
        </w:rPr>
        <w:t>. The incidence of intrahepatic metastasis and multicentric recurrent HCC w</w:t>
      </w:r>
      <w:r>
        <w:rPr>
          <w:rFonts w:ascii="Book Antiqua" w:eastAsia="宋体" w:hAnsi="Book Antiqua" w:cs="Book Antiqua" w:hint="eastAsia"/>
          <w:color w:val="000000"/>
          <w:szCs w:val="21"/>
          <w:lang w:eastAsia="zh-CN"/>
        </w:rPr>
        <w:t>as</w:t>
      </w:r>
      <w:r>
        <w:rPr>
          <w:rFonts w:ascii="Book Antiqua" w:eastAsia="Book Antiqua" w:hAnsi="Book Antiqua" w:cs="Book Antiqua"/>
          <w:color w:val="000000"/>
          <w:szCs w:val="21"/>
        </w:rPr>
        <w:t xml:space="preserve"> 59.4% and 27.5%, respectively, which were accompanied by loss of heterozygosity </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63.8%</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and microsatellite instability </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30.0%</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between primary and recurrent </w:t>
      </w:r>
      <w:proofErr w:type="gramStart"/>
      <w:r>
        <w:rPr>
          <w:rFonts w:ascii="Book Antiqua" w:eastAsia="Book Antiqua" w:hAnsi="Book Antiqua" w:cs="Book Antiqua"/>
          <w:color w:val="000000"/>
          <w:szCs w:val="21"/>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szCs w:val="21"/>
        </w:rPr>
        <w:t>. Concerning previously unidentified circulating tumor cells or preexisting metastasis caused by the current technology that contribute to extrahepatic relapse, metastatic tumor lesions in the graft are originally formed from circulating cells or extrahepatic locales, providing a greater potential for biological advancement</w:t>
      </w:r>
      <w:r>
        <w:rPr>
          <w:rFonts w:ascii="Book Antiqua" w:eastAsia="Book Antiqua" w:hAnsi="Book Antiqua" w:cs="Book Antiqua"/>
          <w:color w:val="000000"/>
          <w:vertAlign w:val="superscript"/>
        </w:rPr>
        <w:t>[35]</w:t>
      </w:r>
      <w:r>
        <w:rPr>
          <w:rFonts w:ascii="Book Antiqua" w:eastAsia="Book Antiqua" w:hAnsi="Book Antiqua" w:cs="Book Antiqua"/>
          <w:color w:val="000000"/>
          <w:szCs w:val="21"/>
        </w:rPr>
        <w:t>.</w:t>
      </w:r>
    </w:p>
    <w:p w:rsidR="005A4066" w:rsidRDefault="005A4066">
      <w:pPr>
        <w:spacing w:line="360" w:lineRule="auto"/>
        <w:jc w:val="both"/>
        <w:rPr>
          <w:lang w:eastAsia="zh-CN"/>
        </w:rPr>
      </w:pPr>
    </w:p>
    <w:p w:rsidR="005A4066" w:rsidRDefault="00914AA3">
      <w:pPr>
        <w:spacing w:line="360" w:lineRule="auto"/>
        <w:jc w:val="both"/>
        <w:rPr>
          <w:u w:val="single"/>
        </w:rPr>
      </w:pPr>
      <w:r>
        <w:rPr>
          <w:rFonts w:ascii="Book Antiqua" w:eastAsia="Book Antiqua" w:hAnsi="Book Antiqua" w:cs="Book Antiqua"/>
          <w:b/>
          <w:bCs/>
          <w:color w:val="000000"/>
          <w:szCs w:val="21"/>
          <w:u w:val="single"/>
        </w:rPr>
        <w:t>ADJUVANT ANTIVIRAL TREATMENT</w:t>
      </w:r>
    </w:p>
    <w:p w:rsidR="005A4066" w:rsidRDefault="00914AA3">
      <w:pPr>
        <w:spacing w:line="360" w:lineRule="auto"/>
        <w:jc w:val="both"/>
      </w:pPr>
      <w:r>
        <w:rPr>
          <w:rFonts w:ascii="Book Antiqua" w:eastAsia="Book Antiqua" w:hAnsi="Book Antiqua" w:cs="Book Antiqua"/>
          <w:color w:val="000000"/>
          <w:szCs w:val="21"/>
        </w:rPr>
        <w:t xml:space="preserve">Adjuvant antiviral therapy has been shown to decrease multicentric HCC recurrence, which in turn reduces post-treatment </w:t>
      </w:r>
      <w:proofErr w:type="gramStart"/>
      <w:r>
        <w:rPr>
          <w:rFonts w:ascii="Book Antiqua" w:eastAsia="Book Antiqua" w:hAnsi="Book Antiqua" w:cs="Book Antiqua"/>
          <w:color w:val="000000"/>
          <w:szCs w:val="21"/>
        </w:rPr>
        <w:t>recurrence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szCs w:val="21"/>
        </w:rPr>
        <w:t xml:space="preserve">. However, the ideal time for starting therapy with direct-acting antivirals (DAAs) for </w:t>
      </w:r>
      <w:r>
        <w:rPr>
          <w:rFonts w:ascii="Book Antiqua" w:eastAsia="宋体" w:hAnsi="Book Antiqua" w:cs="Book Antiqua" w:hint="eastAsia"/>
          <w:color w:val="000000"/>
          <w:szCs w:val="21"/>
          <w:lang w:eastAsia="zh-CN"/>
        </w:rPr>
        <w:t>hepatitis C virus (</w:t>
      </w:r>
      <w:r>
        <w:rPr>
          <w:rFonts w:ascii="Book Antiqua" w:eastAsia="Book Antiqua" w:hAnsi="Book Antiqua" w:cs="Book Antiqua"/>
          <w:color w:val="000000"/>
          <w:szCs w:val="21"/>
        </w:rPr>
        <w:t>HCV</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-related HCC patients following surgical resection, and the impact of DAA on HCC recurrence remain unclear. Low risk of HCC recurrence after DAA</w:t>
      </w:r>
      <w:r>
        <w:rPr>
          <w:rFonts w:ascii="Book Antiqua" w:eastAsia="宋体" w:hAnsi="Book Antiqua" w:cs="Book Antiqua" w:hint="eastAsia"/>
          <w:color w:val="000000"/>
          <w:szCs w:val="21"/>
          <w:lang w:eastAsia="zh-CN"/>
        </w:rPr>
        <w:t xml:space="preserve"> treatment</w:t>
      </w:r>
      <w:r>
        <w:rPr>
          <w:rFonts w:ascii="Book Antiqua" w:eastAsia="Book Antiqua" w:hAnsi="Book Antiqua" w:cs="Book Antiqua"/>
          <w:color w:val="000000"/>
          <w:szCs w:val="21"/>
        </w:rPr>
        <w:t xml:space="preserve"> was suggested in </w:t>
      </w:r>
      <w:r>
        <w:rPr>
          <w:rFonts w:ascii="Book Antiqua" w:eastAsia="Book Antiqua" w:hAnsi="Book Antiqua" w:cs="Book Antiqua"/>
          <w:color w:val="000000"/>
          <w:szCs w:val="21"/>
        </w:rPr>
        <w:lastRenderedPageBreak/>
        <w:t xml:space="preserve">some studies, while others have reported contrasting outcomes. Furthermore, there is conflicting evidence concerning HCV-related HCC recurrence in previously cured patients following virus elimination </w:t>
      </w:r>
      <w:r>
        <w:rPr>
          <w:rFonts w:ascii="Book Antiqua" w:eastAsia="宋体" w:hAnsi="Book Antiqua" w:cs="Book Antiqua" w:hint="eastAsia"/>
          <w:color w:val="000000"/>
          <w:szCs w:val="21"/>
          <w:lang w:eastAsia="zh-CN"/>
        </w:rPr>
        <w:t>with</w:t>
      </w:r>
      <w:r>
        <w:rPr>
          <w:rFonts w:ascii="Book Antiqua" w:eastAsia="Book Antiqua" w:hAnsi="Book Antiqua" w:cs="Book Antiqua"/>
          <w:color w:val="000000"/>
          <w:szCs w:val="21"/>
        </w:rPr>
        <w:t xml:space="preserve"> DAAs. With a 5.7-mo follow-up in 20 DAA-treated HCV patients, a high rate of early HCV-</w:t>
      </w:r>
      <w:r>
        <w:rPr>
          <w:rFonts w:ascii="Book Antiqua" w:eastAsia="宋体" w:hAnsi="Book Antiqua" w:cs="Book Antiqua" w:hint="eastAsia"/>
          <w:color w:val="000000"/>
          <w:szCs w:val="21"/>
          <w:lang w:eastAsia="zh-CN"/>
        </w:rPr>
        <w:t xml:space="preserve">related </w:t>
      </w:r>
      <w:r>
        <w:rPr>
          <w:rFonts w:ascii="Book Antiqua" w:eastAsia="Book Antiqua" w:hAnsi="Book Antiqua" w:cs="Book Antiqua"/>
          <w:color w:val="000000"/>
          <w:szCs w:val="21"/>
        </w:rPr>
        <w:t xml:space="preserve">HCC recurrence was </w:t>
      </w:r>
      <w:proofErr w:type="gramStart"/>
      <w:r>
        <w:rPr>
          <w:rFonts w:ascii="Book Antiqua" w:eastAsia="Book Antiqua" w:hAnsi="Book Antiqua" w:cs="Book Antiqua"/>
          <w:color w:val="000000"/>
          <w:szCs w:val="21"/>
        </w:rPr>
        <w:t>observed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szCs w:val="21"/>
        </w:rPr>
        <w:t>. Even though DAA treatment was not associated with HCC or early HCC recurrence, a higher proportion of DAA-treated patients accepted potential curative therapy for recurrent HCV-</w:t>
      </w:r>
      <w:r>
        <w:rPr>
          <w:rFonts w:ascii="Book Antiqua" w:eastAsia="宋体" w:hAnsi="Book Antiqua" w:cs="Book Antiqua" w:hint="eastAsia"/>
          <w:color w:val="000000"/>
          <w:szCs w:val="21"/>
          <w:lang w:eastAsia="zh-CN"/>
        </w:rPr>
        <w:t xml:space="preserve">related </w:t>
      </w:r>
      <w:r>
        <w:rPr>
          <w:rFonts w:ascii="Book Antiqua" w:eastAsia="Book Antiqua" w:hAnsi="Book Antiqua" w:cs="Book Antiqua"/>
          <w:color w:val="000000"/>
          <w:szCs w:val="21"/>
        </w:rPr>
        <w:t xml:space="preserve">HCC compared to untreated patients (32.0%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24.6%) and developed a non-significant complete or partial response (45.3%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41.0%)</w:t>
      </w:r>
      <w:r>
        <w:rPr>
          <w:rFonts w:ascii="Book Antiqua" w:eastAsia="Book Antiqua" w:hAnsi="Book Antiqua" w:cs="Book Antiqua"/>
          <w:color w:val="000000"/>
          <w:vertAlign w:val="superscript"/>
        </w:rPr>
        <w:t>[37]</w:t>
      </w:r>
      <w:r>
        <w:rPr>
          <w:rFonts w:ascii="Book Antiqua" w:eastAsia="Book Antiqua" w:hAnsi="Book Antiqua" w:cs="Book Antiqua"/>
          <w:color w:val="000000"/>
          <w:szCs w:val="21"/>
        </w:rPr>
        <w:t>. A systematic review has highlighted an association of HCC recurrence with the status of previous HCC recurrences and the shorter interval between HCV-</w:t>
      </w:r>
      <w:r>
        <w:rPr>
          <w:rFonts w:ascii="Book Antiqua" w:eastAsia="宋体" w:hAnsi="Book Antiqua" w:cs="Book Antiqua" w:hint="eastAsia"/>
          <w:color w:val="000000"/>
          <w:szCs w:val="21"/>
          <w:lang w:eastAsia="zh-CN"/>
        </w:rPr>
        <w:t xml:space="preserve">related </w:t>
      </w:r>
      <w:r>
        <w:rPr>
          <w:rFonts w:ascii="Book Antiqua" w:eastAsia="Book Antiqua" w:hAnsi="Book Antiqua" w:cs="Book Antiqua"/>
          <w:color w:val="000000"/>
          <w:szCs w:val="21"/>
        </w:rPr>
        <w:t>HCC complete response and initiation of DAA</w:t>
      </w:r>
      <w:r>
        <w:rPr>
          <w:rFonts w:ascii="Book Antiqua" w:eastAsia="宋体" w:hAnsi="Book Antiqua" w:cs="Book Antiqua" w:hint="eastAsia"/>
          <w:color w:val="000000"/>
          <w:szCs w:val="21"/>
          <w:lang w:eastAsia="zh-CN"/>
        </w:rPr>
        <w:t xml:space="preserve"> treatment</w:t>
      </w:r>
      <w:r>
        <w:rPr>
          <w:rFonts w:ascii="Book Antiqua" w:eastAsia="Book Antiqua" w:hAnsi="Book Antiqua" w:cs="Book Antiqua"/>
          <w:color w:val="000000"/>
          <w:szCs w:val="21"/>
        </w:rPr>
        <w:t>, and similar recurrences in patients treated with DAA</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 xml:space="preserve">those treated with </w:t>
      </w:r>
      <w:r>
        <w:rPr>
          <w:rFonts w:ascii="Book Antiqua" w:eastAsia="Book Antiqua" w:hAnsi="Book Antiqua" w:cs="Book Antiqua"/>
          <w:color w:val="000000"/>
          <w:szCs w:val="21"/>
        </w:rPr>
        <w:t xml:space="preserve">interferon, or untreated </w:t>
      </w:r>
      <w:proofErr w:type="gramStart"/>
      <w:r>
        <w:rPr>
          <w:rFonts w:ascii="Book Antiqua" w:eastAsia="Book Antiqua" w:hAnsi="Book Antiqua" w:cs="Book Antiqua"/>
          <w:color w:val="000000"/>
          <w:szCs w:val="21"/>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szCs w:val="21"/>
        </w:rPr>
        <w:t>. HCV-</w:t>
      </w:r>
      <w:r>
        <w:rPr>
          <w:rFonts w:ascii="Book Antiqua" w:eastAsia="宋体" w:hAnsi="Book Antiqua" w:cs="Book Antiqua" w:hint="eastAsia"/>
          <w:color w:val="000000"/>
          <w:szCs w:val="21"/>
          <w:lang w:eastAsia="zh-CN"/>
        </w:rPr>
        <w:t xml:space="preserve">related </w:t>
      </w:r>
      <w:r>
        <w:rPr>
          <w:rFonts w:ascii="Book Antiqua" w:eastAsia="Book Antiqua" w:hAnsi="Book Antiqua" w:cs="Book Antiqua"/>
          <w:color w:val="000000"/>
          <w:szCs w:val="21"/>
        </w:rPr>
        <w:t xml:space="preserve">HCC patients, who had a shorter interval between HCC treatment and DAA therapy (less than 4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appeared to be at greater risk, with a relapse rate of 41.2</w:t>
      </w:r>
      <w:proofErr w:type="gramStart"/>
      <w:r>
        <w:rPr>
          <w:rFonts w:ascii="Book Antiqua" w:eastAsia="Book Antiqua" w:hAnsi="Book Antiqua" w:cs="Book Antiqua"/>
          <w:color w:val="000000"/>
          <w:szCs w:val="21"/>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szCs w:val="21"/>
        </w:rPr>
        <w:t xml:space="preserve">. DAA treatment following curative HCC therapy was not associated with early or advanced cancer </w:t>
      </w:r>
      <w:proofErr w:type="gramStart"/>
      <w:r>
        <w:rPr>
          <w:rFonts w:ascii="Book Antiqua" w:eastAsia="Book Antiqua" w:hAnsi="Book Antiqua" w:cs="Book Antiqua"/>
          <w:color w:val="000000"/>
          <w:szCs w:val="21"/>
        </w:rPr>
        <w:t>recurrence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szCs w:val="21"/>
        </w:rPr>
        <w:t xml:space="preserve">. DAA treatment is not associated with a high risk of recurrence in LT patients with HCV and HCC who </w:t>
      </w:r>
      <w:r>
        <w:rPr>
          <w:rFonts w:ascii="Book Antiqua" w:eastAsia="宋体" w:hAnsi="Book Antiqua" w:cs="Book Antiqua" w:hint="eastAsia"/>
          <w:color w:val="000000"/>
          <w:szCs w:val="21"/>
          <w:lang w:eastAsia="zh-CN"/>
        </w:rPr>
        <w:t>achieved</w:t>
      </w:r>
      <w:r>
        <w:rPr>
          <w:rFonts w:ascii="Book Antiqua" w:eastAsia="Book Antiqua" w:hAnsi="Book Antiqua" w:cs="Book Antiqua"/>
          <w:color w:val="000000"/>
          <w:szCs w:val="21"/>
        </w:rPr>
        <w:t xml:space="preserve"> an original complete response to local-regional therapy, but rather involves a low risk of waitlist dropout due to cancer aggression or </w:t>
      </w:r>
      <w:proofErr w:type="gramStart"/>
      <w:r>
        <w:rPr>
          <w:rFonts w:ascii="Book Antiqua" w:eastAsia="Book Antiqua" w:hAnsi="Book Antiqua" w:cs="Book Antiqua"/>
          <w:color w:val="000000"/>
          <w:szCs w:val="21"/>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In t</w:t>
      </w:r>
      <w:r>
        <w:rPr>
          <w:rFonts w:ascii="Book Antiqua" w:eastAsia="Book Antiqua" w:hAnsi="Book Antiqua" w:cs="Book Antiqua"/>
          <w:color w:val="000000"/>
          <w:szCs w:val="21"/>
        </w:rPr>
        <w:t>hree separate prospective cohorts</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no</w:t>
      </w:r>
      <w:r>
        <w:rPr>
          <w:rFonts w:ascii="Book Antiqua" w:eastAsia="Book Antiqua" w:hAnsi="Book Antiqua" w:cs="Book Antiqua"/>
          <w:color w:val="000000"/>
          <w:szCs w:val="21"/>
        </w:rPr>
        <w:t xml:space="preserve"> increased risk of HCC recurrence following DAA therapy</w:t>
      </w:r>
      <w:r>
        <w:rPr>
          <w:rFonts w:ascii="Book Antiqua" w:eastAsia="宋体" w:hAnsi="Book Antiqua" w:cs="Book Antiqua" w:hint="eastAsia"/>
          <w:color w:val="000000"/>
          <w:szCs w:val="21"/>
          <w:lang w:eastAsia="zh-CN"/>
        </w:rPr>
        <w:t xml:space="preserve"> was found</w:t>
      </w:r>
      <w:r>
        <w:rPr>
          <w:rFonts w:ascii="Book Antiqua" w:eastAsia="Book Antiqua" w:hAnsi="Book Antiqua" w:cs="Book Antiqua"/>
          <w:color w:val="000000"/>
          <w:szCs w:val="21"/>
        </w:rPr>
        <w:t xml:space="preserve">, particularly in patients who received curative treatment, such as </w:t>
      </w:r>
      <w:proofErr w:type="gramStart"/>
      <w:r>
        <w:rPr>
          <w:rFonts w:ascii="Book Antiqua" w:eastAsia="Book Antiqua" w:hAnsi="Book Antiqua" w:cs="Book Antiqua"/>
          <w:color w:val="000000"/>
          <w:szCs w:val="21"/>
        </w:rPr>
        <w:t>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szCs w:val="21"/>
        </w:rPr>
        <w:t>.</w:t>
      </w:r>
    </w:p>
    <w:p w:rsidR="005A4066" w:rsidRDefault="00914AA3">
      <w:pPr>
        <w:spacing w:line="360" w:lineRule="auto"/>
        <w:ind w:firstLineChars="100" w:firstLine="240"/>
        <w:jc w:val="both"/>
        <w:rPr>
          <w:rFonts w:ascii="Book Antiqua" w:hAnsi="Book Antiqua" w:cs="Book Antiqua"/>
          <w:color w:val="000000"/>
          <w:szCs w:val="21"/>
          <w:lang w:eastAsia="zh-CN"/>
        </w:rPr>
      </w:pPr>
      <w:r>
        <w:rPr>
          <w:rFonts w:ascii="Book Antiqua" w:eastAsia="Book Antiqua" w:hAnsi="Book Antiqua" w:cs="Book Antiqua"/>
          <w:color w:val="000000"/>
          <w:szCs w:val="21"/>
        </w:rPr>
        <w:t>Even though the impact of DAA</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 on HCV-related HCC recurrence remains debatable, the results of anti-</w:t>
      </w:r>
      <w:r>
        <w:rPr>
          <w:rFonts w:ascii="Book Antiqua" w:hAnsi="Book Antiqua" w:cs="Book Antiqua" w:hint="eastAsia"/>
          <w:color w:val="000000"/>
          <w:szCs w:val="21"/>
          <w:lang w:eastAsia="zh-CN"/>
        </w:rPr>
        <w:t>h</w:t>
      </w:r>
      <w:r>
        <w:rPr>
          <w:rFonts w:ascii="Book Antiqua" w:eastAsia="Book Antiqua" w:hAnsi="Book Antiqua" w:cs="Book Antiqua"/>
          <w:color w:val="000000"/>
          <w:szCs w:val="21"/>
        </w:rPr>
        <w:t xml:space="preserve">epatitis B </w:t>
      </w:r>
      <w:r>
        <w:rPr>
          <w:rFonts w:ascii="Book Antiqua" w:hAnsi="Book Antiqua" w:cs="Book Antiqua" w:hint="eastAsia"/>
          <w:color w:val="000000"/>
          <w:szCs w:val="21"/>
          <w:lang w:eastAsia="zh-CN"/>
        </w:rPr>
        <w:t>v</w:t>
      </w:r>
      <w:r>
        <w:rPr>
          <w:rFonts w:ascii="Book Antiqua" w:eastAsia="Book Antiqua" w:hAnsi="Book Antiqua" w:cs="Book Antiqua"/>
          <w:color w:val="000000"/>
          <w:szCs w:val="21"/>
        </w:rPr>
        <w:t xml:space="preserve">irus (HBV) treatment following HCC therapy showed that NAs might potentially inhibit HCC recurrence after curative hepatectomy in patients with HBV-related </w:t>
      </w:r>
      <w:proofErr w:type="gramStart"/>
      <w:r>
        <w:rPr>
          <w:rFonts w:ascii="Book Antiqua" w:eastAsia="Book Antiqua" w:hAnsi="Book Antiqua" w:cs="Book Antiqua"/>
          <w:color w:val="000000"/>
          <w:szCs w:val="21"/>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Managing</w:t>
      </w:r>
      <w:r>
        <w:rPr>
          <w:rFonts w:ascii="Book Antiqua" w:eastAsia="Book Antiqua" w:hAnsi="Book Antiqua" w:cs="Book Antiqua"/>
          <w:color w:val="000000"/>
          <w:szCs w:val="21"/>
        </w:rPr>
        <w:t xml:space="preserve"> viral conditions and reactivation of viral replication play</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 a major role in suppressing HCC recurrence, maintaining liver function, and improving survival for HBV-related HCC post-therapy</w:t>
      </w:r>
      <w:r>
        <w:rPr>
          <w:rFonts w:ascii="Book Antiqua" w:eastAsia="Book Antiqua" w:hAnsi="Book Antiqua" w:cs="Book Antiqua"/>
          <w:color w:val="000000"/>
          <w:vertAlign w:val="superscript"/>
        </w:rPr>
        <w:t>[44]</w:t>
      </w:r>
      <w:r>
        <w:rPr>
          <w:rFonts w:ascii="Book Antiqua" w:eastAsia="Book Antiqua" w:hAnsi="Book Antiqua" w:cs="Book Antiqua"/>
          <w:color w:val="000000"/>
          <w:szCs w:val="21"/>
        </w:rPr>
        <w:t>. After curative therapy, NA</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 significantly improved recurrence-free survival and OS in HBV-</w:t>
      </w:r>
      <w:r>
        <w:rPr>
          <w:rFonts w:ascii="Book Antiqua" w:eastAsia="宋体" w:hAnsi="Book Antiqua" w:cs="Book Antiqua" w:hint="eastAsia"/>
          <w:color w:val="000000"/>
          <w:szCs w:val="21"/>
          <w:lang w:eastAsia="zh-CN"/>
        </w:rPr>
        <w:t xml:space="preserve">related </w:t>
      </w:r>
      <w:r>
        <w:rPr>
          <w:rFonts w:ascii="Book Antiqua" w:eastAsia="Book Antiqua" w:hAnsi="Book Antiqua" w:cs="Book Antiqua"/>
          <w:color w:val="000000"/>
          <w:szCs w:val="21"/>
        </w:rPr>
        <w:t xml:space="preserve">HCC patients, and entecavir was on par with other NAs, including lamivudine and </w:t>
      </w:r>
      <w:r>
        <w:rPr>
          <w:rFonts w:ascii="Book Antiqua" w:eastAsia="Book Antiqua" w:hAnsi="Book Antiqua" w:cs="Book Antiqua"/>
          <w:color w:val="000000"/>
          <w:szCs w:val="21"/>
        </w:rPr>
        <w:lastRenderedPageBreak/>
        <w:t>adefovir, in this regard</w:t>
      </w:r>
      <w:r>
        <w:rPr>
          <w:rFonts w:ascii="Book Antiqua" w:eastAsia="Book Antiqua" w:hAnsi="Book Antiqua" w:cs="Book Antiqua"/>
          <w:color w:val="000000"/>
          <w:vertAlign w:val="superscript"/>
        </w:rPr>
        <w:t>[45]</w:t>
      </w:r>
      <w:r>
        <w:rPr>
          <w:rFonts w:ascii="Book Antiqua" w:eastAsia="Book Antiqua" w:hAnsi="Book Antiqua" w:cs="Book Antiqua"/>
          <w:color w:val="000000"/>
          <w:szCs w:val="21"/>
        </w:rPr>
        <w:t xml:space="preserve">. Another study discovered that after curative therapy, antiviral therapy with NA could increase survival and reduce early recurrence in patients with HBV-related </w:t>
      </w:r>
      <w:proofErr w:type="gramStart"/>
      <w:r>
        <w:rPr>
          <w:rFonts w:ascii="Book Antiqua" w:eastAsia="Book Antiqua" w:hAnsi="Book Antiqua" w:cs="Book Antiqua"/>
          <w:color w:val="000000"/>
          <w:szCs w:val="21"/>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szCs w:val="21"/>
        </w:rPr>
        <w:t>. NA with or without anti-HBs immun</w:t>
      </w:r>
      <w:r>
        <w:rPr>
          <w:rFonts w:ascii="Book Antiqua" w:eastAsia="宋体" w:hAnsi="Book Antiqua" w:cs="Book Antiqua" w:hint="eastAsia"/>
          <w:color w:val="000000"/>
          <w:szCs w:val="21"/>
          <w:lang w:eastAsia="zh-CN"/>
        </w:rPr>
        <w:t>o</w:t>
      </w:r>
      <w:r>
        <w:rPr>
          <w:rFonts w:ascii="Book Antiqua" w:eastAsia="Book Antiqua" w:hAnsi="Book Antiqua" w:cs="Book Antiqua"/>
          <w:color w:val="000000"/>
          <w:szCs w:val="21"/>
        </w:rPr>
        <w:t xml:space="preserve">globulins was significantly effective </w:t>
      </w:r>
      <w:r>
        <w:rPr>
          <w:rFonts w:ascii="Book Antiqua" w:eastAsia="宋体" w:hAnsi="Book Antiqua" w:cs="Book Antiqua" w:hint="eastAsia"/>
          <w:color w:val="000000"/>
          <w:szCs w:val="21"/>
          <w:lang w:eastAsia="zh-CN"/>
        </w:rPr>
        <w:t>in</w:t>
      </w:r>
      <w:r>
        <w:rPr>
          <w:rFonts w:ascii="Book Antiqua" w:eastAsia="Book Antiqua" w:hAnsi="Book Antiqua" w:cs="Book Antiqua"/>
          <w:color w:val="000000"/>
          <w:szCs w:val="21"/>
        </w:rPr>
        <w:t xml:space="preserve"> inhibiting </w:t>
      </w:r>
      <w:r>
        <w:rPr>
          <w:rFonts w:ascii="Book Antiqua" w:eastAsia="宋体" w:hAnsi="Book Antiqua" w:cs="Book Antiqua" w:hint="eastAsia"/>
          <w:color w:val="000000"/>
          <w:szCs w:val="21"/>
          <w:lang w:eastAsia="zh-CN"/>
        </w:rPr>
        <w:t>post-</w:t>
      </w:r>
      <w:r>
        <w:rPr>
          <w:rFonts w:ascii="Book Antiqua" w:eastAsia="Book Antiqua" w:hAnsi="Book Antiqua" w:cs="Book Antiqua"/>
          <w:color w:val="000000"/>
          <w:szCs w:val="21"/>
        </w:rPr>
        <w:t xml:space="preserve">LT HBV </w:t>
      </w:r>
      <w:proofErr w:type="gramStart"/>
      <w:r>
        <w:rPr>
          <w:rFonts w:ascii="Book Antiqua" w:eastAsia="Book Antiqua" w:hAnsi="Book Antiqua" w:cs="Book Antiqua"/>
          <w:color w:val="000000"/>
          <w:szCs w:val="21"/>
        </w:rPr>
        <w:t>recurrence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szCs w:val="21"/>
        </w:rPr>
        <w:t>. In a limited sample cohort, NA did not lower the short-term recurrence rate but increased the elimination of postoperative serum HBV and remn</w:t>
      </w:r>
      <w:r>
        <w:rPr>
          <w:rFonts w:ascii="Book Antiqua" w:eastAsia="宋体" w:hAnsi="Book Antiqua" w:cs="Book Antiqua" w:hint="eastAsia"/>
          <w:color w:val="000000"/>
          <w:szCs w:val="21"/>
          <w:lang w:eastAsia="zh-CN"/>
        </w:rPr>
        <w:t>a</w:t>
      </w:r>
      <w:r>
        <w:rPr>
          <w:rFonts w:ascii="Book Antiqua" w:eastAsia="Book Antiqua" w:hAnsi="Book Antiqua" w:cs="Book Antiqua"/>
          <w:color w:val="000000"/>
          <w:szCs w:val="21"/>
        </w:rPr>
        <w:t xml:space="preserve">nt liver volume, which resulted in significantly improved tolerance to follow-up treatment for HCC </w:t>
      </w:r>
      <w:proofErr w:type="gramStart"/>
      <w:r>
        <w:rPr>
          <w:rFonts w:ascii="Book Antiqua" w:eastAsia="Book Antiqua" w:hAnsi="Book Antiqua" w:cs="Book Antiqua"/>
          <w:color w:val="000000"/>
          <w:szCs w:val="21"/>
        </w:rPr>
        <w:t>recurrence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In a</w:t>
      </w:r>
      <w:r>
        <w:rPr>
          <w:rFonts w:ascii="Book Antiqua" w:eastAsia="Book Antiqua" w:hAnsi="Book Antiqua" w:cs="Book Antiqua"/>
          <w:color w:val="000000"/>
          <w:szCs w:val="21"/>
        </w:rPr>
        <w:t xml:space="preserve"> large cohort of 4569 patients with HBV-related HCC</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who underwent curative resection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the anti-HBV therapy cohort had a significantly lower 6-year HCC recurrence rate than the </w:t>
      </w:r>
      <w:r>
        <w:rPr>
          <w:rFonts w:ascii="Book Antiqua" w:eastAsia="宋体" w:hAnsi="Book Antiqua" w:cs="Book Antiqua" w:hint="eastAsia"/>
          <w:color w:val="000000"/>
          <w:szCs w:val="21"/>
          <w:lang w:eastAsia="zh-CN"/>
        </w:rPr>
        <w:t>c</w:t>
      </w:r>
      <w:r>
        <w:rPr>
          <w:rFonts w:ascii="Book Antiqua" w:eastAsia="Book Antiqua" w:hAnsi="Book Antiqua" w:cs="Book Antiqua"/>
          <w:color w:val="000000"/>
          <w:szCs w:val="21"/>
        </w:rPr>
        <w:t xml:space="preserve">ontrol cohort </w:t>
      </w:r>
      <w:r w:rsidR="00934D1B">
        <w:rPr>
          <w:rFonts w:ascii="Book Antiqua" w:hAnsi="Book Antiqua" w:cs="Book Antiqua" w:hint="eastAsia"/>
          <w:color w:val="000000"/>
          <w:szCs w:val="21"/>
          <w:lang w:eastAsia="zh-CN"/>
        </w:rPr>
        <w:t>[</w:t>
      </w:r>
      <w:r>
        <w:rPr>
          <w:rFonts w:ascii="Book Antiqua" w:eastAsia="Book Antiqua" w:hAnsi="Book Antiqua" w:cs="Book Antiqua"/>
          <w:color w:val="000000"/>
          <w:szCs w:val="21"/>
        </w:rPr>
        <w:t>anti-HBV therapy, 45.6%; 95%</w:t>
      </w:r>
      <w:bookmarkStart w:id="2" w:name="_Hlk58003882"/>
      <w:r>
        <w:rPr>
          <w:rFonts w:ascii="Book Antiqua" w:eastAsia="Malgun Gothic" w:hAnsi="Book Antiqua"/>
        </w:rPr>
        <w:t xml:space="preserve"> confidence interval</w:t>
      </w:r>
      <w:bookmarkEnd w:id="2"/>
      <w:r>
        <w:rPr>
          <w:rFonts w:ascii="Book Antiqua" w:eastAsia="Book Antiqua" w:hAnsi="Book Antiqua" w:cs="Book Antiqua"/>
          <w:color w:val="000000"/>
          <w:szCs w:val="21"/>
        </w:rPr>
        <w:t xml:space="preserve"> </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CI</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36.5</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54.6%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control, 54.6%; 95%CI</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52.5</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56.6%</w:t>
      </w:r>
      <w:r w:rsidR="00934D1B">
        <w:rPr>
          <w:rFonts w:ascii="Book Antiqua" w:hAnsi="Book Antiqua" w:cs="Book Antiqua" w:hint="eastAsia"/>
          <w:color w:val="000000"/>
          <w:szCs w:val="21"/>
          <w:lang w:eastAsia="zh-CN"/>
        </w:rPr>
        <w:t>]</w:t>
      </w:r>
      <w:r>
        <w:rPr>
          <w:rFonts w:ascii="Book Antiqua" w:eastAsia="Book Antiqua" w:hAnsi="Book Antiqua" w:cs="Book Antiqua"/>
          <w:color w:val="000000"/>
          <w:vertAlign w:val="superscript"/>
        </w:rPr>
        <w:t>[49]</w:t>
      </w:r>
      <w:r>
        <w:rPr>
          <w:rFonts w:ascii="Book Antiqua" w:eastAsia="Book Antiqua" w:hAnsi="Book Antiqua" w:cs="Book Antiqua"/>
          <w:color w:val="000000"/>
          <w:szCs w:val="21"/>
        </w:rPr>
        <w:t>. According to a previous study, recipients who accepted LT by removing HBV-infected initial liver at undetected serum HBV D</w:t>
      </w:r>
      <w:r>
        <w:rPr>
          <w:rFonts w:ascii="Book Antiqua" w:eastAsia="宋体" w:hAnsi="Book Antiqua" w:cs="Book Antiqua" w:hint="eastAsia"/>
          <w:color w:val="000000"/>
          <w:szCs w:val="21"/>
          <w:lang w:eastAsia="zh-CN"/>
        </w:rPr>
        <w:t>NA</w:t>
      </w:r>
      <w:r>
        <w:rPr>
          <w:rFonts w:ascii="Book Antiqua" w:eastAsia="Book Antiqua" w:hAnsi="Book Antiqua" w:cs="Book Antiqua"/>
          <w:color w:val="000000"/>
          <w:szCs w:val="21"/>
        </w:rPr>
        <w:t xml:space="preserve"> levels continue to have an elevated risk for posttransplant recurrent HBV due to the absence of any particular </w:t>
      </w:r>
      <w:proofErr w:type="gramStart"/>
      <w:r>
        <w:rPr>
          <w:rFonts w:ascii="Book Antiqua" w:eastAsia="Book Antiqua" w:hAnsi="Book Antiqua" w:cs="Book Antiqua"/>
          <w:color w:val="000000"/>
          <w:szCs w:val="21"/>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szCs w:val="21"/>
        </w:rPr>
        <w:t xml:space="preserve">. In comparison to lamivudine for HCC after curative therapy, entecavir </w:t>
      </w:r>
      <w:r>
        <w:rPr>
          <w:rFonts w:ascii="Book Antiqua" w:eastAsia="宋体" w:hAnsi="Book Antiqua" w:cs="Book Antiqua" w:hint="eastAsia"/>
          <w:color w:val="000000"/>
          <w:szCs w:val="21"/>
          <w:lang w:eastAsia="zh-CN"/>
        </w:rPr>
        <w:t>is associated with</w:t>
      </w:r>
      <w:r>
        <w:rPr>
          <w:rFonts w:ascii="Book Antiqua" w:eastAsia="Book Antiqua" w:hAnsi="Book Antiqua" w:cs="Book Antiqua"/>
          <w:color w:val="000000"/>
          <w:szCs w:val="21"/>
        </w:rPr>
        <w:t xml:space="preserve"> a four-fold higher one-year OS rate and lower HCC recurrence, suggesting that entecavir may be more suitable for HBV-</w:t>
      </w:r>
      <w:r>
        <w:rPr>
          <w:rFonts w:ascii="Book Antiqua" w:eastAsia="宋体" w:hAnsi="Book Antiqua" w:cs="Book Antiqua" w:hint="eastAsia"/>
          <w:color w:val="000000"/>
          <w:szCs w:val="21"/>
          <w:lang w:eastAsia="zh-CN"/>
        </w:rPr>
        <w:t xml:space="preserve">related </w:t>
      </w:r>
      <w:r>
        <w:rPr>
          <w:rFonts w:ascii="Book Antiqua" w:eastAsia="Book Antiqua" w:hAnsi="Book Antiqua" w:cs="Book Antiqua"/>
          <w:color w:val="000000"/>
          <w:szCs w:val="21"/>
        </w:rPr>
        <w:t xml:space="preserve">HCC </w:t>
      </w:r>
      <w:proofErr w:type="gramStart"/>
      <w:r>
        <w:rPr>
          <w:rFonts w:ascii="Book Antiqua" w:eastAsia="Book Antiqua" w:hAnsi="Book Antiqua" w:cs="Book Antiqua"/>
          <w:color w:val="000000"/>
          <w:szCs w:val="21"/>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szCs w:val="21"/>
        </w:rPr>
        <w:t>.</w:t>
      </w:r>
    </w:p>
    <w:p w:rsidR="005A4066" w:rsidRDefault="005A4066">
      <w:pPr>
        <w:spacing w:line="360" w:lineRule="auto"/>
        <w:jc w:val="both"/>
        <w:rPr>
          <w:lang w:eastAsia="zh-CN"/>
        </w:rPr>
      </w:pPr>
    </w:p>
    <w:p w:rsidR="005A4066" w:rsidRDefault="00914AA3">
      <w:pPr>
        <w:spacing w:line="360" w:lineRule="auto"/>
        <w:jc w:val="both"/>
        <w:rPr>
          <w:u w:val="single"/>
        </w:rPr>
      </w:pPr>
      <w:r>
        <w:rPr>
          <w:rFonts w:ascii="Book Antiqua" w:eastAsia="Book Antiqua" w:hAnsi="Book Antiqua" w:cs="Book Antiqua"/>
          <w:b/>
          <w:bCs/>
          <w:color w:val="000000"/>
          <w:szCs w:val="20"/>
          <w:u w:val="single"/>
        </w:rPr>
        <w:t>REPEAT RESECTION</w:t>
      </w:r>
    </w:p>
    <w:p w:rsidR="005A4066" w:rsidRDefault="00914AA3">
      <w:pPr>
        <w:spacing w:line="360" w:lineRule="auto"/>
        <w:jc w:val="both"/>
      </w:pPr>
      <w:r>
        <w:rPr>
          <w:rFonts w:ascii="Book Antiqua" w:eastAsia="Book Antiqua" w:hAnsi="Book Antiqua" w:cs="Book Antiqua"/>
          <w:color w:val="000000"/>
          <w:szCs w:val="21"/>
        </w:rPr>
        <w:t xml:space="preserve">Only a small proportion of patients with recurrent HCC are candidates for repeat hepatectomy due to recurrent multifocal tumors and compromised liver </w:t>
      </w:r>
      <w:proofErr w:type="gramStart"/>
      <w:r>
        <w:rPr>
          <w:rFonts w:ascii="Book Antiqua" w:eastAsia="Book Antiqua" w:hAnsi="Book Antiqua" w:cs="Book Antiqua"/>
          <w:color w:val="000000"/>
          <w:szCs w:val="21"/>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szCs w:val="21"/>
        </w:rPr>
        <w:t xml:space="preserve">. Twenty-two patients with recurrent HCC following LT (2 intrahepatic </w:t>
      </w:r>
      <w:r>
        <w:rPr>
          <w:rFonts w:ascii="Book Antiqua" w:eastAsia="宋体" w:hAnsi="Book Antiqua" w:cs="Book Antiqua" w:hint="eastAsia"/>
          <w:color w:val="000000"/>
          <w:szCs w:val="21"/>
          <w:lang w:eastAsia="zh-CN"/>
        </w:rPr>
        <w:t xml:space="preserve">HCC </w:t>
      </w:r>
      <w:r>
        <w:rPr>
          <w:rFonts w:ascii="Book Antiqua" w:eastAsia="Book Antiqua" w:hAnsi="Book Antiqua" w:cs="Book Antiqua"/>
          <w:color w:val="000000"/>
          <w:szCs w:val="21"/>
        </w:rPr>
        <w:t xml:space="preserve">patients and 20 extrahepatic </w:t>
      </w:r>
      <w:r>
        <w:rPr>
          <w:rFonts w:ascii="Book Antiqua" w:eastAsia="宋体" w:hAnsi="Book Antiqua" w:cs="Book Antiqua" w:hint="eastAsia"/>
          <w:color w:val="000000"/>
          <w:szCs w:val="21"/>
          <w:lang w:eastAsia="zh-CN"/>
        </w:rPr>
        <w:t xml:space="preserve">HCC </w:t>
      </w:r>
      <w:r>
        <w:rPr>
          <w:rFonts w:ascii="Book Antiqua" w:eastAsia="Book Antiqua" w:hAnsi="Book Antiqua" w:cs="Book Antiqua"/>
          <w:color w:val="000000"/>
          <w:szCs w:val="21"/>
        </w:rPr>
        <w:t xml:space="preserve">patients) received complete hepatectomy and had a longer median survival of 35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than unresected patients with a median survival of 15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vertAlign w:val="superscript"/>
        </w:rPr>
        <w:t>[53]</w:t>
      </w:r>
      <w:r>
        <w:rPr>
          <w:rFonts w:ascii="Book Antiqua" w:eastAsia="Book Antiqua" w:hAnsi="Book Antiqua" w:cs="Book Antiqua"/>
          <w:color w:val="000000"/>
          <w:szCs w:val="21"/>
        </w:rPr>
        <w:t xml:space="preserve">, suggesting a less aggressive tumor biology. According to a retrospective cohort study, 15 patients with HCC recurrence who underwent LT had </w:t>
      </w:r>
      <w:r>
        <w:rPr>
          <w:rFonts w:ascii="Book Antiqua" w:eastAsia="宋体" w:hAnsi="Book Antiqua" w:cs="Book Antiqua" w:hint="eastAsia"/>
          <w:color w:val="000000"/>
          <w:szCs w:val="21"/>
          <w:lang w:eastAsia="zh-CN"/>
        </w:rPr>
        <w:t xml:space="preserve">a </w:t>
      </w:r>
      <w:r>
        <w:rPr>
          <w:rFonts w:ascii="Book Antiqua" w:eastAsia="Book Antiqua" w:hAnsi="Book Antiqua" w:cs="Book Antiqua"/>
          <w:color w:val="000000"/>
          <w:szCs w:val="21"/>
        </w:rPr>
        <w:t>better 5-year OS rate and 5-year DFS</w:t>
      </w:r>
      <w:r>
        <w:rPr>
          <w:rFonts w:ascii="Book Antiqua" w:eastAsia="宋体" w:hAnsi="Book Antiqua" w:cs="Book Antiqua" w:hint="eastAsia"/>
          <w:color w:val="000000"/>
          <w:szCs w:val="21"/>
          <w:lang w:eastAsia="zh-CN"/>
        </w:rPr>
        <w:t xml:space="preserve"> rate</w:t>
      </w:r>
      <w:r>
        <w:rPr>
          <w:rFonts w:ascii="Book Antiqua" w:eastAsia="Book Antiqua" w:hAnsi="Book Antiqua" w:cs="Book Antiqua"/>
          <w:color w:val="000000"/>
          <w:szCs w:val="21"/>
        </w:rPr>
        <w:t xml:space="preserve"> than the patients with RFA treatment (35%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28%, and 16%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0%, respectively)</w:t>
      </w:r>
      <w:r>
        <w:rPr>
          <w:rFonts w:ascii="Book Antiqua" w:eastAsia="Book Antiqua" w:hAnsi="Book Antiqua" w:cs="Book Antiqua"/>
          <w:color w:val="000000"/>
          <w:vertAlign w:val="superscript"/>
        </w:rPr>
        <w:t>[54]</w:t>
      </w:r>
      <w:r>
        <w:rPr>
          <w:rFonts w:ascii="Book Antiqua" w:eastAsia="Book Antiqua" w:hAnsi="Book Antiqua" w:cs="Book Antiqua"/>
          <w:color w:val="000000"/>
          <w:szCs w:val="21"/>
        </w:rPr>
        <w:t xml:space="preserve">. A recent study reported that repeat laparoscopic liver resection (LR) for recurrent HCC is both feasible and suitable with promising short-term </w:t>
      </w:r>
      <w:proofErr w:type="gramStart"/>
      <w:r>
        <w:rPr>
          <w:rFonts w:ascii="Book Antiqua" w:eastAsia="Book Antiqua" w:hAnsi="Book Antiqua" w:cs="Book Antiqua"/>
          <w:color w:val="000000"/>
          <w:szCs w:val="21"/>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lastRenderedPageBreak/>
        <w:t xml:space="preserve">Laparoscopic repeat LR </w:t>
      </w:r>
      <w:r>
        <w:rPr>
          <w:rFonts w:ascii="Book Antiqua" w:eastAsia="宋体" w:hAnsi="Book Antiqua" w:cs="Book Antiqua" w:hint="eastAsia"/>
          <w:color w:val="000000"/>
          <w:szCs w:val="21"/>
          <w:lang w:eastAsia="zh-CN"/>
        </w:rPr>
        <w:t>was</w:t>
      </w:r>
      <w:r>
        <w:rPr>
          <w:rFonts w:ascii="Book Antiqua" w:eastAsia="Book Antiqua" w:hAnsi="Book Antiqua" w:cs="Book Antiqua"/>
          <w:color w:val="000000"/>
          <w:szCs w:val="21"/>
        </w:rPr>
        <w:t xml:space="preserve"> associated with shorter hospitalization and prolonged operation time compared to open repeat LR for recurrent HCC but </w:t>
      </w:r>
      <w:r>
        <w:rPr>
          <w:rFonts w:ascii="Book Antiqua" w:eastAsia="宋体" w:hAnsi="Book Antiqua" w:cs="Book Antiqua" w:hint="eastAsia"/>
          <w:color w:val="000000"/>
          <w:szCs w:val="21"/>
          <w:lang w:eastAsia="zh-CN"/>
        </w:rPr>
        <w:t xml:space="preserve">they </w:t>
      </w:r>
      <w:r>
        <w:rPr>
          <w:rFonts w:ascii="Book Antiqua" w:eastAsia="Book Antiqua" w:hAnsi="Book Antiqua" w:cs="Book Antiqua"/>
          <w:color w:val="000000"/>
          <w:szCs w:val="21"/>
        </w:rPr>
        <w:t xml:space="preserve">had similar perioperative results for primary HCC except for a longer operation </w:t>
      </w:r>
      <w:proofErr w:type="gramStart"/>
      <w:r>
        <w:rPr>
          <w:rFonts w:ascii="Book Antiqua" w:eastAsia="Book Antiqua" w:hAnsi="Book Antiqua" w:cs="Book Antiqua"/>
          <w:color w:val="000000"/>
          <w:szCs w:val="21"/>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szCs w:val="21"/>
        </w:rPr>
        <w:t xml:space="preserve">. Patients who underwent wedge resection during laparoscopic repeat LR showed </w:t>
      </w:r>
      <w:r>
        <w:rPr>
          <w:rFonts w:ascii="Book Antiqua" w:eastAsia="宋体" w:hAnsi="Book Antiqua" w:cs="Book Antiqua" w:hint="eastAsia"/>
          <w:color w:val="000000"/>
          <w:szCs w:val="21"/>
          <w:lang w:eastAsia="zh-CN"/>
        </w:rPr>
        <w:t xml:space="preserve">a </w:t>
      </w:r>
      <w:r>
        <w:rPr>
          <w:rFonts w:ascii="Book Antiqua" w:eastAsia="Book Antiqua" w:hAnsi="Book Antiqua" w:cs="Book Antiqua"/>
          <w:color w:val="000000"/>
          <w:szCs w:val="21"/>
        </w:rPr>
        <w:t xml:space="preserve">significantly lower postoperative complication rate than open repeat LR (7.2%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21.8</w:t>
      </w:r>
      <w:proofErr w:type="gramStart"/>
      <w:r>
        <w:rPr>
          <w:rFonts w:ascii="Book Antiqua" w:eastAsia="Book Antiqua" w:hAnsi="Book Antiqua" w:cs="Book Antiqua"/>
          <w:color w:val="000000"/>
          <w:szCs w:val="21"/>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szCs w:val="21"/>
        </w:rPr>
        <w:t>. Even though patients with open LR have a higher morbidity rate than those who underwent LR for primary HCC, there are no striking differences in the clinical characteristics of repeat laparoscopic LR based on prior resection method (open or laparoscopic) or tumor location (segments 7 and 8 or other)</w:t>
      </w:r>
      <w:r>
        <w:rPr>
          <w:rFonts w:ascii="Book Antiqua" w:eastAsia="Book Antiqua" w:hAnsi="Book Antiqua" w:cs="Book Antiqua"/>
          <w:color w:val="000000"/>
          <w:vertAlign w:val="superscript"/>
        </w:rPr>
        <w:t>[55]</w:t>
      </w:r>
      <w:r>
        <w:rPr>
          <w:rFonts w:ascii="Book Antiqua" w:eastAsia="Book Antiqua" w:hAnsi="Book Antiqua" w:cs="Book Antiqua"/>
          <w:color w:val="000000"/>
          <w:szCs w:val="21"/>
        </w:rPr>
        <w:t>.</w:t>
      </w:r>
    </w:p>
    <w:p w:rsidR="005A4066" w:rsidRDefault="00914AA3">
      <w:pPr>
        <w:spacing w:line="360" w:lineRule="auto"/>
        <w:ind w:firstLineChars="100" w:firstLine="240"/>
        <w:jc w:val="both"/>
        <w:rPr>
          <w:rFonts w:ascii="Book Antiqua" w:hAnsi="Book Antiqua" w:cs="Book Antiqua"/>
          <w:color w:val="000000"/>
          <w:szCs w:val="21"/>
          <w:lang w:eastAsia="zh-CN"/>
        </w:rPr>
      </w:pPr>
      <w:r>
        <w:rPr>
          <w:rFonts w:ascii="Book Antiqua" w:eastAsia="Book Antiqua" w:hAnsi="Book Antiqua" w:cs="Book Antiqua"/>
          <w:color w:val="000000"/>
          <w:szCs w:val="21"/>
        </w:rPr>
        <w:t>A meta-analysis of 767 patients, 334 of who had repeat laparoscopic hepatectomy and 433 of whom had repeat open hepatectomy, discovered that</w:t>
      </w:r>
      <w:r>
        <w:rPr>
          <w:rFonts w:ascii="Book Antiqua" w:eastAsia="Book Antiqua" w:hAnsi="Book Antiqua" w:cs="Book Antiqua"/>
          <w:color w:val="000000"/>
          <w:szCs w:val="20"/>
        </w:rPr>
        <w:t xml:space="preserve"> </w:t>
      </w:r>
      <w:r>
        <w:rPr>
          <w:rFonts w:ascii="Book Antiqua" w:eastAsia="Book Antiqua" w:hAnsi="Book Antiqua" w:cs="Book Antiqua"/>
          <w:color w:val="000000"/>
          <w:szCs w:val="21"/>
        </w:rPr>
        <w:t>repeat laparoscopic hepatectomy resulted in less intraoperative blood loss, fewer major complications, shortened hospitalization, and a higher rate of R0 resection</w:t>
      </w:r>
      <w:r>
        <w:rPr>
          <w:rFonts w:ascii="Book Antiqua" w:eastAsia="Book Antiqua" w:hAnsi="Book Antiqua" w:cs="Book Antiqua"/>
          <w:color w:val="000000"/>
          <w:vertAlign w:val="superscript"/>
        </w:rPr>
        <w:t>[58]</w:t>
      </w:r>
      <w:r>
        <w:rPr>
          <w:rFonts w:ascii="Book Antiqua" w:eastAsia="Book Antiqua" w:hAnsi="Book Antiqua" w:cs="Book Antiqua"/>
          <w:color w:val="000000"/>
          <w:szCs w:val="21"/>
        </w:rPr>
        <w:t>. The repeat-surgery group had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better liver function, long recurrence-free survival (16.5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11.4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and better 5-year survival after recurrence (repeat surgery group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non-surgery group</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overall, 53.0%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25.7%; intrahepatic recurrence, 73.8%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37.2%; extrahepatic recurrence, 30.0%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0%; intrahepatic and extrahepatic recurrence, 34.1%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10.6%) compared to </w:t>
      </w:r>
      <w:r>
        <w:rPr>
          <w:rFonts w:ascii="Book Antiqua" w:eastAsia="宋体" w:hAnsi="Book Antiqua" w:cs="Book Antiqua" w:hint="eastAsia"/>
          <w:color w:val="000000"/>
          <w:szCs w:val="21"/>
          <w:lang w:eastAsia="zh-CN"/>
        </w:rPr>
        <w:t xml:space="preserve">the </w:t>
      </w:r>
      <w:r>
        <w:rPr>
          <w:rFonts w:ascii="Book Antiqua" w:eastAsia="Book Antiqua" w:hAnsi="Book Antiqua" w:cs="Book Antiqua"/>
          <w:color w:val="000000"/>
          <w:szCs w:val="21"/>
        </w:rPr>
        <w:t>non-surgery group</w:t>
      </w:r>
      <w:r>
        <w:rPr>
          <w:rFonts w:ascii="Book Antiqua" w:eastAsia="Book Antiqua" w:hAnsi="Book Antiqua" w:cs="Book Antiqua"/>
          <w:color w:val="000000"/>
          <w:vertAlign w:val="superscript"/>
        </w:rPr>
        <w:t>[59]</w:t>
      </w:r>
      <w:r>
        <w:rPr>
          <w:rFonts w:ascii="Book Antiqua" w:eastAsia="Book Antiqua" w:hAnsi="Book Antiqua" w:cs="Book Antiqua"/>
          <w:color w:val="000000"/>
          <w:szCs w:val="21"/>
        </w:rPr>
        <w:t xml:space="preserve"> for recurrent HCC. Patients with recurrences within 6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of resection had poor survival outcomes than those who experienced recurrences later, and </w:t>
      </w:r>
      <w:r>
        <w:rPr>
          <w:rFonts w:ascii="Book Antiqua" w:eastAsia="宋体" w:hAnsi="Book Antiqua" w:cs="Book Antiqua" w:hint="eastAsia"/>
          <w:color w:val="000000"/>
          <w:szCs w:val="21"/>
          <w:lang w:eastAsia="zh-CN"/>
        </w:rPr>
        <w:t xml:space="preserve">patients </w:t>
      </w:r>
      <w:r>
        <w:rPr>
          <w:rFonts w:ascii="Book Antiqua" w:eastAsia="Book Antiqua" w:hAnsi="Book Antiqua" w:cs="Book Antiqua"/>
          <w:color w:val="000000"/>
          <w:szCs w:val="21"/>
        </w:rPr>
        <w:t xml:space="preserve">with intrahepatic-only recurrences had a better prognosis than those with either extrahepatic-only or intra and extrahepatic </w:t>
      </w:r>
      <w:proofErr w:type="gramStart"/>
      <w:r>
        <w:rPr>
          <w:rFonts w:ascii="Book Antiqua" w:eastAsia="Book Antiqua" w:hAnsi="Book Antiqua" w:cs="Book Antiqua"/>
          <w:color w:val="000000"/>
          <w:szCs w:val="21"/>
        </w:rPr>
        <w:t>recurrences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szCs w:val="21"/>
        </w:rPr>
        <w:t xml:space="preserve">. Additionally, repeated resection of recurrences with a remediable objective produced better outcomes than other therapy </w:t>
      </w:r>
      <w:proofErr w:type="gramStart"/>
      <w:r>
        <w:rPr>
          <w:rFonts w:ascii="Book Antiqua" w:eastAsia="Book Antiqua" w:hAnsi="Book Antiqua" w:cs="Book Antiqua"/>
          <w:color w:val="000000"/>
          <w:szCs w:val="21"/>
        </w:rPr>
        <w:t>op</w:t>
      </w:r>
      <w:r>
        <w:rPr>
          <w:rFonts w:ascii="Book Antiqua" w:eastAsia="宋体" w:hAnsi="Book Antiqua" w:cs="Book Antiqua" w:hint="eastAsia"/>
          <w:color w:val="000000"/>
          <w:szCs w:val="21"/>
          <w:lang w:eastAsia="zh-CN"/>
        </w:rPr>
        <w:t>t</w:t>
      </w:r>
      <w:r>
        <w:rPr>
          <w:rFonts w:ascii="Book Antiqua" w:eastAsia="Book Antiqua" w:hAnsi="Book Antiqua" w:cs="Book Antiqua"/>
          <w:color w:val="000000"/>
          <w:szCs w:val="21"/>
        </w:rPr>
        <w: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szCs w:val="21"/>
        </w:rPr>
        <w:t xml:space="preserve">. After 18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of initial hepatectomy, repeat hepatectomy may be suggested as a treatment for recurrent HCC. When compared to patients with intrahepatic metastasis, repeat hepatectomy improves survival rates in HCC patients with multicentric </w:t>
      </w:r>
      <w:proofErr w:type="gramStart"/>
      <w:r>
        <w:rPr>
          <w:rFonts w:ascii="Book Antiqua" w:eastAsia="Book Antiqua" w:hAnsi="Book Antiqua" w:cs="Book Antiqua"/>
          <w:color w:val="000000"/>
          <w:szCs w:val="21"/>
        </w:rPr>
        <w:t>occurrence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szCs w:val="21"/>
        </w:rPr>
        <w:t xml:space="preserve">. Although RFA is associated with lower grade 3 morbidity and shorter hospital stay, repeated hepatic resection resulted in a longer median recurrence-free survival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RFA (23.6</w:t>
      </w:r>
      <w:r>
        <w:rPr>
          <w:rFonts w:ascii="Book Antiqua" w:hAnsi="Book Antiqua" w:cs="Book Antiqua" w:hint="eastAsia"/>
          <w:color w:val="000000"/>
          <w:szCs w:val="21"/>
          <w:lang w:eastAsia="zh-CN"/>
        </w:rPr>
        <w:t xml:space="preserve"> </w:t>
      </w:r>
      <w:proofErr w:type="spellStart"/>
      <w:r>
        <w:rPr>
          <w:rFonts w:ascii="Book Antiqua" w:hAnsi="Book Antiqua" w:cs="Book Antiqua" w:hint="eastAsia"/>
          <w:color w:val="000000"/>
          <w:szCs w:val="21"/>
          <w:lang w:eastAsia="zh-CN"/>
        </w:rPr>
        <w:t>mo</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15.2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in patients with</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 xml:space="preserve">recurrent </w:t>
      </w:r>
      <w:proofErr w:type="gramStart"/>
      <w:r>
        <w:rPr>
          <w:rFonts w:ascii="Book Antiqua" w:eastAsia="Book Antiqua" w:hAnsi="Book Antiqua" w:cs="Book Antiqua"/>
          <w:color w:val="000000"/>
          <w:szCs w:val="21"/>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szCs w:val="21"/>
        </w:rPr>
        <w:t xml:space="preserve">. Resection can be advised as a treatment option for patients with extrahepatic </w:t>
      </w:r>
      <w:r>
        <w:rPr>
          <w:rFonts w:ascii="Book Antiqua" w:eastAsia="Book Antiqua" w:hAnsi="Book Antiqua" w:cs="Book Antiqua"/>
          <w:color w:val="000000"/>
          <w:szCs w:val="21"/>
        </w:rPr>
        <w:lastRenderedPageBreak/>
        <w:t xml:space="preserve">recurrent HCC in conjunction with local treatment for intrahepatic recurrent HCC due to the superior </w:t>
      </w:r>
      <w:proofErr w:type="gramStart"/>
      <w:r>
        <w:rPr>
          <w:rFonts w:ascii="Book Antiqua" w:eastAsia="Book Antiqua" w:hAnsi="Book Antiqua" w:cs="Book Antiqua"/>
          <w:color w:val="000000"/>
          <w:szCs w:val="21"/>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szCs w:val="21"/>
        </w:rPr>
        <w:t xml:space="preserve">. At the third (71.3%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65.7%), fifth (59.9%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45.4%), and tenth (35.4%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32.2%) year follow-up, repeat hepatectomy improved long-term OS more than RFA and showed a late survival advantage for patients with recurrent HCC despite a higher morbidity </w:t>
      </w:r>
      <w:proofErr w:type="gramStart"/>
      <w:r>
        <w:rPr>
          <w:rFonts w:ascii="Book Antiqua" w:eastAsia="Book Antiqua" w:hAnsi="Book Antiqua" w:cs="Book Antiqua"/>
          <w:color w:val="000000"/>
          <w:szCs w:val="21"/>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szCs w:val="21"/>
        </w:rPr>
        <w:t>.</w:t>
      </w:r>
    </w:p>
    <w:p w:rsidR="005A4066" w:rsidRDefault="005A4066">
      <w:pPr>
        <w:spacing w:line="360" w:lineRule="auto"/>
        <w:jc w:val="both"/>
        <w:rPr>
          <w:lang w:eastAsia="zh-CN"/>
        </w:rPr>
      </w:pPr>
    </w:p>
    <w:p w:rsidR="005A4066" w:rsidRDefault="00914AA3">
      <w:pPr>
        <w:spacing w:line="360" w:lineRule="auto"/>
        <w:jc w:val="both"/>
        <w:rPr>
          <w:u w:val="single"/>
        </w:rPr>
      </w:pPr>
      <w:r>
        <w:rPr>
          <w:rFonts w:ascii="Book Antiqua" w:eastAsia="Book Antiqua" w:hAnsi="Book Antiqua" w:cs="Book Antiqua"/>
          <w:b/>
          <w:bCs/>
          <w:color w:val="000000"/>
          <w:szCs w:val="20"/>
          <w:u w:val="single"/>
        </w:rPr>
        <w:t>LT</w:t>
      </w:r>
    </w:p>
    <w:p w:rsidR="005A4066" w:rsidRDefault="00914AA3">
      <w:pPr>
        <w:spacing w:line="360" w:lineRule="auto"/>
        <w:jc w:val="both"/>
      </w:pPr>
      <w:r>
        <w:rPr>
          <w:rFonts w:ascii="Book Antiqua" w:eastAsia="Book Antiqua" w:hAnsi="Book Antiqua" w:cs="Book Antiqua"/>
          <w:color w:val="000000"/>
          <w:szCs w:val="21"/>
        </w:rPr>
        <w:t>According to reports, the results of salvage LT (SLT)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for recurrent HCC following hepatectomy are comparable to the outcomes of initial transplantation, even when examined on an intention-to-treat </w:t>
      </w:r>
      <w:proofErr w:type="gramStart"/>
      <w:r>
        <w:rPr>
          <w:rFonts w:ascii="Book Antiqua" w:eastAsia="Book Antiqua" w:hAnsi="Book Antiqua" w:cs="Book Antiqua"/>
          <w:color w:val="000000"/>
          <w:szCs w:val="21"/>
        </w:rPr>
        <w:t>basis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szCs w:val="21"/>
        </w:rPr>
        <w:t>. LT seems to be the most effective treatment for HCC patients to remove both tumors and underlying liver diseases, but the scarcity of organ donors available globally and stringent criteria for patients who are not eligible for transplantation are the major challenges. However, recurrent HCC patients following LT have a poorer prognosis, with a median OS of 10</w:t>
      </w:r>
      <w:r w:rsidR="00783C11">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13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as opposed to 2</w:t>
      </w:r>
      <w:r w:rsidR="00783C11">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3 years for patients who had </w:t>
      </w:r>
      <w:proofErr w:type="gramStart"/>
      <w:r>
        <w:rPr>
          <w:rFonts w:ascii="Book Antiqua" w:eastAsia="Book Antiqua" w:hAnsi="Book Antiqua" w:cs="Book Antiqua"/>
          <w:color w:val="000000"/>
          <w:szCs w:val="21"/>
        </w:rPr>
        <w:t>hepatectomy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66-68]</w:t>
      </w:r>
      <w:r>
        <w:rPr>
          <w:rFonts w:ascii="Book Antiqua" w:eastAsia="Book Antiqua" w:hAnsi="Book Antiqua" w:cs="Book Antiqua"/>
          <w:color w:val="000000"/>
          <w:szCs w:val="21"/>
        </w:rPr>
        <w:t xml:space="preserve">. In 2000, </w:t>
      </w:r>
      <w:proofErr w:type="spellStart"/>
      <w:r>
        <w:rPr>
          <w:rFonts w:ascii="Book Antiqua" w:eastAsia="Book Antiqua" w:hAnsi="Book Antiqua" w:cs="Book Antiqua"/>
          <w:color w:val="000000"/>
          <w:szCs w:val="21"/>
        </w:rPr>
        <w:t>Majno</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szCs w:val="21"/>
        </w:rPr>
        <w:t xml:space="preserve"> made the first suggestion for</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SLT, which was used in patients with recurrent HCC or liver dysfunction following primary hepatectomy as initial treatment. Fortunately, liver transplants were an option for 80% of patients with recurrent HCC following curative </w:t>
      </w:r>
      <w:proofErr w:type="gramStart"/>
      <w:r>
        <w:rPr>
          <w:rFonts w:ascii="Book Antiqua" w:eastAsia="Book Antiqua" w:hAnsi="Book Antiqua" w:cs="Book Antiqua"/>
          <w:color w:val="000000"/>
          <w:szCs w:val="21"/>
        </w:rPr>
        <w:t>hepatectomy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szCs w:val="21"/>
        </w:rPr>
        <w:t xml:space="preserve">. A case of salvage living donor LT in a patient with tumor recurrence following surgical resection of combined HCC and cholangiocarcinoma has multiple tumor recurrences after 21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due to the more aggressive tumor biology of this type of </w:t>
      </w:r>
      <w:proofErr w:type="gramStart"/>
      <w:r>
        <w:rPr>
          <w:rFonts w:ascii="Book Antiqua" w:eastAsia="Book Antiqua" w:hAnsi="Book Antiqua" w:cs="Book Antiqua"/>
          <w:color w:val="000000"/>
          <w:szCs w:val="21"/>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szCs w:val="21"/>
        </w:rPr>
        <w:t xml:space="preserve">. The patients receiving SLT therapy demonstrated better DFS than those receiving re-resection or RFA, which is a beneficial strategy for intrahepatic recurrent HCC, particularly for patients with multicentric occurrence </w:t>
      </w:r>
      <w:r>
        <w:rPr>
          <w:rFonts w:ascii="Book Antiqua" w:eastAsia="宋体" w:hAnsi="Book Antiqua" w:cs="Book Antiqua" w:hint="eastAsia"/>
          <w:color w:val="000000"/>
          <w:szCs w:val="21"/>
          <w:lang w:eastAsia="zh-CN"/>
        </w:rPr>
        <w:t>that is</w:t>
      </w:r>
      <w:r>
        <w:rPr>
          <w:rFonts w:ascii="Book Antiqua" w:eastAsia="Book Antiqua" w:hAnsi="Book Antiqua" w:cs="Book Antiqua"/>
          <w:color w:val="000000"/>
          <w:szCs w:val="21"/>
        </w:rPr>
        <w:t xml:space="preserve"> related to better long-term outcomes than the intrahepatic metastasis </w:t>
      </w:r>
      <w:proofErr w:type="gramStart"/>
      <w:r>
        <w:rPr>
          <w:rFonts w:ascii="Book Antiqua" w:eastAsia="Book Antiqua" w:hAnsi="Book Antiqua" w:cs="Book Antiqua"/>
          <w:color w:val="000000"/>
          <w:szCs w:val="21"/>
        </w:rPr>
        <w:t>pattern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szCs w:val="21"/>
        </w:rPr>
        <w:t>.</w:t>
      </w:r>
    </w:p>
    <w:p w:rsidR="005A4066" w:rsidRDefault="00914AA3">
      <w:pPr>
        <w:spacing w:line="360" w:lineRule="auto"/>
        <w:ind w:firstLineChars="100" w:firstLine="240"/>
        <w:jc w:val="both"/>
        <w:rPr>
          <w:rFonts w:ascii="Book Antiqua" w:hAnsi="Book Antiqua" w:cs="Book Antiqua"/>
          <w:color w:val="000000"/>
          <w:szCs w:val="21"/>
          <w:lang w:eastAsia="zh-CN"/>
        </w:rPr>
      </w:pPr>
      <w:r>
        <w:rPr>
          <w:rFonts w:ascii="Book Antiqua" w:eastAsia="Book Antiqua" w:hAnsi="Book Antiqua" w:cs="Book Antiqua"/>
          <w:color w:val="000000"/>
          <w:szCs w:val="21"/>
        </w:rPr>
        <w:t>SLT (</w:t>
      </w:r>
      <w:r>
        <w:rPr>
          <w:rFonts w:ascii="Book Antiqua" w:eastAsia="Book Antiqua" w:hAnsi="Book Antiqua" w:cs="Book Antiqua"/>
          <w:i/>
          <w:color w:val="000000"/>
          <w:szCs w:val="21"/>
        </w:rPr>
        <w:t>n</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16) revealed poorer short-term perioperative results than repeat LR (</w:t>
      </w:r>
      <w:r>
        <w:rPr>
          <w:rFonts w:ascii="Book Antiqua" w:eastAsia="Book Antiqua" w:hAnsi="Book Antiqua" w:cs="Book Antiqua"/>
          <w:i/>
          <w:color w:val="000000"/>
          <w:szCs w:val="21"/>
        </w:rPr>
        <w:t>n</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16), with </w:t>
      </w:r>
      <w:r>
        <w:rPr>
          <w:rFonts w:ascii="Book Antiqua" w:eastAsia="宋体" w:hAnsi="Book Antiqua" w:cs="Book Antiqua" w:hint="eastAsia"/>
          <w:color w:val="000000"/>
          <w:szCs w:val="21"/>
          <w:lang w:eastAsia="zh-CN"/>
        </w:rPr>
        <w:t xml:space="preserve">a </w:t>
      </w:r>
      <w:r>
        <w:rPr>
          <w:rFonts w:ascii="Book Antiqua" w:eastAsia="Book Antiqua" w:hAnsi="Book Antiqua" w:cs="Book Antiqua"/>
          <w:color w:val="000000"/>
          <w:szCs w:val="21"/>
        </w:rPr>
        <w:t xml:space="preserve">higher </w:t>
      </w:r>
      <w:r>
        <w:rPr>
          <w:rFonts w:ascii="Book Antiqua" w:eastAsia="宋体" w:hAnsi="Book Antiqua" w:cs="Book Antiqua" w:hint="eastAsia"/>
          <w:color w:val="000000"/>
          <w:szCs w:val="21"/>
          <w:lang w:eastAsia="zh-CN"/>
        </w:rPr>
        <w:t xml:space="preserve">incidence of </w:t>
      </w:r>
      <w:r>
        <w:rPr>
          <w:rFonts w:ascii="Book Antiqua" w:eastAsia="Book Antiqua" w:hAnsi="Book Antiqua" w:cs="Book Antiqua"/>
          <w:color w:val="000000"/>
          <w:szCs w:val="21"/>
        </w:rPr>
        <w:t xml:space="preserve">morbidity (57.8%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5.4%), reoperations (39.1%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0</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renal dysfunction (30.1%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3%), bleeding (19.8%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2.2%), prolonged intensive care unit stay (4</w:t>
      </w:r>
      <w:r>
        <w:rPr>
          <w:rFonts w:ascii="Book Antiqua" w:hAnsi="Book Antiqua" w:cs="Book Antiqua" w:hint="eastAsia"/>
          <w:color w:val="000000"/>
          <w:szCs w:val="21"/>
          <w:lang w:eastAsia="zh-CN"/>
        </w:rPr>
        <w:t xml:space="preserve"> d</w:t>
      </w:r>
      <w:r>
        <w:rPr>
          <w:rFonts w:ascii="Book Antiqua" w:eastAsia="Book Antiqua" w:hAnsi="Book Antiqua" w:cs="Book Antiqua"/>
          <w:color w:val="000000"/>
          <w:szCs w:val="21"/>
        </w:rPr>
        <w:t xml:space="preserve">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0 d), and hospitalization (19.8</w:t>
      </w:r>
      <w:r>
        <w:rPr>
          <w:rFonts w:ascii="Book Antiqua" w:hAnsi="Book Antiqua" w:cs="Book Antiqua" w:hint="eastAsia"/>
          <w:color w:val="000000"/>
          <w:szCs w:val="21"/>
          <w:lang w:eastAsia="zh-CN"/>
        </w:rPr>
        <w:t xml:space="preserve"> d</w:t>
      </w:r>
      <w:r>
        <w:rPr>
          <w:rFonts w:ascii="Book Antiqua" w:eastAsia="Book Antiqua" w:hAnsi="Book Antiqua" w:cs="Book Antiqua"/>
          <w:color w:val="000000"/>
          <w:szCs w:val="21"/>
        </w:rPr>
        <w:t xml:space="preserve">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7.1 d) but significantly decreased recurrence </w:t>
      </w:r>
      <w:r>
        <w:rPr>
          <w:rFonts w:ascii="Book Antiqua" w:eastAsia="Book Antiqua" w:hAnsi="Book Antiqua" w:cs="Book Antiqua"/>
          <w:color w:val="000000"/>
          <w:szCs w:val="21"/>
        </w:rPr>
        <w:lastRenderedPageBreak/>
        <w:t xml:space="preserve">(15.4%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70.3%) and 5-year cumulative incidence of recurrences (19.4%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68.4%) to improve long-term survival outcomes for recurrent HCC</w:t>
      </w:r>
      <w:r>
        <w:rPr>
          <w:rFonts w:ascii="Book Antiqua" w:eastAsia="Book Antiqua" w:hAnsi="Book Antiqua" w:cs="Book Antiqua"/>
          <w:color w:val="000000"/>
          <w:vertAlign w:val="superscript"/>
        </w:rPr>
        <w:t>[73]</w:t>
      </w:r>
      <w:r>
        <w:rPr>
          <w:rFonts w:ascii="Book Antiqua" w:eastAsia="Book Antiqua" w:hAnsi="Book Antiqua" w:cs="Book Antiqua"/>
          <w:color w:val="000000"/>
          <w:szCs w:val="21"/>
        </w:rPr>
        <w:t xml:space="preserve">. SLT was found in a meta-analysis to have higher blood loss, longer hospital stays and surgeries, increased DFS, and elevated risk of postoperative morbidity than repeat LR, while there was no clear difference in postoperative mortality </w:t>
      </w:r>
      <w:r>
        <w:rPr>
          <w:rFonts w:ascii="Book Antiqua" w:eastAsia="宋体" w:hAnsi="Book Antiqua" w:cs="Book Antiqua" w:hint="eastAsia"/>
          <w:color w:val="000000"/>
          <w:szCs w:val="21"/>
          <w:lang w:eastAsia="zh-CN"/>
        </w:rPr>
        <w:t>or</w:t>
      </w:r>
      <w:r>
        <w:rPr>
          <w:rFonts w:ascii="Book Antiqua" w:eastAsia="Book Antiqua" w:hAnsi="Book Antiqua" w:cs="Book Antiqua"/>
          <w:color w:val="000000"/>
          <w:szCs w:val="21"/>
        </w:rPr>
        <w:t xml:space="preserve"> </w:t>
      </w:r>
      <w:proofErr w:type="gramStart"/>
      <w:r>
        <w:rPr>
          <w:rFonts w:ascii="Book Antiqua" w:eastAsia="Book Antiqua" w:hAnsi="Book Antiqua" w:cs="Book Antiqua"/>
          <w:color w:val="000000"/>
          <w:szCs w:val="21"/>
        </w:rPr>
        <w:t>OS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szCs w:val="21"/>
        </w:rPr>
        <w:t xml:space="preserve"> for recurrent HCC. In terms of disease-specific and recurrence-free survival of </w:t>
      </w:r>
      <w:r>
        <w:rPr>
          <w:rFonts w:ascii="Book Antiqua" w:eastAsia="宋体" w:hAnsi="Book Antiqua" w:cs="Book Antiqua" w:hint="eastAsia"/>
          <w:color w:val="000000"/>
          <w:szCs w:val="21"/>
          <w:lang w:eastAsia="zh-CN"/>
        </w:rPr>
        <w:t xml:space="preserve">patients with </w:t>
      </w:r>
      <w:r>
        <w:rPr>
          <w:rFonts w:ascii="Book Antiqua" w:eastAsia="Book Antiqua" w:hAnsi="Book Antiqua" w:cs="Book Antiqua"/>
          <w:color w:val="000000"/>
          <w:szCs w:val="21"/>
        </w:rPr>
        <w:t xml:space="preserve">intrahepatic HCC recurrence, SLT with transplantable patients is superior to repeat resection, even in patients with Child-Pugh class A liver </w:t>
      </w:r>
      <w:proofErr w:type="gramStart"/>
      <w:r>
        <w:rPr>
          <w:rFonts w:ascii="Book Antiqua" w:eastAsia="Book Antiqua" w:hAnsi="Book Antiqua" w:cs="Book Antiqua"/>
          <w:color w:val="000000"/>
          <w:szCs w:val="21"/>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szCs w:val="21"/>
        </w:rPr>
        <w:t>. Only 56% of cases can be cured using the SLT strategy. A successful SLT strategy is predicted by higher end-stage liver disease scores at the start of the strategy</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and the absence of pre-resection </w:t>
      </w:r>
      <w:proofErr w:type="gramStart"/>
      <w:r>
        <w:rPr>
          <w:rFonts w:ascii="Book Antiqua" w:eastAsia="Book Antiqua" w:hAnsi="Book Antiqua" w:cs="Book Antiqua"/>
          <w:color w:val="000000"/>
          <w:szCs w:val="21"/>
        </w:rPr>
        <w:t>TACE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szCs w:val="21"/>
        </w:rPr>
        <w:t xml:space="preserve">. Even though SLT is associated with </w:t>
      </w:r>
      <w:r>
        <w:rPr>
          <w:rFonts w:ascii="Book Antiqua" w:eastAsia="宋体" w:hAnsi="Book Antiqua" w:cs="Book Antiqua" w:hint="eastAsia"/>
          <w:color w:val="000000"/>
          <w:szCs w:val="21"/>
          <w:lang w:eastAsia="zh-CN"/>
        </w:rPr>
        <w:t xml:space="preserve">a </w:t>
      </w:r>
      <w:r>
        <w:rPr>
          <w:rFonts w:ascii="Book Antiqua" w:eastAsia="Book Antiqua" w:hAnsi="Book Antiqua" w:cs="Book Antiqua"/>
          <w:color w:val="000000"/>
          <w:szCs w:val="21"/>
        </w:rPr>
        <w:t>higher</w:t>
      </w:r>
      <w:r>
        <w:rPr>
          <w:rFonts w:ascii="Book Antiqua" w:eastAsia="宋体" w:hAnsi="Book Antiqua" w:cs="Book Antiqua" w:hint="eastAsia"/>
          <w:color w:val="000000"/>
          <w:szCs w:val="21"/>
          <w:lang w:eastAsia="zh-CN"/>
        </w:rPr>
        <w:t xml:space="preserve"> rate of</w:t>
      </w:r>
      <w:r>
        <w:rPr>
          <w:rFonts w:ascii="Book Antiqua" w:eastAsia="Book Antiqua" w:hAnsi="Book Antiqua" w:cs="Book Antiqua"/>
          <w:color w:val="000000"/>
          <w:szCs w:val="21"/>
        </w:rPr>
        <w:t xml:space="preserve"> surgical complications, SLT for recurrent HCC following primary hepatic resection is still an efficient and safe treatment that increases survival and reduces tumor recurrence compared to patients with HCC</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exceed</w:t>
      </w:r>
      <w:r>
        <w:rPr>
          <w:rFonts w:ascii="Book Antiqua" w:eastAsia="宋体" w:hAnsi="Book Antiqua" w:cs="Book Antiqua" w:hint="eastAsia"/>
          <w:color w:val="000000"/>
          <w:szCs w:val="21"/>
          <w:lang w:eastAsia="zh-CN"/>
        </w:rPr>
        <w:t>ing</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 xml:space="preserve">the </w:t>
      </w:r>
      <w:r>
        <w:rPr>
          <w:rFonts w:ascii="Book Antiqua" w:eastAsia="Book Antiqua" w:hAnsi="Book Antiqua" w:cs="Book Antiqua"/>
          <w:color w:val="000000"/>
          <w:szCs w:val="21"/>
        </w:rPr>
        <w:t xml:space="preserve">Milan criteria </w:t>
      </w:r>
      <w:r>
        <w:rPr>
          <w:rFonts w:ascii="Book Antiqua" w:eastAsia="宋体" w:hAnsi="Book Antiqua" w:cs="Book Antiqua" w:hint="eastAsia"/>
          <w:color w:val="000000"/>
          <w:szCs w:val="21"/>
          <w:lang w:eastAsia="zh-CN"/>
        </w:rPr>
        <w:t xml:space="preserve">who </w:t>
      </w:r>
      <w:r>
        <w:rPr>
          <w:rFonts w:ascii="Book Antiqua" w:eastAsia="Book Antiqua" w:hAnsi="Book Antiqua" w:cs="Book Antiqua"/>
          <w:color w:val="000000"/>
          <w:szCs w:val="21"/>
        </w:rPr>
        <w:t xml:space="preserve">accepted primary orthotopic </w:t>
      </w:r>
      <w:proofErr w:type="gramStart"/>
      <w:r>
        <w:rPr>
          <w:rFonts w:ascii="Book Antiqua" w:eastAsia="Book Antiqua" w:hAnsi="Book Antiqua" w:cs="Book Antiqua"/>
          <w:color w:val="000000"/>
          <w:szCs w:val="21"/>
        </w:rPr>
        <w:t>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szCs w:val="21"/>
        </w:rPr>
        <w:t xml:space="preserve">. After hepatectomy, HCC patients with larger tumor sizes were more likely to experience relapse, even with SLT. As a result, LT should be recommended as soon as possible, ideally within a year, for patients with recurrent HCC after LR, followed by meeting the requirements for </w:t>
      </w:r>
      <w:proofErr w:type="gramStart"/>
      <w:r>
        <w:rPr>
          <w:rFonts w:ascii="Book Antiqua" w:eastAsia="Book Antiqua" w:hAnsi="Book Antiqua" w:cs="Book Antiqua"/>
          <w:color w:val="000000"/>
          <w:szCs w:val="21"/>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For p</w:t>
      </w:r>
      <w:r>
        <w:rPr>
          <w:rFonts w:ascii="Book Antiqua" w:eastAsia="Book Antiqua" w:hAnsi="Book Antiqua" w:cs="Book Antiqua"/>
          <w:color w:val="000000"/>
          <w:szCs w:val="21"/>
        </w:rPr>
        <w:t>atients with recurrent HCC after hepatectomy</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SLT has </w:t>
      </w:r>
      <w:r>
        <w:rPr>
          <w:rFonts w:ascii="Book Antiqua" w:eastAsia="宋体" w:hAnsi="Book Antiqua" w:cs="Book Antiqua" w:hint="eastAsia"/>
          <w:color w:val="000000"/>
          <w:szCs w:val="21"/>
          <w:lang w:eastAsia="zh-CN"/>
        </w:rPr>
        <w:t xml:space="preserve">a </w:t>
      </w:r>
      <w:r>
        <w:rPr>
          <w:rFonts w:ascii="Book Antiqua" w:eastAsia="Book Antiqua" w:hAnsi="Book Antiqua" w:cs="Book Antiqua"/>
          <w:color w:val="000000"/>
          <w:szCs w:val="21"/>
        </w:rPr>
        <w:t xml:space="preserve">poorer OS and RFS, as well as a higher risk of recurrence and death compared to primary LT, particularly for those who meet the Milan </w:t>
      </w:r>
      <w:proofErr w:type="gramStart"/>
      <w:r>
        <w:rPr>
          <w:rFonts w:ascii="Book Antiqua" w:eastAsia="Book Antiqua" w:hAnsi="Book Antiqua" w:cs="Book Antiqua"/>
          <w:color w:val="000000"/>
          <w:szCs w:val="21"/>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szCs w:val="21"/>
        </w:rPr>
        <w:t>. Another study discovered no difference between patients receiving primary LT and SLT for HCC recurrence following primary treatment with LR or RFA in terms of the 5-year risk of recurrence and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5-year actuarial </w:t>
      </w:r>
      <w:proofErr w:type="gramStart"/>
      <w:r>
        <w:rPr>
          <w:rFonts w:ascii="Book Antiqua" w:eastAsia="Book Antiqua" w:hAnsi="Book Antiqua" w:cs="Book Antiqua"/>
          <w:color w:val="000000"/>
          <w:szCs w:val="21"/>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szCs w:val="21"/>
        </w:rPr>
        <w:t>. SLT for relapsed HCC patients after initial LR followed by SLT showed overall and recurrence-free survival rates on par with primary LT. Despite this, there are higher</w:t>
      </w:r>
      <w:r>
        <w:rPr>
          <w:rFonts w:ascii="Book Antiqua" w:eastAsia="宋体" w:hAnsi="Book Antiqua" w:cs="Book Antiqua" w:hint="eastAsia"/>
          <w:color w:val="000000"/>
          <w:szCs w:val="21"/>
          <w:lang w:eastAsia="zh-CN"/>
        </w:rPr>
        <w:t xml:space="preserve"> rates of</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C</w:t>
      </w:r>
      <w:r>
        <w:rPr>
          <w:rFonts w:ascii="Book Antiqua" w:eastAsia="Book Antiqua" w:hAnsi="Book Antiqua" w:cs="Book Antiqua"/>
          <w:color w:val="000000"/>
          <w:szCs w:val="21"/>
        </w:rPr>
        <w:t>hild-Pugh class A, more than three transplant treatments, and reoperation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for postsurgical </w:t>
      </w:r>
      <w:proofErr w:type="gramStart"/>
      <w:r>
        <w:rPr>
          <w:rFonts w:ascii="Book Antiqua" w:eastAsia="Book Antiqua" w:hAnsi="Book Antiqua" w:cs="Book Antiqua"/>
          <w:color w:val="000000"/>
          <w:szCs w:val="21"/>
        </w:rPr>
        <w:t>bleeding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szCs w:val="21"/>
        </w:rPr>
        <w:t>. Patient background possibly has various effects on therapy, as Hong Kong patients with recurrent HCC following LR</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who received SLT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but not Roman patients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showed an increased recurrence </w:t>
      </w:r>
      <w:proofErr w:type="gramStart"/>
      <w:r>
        <w:rPr>
          <w:rFonts w:ascii="Book Antiqua" w:eastAsia="Book Antiqua" w:hAnsi="Book Antiqua" w:cs="Book Antiqua"/>
          <w:color w:val="000000"/>
          <w:szCs w:val="21"/>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szCs w:val="21"/>
        </w:rPr>
        <w:t>.</w:t>
      </w:r>
    </w:p>
    <w:p w:rsidR="005A4066" w:rsidRDefault="005A4066">
      <w:pPr>
        <w:spacing w:line="360" w:lineRule="auto"/>
        <w:jc w:val="both"/>
        <w:rPr>
          <w:lang w:eastAsia="zh-CN"/>
        </w:rPr>
      </w:pPr>
    </w:p>
    <w:p w:rsidR="005A4066" w:rsidRDefault="00914AA3">
      <w:pPr>
        <w:spacing w:line="360" w:lineRule="auto"/>
        <w:jc w:val="both"/>
        <w:rPr>
          <w:u w:val="single"/>
        </w:rPr>
      </w:pPr>
      <w:r>
        <w:rPr>
          <w:rFonts w:ascii="Book Antiqua" w:eastAsia="Book Antiqua" w:hAnsi="Book Antiqua" w:cs="Book Antiqua"/>
          <w:b/>
          <w:bCs/>
          <w:color w:val="000000"/>
          <w:szCs w:val="20"/>
          <w:u w:val="single"/>
        </w:rPr>
        <w:lastRenderedPageBreak/>
        <w:t>RFA</w:t>
      </w:r>
    </w:p>
    <w:p w:rsidR="005A4066" w:rsidRDefault="00914AA3">
      <w:pPr>
        <w:spacing w:line="360" w:lineRule="auto"/>
        <w:jc w:val="both"/>
      </w:pPr>
      <w:r>
        <w:rPr>
          <w:rFonts w:ascii="Book Antiqua" w:eastAsia="Book Antiqua" w:hAnsi="Book Antiqua" w:cs="Book Antiqua"/>
          <w:color w:val="000000"/>
          <w:szCs w:val="21"/>
        </w:rPr>
        <w:t>Clinical therapy for HCC frequently involves ablation. Following ablation, the tumor experience</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 residual and local recurrence due to asymmetrical heat diffusion and heat absorption </w:t>
      </w:r>
      <w:r>
        <w:rPr>
          <w:rFonts w:ascii="Book Antiqua" w:eastAsia="Book Antiqua" w:hAnsi="Book Antiqua" w:cs="Book Antiqua"/>
          <w:i/>
          <w:iCs/>
          <w:color w:val="000000"/>
          <w:szCs w:val="21"/>
        </w:rPr>
        <w:t>via</w:t>
      </w:r>
      <w:r>
        <w:rPr>
          <w:rFonts w:ascii="Book Antiqua" w:eastAsia="Book Antiqua" w:hAnsi="Book Antiqua" w:cs="Book Antiqua"/>
          <w:color w:val="000000"/>
          <w:szCs w:val="21"/>
        </w:rPr>
        <w:t xml:space="preserve"> circulating blood or air around the </w:t>
      </w:r>
      <w:proofErr w:type="gramStart"/>
      <w:r>
        <w:rPr>
          <w:rFonts w:ascii="Book Antiqua" w:eastAsia="Book Antiqua" w:hAnsi="Book Antiqua" w:cs="Book Antiqua"/>
          <w:color w:val="000000"/>
          <w:szCs w:val="21"/>
        </w:rPr>
        <w:t>tumor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szCs w:val="21"/>
        </w:rPr>
        <w:t>. For HCC patients who experience recurrence but cannot undergo a suitable operation</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ablation is used as a safe and efficient </w:t>
      </w:r>
      <w:proofErr w:type="gramStart"/>
      <w:r>
        <w:rPr>
          <w:rFonts w:ascii="Book Antiqua" w:eastAsia="Book Antiqua" w:hAnsi="Book Antiqua" w:cs="Book Antiqua"/>
          <w:color w:val="000000"/>
          <w:szCs w:val="21"/>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szCs w:val="21"/>
        </w:rPr>
        <w:t xml:space="preserve">. With ablation alone, the 5-year recurrence rate of HCC </w:t>
      </w:r>
      <w:r>
        <w:rPr>
          <w:rFonts w:ascii="Book Antiqua" w:eastAsia="宋体" w:hAnsi="Book Antiqua" w:cs="Book Antiqua" w:hint="eastAsia"/>
          <w:color w:val="000000"/>
          <w:szCs w:val="21"/>
          <w:lang w:eastAsia="zh-CN"/>
        </w:rPr>
        <w:t xml:space="preserve">patients </w:t>
      </w:r>
      <w:r>
        <w:rPr>
          <w:rFonts w:ascii="Book Antiqua" w:eastAsia="Book Antiqua" w:hAnsi="Book Antiqua" w:cs="Book Antiqua"/>
          <w:color w:val="000000"/>
          <w:szCs w:val="21"/>
        </w:rPr>
        <w:t>was 70</w:t>
      </w:r>
      <w:proofErr w:type="gramStart"/>
      <w:r>
        <w:rPr>
          <w:rFonts w:ascii="Book Antiqua" w:eastAsia="Book Antiqua" w:hAnsi="Book Antiqua" w:cs="Book Antiqua"/>
          <w:color w:val="000000"/>
          <w:szCs w:val="21"/>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szCs w:val="21"/>
        </w:rPr>
        <w:t xml:space="preserve">. Although a small set of 11 patients with relapsing HCC following LT embraced microwave ablation without serious side effects, this safe technique still needs to be validated in larger studies or compared with other treatment </w:t>
      </w:r>
      <w:proofErr w:type="gramStart"/>
      <w:r>
        <w:rPr>
          <w:rFonts w:ascii="Book Antiqua" w:eastAsia="Book Antiqua" w:hAnsi="Book Antiqua" w:cs="Book Antiqua"/>
          <w:color w:val="000000"/>
          <w:szCs w:val="21"/>
        </w:rPr>
        <w:t>options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szCs w:val="21"/>
        </w:rPr>
        <w:t xml:space="preserve">. RFA and repeat resection are better choices for late-relapsing HCC patients post-curative hepatectomy who meet the Milan </w:t>
      </w:r>
      <w:proofErr w:type="gramStart"/>
      <w:r>
        <w:rPr>
          <w:rFonts w:ascii="Book Antiqua" w:eastAsia="Book Antiqua" w:hAnsi="Book Antiqua" w:cs="Book Antiqua"/>
          <w:color w:val="000000"/>
          <w:szCs w:val="21"/>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szCs w:val="21"/>
        </w:rPr>
        <w:t xml:space="preserve">. Although the </w:t>
      </w:r>
      <w:r>
        <w:rPr>
          <w:rFonts w:ascii="Book Antiqua" w:eastAsia="宋体" w:hAnsi="Book Antiqua" w:cs="Book Antiqua" w:hint="eastAsia"/>
          <w:color w:val="000000"/>
          <w:szCs w:val="21"/>
          <w:lang w:eastAsia="zh-CN"/>
        </w:rPr>
        <w:t>1-</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3-</w:t>
      </w:r>
      <w:r>
        <w:rPr>
          <w:rFonts w:ascii="Book Antiqua" w:eastAsia="Book Antiqua" w:hAnsi="Book Antiqua" w:cs="Book Antiqua"/>
          <w:color w:val="000000"/>
          <w:szCs w:val="21"/>
        </w:rPr>
        <w:t xml:space="preserve">, and </w:t>
      </w:r>
      <w:r>
        <w:rPr>
          <w:rFonts w:ascii="Book Antiqua" w:eastAsia="宋体" w:hAnsi="Book Antiqua" w:cs="Book Antiqua" w:hint="eastAsia"/>
          <w:color w:val="000000"/>
          <w:szCs w:val="21"/>
          <w:lang w:eastAsia="zh-CN"/>
        </w:rPr>
        <w:t>5</w:t>
      </w:r>
      <w:r>
        <w:rPr>
          <w:rFonts w:ascii="Book Antiqua" w:eastAsia="Book Antiqua" w:hAnsi="Book Antiqua" w:cs="Book Antiqua"/>
          <w:color w:val="000000"/>
          <w:szCs w:val="21"/>
        </w:rPr>
        <w:t xml:space="preserve">-year OS (90.7%, 69.04%, </w:t>
      </w:r>
      <w:r>
        <w:rPr>
          <w:rFonts w:ascii="Book Antiqua" w:eastAsia="宋体" w:hAnsi="Book Antiqua" w:cs="Book Antiqua" w:hint="eastAsia"/>
          <w:color w:val="000000"/>
          <w:szCs w:val="21"/>
          <w:lang w:eastAsia="zh-CN"/>
        </w:rPr>
        <w:t xml:space="preserve">and </w:t>
      </w:r>
      <w:r>
        <w:rPr>
          <w:rFonts w:ascii="Book Antiqua" w:eastAsia="Book Antiqua" w:hAnsi="Book Antiqua" w:cs="Book Antiqua"/>
          <w:color w:val="000000"/>
          <w:szCs w:val="21"/>
        </w:rPr>
        <w:t xml:space="preserve">55.6%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87.7%, 62.9%, </w:t>
      </w:r>
      <w:r>
        <w:rPr>
          <w:rFonts w:ascii="Book Antiqua" w:eastAsia="宋体" w:hAnsi="Book Antiqua" w:cs="Book Antiqua" w:hint="eastAsia"/>
          <w:color w:val="000000"/>
          <w:szCs w:val="21"/>
          <w:lang w:eastAsia="zh-CN"/>
        </w:rPr>
        <w:t xml:space="preserve">and </w:t>
      </w:r>
      <w:r>
        <w:rPr>
          <w:rFonts w:ascii="Book Antiqua" w:eastAsia="Book Antiqua" w:hAnsi="Book Antiqua" w:cs="Book Antiqua"/>
          <w:color w:val="000000"/>
          <w:szCs w:val="21"/>
        </w:rPr>
        <w:t>38.1%</w:t>
      </w:r>
      <w:r>
        <w:rPr>
          <w:rFonts w:ascii="Book Antiqua" w:eastAsia="宋体" w:hAnsi="Book Antiqua" w:cs="Book Antiqua" w:hint="eastAsia"/>
          <w:color w:val="000000"/>
          <w:szCs w:val="21"/>
          <w:lang w:eastAsia="zh-CN"/>
        </w:rPr>
        <w:t>, respectively</w:t>
      </w:r>
      <w:r>
        <w:rPr>
          <w:rFonts w:ascii="Book Antiqua" w:eastAsia="Book Antiqua" w:hAnsi="Book Antiqua" w:cs="Book Antiqua"/>
          <w:color w:val="000000"/>
          <w:szCs w:val="21"/>
        </w:rPr>
        <w:t xml:space="preserve">) and progression-free survival (PFS) (56.5%, 27.9%, </w:t>
      </w:r>
      <w:r>
        <w:rPr>
          <w:rFonts w:ascii="Book Antiqua" w:eastAsia="宋体" w:hAnsi="Book Antiqua" w:cs="Book Antiqua" w:hint="eastAsia"/>
          <w:color w:val="000000"/>
          <w:szCs w:val="21"/>
          <w:lang w:eastAsia="zh-CN"/>
        </w:rPr>
        <w:t xml:space="preserve">and </w:t>
      </w:r>
      <w:r>
        <w:rPr>
          <w:rFonts w:ascii="Book Antiqua" w:eastAsia="Book Antiqua" w:hAnsi="Book Antiqua" w:cs="Book Antiqua"/>
          <w:color w:val="000000"/>
          <w:szCs w:val="21"/>
        </w:rPr>
        <w:t xml:space="preserve">14.6%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50.2%, 21.9%, </w:t>
      </w:r>
      <w:r>
        <w:rPr>
          <w:rFonts w:ascii="Book Antiqua" w:eastAsia="宋体" w:hAnsi="Book Antiqua" w:cs="Book Antiqua" w:hint="eastAsia"/>
          <w:color w:val="000000"/>
          <w:szCs w:val="21"/>
          <w:lang w:eastAsia="zh-CN"/>
        </w:rPr>
        <w:t xml:space="preserve">and </w:t>
      </w:r>
      <w:r>
        <w:rPr>
          <w:rFonts w:ascii="Book Antiqua" w:eastAsia="Book Antiqua" w:hAnsi="Book Antiqua" w:cs="Book Antiqua"/>
          <w:color w:val="000000"/>
          <w:szCs w:val="21"/>
        </w:rPr>
        <w:t>19.2%</w:t>
      </w:r>
      <w:r>
        <w:rPr>
          <w:rFonts w:ascii="Book Antiqua" w:eastAsia="宋体" w:hAnsi="Book Antiqua" w:cs="Book Antiqua" w:hint="eastAsia"/>
          <w:color w:val="000000"/>
          <w:szCs w:val="21"/>
          <w:lang w:eastAsia="zh-CN"/>
        </w:rPr>
        <w:t>, respectively</w:t>
      </w:r>
      <w:r>
        <w:rPr>
          <w:rFonts w:ascii="Book Antiqua" w:eastAsia="Book Antiqua" w:hAnsi="Book Antiqua" w:cs="Book Antiqua"/>
          <w:color w:val="000000"/>
          <w:szCs w:val="21"/>
        </w:rPr>
        <w:t xml:space="preserve">) were comparable between the RFA and repeat resection groups for locally recurrent HCC following primary resection, the former </w:t>
      </w:r>
      <w:r>
        <w:rPr>
          <w:rFonts w:ascii="Book Antiqua" w:eastAsia="宋体" w:hAnsi="Book Antiqua" w:cs="Book Antiqua" w:hint="eastAsia"/>
          <w:color w:val="000000"/>
          <w:szCs w:val="21"/>
          <w:lang w:eastAsia="zh-CN"/>
        </w:rPr>
        <w:t>was</w:t>
      </w:r>
      <w:r>
        <w:rPr>
          <w:rFonts w:ascii="Book Antiqua" w:eastAsia="Book Antiqua" w:hAnsi="Book Antiqua" w:cs="Book Antiqua"/>
          <w:color w:val="000000"/>
          <w:szCs w:val="21"/>
        </w:rPr>
        <w:t xml:space="preserve"> superior to the latter in term of complications and hospitalization</w:t>
      </w:r>
      <w:r>
        <w:rPr>
          <w:rFonts w:ascii="Book Antiqua" w:eastAsia="Book Antiqua" w:hAnsi="Book Antiqua" w:cs="Book Antiqua"/>
          <w:color w:val="000000"/>
          <w:vertAlign w:val="superscript"/>
        </w:rPr>
        <w:t>[88]</w:t>
      </w:r>
      <w:r>
        <w:rPr>
          <w:rFonts w:ascii="Book Antiqua" w:eastAsia="Book Antiqua" w:hAnsi="Book Antiqua" w:cs="Book Antiqua"/>
          <w:color w:val="000000"/>
          <w:szCs w:val="21"/>
        </w:rPr>
        <w:t xml:space="preserve">. In a different study, repeat resection was found to increase survival for recurrent HCC, particularly for patients who had relapsed within two years and whose primary tumor burden exceeded the Milan </w:t>
      </w:r>
      <w:proofErr w:type="gramStart"/>
      <w:r>
        <w:rPr>
          <w:rFonts w:ascii="Book Antiqua" w:eastAsia="Book Antiqua" w:hAnsi="Book Antiqua" w:cs="Book Antiqua"/>
          <w:color w:val="000000"/>
          <w:szCs w:val="21"/>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P</w:t>
      </w:r>
      <w:r>
        <w:rPr>
          <w:rFonts w:ascii="Book Antiqua" w:eastAsia="Book Antiqua" w:hAnsi="Book Antiqua" w:cs="Book Antiqua"/>
          <w:color w:val="000000"/>
          <w:szCs w:val="21"/>
        </w:rPr>
        <w:t xml:space="preserve">rimary HCC (94.8%, 75.7%, 61.6%, and 47.3%, respectively) and recurrent HCC (91.9%, 71.2%, 58.7%, and 45.2%, respectively) did not differ in the </w:t>
      </w:r>
      <w:r>
        <w:rPr>
          <w:rFonts w:ascii="Book Antiqua" w:eastAsia="宋体" w:hAnsi="Book Antiqua" w:cs="Book Antiqua" w:hint="eastAsia"/>
          <w:color w:val="000000"/>
          <w:szCs w:val="21"/>
          <w:lang w:eastAsia="zh-CN"/>
        </w:rPr>
        <w:t>1-</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3-</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5-</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or</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10-</w:t>
      </w:r>
      <w:r>
        <w:rPr>
          <w:rFonts w:ascii="Book Antiqua" w:eastAsia="Book Antiqua" w:hAnsi="Book Antiqua" w:cs="Book Antiqua"/>
          <w:color w:val="000000"/>
          <w:szCs w:val="21"/>
        </w:rPr>
        <w:t xml:space="preserve">year OS </w:t>
      </w:r>
      <w:proofErr w:type="gramStart"/>
      <w:r>
        <w:rPr>
          <w:rFonts w:ascii="Book Antiqua" w:eastAsia="Book Antiqua" w:hAnsi="Book Antiqua" w:cs="Book Antiqua"/>
          <w:color w:val="000000"/>
          <w:szCs w:val="21"/>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szCs w:val="21"/>
        </w:rPr>
        <w:t xml:space="preserve">. RFA offers comparable long-term survival whether treatment is for the first-time or recurrent HCC that is 5 cm or less. Although LR with long-term survival results is superior to RFA for recurrent HCC patients, RFA is a good alternative to LR in patients with small-sized recurrence or patients with a limited number of recurrent nodules, even though LR has better long-term survival outcomes for patients with recurrent </w:t>
      </w:r>
      <w:proofErr w:type="gramStart"/>
      <w:r>
        <w:rPr>
          <w:rFonts w:ascii="Book Antiqua" w:eastAsia="Book Antiqua" w:hAnsi="Book Antiqua" w:cs="Book Antiqua"/>
          <w:color w:val="000000"/>
          <w:szCs w:val="21"/>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szCs w:val="21"/>
        </w:rPr>
        <w:t xml:space="preserve">. Multiprobe stereotactic RFA as first-line therapy </w:t>
      </w:r>
      <w:r>
        <w:rPr>
          <w:rFonts w:ascii="Book Antiqua" w:eastAsia="宋体" w:hAnsi="Book Antiqua" w:cs="Book Antiqua" w:hint="eastAsia"/>
          <w:color w:val="000000"/>
          <w:szCs w:val="21"/>
          <w:lang w:eastAsia="zh-CN"/>
        </w:rPr>
        <w:t>for</w:t>
      </w:r>
      <w:r>
        <w:rPr>
          <w:rFonts w:ascii="Book Antiqua" w:eastAsia="Book Antiqua" w:hAnsi="Book Antiqua" w:cs="Book Antiqua"/>
          <w:color w:val="000000"/>
          <w:szCs w:val="21"/>
        </w:rPr>
        <w:t xml:space="preserve"> recurrent HCC following LR has such low morbidity that the OS and DFS rates at </w:t>
      </w:r>
      <w:r>
        <w:rPr>
          <w:rFonts w:ascii="Book Antiqua" w:eastAsia="宋体" w:hAnsi="Book Antiqua" w:cs="Book Antiqua" w:hint="eastAsia"/>
          <w:color w:val="000000"/>
          <w:szCs w:val="21"/>
          <w:lang w:eastAsia="zh-CN"/>
        </w:rPr>
        <w:t>1</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3</w:t>
      </w:r>
      <w:r>
        <w:rPr>
          <w:rFonts w:ascii="Book Antiqua" w:eastAsia="Book Antiqua" w:hAnsi="Book Antiqua" w:cs="Book Antiqua"/>
          <w:color w:val="000000"/>
          <w:szCs w:val="21"/>
        </w:rPr>
        <w:t xml:space="preserve">, and </w:t>
      </w:r>
      <w:r>
        <w:rPr>
          <w:rFonts w:ascii="Book Antiqua" w:eastAsia="宋体" w:hAnsi="Book Antiqua" w:cs="Book Antiqua" w:hint="eastAsia"/>
          <w:color w:val="000000"/>
          <w:szCs w:val="21"/>
          <w:lang w:eastAsia="zh-CN"/>
        </w:rPr>
        <w:t>5</w:t>
      </w:r>
      <w:r>
        <w:rPr>
          <w:rFonts w:ascii="Book Antiqua" w:eastAsia="Book Antiqua" w:hAnsi="Book Antiqua" w:cs="Book Antiqua"/>
          <w:color w:val="000000"/>
          <w:szCs w:val="21"/>
        </w:rPr>
        <w:t xml:space="preserve"> years were 94.0%, 70.2%, </w:t>
      </w:r>
      <w:r>
        <w:rPr>
          <w:rFonts w:ascii="Book Antiqua" w:eastAsia="宋体" w:hAnsi="Book Antiqua" w:cs="Book Antiqua" w:hint="eastAsia"/>
          <w:color w:val="000000"/>
          <w:szCs w:val="21"/>
          <w:lang w:eastAsia="zh-CN"/>
        </w:rPr>
        <w:t xml:space="preserve">and </w:t>
      </w:r>
      <w:r>
        <w:rPr>
          <w:rFonts w:ascii="Book Antiqua" w:eastAsia="Book Antiqua" w:hAnsi="Book Antiqua" w:cs="Book Antiqua"/>
          <w:color w:val="000000"/>
          <w:szCs w:val="21"/>
        </w:rPr>
        <w:t>53.3%, and 52.6%, 19.7%</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and 15.8%, respectively</w:t>
      </w:r>
      <w:r>
        <w:rPr>
          <w:rFonts w:ascii="Book Antiqua" w:eastAsia="Book Antiqua" w:hAnsi="Book Antiqua" w:cs="Book Antiqua"/>
          <w:color w:val="000000"/>
          <w:vertAlign w:val="superscript"/>
        </w:rPr>
        <w:t>[92]</w:t>
      </w:r>
      <w:r>
        <w:rPr>
          <w:rFonts w:ascii="Book Antiqua" w:eastAsia="Book Antiqua" w:hAnsi="Book Antiqua" w:cs="Book Antiqua"/>
          <w:color w:val="000000"/>
          <w:szCs w:val="21"/>
        </w:rPr>
        <w:t>. RFA is beneficial and effective for intrahepatic recurrent HCC with</w:t>
      </w:r>
      <w:r>
        <w:rPr>
          <w:rFonts w:ascii="Book Antiqua" w:eastAsia="宋体" w:hAnsi="Book Antiqua" w:cs="Book Antiqua" w:hint="eastAsia"/>
          <w:color w:val="000000"/>
          <w:szCs w:val="21"/>
          <w:lang w:eastAsia="zh-CN"/>
        </w:rPr>
        <w:t xml:space="preserve"> 1-, 3-, and 5-year OS rates of</w:t>
      </w:r>
      <w:r>
        <w:rPr>
          <w:rFonts w:ascii="Book Antiqua" w:eastAsia="Book Antiqua" w:hAnsi="Book Antiqua" w:cs="Book Antiqua"/>
          <w:color w:val="000000"/>
          <w:szCs w:val="21"/>
        </w:rPr>
        <w:t xml:space="preserve"> 68.5%, 40.3%, and </w:t>
      </w:r>
      <w:r>
        <w:rPr>
          <w:rFonts w:ascii="Book Antiqua" w:eastAsia="Book Antiqua" w:hAnsi="Book Antiqua" w:cs="Book Antiqua"/>
          <w:color w:val="000000"/>
          <w:szCs w:val="21"/>
        </w:rPr>
        <w:lastRenderedPageBreak/>
        <w:t xml:space="preserve">40.3%, respectively, particularly for recurrent HCC following LT in the absence of finite extrahepatic </w:t>
      </w:r>
      <w:proofErr w:type="gramStart"/>
      <w:r>
        <w:rPr>
          <w:rFonts w:ascii="Book Antiqua" w:eastAsia="Book Antiqua" w:hAnsi="Book Antiqua" w:cs="Book Antiqua"/>
          <w:color w:val="000000"/>
          <w:szCs w:val="21"/>
        </w:rPr>
        <w:t>metastases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szCs w:val="21"/>
        </w:rPr>
        <w:t xml:space="preserve">. Due to its advantages of being less invasive, extreme selectivity, and reproducibility, RFA is suggested as a better therapy for intrahepatic HCC recurrence given that it is associated with </w:t>
      </w:r>
      <w:r>
        <w:rPr>
          <w:rFonts w:ascii="Book Antiqua" w:eastAsia="宋体" w:hAnsi="Book Antiqua" w:cs="Book Antiqua" w:hint="eastAsia"/>
          <w:color w:val="000000"/>
          <w:szCs w:val="21"/>
          <w:lang w:eastAsia="zh-CN"/>
        </w:rPr>
        <w:t xml:space="preserve">a </w:t>
      </w:r>
      <w:r>
        <w:rPr>
          <w:rFonts w:ascii="Book Antiqua" w:eastAsia="Book Antiqua" w:hAnsi="Book Antiqua" w:cs="Book Antiqua"/>
          <w:color w:val="000000"/>
          <w:szCs w:val="21"/>
        </w:rPr>
        <w:t xml:space="preserve">lower recurrence-free survival than </w:t>
      </w:r>
      <w:proofErr w:type="gramStart"/>
      <w:r>
        <w:rPr>
          <w:rFonts w:ascii="Book Antiqua" w:eastAsia="Book Antiqua" w:hAnsi="Book Antiqua" w:cs="Book Antiqua"/>
          <w:color w:val="000000"/>
          <w:szCs w:val="21"/>
        </w:rPr>
        <w:t>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szCs w:val="21"/>
        </w:rPr>
        <w:t>.</w:t>
      </w:r>
    </w:p>
    <w:p w:rsidR="005A4066" w:rsidRDefault="00914AA3">
      <w:pPr>
        <w:spacing w:line="360" w:lineRule="auto"/>
        <w:ind w:firstLineChars="100" w:firstLine="240"/>
        <w:jc w:val="both"/>
        <w:rPr>
          <w:rFonts w:ascii="Book Antiqua" w:hAnsi="Book Antiqua" w:cs="Book Antiqua"/>
          <w:color w:val="000000"/>
          <w:szCs w:val="21"/>
          <w:lang w:eastAsia="zh-CN"/>
        </w:rPr>
      </w:pPr>
      <w:r>
        <w:rPr>
          <w:rFonts w:ascii="Book Antiqua" w:eastAsia="Book Antiqua" w:hAnsi="Book Antiqua" w:cs="Book Antiqua"/>
          <w:color w:val="000000"/>
          <w:szCs w:val="21"/>
        </w:rPr>
        <w:t>In patients with recurrent HCC (</w:t>
      </w:r>
      <w:r>
        <w:rPr>
          <w:rFonts w:ascii="Book Antiqua" w:eastAsia="宋体" w:hAnsi="Book Antiqua" w:cs="Book Antiqua" w:hint="eastAsia"/>
          <w:color w:val="000000"/>
          <w:szCs w:val="21"/>
          <w:lang w:eastAsia="zh-CN"/>
        </w:rPr>
        <w:t xml:space="preserve">tumor </w:t>
      </w:r>
      <w:r>
        <w:rPr>
          <w:rFonts w:ascii="Book Antiqua" w:eastAsia="Book Antiqua" w:hAnsi="Book Antiqua" w:cs="Book Antiqua"/>
          <w:color w:val="000000"/>
          <w:szCs w:val="21"/>
        </w:rPr>
        <w:t>size &lt;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3 cm, </w:t>
      </w:r>
      <w:r>
        <w:rPr>
          <w:rFonts w:ascii="Book Antiqua" w:eastAsia="宋体" w:hAnsi="Book Antiqua" w:cs="Book Antiqua" w:hint="eastAsia"/>
          <w:color w:val="000000"/>
          <w:szCs w:val="21"/>
          <w:lang w:eastAsia="zh-CN"/>
        </w:rPr>
        <w:t xml:space="preserve">tumor </w:t>
      </w:r>
      <w:r>
        <w:rPr>
          <w:rFonts w:ascii="Book Antiqua" w:eastAsia="Book Antiqua" w:hAnsi="Book Antiqua" w:cs="Book Antiqua"/>
          <w:color w:val="000000"/>
          <w:szCs w:val="21"/>
        </w:rPr>
        <w:t>number ≤</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2), a phase III non-inferiority trial found that </w:t>
      </w:r>
      <w:r>
        <w:rPr>
          <w:rFonts w:ascii="Book Antiqua" w:eastAsia="宋体" w:hAnsi="Book Antiqua" w:cs="Book Antiqua" w:hint="eastAsia"/>
          <w:color w:val="000000"/>
          <w:szCs w:val="21"/>
          <w:lang w:eastAsia="zh-CN"/>
        </w:rPr>
        <w:t xml:space="preserve">the </w:t>
      </w:r>
      <w:r>
        <w:rPr>
          <w:rFonts w:ascii="Book Antiqua" w:eastAsia="Book Antiqua" w:hAnsi="Book Antiqua" w:cs="Book Antiqua"/>
          <w:color w:val="000000"/>
          <w:szCs w:val="21"/>
        </w:rPr>
        <w:t>2</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3</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and 4-year local PFS</w:t>
      </w:r>
      <w:r>
        <w:rPr>
          <w:rFonts w:ascii="Book Antiqua" w:eastAsia="宋体" w:hAnsi="Book Antiqua" w:cs="Book Antiqua" w:hint="eastAsia"/>
          <w:color w:val="000000"/>
          <w:szCs w:val="21"/>
          <w:lang w:eastAsia="zh-CN"/>
        </w:rPr>
        <w:t xml:space="preserve"> of</w:t>
      </w:r>
      <w:r>
        <w:rPr>
          <w:rFonts w:ascii="Book Antiqua" w:eastAsia="Book Antiqua" w:hAnsi="Book Antiqua" w:cs="Book Antiqua"/>
          <w:color w:val="000000"/>
          <w:szCs w:val="21"/>
        </w:rPr>
        <w:t xml:space="preserve"> proton beam radiotherapy</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was comparable to th</w:t>
      </w:r>
      <w:r>
        <w:rPr>
          <w:rFonts w:ascii="Book Antiqua" w:eastAsia="宋体" w:hAnsi="Book Antiqua" w:cs="Book Antiqua" w:hint="eastAsia"/>
          <w:color w:val="000000"/>
          <w:szCs w:val="21"/>
          <w:lang w:eastAsia="zh-CN"/>
        </w:rPr>
        <w:t>at</w:t>
      </w:r>
      <w:r>
        <w:rPr>
          <w:rFonts w:ascii="Book Antiqua" w:eastAsia="Book Antiqua" w:hAnsi="Book Antiqua" w:cs="Book Antiqua"/>
          <w:color w:val="000000"/>
          <w:szCs w:val="21"/>
        </w:rPr>
        <w:t xml:space="preserve"> for RFA. However, the most common adverse outcomes were radiation pneumonitis (32.5%) and decreased leukocyte counts (23.8%) for proton beam radiotherapy, and increased alanine aminotransferase levels (96.4%) and abdominal pain (30.4%) for RFA</w:t>
      </w:r>
      <w:r>
        <w:rPr>
          <w:rFonts w:ascii="Book Antiqua" w:eastAsia="Book Antiqua" w:hAnsi="Book Antiqua" w:cs="Book Antiqua"/>
          <w:color w:val="000000"/>
          <w:vertAlign w:val="superscript"/>
        </w:rPr>
        <w:t>[95]</w:t>
      </w:r>
      <w:r>
        <w:rPr>
          <w:rFonts w:ascii="Book Antiqua" w:eastAsia="Book Antiqua" w:hAnsi="Book Antiqua" w:cs="Book Antiqua"/>
          <w:color w:val="000000"/>
          <w:szCs w:val="21"/>
        </w:rPr>
        <w:t>, which suggested that proton beam radiotherapy was tolerable and safe with long PFS values comparable to those of RFA.</w:t>
      </w:r>
    </w:p>
    <w:p w:rsidR="005A4066" w:rsidRDefault="005A4066">
      <w:pPr>
        <w:spacing w:line="360" w:lineRule="auto"/>
        <w:jc w:val="both"/>
        <w:rPr>
          <w:lang w:eastAsia="zh-CN"/>
        </w:rPr>
      </w:pPr>
    </w:p>
    <w:p w:rsidR="005A4066" w:rsidRDefault="00914AA3">
      <w:pPr>
        <w:spacing w:line="360" w:lineRule="auto"/>
        <w:jc w:val="both"/>
        <w:rPr>
          <w:u w:val="single"/>
        </w:rPr>
      </w:pPr>
      <w:r>
        <w:rPr>
          <w:rFonts w:ascii="Book Antiqua" w:eastAsia="Book Antiqua" w:hAnsi="Book Antiqua" w:cs="Book Antiqua"/>
          <w:b/>
          <w:bCs/>
          <w:color w:val="000000"/>
          <w:szCs w:val="21"/>
          <w:u w:val="single"/>
        </w:rPr>
        <w:t>TACE</w:t>
      </w:r>
    </w:p>
    <w:p w:rsidR="005A4066" w:rsidRDefault="00914AA3">
      <w:pPr>
        <w:spacing w:line="360" w:lineRule="auto"/>
        <w:jc w:val="both"/>
        <w:rPr>
          <w:rFonts w:ascii="Book Antiqua" w:hAnsi="Book Antiqua" w:cs="Book Antiqua"/>
          <w:color w:val="000000"/>
          <w:szCs w:val="21"/>
          <w:lang w:eastAsia="zh-CN"/>
        </w:rPr>
      </w:pPr>
      <w:r>
        <w:rPr>
          <w:rFonts w:ascii="Book Antiqua" w:eastAsia="Book Antiqua" w:hAnsi="Book Antiqua" w:cs="Book Antiqua"/>
          <w:color w:val="000000"/>
          <w:szCs w:val="21"/>
        </w:rPr>
        <w:t xml:space="preserve">TACE is generally considered a standard therapeutic method for patients with unresectable </w:t>
      </w:r>
      <w:proofErr w:type="gramStart"/>
      <w:r>
        <w:rPr>
          <w:rFonts w:ascii="Book Antiqua" w:eastAsia="Book Antiqua" w:hAnsi="Book Antiqua" w:cs="Book Antiqua"/>
          <w:color w:val="000000"/>
          <w:szCs w:val="21"/>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szCs w:val="21"/>
        </w:rPr>
        <w:t xml:space="preserve">. The most widely used treatment for postoperative recurrence is TACE, especially when there is a large mass or multifocal relapsed </w:t>
      </w:r>
      <w:proofErr w:type="gramStart"/>
      <w:r>
        <w:rPr>
          <w:rFonts w:ascii="Book Antiqua" w:eastAsia="Book Antiqua" w:hAnsi="Book Antiqua" w:cs="Book Antiqua"/>
          <w:color w:val="000000"/>
          <w:szCs w:val="21"/>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szCs w:val="21"/>
        </w:rPr>
        <w:t xml:space="preserve">. The outcomes of TACE in the neoadjuvant setting are debatable. OS showed no difference between 71 patients treated with TACE before surgery and 21 patients who underwent surgery without </w:t>
      </w:r>
      <w:proofErr w:type="gramStart"/>
      <w:r>
        <w:rPr>
          <w:rFonts w:ascii="Book Antiqua" w:eastAsia="Book Antiqua" w:hAnsi="Book Antiqua" w:cs="Book Antiqua"/>
          <w:color w:val="000000"/>
          <w:szCs w:val="21"/>
        </w:rPr>
        <w:t>TACE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szCs w:val="21"/>
        </w:rPr>
        <w:t xml:space="preserve">. In a retrospective study, 1457 patients were evaluated, of whom 120 were treated with preoperative TACE, and it was found that 5-year DFS was improved in patients treated with </w:t>
      </w:r>
      <w:proofErr w:type="gramStart"/>
      <w:r>
        <w:rPr>
          <w:rFonts w:ascii="Book Antiqua" w:eastAsia="Book Antiqua" w:hAnsi="Book Antiqua" w:cs="Book Antiqua"/>
          <w:color w:val="000000"/>
          <w:szCs w:val="21"/>
        </w:rPr>
        <w:t>TACE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szCs w:val="21"/>
        </w:rPr>
        <w:t xml:space="preserve">. Patients with primary HCC who undergo embolization have a strikingly higher chance of survival than those with recurrent HCC. A study revealed that primary HCC patients who received TACE had a median survival of 30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and a 29% 3-year survival </w:t>
      </w:r>
      <w:proofErr w:type="gramStart"/>
      <w:r>
        <w:rPr>
          <w:rFonts w:ascii="Book Antiqua" w:eastAsia="Book Antiqua" w:hAnsi="Book Antiqua" w:cs="Book Antiqua"/>
          <w:color w:val="000000"/>
          <w:szCs w:val="21"/>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szCs w:val="21"/>
        </w:rPr>
        <w:t xml:space="preserve">. The results of treating patients with recurrent HCC, however, showed a low median survival time of 19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and an 11% survival rate. Patients with primary HCC and microvascular invasion (MVI)</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experience recurrence after resection, and TACE treatment is more effective than resection and RFA for recurrent </w:t>
      </w:r>
      <w:proofErr w:type="gramStart"/>
      <w:r>
        <w:rPr>
          <w:rFonts w:ascii="Book Antiqua" w:eastAsia="Book Antiqua" w:hAnsi="Book Antiqua" w:cs="Book Antiqua"/>
          <w:color w:val="000000"/>
          <w:szCs w:val="21"/>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szCs w:val="21"/>
        </w:rPr>
        <w:t>. There w</w:t>
      </w:r>
      <w:r>
        <w:rPr>
          <w:rFonts w:ascii="Book Antiqua" w:eastAsia="宋体" w:hAnsi="Book Antiqua" w:cs="Book Antiqua" w:hint="eastAsia"/>
          <w:color w:val="000000"/>
          <w:szCs w:val="21"/>
          <w:lang w:eastAsia="zh-CN"/>
        </w:rPr>
        <w:t>as</w:t>
      </w:r>
      <w:r>
        <w:rPr>
          <w:rFonts w:ascii="Book Antiqua" w:eastAsia="Book Antiqua" w:hAnsi="Book Antiqua" w:cs="Book Antiqua"/>
          <w:color w:val="000000"/>
          <w:szCs w:val="21"/>
        </w:rPr>
        <w:t xml:space="preserve"> no significant difference in </w:t>
      </w:r>
      <w:r>
        <w:rPr>
          <w:rFonts w:ascii="Book Antiqua" w:eastAsia="宋体" w:hAnsi="Book Antiqua" w:cs="Book Antiqua" w:hint="eastAsia"/>
          <w:color w:val="000000"/>
          <w:szCs w:val="21"/>
          <w:lang w:eastAsia="zh-CN"/>
        </w:rPr>
        <w:t>p</w:t>
      </w:r>
      <w:r>
        <w:rPr>
          <w:rFonts w:ascii="Book Antiqua" w:eastAsia="Book Antiqua" w:hAnsi="Book Antiqua" w:cs="Book Antiqua"/>
          <w:color w:val="000000"/>
          <w:szCs w:val="21"/>
        </w:rPr>
        <w:t xml:space="preserve">rognostic factors </w:t>
      </w:r>
      <w:r>
        <w:rPr>
          <w:rFonts w:ascii="Book Antiqua" w:eastAsia="宋体" w:hAnsi="Book Antiqua" w:cs="Book Antiqua" w:hint="eastAsia"/>
          <w:color w:val="000000"/>
          <w:szCs w:val="21"/>
          <w:lang w:eastAsia="zh-CN"/>
        </w:rPr>
        <w:t>or</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lastRenderedPageBreak/>
        <w:t xml:space="preserve">OS between the initial and recurrent TACE </w:t>
      </w:r>
      <w:proofErr w:type="gramStart"/>
      <w:r>
        <w:rPr>
          <w:rFonts w:ascii="Book Antiqua" w:eastAsia="Book Antiqua" w:hAnsi="Book Antiqua" w:cs="Book Antiqua"/>
          <w:color w:val="000000"/>
          <w:szCs w:val="21"/>
        </w:rPr>
        <w:t>groups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szCs w:val="21"/>
        </w:rPr>
        <w:t xml:space="preserve">. TACE was administered to 28 patients with recurrent HCC following LT; 19 of these patients (67.9%) experienced tumor-shrinking by over 25%. However, the </w:t>
      </w:r>
      <w:r>
        <w:rPr>
          <w:rFonts w:ascii="Book Antiqua" w:eastAsia="宋体" w:hAnsi="Book Antiqua" w:cs="Book Antiqua" w:hint="eastAsia"/>
          <w:color w:val="000000"/>
          <w:szCs w:val="21"/>
          <w:lang w:eastAsia="zh-CN"/>
        </w:rPr>
        <w:t>1-</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3-</w:t>
      </w:r>
      <w:r>
        <w:rPr>
          <w:rFonts w:ascii="Book Antiqua" w:eastAsia="Book Antiqua" w:hAnsi="Book Antiqua" w:cs="Book Antiqua"/>
          <w:color w:val="000000"/>
          <w:szCs w:val="21"/>
        </w:rPr>
        <w:t xml:space="preserve">, and </w:t>
      </w:r>
      <w:r>
        <w:rPr>
          <w:rFonts w:ascii="Book Antiqua" w:eastAsia="宋体" w:hAnsi="Book Antiqua" w:cs="Book Antiqua" w:hint="eastAsia"/>
          <w:color w:val="000000"/>
          <w:szCs w:val="21"/>
          <w:lang w:eastAsia="zh-CN"/>
        </w:rPr>
        <w:t>5</w:t>
      </w:r>
      <w:r>
        <w:rPr>
          <w:rFonts w:ascii="Book Antiqua" w:eastAsia="Book Antiqua" w:hAnsi="Book Antiqua" w:cs="Book Antiqua"/>
          <w:color w:val="000000"/>
          <w:szCs w:val="21"/>
        </w:rPr>
        <w:t xml:space="preserve">-year survival rates were lower (47.9%, 6.0%, and 0%, respectively) due to extrahepatic metastases or intrahepatic </w:t>
      </w:r>
      <w:proofErr w:type="gramStart"/>
      <w:r>
        <w:rPr>
          <w:rFonts w:ascii="Book Antiqua" w:eastAsia="Book Antiqua" w:hAnsi="Book Antiqua" w:cs="Book Antiqua"/>
          <w:color w:val="000000"/>
          <w:szCs w:val="21"/>
        </w:rPr>
        <w:t>recurrences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w:t>
      </w:r>
      <w:r>
        <w:rPr>
          <w:rFonts w:ascii="Book Antiqua" w:eastAsia="Book Antiqua" w:hAnsi="Book Antiqua" w:cs="Book Antiqua"/>
          <w:color w:val="000000"/>
          <w:szCs w:val="21"/>
        </w:rPr>
        <w:t>. According to a different study, patients who underwent chemoembolization without experiencing any serious side effects had a significantly longer OS time following the diagnosis of HCC recurrence pos</w:t>
      </w:r>
      <w:r>
        <w:rPr>
          <w:rFonts w:ascii="Book Antiqua" w:eastAsia="宋体" w:hAnsi="Book Antiqua" w:cs="Book Antiqua" w:hint="eastAsia"/>
          <w:color w:val="000000"/>
          <w:szCs w:val="21"/>
          <w:lang w:eastAsia="zh-CN"/>
        </w:rPr>
        <w:t>t</w:t>
      </w:r>
      <w:r>
        <w:rPr>
          <w:rFonts w:ascii="Book Antiqua" w:eastAsia="Book Antiqua" w:hAnsi="Book Antiqua" w:cs="Book Antiqua"/>
          <w:color w:val="000000"/>
          <w:szCs w:val="21"/>
        </w:rPr>
        <w:t xml:space="preserve">-LT than those who did not receive the </w:t>
      </w:r>
      <w:proofErr w:type="gramStart"/>
      <w:r>
        <w:rPr>
          <w:rFonts w:ascii="Book Antiqua" w:eastAsia="Book Antiqua" w:hAnsi="Book Antiqua" w:cs="Book Antiqua"/>
          <w:color w:val="000000"/>
          <w:szCs w:val="21"/>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w:t>
      </w:r>
      <w:r>
        <w:rPr>
          <w:rFonts w:ascii="Book Antiqua" w:eastAsia="Book Antiqua" w:hAnsi="Book Antiqua" w:cs="Book Antiqua"/>
          <w:color w:val="000000"/>
          <w:szCs w:val="21"/>
        </w:rPr>
        <w:t xml:space="preserve">. The </w:t>
      </w:r>
      <w:r>
        <w:rPr>
          <w:rFonts w:ascii="Book Antiqua" w:eastAsia="宋体" w:hAnsi="Book Antiqua" w:cs="Book Antiqua" w:hint="eastAsia"/>
          <w:color w:val="000000"/>
          <w:szCs w:val="21"/>
          <w:lang w:eastAsia="zh-CN"/>
        </w:rPr>
        <w:t>1-</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3-</w:t>
      </w:r>
      <w:r>
        <w:rPr>
          <w:rFonts w:ascii="Book Antiqua" w:eastAsia="Book Antiqua" w:hAnsi="Book Antiqua" w:cs="Book Antiqua"/>
          <w:color w:val="000000"/>
          <w:szCs w:val="21"/>
        </w:rPr>
        <w:t xml:space="preserve">, and </w:t>
      </w:r>
      <w:r>
        <w:rPr>
          <w:rFonts w:ascii="Book Antiqua" w:eastAsia="宋体" w:hAnsi="Book Antiqua" w:cs="Book Antiqua" w:hint="eastAsia"/>
          <w:color w:val="000000"/>
          <w:szCs w:val="21"/>
          <w:lang w:eastAsia="zh-CN"/>
        </w:rPr>
        <w:t>5</w:t>
      </w:r>
      <w:r>
        <w:rPr>
          <w:rFonts w:ascii="Book Antiqua" w:eastAsia="Book Antiqua" w:hAnsi="Book Antiqua" w:cs="Book Antiqua"/>
          <w:color w:val="000000"/>
          <w:szCs w:val="21"/>
        </w:rPr>
        <w:t>-year OS rates did not significantly differ between the repeat resection or RFA and the TACE groups, suggesting that TACE likely was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as effective as repeat resection or RFA for preventing early intrahepatic relapse following curative resection of </w:t>
      </w:r>
      <w:proofErr w:type="gramStart"/>
      <w:r>
        <w:rPr>
          <w:rFonts w:ascii="Book Antiqua" w:eastAsia="Book Antiqua" w:hAnsi="Book Antiqua" w:cs="Book Antiqua"/>
          <w:color w:val="000000"/>
          <w:szCs w:val="21"/>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szCs w:val="21"/>
        </w:rPr>
        <w:t xml:space="preserve">. Although there is no obvious difference between RFA and TACE treatment for isolated intrahepatic recurrent HCC following LT in terms of </w:t>
      </w:r>
      <w:r>
        <w:rPr>
          <w:rFonts w:ascii="Book Antiqua" w:eastAsia="宋体" w:hAnsi="Book Antiqua" w:cs="Book Antiqua" w:hint="eastAsia"/>
          <w:color w:val="000000"/>
          <w:szCs w:val="21"/>
          <w:lang w:eastAsia="zh-CN"/>
        </w:rPr>
        <w:t>2</w:t>
      </w:r>
      <w:r>
        <w:rPr>
          <w:rFonts w:ascii="Book Antiqua" w:eastAsia="Book Antiqua" w:hAnsi="Book Antiqua" w:cs="Book Antiqua"/>
          <w:color w:val="000000"/>
          <w:szCs w:val="21"/>
        </w:rPr>
        <w:t xml:space="preserve">-year DFS rate (20%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14%) and </w:t>
      </w:r>
      <w:r>
        <w:rPr>
          <w:rFonts w:ascii="Book Antiqua" w:eastAsia="宋体" w:hAnsi="Book Antiqua" w:cs="Book Antiqua" w:hint="eastAsia"/>
          <w:color w:val="000000"/>
          <w:szCs w:val="21"/>
          <w:lang w:eastAsia="zh-CN"/>
        </w:rPr>
        <w:t>4</w:t>
      </w:r>
      <w:r>
        <w:rPr>
          <w:rFonts w:ascii="Book Antiqua" w:eastAsia="Book Antiqua" w:hAnsi="Book Antiqua" w:cs="Book Antiqua"/>
          <w:color w:val="000000"/>
          <w:szCs w:val="21"/>
        </w:rPr>
        <w:t xml:space="preserve">-year OS rate (33%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25%), TACE treatment seems to be more beneficial in isolated intrahepatic recurrent HCC patients following LT when RFA therapy is not suitable</w:t>
      </w:r>
      <w:r>
        <w:rPr>
          <w:rFonts w:ascii="Book Antiqua" w:eastAsia="Book Antiqua" w:hAnsi="Book Antiqua" w:cs="Book Antiqua"/>
          <w:color w:val="000000"/>
          <w:vertAlign w:val="superscript"/>
        </w:rPr>
        <w:t>[104]</w:t>
      </w:r>
      <w:r>
        <w:rPr>
          <w:rFonts w:ascii="Book Antiqua" w:eastAsia="Book Antiqua" w:hAnsi="Book Antiqua" w:cs="Book Antiqua"/>
          <w:color w:val="000000"/>
          <w:szCs w:val="21"/>
        </w:rPr>
        <w:t xml:space="preserve">. In contrast to TACE-alone treatment for intrahepatic recurrent HCC after hepatectomy, </w:t>
      </w:r>
      <w:proofErr w:type="spellStart"/>
      <w:r>
        <w:rPr>
          <w:rFonts w:ascii="Book Antiqua" w:eastAsia="宋体" w:hAnsi="Book Antiqua" w:cs="Book Antiqua" w:hint="eastAsia"/>
          <w:color w:val="000000"/>
          <w:szCs w:val="21"/>
          <w:lang w:eastAsia="zh-CN"/>
        </w:rPr>
        <w:t>a</w:t>
      </w:r>
      <w:r>
        <w:rPr>
          <w:rFonts w:ascii="Book Antiqua" w:eastAsia="Book Antiqua" w:hAnsi="Book Antiqua" w:cs="Book Antiqua"/>
          <w:color w:val="000000"/>
          <w:szCs w:val="21"/>
        </w:rPr>
        <w:t>patinib</w:t>
      </w:r>
      <w:proofErr w:type="spellEnd"/>
      <w:r>
        <w:rPr>
          <w:rFonts w:ascii="Book Antiqua" w:eastAsia="Book Antiqua" w:hAnsi="Book Antiqua" w:cs="Book Antiqua"/>
          <w:color w:val="000000"/>
          <w:szCs w:val="21"/>
        </w:rPr>
        <w:t>, a vascular endothelial growth factor receptor 2 inhibitor</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in conjunction with TACE significantly improved the median PFS, short-term objective responses, </w:t>
      </w:r>
      <w:r>
        <w:rPr>
          <w:rFonts w:ascii="Book Antiqua" w:eastAsia="宋体" w:hAnsi="Book Antiqua" w:cs="Book Antiqua" w:hint="eastAsia"/>
          <w:color w:val="000000"/>
          <w:szCs w:val="21"/>
          <w:lang w:eastAsia="zh-CN"/>
        </w:rPr>
        <w:t xml:space="preserve">and </w:t>
      </w:r>
      <w:r>
        <w:rPr>
          <w:rFonts w:ascii="Book Antiqua" w:eastAsia="Book Antiqua" w:hAnsi="Book Antiqua" w:cs="Book Antiqua"/>
          <w:color w:val="000000"/>
          <w:szCs w:val="21"/>
        </w:rPr>
        <w:t xml:space="preserve">disease control rate, and </w:t>
      </w:r>
      <w:r>
        <w:rPr>
          <w:rFonts w:ascii="Book Antiqua" w:eastAsia="宋体" w:hAnsi="Book Antiqua" w:cs="Book Antiqua" w:hint="eastAsia"/>
          <w:color w:val="000000"/>
          <w:szCs w:val="21"/>
          <w:lang w:eastAsia="zh-CN"/>
        </w:rPr>
        <w:t xml:space="preserve">had </w:t>
      </w:r>
      <w:r>
        <w:rPr>
          <w:rFonts w:ascii="Book Antiqua" w:eastAsia="Book Antiqua" w:hAnsi="Book Antiqua" w:cs="Book Antiqua"/>
          <w:color w:val="000000"/>
          <w:szCs w:val="21"/>
        </w:rPr>
        <w:t xml:space="preserve">a tendency of increasing the </w:t>
      </w:r>
      <w:r>
        <w:rPr>
          <w:rFonts w:ascii="Book Antiqua" w:eastAsia="宋体" w:hAnsi="Book Antiqua" w:cs="Book Antiqua" w:hint="eastAsia"/>
          <w:color w:val="000000"/>
          <w:szCs w:val="21"/>
          <w:lang w:eastAsia="zh-CN"/>
        </w:rPr>
        <w:t>1-</w:t>
      </w:r>
      <w:r>
        <w:rPr>
          <w:rFonts w:ascii="Book Antiqua" w:eastAsia="Book Antiqua" w:hAnsi="Book Antiqua" w:cs="Book Antiqua"/>
          <w:color w:val="000000"/>
          <w:szCs w:val="21"/>
        </w:rPr>
        <w:t xml:space="preserve"> and </w:t>
      </w:r>
      <w:r>
        <w:rPr>
          <w:rFonts w:ascii="Book Antiqua" w:eastAsia="宋体" w:hAnsi="Book Antiqua" w:cs="Book Antiqua" w:hint="eastAsia"/>
          <w:color w:val="000000"/>
          <w:szCs w:val="21"/>
          <w:lang w:eastAsia="zh-CN"/>
        </w:rPr>
        <w:t>2-</w:t>
      </w:r>
      <w:r>
        <w:rPr>
          <w:rFonts w:ascii="Book Antiqua" w:eastAsia="Book Antiqua" w:hAnsi="Book Antiqua" w:cs="Book Antiqua"/>
          <w:color w:val="000000"/>
          <w:szCs w:val="21"/>
        </w:rPr>
        <w:t xml:space="preserve">year OS </w:t>
      </w:r>
      <w:proofErr w:type="gramStart"/>
      <w:r>
        <w:rPr>
          <w:rFonts w:ascii="Book Antiqua" w:eastAsia="Book Antiqua" w:hAnsi="Book Antiqua" w:cs="Book Antiqua"/>
          <w:color w:val="000000"/>
          <w:szCs w:val="21"/>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szCs w:val="21"/>
        </w:rPr>
        <w:t xml:space="preserve">. The patients who received TACE-RFA for recurrent HCC that was less than 5 cm following LT had a higher DFS than those who received TACE </w:t>
      </w:r>
      <w:proofErr w:type="gramStart"/>
      <w:r>
        <w:rPr>
          <w:rFonts w:ascii="Book Antiqua" w:eastAsia="Book Antiqua" w:hAnsi="Book Antiqua" w:cs="Book Antiqua"/>
          <w:color w:val="000000"/>
          <w:szCs w:val="21"/>
        </w:rPr>
        <w:t>alone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szCs w:val="21"/>
        </w:rPr>
        <w:t xml:space="preserve">. After a follow-up of 24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the median OS for patients with the first recurrence of HCC treated with multimodality therapy was 40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(range 8</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85</w:t>
      </w:r>
      <w:r>
        <w:rPr>
          <w:rFonts w:ascii="Book Antiqua" w:eastAsia="宋体" w:hAnsi="Book Antiqua" w:cs="Book Antiqua" w:hint="eastAsia"/>
          <w:color w:val="000000"/>
          <w:szCs w:val="21"/>
          <w:lang w:eastAsia="zh-CN"/>
        </w:rPr>
        <w:t xml:space="preserve">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far exceeding that of patients with LR/</w:t>
      </w:r>
      <w:r>
        <w:rPr>
          <w:rFonts w:ascii="Book Antiqua" w:eastAsia="宋体" w:hAnsi="Book Antiqua" w:cs="Book Antiqua" w:hint="eastAsia"/>
          <w:color w:val="000000"/>
          <w:szCs w:val="21"/>
          <w:lang w:eastAsia="zh-CN"/>
        </w:rPr>
        <w:t>a</w:t>
      </w:r>
      <w:r>
        <w:rPr>
          <w:rFonts w:ascii="Book Antiqua" w:eastAsia="Book Antiqua" w:hAnsi="Book Antiqua" w:cs="Book Antiqua"/>
          <w:color w:val="000000"/>
          <w:szCs w:val="21"/>
        </w:rPr>
        <w:t xml:space="preserve">blation (27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range 4</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75</w:t>
      </w:r>
      <w:r>
        <w:rPr>
          <w:rFonts w:ascii="Book Antiqua" w:eastAsia="宋体" w:hAnsi="Book Antiqua" w:cs="Book Antiqua" w:hint="eastAsia"/>
          <w:color w:val="000000"/>
          <w:szCs w:val="21"/>
          <w:lang w:eastAsia="zh-CN"/>
        </w:rPr>
        <w:t xml:space="preserve"> </w:t>
      </w:r>
      <w:proofErr w:type="spellStart"/>
      <w:r>
        <w:rPr>
          <w:rFonts w:ascii="Book Antiqua" w:eastAsia="宋体" w:hAnsi="Book Antiqua" w:cs="Book Antiqua" w:hint="eastAsia"/>
          <w:color w:val="000000"/>
          <w:szCs w:val="21"/>
          <w:lang w:eastAsia="zh-CN"/>
        </w:rPr>
        <w:t>mo</w:t>
      </w:r>
      <w:proofErr w:type="spellEnd"/>
      <w:r>
        <w:rPr>
          <w:rFonts w:ascii="Book Antiqua" w:eastAsia="Book Antiqua" w:hAnsi="Book Antiqua" w:cs="Book Antiqua"/>
          <w:color w:val="000000"/>
          <w:szCs w:val="21"/>
        </w:rPr>
        <w:t xml:space="preserve">), TACE/XRT (13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range 4</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68</w:t>
      </w:r>
      <w:r>
        <w:rPr>
          <w:rFonts w:ascii="Book Antiqua" w:eastAsia="宋体" w:hAnsi="Book Antiqua" w:cs="Book Antiqua" w:hint="eastAsia"/>
          <w:color w:val="000000"/>
          <w:szCs w:val="21"/>
          <w:lang w:eastAsia="zh-CN"/>
        </w:rPr>
        <w:t xml:space="preserve"> </w:t>
      </w:r>
      <w:proofErr w:type="spellStart"/>
      <w:r>
        <w:rPr>
          <w:rFonts w:ascii="Book Antiqua" w:eastAsia="宋体" w:hAnsi="Book Antiqua" w:cs="Book Antiqua" w:hint="eastAsia"/>
          <w:color w:val="000000"/>
          <w:szCs w:val="21"/>
          <w:lang w:eastAsia="zh-CN"/>
        </w:rPr>
        <w:t>mo</w:t>
      </w:r>
      <w:proofErr w:type="spellEnd"/>
      <w:r>
        <w:rPr>
          <w:rFonts w:ascii="Book Antiqua" w:eastAsia="Book Antiqua" w:hAnsi="Book Antiqua" w:cs="Book Antiqua"/>
          <w:color w:val="000000"/>
          <w:szCs w:val="21"/>
        </w:rPr>
        <w:t xml:space="preserve">), and systemic treatments (26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range 3</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59</w:t>
      </w:r>
      <w:r>
        <w:rPr>
          <w:rFonts w:ascii="Book Antiqua" w:eastAsia="宋体" w:hAnsi="Book Antiqua" w:cs="Book Antiqua" w:hint="eastAsia"/>
          <w:color w:val="000000"/>
          <w:szCs w:val="21"/>
          <w:lang w:eastAsia="zh-CN"/>
        </w:rPr>
        <w:t xml:space="preserve"> </w:t>
      </w:r>
      <w:proofErr w:type="spellStart"/>
      <w:r>
        <w:rPr>
          <w:rFonts w:ascii="Book Antiqua" w:eastAsia="宋体" w:hAnsi="Book Antiqua" w:cs="Book Antiqua" w:hint="eastAsia"/>
          <w:color w:val="000000"/>
          <w:szCs w:val="21"/>
          <w:lang w:eastAsia="zh-CN"/>
        </w:rPr>
        <w:t>mo</w:t>
      </w:r>
      <w:proofErr w:type="spellEnd"/>
      <w:r>
        <w:rPr>
          <w:rFonts w:ascii="Book Antiqua" w:eastAsia="Book Antiqua" w:hAnsi="Book Antiqua" w:cs="Book Antiqua"/>
          <w:color w:val="000000"/>
          <w:szCs w:val="21"/>
        </w:rPr>
        <w:t>)</w:t>
      </w:r>
      <w:r>
        <w:rPr>
          <w:rFonts w:ascii="Book Antiqua" w:eastAsia="Book Antiqua" w:hAnsi="Book Antiqua" w:cs="Book Antiqua"/>
          <w:color w:val="000000"/>
          <w:vertAlign w:val="superscript"/>
        </w:rPr>
        <w:t>[9]</w:t>
      </w:r>
      <w:r>
        <w:rPr>
          <w:rFonts w:ascii="Book Antiqua" w:eastAsia="Book Antiqua" w:hAnsi="Book Antiqua" w:cs="Book Antiqua"/>
          <w:color w:val="000000"/>
          <w:szCs w:val="21"/>
        </w:rPr>
        <w:t>.</w:t>
      </w:r>
    </w:p>
    <w:p w:rsidR="005A4066" w:rsidRDefault="005A4066">
      <w:pPr>
        <w:spacing w:line="360" w:lineRule="auto"/>
        <w:jc w:val="both"/>
        <w:rPr>
          <w:lang w:eastAsia="zh-CN"/>
        </w:rPr>
      </w:pPr>
    </w:p>
    <w:p w:rsidR="005A4066" w:rsidRDefault="00914AA3">
      <w:pPr>
        <w:spacing w:line="360" w:lineRule="auto"/>
        <w:jc w:val="both"/>
        <w:rPr>
          <w:u w:val="single"/>
        </w:rPr>
      </w:pPr>
      <w:r>
        <w:rPr>
          <w:rFonts w:ascii="Book Antiqua" w:eastAsia="Book Antiqua" w:hAnsi="Book Antiqua" w:cs="Book Antiqua"/>
          <w:b/>
          <w:bCs/>
          <w:color w:val="000000"/>
          <w:szCs w:val="21"/>
          <w:u w:val="single"/>
        </w:rPr>
        <w:t>SORAFENIB</w:t>
      </w:r>
    </w:p>
    <w:p w:rsidR="005A4066" w:rsidRDefault="00914AA3">
      <w:pPr>
        <w:spacing w:line="360" w:lineRule="auto"/>
        <w:jc w:val="both"/>
        <w:rPr>
          <w:lang w:eastAsia="zh-CN"/>
        </w:rPr>
      </w:pPr>
      <w:r>
        <w:rPr>
          <w:rFonts w:ascii="Book Antiqua" w:eastAsia="Book Antiqua" w:hAnsi="Book Antiqua" w:cs="Book Antiqua"/>
          <w:color w:val="000000"/>
          <w:szCs w:val="21"/>
        </w:rPr>
        <w:t xml:space="preserve">Sorafenib, a multitarget tyrosine kinase inhibitor (TKI) and the first approved drug for HCC patients, is most frequently used as an adjuvant therapy in resected HCC </w:t>
      </w:r>
      <w:proofErr w:type="gramStart"/>
      <w:r>
        <w:rPr>
          <w:rFonts w:ascii="Book Antiqua" w:eastAsia="Book Antiqua" w:hAnsi="Book Antiqua" w:cs="Book Antiqua"/>
          <w:color w:val="000000"/>
          <w:szCs w:val="21"/>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and as a frontline systemic treatment in patients with HCC recurrence after </w:t>
      </w:r>
      <w:r>
        <w:rPr>
          <w:rFonts w:ascii="Book Antiqua" w:eastAsia="Book Antiqua" w:hAnsi="Book Antiqua" w:cs="Book Antiqua"/>
          <w:color w:val="000000"/>
          <w:szCs w:val="21"/>
        </w:rPr>
        <w:lastRenderedPageBreak/>
        <w:t xml:space="preserve">LT. However, the current data are mainly based on observational research due to the exclusion of </w:t>
      </w:r>
      <w:r>
        <w:rPr>
          <w:rFonts w:ascii="Book Antiqua" w:eastAsia="宋体" w:hAnsi="Book Antiqua" w:cs="Book Antiqua" w:hint="eastAsia"/>
          <w:color w:val="000000"/>
          <w:szCs w:val="21"/>
          <w:lang w:eastAsia="zh-CN"/>
        </w:rPr>
        <w:t>R</w:t>
      </w:r>
      <w:r>
        <w:rPr>
          <w:rFonts w:ascii="Book Antiqua" w:eastAsia="Book Antiqua" w:hAnsi="Book Antiqua" w:cs="Book Antiqua"/>
          <w:color w:val="000000"/>
          <w:szCs w:val="21"/>
        </w:rPr>
        <w:t xml:space="preserve">andomized Protocol studies and Asia-Pacific trials of sorafenib from the registered studies for </w:t>
      </w:r>
      <w:proofErr w:type="gramStart"/>
      <w:r>
        <w:rPr>
          <w:rFonts w:ascii="Book Antiqua" w:eastAsia="Book Antiqua" w:hAnsi="Book Antiqua" w:cs="Book Antiqua"/>
          <w:color w:val="000000"/>
          <w:szCs w:val="21"/>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107,108]</w:t>
      </w:r>
      <w:r>
        <w:rPr>
          <w:rFonts w:ascii="Book Antiqua" w:eastAsia="Book Antiqua" w:hAnsi="Book Antiqua" w:cs="Book Antiqua"/>
          <w:color w:val="000000"/>
          <w:szCs w:val="21"/>
        </w:rPr>
        <w:t xml:space="preserve">. Sorafenib has a few drawbacks, including poor oral bioavailability and drug toxicities, and its OS is only marginally improved by 2.8 </w:t>
      </w:r>
      <w:proofErr w:type="spellStart"/>
      <w:proofErr w:type="gramStart"/>
      <w:r>
        <w:rPr>
          <w:rFonts w:ascii="Book Antiqua" w:eastAsia="Book Antiqua" w:hAnsi="Book Antiqua" w:cs="Book Antiqua"/>
          <w:color w:val="000000"/>
          <w:szCs w:val="21"/>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107,109]</w:t>
      </w:r>
      <w:r>
        <w:rPr>
          <w:rFonts w:ascii="Book Antiqua" w:eastAsia="Book Antiqua" w:hAnsi="Book Antiqua" w:cs="Book Antiqua"/>
          <w:color w:val="000000"/>
          <w:szCs w:val="21"/>
        </w:rPr>
        <w:t xml:space="preserve">. The impacts of sorafenib in patients with recurrent HCC who underwent an incurable liver transplant have been estimated in several retrospective studies. Based on a retrospective cohort study of 50 patients with recurrent HCC following liver transplants who initially accepted sorafenib, an objective response rate of 16% and stable disease in 50% of this population were observed, and the median OS was 18 </w:t>
      </w:r>
      <w:proofErr w:type="spellStart"/>
      <w:proofErr w:type="gramStart"/>
      <w:r>
        <w:rPr>
          <w:rFonts w:ascii="Book Antiqua" w:eastAsia="Book Antiqua" w:hAnsi="Book Antiqua" w:cs="Book Antiqua"/>
          <w:color w:val="000000"/>
          <w:szCs w:val="21"/>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w:t>
      </w:r>
      <w:r>
        <w:rPr>
          <w:rFonts w:ascii="Book Antiqua" w:eastAsia="Book Antiqua" w:hAnsi="Book Antiqua" w:cs="Book Antiqua"/>
          <w:color w:val="000000"/>
          <w:szCs w:val="21"/>
        </w:rPr>
        <w:t xml:space="preserve">. Patients with HCC recurrence following LT treated with sorafenib had </w:t>
      </w:r>
      <w:r>
        <w:rPr>
          <w:rFonts w:ascii="Book Antiqua" w:eastAsia="宋体" w:hAnsi="Book Antiqua" w:cs="Book Antiqua" w:hint="eastAsia"/>
          <w:color w:val="000000"/>
          <w:szCs w:val="21"/>
          <w:lang w:eastAsia="zh-CN"/>
        </w:rPr>
        <w:t xml:space="preserve">a </w:t>
      </w:r>
      <w:r>
        <w:rPr>
          <w:rFonts w:ascii="Book Antiqua" w:eastAsia="Book Antiqua" w:hAnsi="Book Antiqua" w:cs="Book Antiqua"/>
          <w:color w:val="000000"/>
          <w:szCs w:val="21"/>
        </w:rPr>
        <w:t xml:space="preserve">better median survival </w:t>
      </w:r>
      <w:r>
        <w:rPr>
          <w:rFonts w:ascii="Book Antiqua" w:eastAsia="宋体" w:hAnsi="Book Antiqua" w:cs="Book Antiqua" w:hint="eastAsia"/>
          <w:color w:val="000000"/>
          <w:szCs w:val="21"/>
          <w:lang w:eastAsia="zh-CN"/>
        </w:rPr>
        <w:t>of</w:t>
      </w:r>
      <w:r>
        <w:rPr>
          <w:rFonts w:ascii="Book Antiqua" w:eastAsia="Book Antiqua" w:hAnsi="Book Antiqua" w:cs="Book Antiqua"/>
          <w:color w:val="000000"/>
          <w:szCs w:val="21"/>
        </w:rPr>
        <w:t xml:space="preserve"> 42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compared to 16.2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for patients not receiving sorafenib, supporting the notion that sorafenib increases survival</w:t>
      </w:r>
      <w:r>
        <w:rPr>
          <w:rFonts w:ascii="Book Antiqua" w:eastAsia="Book Antiqua" w:hAnsi="Book Antiqua" w:cs="Book Antiqua"/>
          <w:color w:val="000000"/>
          <w:vertAlign w:val="superscript"/>
        </w:rPr>
        <w:t>[111]</w:t>
      </w:r>
      <w:r>
        <w:rPr>
          <w:rFonts w:ascii="Book Antiqua" w:eastAsia="Book Antiqua" w:hAnsi="Book Antiqua" w:cs="Book Antiqua"/>
          <w:color w:val="000000"/>
          <w:szCs w:val="21"/>
        </w:rPr>
        <w:t>.</w:t>
      </w:r>
    </w:p>
    <w:p w:rsidR="005A4066" w:rsidRDefault="00914AA3">
      <w:pPr>
        <w:spacing w:line="360" w:lineRule="auto"/>
        <w:ind w:firstLineChars="100" w:firstLine="240"/>
        <w:jc w:val="both"/>
        <w:rPr>
          <w:rFonts w:ascii="Book Antiqua" w:hAnsi="Book Antiqua" w:cs="Book Antiqua"/>
          <w:color w:val="000000"/>
          <w:szCs w:val="21"/>
          <w:lang w:eastAsia="zh-CN"/>
        </w:rPr>
      </w:pPr>
      <w:r>
        <w:rPr>
          <w:rFonts w:ascii="Book Antiqua" w:eastAsia="Book Antiqua" w:hAnsi="Book Antiqua" w:cs="Book Antiqua"/>
          <w:color w:val="000000"/>
          <w:szCs w:val="21"/>
        </w:rPr>
        <w:t>According to this study, patients with relapsed HCC have a better chance of longer OS and a better prognosis by receiving the sorafenib treatment. For patients with recurrent HCC, sorafenib-</w:t>
      </w:r>
      <w:proofErr w:type="spellStart"/>
      <w:r>
        <w:rPr>
          <w:rFonts w:ascii="Book Antiqua" w:eastAsia="Book Antiqua" w:hAnsi="Book Antiqua" w:cs="Book Antiqua"/>
          <w:color w:val="000000"/>
          <w:szCs w:val="21"/>
        </w:rPr>
        <w:t>lenvatinib</w:t>
      </w:r>
      <w:proofErr w:type="spellEnd"/>
      <w:r>
        <w:rPr>
          <w:rFonts w:ascii="Book Antiqua" w:eastAsia="Book Antiqua" w:hAnsi="Book Antiqua" w:cs="Book Antiqua"/>
          <w:color w:val="000000"/>
          <w:szCs w:val="21"/>
        </w:rPr>
        <w:t xml:space="preserve"> continuous treatment and radical resection together with nonoperative therapy were both independent favorable factors for post-recurrence </w:t>
      </w:r>
      <w:proofErr w:type="gramStart"/>
      <w:r>
        <w:rPr>
          <w:rFonts w:ascii="Book Antiqua" w:eastAsia="Book Antiqua" w:hAnsi="Book Antiqua" w:cs="Book Antiqua"/>
          <w:color w:val="000000"/>
          <w:szCs w:val="21"/>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szCs w:val="21"/>
        </w:rPr>
        <w:t xml:space="preserve">. According to Lee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szCs w:val="21"/>
        </w:rPr>
        <w:t xml:space="preserve">, sorafenib for recurrent HCC </w:t>
      </w:r>
      <w:r>
        <w:rPr>
          <w:rFonts w:ascii="Book Antiqua" w:eastAsia="宋体" w:hAnsi="Book Antiqua" w:cs="Book Antiqua" w:hint="eastAsia"/>
          <w:color w:val="000000"/>
          <w:szCs w:val="21"/>
          <w:lang w:eastAsia="zh-CN"/>
        </w:rPr>
        <w:t>is associated with a</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better</w:t>
      </w:r>
      <w:r>
        <w:rPr>
          <w:rFonts w:ascii="Book Antiqua" w:eastAsia="Book Antiqua" w:hAnsi="Book Antiqua" w:cs="Book Antiqua"/>
          <w:color w:val="000000"/>
          <w:szCs w:val="21"/>
        </w:rPr>
        <w:t xml:space="preserve"> prognosis because it involves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smaller intrahepatic HCC combined with favorable liver function in LT recipients, which may explain why the median OS (16.8</w:t>
      </w:r>
      <w:r>
        <w:rPr>
          <w:rFonts w:ascii="Book Antiqua" w:hAnsi="Book Antiqua" w:cs="Book Antiqua" w:hint="eastAsia"/>
          <w:color w:val="000000"/>
          <w:szCs w:val="21"/>
          <w:lang w:eastAsia="zh-CN"/>
        </w:rPr>
        <w:t xml:space="preserve"> </w:t>
      </w:r>
      <w:proofErr w:type="spellStart"/>
      <w:r>
        <w:rPr>
          <w:rFonts w:ascii="Book Antiqua" w:hAnsi="Book Antiqua" w:cs="Book Antiqua" w:hint="eastAsia"/>
          <w:color w:val="000000"/>
          <w:szCs w:val="21"/>
          <w:lang w:eastAsia="zh-CN"/>
        </w:rPr>
        <w:t>mo</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7.1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and time to development were higher in 42 HCC patients in the LT group than in 790 non-LT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patients. Sequential sorafenib treatments are similarly common in recurren</w:t>
      </w:r>
      <w:r>
        <w:rPr>
          <w:rFonts w:ascii="Book Antiqua" w:eastAsia="宋体" w:hAnsi="Book Antiqua" w:cs="Book Antiqua" w:hint="eastAsia"/>
          <w:color w:val="000000"/>
          <w:szCs w:val="21"/>
          <w:lang w:eastAsia="zh-CN"/>
        </w:rPr>
        <w:t>t</w:t>
      </w:r>
      <w:r>
        <w:rPr>
          <w:rFonts w:ascii="Book Antiqua" w:eastAsia="Book Antiqua" w:hAnsi="Book Antiqua" w:cs="Book Antiqua"/>
          <w:color w:val="000000"/>
          <w:szCs w:val="21"/>
        </w:rPr>
        <w:t xml:space="preserve"> HCC patients following LT. These treatments improve OS compared to non-LT</w:t>
      </w:r>
      <w:r>
        <w:rPr>
          <w:rFonts w:ascii="Book Antiqua" w:eastAsia="宋体" w:hAnsi="Book Antiqua" w:cs="Book Antiqua" w:hint="eastAsia"/>
          <w:color w:val="000000"/>
          <w:szCs w:val="21"/>
          <w:lang w:eastAsia="zh-CN"/>
        </w:rPr>
        <w:t xml:space="preserve"> treatments </w:t>
      </w:r>
      <w:r>
        <w:rPr>
          <w:rFonts w:ascii="Book Antiqua" w:eastAsia="Book Antiqua" w:hAnsi="Book Antiqua" w:cs="Book Antiqua"/>
          <w:color w:val="000000"/>
          <w:szCs w:val="21"/>
        </w:rPr>
        <w:t xml:space="preserve">and do not suppress systemic treatments with concurrent antirejection </w:t>
      </w:r>
      <w:proofErr w:type="gramStart"/>
      <w:r>
        <w:rPr>
          <w:rFonts w:ascii="Book Antiqua" w:eastAsia="Book Antiqua" w:hAnsi="Book Antiqua" w:cs="Book Antiqua"/>
          <w:color w:val="000000"/>
          <w:szCs w:val="21"/>
        </w:rPr>
        <w:t>strategy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szCs w:val="21"/>
        </w:rPr>
        <w:t xml:space="preserve">. Treatment with </w:t>
      </w:r>
      <w:r>
        <w:rPr>
          <w:rFonts w:ascii="Book Antiqua" w:hAnsi="Book Antiqua" w:cs="Book Antiqua" w:hint="eastAsia"/>
          <w:color w:val="000000"/>
          <w:szCs w:val="21"/>
          <w:lang w:eastAsia="zh-CN"/>
        </w:rPr>
        <w:t>s</w:t>
      </w:r>
      <w:r>
        <w:rPr>
          <w:rFonts w:ascii="Book Antiqua" w:eastAsia="Book Antiqua" w:hAnsi="Book Antiqua" w:cs="Book Antiqua"/>
          <w:color w:val="000000"/>
          <w:szCs w:val="21"/>
        </w:rPr>
        <w:t xml:space="preserve">orafenib and TACE </w:t>
      </w:r>
      <w:r>
        <w:rPr>
          <w:rFonts w:ascii="Book Antiqua" w:eastAsia="宋体" w:hAnsi="Book Antiqua" w:cs="Book Antiqua" w:hint="eastAsia"/>
          <w:color w:val="000000"/>
          <w:szCs w:val="21"/>
          <w:lang w:eastAsia="zh-CN"/>
        </w:rPr>
        <w:t>was associated with a</w:t>
      </w:r>
      <w:r>
        <w:rPr>
          <w:rFonts w:ascii="Book Antiqua" w:eastAsia="Book Antiqua" w:hAnsi="Book Antiqua" w:cs="Book Antiqua"/>
          <w:color w:val="000000"/>
          <w:szCs w:val="21"/>
        </w:rPr>
        <w:t xml:space="preserve"> higher 5-year OS and PFS</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compared to those treated with TACE alone in patients with recurrent intermediate-stage HCC and lesions positive for</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MVI, but patients with MVI-negative lesions did not show a survival benefit from combined </w:t>
      </w:r>
      <w:proofErr w:type="gramStart"/>
      <w:r>
        <w:rPr>
          <w:rFonts w:ascii="Book Antiqua" w:eastAsia="Book Antiqua" w:hAnsi="Book Antiqua" w:cs="Book Antiqua"/>
          <w:color w:val="000000"/>
          <w:szCs w:val="21"/>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r>
        <w:rPr>
          <w:rFonts w:ascii="Book Antiqua" w:eastAsia="Book Antiqua" w:hAnsi="Book Antiqua" w:cs="Book Antiqua"/>
          <w:color w:val="000000"/>
          <w:szCs w:val="21"/>
        </w:rPr>
        <w:t xml:space="preserve">. Treatment with sorafenib plus TACE improves hepatic reserve, leads to a better OS, and results in longer intervals between TACE rounds in TACE-refractory </w:t>
      </w:r>
      <w:r>
        <w:rPr>
          <w:rFonts w:ascii="Book Antiqua" w:eastAsia="Book Antiqua" w:hAnsi="Book Antiqua" w:cs="Book Antiqua"/>
          <w:color w:val="000000"/>
          <w:szCs w:val="21"/>
        </w:rPr>
        <w:lastRenderedPageBreak/>
        <w:t xml:space="preserve">patients with recurrent advanced HCC than repeated TACE </w:t>
      </w:r>
      <w:proofErr w:type="gramStart"/>
      <w:r>
        <w:rPr>
          <w:rFonts w:ascii="Book Antiqua" w:eastAsia="Book Antiqua" w:hAnsi="Book Antiqua" w:cs="Book Antiqua"/>
          <w:color w:val="000000"/>
          <w:szCs w:val="21"/>
        </w:rPr>
        <w:t>treatments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115]</w:t>
      </w:r>
      <w:r>
        <w:rPr>
          <w:rFonts w:ascii="Book Antiqua" w:eastAsia="Book Antiqua" w:hAnsi="Book Antiqua" w:cs="Book Antiqua"/>
          <w:color w:val="000000"/>
          <w:szCs w:val="21"/>
        </w:rPr>
        <w:t xml:space="preserve">. The RFA plus sorafenib treatment resulted in </w:t>
      </w:r>
      <w:r>
        <w:rPr>
          <w:rFonts w:ascii="Book Antiqua" w:eastAsia="宋体" w:hAnsi="Book Antiqua" w:cs="Book Antiqua" w:hint="eastAsia"/>
          <w:color w:val="000000"/>
          <w:szCs w:val="21"/>
          <w:lang w:eastAsia="zh-CN"/>
        </w:rPr>
        <w:t xml:space="preserve">a </w:t>
      </w:r>
      <w:r>
        <w:rPr>
          <w:rFonts w:ascii="Book Antiqua" w:eastAsia="Book Antiqua" w:hAnsi="Book Antiqua" w:cs="Book Antiqua"/>
          <w:color w:val="000000"/>
          <w:szCs w:val="21"/>
        </w:rPr>
        <w:t>significantly improved OS than RFA alone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eastAsia="宋体" w:hAnsi="Book Antiqua" w:cs="Book Antiqua" w:hint="eastAsia"/>
          <w:color w:val="000000"/>
          <w:szCs w:val="21"/>
          <w:lang w:eastAsia="zh-CN"/>
        </w:rPr>
        <w:t>1-</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3-</w:t>
      </w:r>
      <w:r>
        <w:rPr>
          <w:rFonts w:ascii="Book Antiqua" w:eastAsia="Book Antiqua" w:hAnsi="Book Antiqua" w:cs="Book Antiqua"/>
          <w:color w:val="000000"/>
          <w:szCs w:val="21"/>
        </w:rPr>
        <w:t xml:space="preserve">, and </w:t>
      </w:r>
      <w:r>
        <w:rPr>
          <w:rFonts w:ascii="Book Antiqua" w:eastAsia="宋体" w:hAnsi="Book Antiqua" w:cs="Book Antiqua" w:hint="eastAsia"/>
          <w:color w:val="000000"/>
          <w:szCs w:val="21"/>
          <w:lang w:eastAsia="zh-CN"/>
        </w:rPr>
        <w:t>5</w:t>
      </w:r>
      <w:r>
        <w:rPr>
          <w:rFonts w:ascii="Book Antiqua" w:eastAsia="Book Antiqua" w:hAnsi="Book Antiqua" w:cs="Book Antiqua"/>
          <w:color w:val="000000"/>
          <w:szCs w:val="21"/>
        </w:rPr>
        <w:t xml:space="preserve">-year OS rates of RFA-sorafenib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RFA</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97.7%, 83.7%, </w:t>
      </w:r>
      <w:r>
        <w:rPr>
          <w:rFonts w:ascii="Book Antiqua" w:eastAsia="宋体" w:hAnsi="Book Antiqua" w:cs="Book Antiqua" w:hint="eastAsia"/>
          <w:color w:val="000000"/>
          <w:szCs w:val="21"/>
          <w:lang w:eastAsia="zh-CN"/>
        </w:rPr>
        <w:t xml:space="preserve">and </w:t>
      </w:r>
      <w:r>
        <w:rPr>
          <w:rFonts w:ascii="Book Antiqua" w:eastAsia="Book Antiqua" w:hAnsi="Book Antiqua" w:cs="Book Antiqua"/>
          <w:color w:val="000000"/>
          <w:szCs w:val="21"/>
        </w:rPr>
        <w:t xml:space="preserve">54.7%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93.1%, 61.3%, </w:t>
      </w:r>
      <w:r>
        <w:rPr>
          <w:rFonts w:ascii="Book Antiqua" w:eastAsia="宋体" w:hAnsi="Book Antiqua" w:cs="Book Antiqua" w:hint="eastAsia"/>
          <w:color w:val="000000"/>
          <w:szCs w:val="21"/>
          <w:lang w:eastAsia="zh-CN"/>
        </w:rPr>
        <w:t xml:space="preserve">and </w:t>
      </w:r>
      <w:r>
        <w:rPr>
          <w:rFonts w:ascii="Book Antiqua" w:eastAsia="Book Antiqua" w:hAnsi="Book Antiqua" w:cs="Book Antiqua"/>
          <w:color w:val="000000"/>
          <w:szCs w:val="21"/>
        </w:rPr>
        <w:t xml:space="preserve">30.9%, respectively), suggesting that adjuvant sorafenib combined with RFA was superior to RFA alone in improving survival results in patients with recurrent HCC who meet the Milan criteria after initial </w:t>
      </w:r>
      <w:proofErr w:type="gramStart"/>
      <w:r>
        <w:rPr>
          <w:rFonts w:ascii="Book Antiqua" w:eastAsia="Book Antiqua" w:hAnsi="Book Antiqua" w:cs="Book Antiqua"/>
          <w:color w:val="000000"/>
          <w:szCs w:val="21"/>
        </w:rPr>
        <w:t>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w:t>
      </w:r>
      <w:r>
        <w:rPr>
          <w:rFonts w:ascii="Book Antiqua" w:eastAsia="Book Antiqua" w:hAnsi="Book Antiqua" w:cs="Book Antiqua"/>
          <w:color w:val="000000"/>
          <w:szCs w:val="21"/>
        </w:rPr>
        <w:t xml:space="preserve">. Prussian blue (PB) nanomaterial is safe and has multiple roles as an antidote to thallium </w:t>
      </w:r>
      <w:proofErr w:type="gramStart"/>
      <w:r>
        <w:rPr>
          <w:rFonts w:ascii="Book Antiqua" w:eastAsia="Book Antiqua" w:hAnsi="Book Antiqua" w:cs="Book Antiqua"/>
          <w:color w:val="000000"/>
          <w:szCs w:val="21"/>
        </w:rPr>
        <w:t>poisoning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szCs w:val="21"/>
        </w:rPr>
        <w:t xml:space="preserve">. With minimal injury to surrounding healthy tissues, photothermal therapy is a highly effective and noninvasive therapeutic </w:t>
      </w:r>
      <w:proofErr w:type="gramStart"/>
      <w:r>
        <w:rPr>
          <w:rFonts w:ascii="Book Antiqua" w:eastAsia="Book Antiqua" w:hAnsi="Book Antiqua" w:cs="Book Antiqua"/>
          <w:color w:val="000000"/>
          <w:szCs w:val="21"/>
        </w:rPr>
        <w:t>option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117]</w:t>
      </w:r>
      <w:r>
        <w:rPr>
          <w:rFonts w:ascii="Book Antiqua" w:eastAsia="Book Antiqua" w:hAnsi="Book Antiqua" w:cs="Book Antiqua"/>
          <w:color w:val="000000"/>
          <w:szCs w:val="21"/>
        </w:rPr>
        <w:t xml:space="preserve">. By using human and mouse HCC cell lines, Zhou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118]</w:t>
      </w:r>
      <w:r>
        <w:rPr>
          <w:rFonts w:ascii="Book Antiqua" w:eastAsia="Book Antiqua" w:hAnsi="Book Antiqua" w:cs="Book Antiqua"/>
          <w:color w:val="000000"/>
          <w:szCs w:val="21"/>
        </w:rPr>
        <w:t xml:space="preserve"> developed HCC-targeted SP94 peptide and cyanine (Cy) 5.5-conjugated P</w:t>
      </w:r>
      <w:r>
        <w:rPr>
          <w:rFonts w:ascii="Book Antiqua" w:hAnsi="Book Antiqua" w:cs="Book Antiqua" w:hint="eastAsia"/>
          <w:color w:val="000000"/>
          <w:szCs w:val="21"/>
          <w:lang w:eastAsia="zh-CN"/>
        </w:rPr>
        <w:t>B</w:t>
      </w:r>
      <w:r>
        <w:rPr>
          <w:rFonts w:ascii="Book Antiqua" w:eastAsia="Book Antiqua" w:hAnsi="Book Antiqua" w:cs="Book Antiqua"/>
          <w:color w:val="000000"/>
          <w:szCs w:val="21"/>
        </w:rPr>
        <w:t xml:space="preserve"> nanoparticles loaded with sorafenib for HCC-targeted multimodality imaging and combined photothermal therapy/sorafenib treatment. These nanoparticles accumulated in HCC tumor sites and then controlled the release of sorafenib to eradicate the tumor without any local recurrence and with a minimal amount of toxic side effects.</w:t>
      </w:r>
    </w:p>
    <w:p w:rsidR="005A4066" w:rsidRDefault="005A4066">
      <w:pPr>
        <w:spacing w:line="360" w:lineRule="auto"/>
        <w:jc w:val="both"/>
        <w:rPr>
          <w:lang w:eastAsia="zh-CN"/>
        </w:rPr>
      </w:pPr>
    </w:p>
    <w:p w:rsidR="005A4066" w:rsidRPr="00783C11" w:rsidRDefault="00914AA3">
      <w:pPr>
        <w:spacing w:line="360" w:lineRule="auto"/>
        <w:jc w:val="both"/>
        <w:rPr>
          <w:u w:val="single"/>
          <w:lang w:eastAsia="zh-CN"/>
        </w:rPr>
      </w:pPr>
      <w:r>
        <w:rPr>
          <w:rFonts w:ascii="Book Antiqua" w:eastAsia="Book Antiqua" w:hAnsi="Book Antiqua" w:cs="Book Antiqua"/>
          <w:b/>
          <w:bCs/>
          <w:color w:val="000000"/>
          <w:szCs w:val="21"/>
          <w:u w:val="single"/>
        </w:rPr>
        <w:t>OTHER TKI</w:t>
      </w:r>
      <w:r w:rsidR="00783C11">
        <w:rPr>
          <w:rFonts w:ascii="Book Antiqua" w:hAnsi="Book Antiqua" w:cs="Book Antiqua" w:hint="eastAsia"/>
          <w:b/>
          <w:bCs/>
          <w:color w:val="000000"/>
          <w:szCs w:val="21"/>
          <w:u w:val="single"/>
          <w:lang w:eastAsia="zh-CN"/>
        </w:rPr>
        <w:t>S</w:t>
      </w:r>
    </w:p>
    <w:p w:rsidR="005A4066" w:rsidRDefault="00914AA3">
      <w:pPr>
        <w:spacing w:line="360" w:lineRule="auto"/>
        <w:jc w:val="both"/>
        <w:rPr>
          <w:rFonts w:ascii="Book Antiqua" w:hAnsi="Book Antiqua" w:cs="Book Antiqua"/>
          <w:color w:val="000000"/>
          <w:szCs w:val="21"/>
          <w:lang w:eastAsia="zh-CN"/>
        </w:rPr>
      </w:pPr>
      <w:r>
        <w:rPr>
          <w:rFonts w:ascii="Book Antiqua" w:eastAsia="Book Antiqua" w:hAnsi="Book Antiqua" w:cs="Book Antiqua"/>
          <w:color w:val="000000"/>
          <w:szCs w:val="21"/>
        </w:rPr>
        <w:t xml:space="preserve">The United States and Europe approved </w:t>
      </w:r>
      <w:proofErr w:type="spellStart"/>
      <w:r>
        <w:rPr>
          <w:rFonts w:ascii="Book Antiqua" w:eastAsia="宋体" w:hAnsi="Book Antiqua" w:cs="Book Antiqua" w:hint="eastAsia"/>
          <w:color w:val="000000"/>
          <w:szCs w:val="21"/>
          <w:lang w:eastAsia="zh-CN"/>
        </w:rPr>
        <w:t>l</w:t>
      </w:r>
      <w:r>
        <w:rPr>
          <w:rFonts w:ascii="Book Antiqua" w:eastAsia="Book Antiqua" w:hAnsi="Book Antiqua" w:cs="Book Antiqua"/>
          <w:color w:val="000000"/>
          <w:szCs w:val="21"/>
        </w:rPr>
        <w:t>envatinib</w:t>
      </w:r>
      <w:proofErr w:type="spellEnd"/>
      <w:r>
        <w:rPr>
          <w:rFonts w:ascii="Book Antiqua" w:eastAsia="Book Antiqua" w:hAnsi="Book Antiqua" w:cs="Book Antiqua"/>
          <w:color w:val="000000"/>
          <w:szCs w:val="21"/>
        </w:rPr>
        <w:t xml:space="preserve"> in the first line, </w:t>
      </w:r>
      <w:proofErr w:type="spellStart"/>
      <w:r>
        <w:rPr>
          <w:rFonts w:ascii="Book Antiqua" w:eastAsia="Book Antiqua" w:hAnsi="Book Antiqua" w:cs="Book Antiqua"/>
          <w:color w:val="000000"/>
          <w:szCs w:val="21"/>
        </w:rPr>
        <w:t>cabozantinib</w:t>
      </w:r>
      <w:proofErr w:type="spellEnd"/>
      <w:r>
        <w:rPr>
          <w:rFonts w:ascii="Book Antiqua" w:eastAsia="Book Antiqua" w:hAnsi="Book Antiqua" w:cs="Book Antiqua"/>
          <w:color w:val="000000"/>
          <w:szCs w:val="21"/>
        </w:rPr>
        <w:t xml:space="preserve">, and ramucirumab in the second line as a potential systemic therapeutic approach for liver transplant recipients with relapsed HCC. A retrospective multicenter study discovered that regorafenib, a multitarget TKI, was safe and effective for patients with recurrent HCC following </w:t>
      </w:r>
      <w:r>
        <w:rPr>
          <w:rFonts w:ascii="Book Antiqua" w:eastAsia="宋体" w:hAnsi="Book Antiqua" w:cs="Book Antiqua" w:hint="eastAsia"/>
          <w:color w:val="000000"/>
          <w:szCs w:val="21"/>
          <w:lang w:eastAsia="zh-CN"/>
        </w:rPr>
        <w:t>LT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 xml:space="preserve">who </w:t>
      </w:r>
      <w:r>
        <w:rPr>
          <w:rFonts w:ascii="Book Antiqua" w:eastAsia="Book Antiqua" w:hAnsi="Book Antiqua" w:cs="Book Antiqua"/>
          <w:color w:val="000000"/>
          <w:szCs w:val="21"/>
        </w:rPr>
        <w:t>w</w:t>
      </w:r>
      <w:r>
        <w:rPr>
          <w:rFonts w:ascii="Book Antiqua" w:eastAsia="宋体" w:hAnsi="Book Antiqua" w:cs="Book Antiqua" w:hint="eastAsia"/>
          <w:color w:val="000000"/>
          <w:szCs w:val="21"/>
          <w:lang w:eastAsia="zh-CN"/>
        </w:rPr>
        <w:t>ere</w:t>
      </w:r>
      <w:r>
        <w:rPr>
          <w:rFonts w:ascii="Book Antiqua" w:eastAsia="Book Antiqua" w:hAnsi="Book Antiqua" w:cs="Book Antiqua"/>
          <w:color w:val="000000"/>
          <w:szCs w:val="21"/>
        </w:rPr>
        <w:t xml:space="preserve"> tolerable to sorafenib</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with a median OS of 12.9 </w:t>
      </w:r>
      <w:proofErr w:type="spellStart"/>
      <w:proofErr w:type="gramStart"/>
      <w:r>
        <w:rPr>
          <w:rFonts w:ascii="Book Antiqua" w:eastAsia="Book Antiqua" w:hAnsi="Book Antiqua" w:cs="Book Antiqua"/>
          <w:color w:val="000000"/>
          <w:szCs w:val="21"/>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119]</w:t>
      </w:r>
      <w:r>
        <w:rPr>
          <w:rFonts w:ascii="Book Antiqua" w:eastAsia="Book Antiqua" w:hAnsi="Book Antiqua" w:cs="Book Antiqua"/>
          <w:color w:val="000000"/>
          <w:szCs w:val="21"/>
        </w:rPr>
        <w:t xml:space="preserve">. Lenvatinib, as a TKI, has been used as an optional frontline treatment strategy. Patients with recurrent HCC treated with </w:t>
      </w:r>
      <w:proofErr w:type="spellStart"/>
      <w:r>
        <w:rPr>
          <w:rFonts w:ascii="Book Antiqua" w:eastAsia="宋体" w:hAnsi="Book Antiqua" w:cs="Book Antiqua" w:hint="eastAsia"/>
          <w:color w:val="000000"/>
          <w:szCs w:val="21"/>
          <w:lang w:eastAsia="zh-CN"/>
        </w:rPr>
        <w:t>l</w:t>
      </w:r>
      <w:r>
        <w:rPr>
          <w:rFonts w:ascii="Book Antiqua" w:eastAsia="Book Antiqua" w:hAnsi="Book Antiqua" w:cs="Book Antiqua"/>
          <w:color w:val="000000"/>
          <w:szCs w:val="21"/>
        </w:rPr>
        <w:t>envatinib</w:t>
      </w:r>
      <w:proofErr w:type="spellEnd"/>
      <w:r>
        <w:rPr>
          <w:rFonts w:ascii="Book Antiqua" w:eastAsia="Book Antiqua" w:hAnsi="Book Antiqua" w:cs="Book Antiqua"/>
          <w:color w:val="000000"/>
          <w:szCs w:val="21"/>
        </w:rPr>
        <w:t xml:space="preserve"> who are tolerable to sorafenib have a longer median OS (19.5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far exceeding those who are receiving intermittent sorafenib or regorafenib following sorafenib failure (12 </w:t>
      </w:r>
      <w:proofErr w:type="spellStart"/>
      <w:proofErr w:type="gram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Cabozantinib</w:t>
      </w:r>
      <w:proofErr w:type="spellEnd"/>
      <w:r>
        <w:rPr>
          <w:rFonts w:ascii="Book Antiqua" w:eastAsia="Book Antiqua" w:hAnsi="Book Antiqua" w:cs="Book Antiqua"/>
          <w:color w:val="000000"/>
          <w:szCs w:val="21"/>
        </w:rPr>
        <w:t xml:space="preserve">, a TKI of vascular endothelial growth factor receptor 2 (VEGFR2), is used as an effective and safe monotherapy to proceed with third-line systemic therapies in advanced </w:t>
      </w:r>
      <w:proofErr w:type="gramStart"/>
      <w:r>
        <w:rPr>
          <w:rFonts w:ascii="Book Antiqua" w:eastAsia="Book Antiqua" w:hAnsi="Book Antiqua" w:cs="Book Antiqua"/>
          <w:color w:val="000000"/>
          <w:szCs w:val="21"/>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120]</w:t>
      </w:r>
      <w:r>
        <w:rPr>
          <w:rFonts w:ascii="Book Antiqua" w:eastAsia="Book Antiqua" w:hAnsi="Book Antiqua" w:cs="Book Antiqua"/>
          <w:color w:val="000000"/>
          <w:szCs w:val="21"/>
        </w:rPr>
        <w:t xml:space="preserve">. Patients with recurrent HCC who received </w:t>
      </w:r>
      <w:proofErr w:type="spellStart"/>
      <w:r>
        <w:rPr>
          <w:rFonts w:ascii="Book Antiqua" w:eastAsia="Book Antiqua" w:hAnsi="Book Antiqua" w:cs="Book Antiqua"/>
          <w:color w:val="000000"/>
          <w:szCs w:val="21"/>
        </w:rPr>
        <w:t>lenvatinib</w:t>
      </w:r>
      <w:proofErr w:type="spellEnd"/>
      <w:r>
        <w:rPr>
          <w:rFonts w:ascii="Book Antiqua" w:eastAsia="Book Antiqua" w:hAnsi="Book Antiqua" w:cs="Book Antiqua"/>
          <w:color w:val="000000"/>
          <w:szCs w:val="21"/>
        </w:rPr>
        <w:t xml:space="preserve"> treatment had decreased expression of programmed death ligand 1 (PD-L1) and Treg infiltration in the tumor </w:t>
      </w:r>
      <w:r>
        <w:rPr>
          <w:rFonts w:ascii="Book Antiqua" w:eastAsia="Book Antiqua" w:hAnsi="Book Antiqua" w:cs="Book Antiqua"/>
          <w:color w:val="000000"/>
          <w:szCs w:val="21"/>
        </w:rPr>
        <w:lastRenderedPageBreak/>
        <w:t xml:space="preserve">compared to </w:t>
      </w:r>
      <w:r>
        <w:rPr>
          <w:rFonts w:ascii="Book Antiqua" w:eastAsia="宋体" w:hAnsi="Book Antiqua" w:cs="Book Antiqua" w:hint="eastAsia"/>
          <w:color w:val="000000"/>
          <w:szCs w:val="21"/>
          <w:lang w:eastAsia="zh-CN"/>
        </w:rPr>
        <w:t xml:space="preserve">the </w:t>
      </w:r>
      <w:r>
        <w:rPr>
          <w:rFonts w:ascii="Book Antiqua" w:eastAsia="Book Antiqua" w:hAnsi="Book Antiqua" w:cs="Book Antiqua"/>
          <w:color w:val="000000"/>
          <w:szCs w:val="21"/>
        </w:rPr>
        <w:t xml:space="preserve">matched primary tumor, suggesting that </w:t>
      </w:r>
      <w:proofErr w:type="spellStart"/>
      <w:r>
        <w:rPr>
          <w:rFonts w:ascii="Book Antiqua" w:eastAsia="Book Antiqua" w:hAnsi="Book Antiqua" w:cs="Book Antiqua"/>
          <w:color w:val="000000"/>
          <w:szCs w:val="21"/>
        </w:rPr>
        <w:t>lenvatinib</w:t>
      </w:r>
      <w:proofErr w:type="spellEnd"/>
      <w:r>
        <w:rPr>
          <w:rFonts w:ascii="Book Antiqua" w:eastAsia="Book Antiqua" w:hAnsi="Book Antiqua" w:cs="Book Antiqua"/>
          <w:color w:val="000000"/>
          <w:szCs w:val="21"/>
        </w:rPr>
        <w:t xml:space="preserve"> targets fibroblast growth factor receptor 4 to increase the antitumor immune response of anti-programmed cell death-1 (PD-1) treatment, which is accompanied by decreased expression of tumor PD-L1 and Treg </w:t>
      </w:r>
      <w:proofErr w:type="gramStart"/>
      <w:r>
        <w:rPr>
          <w:rFonts w:ascii="Book Antiqua" w:eastAsia="Book Antiqua" w:hAnsi="Book Antiqua" w:cs="Book Antiqua"/>
          <w:color w:val="000000"/>
          <w:szCs w:val="21"/>
        </w:rPr>
        <w:t>infiltration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w:t>
      </w:r>
      <w:r>
        <w:rPr>
          <w:rFonts w:ascii="Book Antiqua" w:eastAsia="Book Antiqua" w:hAnsi="Book Antiqua" w:cs="Book Antiqua"/>
          <w:color w:val="000000"/>
          <w:szCs w:val="21"/>
        </w:rPr>
        <w:t xml:space="preserve">. As a multi-kinase inhibitor, </w:t>
      </w:r>
      <w:proofErr w:type="spellStart"/>
      <w:r>
        <w:rPr>
          <w:rFonts w:ascii="Book Antiqua" w:eastAsia="Book Antiqua" w:hAnsi="Book Antiqua" w:cs="Book Antiqua"/>
          <w:color w:val="000000"/>
          <w:szCs w:val="21"/>
        </w:rPr>
        <w:t>cabozantinib</w:t>
      </w:r>
      <w:proofErr w:type="spellEnd"/>
      <w:r>
        <w:rPr>
          <w:rFonts w:ascii="Book Antiqua" w:eastAsia="Book Antiqua" w:hAnsi="Book Antiqua" w:cs="Book Antiqua"/>
          <w:color w:val="000000"/>
          <w:szCs w:val="21"/>
        </w:rPr>
        <w:t xml:space="preserve"> is expected to be an effective treatment for advanced HCC patients with sorafenib </w:t>
      </w:r>
      <w:proofErr w:type="gramStart"/>
      <w:r>
        <w:rPr>
          <w:rFonts w:ascii="Book Antiqua" w:eastAsia="Book Antiqua" w:hAnsi="Book Antiqua" w:cs="Book Antiqua"/>
          <w:color w:val="000000"/>
          <w:szCs w:val="21"/>
        </w:rPr>
        <w:t>tolerance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122]</w:t>
      </w:r>
      <w:r>
        <w:rPr>
          <w:rFonts w:ascii="Book Antiqua" w:eastAsia="Book Antiqua" w:hAnsi="Book Antiqua" w:cs="Book Antiqua"/>
          <w:color w:val="000000"/>
          <w:szCs w:val="21"/>
        </w:rPr>
        <w:t xml:space="preserve">. A case study identified a patient with recurrent HCC who had more than 10 years of survival after receiving an intensive multimodal therapeutic strategy that included surgery, RFA, and systemic therapy with </w:t>
      </w:r>
      <w:proofErr w:type="spellStart"/>
      <w:r>
        <w:rPr>
          <w:rFonts w:ascii="Book Antiqua" w:eastAsia="Book Antiqua" w:hAnsi="Book Antiqua" w:cs="Book Antiqua"/>
          <w:color w:val="000000"/>
          <w:szCs w:val="21"/>
        </w:rPr>
        <w:t>cabozantinib</w:t>
      </w:r>
      <w:proofErr w:type="spellEnd"/>
      <w:r>
        <w:rPr>
          <w:rFonts w:ascii="Book Antiqua" w:eastAsia="Book Antiqua" w:hAnsi="Book Antiqua" w:cs="Book Antiqua"/>
          <w:color w:val="000000"/>
          <w:szCs w:val="21"/>
        </w:rPr>
        <w:t xml:space="preserve"> as the second-line therapy in living-donor </w:t>
      </w:r>
      <w:proofErr w:type="gramStart"/>
      <w:r>
        <w:rPr>
          <w:rFonts w:ascii="Book Antiqua" w:eastAsia="Book Antiqua" w:hAnsi="Book Antiqua" w:cs="Book Antiqua"/>
          <w:color w:val="000000"/>
          <w:szCs w:val="21"/>
        </w:rPr>
        <w:t>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123]</w:t>
      </w:r>
      <w:r>
        <w:rPr>
          <w:rFonts w:ascii="Book Antiqua" w:eastAsia="Book Antiqua" w:hAnsi="Book Antiqua" w:cs="Book Antiqua"/>
          <w:color w:val="000000"/>
          <w:szCs w:val="21"/>
        </w:rPr>
        <w:t xml:space="preserve">. In patients with HCC recurrence following LT with sorafenib tolerance, regorafenib treatment resulted in a longer median OS (28.8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than best supportive care (15.3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This makes regorafenib a safe and effective second-line treatment </w:t>
      </w:r>
      <w:proofErr w:type="gramStart"/>
      <w:r>
        <w:rPr>
          <w:rFonts w:ascii="Book Antiqua" w:eastAsia="Book Antiqua" w:hAnsi="Book Antiqua" w:cs="Book Antiqua"/>
          <w:color w:val="000000"/>
          <w:szCs w:val="21"/>
        </w:rPr>
        <w:t>option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124]</w:t>
      </w:r>
      <w:r>
        <w:rPr>
          <w:rFonts w:ascii="Book Antiqua" w:eastAsia="Book Antiqua" w:hAnsi="Book Antiqua" w:cs="Book Antiqua"/>
          <w:color w:val="000000"/>
          <w:szCs w:val="21"/>
        </w:rPr>
        <w:t>.</w:t>
      </w:r>
    </w:p>
    <w:p w:rsidR="005A4066" w:rsidRDefault="005A4066">
      <w:pPr>
        <w:spacing w:line="360" w:lineRule="auto"/>
        <w:jc w:val="both"/>
        <w:rPr>
          <w:lang w:eastAsia="zh-CN"/>
        </w:rPr>
      </w:pPr>
    </w:p>
    <w:p w:rsidR="005A4066" w:rsidRDefault="00914AA3">
      <w:pPr>
        <w:spacing w:line="360" w:lineRule="auto"/>
        <w:jc w:val="both"/>
        <w:rPr>
          <w:u w:val="single"/>
        </w:rPr>
      </w:pPr>
      <w:r>
        <w:rPr>
          <w:rFonts w:ascii="Book Antiqua" w:eastAsia="Book Antiqua" w:hAnsi="Book Antiqua" w:cs="Book Antiqua"/>
          <w:b/>
          <w:bCs/>
          <w:color w:val="000000"/>
          <w:szCs w:val="21"/>
          <w:u w:val="single"/>
        </w:rPr>
        <w:t>IMMUNE CHECKPOINT INHIBITORS</w:t>
      </w:r>
    </w:p>
    <w:p w:rsidR="005A4066" w:rsidRDefault="00914AA3">
      <w:pPr>
        <w:spacing w:line="360" w:lineRule="auto"/>
        <w:jc w:val="both"/>
        <w:rPr>
          <w:rFonts w:ascii="Book Antiqua" w:hAnsi="Book Antiqua" w:cs="Book Antiqua"/>
          <w:color w:val="000000"/>
          <w:szCs w:val="21"/>
          <w:lang w:eastAsia="zh-CN"/>
        </w:rPr>
      </w:pPr>
      <w:r>
        <w:rPr>
          <w:rFonts w:ascii="Book Antiqua" w:eastAsia="Book Antiqua" w:hAnsi="Book Antiqua" w:cs="Book Antiqua"/>
          <w:color w:val="000000"/>
          <w:szCs w:val="21"/>
        </w:rPr>
        <w:t>Although the importance of immune evasion in the progression of HCC recurrence was widely acknowledged, the lack of effective medications to reverse cancer-related immune suppression remained an untreatable condition until recently. Programmed cell death receptors on T cells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and their ligands PDL-1 and PDL-2 on tumor cells are the targets of immune checkpoint inhibitors (ICPI</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Only 15–20% of patients benefit from anti-PD-L1 monoclonal antibod</w:t>
      </w:r>
      <w:r>
        <w:rPr>
          <w:rFonts w:ascii="Book Antiqua" w:eastAsia="宋体" w:hAnsi="Book Antiqua" w:cs="Book Antiqua" w:hint="eastAsia"/>
          <w:color w:val="000000"/>
          <w:szCs w:val="21"/>
          <w:lang w:eastAsia="zh-CN"/>
        </w:rPr>
        <w:t>ies</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mAb</w:t>
      </w:r>
      <w:r>
        <w:rPr>
          <w:rFonts w:ascii="Book Antiqua" w:eastAsia="宋体" w:hAnsi="Book Antiqua" w:cs="Book Antiqua" w:hint="eastAsia"/>
          <w:color w:val="000000"/>
          <w:szCs w:val="21"/>
          <w:lang w:eastAsia="zh-CN"/>
        </w:rPr>
        <w:t>s</w:t>
      </w:r>
      <w:proofErr w:type="spellEnd"/>
      <w:r>
        <w:rPr>
          <w:rFonts w:ascii="Book Antiqua" w:eastAsia="Book Antiqua" w:hAnsi="Book Antiqua" w:cs="Book Antiqua"/>
          <w:color w:val="000000"/>
          <w:szCs w:val="21"/>
        </w:rPr>
        <w:t xml:space="preserve">), which block interactions with PD-1 and PD-L1 and restore the roles of T cells in the tumor </w:t>
      </w:r>
      <w:proofErr w:type="gramStart"/>
      <w:r>
        <w:rPr>
          <w:rFonts w:ascii="Book Antiqua" w:eastAsia="Book Antiqua" w:hAnsi="Book Antiqua" w:cs="Book Antiqua"/>
          <w:color w:val="000000"/>
          <w:szCs w:val="21"/>
        </w:rPr>
        <w:t>microenvironment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125,126]</w:t>
      </w:r>
      <w:r>
        <w:rPr>
          <w:rFonts w:ascii="Book Antiqua" w:eastAsia="Book Antiqua" w:hAnsi="Book Antiqua" w:cs="Book Antiqua"/>
          <w:color w:val="000000"/>
          <w:szCs w:val="21"/>
        </w:rPr>
        <w:t xml:space="preserve">. Stimulation-induced immune surveillance has notable antitumoral outcomes in advanced and recurrent HCC, with significant response rates and even complete responses. Despite their promising prospects, ICPIs must be used with caution in transplant patients due to the complexity of HCC. In particular, HCC patients with multifocal tumors, higher AFP levels, larger tumor volume, and poorer differentiation presented a high risk of post-LT relapse when given neoadjuvant </w:t>
      </w:r>
      <w:proofErr w:type="gramStart"/>
      <w:r>
        <w:rPr>
          <w:rFonts w:ascii="Book Antiqua" w:eastAsia="Book Antiqua" w:hAnsi="Book Antiqua" w:cs="Book Antiqua"/>
          <w:color w:val="000000"/>
          <w:szCs w:val="21"/>
        </w:rPr>
        <w:t>ICPIs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127]</w:t>
      </w:r>
      <w:r>
        <w:rPr>
          <w:rFonts w:ascii="Book Antiqua" w:eastAsia="Book Antiqua" w:hAnsi="Book Antiqua" w:cs="Book Antiqua"/>
          <w:color w:val="000000"/>
          <w:szCs w:val="21"/>
        </w:rPr>
        <w:t xml:space="preserve">. The perioperative nivolumab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ipilimumab/nivolumab combination had fine effects, according to a phase II study, with a 29% complete response </w:t>
      </w:r>
      <w:proofErr w:type="gramStart"/>
      <w:r>
        <w:rPr>
          <w:rFonts w:ascii="Book Antiqua" w:eastAsia="Book Antiqua" w:hAnsi="Book Antiqua" w:cs="Book Antiqua"/>
          <w:color w:val="000000"/>
          <w:szCs w:val="21"/>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color w:val="000000"/>
          <w:szCs w:val="21"/>
        </w:rPr>
        <w:t xml:space="preserve">. The immune checkpoint blockade remedy </w:t>
      </w:r>
      <w:r>
        <w:rPr>
          <w:rFonts w:ascii="Book Antiqua" w:eastAsia="Book Antiqua" w:hAnsi="Book Antiqua" w:cs="Book Antiqua"/>
          <w:color w:val="000000"/>
          <w:szCs w:val="21"/>
        </w:rPr>
        <w:lastRenderedPageBreak/>
        <w:t>resulted in only 16%</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20% response rates among patients with advanced </w:t>
      </w:r>
      <w:proofErr w:type="gramStart"/>
      <w:r>
        <w:rPr>
          <w:rFonts w:ascii="Book Antiqua" w:eastAsia="Book Antiqua" w:hAnsi="Book Antiqua" w:cs="Book Antiqua"/>
          <w:color w:val="000000"/>
          <w:szCs w:val="21"/>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129]</w:t>
      </w:r>
      <w:r>
        <w:rPr>
          <w:rFonts w:ascii="Book Antiqua" w:eastAsia="Book Antiqua" w:hAnsi="Book Antiqua" w:cs="Book Antiqua"/>
          <w:color w:val="000000"/>
          <w:szCs w:val="21"/>
        </w:rPr>
        <w:t xml:space="preserve">. Combination therapy with anti-PD-1 plus RFA for recurrent HCC achieved </w:t>
      </w:r>
      <w:r>
        <w:rPr>
          <w:rFonts w:ascii="Book Antiqua" w:eastAsia="宋体" w:hAnsi="Book Antiqua" w:cs="Book Antiqua" w:hint="eastAsia"/>
          <w:color w:val="000000"/>
          <w:szCs w:val="21"/>
          <w:lang w:eastAsia="zh-CN"/>
        </w:rPr>
        <w:t xml:space="preserve">a </w:t>
      </w:r>
      <w:r>
        <w:rPr>
          <w:rFonts w:ascii="Book Antiqua" w:eastAsia="Book Antiqua" w:hAnsi="Book Antiqua" w:cs="Book Antiqua"/>
          <w:color w:val="000000"/>
          <w:szCs w:val="21"/>
        </w:rPr>
        <w:t xml:space="preserve">superior recurrence-free survival compared to RFA </w:t>
      </w:r>
      <w:proofErr w:type="gramStart"/>
      <w:r>
        <w:rPr>
          <w:rFonts w:ascii="Book Antiqua" w:eastAsia="Book Antiqua" w:hAnsi="Book Antiqua" w:cs="Book Antiqua"/>
          <w:color w:val="000000"/>
          <w:szCs w:val="21"/>
        </w:rPr>
        <w:t>monotherapy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130]</w:t>
      </w:r>
      <w:r>
        <w:rPr>
          <w:rFonts w:ascii="Book Antiqua" w:eastAsia="Book Antiqua" w:hAnsi="Book Antiqua" w:cs="Book Antiqua"/>
          <w:color w:val="000000"/>
          <w:szCs w:val="21"/>
        </w:rPr>
        <w:t xml:space="preserve">. By combining anti-PD-L1 </w:t>
      </w:r>
      <w:proofErr w:type="spellStart"/>
      <w:r>
        <w:rPr>
          <w:rFonts w:ascii="Book Antiqua" w:eastAsia="Book Antiqua" w:hAnsi="Book Antiqua" w:cs="Book Antiqua"/>
          <w:color w:val="000000"/>
          <w:szCs w:val="21"/>
        </w:rPr>
        <w:t>mAb</w:t>
      </w:r>
      <w:proofErr w:type="spellEnd"/>
      <w:r>
        <w:rPr>
          <w:rFonts w:ascii="Book Antiqua" w:eastAsia="Book Antiqua" w:hAnsi="Book Antiqua" w:cs="Book Antiqua"/>
          <w:color w:val="000000"/>
          <w:szCs w:val="21"/>
        </w:rPr>
        <w:t xml:space="preserve"> with SP94-P</w:t>
      </w:r>
      <w:r>
        <w:rPr>
          <w:rFonts w:ascii="Book Antiqua" w:hAnsi="Book Antiqua" w:cs="Book Antiqua" w:hint="eastAsia"/>
          <w:color w:val="000000"/>
          <w:szCs w:val="21"/>
          <w:lang w:eastAsia="zh-CN"/>
        </w:rPr>
        <w:t>B</w:t>
      </w:r>
      <w:r>
        <w:rPr>
          <w:rFonts w:ascii="Book Antiqua" w:eastAsia="Book Antiqua" w:hAnsi="Book Antiqua" w:cs="Book Antiqua"/>
          <w:color w:val="000000"/>
          <w:szCs w:val="21"/>
        </w:rPr>
        <w:t>-sorafenib-Cy5.5 nanoparticles plus near-infrared therapy, Zhou</w:t>
      </w:r>
      <w:r>
        <w:rPr>
          <w:rFonts w:ascii="Book Antiqua" w:hAnsi="Book Antiqua" w:cs="Book Antiqua" w:hint="eastAsia"/>
          <w:color w:val="000000"/>
          <w:szCs w:val="21"/>
          <w:lang w:eastAsia="zh-CN"/>
        </w:rPr>
        <w:t xml:space="preserve"> </w:t>
      </w:r>
      <w:r>
        <w:rPr>
          <w:rFonts w:ascii="Book Antiqua" w:hAnsi="Book Antiqua" w:cs="Book Antiqua" w:hint="eastAsia"/>
          <w:i/>
          <w:color w:val="000000"/>
          <w:szCs w:val="21"/>
          <w:lang w:eastAsia="zh-CN"/>
        </w:rPr>
        <w:t>et al</w:t>
      </w:r>
      <w:r>
        <w:rPr>
          <w:rFonts w:ascii="Book Antiqua" w:eastAsia="Book Antiqua" w:hAnsi="Book Antiqua" w:cs="Book Antiqua"/>
          <w:color w:val="000000"/>
          <w:vertAlign w:val="superscript"/>
        </w:rPr>
        <w:t>[118]</w:t>
      </w:r>
      <w:r>
        <w:rPr>
          <w:rFonts w:ascii="Book Antiqua" w:eastAsia="Book Antiqua" w:hAnsi="Book Antiqua" w:cs="Book Antiqua"/>
          <w:color w:val="000000"/>
          <w:szCs w:val="21"/>
        </w:rPr>
        <w:t xml:space="preserve"> also observed the production of extraordinary results, such as suppression of distant metastases and obstruction of cancer relapse. Note that, different from primary HCC, the therapeutic strategy </w:t>
      </w:r>
      <w:r>
        <w:rPr>
          <w:rFonts w:ascii="Book Antiqua" w:eastAsia="宋体" w:hAnsi="Book Antiqua" w:cs="Book Antiqua" w:hint="eastAsia"/>
          <w:color w:val="000000"/>
          <w:szCs w:val="21"/>
          <w:lang w:eastAsia="zh-CN"/>
        </w:rPr>
        <w:t>for</w:t>
      </w:r>
      <w:r>
        <w:rPr>
          <w:rFonts w:ascii="Book Antiqua" w:eastAsia="Book Antiqua" w:hAnsi="Book Antiqua" w:cs="Book Antiqua"/>
          <w:color w:val="000000"/>
          <w:szCs w:val="21"/>
        </w:rPr>
        <w:t xml:space="preserve"> recurrent HCC following LT has to be discrete due to the higher risk of allograft rejection or graft </w:t>
      </w:r>
      <w:proofErr w:type="gramStart"/>
      <w:r>
        <w:rPr>
          <w:rFonts w:ascii="Book Antiqua" w:eastAsia="Book Antiqua" w:hAnsi="Book Antiqua" w:cs="Book Antiqua"/>
          <w:color w:val="000000"/>
          <w:szCs w:val="21"/>
        </w:rPr>
        <w:t>loss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131,132]</w:t>
      </w:r>
      <w:r>
        <w:rPr>
          <w:rFonts w:ascii="Book Antiqua" w:eastAsia="Book Antiqua" w:hAnsi="Book Antiqua" w:cs="Book Antiqua"/>
          <w:color w:val="000000"/>
          <w:szCs w:val="21"/>
        </w:rPr>
        <w:t xml:space="preserve">. For early HCC recurrence after radical resection, TKIs combined with PD-1 therapy demonstrated a better survival benefit than TKIs </w:t>
      </w:r>
      <w:proofErr w:type="gramStart"/>
      <w:r>
        <w:rPr>
          <w:rFonts w:ascii="Book Antiqua" w:eastAsia="Book Antiqua" w:hAnsi="Book Antiqua" w:cs="Book Antiqua"/>
          <w:color w:val="000000"/>
          <w:szCs w:val="21"/>
        </w:rPr>
        <w:t>alone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133]</w:t>
      </w:r>
      <w:r>
        <w:rPr>
          <w:rFonts w:ascii="Book Antiqua" w:eastAsia="Book Antiqua" w:hAnsi="Book Antiqua" w:cs="Book Antiqua"/>
          <w:color w:val="000000"/>
          <w:szCs w:val="21"/>
        </w:rPr>
        <w:t xml:space="preserve">. In a patient with recurrent, refractory, metastatic HCC following LT, PD-1 inhibitor eliminated lung metastases and </w:t>
      </w:r>
      <w:r>
        <w:rPr>
          <w:rFonts w:ascii="Book Antiqua" w:eastAsia="宋体" w:hAnsi="Book Antiqua" w:cs="Book Antiqua" w:hint="eastAsia"/>
          <w:color w:val="000000"/>
          <w:szCs w:val="21"/>
          <w:lang w:eastAsia="zh-CN"/>
        </w:rPr>
        <w:t>resulted in a</w:t>
      </w:r>
      <w:r>
        <w:rPr>
          <w:rFonts w:ascii="Book Antiqua" w:eastAsia="Book Antiqua" w:hAnsi="Book Antiqua" w:cs="Book Antiqua"/>
          <w:color w:val="000000"/>
          <w:szCs w:val="21"/>
        </w:rPr>
        <w:t xml:space="preserve"> partial radiological response of metastatic retroperitoneal lymph node</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 after 13 </w:t>
      </w:r>
      <w:proofErr w:type="gramStart"/>
      <w:r>
        <w:rPr>
          <w:rFonts w:ascii="Book Antiqua" w:eastAsia="Book Antiqua" w:hAnsi="Book Antiqua" w:cs="Book Antiqua"/>
          <w:color w:val="000000"/>
          <w:szCs w:val="21"/>
        </w:rPr>
        <w:t>cycles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134]</w:t>
      </w:r>
      <w:r>
        <w:rPr>
          <w:rFonts w:ascii="Book Antiqua" w:eastAsia="Book Antiqua" w:hAnsi="Book Antiqua" w:cs="Book Antiqua"/>
          <w:color w:val="000000"/>
          <w:szCs w:val="21"/>
        </w:rPr>
        <w:t>.</w:t>
      </w:r>
    </w:p>
    <w:p w:rsidR="005A4066" w:rsidRDefault="005A4066">
      <w:pPr>
        <w:spacing w:line="360" w:lineRule="auto"/>
        <w:jc w:val="both"/>
        <w:rPr>
          <w:lang w:eastAsia="zh-CN"/>
        </w:rPr>
      </w:pPr>
    </w:p>
    <w:p w:rsidR="005A4066" w:rsidRDefault="00914AA3">
      <w:pPr>
        <w:spacing w:line="360" w:lineRule="auto"/>
        <w:jc w:val="both"/>
        <w:rPr>
          <w:u w:val="single"/>
          <w:lang w:eastAsia="zh-CN"/>
        </w:rPr>
      </w:pPr>
      <w:r>
        <w:rPr>
          <w:rFonts w:ascii="Book Antiqua" w:eastAsia="Book Antiqua" w:hAnsi="Book Antiqua" w:cs="Book Antiqua"/>
          <w:b/>
          <w:bCs/>
          <w:color w:val="000000"/>
          <w:szCs w:val="21"/>
          <w:u w:val="single"/>
        </w:rPr>
        <w:t>HBV-SPECIFIC T-CELL IMMUNOTHERAPY</w:t>
      </w:r>
    </w:p>
    <w:p w:rsidR="005A4066" w:rsidRDefault="00914AA3">
      <w:pPr>
        <w:spacing w:line="360" w:lineRule="auto"/>
        <w:jc w:val="both"/>
        <w:rPr>
          <w:rFonts w:ascii="Book Antiqua" w:hAnsi="Book Antiqua" w:cs="Book Antiqua"/>
          <w:color w:val="000000"/>
          <w:szCs w:val="21"/>
          <w:lang w:eastAsia="zh-CN"/>
        </w:rPr>
      </w:pPr>
      <w:r>
        <w:rPr>
          <w:rFonts w:ascii="Book Antiqua" w:eastAsia="Book Antiqua" w:hAnsi="Book Antiqua" w:cs="Book Antiqua"/>
          <w:color w:val="000000"/>
          <w:szCs w:val="21"/>
        </w:rPr>
        <w:t>Chimeric or classical T-cell receptors (TCRs)-redirected T cells target HBV antigens/epitopes expressed on HBV-infected hepatocytes or in HCC cells as an immunotherapeutic approach. According to a</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case study, the HBV antigen was expressed in the metastases of a patient with HBV-related HCC after </w:t>
      </w:r>
      <w:proofErr w:type="gramStart"/>
      <w:r>
        <w:rPr>
          <w:rFonts w:ascii="Book Antiqua" w:eastAsia="Book Antiqua" w:hAnsi="Book Antiqua" w:cs="Book Antiqua"/>
          <w:color w:val="000000"/>
          <w:szCs w:val="21"/>
        </w:rPr>
        <w:t>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w:t>
      </w:r>
      <w:r>
        <w:rPr>
          <w:rFonts w:ascii="Book Antiqua" w:eastAsia="Book Antiqua" w:hAnsi="Book Antiqua" w:cs="Book Antiqua"/>
          <w:color w:val="000000"/>
          <w:szCs w:val="21"/>
        </w:rPr>
        <w:t xml:space="preserve">. To treat extrahepatic metastases of chemotherapy resistance, HCC autologous T cells were genetically redirected to express an HBsAg-specific T cell receptor. This resulted in decreased HBsAg levels without worsening liver inflammation or other </w:t>
      </w:r>
      <w:proofErr w:type="gramStart"/>
      <w:r>
        <w:rPr>
          <w:rFonts w:ascii="Book Antiqua" w:eastAsia="Book Antiqua" w:hAnsi="Book Antiqua" w:cs="Book Antiqua"/>
          <w:color w:val="000000"/>
          <w:szCs w:val="21"/>
        </w:rPr>
        <w:t>toxicity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w:t>
      </w:r>
      <w:r>
        <w:rPr>
          <w:rFonts w:ascii="Book Antiqua" w:eastAsia="Book Antiqua" w:hAnsi="Book Antiqua" w:cs="Book Antiqua"/>
          <w:color w:val="000000"/>
          <w:szCs w:val="21"/>
        </w:rPr>
        <w:t xml:space="preserve">. In two patients with metastatic recurrence of HBV-related HCC after LT, immunotherapy of HBV-specific TCRs was safe and did not cause any damage to liver function over a </w:t>
      </w:r>
      <w:proofErr w:type="gramStart"/>
      <w:r>
        <w:rPr>
          <w:rFonts w:ascii="Book Antiqua" w:eastAsia="Book Antiqua" w:hAnsi="Book Antiqua" w:cs="Book Antiqua"/>
          <w:color w:val="000000"/>
          <w:szCs w:val="21"/>
        </w:rPr>
        <w:t>year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w:t>
      </w:r>
      <w:r>
        <w:rPr>
          <w:rFonts w:ascii="Book Antiqua" w:eastAsia="Book Antiqua" w:hAnsi="Book Antiqua" w:cs="Book Antiqua"/>
          <w:color w:val="000000"/>
          <w:szCs w:val="21"/>
        </w:rPr>
        <w:t xml:space="preserve">. Notably, a patient appeared to have </w:t>
      </w:r>
      <w:r>
        <w:rPr>
          <w:rFonts w:ascii="Book Antiqua" w:eastAsia="宋体" w:hAnsi="Book Antiqua" w:cs="Book Antiqua" w:hint="eastAsia"/>
          <w:color w:val="000000"/>
          <w:szCs w:val="21"/>
          <w:lang w:eastAsia="zh-CN"/>
        </w:rPr>
        <w:t>a reduced</w:t>
      </w:r>
      <w:r>
        <w:rPr>
          <w:rFonts w:ascii="Book Antiqua" w:eastAsia="Book Antiqua" w:hAnsi="Book Antiqua" w:cs="Book Antiqua"/>
          <w:color w:val="000000"/>
          <w:szCs w:val="21"/>
        </w:rPr>
        <w:t xml:space="preserve"> volume in 5 of 6 pulmonary metastases during the first year of T-cell </w:t>
      </w:r>
      <w:proofErr w:type="gramStart"/>
      <w:r>
        <w:rPr>
          <w:rFonts w:ascii="Book Antiqua" w:eastAsia="Book Antiqua" w:hAnsi="Book Antiqua" w:cs="Book Antiqua"/>
          <w:color w:val="000000"/>
          <w:szCs w:val="21"/>
        </w:rPr>
        <w:t>management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w:t>
      </w:r>
      <w:r>
        <w:rPr>
          <w:rFonts w:ascii="Book Antiqua" w:eastAsia="Book Antiqua" w:hAnsi="Book Antiqua" w:cs="Book Antiqua"/>
          <w:color w:val="000000"/>
          <w:szCs w:val="21"/>
        </w:rPr>
        <w:t>. HBV-specific TCR T-cells transiently escape the immunosuppressive effects of tacrolimus and mycophenolate mofetil owing to the activation of CD39+ Ki67+ peripheral blood mononuclear cells, which are positively correlated to clinical outcomes in patients with HBV-</w:t>
      </w:r>
      <w:r>
        <w:rPr>
          <w:rFonts w:ascii="Book Antiqua" w:eastAsia="宋体" w:hAnsi="Book Antiqua" w:cs="Book Antiqua" w:hint="eastAsia"/>
          <w:color w:val="000000"/>
          <w:szCs w:val="21"/>
          <w:lang w:eastAsia="zh-CN"/>
        </w:rPr>
        <w:t xml:space="preserve">related </w:t>
      </w:r>
      <w:r>
        <w:rPr>
          <w:rFonts w:ascii="Book Antiqua" w:eastAsia="Book Antiqua" w:hAnsi="Book Antiqua" w:cs="Book Antiqua"/>
          <w:color w:val="000000"/>
          <w:szCs w:val="21"/>
        </w:rPr>
        <w:t xml:space="preserve">HCC relapses following </w:t>
      </w:r>
      <w:proofErr w:type="gramStart"/>
      <w:r>
        <w:rPr>
          <w:rFonts w:ascii="Book Antiqua" w:eastAsia="Book Antiqua" w:hAnsi="Book Antiqua" w:cs="Book Antiqua"/>
          <w:color w:val="000000"/>
          <w:szCs w:val="21"/>
        </w:rPr>
        <w:t>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137]</w:t>
      </w:r>
      <w:r>
        <w:rPr>
          <w:rFonts w:ascii="Book Antiqua" w:eastAsia="Book Antiqua" w:hAnsi="Book Antiqua" w:cs="Book Antiqua"/>
          <w:color w:val="000000"/>
          <w:szCs w:val="21"/>
        </w:rPr>
        <w:t>.</w:t>
      </w:r>
    </w:p>
    <w:p w:rsidR="005A4066" w:rsidRDefault="005A4066">
      <w:pPr>
        <w:spacing w:line="360" w:lineRule="auto"/>
        <w:jc w:val="both"/>
        <w:rPr>
          <w:lang w:eastAsia="zh-CN"/>
        </w:rPr>
      </w:pPr>
    </w:p>
    <w:p w:rsidR="005A4066" w:rsidRDefault="00914AA3">
      <w:pPr>
        <w:spacing w:line="360" w:lineRule="auto"/>
        <w:jc w:val="both"/>
        <w:rPr>
          <w:u w:val="single"/>
        </w:rPr>
      </w:pPr>
      <w:r>
        <w:rPr>
          <w:rFonts w:ascii="Book Antiqua" w:eastAsia="Book Antiqua" w:hAnsi="Book Antiqua" w:cs="Book Antiqua"/>
          <w:b/>
          <w:bCs/>
          <w:color w:val="000000"/>
          <w:szCs w:val="21"/>
          <w:u w:val="single"/>
        </w:rPr>
        <w:t>OTHER IMMUNOTHERAPIES</w:t>
      </w:r>
    </w:p>
    <w:p w:rsidR="005A4066" w:rsidRDefault="00914AA3">
      <w:pPr>
        <w:spacing w:line="360" w:lineRule="auto"/>
        <w:jc w:val="both"/>
      </w:pPr>
      <w:r>
        <w:rPr>
          <w:rFonts w:ascii="Book Antiqua" w:eastAsia="Book Antiqua" w:hAnsi="Book Antiqua" w:cs="Book Antiqua"/>
          <w:color w:val="000000"/>
          <w:szCs w:val="21"/>
        </w:rPr>
        <w:t xml:space="preserve">Cytokine-induced killing (CIK) cell-based immunotherapy has gained popularity as a promising new adjuvant therapy approach. CIK cells are a mixture of T lymphocytes, which are </w:t>
      </w:r>
      <w:r>
        <w:rPr>
          <w:rFonts w:ascii="Book Antiqua" w:eastAsia="Book Antiqua" w:hAnsi="Book Antiqua" w:cs="Book Antiqua"/>
          <w:i/>
          <w:iCs/>
          <w:color w:val="000000"/>
          <w:szCs w:val="21"/>
        </w:rPr>
        <w:t>ex vivo</w:t>
      </w:r>
      <w:r>
        <w:rPr>
          <w:rFonts w:ascii="Book Antiqua" w:eastAsia="Book Antiqua" w:hAnsi="Book Antiqua" w:cs="Book Antiqua"/>
          <w:color w:val="000000"/>
          <w:szCs w:val="21"/>
        </w:rPr>
        <w:t xml:space="preserve"> amplified with cytokines and comprised of CD3+/CD56+ and CD3+/CD56- T cells, </w:t>
      </w:r>
      <w:r>
        <w:rPr>
          <w:rFonts w:ascii="Book Antiqua" w:eastAsia="宋体" w:hAnsi="Book Antiqua" w:cs="Book Antiqua" w:hint="eastAsia"/>
          <w:color w:val="000000"/>
          <w:szCs w:val="21"/>
          <w:lang w:eastAsia="zh-CN"/>
        </w:rPr>
        <w:t xml:space="preserve">as well as </w:t>
      </w:r>
      <w:r>
        <w:rPr>
          <w:rFonts w:ascii="Book Antiqua" w:eastAsia="Book Antiqua" w:hAnsi="Book Antiqua" w:cs="Book Antiqua"/>
          <w:color w:val="000000"/>
          <w:szCs w:val="21"/>
        </w:rPr>
        <w:t xml:space="preserve">CD3-/CD56+ NK cells, which have potent antitumor activity with the combined ability of both T cells and NK cells and minimal cytotoxicity to normal cells, but tremendous specificity to cancer </w:t>
      </w:r>
      <w:proofErr w:type="gramStart"/>
      <w:r>
        <w:rPr>
          <w:rFonts w:ascii="Book Antiqua" w:eastAsia="Book Antiqua" w:hAnsi="Book Antiqua" w:cs="Book Antiqua"/>
          <w:color w:val="000000"/>
          <w:szCs w:val="21"/>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138]</w:t>
      </w:r>
      <w:r>
        <w:rPr>
          <w:rFonts w:ascii="Book Antiqua" w:eastAsia="Book Antiqua" w:hAnsi="Book Antiqua" w:cs="Book Antiqua"/>
          <w:color w:val="000000"/>
          <w:szCs w:val="21"/>
        </w:rPr>
        <w:t xml:space="preserve">. Multiple clinical trials revealed that CIK cell-based immunotherapy increased RFS in HCC patients who underwent surgical </w:t>
      </w:r>
      <w:proofErr w:type="gramStart"/>
      <w:r>
        <w:rPr>
          <w:rFonts w:ascii="Book Antiqua" w:eastAsia="Book Antiqua" w:hAnsi="Book Antiqua" w:cs="Book Antiqua"/>
          <w:color w:val="000000"/>
          <w:szCs w:val="21"/>
        </w:rPr>
        <w:t>resection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139,140]</w:t>
      </w:r>
      <w:r>
        <w:rPr>
          <w:rFonts w:ascii="Book Antiqua" w:eastAsia="Book Antiqua" w:hAnsi="Book Antiqua" w:cs="Book Antiqua"/>
          <w:color w:val="000000"/>
          <w:szCs w:val="21"/>
        </w:rPr>
        <w:t>. The production of an individual autologous CIK cell-based immunotherapeutic agent involves activating peripheral blood mononuclear cells from the relevant patients with IL</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2 and anti-CD3 </w:t>
      </w:r>
      <w:proofErr w:type="gramStart"/>
      <w:r>
        <w:rPr>
          <w:rFonts w:ascii="Book Antiqua" w:eastAsia="Book Antiqua" w:hAnsi="Book Antiqua" w:cs="Book Antiqua"/>
          <w:color w:val="000000"/>
          <w:szCs w:val="21"/>
        </w:rPr>
        <w:t>antibodies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w:t>
      </w:r>
      <w:r>
        <w:rPr>
          <w:rFonts w:ascii="Book Antiqua" w:eastAsia="Book Antiqua" w:hAnsi="Book Antiqua" w:cs="Book Antiqua"/>
          <w:color w:val="000000"/>
          <w:szCs w:val="21"/>
        </w:rPr>
        <w:t xml:space="preserve">. According to research by Lee </w:t>
      </w:r>
      <w:r>
        <w:rPr>
          <w:rFonts w:ascii="Book Antiqua" w:hAnsi="Book Antiqua" w:cs="Book Antiqua" w:hint="eastAsia"/>
          <w:i/>
          <w:color w:val="000000"/>
          <w:szCs w:val="21"/>
          <w:lang w:eastAsia="zh-CN"/>
        </w:rPr>
        <w:t xml:space="preserve">et </w:t>
      </w:r>
      <w:proofErr w:type="gramStart"/>
      <w:r>
        <w:rPr>
          <w:rFonts w:ascii="Book Antiqua" w:hAnsi="Book Antiqua" w:cs="Book Antiqua" w:hint="eastAsia"/>
          <w:i/>
          <w:color w:val="000000"/>
          <w:szCs w:val="21"/>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w:t>
      </w:r>
      <w:r>
        <w:rPr>
          <w:rFonts w:ascii="Book Antiqua" w:eastAsia="Book Antiqua" w:hAnsi="Book Antiqua" w:cs="Book Antiqua"/>
          <w:color w:val="000000"/>
          <w:szCs w:val="21"/>
        </w:rPr>
        <w:t xml:space="preserve">, the average RFS for HCC patients who accepted the CIK cell-based agent after curative therapy was 44.0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as opposed to 30.0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for those who did not receive adjuvant immunotherapy. The results of a meta-analysis reported that the results of DC-based immunotherapy increased antitumor immunity, enhanced survival rate, and improved survival times in HCC </w:t>
      </w:r>
      <w:proofErr w:type="gramStart"/>
      <w:r>
        <w:rPr>
          <w:rFonts w:ascii="Book Antiqua" w:eastAsia="Book Antiqua" w:hAnsi="Book Antiqua" w:cs="Book Antiqua"/>
          <w:color w:val="000000"/>
          <w:szCs w:val="21"/>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142]</w:t>
      </w:r>
      <w:r>
        <w:rPr>
          <w:rFonts w:ascii="Book Antiqua" w:eastAsia="Book Antiqua" w:hAnsi="Book Antiqua" w:cs="Book Antiqua"/>
          <w:color w:val="000000"/>
          <w:szCs w:val="21"/>
        </w:rPr>
        <w:t xml:space="preserve">. Another meta-analysis listed 22 distinct studies with 3756 HCC patients that received DC-based vaccine and/or CIK-based adoptive therapy after receiving different HCC interventional therapies. These studies showed a prolonged OS (6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1, 3, and 5 years) and reduced mortality and recurrence at 1, 2, and 3 years but not 5 </w:t>
      </w:r>
      <w:proofErr w:type="gramStart"/>
      <w:r>
        <w:rPr>
          <w:rFonts w:ascii="Book Antiqua" w:eastAsia="Book Antiqua" w:hAnsi="Book Antiqua" w:cs="Book Antiqua"/>
          <w:color w:val="000000"/>
          <w:szCs w:val="21"/>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143]</w:t>
      </w:r>
      <w:r>
        <w:rPr>
          <w:rFonts w:ascii="Book Antiqua" w:eastAsia="Book Antiqua" w:hAnsi="Book Antiqua" w:cs="Book Antiqua"/>
          <w:color w:val="000000"/>
          <w:szCs w:val="21"/>
        </w:rPr>
        <w:t xml:space="preserve">. For HCC patients, a personalized neoantigen vaccine served as a safe, practical, and effective anti-recurrence </w:t>
      </w:r>
      <w:proofErr w:type="gramStart"/>
      <w:r>
        <w:rPr>
          <w:rFonts w:ascii="Book Antiqua" w:eastAsia="Book Antiqua" w:hAnsi="Book Antiqua" w:cs="Book Antiqua"/>
          <w:color w:val="000000"/>
          <w:szCs w:val="21"/>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144]</w:t>
      </w:r>
      <w:r>
        <w:rPr>
          <w:rFonts w:ascii="Book Antiqua" w:eastAsia="Book Antiqua" w:hAnsi="Book Antiqua" w:cs="Book Antiqua"/>
          <w:color w:val="000000"/>
          <w:szCs w:val="21"/>
        </w:rPr>
        <w:t>. After a radical operation on seven postoperative HCC patients who had received all of the planned neoantigen vaccinations, five of them showed neoantigen-activated cell responses and longer RF</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 than the other five patients, who had only received primary vaccination and </w:t>
      </w:r>
      <w:r>
        <w:rPr>
          <w:rFonts w:ascii="Book Antiqua" w:eastAsia="宋体" w:hAnsi="Book Antiqua" w:cs="Book Antiqua" w:hint="eastAsia"/>
          <w:color w:val="000000"/>
          <w:szCs w:val="21"/>
          <w:lang w:eastAsia="zh-CN"/>
        </w:rPr>
        <w:t xml:space="preserve">had </w:t>
      </w:r>
      <w:r>
        <w:rPr>
          <w:rFonts w:ascii="Book Antiqua" w:eastAsia="Book Antiqua" w:hAnsi="Book Antiqua" w:cs="Book Antiqua"/>
          <w:color w:val="000000"/>
          <w:szCs w:val="21"/>
        </w:rPr>
        <w:t xml:space="preserve">propensity scores that matched </w:t>
      </w:r>
      <w:r>
        <w:rPr>
          <w:rFonts w:ascii="Book Antiqua" w:eastAsia="宋体" w:hAnsi="Book Antiqua" w:cs="Book Antiqua" w:hint="eastAsia"/>
          <w:color w:val="000000"/>
          <w:szCs w:val="21"/>
          <w:lang w:eastAsia="zh-CN"/>
        </w:rPr>
        <w:t xml:space="preserve">with those of </w:t>
      </w:r>
      <w:r>
        <w:rPr>
          <w:rFonts w:ascii="Book Antiqua" w:eastAsia="Book Antiqua" w:hAnsi="Book Antiqua" w:cs="Book Antiqua"/>
          <w:color w:val="000000"/>
          <w:szCs w:val="21"/>
        </w:rPr>
        <w:t>control patients</w:t>
      </w:r>
      <w:r>
        <w:rPr>
          <w:rFonts w:ascii="Book Antiqua" w:eastAsia="Book Antiqua" w:hAnsi="Book Antiqua" w:cs="Book Antiqua"/>
          <w:color w:val="000000"/>
          <w:vertAlign w:val="superscript"/>
        </w:rPr>
        <w:t>[144]</w:t>
      </w:r>
      <w:r>
        <w:rPr>
          <w:rFonts w:ascii="Book Antiqua" w:eastAsia="Book Antiqua" w:hAnsi="Book Antiqua" w:cs="Book Antiqua"/>
          <w:color w:val="000000"/>
          <w:szCs w:val="21"/>
        </w:rPr>
        <w:t xml:space="preserve">. After curative resection or RFA in the first stage, the personalized neoantigen-loaded DC vaccine and neoantigen-activated T-cell therapy were successfully used on </w:t>
      </w:r>
      <w:r>
        <w:rPr>
          <w:rFonts w:ascii="Book Antiqua" w:eastAsia="宋体" w:hAnsi="Book Antiqua" w:cs="Book Antiqua" w:hint="eastAsia"/>
          <w:color w:val="000000"/>
          <w:szCs w:val="21"/>
          <w:lang w:eastAsia="zh-CN"/>
        </w:rPr>
        <w:t>ten</w:t>
      </w:r>
      <w:r>
        <w:rPr>
          <w:rFonts w:ascii="Book Antiqua" w:eastAsia="Book Antiqua" w:hAnsi="Book Antiqua" w:cs="Book Antiqua"/>
          <w:color w:val="000000"/>
          <w:szCs w:val="21"/>
        </w:rPr>
        <w:t xml:space="preserve"> patients with HCC without unexpected delay or grade 3 </w:t>
      </w:r>
      <w:r>
        <w:rPr>
          <w:rFonts w:ascii="Book Antiqua" w:eastAsia="Book Antiqua" w:hAnsi="Book Antiqua" w:cs="Book Antiqua"/>
          <w:color w:val="000000"/>
          <w:szCs w:val="21"/>
        </w:rPr>
        <w:lastRenderedPageBreak/>
        <w:t xml:space="preserve">therapy-related side </w:t>
      </w:r>
      <w:proofErr w:type="gramStart"/>
      <w:r>
        <w:rPr>
          <w:rFonts w:ascii="Book Antiqua" w:eastAsia="Book Antiqua" w:hAnsi="Book Antiqua" w:cs="Book Antiqua"/>
          <w:color w:val="000000"/>
          <w:szCs w:val="21"/>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145]</w:t>
      </w:r>
      <w:r>
        <w:rPr>
          <w:rFonts w:ascii="Book Antiqua" w:eastAsia="Book Antiqua" w:hAnsi="Book Antiqua" w:cs="Book Antiqua"/>
          <w:color w:val="000000"/>
          <w:szCs w:val="21"/>
        </w:rPr>
        <w:t xml:space="preserve">. New circulating multiclonal neoantigen-specific T-cell responses, activated neoantigen-specific immunity, an upregulated immune stimulatory signature, increased immune-cell infiltration, and elevated T-cell inflammatory gene expression, were produced in 70% of patients who </w:t>
      </w:r>
      <w:r>
        <w:rPr>
          <w:rFonts w:ascii="Book Antiqua" w:eastAsia="宋体" w:hAnsi="Book Antiqua" w:cs="Book Antiqua" w:hint="eastAsia"/>
          <w:color w:val="000000"/>
          <w:szCs w:val="21"/>
          <w:lang w:eastAsia="zh-CN"/>
        </w:rPr>
        <w:t xml:space="preserve">had </w:t>
      </w:r>
      <w:r>
        <w:rPr>
          <w:rFonts w:ascii="Book Antiqua" w:eastAsia="Book Antiqua" w:hAnsi="Book Antiqua" w:cs="Book Antiqua"/>
          <w:color w:val="000000"/>
          <w:szCs w:val="21"/>
        </w:rPr>
        <w:t xml:space="preserve">improved DFS compared to non-responders, and 71.4% </w:t>
      </w:r>
      <w:r>
        <w:rPr>
          <w:rFonts w:ascii="Book Antiqua" w:eastAsia="宋体" w:hAnsi="Book Antiqua" w:cs="Book Antiqua" w:hint="eastAsia"/>
          <w:color w:val="000000"/>
          <w:szCs w:val="21"/>
          <w:lang w:eastAsia="zh-CN"/>
        </w:rPr>
        <w:t xml:space="preserve">of </w:t>
      </w:r>
      <w:r>
        <w:rPr>
          <w:rFonts w:ascii="Book Antiqua" w:eastAsia="Book Antiqua" w:hAnsi="Book Antiqua" w:cs="Book Antiqua"/>
          <w:color w:val="000000"/>
          <w:szCs w:val="21"/>
        </w:rPr>
        <w:t xml:space="preserve">patients were without relapse for </w:t>
      </w:r>
      <w:r>
        <w:rPr>
          <w:rFonts w:ascii="Book Antiqua" w:eastAsia="宋体" w:hAnsi="Book Antiqua" w:cs="Book Antiqua" w:hint="eastAsia"/>
          <w:color w:val="000000"/>
          <w:szCs w:val="21"/>
          <w:lang w:eastAsia="zh-CN"/>
        </w:rPr>
        <w:t>2</w:t>
      </w:r>
      <w:r>
        <w:rPr>
          <w:rFonts w:ascii="Book Antiqua" w:eastAsia="Book Antiqua" w:hAnsi="Book Antiqua" w:cs="Book Antiqua"/>
          <w:color w:val="000000"/>
          <w:szCs w:val="21"/>
        </w:rPr>
        <w:t xml:space="preserve"> years after curative treatment. Neoantigen depletion (immunoediting) also increased in recurrent tumors compared to primary tumors, suggesting that immune evasion developed as a result of immunological </w:t>
      </w:r>
      <w:proofErr w:type="gramStart"/>
      <w:r>
        <w:rPr>
          <w:rFonts w:ascii="Book Antiqua" w:eastAsia="Book Antiqua" w:hAnsi="Book Antiqua" w:cs="Book Antiqua"/>
          <w:color w:val="000000"/>
          <w:szCs w:val="21"/>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145]</w:t>
      </w:r>
      <w:r>
        <w:rPr>
          <w:rFonts w:ascii="Book Antiqua" w:eastAsia="Book Antiqua" w:hAnsi="Book Antiqua" w:cs="Book Antiqua"/>
          <w:color w:val="000000"/>
          <w:szCs w:val="21"/>
        </w:rPr>
        <w:t>.</w:t>
      </w:r>
    </w:p>
    <w:p w:rsidR="005A4066" w:rsidRDefault="005A4066">
      <w:pPr>
        <w:spacing w:line="360" w:lineRule="auto"/>
        <w:jc w:val="both"/>
      </w:pPr>
    </w:p>
    <w:p w:rsidR="005A4066" w:rsidRDefault="00914AA3">
      <w:pPr>
        <w:spacing w:line="360" w:lineRule="auto"/>
        <w:jc w:val="both"/>
      </w:pPr>
      <w:r>
        <w:rPr>
          <w:rFonts w:ascii="Book Antiqua" w:eastAsia="Book Antiqua" w:hAnsi="Book Antiqua" w:cs="Book Antiqua"/>
          <w:b/>
          <w:caps/>
          <w:color w:val="000000"/>
          <w:u w:val="single"/>
        </w:rPr>
        <w:t>CONCLUSION</w:t>
      </w:r>
    </w:p>
    <w:p w:rsidR="005A4066" w:rsidRDefault="00914AA3">
      <w:pPr>
        <w:spacing w:line="360" w:lineRule="auto"/>
        <w:jc w:val="both"/>
      </w:pPr>
      <w:r>
        <w:rPr>
          <w:rFonts w:ascii="Book Antiqua" w:eastAsia="Book Antiqua" w:hAnsi="Book Antiqua" w:cs="Book Antiqua"/>
          <w:color w:val="000000"/>
          <w:szCs w:val="21"/>
        </w:rPr>
        <w:t>With its unique characteristics, recurrent HCC is still a difficult disease to treat. Every stage of the disease calls for a multidisciplinary approach, which is still predominantly evolving. LT and hepatectomy remain successful therapeutic strategies for patients with recurrent HCC. Additionally, neoadjuvant and/or adjuvant therapy techniques may improve the long-term prognosis and increase the chance of cure in refractory patients with recurrent HCC. Relying on the tumor biology and possible hepatic reserve, multimodality therapy should be used in patients with recurrent HCC. By simultaneously optimizing oncologic outcomes and minimal side effects, this therapy helps these patients have better OS and tolerability.</w:t>
      </w:r>
    </w:p>
    <w:p w:rsidR="005A4066" w:rsidRDefault="005A4066">
      <w:pPr>
        <w:spacing w:line="360" w:lineRule="auto"/>
        <w:jc w:val="both"/>
      </w:pPr>
    </w:p>
    <w:p w:rsidR="005A4066" w:rsidRDefault="00914AA3">
      <w:pPr>
        <w:spacing w:line="360" w:lineRule="auto"/>
        <w:jc w:val="both"/>
      </w:pPr>
      <w:r>
        <w:rPr>
          <w:rFonts w:ascii="Book Antiqua" w:eastAsia="Book Antiqua" w:hAnsi="Book Antiqua" w:cs="Book Antiqua"/>
          <w:b/>
          <w:color w:val="000000"/>
        </w:rPr>
        <w:t>REFERENCES</w:t>
      </w:r>
    </w:p>
    <w:p w:rsidR="005A4066" w:rsidRDefault="00914AA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rsidR="005A4066" w:rsidRDefault="00914AA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Gao YX</w:t>
      </w:r>
      <w:r>
        <w:rPr>
          <w:rFonts w:ascii="Book Antiqua" w:eastAsia="Book Antiqua" w:hAnsi="Book Antiqua" w:cs="Book Antiqua"/>
          <w:color w:val="000000"/>
        </w:rPr>
        <w:t xml:space="preserve">, Yang TW, Yin JM, Yang PX, Kou BX, Chai MY, Liu XN, Chen DX. Progress and prospects of biomarkers in primary liver cancer (Review).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57</w:t>
      </w:r>
      <w:r>
        <w:rPr>
          <w:rFonts w:ascii="Book Antiqua" w:eastAsia="Book Antiqua" w:hAnsi="Book Antiqua" w:cs="Book Antiqua"/>
          <w:color w:val="000000"/>
        </w:rPr>
        <w:t>: 54-66 [PMID: 32236573 DOI: 10.3892/ijo.2020.5035]</w:t>
      </w:r>
    </w:p>
    <w:p w:rsidR="005A4066" w:rsidRDefault="00914AA3">
      <w:pPr>
        <w:spacing w:line="360" w:lineRule="auto"/>
        <w:jc w:val="both"/>
      </w:pPr>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Heimbach</w:t>
      </w:r>
      <w:proofErr w:type="spell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Kulik LM, Finn RS,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Abecassis</w:t>
      </w:r>
      <w:proofErr w:type="spellEnd"/>
      <w:r>
        <w:rPr>
          <w:rFonts w:ascii="Book Antiqua" w:eastAsia="Book Antiqua" w:hAnsi="Book Antiqua" w:cs="Book Antiqua"/>
          <w:color w:val="000000"/>
        </w:rPr>
        <w:t xml:space="preserve"> MM, Roberts LR, Zhu AX, Murad MH, Marrero JA. AASLD guidelines for the treatment of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358-380 [PMID: 28130846 DOI: 10.1002/hep.29086]</w:t>
      </w:r>
    </w:p>
    <w:p w:rsidR="005A4066" w:rsidRDefault="00914AA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Yi Y</w:t>
      </w:r>
      <w:r>
        <w:rPr>
          <w:rFonts w:ascii="Book Antiqua" w:eastAsia="Book Antiqua" w:hAnsi="Book Antiqua" w:cs="Book Antiqua"/>
          <w:color w:val="000000"/>
        </w:rPr>
        <w:t xml:space="preserve">, Sun BY, Weng JL, Zhou C, Zhou CH, Cai MH, Zhang JY, Gao H, Sun J, Zhou J, Fan J, Ren N,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SJ. Lenvatinib plus anti-PD-1 therapy represents a feasible conversion resection strategy for patients with initially unresectable hepatocellular carcinoma: A retrospective study.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1046584 [PMID: 36505772 DOI: 10.3389/fonc.2022.1046584]</w:t>
      </w:r>
    </w:p>
    <w:p w:rsidR="005A4066" w:rsidRDefault="00914AA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Clinical Practice Guidelines: Management of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182-236 [PMID: 29628281 DOI: 10.1016/j.jhep.2018.03.019]</w:t>
      </w:r>
    </w:p>
    <w:p w:rsidR="005A4066" w:rsidRDefault="00914AA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Zheng J</w:t>
      </w:r>
      <w:r>
        <w:rPr>
          <w:rFonts w:ascii="Book Antiqua" w:eastAsia="Book Antiqua" w:hAnsi="Book Antiqua" w:cs="Book Antiqua"/>
          <w:color w:val="000000"/>
        </w:rPr>
        <w:t xml:space="preserve">, Kuk D, </w:t>
      </w:r>
      <w:proofErr w:type="spellStart"/>
      <w:r>
        <w:rPr>
          <w:rFonts w:ascii="Book Antiqua" w:eastAsia="Book Antiqua" w:hAnsi="Book Antiqua" w:cs="Book Antiqua"/>
          <w:color w:val="000000"/>
        </w:rPr>
        <w:t>Gönen</w:t>
      </w:r>
      <w:proofErr w:type="spellEnd"/>
      <w:r>
        <w:rPr>
          <w:rFonts w:ascii="Book Antiqua" w:eastAsia="Book Antiqua" w:hAnsi="Book Antiqua" w:cs="Book Antiqua"/>
          <w:color w:val="000000"/>
        </w:rPr>
        <w:t xml:space="preserve"> M, Balachandran VP, </w:t>
      </w:r>
      <w:proofErr w:type="spellStart"/>
      <w:r>
        <w:rPr>
          <w:rFonts w:ascii="Book Antiqua" w:eastAsia="Book Antiqua" w:hAnsi="Book Antiqua" w:cs="Book Antiqua"/>
          <w:color w:val="000000"/>
        </w:rPr>
        <w:t>Kingham</w:t>
      </w:r>
      <w:proofErr w:type="spellEnd"/>
      <w:r>
        <w:rPr>
          <w:rFonts w:ascii="Book Antiqua" w:eastAsia="Book Antiqua" w:hAnsi="Book Antiqua" w:cs="Book Antiqua"/>
          <w:color w:val="000000"/>
        </w:rPr>
        <w:t xml:space="preserve"> TP, Allen PJ, </w:t>
      </w:r>
      <w:proofErr w:type="spellStart"/>
      <w:r>
        <w:rPr>
          <w:rFonts w:ascii="Book Antiqua" w:eastAsia="Book Antiqua" w:hAnsi="Book Antiqua" w:cs="Book Antiqua"/>
          <w:color w:val="000000"/>
        </w:rPr>
        <w:t>D'Angelica</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Jarnagin</w:t>
      </w:r>
      <w:proofErr w:type="spellEnd"/>
      <w:r>
        <w:rPr>
          <w:rFonts w:ascii="Book Antiqua" w:eastAsia="Book Antiqua" w:hAnsi="Book Antiqua" w:cs="Book Antiqua"/>
          <w:color w:val="000000"/>
        </w:rPr>
        <w:t xml:space="preserve"> WR, DeMatteo RP. Actual 10-Year Survivors After Resection of Hepatocellular 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1358-1366 [PMID: 27921192 DOI: 10.1245/s10434-016-5713-2]</w:t>
      </w:r>
    </w:p>
    <w:p w:rsidR="005A4066" w:rsidRDefault="00914AA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Song H</w:t>
      </w:r>
      <w:r>
        <w:rPr>
          <w:rFonts w:ascii="Book Antiqua" w:eastAsia="Book Antiqua" w:hAnsi="Book Antiqua" w:cs="Book Antiqua"/>
          <w:color w:val="000000"/>
        </w:rPr>
        <w:t xml:space="preserve">, Ding H, Zhu C. CT-Guided Percutaneous Microwave Ablation of Sclerosing Hepatic Carcinoma. </w:t>
      </w:r>
      <w:r>
        <w:rPr>
          <w:rFonts w:ascii="Book Antiqua" w:eastAsia="Book Antiqua" w:hAnsi="Book Antiqua" w:cs="Book Antiqua"/>
          <w:i/>
          <w:iCs/>
          <w:color w:val="000000"/>
        </w:rPr>
        <w:t>Can 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8881978 [PMID: 32733821 DOI: 10.1155/2020/8881978]</w:t>
      </w:r>
    </w:p>
    <w:p w:rsidR="005A4066" w:rsidRDefault="00914AA3">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Tabrizian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Holzner</w:t>
      </w:r>
      <w:proofErr w:type="spellEnd"/>
      <w:r>
        <w:rPr>
          <w:rFonts w:ascii="Book Antiqua" w:eastAsia="Book Antiqua" w:hAnsi="Book Antiqua" w:cs="Book Antiqua"/>
          <w:color w:val="000000"/>
        </w:rPr>
        <w:t xml:space="preserve"> ML, Mehta N, </w:t>
      </w:r>
      <w:proofErr w:type="spellStart"/>
      <w:r>
        <w:rPr>
          <w:rFonts w:ascii="Book Antiqua" w:eastAsia="Book Antiqua" w:hAnsi="Book Antiqua" w:cs="Book Antiqua"/>
          <w:color w:val="000000"/>
        </w:rPr>
        <w:t>Halazun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Agopian</w:t>
      </w:r>
      <w:proofErr w:type="spellEnd"/>
      <w:r>
        <w:rPr>
          <w:rFonts w:ascii="Book Antiqua" w:eastAsia="Book Antiqua" w:hAnsi="Book Antiqua" w:cs="Book Antiqua"/>
          <w:color w:val="000000"/>
        </w:rPr>
        <w:t xml:space="preserve"> VG, Yao F, Busuttil RW, Roberts J, Emond JC, </w:t>
      </w:r>
      <w:proofErr w:type="spellStart"/>
      <w:r>
        <w:rPr>
          <w:rFonts w:ascii="Book Antiqua" w:eastAsia="Book Antiqua" w:hAnsi="Book Antiqua" w:cs="Book Antiqua"/>
          <w:color w:val="000000"/>
        </w:rPr>
        <w:t>Samstein</w:t>
      </w:r>
      <w:proofErr w:type="spellEnd"/>
      <w:r>
        <w:rPr>
          <w:rFonts w:ascii="Book Antiqua" w:eastAsia="Book Antiqua" w:hAnsi="Book Antiqua" w:cs="Book Antiqua"/>
          <w:color w:val="000000"/>
        </w:rPr>
        <w:t xml:space="preserve"> B, Brown RS Jr, Najjar M, Chapman WC, Doyle MM, </w:t>
      </w:r>
      <w:proofErr w:type="spellStart"/>
      <w:r>
        <w:rPr>
          <w:rFonts w:ascii="Book Antiqua" w:eastAsia="Book Antiqua" w:hAnsi="Book Antiqua" w:cs="Book Antiqua"/>
          <w:color w:val="000000"/>
        </w:rPr>
        <w:t>Florman</w:t>
      </w:r>
      <w:proofErr w:type="spellEnd"/>
      <w:r>
        <w:rPr>
          <w:rFonts w:ascii="Book Antiqua" w:eastAsia="Book Antiqua" w:hAnsi="Book Antiqua" w:cs="Book Antiqua"/>
          <w:color w:val="000000"/>
        </w:rPr>
        <w:t xml:space="preserve"> SS, Schwartz ME, </w:t>
      </w:r>
      <w:proofErr w:type="spellStart"/>
      <w:r>
        <w:rPr>
          <w:rFonts w:ascii="Book Antiqua" w:eastAsia="Book Antiqua" w:hAnsi="Book Antiqua" w:cs="Book Antiqua"/>
          <w:color w:val="000000"/>
        </w:rPr>
        <w:t>Llovet</w:t>
      </w:r>
      <w:proofErr w:type="spellEnd"/>
      <w:r>
        <w:rPr>
          <w:rFonts w:ascii="Book Antiqua" w:eastAsia="Book Antiqua" w:hAnsi="Book Antiqua" w:cs="Book Antiqua"/>
          <w:color w:val="000000"/>
        </w:rPr>
        <w:t xml:space="preserve"> JM. Ten-Year Outcomes of Liver Transplant and Downstaging for Hepatocellular Carcinoma.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157</w:t>
      </w:r>
      <w:r>
        <w:rPr>
          <w:rFonts w:ascii="Book Antiqua" w:eastAsia="Book Antiqua" w:hAnsi="Book Antiqua" w:cs="Book Antiqua"/>
          <w:color w:val="000000"/>
        </w:rPr>
        <w:t>: 779-788 [PMID: 35857294 DOI: 10.1001/jamasurg.2022.2800]</w:t>
      </w:r>
    </w:p>
    <w:p w:rsidR="005A4066" w:rsidRDefault="00914AA3">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Tampaki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Papatheodoridis</w:t>
      </w:r>
      <w:proofErr w:type="spellEnd"/>
      <w:r>
        <w:rPr>
          <w:rFonts w:ascii="Book Antiqua" w:eastAsia="Book Antiqua" w:hAnsi="Book Antiqua" w:cs="Book Antiqua"/>
          <w:color w:val="000000"/>
        </w:rPr>
        <w:t xml:space="preserve"> GV, </w:t>
      </w:r>
      <w:proofErr w:type="spellStart"/>
      <w:r>
        <w:rPr>
          <w:rFonts w:ascii="Book Antiqua" w:eastAsia="Book Antiqua" w:hAnsi="Book Antiqua" w:cs="Book Antiqua"/>
          <w:color w:val="000000"/>
        </w:rPr>
        <w:t>Cholongitas</w:t>
      </w:r>
      <w:proofErr w:type="spellEnd"/>
      <w:r>
        <w:rPr>
          <w:rFonts w:ascii="Book Antiqua" w:eastAsia="Book Antiqua" w:hAnsi="Book Antiqua" w:cs="Book Antiqua"/>
          <w:color w:val="000000"/>
        </w:rPr>
        <w:t xml:space="preserve"> E. Intrahepatic recurrence of hepatocellular carcinoma after resection: an update. </w:t>
      </w:r>
      <w:r>
        <w:rPr>
          <w:rFonts w:ascii="Book Antiqua" w:eastAsia="Book Antiqua" w:hAnsi="Book Antiqua" w:cs="Book Antiqua"/>
          <w:i/>
          <w:iCs/>
          <w:color w:val="000000"/>
        </w:rPr>
        <w:t>Clin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699-713 [PMID: 33774785 DOI: 10.1007/s12328-021-01394-7]</w:t>
      </w:r>
    </w:p>
    <w:p w:rsidR="005A4066" w:rsidRDefault="00914AA3">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Sanmamed</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Berraondo</w:t>
      </w:r>
      <w:proofErr w:type="spellEnd"/>
      <w:r>
        <w:rPr>
          <w:rFonts w:ascii="Book Antiqua" w:eastAsia="Book Antiqua" w:hAnsi="Book Antiqua" w:cs="Book Antiqua"/>
          <w:color w:val="000000"/>
        </w:rPr>
        <w:t xml:space="preserve"> P, Rodriguez-Ruiz ME,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I. Charting roadmaps towards novel and safe synergistic immunotherapy combinations. </w:t>
      </w:r>
      <w:r>
        <w:rPr>
          <w:rFonts w:ascii="Book Antiqua" w:eastAsia="Book Antiqua" w:hAnsi="Book Antiqua" w:cs="Book Antiqua"/>
          <w:i/>
          <w:iCs/>
          <w:color w:val="000000"/>
        </w:rPr>
        <w:t>Nat Cancer</w:t>
      </w:r>
      <w:r>
        <w:rPr>
          <w:rFonts w:ascii="Book Antiqua" w:eastAsia="Book Antiqua" w:hAnsi="Book Antiqua" w:cs="Book Antiqua"/>
          <w:color w:val="000000"/>
        </w:rPr>
        <w:t xml:space="preserve"> 2022; </w:t>
      </w:r>
      <w:r>
        <w:rPr>
          <w:rFonts w:ascii="Book Antiqua" w:eastAsia="Book Antiqua" w:hAnsi="Book Antiqua" w:cs="Book Antiqua"/>
          <w:b/>
          <w:bCs/>
          <w:color w:val="000000"/>
        </w:rPr>
        <w:t>3</w:t>
      </w:r>
      <w:r>
        <w:rPr>
          <w:rFonts w:ascii="Book Antiqua" w:eastAsia="Book Antiqua" w:hAnsi="Book Antiqua" w:cs="Book Antiqua"/>
          <w:color w:val="000000"/>
        </w:rPr>
        <w:t>: 665-680 [PMID: 35764745 DOI: 10.1038/s43018-022-00401-1]</w:t>
      </w:r>
    </w:p>
    <w:p w:rsidR="005A4066" w:rsidRDefault="00914AA3">
      <w:pPr>
        <w:spacing w:line="360" w:lineRule="auto"/>
        <w:jc w:val="both"/>
      </w:pPr>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Fronda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Mistretta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Calandri</w:t>
      </w:r>
      <w:proofErr w:type="spellEnd"/>
      <w:r>
        <w:rPr>
          <w:rFonts w:ascii="Book Antiqua" w:eastAsia="Book Antiqua" w:hAnsi="Book Antiqua" w:cs="Book Antiqua"/>
          <w:color w:val="000000"/>
        </w:rPr>
        <w:t xml:space="preserve"> M, Ciferri F, Nardelli F, Bergamasco L, </w:t>
      </w:r>
      <w:proofErr w:type="spellStart"/>
      <w:r>
        <w:rPr>
          <w:rFonts w:ascii="Book Antiqua" w:eastAsia="Book Antiqua" w:hAnsi="Book Antiqua" w:cs="Book Antiqua"/>
          <w:color w:val="000000"/>
        </w:rPr>
        <w:t>Fonio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Doriguzzi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Breatta</w:t>
      </w:r>
      <w:proofErr w:type="spellEnd"/>
      <w:r>
        <w:rPr>
          <w:rFonts w:ascii="Book Antiqua" w:eastAsia="Book Antiqua" w:hAnsi="Book Antiqua" w:cs="Book Antiqua"/>
          <w:color w:val="000000"/>
        </w:rPr>
        <w:t xml:space="preserve"> A. The Role of Immediate Post-Procedural Cone-Beam Computed Tomography (CBCT) in Predicting the Early Radiologic Response of Hepatocellular Carcinoma (HCC) Nodules to Drug-Eluting Bead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(DEB-TACE).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36498664 DOI: 10.3390/jcm11237089]</w:t>
      </w:r>
    </w:p>
    <w:p w:rsidR="005A4066" w:rsidRDefault="00914AA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 Z</w:t>
      </w:r>
      <w:r>
        <w:rPr>
          <w:rFonts w:ascii="Book Antiqua" w:eastAsia="Book Antiqua" w:hAnsi="Book Antiqua" w:cs="Book Antiqua"/>
          <w:color w:val="000000"/>
        </w:rPr>
        <w:t xml:space="preserve">, Tan C, Liu X, Feng Z, Li K. Early and late recurrence after hepatectomy in patients with low-level HBV-DNA hepatocellular carcinoma under antiviral therapy. </w:t>
      </w:r>
      <w:r>
        <w:rPr>
          <w:rFonts w:ascii="Book Antiqua" w:eastAsia="Book Antiqua" w:hAnsi="Book Antiqua" w:cs="Book Antiqua"/>
          <w:i/>
          <w:iCs/>
          <w:color w:val="000000"/>
        </w:rPr>
        <w:t>Infect Agent Cancer</w:t>
      </w:r>
      <w:r>
        <w:rPr>
          <w:rFonts w:ascii="Book Antiqua" w:eastAsia="Book Antiqua" w:hAnsi="Book Antiqua" w:cs="Book Antiqua"/>
          <w:color w:val="000000"/>
        </w:rPr>
        <w:t xml:space="preserve"> 2022; </w:t>
      </w:r>
      <w:r>
        <w:rPr>
          <w:rFonts w:ascii="Book Antiqua" w:eastAsia="Book Antiqua" w:hAnsi="Book Antiqua" w:cs="Book Antiqua"/>
          <w:b/>
          <w:bCs/>
          <w:color w:val="000000"/>
        </w:rPr>
        <w:t>17</w:t>
      </w:r>
      <w:r>
        <w:rPr>
          <w:rFonts w:ascii="Book Antiqua" w:eastAsia="Book Antiqua" w:hAnsi="Book Antiqua" w:cs="Book Antiqua"/>
          <w:color w:val="000000"/>
        </w:rPr>
        <w:t>: 56 [PMID: 36397089 DOI: 10.1186/s13027-022-00468-6]</w:t>
      </w:r>
    </w:p>
    <w:p w:rsidR="005A4066" w:rsidRDefault="00914AA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Wagner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Rapsomaniki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Chevrier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Anzeneder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Langwieder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Dykgers</w:t>
      </w:r>
      <w:proofErr w:type="spellEnd"/>
      <w:r>
        <w:rPr>
          <w:rFonts w:ascii="Book Antiqua" w:eastAsia="Book Antiqua" w:hAnsi="Book Antiqua" w:cs="Book Antiqua"/>
          <w:color w:val="000000"/>
        </w:rPr>
        <w:t xml:space="preserve"> A, Rees M, Ramaswamy A, </w:t>
      </w:r>
      <w:proofErr w:type="spellStart"/>
      <w:r>
        <w:rPr>
          <w:rFonts w:ascii="Book Antiqua" w:eastAsia="Book Antiqua" w:hAnsi="Book Antiqua" w:cs="Book Antiqua"/>
          <w:color w:val="000000"/>
        </w:rPr>
        <w:t>Muenst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Soysal</w:t>
      </w:r>
      <w:proofErr w:type="spellEnd"/>
      <w:r>
        <w:rPr>
          <w:rFonts w:ascii="Book Antiqua" w:eastAsia="Book Antiqua" w:hAnsi="Book Antiqua" w:cs="Book Antiqua"/>
          <w:color w:val="000000"/>
        </w:rPr>
        <w:t xml:space="preserve"> SD, Jacobs A, </w:t>
      </w:r>
      <w:proofErr w:type="spellStart"/>
      <w:r>
        <w:rPr>
          <w:rFonts w:ascii="Book Antiqua" w:eastAsia="Book Antiqua" w:hAnsi="Book Antiqua" w:cs="Book Antiqua"/>
          <w:color w:val="000000"/>
        </w:rPr>
        <w:t>Windhager</w:t>
      </w:r>
      <w:proofErr w:type="spellEnd"/>
      <w:r>
        <w:rPr>
          <w:rFonts w:ascii="Book Antiqua" w:eastAsia="Book Antiqua" w:hAnsi="Book Antiqua" w:cs="Book Antiqua"/>
          <w:color w:val="000000"/>
        </w:rPr>
        <w:t xml:space="preserve"> J, Silina K, van den Broek M, </w:t>
      </w:r>
      <w:proofErr w:type="spellStart"/>
      <w:r>
        <w:rPr>
          <w:rFonts w:ascii="Book Antiqua" w:eastAsia="Book Antiqua" w:hAnsi="Book Antiqua" w:cs="Book Antiqua"/>
          <w:color w:val="000000"/>
        </w:rPr>
        <w:t>Dedes</w:t>
      </w:r>
      <w:proofErr w:type="spellEnd"/>
      <w:r>
        <w:rPr>
          <w:rFonts w:ascii="Book Antiqua" w:eastAsia="Book Antiqua" w:hAnsi="Book Antiqua" w:cs="Book Antiqua"/>
          <w:color w:val="000000"/>
        </w:rPr>
        <w:t xml:space="preserve"> KJ, Rodríguez Martínez M, Weber WP, </w:t>
      </w:r>
      <w:proofErr w:type="spellStart"/>
      <w:r>
        <w:rPr>
          <w:rFonts w:ascii="Book Antiqua" w:eastAsia="Book Antiqua" w:hAnsi="Book Antiqua" w:cs="Book Antiqua"/>
          <w:color w:val="000000"/>
        </w:rPr>
        <w:t>Bodenmiller</w:t>
      </w:r>
      <w:proofErr w:type="spellEnd"/>
      <w:r>
        <w:rPr>
          <w:rFonts w:ascii="Book Antiqua" w:eastAsia="Book Antiqua" w:hAnsi="Book Antiqua" w:cs="Book Antiqua"/>
          <w:color w:val="000000"/>
        </w:rPr>
        <w:t xml:space="preserve"> B. A Single-Cell Atlas of the Tumor and Immune Ecosystem of Human Breast Cancer.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177</w:t>
      </w:r>
      <w:r>
        <w:rPr>
          <w:rFonts w:ascii="Book Antiqua" w:eastAsia="Book Antiqua" w:hAnsi="Book Antiqua" w:cs="Book Antiqua"/>
          <w:color w:val="000000"/>
        </w:rPr>
        <w:t>: 1330-1345.e18 [PMID: 30982598 DOI: 10.1016/j.cell.2019.03.005]</w:t>
      </w:r>
    </w:p>
    <w:p w:rsidR="005A4066" w:rsidRDefault="00914AA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Ding X</w:t>
      </w:r>
      <w:r>
        <w:rPr>
          <w:rFonts w:ascii="Book Antiqua" w:eastAsia="Book Antiqua" w:hAnsi="Book Antiqua" w:cs="Book Antiqua"/>
          <w:color w:val="000000"/>
        </w:rPr>
        <w:t xml:space="preserve">, He M, Chan AWH, Song QX, Sze SC, Chen H, Man MKH, Man K, Chan SL, Lai PBS, Wang X, Wong N. Genomic and Epigenomic Features of Primary and Recurrent Hepatocellular Carcinomas.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1630-1645.e6 [PMID: 31560893 DOI: 10.1053/j.gastro.2019.09.005]</w:t>
      </w:r>
    </w:p>
    <w:p w:rsidR="005A4066" w:rsidRDefault="00914AA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Sun Y</w:t>
      </w:r>
      <w:r>
        <w:rPr>
          <w:rFonts w:ascii="Book Antiqua" w:eastAsia="Book Antiqua" w:hAnsi="Book Antiqua" w:cs="Book Antiqua"/>
          <w:color w:val="000000"/>
        </w:rPr>
        <w:t xml:space="preserve">, Wu L, Zhong Y, Zhou K, Hou Y, Wang Z, Zhang Z,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C, Chen D, Huang Y, Wei X, Shi Y, Zhao Z, Li Y, Guo Z, Yu Q, Xu L, Volpe G,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 Zhou J, Ward C, Sun H, Yin Y, Xu X, Wang X, Esteban MA, Yang H, Wang J, Dean M, Zhang Y, Liu S, Yang X, Fan J. Single-cell landscape of the ecosystem in early-relapse hepatocellular carcinoma.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2021; </w:t>
      </w:r>
      <w:r>
        <w:rPr>
          <w:rFonts w:ascii="Book Antiqua" w:eastAsia="Book Antiqua" w:hAnsi="Book Antiqua" w:cs="Book Antiqua"/>
          <w:b/>
          <w:bCs/>
          <w:color w:val="000000"/>
        </w:rPr>
        <w:t>184</w:t>
      </w:r>
      <w:r>
        <w:rPr>
          <w:rFonts w:ascii="Book Antiqua" w:eastAsia="Book Antiqua" w:hAnsi="Book Antiqua" w:cs="Book Antiqua"/>
          <w:color w:val="000000"/>
        </w:rPr>
        <w:t>: 404-421.e16 [PMID: 33357445 DOI: 10.1016/j.cell.2020.11.041]</w:t>
      </w:r>
    </w:p>
    <w:p w:rsidR="005A4066" w:rsidRDefault="00914AA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Zheng C</w:t>
      </w:r>
      <w:r>
        <w:rPr>
          <w:rFonts w:ascii="Book Antiqua" w:eastAsia="Book Antiqua" w:hAnsi="Book Antiqua" w:cs="Book Antiqua"/>
          <w:color w:val="000000"/>
        </w:rPr>
        <w:t xml:space="preserve">, Zheng L,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JK, Guo H, Zhang Y, Guo X, Kang B, Hu R, Huang JY, Zhang Q, Liu Z, Dong M, Hu X, Ouyang W, Peng J, Zhang Z. Landscape of Infiltrating T Cells in Liver Cancer Revealed by Single-Cell Sequencing.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169</w:t>
      </w:r>
      <w:r>
        <w:rPr>
          <w:rFonts w:ascii="Book Antiqua" w:eastAsia="Book Antiqua" w:hAnsi="Book Antiqua" w:cs="Book Antiqua"/>
          <w:color w:val="000000"/>
        </w:rPr>
        <w:t>: 1342-1356.e16 [PMID: 28622514 DOI: 10.1016/j.cell.2017.05.035]</w:t>
      </w:r>
    </w:p>
    <w:p w:rsidR="005A4066" w:rsidRDefault="00914AA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 CX</w:t>
      </w:r>
      <w:r>
        <w:rPr>
          <w:rFonts w:ascii="Book Antiqua" w:eastAsia="Book Antiqua" w:hAnsi="Book Antiqua" w:cs="Book Antiqua"/>
          <w:color w:val="000000"/>
        </w:rPr>
        <w:t xml:space="preserve">, Ling CC, Shao Y, Xu A, Li XC, Ng KT, Liu XB, Ma YY, Qi X, Liu H, Liu J, Yeung OW, Yang XX, Liu QS, Lam YF,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Y, Lo CM, Man K. CXCL10/CXCR3 signaling mobilized-regulatory T cells promote liver tumor recurrence after </w:t>
      </w:r>
      <w:r>
        <w:rPr>
          <w:rFonts w:ascii="Book Antiqua" w:eastAsia="Book Antiqua" w:hAnsi="Book Antiqua" w:cs="Book Antiqua"/>
          <w:color w:val="000000"/>
        </w:rPr>
        <w:lastRenderedPageBreak/>
        <w:t xml:space="preserve">transplantation.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944-952 [PMID: 27245433 DOI: 10.1016/j.jhep.2016.05.032]</w:t>
      </w:r>
    </w:p>
    <w:p w:rsidR="005A4066" w:rsidRDefault="00914AA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Zheng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W, Wang S, Ding H. Progression on the Roles and Mechanisms of Tumor-Infiltrating T Lymphocytes in Patients With Hepatocellular Carcinoma.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729705 [PMID: 34566989 DOI: 10.3389/fimmu.2021.729705]</w:t>
      </w:r>
    </w:p>
    <w:p w:rsidR="005A4066" w:rsidRDefault="00914AA3">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Ambrozkiewicz</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Trailin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Červenková</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Vaclavikova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Hanicinec</w:t>
      </w:r>
      <w:proofErr w:type="spellEnd"/>
      <w:r>
        <w:rPr>
          <w:rFonts w:ascii="Book Antiqua" w:eastAsia="Book Antiqua" w:hAnsi="Book Antiqua" w:cs="Book Antiqua"/>
          <w:color w:val="000000"/>
        </w:rPr>
        <w:t xml:space="preserve"> V, Allah MAO, </w:t>
      </w:r>
      <w:proofErr w:type="spellStart"/>
      <w:r>
        <w:rPr>
          <w:rFonts w:ascii="Book Antiqua" w:eastAsia="Book Antiqua" w:hAnsi="Book Antiqua" w:cs="Book Antiqua"/>
          <w:color w:val="000000"/>
        </w:rPr>
        <w:t>Palek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Třeška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Daum</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Tonar</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Liška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Hemminki</w:t>
      </w:r>
      <w:proofErr w:type="spellEnd"/>
      <w:r>
        <w:rPr>
          <w:rFonts w:ascii="Book Antiqua" w:eastAsia="Book Antiqua" w:hAnsi="Book Antiqua" w:cs="Book Antiqua"/>
          <w:color w:val="000000"/>
        </w:rPr>
        <w:t xml:space="preserve"> K. CTNNB1 mutations, TERT polymorphism and CD8+ cell densities in resected hepatocellular carcinoma are associated with longer time to recurrence.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2022; </w:t>
      </w:r>
      <w:r>
        <w:rPr>
          <w:rFonts w:ascii="Book Antiqua" w:eastAsia="Book Antiqua" w:hAnsi="Book Antiqua" w:cs="Book Antiqua"/>
          <w:b/>
          <w:bCs/>
          <w:color w:val="000000"/>
        </w:rPr>
        <w:t>22</w:t>
      </w:r>
      <w:r>
        <w:rPr>
          <w:rFonts w:ascii="Book Antiqua" w:eastAsia="Book Antiqua" w:hAnsi="Book Antiqua" w:cs="Book Antiqua"/>
          <w:color w:val="000000"/>
        </w:rPr>
        <w:t>: 884 [PMID: 35962322 DOI: 10.1186/s12885-022-09989-0]</w:t>
      </w:r>
    </w:p>
    <w:p w:rsidR="005A4066" w:rsidRDefault="00914AA3">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Dash S</w:t>
      </w:r>
      <w:r>
        <w:rPr>
          <w:rFonts w:ascii="Book Antiqua" w:eastAsia="Book Antiqua" w:hAnsi="Book Antiqua" w:cs="Book Antiqua"/>
          <w:color w:val="000000"/>
        </w:rPr>
        <w:t xml:space="preserve">, Aydin Y, Widmer KE, Nayak L. Hepatocellular Carcinoma Mechanisms Associated with Chronic HCV Infection and the Impact of Direct-Acting Antiviral Treatment.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Hepatocell</w:t>
      </w:r>
      <w:proofErr w:type="spellEnd"/>
      <w:r>
        <w:rPr>
          <w:rFonts w:ascii="Book Antiqua" w:eastAsia="Book Antiqua" w:hAnsi="Book Antiqua" w:cs="Book Antiqua"/>
          <w:i/>
          <w:iCs/>
          <w:color w:val="000000"/>
        </w:rPr>
        <w:t xml:space="preserve"> Carcinoma</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45-76 [PMID: 32346535 DOI: 10.2147/JHC.S221187]</w:t>
      </w:r>
    </w:p>
    <w:p w:rsidR="005A4066" w:rsidRDefault="00914AA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Qu WF</w:t>
      </w:r>
      <w:r>
        <w:rPr>
          <w:rFonts w:ascii="Book Antiqua" w:eastAsia="Book Antiqua" w:hAnsi="Book Antiqua" w:cs="Book Antiqua"/>
          <w:color w:val="000000"/>
        </w:rPr>
        <w:t xml:space="preserve">, Tian MX,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JT, Guo YC, Tao CY, Liu WR, Tang Z, Qian K, Wang ZX, Li XY, Hu WA, Zhou J, Fan J, Zou H, Hou YY, Shi YH. Exploring pathological signatures for predicting the recurrence of early-stage hepatocellular carcinoma based on deep learning.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968202 [PMID: 36059627 DOI: 10.3389/fonc.2022.968202]</w:t>
      </w:r>
    </w:p>
    <w:p w:rsidR="005A4066" w:rsidRDefault="00914AA3">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Zaki</w:t>
      </w:r>
      <w:proofErr w:type="spellEnd"/>
      <w:r>
        <w:rPr>
          <w:rFonts w:ascii="Book Antiqua" w:eastAsia="Book Antiqua" w:hAnsi="Book Antiqua" w:cs="Book Antiqua"/>
          <w:b/>
          <w:bCs/>
          <w:color w:val="000000"/>
        </w:rPr>
        <w:t xml:space="preserve"> MYW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Fathi</w:t>
      </w:r>
      <w:proofErr w:type="spellEnd"/>
      <w:r>
        <w:rPr>
          <w:rFonts w:ascii="Book Antiqua" w:eastAsia="Book Antiqua" w:hAnsi="Book Antiqua" w:cs="Book Antiqua"/>
          <w:color w:val="000000"/>
        </w:rPr>
        <w:t xml:space="preserve"> AM, Samir S, </w:t>
      </w:r>
      <w:proofErr w:type="spellStart"/>
      <w:r>
        <w:rPr>
          <w:rFonts w:ascii="Book Antiqua" w:eastAsia="Book Antiqua" w:hAnsi="Book Antiqua" w:cs="Book Antiqua"/>
          <w:color w:val="000000"/>
        </w:rPr>
        <w:t>Eldafashi</w:t>
      </w:r>
      <w:proofErr w:type="spellEnd"/>
      <w:r>
        <w:rPr>
          <w:rFonts w:ascii="Book Antiqua" w:eastAsia="Book Antiqua" w:hAnsi="Book Antiqua" w:cs="Book Antiqua"/>
          <w:color w:val="000000"/>
        </w:rPr>
        <w:t xml:space="preserve"> N, William KY, </w:t>
      </w:r>
      <w:proofErr w:type="spellStart"/>
      <w:r>
        <w:rPr>
          <w:rFonts w:ascii="Book Antiqua" w:eastAsia="Book Antiqua" w:hAnsi="Book Antiqua" w:cs="Book Antiqua"/>
          <w:color w:val="000000"/>
        </w:rPr>
        <w:t>Nazmy</w:t>
      </w:r>
      <w:proofErr w:type="spellEnd"/>
      <w:r>
        <w:rPr>
          <w:rFonts w:ascii="Book Antiqua" w:eastAsia="Book Antiqua" w:hAnsi="Book Antiqua" w:cs="Book Antiqua"/>
          <w:color w:val="000000"/>
        </w:rPr>
        <w:t xml:space="preserve"> MH, Fathy M, Gill US, Shetty S. Innate and Adaptive Immunopathogeneses in Viral Hepatitis; Crucial Determinants of Hepatocellular Carcinoma.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35267563 DOI: 10.3390/cancers14051255]</w:t>
      </w:r>
    </w:p>
    <w:p w:rsidR="005A4066" w:rsidRDefault="00914AA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Zeng Z</w:t>
      </w:r>
      <w:r>
        <w:rPr>
          <w:rFonts w:ascii="Book Antiqua" w:eastAsia="Book Antiqua" w:hAnsi="Book Antiqua" w:cs="Book Antiqua"/>
          <w:color w:val="000000"/>
        </w:rPr>
        <w:t xml:space="preserve">, Jiang X, Pan Z, Zhou R, Lin Z, Tang Y, Cui Y, Zhang E, Cao Z. Highly expressed centromere protein L indicates adverse survival and associates with immune infiltration in hepatocellular carcinoma.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22802-22829 [PMID: 34607313 DOI: 10.18632/aging.203574]</w:t>
      </w:r>
    </w:p>
    <w:p w:rsidR="005A4066" w:rsidRDefault="00914AA3">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Yang Z, Zhang S, Zhou K, Zhang W, Ling S, Sun R, Tang H, Wen X, Feng X, Song P, Xu 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H, Zheng S. Polyploidy Spectrum Correlates with Immunophenotype </w:t>
      </w:r>
      <w:r>
        <w:rPr>
          <w:rFonts w:ascii="Book Antiqua" w:eastAsia="Book Antiqua" w:hAnsi="Book Antiqua" w:cs="Book Antiqua"/>
          <w:color w:val="000000"/>
        </w:rPr>
        <w:lastRenderedPageBreak/>
        <w:t xml:space="preserve">and Shapes Hepatocellular Carcinoma Recurrence Following Liver Transplantation.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15</w:t>
      </w:r>
      <w:r>
        <w:rPr>
          <w:rFonts w:ascii="Book Antiqua" w:eastAsia="Book Antiqua" w:hAnsi="Book Antiqua" w:cs="Book Antiqua"/>
          <w:color w:val="000000"/>
        </w:rPr>
        <w:t>: 217-233 [PMID: 35046696 DOI: 10.2147/JIR.S345681]</w:t>
      </w:r>
    </w:p>
    <w:p w:rsidR="005A4066" w:rsidRDefault="00914AA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Li FP</w:t>
      </w:r>
      <w:r>
        <w:rPr>
          <w:rFonts w:ascii="Book Antiqua" w:eastAsia="Book Antiqua" w:hAnsi="Book Antiqua" w:cs="Book Antiqua"/>
          <w:color w:val="000000"/>
        </w:rPr>
        <w:t xml:space="preserve">, Liu GH, Zhang XQ, Kong WJ, Mei J, Wang M, Dai YH. Overexpressed SNRPB/D1/D3/E/F/G correlate with poor survival and immune infiltration in hepatocellular carcinoma.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4207-4228 [PMID: 35836882]</w:t>
      </w:r>
    </w:p>
    <w:p w:rsidR="005A4066" w:rsidRDefault="00914AA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Wu M</w:t>
      </w:r>
      <w:r>
        <w:rPr>
          <w:rFonts w:ascii="Book Antiqua" w:eastAsia="Book Antiqua" w:hAnsi="Book Antiqua" w:cs="Book Antiqua"/>
          <w:color w:val="000000"/>
        </w:rPr>
        <w:t xml:space="preserve">, Mei F, Liu W, Jiang J. Comprehensive characterization of tumor infiltrating natural killer cells and clinical significance in hepatocellular carcinoma based on gene expression profiles.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121</w:t>
      </w:r>
      <w:r>
        <w:rPr>
          <w:rFonts w:ascii="Book Antiqua" w:eastAsia="Book Antiqua" w:hAnsi="Book Antiqua" w:cs="Book Antiqua"/>
          <w:color w:val="000000"/>
        </w:rPr>
        <w:t>: 109637 [PMID: 31810126 DOI: 10.1016/j.biopha.2019.109637]</w:t>
      </w:r>
    </w:p>
    <w:p w:rsidR="005A4066" w:rsidRDefault="00914AA3">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Wang D</w:t>
      </w:r>
      <w:r>
        <w:rPr>
          <w:rFonts w:ascii="Book Antiqua" w:eastAsia="Book Antiqua" w:hAnsi="Book Antiqua" w:cs="Book Antiqua"/>
          <w:color w:val="000000"/>
        </w:rPr>
        <w:t xml:space="preserve">, Zheng X, Fu B, </w:t>
      </w:r>
      <w:proofErr w:type="spellStart"/>
      <w:r>
        <w:rPr>
          <w:rFonts w:ascii="Book Antiqua" w:eastAsia="Book Antiqua" w:hAnsi="Book Antiqua" w:cs="Book Antiqua"/>
          <w:color w:val="000000"/>
        </w:rPr>
        <w:t>Nian</w:t>
      </w:r>
      <w:proofErr w:type="spellEnd"/>
      <w:r>
        <w:rPr>
          <w:rFonts w:ascii="Book Antiqua" w:eastAsia="Book Antiqua" w:hAnsi="Book Antiqua" w:cs="Book Antiqua"/>
          <w:color w:val="000000"/>
        </w:rPr>
        <w:t xml:space="preserve"> Z, Qian Y, Sun R, Tian Z, Wei H. Hepatectomy promotes recurrence of liver cancer by enhancing IL-11-STAT3 signaling.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46</w:t>
      </w:r>
      <w:r>
        <w:rPr>
          <w:rFonts w:ascii="Book Antiqua" w:eastAsia="Book Antiqua" w:hAnsi="Book Antiqua" w:cs="Book Antiqua"/>
          <w:color w:val="000000"/>
        </w:rPr>
        <w:t>: 119-132 [PMID: 31375423 DOI: 10.1016/j.ebiom.2019.07.058]</w:t>
      </w:r>
    </w:p>
    <w:p w:rsidR="005A4066" w:rsidRDefault="00914AA3">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Carissimi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Barbaglia</w:t>
      </w:r>
      <w:proofErr w:type="spellEnd"/>
      <w:r>
        <w:rPr>
          <w:rFonts w:ascii="Book Antiqua" w:eastAsia="Book Antiqua" w:hAnsi="Book Antiqua" w:cs="Book Antiqua"/>
          <w:color w:val="000000"/>
        </w:rPr>
        <w:t xml:space="preserve"> MN, Salmi L, </w:t>
      </w:r>
      <w:proofErr w:type="spellStart"/>
      <w:r>
        <w:rPr>
          <w:rFonts w:ascii="Book Antiqua" w:eastAsia="Book Antiqua" w:hAnsi="Book Antiqua" w:cs="Book Antiqua"/>
          <w:color w:val="000000"/>
        </w:rPr>
        <w:t>Ciulli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Roccamatisi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Cordaro</w:t>
      </w:r>
      <w:proofErr w:type="spellEnd"/>
      <w:r>
        <w:rPr>
          <w:rFonts w:ascii="Book Antiqua" w:eastAsia="Book Antiqua" w:hAnsi="Book Antiqua" w:cs="Book Antiqua"/>
          <w:color w:val="000000"/>
        </w:rPr>
        <w:t xml:space="preserve"> G, Mallela VR, </w:t>
      </w:r>
      <w:proofErr w:type="spellStart"/>
      <w:r>
        <w:rPr>
          <w:rFonts w:ascii="Book Antiqua" w:eastAsia="Book Antiqua" w:hAnsi="Book Antiqua" w:cs="Book Antiqua"/>
          <w:color w:val="000000"/>
        </w:rPr>
        <w:t>Minisini</w:t>
      </w:r>
      <w:proofErr w:type="spellEnd"/>
      <w:r>
        <w:rPr>
          <w:rFonts w:ascii="Book Antiqua" w:eastAsia="Book Antiqua" w:hAnsi="Book Antiqua" w:cs="Book Antiqua"/>
          <w:color w:val="000000"/>
        </w:rPr>
        <w:t xml:space="preserve"> R, Leone BE, </w:t>
      </w:r>
      <w:proofErr w:type="spellStart"/>
      <w:r>
        <w:rPr>
          <w:rFonts w:ascii="Book Antiqua" w:eastAsia="Book Antiqua" w:hAnsi="Book Antiqua" w:cs="Book Antiqua"/>
          <w:color w:val="000000"/>
        </w:rPr>
        <w:t>Donadon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Torzilli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Pirisi</w:t>
      </w:r>
      <w:proofErr w:type="spellEnd"/>
      <w:r>
        <w:rPr>
          <w:rFonts w:ascii="Book Antiqua" w:eastAsia="Book Antiqua" w:hAnsi="Book Antiqua" w:cs="Book Antiqua"/>
          <w:color w:val="000000"/>
        </w:rPr>
        <w:t xml:space="preserve"> M, Romano F, Famularo S. Finding the seed of recurrence: Hepatocellular carcinoma circulating tumor cells and their potential to drive the surgical treatment.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967-978 [PMID: 34621473 DOI: 10.4240/wjgs.v13.i9.967]</w:t>
      </w:r>
    </w:p>
    <w:p w:rsidR="005A4066" w:rsidRDefault="00914AA3">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Zhou SL</w:t>
      </w:r>
      <w:r>
        <w:rPr>
          <w:rFonts w:ascii="Book Antiqua" w:eastAsia="Book Antiqua" w:hAnsi="Book Antiqua" w:cs="Book Antiqua"/>
          <w:color w:val="000000"/>
        </w:rPr>
        <w:t xml:space="preserve">, Zhou ZJ, Hu ZQ, Song CL, Luo YJ, Luo CB, Xin HY, Yang XR, Shi YH, Wang Z, Huang XW, Cao Y, Fan J, Zhou J. Genomic sequencing identifies WNK2 as a driver in hepatocellular carcinoma and a risk factor for early recurrence.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1152-1163 [PMID: 31349001 DOI: 10.1016/j.jhep.2019.07.014]</w:t>
      </w:r>
    </w:p>
    <w:p w:rsidR="005A4066" w:rsidRDefault="00914AA3">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Cao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Lyu</w:t>
      </w:r>
      <w:proofErr w:type="spellEnd"/>
      <w:r>
        <w:rPr>
          <w:rFonts w:ascii="Book Antiqua" w:eastAsia="Book Antiqua" w:hAnsi="Book Antiqua" w:cs="Book Antiqua"/>
          <w:color w:val="000000"/>
        </w:rPr>
        <w:t xml:space="preserve"> T, Fan Z, Guan H, Song L, Tong X, Wang J, Zou Y. Long-term outcome of percutaneous radiofrequency ablation for periportal hepatocellular carcinoma: tumor recurrence or progression, survival and clinical significance. </w:t>
      </w:r>
      <w:r>
        <w:rPr>
          <w:rFonts w:ascii="Book Antiqua" w:eastAsia="Book Antiqua" w:hAnsi="Book Antiqua" w:cs="Book Antiqua"/>
          <w:i/>
          <w:iCs/>
          <w:color w:val="000000"/>
        </w:rPr>
        <w:t>Cancer Imaging</w:t>
      </w:r>
      <w:r>
        <w:rPr>
          <w:rFonts w:ascii="Book Antiqua" w:eastAsia="Book Antiqua" w:hAnsi="Book Antiqua" w:cs="Book Antiqua"/>
          <w:color w:val="000000"/>
        </w:rPr>
        <w:t xml:space="preserve"> 2022; </w:t>
      </w:r>
      <w:r>
        <w:rPr>
          <w:rFonts w:ascii="Book Antiqua" w:eastAsia="Book Antiqua" w:hAnsi="Book Antiqua" w:cs="Book Antiqua"/>
          <w:b/>
          <w:bCs/>
          <w:color w:val="000000"/>
        </w:rPr>
        <w:t>22</w:t>
      </w:r>
      <w:r>
        <w:rPr>
          <w:rFonts w:ascii="Book Antiqua" w:eastAsia="Book Antiqua" w:hAnsi="Book Antiqua" w:cs="Book Antiqua"/>
          <w:color w:val="000000"/>
        </w:rPr>
        <w:t>: 2 [PMID: 34983650 DOI: 10.1186/s40644-021-00442-2]</w:t>
      </w:r>
    </w:p>
    <w:p w:rsidR="005A4066" w:rsidRDefault="00914AA3">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Minami Y</w:t>
      </w:r>
      <w:r>
        <w:rPr>
          <w:rFonts w:ascii="Book Antiqua" w:eastAsia="Book Antiqua" w:hAnsi="Book Antiqua" w:cs="Book Antiqua"/>
          <w:color w:val="000000"/>
        </w:rPr>
        <w:t xml:space="preserve">, Minami T, </w:t>
      </w:r>
      <w:proofErr w:type="spellStart"/>
      <w:r>
        <w:rPr>
          <w:rFonts w:ascii="Book Antiqua" w:eastAsia="Book Antiqua" w:hAnsi="Book Antiqua" w:cs="Book Antiqua"/>
          <w:color w:val="000000"/>
        </w:rPr>
        <w:t>Ueshima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Yagyu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Tsurusaki</w:t>
      </w:r>
      <w:proofErr w:type="spellEnd"/>
      <w:r>
        <w:rPr>
          <w:rFonts w:ascii="Book Antiqua" w:eastAsia="Book Antiqua" w:hAnsi="Book Antiqua" w:cs="Book Antiqua"/>
          <w:color w:val="000000"/>
        </w:rPr>
        <w:t xml:space="preserve"> M, Okada T, Hori M, Kudo M, Murakami T. Three-Dimensional Radiological Assessment of Ablative Margins in Hepatocellular Carcinoma: Pilot Study of Overlay Fused CT/MRI Imaging with </w:t>
      </w:r>
      <w:r>
        <w:rPr>
          <w:rFonts w:ascii="Book Antiqua" w:eastAsia="Book Antiqua" w:hAnsi="Book Antiqua" w:cs="Book Antiqua"/>
          <w:color w:val="000000"/>
        </w:rPr>
        <w:lastRenderedPageBreak/>
        <w:t xml:space="preserve">Automatic Registration.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33806751 DOI: 10.3390/cancers13061460]</w:t>
      </w:r>
    </w:p>
    <w:p w:rsidR="005A4066" w:rsidRDefault="00914AA3">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Guo Y</w:t>
      </w:r>
      <w:r>
        <w:rPr>
          <w:rFonts w:ascii="Book Antiqua" w:eastAsia="Book Antiqua" w:hAnsi="Book Antiqua" w:cs="Book Antiqua"/>
          <w:color w:val="000000"/>
        </w:rPr>
        <w:t xml:space="preserve">, Ren Y, Dong X, Kan X, Zheng C. An Overview of Hepatocellular Carcinoma After Insufficient Radiofrequency Ablation.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Hepatocell</w:t>
      </w:r>
      <w:proofErr w:type="spellEnd"/>
      <w:r>
        <w:rPr>
          <w:rFonts w:ascii="Book Antiqua" w:eastAsia="Book Antiqua" w:hAnsi="Book Antiqua" w:cs="Book Antiqua"/>
          <w:i/>
          <w:iCs/>
          <w:color w:val="000000"/>
        </w:rPr>
        <w:t xml:space="preserve"> Carcinoma</w:t>
      </w:r>
      <w:r>
        <w:rPr>
          <w:rFonts w:ascii="Book Antiqua" w:eastAsia="Book Antiqua" w:hAnsi="Book Antiqua" w:cs="Book Antiqua"/>
          <w:color w:val="000000"/>
        </w:rPr>
        <w:t xml:space="preserve"> 2022; </w:t>
      </w:r>
      <w:r>
        <w:rPr>
          <w:rFonts w:ascii="Book Antiqua" w:eastAsia="Book Antiqua" w:hAnsi="Book Antiqua" w:cs="Book Antiqua"/>
          <w:b/>
          <w:bCs/>
          <w:color w:val="000000"/>
        </w:rPr>
        <w:t>9</w:t>
      </w:r>
      <w:r>
        <w:rPr>
          <w:rFonts w:ascii="Book Antiqua" w:eastAsia="Book Antiqua" w:hAnsi="Book Antiqua" w:cs="Book Antiqua"/>
          <w:color w:val="000000"/>
        </w:rPr>
        <w:t>: 343-355 [PMID: 35502292 DOI: 10.2147/JHC.S358539]</w:t>
      </w:r>
    </w:p>
    <w:p w:rsidR="005A4066" w:rsidRDefault="00914AA3">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DY</w:t>
      </w:r>
      <w:r>
        <w:rPr>
          <w:rFonts w:ascii="Book Antiqua" w:eastAsia="Book Antiqua" w:hAnsi="Book Antiqua" w:cs="Book Antiqua"/>
          <w:color w:val="000000"/>
        </w:rPr>
        <w:t xml:space="preserve">, Fan HK, Ren ZG, Fan J, Gao Q. Identifying Clonal Origin of Multifocal Hepatocellular Carcinoma and Its Clinical Implications.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e00006 [PMID: 30829920 DOI: 10.14309/ctg.0000000000000006]</w:t>
      </w:r>
    </w:p>
    <w:p w:rsidR="005A4066" w:rsidRDefault="00914AA3">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Mo LR, Chen CL. Factors predicting long-term outcomes of early-stage hepatocellular carcinoma after primary curative treatment: the role of surgical or nonsurgical methods.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250 [PMID: 33685409 DOI: 10.1186/s12885-021-07948-9]</w:t>
      </w:r>
    </w:p>
    <w:p w:rsidR="005A4066" w:rsidRDefault="00914AA3">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Tovoli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Pallotta DP, Sansone V, </w:t>
      </w:r>
      <w:proofErr w:type="spellStart"/>
      <w:r>
        <w:rPr>
          <w:rFonts w:ascii="Book Antiqua" w:eastAsia="Book Antiqua" w:hAnsi="Book Antiqua" w:cs="Book Antiqua"/>
          <w:color w:val="000000"/>
        </w:rPr>
        <w:t>Iavarone</w:t>
      </w:r>
      <w:proofErr w:type="spellEnd"/>
      <w:r>
        <w:rPr>
          <w:rFonts w:ascii="Book Antiqua" w:eastAsia="Book Antiqua" w:hAnsi="Book Antiqua" w:cs="Book Antiqua"/>
          <w:color w:val="000000"/>
        </w:rPr>
        <w:t xml:space="preserve"> M, De Giorgio M, </w:t>
      </w:r>
      <w:proofErr w:type="spellStart"/>
      <w:r>
        <w:rPr>
          <w:rFonts w:ascii="Book Antiqua" w:eastAsia="Book Antiqua" w:hAnsi="Book Antiqua" w:cs="Book Antiqua"/>
          <w:color w:val="000000"/>
        </w:rPr>
        <w:t>Ielasi</w:t>
      </w:r>
      <w:proofErr w:type="spellEnd"/>
      <w:r>
        <w:rPr>
          <w:rFonts w:ascii="Book Antiqua" w:eastAsia="Book Antiqua" w:hAnsi="Book Antiqua" w:cs="Book Antiqua"/>
          <w:color w:val="000000"/>
        </w:rPr>
        <w:t xml:space="preserve"> L, Di Costanzo GG, Giuffrida P, Sacco R, </w:t>
      </w:r>
      <w:proofErr w:type="spellStart"/>
      <w:r>
        <w:rPr>
          <w:rFonts w:ascii="Book Antiqua" w:eastAsia="Book Antiqua" w:hAnsi="Book Antiqua" w:cs="Book Antiqua"/>
          <w:color w:val="000000"/>
        </w:rPr>
        <w:t>Pressiani</w:t>
      </w:r>
      <w:proofErr w:type="spellEnd"/>
      <w:r>
        <w:rPr>
          <w:rFonts w:ascii="Book Antiqua" w:eastAsia="Book Antiqua" w:hAnsi="Book Antiqua" w:cs="Book Antiqua"/>
          <w:color w:val="000000"/>
        </w:rPr>
        <w:t xml:space="preserve"> T, Di Donato MF, Trevisani F, </w:t>
      </w:r>
      <w:proofErr w:type="spellStart"/>
      <w:r>
        <w:rPr>
          <w:rFonts w:ascii="Book Antiqua" w:eastAsia="Book Antiqua" w:hAnsi="Book Antiqua" w:cs="Book Antiqua"/>
          <w:color w:val="000000"/>
        </w:rPr>
        <w:t>Fagiuoli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Piscaglia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Granito</w:t>
      </w:r>
      <w:proofErr w:type="spellEnd"/>
      <w:r>
        <w:rPr>
          <w:rFonts w:ascii="Book Antiqua" w:eastAsia="Book Antiqua" w:hAnsi="Book Antiqua" w:cs="Book Antiqua"/>
          <w:color w:val="000000"/>
        </w:rPr>
        <w:t xml:space="preserve"> A. Outcomes of Sorafenib for Recurrent Hepatocellular Carcinoma After Liver Transplantation in the Era of Combined and Sequential Treatments.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2023; </w:t>
      </w:r>
      <w:r>
        <w:rPr>
          <w:rFonts w:ascii="Book Antiqua" w:eastAsia="Book Antiqua" w:hAnsi="Book Antiqua" w:cs="Book Antiqua"/>
          <w:b/>
          <w:bCs/>
          <w:color w:val="000000"/>
        </w:rPr>
        <w:t>107</w:t>
      </w:r>
      <w:r>
        <w:rPr>
          <w:rFonts w:ascii="Book Antiqua" w:eastAsia="Book Antiqua" w:hAnsi="Book Antiqua" w:cs="Book Antiqua"/>
          <w:color w:val="000000"/>
        </w:rPr>
        <w:t>: 156-161 [PMID: 35996072 DOI: 10.1097/TP.0000000000004271]</w:t>
      </w:r>
    </w:p>
    <w:p w:rsidR="005A4066" w:rsidRDefault="00914AA3">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Reig</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Mariño</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Perelló</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Iñarrairaegui</w:t>
      </w:r>
      <w:proofErr w:type="spellEnd"/>
      <w:r>
        <w:rPr>
          <w:rFonts w:ascii="Book Antiqua" w:eastAsia="Book Antiqua" w:hAnsi="Book Antiqua" w:cs="Book Antiqua"/>
          <w:color w:val="000000"/>
        </w:rPr>
        <w:t xml:space="preserve"> M, Ribeiro A, Lens S, Díaz A, </w:t>
      </w:r>
      <w:proofErr w:type="spellStart"/>
      <w:r>
        <w:rPr>
          <w:rFonts w:ascii="Book Antiqua" w:eastAsia="Book Antiqua" w:hAnsi="Book Antiqua" w:cs="Book Antiqua"/>
          <w:color w:val="000000"/>
        </w:rPr>
        <w:t>Vilana</w:t>
      </w:r>
      <w:proofErr w:type="spellEnd"/>
      <w:r>
        <w:rPr>
          <w:rFonts w:ascii="Book Antiqua" w:eastAsia="Book Antiqua" w:hAnsi="Book Antiqua" w:cs="Book Antiqua"/>
          <w:color w:val="000000"/>
        </w:rPr>
        <w:t xml:space="preserve"> R, Darnell A, Varela M, Sangro B, Calleja JL, </w:t>
      </w:r>
      <w:proofErr w:type="spellStart"/>
      <w:r>
        <w:rPr>
          <w:rFonts w:ascii="Book Antiqua" w:eastAsia="Book Antiqua" w:hAnsi="Book Antiqua" w:cs="Book Antiqua"/>
          <w:color w:val="000000"/>
        </w:rPr>
        <w:t>Forns</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Unexpected high rate of early tumor recurrence in patients with HCV-related HCC undergoing interferon-free therapy.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719-726 [PMID: 27084592 DOI: 10.1016/j.jhep.2016.04.008]</w:t>
      </w:r>
    </w:p>
    <w:p w:rsidR="005A4066" w:rsidRDefault="00914AA3">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Singal</w:t>
      </w:r>
      <w:proofErr w:type="spellEnd"/>
      <w:r>
        <w:rPr>
          <w:rFonts w:ascii="Book Antiqua" w:eastAsia="Book Antiqua" w:hAnsi="Book Antiqua" w:cs="Book Antiqua"/>
          <w:b/>
          <w:bCs/>
          <w:color w:val="000000"/>
        </w:rPr>
        <w:t xml:space="preserve"> AG</w:t>
      </w:r>
      <w:r>
        <w:rPr>
          <w:rFonts w:ascii="Book Antiqua" w:eastAsia="Book Antiqua" w:hAnsi="Book Antiqua" w:cs="Book Antiqua"/>
          <w:color w:val="000000"/>
        </w:rPr>
        <w:t xml:space="preserve">, Rich NE, Mehta N, Branch A, Pillai A, </w:t>
      </w:r>
      <w:proofErr w:type="spellStart"/>
      <w:r>
        <w:rPr>
          <w:rFonts w:ascii="Book Antiqua" w:eastAsia="Book Antiqua" w:hAnsi="Book Antiqua" w:cs="Book Antiqua"/>
          <w:color w:val="000000"/>
        </w:rPr>
        <w:t>Hoteit</w:t>
      </w:r>
      <w:proofErr w:type="spellEnd"/>
      <w:r>
        <w:rPr>
          <w:rFonts w:ascii="Book Antiqua" w:eastAsia="Book Antiqua" w:hAnsi="Book Antiqua" w:cs="Book Antiqua"/>
          <w:color w:val="000000"/>
        </w:rPr>
        <w:t xml:space="preserve"> M, Volk M, </w:t>
      </w:r>
      <w:proofErr w:type="spellStart"/>
      <w:r>
        <w:rPr>
          <w:rFonts w:ascii="Book Antiqua" w:eastAsia="Book Antiqua" w:hAnsi="Book Antiqua" w:cs="Book Antiqua"/>
          <w:color w:val="000000"/>
        </w:rPr>
        <w:t>Odewole</w:t>
      </w:r>
      <w:proofErr w:type="spellEnd"/>
      <w:r>
        <w:rPr>
          <w:rFonts w:ascii="Book Antiqua" w:eastAsia="Book Antiqua" w:hAnsi="Book Antiqua" w:cs="Book Antiqua"/>
          <w:color w:val="000000"/>
        </w:rPr>
        <w:t xml:space="preserve"> M, Scaglione S, Guy J, Said A, Feld JJ, John BV, </w:t>
      </w:r>
      <w:proofErr w:type="spellStart"/>
      <w:r>
        <w:rPr>
          <w:rFonts w:ascii="Book Antiqua" w:eastAsia="Book Antiqua" w:hAnsi="Book Antiqua" w:cs="Book Antiqua"/>
          <w:color w:val="000000"/>
        </w:rPr>
        <w:t>Frenette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Mantry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Rangnekar</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Oloruntoba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Leise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Jou</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Bhamidimarri</w:t>
      </w:r>
      <w:proofErr w:type="spellEnd"/>
      <w:r>
        <w:rPr>
          <w:rFonts w:ascii="Book Antiqua" w:eastAsia="Book Antiqua" w:hAnsi="Book Antiqua" w:cs="Book Antiqua"/>
          <w:color w:val="000000"/>
        </w:rPr>
        <w:t xml:space="preserve"> KR, Kulik L, Tran T, Samant H, </w:t>
      </w:r>
      <w:proofErr w:type="spellStart"/>
      <w:r>
        <w:rPr>
          <w:rFonts w:ascii="Book Antiqua" w:eastAsia="Book Antiqua" w:hAnsi="Book Antiqua" w:cs="Book Antiqua"/>
          <w:color w:val="000000"/>
        </w:rPr>
        <w:t>Dhanasekaran</w:t>
      </w:r>
      <w:proofErr w:type="spellEnd"/>
      <w:r>
        <w:rPr>
          <w:rFonts w:ascii="Book Antiqua" w:eastAsia="Book Antiqua" w:hAnsi="Book Antiqua" w:cs="Book Antiqua"/>
          <w:color w:val="000000"/>
        </w:rPr>
        <w:t xml:space="preserve"> R, Duarte-Rojo A, Salgia R, Eswaran S, Jalal P, Flores A, </w:t>
      </w:r>
      <w:proofErr w:type="spellStart"/>
      <w:r>
        <w:rPr>
          <w:rFonts w:ascii="Book Antiqua" w:eastAsia="Book Antiqua" w:hAnsi="Book Antiqua" w:cs="Book Antiqua"/>
          <w:color w:val="000000"/>
        </w:rPr>
        <w:t>Satapathy</w:t>
      </w:r>
      <w:proofErr w:type="spellEnd"/>
      <w:r>
        <w:rPr>
          <w:rFonts w:ascii="Book Antiqua" w:eastAsia="Book Antiqua" w:hAnsi="Book Antiqua" w:cs="Book Antiqua"/>
          <w:color w:val="000000"/>
        </w:rPr>
        <w:t xml:space="preserve"> SK, Wong R, Huang A, Misra S, Schwartz M, </w:t>
      </w:r>
      <w:proofErr w:type="spellStart"/>
      <w:r>
        <w:rPr>
          <w:rFonts w:ascii="Book Antiqua" w:eastAsia="Book Antiqua" w:hAnsi="Book Antiqua" w:cs="Book Antiqua"/>
          <w:color w:val="000000"/>
        </w:rPr>
        <w:t>Mitrani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Nakka</w:t>
      </w:r>
      <w:proofErr w:type="spellEnd"/>
      <w:r>
        <w:rPr>
          <w:rFonts w:ascii="Book Antiqua" w:eastAsia="Book Antiqua" w:hAnsi="Book Antiqua" w:cs="Book Antiqua"/>
          <w:color w:val="000000"/>
        </w:rPr>
        <w:t xml:space="preserve"> S, Noureddine W, Ho C, </w:t>
      </w:r>
      <w:proofErr w:type="spellStart"/>
      <w:r>
        <w:rPr>
          <w:rFonts w:ascii="Book Antiqua" w:eastAsia="Book Antiqua" w:hAnsi="Book Antiqua" w:cs="Book Antiqua"/>
          <w:color w:val="000000"/>
        </w:rPr>
        <w:t>Konjeti</w:t>
      </w:r>
      <w:proofErr w:type="spellEnd"/>
      <w:r>
        <w:rPr>
          <w:rFonts w:ascii="Book Antiqua" w:eastAsia="Book Antiqua" w:hAnsi="Book Antiqua" w:cs="Book Antiqua"/>
          <w:color w:val="000000"/>
        </w:rPr>
        <w:t xml:space="preserve"> VR, Dao A, Nelson K, Delarosa K, Rahim U, </w:t>
      </w:r>
      <w:proofErr w:type="spellStart"/>
      <w:r>
        <w:rPr>
          <w:rFonts w:ascii="Book Antiqua" w:eastAsia="Book Antiqua" w:hAnsi="Book Antiqua" w:cs="Book Antiqua"/>
          <w:color w:val="000000"/>
        </w:rPr>
        <w:t>Mavuram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JJ, Murphy CC, Parikh ND. Direct-Acting Antiviral Therapy Not Associated With Recurrence of Hepatocellular Carcinoma in a Multicenter North American Cohort Study. </w:t>
      </w:r>
      <w:r>
        <w:rPr>
          <w:rFonts w:ascii="Book Antiqua" w:eastAsia="Book Antiqua" w:hAnsi="Book Antiqua" w:cs="Book Antiqua"/>
          <w:i/>
          <w:iCs/>
          <w:color w:val="000000"/>
        </w:rPr>
        <w:lastRenderedPageBreak/>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1683-1692.e1 [PMID: 30660729 DOI: 10.1053/j.gastro.2019.01.027]</w:t>
      </w:r>
    </w:p>
    <w:p w:rsidR="005A4066" w:rsidRDefault="00914AA3">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Saraiya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Yopp</w:t>
      </w:r>
      <w:proofErr w:type="spellEnd"/>
      <w:r>
        <w:rPr>
          <w:rFonts w:ascii="Book Antiqua" w:eastAsia="Book Antiqua" w:hAnsi="Book Antiqua" w:cs="Book Antiqua"/>
          <w:color w:val="000000"/>
        </w:rPr>
        <w:t xml:space="preserve"> AC, Rich NE, </w:t>
      </w:r>
      <w:proofErr w:type="spellStart"/>
      <w:r>
        <w:rPr>
          <w:rFonts w:ascii="Book Antiqua" w:eastAsia="Book Antiqua" w:hAnsi="Book Antiqua" w:cs="Book Antiqua"/>
          <w:color w:val="000000"/>
        </w:rPr>
        <w:t>Odewole</w:t>
      </w:r>
      <w:proofErr w:type="spellEnd"/>
      <w:r>
        <w:rPr>
          <w:rFonts w:ascii="Book Antiqua" w:eastAsia="Book Antiqua" w:hAnsi="Book Antiqua" w:cs="Book Antiqua"/>
          <w:color w:val="000000"/>
        </w:rPr>
        <w:t xml:space="preserve"> M, Parikh ND,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AG. Systematic review with meta-analysis: recurrence of hepatocellular carcinoma following direct-acting antiviral therapy.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127-137 [PMID: 29851093 DOI: 10.1111/apt.14823]</w:t>
      </w:r>
    </w:p>
    <w:p w:rsidR="005A4066" w:rsidRDefault="00914AA3">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Kolly</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Waidmann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Vermehren</w:t>
      </w:r>
      <w:proofErr w:type="spellEnd"/>
      <w:r>
        <w:rPr>
          <w:rFonts w:ascii="Book Antiqua" w:eastAsia="Book Antiqua" w:hAnsi="Book Antiqua" w:cs="Book Antiqua"/>
          <w:color w:val="000000"/>
        </w:rPr>
        <w:t xml:space="preserve"> J, Moreno C, </w:t>
      </w:r>
      <w:proofErr w:type="spellStart"/>
      <w:r>
        <w:rPr>
          <w:rFonts w:ascii="Book Antiqua" w:eastAsia="Book Antiqua" w:hAnsi="Book Antiqua" w:cs="Book Antiqua"/>
          <w:color w:val="000000"/>
        </w:rPr>
        <w:t>Vögeli</w:t>
      </w:r>
      <w:proofErr w:type="spellEnd"/>
      <w:r>
        <w:rPr>
          <w:rFonts w:ascii="Book Antiqua" w:eastAsia="Book Antiqua" w:hAnsi="Book Antiqua" w:cs="Book Antiqua"/>
          <w:color w:val="000000"/>
        </w:rPr>
        <w:t xml:space="preserve"> I, Berg T, </w:t>
      </w:r>
      <w:proofErr w:type="spellStart"/>
      <w:r>
        <w:rPr>
          <w:rFonts w:ascii="Book Antiqua" w:eastAsia="Book Antiqua" w:hAnsi="Book Antiqua" w:cs="Book Antiqua"/>
          <w:color w:val="000000"/>
        </w:rPr>
        <w:t>Semela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Dufour JF. Hepatocellular carcinoma recurrence after direct antiviral agent treatment: A European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876-878 [PMID: 28733219 DOI: 10.1016/j.jhep.2017.07.007]</w:t>
      </w:r>
    </w:p>
    <w:p w:rsidR="005A4066" w:rsidRDefault="00914AA3">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Baumert TF</w:t>
      </w:r>
      <w:r>
        <w:rPr>
          <w:rFonts w:ascii="Book Antiqua" w:eastAsia="Book Antiqua" w:hAnsi="Book Antiqua" w:cs="Book Antiqua"/>
          <w:color w:val="000000"/>
        </w:rPr>
        <w:t xml:space="preserve">, Berg T, Lim JK, Nelson DR. Status of Direct-Acting Antiviral Therapy for Hepatitis C Virus Infection and Remaining Challenges.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431-445 [PMID: 30342035 DOI: 10.1053/j.gastro.2018.10.024]</w:t>
      </w:r>
    </w:p>
    <w:p w:rsidR="005A4066" w:rsidRDefault="00914AA3">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Huang AC</w:t>
      </w:r>
      <w:r>
        <w:rPr>
          <w:rFonts w:ascii="Book Antiqua" w:eastAsia="Book Antiqua" w:hAnsi="Book Antiqua" w:cs="Book Antiqua"/>
          <w:color w:val="000000"/>
        </w:rPr>
        <w:t xml:space="preserve">, Mehta N, Dodge JL, Yao FY, </w:t>
      </w:r>
      <w:proofErr w:type="spellStart"/>
      <w:r>
        <w:rPr>
          <w:rFonts w:ascii="Book Antiqua" w:eastAsia="Book Antiqua" w:hAnsi="Book Antiqua" w:cs="Book Antiqua"/>
          <w:color w:val="000000"/>
        </w:rPr>
        <w:t>Terrault</w:t>
      </w:r>
      <w:proofErr w:type="spellEnd"/>
      <w:r>
        <w:rPr>
          <w:rFonts w:ascii="Book Antiqua" w:eastAsia="Book Antiqua" w:hAnsi="Book Antiqua" w:cs="Book Antiqua"/>
          <w:color w:val="000000"/>
        </w:rPr>
        <w:t xml:space="preserve"> NA. Direct-acting antivirals do not increase the risk of hepatocellular carcinoma recurrence after local-regional therapy or liver transplant waitlist dropout.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449-461 [PMID: 29476694 DOI: 10.1002/hep.29855]</w:t>
      </w:r>
    </w:p>
    <w:p w:rsidR="005A4066" w:rsidRDefault="00914AA3">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Mori Y</w:t>
      </w:r>
      <w:r>
        <w:rPr>
          <w:rFonts w:ascii="Book Antiqua" w:eastAsia="Book Antiqua" w:hAnsi="Book Antiqua" w:cs="Book Antiqua"/>
          <w:color w:val="000000"/>
        </w:rPr>
        <w:t xml:space="preserve">, Matsuda S, Sato M, Muraoka M, Suzuki Y, Tatsumi A, Nakayama Y, Inoue T, Maekawa S, </w:t>
      </w:r>
      <w:proofErr w:type="spellStart"/>
      <w:r>
        <w:rPr>
          <w:rFonts w:ascii="Book Antiqua" w:eastAsia="Book Antiqua" w:hAnsi="Book Antiqua" w:cs="Book Antiqua"/>
          <w:color w:val="000000"/>
        </w:rPr>
        <w:t>Enomoto</w:t>
      </w:r>
      <w:proofErr w:type="spellEnd"/>
      <w:r>
        <w:rPr>
          <w:rFonts w:ascii="Book Antiqua" w:eastAsia="Book Antiqua" w:hAnsi="Book Antiqua" w:cs="Book Antiqua"/>
          <w:color w:val="000000"/>
        </w:rPr>
        <w:t xml:space="preserve"> N. The Impact of Antiviral Therapy for Hepatitis C Virus on the Survival of Patients after Hepatocellular Carcinoma Treatment.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61</w:t>
      </w:r>
      <w:r>
        <w:rPr>
          <w:rFonts w:ascii="Book Antiqua" w:eastAsia="Book Antiqua" w:hAnsi="Book Antiqua" w:cs="Book Antiqua"/>
          <w:color w:val="000000"/>
        </w:rPr>
        <w:t>: 2721-2729 [PMID: 36104175 DOI: 10.2169/internalmedicine.8456-21]</w:t>
      </w:r>
    </w:p>
    <w:p w:rsidR="005A4066" w:rsidRDefault="00914AA3">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Pazgan</w:t>
      </w:r>
      <w:proofErr w:type="spellEnd"/>
      <w:r>
        <w:rPr>
          <w:rFonts w:ascii="Book Antiqua" w:eastAsia="Book Antiqua" w:hAnsi="Book Antiqua" w:cs="Book Antiqua"/>
          <w:b/>
          <w:bCs/>
          <w:color w:val="000000"/>
        </w:rPr>
        <w:t>-Simon M</w:t>
      </w:r>
      <w:r>
        <w:rPr>
          <w:rFonts w:ascii="Book Antiqua" w:eastAsia="Book Antiqua" w:hAnsi="Book Antiqua" w:cs="Book Antiqua"/>
          <w:color w:val="000000"/>
        </w:rPr>
        <w:t xml:space="preserve">, Simon KA, </w:t>
      </w:r>
      <w:proofErr w:type="spellStart"/>
      <w:r>
        <w:rPr>
          <w:rFonts w:ascii="Book Antiqua" w:eastAsia="Book Antiqua" w:hAnsi="Book Antiqua" w:cs="Book Antiqua"/>
          <w:color w:val="000000"/>
        </w:rPr>
        <w:t>Jarowicz</w:t>
      </w:r>
      <w:proofErr w:type="spellEnd"/>
      <w:r>
        <w:rPr>
          <w:rFonts w:ascii="Book Antiqua" w:eastAsia="Book Antiqua" w:hAnsi="Book Antiqua" w:cs="Book Antiqua"/>
          <w:color w:val="000000"/>
        </w:rPr>
        <w:t xml:space="preserve"> E, Rotter K, </w:t>
      </w:r>
      <w:proofErr w:type="spellStart"/>
      <w:r>
        <w:rPr>
          <w:rFonts w:ascii="Book Antiqua" w:eastAsia="Book Antiqua" w:hAnsi="Book Antiqua" w:cs="Book Antiqua"/>
          <w:color w:val="000000"/>
        </w:rPr>
        <w:t>Szymanek</w:t>
      </w:r>
      <w:proofErr w:type="spellEnd"/>
      <w:r>
        <w:rPr>
          <w:rFonts w:ascii="Book Antiqua" w:eastAsia="Book Antiqua" w:hAnsi="Book Antiqua" w:cs="Book Antiqua"/>
          <w:color w:val="000000"/>
        </w:rPr>
        <w:t xml:space="preserve">-Pasternak A, </w:t>
      </w:r>
      <w:proofErr w:type="spellStart"/>
      <w:r>
        <w:rPr>
          <w:rFonts w:ascii="Book Antiqua" w:eastAsia="Book Antiqua" w:hAnsi="Book Antiqua" w:cs="Book Antiqua"/>
          <w:color w:val="000000"/>
        </w:rPr>
        <w:t>Zuwała-Jagiełło</w:t>
      </w:r>
      <w:proofErr w:type="spellEnd"/>
      <w:r>
        <w:rPr>
          <w:rFonts w:ascii="Book Antiqua" w:eastAsia="Book Antiqua" w:hAnsi="Book Antiqua" w:cs="Book Antiqua"/>
          <w:color w:val="000000"/>
        </w:rPr>
        <w:t xml:space="preserve"> J. Hepatitis B virus treatment in hepatocellular carcinoma patients prolongs survival and reduces the risk of cancer recurrence. </w:t>
      </w:r>
      <w:r>
        <w:rPr>
          <w:rFonts w:ascii="Book Antiqua" w:eastAsia="Book Antiqua" w:hAnsi="Book Antiqua" w:cs="Book Antiqua"/>
          <w:i/>
          <w:iCs/>
          <w:color w:val="000000"/>
        </w:rPr>
        <w:t>Clin Exp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210-216 [PMID: 30324148 DOI: 10.5114/ceh.2018.78127]</w:t>
      </w:r>
    </w:p>
    <w:p w:rsidR="005A4066" w:rsidRDefault="00914AA3">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Jeng</w:t>
      </w:r>
      <w:proofErr w:type="spellEnd"/>
      <w:r>
        <w:rPr>
          <w:rFonts w:ascii="Book Antiqua" w:eastAsia="Book Antiqua" w:hAnsi="Book Antiqua" w:cs="Book Antiqua"/>
          <w:b/>
          <w:bCs/>
          <w:color w:val="000000"/>
        </w:rPr>
        <w:t xml:space="preserve"> LB</w:t>
      </w:r>
      <w:r>
        <w:rPr>
          <w:rFonts w:ascii="Book Antiqua" w:eastAsia="Book Antiqua" w:hAnsi="Book Antiqua" w:cs="Book Antiqua"/>
          <w:color w:val="000000"/>
        </w:rPr>
        <w:t xml:space="preserve">, Li TC, Hsu SC, Chan WL, Teng CF. Association of Low Serum Albumin Level with Higher Hepatocellular Carcinoma Recurrence in Patients with Hepatitis B Virus Pre-S2 Mutant after Curative Surgical Resection.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34575311 DOI: 10.3390/jcm10184187]</w:t>
      </w:r>
    </w:p>
    <w:p w:rsidR="005A4066" w:rsidRDefault="00914AA3">
      <w:pPr>
        <w:spacing w:line="360" w:lineRule="auto"/>
        <w:jc w:val="both"/>
      </w:pPr>
      <w:r>
        <w:rPr>
          <w:rFonts w:ascii="Book Antiqua" w:eastAsia="Book Antiqua" w:hAnsi="Book Antiqua" w:cs="Book Antiqua"/>
          <w:color w:val="000000"/>
        </w:rPr>
        <w:lastRenderedPageBreak/>
        <w:t xml:space="preserve">45 </w:t>
      </w:r>
      <w:r>
        <w:rPr>
          <w:rFonts w:ascii="Book Antiqua" w:eastAsia="Book Antiqua" w:hAnsi="Book Antiqua" w:cs="Book Antiqua"/>
          <w:b/>
          <w:bCs/>
          <w:color w:val="000000"/>
        </w:rPr>
        <w:t>Liu GM</w:t>
      </w:r>
      <w:r>
        <w:rPr>
          <w:rFonts w:ascii="Book Antiqua" w:eastAsia="Book Antiqua" w:hAnsi="Book Antiqua" w:cs="Book Antiqua"/>
          <w:color w:val="000000"/>
        </w:rPr>
        <w:t xml:space="preserve">, Huang XY, Shen SL, Hu WJ, Peng BG. Adjuvant antiviral therapy for hepatitis B virus-related hepatocellular carcinoma after curative treatment: A systematic review and meta-analysis.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100-110 [PMID: 26331530 DOI: 10.1111/hepr.12584]</w:t>
      </w:r>
    </w:p>
    <w:p w:rsidR="005A4066" w:rsidRDefault="00914AA3">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Xia BW</w:t>
      </w:r>
      <w:r>
        <w:rPr>
          <w:rFonts w:ascii="Book Antiqua" w:eastAsia="Book Antiqua" w:hAnsi="Book Antiqua" w:cs="Book Antiqua"/>
          <w:color w:val="000000"/>
        </w:rPr>
        <w:t xml:space="preserve">, Zhang YC, Wang J, Ding FH, He XD. Efficacy of antiviral therapy with nucleotide/nucleoside analogs after curative treatment for patients with hepatitis B virus-related hepatocellular carcinoma: A systematic review and meta-analysis.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458-468 [PMID: 25650304 DOI: 10.1016/j.clinre.2014.12.003]</w:t>
      </w:r>
    </w:p>
    <w:p w:rsidR="005A4066" w:rsidRDefault="00914AA3">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Durand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Francoz</w:t>
      </w:r>
      <w:proofErr w:type="spellEnd"/>
      <w:r>
        <w:rPr>
          <w:rFonts w:ascii="Book Antiqua" w:eastAsia="Book Antiqua" w:hAnsi="Book Antiqua" w:cs="Book Antiqua"/>
          <w:color w:val="000000"/>
        </w:rPr>
        <w:t xml:space="preserve"> C. The future of liver transplantation for viral hepatitis.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37 Suppl 1</w:t>
      </w:r>
      <w:r>
        <w:rPr>
          <w:rFonts w:ascii="Book Antiqua" w:eastAsia="Book Antiqua" w:hAnsi="Book Antiqua" w:cs="Book Antiqua"/>
          <w:color w:val="000000"/>
        </w:rPr>
        <w:t>: 130-135 [PMID: 28052618 DOI: 10.1111/liv.13310]</w:t>
      </w:r>
    </w:p>
    <w:p w:rsidR="005A4066" w:rsidRDefault="00914AA3">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Xia Z</w:t>
      </w:r>
      <w:r>
        <w:rPr>
          <w:rFonts w:ascii="Book Antiqua" w:eastAsia="Book Antiqua" w:hAnsi="Book Antiqua" w:cs="Book Antiqua"/>
          <w:color w:val="000000"/>
        </w:rPr>
        <w:t xml:space="preserve">, He L, Xiong L, Wen T. The comparison of different antiviral therapies on the prognosis of hepatitis B virus-related hepatocellular carcinoma after curative treatments: A network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e20877 [PMID: 32871973 DOI: 10.1097/MD.0000000000020877]</w:t>
      </w:r>
    </w:p>
    <w:p w:rsidR="005A4066" w:rsidRDefault="00914AA3">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Yun B</w:t>
      </w:r>
      <w:r>
        <w:rPr>
          <w:rFonts w:ascii="Book Antiqua" w:eastAsia="Book Antiqua" w:hAnsi="Book Antiqua" w:cs="Book Antiqua"/>
          <w:color w:val="000000"/>
        </w:rPr>
        <w:t xml:space="preserve">, Ahn SH, Oh J, Yoon JH, Kim BK. Prognostic Impact of MAFLD Following Surgical Resection of Hepatitis B Virus-Related Hepatocellular Carcinoma: A Nationwide Cohort Study.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36291786 DOI: 10.3390/cancers14205002]</w:t>
      </w:r>
    </w:p>
    <w:p w:rsidR="005A4066" w:rsidRDefault="00914AA3">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Roche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Bauhofer</w:t>
      </w:r>
      <w:proofErr w:type="spellEnd"/>
      <w:r>
        <w:rPr>
          <w:rFonts w:ascii="Book Antiqua" w:eastAsia="Book Antiqua" w:hAnsi="Book Antiqua" w:cs="Book Antiqua"/>
          <w:color w:val="000000"/>
        </w:rPr>
        <w:t xml:space="preserve"> A, Gomez Bravo MÃ, </w:t>
      </w:r>
      <w:proofErr w:type="spellStart"/>
      <w:r>
        <w:rPr>
          <w:rFonts w:ascii="Book Antiqua" w:eastAsia="Book Antiqua" w:hAnsi="Book Antiqua" w:cs="Book Antiqua"/>
          <w:color w:val="000000"/>
        </w:rPr>
        <w:t>Pageaux</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Zoulim</w:t>
      </w:r>
      <w:proofErr w:type="spellEnd"/>
      <w:r>
        <w:rPr>
          <w:rFonts w:ascii="Book Antiqua" w:eastAsia="Book Antiqua" w:hAnsi="Book Antiqua" w:cs="Book Antiqua"/>
          <w:color w:val="000000"/>
        </w:rPr>
        <w:t xml:space="preserve"> F, Otero A, Prieto M, </w:t>
      </w:r>
      <w:proofErr w:type="spellStart"/>
      <w:r>
        <w:rPr>
          <w:rFonts w:ascii="Book Antiqua" w:eastAsia="Book Antiqua" w:hAnsi="Book Antiqua" w:cs="Book Antiqua"/>
          <w:color w:val="000000"/>
        </w:rPr>
        <w:t>Baliellas</w:t>
      </w:r>
      <w:proofErr w:type="spellEnd"/>
      <w:r>
        <w:rPr>
          <w:rFonts w:ascii="Book Antiqua" w:eastAsia="Book Antiqua" w:hAnsi="Book Antiqua" w:cs="Book Antiqua"/>
          <w:color w:val="000000"/>
        </w:rPr>
        <w:t xml:space="preserve"> C, Samuel D. Long-Term Effectiveness, Safety, and Patient-Reported Outcomes of Self-Administered Subcutaneous Hepatitis B Immunoglobulin in Liver Post-Transplant Hepatitis B Prophylaxis: A Prospective Non-Interventional Study. </w:t>
      </w:r>
      <w:r>
        <w:rPr>
          <w:rFonts w:ascii="Book Antiqua" w:eastAsia="Book Antiqua" w:hAnsi="Book Antiqua" w:cs="Book Antiqua"/>
          <w:i/>
          <w:iCs/>
          <w:color w:val="000000"/>
        </w:rPr>
        <w:t>Ann Transplant</w:t>
      </w:r>
      <w:r>
        <w:rPr>
          <w:rFonts w:ascii="Book Antiqua" w:eastAsia="Book Antiqua" w:hAnsi="Book Antiqua" w:cs="Book Antiqua"/>
          <w:color w:val="000000"/>
        </w:rPr>
        <w:t xml:space="preserve"> 2022; </w:t>
      </w:r>
      <w:r>
        <w:rPr>
          <w:rFonts w:ascii="Book Antiqua" w:eastAsia="Book Antiqua" w:hAnsi="Book Antiqua" w:cs="Book Antiqua"/>
          <w:b/>
          <w:bCs/>
          <w:color w:val="000000"/>
        </w:rPr>
        <w:t>27</w:t>
      </w:r>
      <w:r>
        <w:rPr>
          <w:rFonts w:ascii="Book Antiqua" w:eastAsia="Book Antiqua" w:hAnsi="Book Antiqua" w:cs="Book Antiqua"/>
          <w:color w:val="000000"/>
        </w:rPr>
        <w:t>: e936162 [PMID: 35534995 DOI: 10.12659/AOT.936162]</w:t>
      </w:r>
    </w:p>
    <w:p w:rsidR="005A4066" w:rsidRDefault="00914AA3">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Wang H, Li G, Hou Q, Wu W, Liu F. Risk factors for early postoperative recurrence in single and small hepatitis B virus-associated primary hepatocellular carcinoma.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300060520961260 [PMID: 33044114 DOI: 10.1177/0300060520961260]</w:t>
      </w:r>
    </w:p>
    <w:p w:rsidR="005A4066" w:rsidRDefault="00914AA3">
      <w:pPr>
        <w:spacing w:line="360" w:lineRule="auto"/>
        <w:jc w:val="both"/>
      </w:pPr>
      <w:r>
        <w:rPr>
          <w:rFonts w:ascii="Book Antiqua" w:eastAsia="Book Antiqua" w:hAnsi="Book Antiqua" w:cs="Book Antiqua"/>
          <w:color w:val="000000"/>
        </w:rPr>
        <w:lastRenderedPageBreak/>
        <w:t xml:space="preserve">52 </w:t>
      </w:r>
      <w:proofErr w:type="spellStart"/>
      <w:r>
        <w:rPr>
          <w:rFonts w:ascii="Book Antiqua" w:eastAsia="Book Antiqua" w:hAnsi="Book Antiqua" w:cs="Book Antiqua"/>
          <w:b/>
          <w:bCs/>
          <w:color w:val="000000"/>
        </w:rPr>
        <w:t>Morise</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Developments and perspectives of laparoscopic liver resection in the treatment of hepatocellular carcinoma.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649-655 [PMID: 30649611 DOI: 10.1007/s00595-019-1765-9]</w:t>
      </w:r>
    </w:p>
    <w:p w:rsidR="005A4066" w:rsidRDefault="00914AA3">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Fernandez-Sevilla E</w:t>
      </w:r>
      <w:r>
        <w:rPr>
          <w:rFonts w:ascii="Book Antiqua" w:eastAsia="Book Antiqua" w:hAnsi="Book Antiqua" w:cs="Book Antiqua"/>
          <w:color w:val="000000"/>
        </w:rPr>
        <w:t xml:space="preserve">, Allard MA, </w:t>
      </w:r>
      <w:proofErr w:type="spellStart"/>
      <w:r>
        <w:rPr>
          <w:rFonts w:ascii="Book Antiqua" w:eastAsia="Book Antiqua" w:hAnsi="Book Antiqua" w:cs="Book Antiqua"/>
          <w:color w:val="000000"/>
        </w:rPr>
        <w:t>Selten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Golse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Vibert</w:t>
      </w:r>
      <w:proofErr w:type="spellEnd"/>
      <w:r>
        <w:rPr>
          <w:rFonts w:ascii="Book Antiqua" w:eastAsia="Book Antiqua" w:hAnsi="Book Antiqua" w:cs="Book Antiqua"/>
          <w:color w:val="000000"/>
        </w:rPr>
        <w:t xml:space="preserve"> E, Sa Cunha A, </w:t>
      </w:r>
      <w:proofErr w:type="spellStart"/>
      <w:r>
        <w:rPr>
          <w:rFonts w:ascii="Book Antiqua" w:eastAsia="Book Antiqua" w:hAnsi="Book Antiqua" w:cs="Book Antiqua"/>
          <w:color w:val="000000"/>
        </w:rPr>
        <w:t>Cherqui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Castaing</w:t>
      </w:r>
      <w:proofErr w:type="spellEnd"/>
      <w:r>
        <w:rPr>
          <w:rFonts w:ascii="Book Antiqua" w:eastAsia="Book Antiqua" w:hAnsi="Book Antiqua" w:cs="Book Antiqua"/>
          <w:color w:val="000000"/>
        </w:rPr>
        <w:t xml:space="preserve"> D, Adam R. Recurrence of hepatocellular carcinoma after liver transplantation: Is there a place for resection?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440-447 [PMID: 28187493 DOI: 10.1002/lt.24742]</w:t>
      </w:r>
    </w:p>
    <w:p w:rsidR="005A4066" w:rsidRDefault="00914AA3">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Huang J</w:t>
      </w:r>
      <w:r>
        <w:rPr>
          <w:rFonts w:ascii="Book Antiqua" w:eastAsia="Book Antiqua" w:hAnsi="Book Antiqua" w:cs="Book Antiqua"/>
          <w:color w:val="000000"/>
        </w:rPr>
        <w:t xml:space="preserve">, Yan L, Wu H, Yang J, Liao M, Zeng Y. Is radiofrequency ablation applicable for recurrent hepatocellular carcinoma after liver transplantation?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200</w:t>
      </w:r>
      <w:r>
        <w:rPr>
          <w:rFonts w:ascii="Book Antiqua" w:eastAsia="Book Antiqua" w:hAnsi="Book Antiqua" w:cs="Book Antiqua"/>
          <w:color w:val="000000"/>
        </w:rPr>
        <w:t>: 122-130 [PMID: 26277218 DOI: 10.1016/j.jss.2015.07.033]</w:t>
      </w:r>
    </w:p>
    <w:p w:rsidR="005A4066" w:rsidRDefault="00914AA3">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Onoe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Yamaguchi M, </w:t>
      </w:r>
      <w:proofErr w:type="spellStart"/>
      <w:r>
        <w:rPr>
          <w:rFonts w:ascii="Book Antiqua" w:eastAsia="Book Antiqua" w:hAnsi="Book Antiqua" w:cs="Book Antiqua"/>
          <w:color w:val="000000"/>
        </w:rPr>
        <w:t>Irei</w:t>
      </w:r>
      <w:proofErr w:type="spellEnd"/>
      <w:r>
        <w:rPr>
          <w:rFonts w:ascii="Book Antiqua" w:eastAsia="Book Antiqua" w:hAnsi="Book Antiqua" w:cs="Book Antiqua"/>
          <w:color w:val="000000"/>
        </w:rPr>
        <w:t xml:space="preserve"> T, Ishiyama K, </w:t>
      </w:r>
      <w:proofErr w:type="spellStart"/>
      <w:r>
        <w:rPr>
          <w:rFonts w:ascii="Book Antiqua" w:eastAsia="Book Antiqua" w:hAnsi="Book Antiqua" w:cs="Book Antiqua"/>
          <w:color w:val="000000"/>
        </w:rPr>
        <w:t>Sudo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Hadano</w:t>
      </w:r>
      <w:proofErr w:type="spellEnd"/>
      <w:r>
        <w:rPr>
          <w:rFonts w:ascii="Book Antiqua" w:eastAsia="Book Antiqua" w:hAnsi="Book Antiqua" w:cs="Book Antiqua"/>
          <w:color w:val="000000"/>
        </w:rPr>
        <w:t xml:space="preserve"> N, Kojima M, Kubota H, Ide R, Tazawa H, Shimizu W, Suzuki T, Shimizu Y, </w:t>
      </w:r>
      <w:proofErr w:type="spellStart"/>
      <w:r>
        <w:rPr>
          <w:rFonts w:ascii="Book Antiqua" w:eastAsia="Book Antiqua" w:hAnsi="Book Antiqua" w:cs="Book Antiqua"/>
          <w:color w:val="000000"/>
        </w:rPr>
        <w:t>Hinoi</w:t>
      </w:r>
      <w:proofErr w:type="spellEnd"/>
      <w:r>
        <w:rPr>
          <w:rFonts w:ascii="Book Antiqua" w:eastAsia="Book Antiqua" w:hAnsi="Book Antiqua" w:cs="Book Antiqua"/>
          <w:color w:val="000000"/>
        </w:rPr>
        <w:t xml:space="preserve"> T, Tashiro H. Feasibility and efficacy of repeat laparoscopic liver resection for recurrent hepatocellular carcinoma.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4574-4581 [PMID: 31853630 DOI: 10.1007/s00464-019-07246-3]</w:t>
      </w:r>
    </w:p>
    <w:p w:rsidR="005A4066" w:rsidRDefault="00914AA3">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Goh BKP</w:t>
      </w:r>
      <w:r>
        <w:rPr>
          <w:rFonts w:ascii="Book Antiqua" w:eastAsia="Book Antiqua" w:hAnsi="Book Antiqua" w:cs="Book Antiqua"/>
          <w:color w:val="000000"/>
        </w:rPr>
        <w:t xml:space="preserve">, Syn N, Teo JY, Guo YX, Lee SY, </w:t>
      </w:r>
      <w:proofErr w:type="spellStart"/>
      <w:r>
        <w:rPr>
          <w:rFonts w:ascii="Book Antiqua" w:eastAsia="Book Antiqua" w:hAnsi="Book Antiqua" w:cs="Book Antiqua"/>
          <w:color w:val="000000"/>
        </w:rPr>
        <w:t>Cheow</w:t>
      </w:r>
      <w:proofErr w:type="spellEnd"/>
      <w:r>
        <w:rPr>
          <w:rFonts w:ascii="Book Antiqua" w:eastAsia="Book Antiqua" w:hAnsi="Book Antiqua" w:cs="Book Antiqua"/>
          <w:color w:val="000000"/>
        </w:rPr>
        <w:t xml:space="preserve"> PC, Chow PKH, </w:t>
      </w:r>
      <w:proofErr w:type="spellStart"/>
      <w:r>
        <w:rPr>
          <w:rFonts w:ascii="Book Antiqua" w:eastAsia="Book Antiqua" w:hAnsi="Book Antiqua" w:cs="Book Antiqua"/>
          <w:color w:val="000000"/>
        </w:rPr>
        <w:t>Ooi</w:t>
      </w:r>
      <w:proofErr w:type="spellEnd"/>
      <w:r>
        <w:rPr>
          <w:rFonts w:ascii="Book Antiqua" w:eastAsia="Book Antiqua" w:hAnsi="Book Antiqua" w:cs="Book Antiqua"/>
          <w:color w:val="000000"/>
        </w:rPr>
        <w:t xml:space="preserve"> LLPJ, Chung AYF, Chan CY. Perioperative Outcomes of Laparoscopic Repeat Liver Resection for Recurrent HCC: Comparison with Open Repeat Liver Resection for Recurrent HCC and Laparoscopic Resection for Primary HCC.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878-885 [PMID: 30361747 DOI: 10.1007/s00268-018-4828-y]</w:t>
      </w:r>
    </w:p>
    <w:p w:rsidR="005A4066" w:rsidRDefault="00914AA3">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Nomi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Kaibori</w:t>
      </w:r>
      <w:proofErr w:type="spellEnd"/>
      <w:r>
        <w:rPr>
          <w:rFonts w:ascii="Book Antiqua" w:eastAsia="Book Antiqua" w:hAnsi="Book Antiqua" w:cs="Book Antiqua"/>
          <w:color w:val="000000"/>
        </w:rPr>
        <w:t xml:space="preserve"> M, Tanaka S, Hirokawa F, </w:t>
      </w:r>
      <w:proofErr w:type="spellStart"/>
      <w:r>
        <w:rPr>
          <w:rFonts w:ascii="Book Antiqua" w:eastAsia="Book Antiqua" w:hAnsi="Book Antiqua" w:cs="Book Antiqua"/>
          <w:color w:val="000000"/>
        </w:rPr>
        <w:t>Hokuto</w:t>
      </w:r>
      <w:proofErr w:type="spellEnd"/>
      <w:r>
        <w:rPr>
          <w:rFonts w:ascii="Book Antiqua" w:eastAsia="Book Antiqua" w:hAnsi="Book Antiqua" w:cs="Book Antiqua"/>
          <w:color w:val="000000"/>
        </w:rPr>
        <w:t xml:space="preserve"> D, Noda T, Ueno M, </w:t>
      </w:r>
      <w:proofErr w:type="spellStart"/>
      <w:r>
        <w:rPr>
          <w:rFonts w:ascii="Book Antiqua" w:eastAsia="Book Antiqua" w:hAnsi="Book Antiqua" w:cs="Book Antiqua"/>
          <w:color w:val="000000"/>
        </w:rPr>
        <w:t>Nakai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Ikoma</w:t>
      </w:r>
      <w:proofErr w:type="spellEnd"/>
      <w:r>
        <w:rPr>
          <w:rFonts w:ascii="Book Antiqua" w:eastAsia="Book Antiqua" w:hAnsi="Book Antiqua" w:cs="Book Antiqua"/>
          <w:color w:val="000000"/>
        </w:rPr>
        <w:t xml:space="preserve"> H, Iida H, Matsui K, Komeda K, Hayami S,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H, Matsumoto M, </w:t>
      </w:r>
      <w:proofErr w:type="spellStart"/>
      <w:r>
        <w:rPr>
          <w:rFonts w:ascii="Book Antiqua" w:eastAsia="Book Antiqua" w:hAnsi="Book Antiqua" w:cs="Book Antiqua"/>
          <w:color w:val="000000"/>
        </w:rPr>
        <w:t>Morimura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Maehira</w:t>
      </w:r>
      <w:proofErr w:type="spellEnd"/>
      <w:r>
        <w:rPr>
          <w:rFonts w:ascii="Book Antiqua" w:eastAsia="Book Antiqua" w:hAnsi="Book Antiqua" w:cs="Book Antiqua"/>
          <w:color w:val="000000"/>
        </w:rPr>
        <w:t xml:space="preserve"> H, Yoshikawa T, Kubo S. Short- and long-term outcomes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repeat liver resection for hepatocellular carcinoma: A multicenter study.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2022 [PMID: 35918904 DOI: 10.1002/jhbp.1222]</w:t>
      </w:r>
    </w:p>
    <w:p w:rsidR="005A4066" w:rsidRDefault="00914AA3">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Liang Y</w:t>
      </w:r>
      <w:r>
        <w:rPr>
          <w:rFonts w:ascii="Book Antiqua" w:eastAsia="Book Antiqua" w:hAnsi="Book Antiqua" w:cs="Book Antiqua"/>
          <w:color w:val="000000"/>
        </w:rPr>
        <w:t xml:space="preserve">, Lin C, Zhang B, Cao J, Chen M, Shen J, Feng X, Xiao G, Pan L, Chen K, Maher H, Cai X. Perioperative outcomes comparing laparoscopic with open repeat liver resection for post-hepatectomy recurrent liver cancer: A systematic review and meta-analysis.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79</w:t>
      </w:r>
      <w:r>
        <w:rPr>
          <w:rFonts w:ascii="Book Antiqua" w:eastAsia="Book Antiqua" w:hAnsi="Book Antiqua" w:cs="Book Antiqua"/>
          <w:color w:val="000000"/>
        </w:rPr>
        <w:t>: 17-28 [PMID: 32240816 DOI: 10.1016/j.ijsu.2020.03.052]</w:t>
      </w:r>
    </w:p>
    <w:p w:rsidR="005A4066" w:rsidRDefault="00914AA3">
      <w:pPr>
        <w:spacing w:line="360" w:lineRule="auto"/>
        <w:jc w:val="both"/>
      </w:pPr>
      <w:r>
        <w:rPr>
          <w:rFonts w:ascii="Book Antiqua" w:eastAsia="Book Antiqua" w:hAnsi="Book Antiqua" w:cs="Book Antiqua"/>
          <w:color w:val="000000"/>
        </w:rPr>
        <w:lastRenderedPageBreak/>
        <w:t xml:space="preserve">59 </w:t>
      </w:r>
      <w:r>
        <w:rPr>
          <w:rFonts w:ascii="Book Antiqua" w:eastAsia="Book Antiqua" w:hAnsi="Book Antiqua" w:cs="Book Antiqua"/>
          <w:b/>
          <w:bCs/>
          <w:color w:val="000000"/>
        </w:rPr>
        <w:t>Yoh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S, Taura K, Iguchi K, </w:t>
      </w:r>
      <w:proofErr w:type="spellStart"/>
      <w:r>
        <w:rPr>
          <w:rFonts w:ascii="Book Antiqua" w:eastAsia="Book Antiqua" w:hAnsi="Book Antiqua" w:cs="Book Antiqua"/>
          <w:color w:val="000000"/>
        </w:rPr>
        <w:t>Ogiso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Fukumitsu</w:t>
      </w:r>
      <w:proofErr w:type="spellEnd"/>
      <w:r>
        <w:rPr>
          <w:rFonts w:ascii="Book Antiqua" w:eastAsia="Book Antiqua" w:hAnsi="Book Antiqua" w:cs="Book Antiqua"/>
          <w:color w:val="000000"/>
        </w:rPr>
        <w:t xml:space="preserve"> K, Ishii T, </w:t>
      </w:r>
      <w:proofErr w:type="spellStart"/>
      <w:r>
        <w:rPr>
          <w:rFonts w:ascii="Book Antiqua" w:eastAsia="Book Antiqua" w:hAnsi="Book Antiqua" w:cs="Book Antiqua"/>
          <w:color w:val="000000"/>
        </w:rPr>
        <w:t>Kaido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Uemoto</w:t>
      </w:r>
      <w:proofErr w:type="spellEnd"/>
      <w:r>
        <w:rPr>
          <w:rFonts w:ascii="Book Antiqua" w:eastAsia="Book Antiqua" w:hAnsi="Book Antiqua" w:cs="Book Antiqua"/>
          <w:color w:val="000000"/>
        </w:rPr>
        <w:t xml:space="preserve"> S. Surgery for Recurrent Hepatocellular Carcinoma: Achieving Long-term Survival.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273</w:t>
      </w:r>
      <w:r>
        <w:rPr>
          <w:rFonts w:ascii="Book Antiqua" w:eastAsia="Book Antiqua" w:hAnsi="Book Antiqua" w:cs="Book Antiqua"/>
          <w:color w:val="000000"/>
        </w:rPr>
        <w:t>: 792-799 [PMID: 31058698 DOI: 10.1097/SLA.0000000000003358]</w:t>
      </w:r>
    </w:p>
    <w:p w:rsidR="005A4066" w:rsidRDefault="00914AA3">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Chen ZH</w:t>
      </w:r>
      <w:r>
        <w:rPr>
          <w:rFonts w:ascii="Book Antiqua" w:eastAsia="Book Antiqua" w:hAnsi="Book Antiqua" w:cs="Book Antiqua"/>
          <w:color w:val="000000"/>
        </w:rPr>
        <w:t xml:space="preserve">, Zhang XP, Feng JK, Li LQ, Zhang F, Hu YR, Zhong CQ, Wang K, Chai ZT, Wei XB, Shi J, Guo WX, Wu MC, Lau WY, Cheng SQ. Patterns, treatments, and prognosis of tumor recurrence after resection for hepatocellular carcinoma with microvascular invasion: a multicenter study from China.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2022; </w:t>
      </w:r>
      <w:r>
        <w:rPr>
          <w:rFonts w:ascii="Book Antiqua" w:eastAsia="Book Antiqua" w:hAnsi="Book Antiqua" w:cs="Book Antiqua"/>
          <w:b/>
          <w:bCs/>
          <w:color w:val="000000"/>
        </w:rPr>
        <w:t>24</w:t>
      </w:r>
      <w:r>
        <w:rPr>
          <w:rFonts w:ascii="Book Antiqua" w:eastAsia="Book Antiqua" w:hAnsi="Book Antiqua" w:cs="Book Antiqua"/>
          <w:color w:val="000000"/>
        </w:rPr>
        <w:t>: 1063-1073 [PMID: 34961677 DOI: 10.1016/j.hpb.2021.11.016]</w:t>
      </w:r>
    </w:p>
    <w:p w:rsidR="005A4066" w:rsidRDefault="00914AA3">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Bednarsch</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Czigany</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Heij</w:t>
      </w:r>
      <w:proofErr w:type="spellEnd"/>
      <w:r>
        <w:rPr>
          <w:rFonts w:ascii="Book Antiqua" w:eastAsia="Book Antiqua" w:hAnsi="Book Antiqua" w:cs="Book Antiqua"/>
          <w:color w:val="000000"/>
        </w:rPr>
        <w:t xml:space="preserve"> LR, </w:t>
      </w:r>
      <w:proofErr w:type="spellStart"/>
      <w:r>
        <w:rPr>
          <w:rFonts w:ascii="Book Antiqua" w:eastAsia="Book Antiqua" w:hAnsi="Book Antiqua" w:cs="Book Antiqua"/>
          <w:color w:val="000000"/>
        </w:rPr>
        <w:t>Amygdalos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Heise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Bruners</w:t>
      </w:r>
      <w:proofErr w:type="spellEnd"/>
      <w:r>
        <w:rPr>
          <w:rFonts w:ascii="Book Antiqua" w:eastAsia="Book Antiqua" w:hAnsi="Book Antiqua" w:cs="Book Antiqua"/>
          <w:color w:val="000000"/>
        </w:rPr>
        <w:t xml:space="preserve"> P, Ulmer TF, Neumann UP, Lang SA. The role of re-resection in recurrent hepatocellular carcinoma.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407</w:t>
      </w:r>
      <w:r>
        <w:rPr>
          <w:rFonts w:ascii="Book Antiqua" w:eastAsia="Book Antiqua" w:hAnsi="Book Antiqua" w:cs="Book Antiqua"/>
          <w:color w:val="000000"/>
        </w:rPr>
        <w:t>: 2381-2391 [PMID: 35599252 DOI: 10.1007/s00423-022-02545-1]</w:t>
      </w:r>
    </w:p>
    <w:p w:rsidR="005A4066" w:rsidRDefault="00914AA3">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Zhong JH</w:t>
      </w:r>
      <w:r>
        <w:rPr>
          <w:rFonts w:ascii="Book Antiqua" w:eastAsia="Book Antiqua" w:hAnsi="Book Antiqua" w:cs="Book Antiqua"/>
          <w:color w:val="000000"/>
        </w:rPr>
        <w:t xml:space="preserve">, Xing BC, Zhang WG, Chan AW, Chong CCN, </w:t>
      </w:r>
      <w:proofErr w:type="spellStart"/>
      <w:r>
        <w:rPr>
          <w:rFonts w:ascii="Book Antiqua" w:eastAsia="Book Antiqua" w:hAnsi="Book Antiqua" w:cs="Book Antiqua"/>
          <w:color w:val="000000"/>
        </w:rPr>
        <w:t>Serenari</w:t>
      </w:r>
      <w:proofErr w:type="spellEnd"/>
      <w:r>
        <w:rPr>
          <w:rFonts w:ascii="Book Antiqua" w:eastAsia="Book Antiqua" w:hAnsi="Book Antiqua" w:cs="Book Antiqua"/>
          <w:color w:val="000000"/>
        </w:rPr>
        <w:t xml:space="preserve"> M, Peng N, Huang T, Lu SD, Liang ZY, Huo RR, Wang YY, </w:t>
      </w:r>
      <w:proofErr w:type="spellStart"/>
      <w:r>
        <w:rPr>
          <w:rFonts w:ascii="Book Antiqua" w:eastAsia="Book Antiqua" w:hAnsi="Book Antiqua" w:cs="Book Antiqua"/>
          <w:color w:val="000000"/>
        </w:rPr>
        <w:t>Cescon</w:t>
      </w:r>
      <w:proofErr w:type="spellEnd"/>
      <w:r>
        <w:rPr>
          <w:rFonts w:ascii="Book Antiqua" w:eastAsia="Book Antiqua" w:hAnsi="Book Antiqua" w:cs="Book Antiqua"/>
          <w:color w:val="000000"/>
        </w:rPr>
        <w:t xml:space="preserve"> M, Liu TQ, Li L, Wu FX, Ma L, </w:t>
      </w:r>
      <w:proofErr w:type="spellStart"/>
      <w:r>
        <w:rPr>
          <w:rFonts w:ascii="Book Antiqua" w:eastAsia="Book Antiqua" w:hAnsi="Book Antiqua" w:cs="Book Antiqua"/>
          <w:color w:val="000000"/>
        </w:rPr>
        <w:t>Ravaioli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Neri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Cucchetti</w:t>
      </w:r>
      <w:proofErr w:type="spellEnd"/>
      <w:r>
        <w:rPr>
          <w:rFonts w:ascii="Book Antiqua" w:eastAsia="Book Antiqua" w:hAnsi="Book Antiqua" w:cs="Book Antiqua"/>
          <w:color w:val="000000"/>
        </w:rPr>
        <w:t xml:space="preserve"> A, Johnson PJ, Li LQ, Xiang BD. Repeat hepatic resection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radiofrequency ablation for recurrent hepatocellular carcinoma: retrospective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109</w:t>
      </w:r>
      <w:r>
        <w:rPr>
          <w:rFonts w:ascii="Book Antiqua" w:eastAsia="Book Antiqua" w:hAnsi="Book Antiqua" w:cs="Book Antiqua"/>
          <w:color w:val="000000"/>
        </w:rPr>
        <w:t>: 71-78 [PMID: 34643677 DOI: 10.1093/</w:t>
      </w:r>
      <w:proofErr w:type="spellStart"/>
      <w:r>
        <w:rPr>
          <w:rFonts w:ascii="Book Antiqua" w:eastAsia="Book Antiqua" w:hAnsi="Book Antiqua" w:cs="Book Antiqua"/>
          <w:color w:val="000000"/>
        </w:rPr>
        <w:t>bjs</w:t>
      </w:r>
      <w:proofErr w:type="spellEnd"/>
      <w:r>
        <w:rPr>
          <w:rFonts w:ascii="Book Antiqua" w:eastAsia="Book Antiqua" w:hAnsi="Book Antiqua" w:cs="Book Antiqua"/>
          <w:color w:val="000000"/>
        </w:rPr>
        <w:t>/znab340]</w:t>
      </w:r>
    </w:p>
    <w:p w:rsidR="005A4066" w:rsidRDefault="00914AA3">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Midorikawa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Takayama T, Nakayama H, </w:t>
      </w:r>
      <w:proofErr w:type="spellStart"/>
      <w:r>
        <w:rPr>
          <w:rFonts w:ascii="Book Antiqua" w:eastAsia="Book Antiqua" w:hAnsi="Book Antiqua" w:cs="Book Antiqua"/>
          <w:color w:val="000000"/>
        </w:rPr>
        <w:t>Moriguchi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Aramaki</w:t>
      </w:r>
      <w:proofErr w:type="spellEnd"/>
      <w:r>
        <w:rPr>
          <w:rFonts w:ascii="Book Antiqua" w:eastAsia="Book Antiqua" w:hAnsi="Book Antiqua" w:cs="Book Antiqua"/>
          <w:color w:val="000000"/>
        </w:rPr>
        <w:t xml:space="preserve"> O, Yamazaki S, </w:t>
      </w:r>
      <w:proofErr w:type="spellStart"/>
      <w:r>
        <w:rPr>
          <w:rFonts w:ascii="Book Antiqua" w:eastAsia="Book Antiqua" w:hAnsi="Book Antiqua" w:cs="Book Antiqua"/>
          <w:color w:val="000000"/>
        </w:rPr>
        <w:t>Teramoto</w:t>
      </w:r>
      <w:proofErr w:type="spellEnd"/>
      <w:r>
        <w:rPr>
          <w:rFonts w:ascii="Book Antiqua" w:eastAsia="Book Antiqua" w:hAnsi="Book Antiqua" w:cs="Book Antiqua"/>
          <w:color w:val="000000"/>
        </w:rPr>
        <w:t xml:space="preserve"> K, Yoshida N, Kobayashi N, Tsuji S, </w:t>
      </w:r>
      <w:proofErr w:type="spellStart"/>
      <w:r>
        <w:rPr>
          <w:rFonts w:ascii="Book Antiqua" w:eastAsia="Book Antiqua" w:hAnsi="Book Antiqua" w:cs="Book Antiqua"/>
          <w:color w:val="000000"/>
        </w:rPr>
        <w:t>Higaki</w:t>
      </w:r>
      <w:proofErr w:type="spellEnd"/>
      <w:r>
        <w:rPr>
          <w:rFonts w:ascii="Book Antiqua" w:eastAsia="Book Antiqua" w:hAnsi="Book Antiqua" w:cs="Book Antiqua"/>
          <w:color w:val="000000"/>
        </w:rPr>
        <w:t xml:space="preserve"> T. Favorable outcomes of surgical resection for extrahepatic recurrent hepatocellular carcinoma.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978-984 [PMID: 32573905 DOI: 10.1111/hepr.13526]</w:t>
      </w:r>
    </w:p>
    <w:p w:rsidR="005A4066" w:rsidRDefault="00914AA3">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Chua DW</w:t>
      </w:r>
      <w:r>
        <w:rPr>
          <w:rFonts w:ascii="Book Antiqua" w:eastAsia="Book Antiqua" w:hAnsi="Book Antiqua" w:cs="Book Antiqua"/>
          <w:color w:val="000000"/>
        </w:rPr>
        <w:t xml:space="preserve">, Koh YX, Syn NL, </w:t>
      </w:r>
      <w:proofErr w:type="spellStart"/>
      <w:r>
        <w:rPr>
          <w:rFonts w:ascii="Book Antiqua" w:eastAsia="Book Antiqua" w:hAnsi="Book Antiqua" w:cs="Book Antiqua"/>
          <w:color w:val="000000"/>
        </w:rPr>
        <w:t>Chuan</w:t>
      </w:r>
      <w:proofErr w:type="spellEnd"/>
      <w:r>
        <w:rPr>
          <w:rFonts w:ascii="Book Antiqua" w:eastAsia="Book Antiqua" w:hAnsi="Book Antiqua" w:cs="Book Antiqua"/>
          <w:color w:val="000000"/>
        </w:rPr>
        <w:t xml:space="preserve"> TY, Yao TJ, Lee SY, Goh BKP, </w:t>
      </w:r>
      <w:proofErr w:type="spellStart"/>
      <w:r>
        <w:rPr>
          <w:rFonts w:ascii="Book Antiqua" w:eastAsia="Book Antiqua" w:hAnsi="Book Antiqua" w:cs="Book Antiqua"/>
          <w:color w:val="000000"/>
        </w:rPr>
        <w:t>Cheow</w:t>
      </w:r>
      <w:proofErr w:type="spellEnd"/>
      <w:r>
        <w:rPr>
          <w:rFonts w:ascii="Book Antiqua" w:eastAsia="Book Antiqua" w:hAnsi="Book Antiqua" w:cs="Book Antiqua"/>
          <w:color w:val="000000"/>
        </w:rPr>
        <w:t xml:space="preserve"> PC, Chung AY, Chan CY. Repeat hepatectomy </w:t>
      </w:r>
      <w:r>
        <w:rPr>
          <w:rFonts w:ascii="Book Antiqua" w:eastAsia="Book Antiqua" w:hAnsi="Book Antiqua" w:cs="Book Antiqua"/>
          <w:i/>
          <w:iCs/>
          <w:color w:val="000000"/>
        </w:rPr>
        <w:t>vs</w:t>
      </w:r>
      <w:r>
        <w:rPr>
          <w:rFonts w:ascii="Book Antiqua" w:eastAsia="Book Antiqua" w:hAnsi="Book Antiqua" w:cs="Book Antiqua"/>
          <w:color w:val="000000"/>
        </w:rPr>
        <w:t xml:space="preserve"> radiofrequency ablation in management of recurrent hepatocellular carcinoma: an average treatment effect analysis.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7731-7740 [PMID: 33969464 DOI: 10.1245/s10434-021-09948-2]</w:t>
      </w:r>
    </w:p>
    <w:p w:rsidR="005A4066" w:rsidRDefault="00914AA3">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Tabrizian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Jibara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Shrager</w:t>
      </w:r>
      <w:proofErr w:type="spellEnd"/>
      <w:r>
        <w:rPr>
          <w:rFonts w:ascii="Book Antiqua" w:eastAsia="Book Antiqua" w:hAnsi="Book Antiqua" w:cs="Book Antiqua"/>
          <w:color w:val="000000"/>
        </w:rPr>
        <w:t xml:space="preserve"> B, Schwartz M, </w:t>
      </w:r>
      <w:proofErr w:type="spellStart"/>
      <w:r>
        <w:rPr>
          <w:rFonts w:ascii="Book Antiqua" w:eastAsia="Book Antiqua" w:hAnsi="Book Antiqua" w:cs="Book Antiqua"/>
          <w:color w:val="000000"/>
        </w:rPr>
        <w:t>Roayaie</w:t>
      </w:r>
      <w:proofErr w:type="spellEnd"/>
      <w:r>
        <w:rPr>
          <w:rFonts w:ascii="Book Antiqua" w:eastAsia="Book Antiqua" w:hAnsi="Book Antiqua" w:cs="Book Antiqua"/>
          <w:color w:val="000000"/>
        </w:rPr>
        <w:t xml:space="preserve"> S. Recurrence of hepatocellular cancer after resection: patterns, treatments, and prognosis.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261</w:t>
      </w:r>
      <w:r>
        <w:rPr>
          <w:rFonts w:ascii="Book Antiqua" w:eastAsia="Book Antiqua" w:hAnsi="Book Antiqua" w:cs="Book Antiqua"/>
          <w:color w:val="000000"/>
        </w:rPr>
        <w:t>: 947-955 [PMID: 25010665 DOI: 10.1097/SLA.0000000000000710]</w:t>
      </w:r>
    </w:p>
    <w:p w:rsidR="005A4066" w:rsidRDefault="00914AA3">
      <w:pPr>
        <w:spacing w:line="360" w:lineRule="auto"/>
        <w:jc w:val="both"/>
      </w:pPr>
      <w:r>
        <w:rPr>
          <w:rFonts w:ascii="Book Antiqua" w:eastAsia="Book Antiqua" w:hAnsi="Book Antiqua" w:cs="Book Antiqua"/>
          <w:color w:val="000000"/>
        </w:rPr>
        <w:lastRenderedPageBreak/>
        <w:t xml:space="preserve">66 </w:t>
      </w:r>
      <w:proofErr w:type="spellStart"/>
      <w:r>
        <w:rPr>
          <w:rFonts w:ascii="Book Antiqua" w:eastAsia="Book Antiqua" w:hAnsi="Book Antiqua" w:cs="Book Antiqua"/>
          <w:b/>
          <w:bCs/>
          <w:color w:val="000000"/>
        </w:rPr>
        <w:t>Bodzin</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Lunsford KE, Markovic D, </w:t>
      </w:r>
      <w:proofErr w:type="spellStart"/>
      <w:r>
        <w:rPr>
          <w:rFonts w:ascii="Book Antiqua" w:eastAsia="Book Antiqua" w:hAnsi="Book Antiqua" w:cs="Book Antiqua"/>
          <w:color w:val="000000"/>
        </w:rPr>
        <w:t>Harlander</w:t>
      </w:r>
      <w:proofErr w:type="spellEnd"/>
      <w:r>
        <w:rPr>
          <w:rFonts w:ascii="Book Antiqua" w:eastAsia="Book Antiqua" w:hAnsi="Book Antiqua" w:cs="Book Antiqua"/>
          <w:color w:val="000000"/>
        </w:rPr>
        <w:t xml:space="preserve">-Locke MP, Busuttil RW, </w:t>
      </w:r>
      <w:proofErr w:type="spellStart"/>
      <w:r>
        <w:rPr>
          <w:rFonts w:ascii="Book Antiqua" w:eastAsia="Book Antiqua" w:hAnsi="Book Antiqua" w:cs="Book Antiqua"/>
          <w:color w:val="000000"/>
        </w:rPr>
        <w:t>Agopian</w:t>
      </w:r>
      <w:proofErr w:type="spellEnd"/>
      <w:r>
        <w:rPr>
          <w:rFonts w:ascii="Book Antiqua" w:eastAsia="Book Antiqua" w:hAnsi="Book Antiqua" w:cs="Book Antiqua"/>
          <w:color w:val="000000"/>
        </w:rPr>
        <w:t xml:space="preserve"> VG. Predicting Mortality in Patients Developing Recurrent Hepatocellular Carcinoma After Liver Transplantation: Impact of Treatment Modality and Recurrence Characteristics.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266</w:t>
      </w:r>
      <w:r>
        <w:rPr>
          <w:rFonts w:ascii="Book Antiqua" w:eastAsia="Book Antiqua" w:hAnsi="Book Antiqua" w:cs="Book Antiqua"/>
          <w:color w:val="000000"/>
        </w:rPr>
        <w:t>: 118-125 [PMID: 27433914 DOI: 10.1097/SLA.0000000000001894]</w:t>
      </w:r>
    </w:p>
    <w:p w:rsidR="005A4066" w:rsidRDefault="00914AA3">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de'Angelis</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Landi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Carra</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Azoulay</w:t>
      </w:r>
      <w:proofErr w:type="spellEnd"/>
      <w:r>
        <w:rPr>
          <w:rFonts w:ascii="Book Antiqua" w:eastAsia="Book Antiqua" w:hAnsi="Book Antiqua" w:cs="Book Antiqua"/>
          <w:color w:val="000000"/>
        </w:rPr>
        <w:t xml:space="preserve"> D. Managements of recurrent hepatocellular carcinoma after liver transplantation: A systematic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11185-11198 [PMID: 26494973 DOI: 10.3748/wjg.v21.i39.11185]</w:t>
      </w:r>
    </w:p>
    <w:p w:rsidR="005A4066" w:rsidRDefault="00914AA3">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Matsumoto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Yanaga</w:t>
      </w:r>
      <w:proofErr w:type="spellEnd"/>
      <w:r>
        <w:rPr>
          <w:rFonts w:ascii="Book Antiqua" w:eastAsia="Book Antiqua" w:hAnsi="Book Antiqua" w:cs="Book Antiqua"/>
          <w:color w:val="000000"/>
        </w:rPr>
        <w:t xml:space="preserve"> K, Shiba H, </w:t>
      </w:r>
      <w:proofErr w:type="spellStart"/>
      <w:r>
        <w:rPr>
          <w:rFonts w:ascii="Book Antiqua" w:eastAsia="Book Antiqua" w:hAnsi="Book Antiqua" w:cs="Book Antiqua"/>
          <w:color w:val="000000"/>
        </w:rPr>
        <w:t>Wakiyama</w:t>
      </w:r>
      <w:proofErr w:type="spellEnd"/>
      <w:r>
        <w:rPr>
          <w:rFonts w:ascii="Book Antiqua" w:eastAsia="Book Antiqua" w:hAnsi="Book Antiqua" w:cs="Book Antiqua"/>
          <w:color w:val="000000"/>
        </w:rPr>
        <w:t xml:space="preserve"> S, Sakamoto T, </w:t>
      </w:r>
      <w:proofErr w:type="spellStart"/>
      <w:r>
        <w:rPr>
          <w:rFonts w:ascii="Book Antiqua" w:eastAsia="Book Antiqua" w:hAnsi="Book Antiqua" w:cs="Book Antiqua"/>
          <w:color w:val="000000"/>
        </w:rPr>
        <w:t>Futagawa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Gocho</w:t>
      </w:r>
      <w:proofErr w:type="spellEnd"/>
      <w:r>
        <w:rPr>
          <w:rFonts w:ascii="Book Antiqua" w:eastAsia="Book Antiqua" w:hAnsi="Book Antiqua" w:cs="Book Antiqua"/>
          <w:color w:val="000000"/>
        </w:rPr>
        <w:t xml:space="preserve"> T, Ishida Y, Ikegami T. Treatment of intrahepatic recurrence after hepatectomy for hepatocellular carcinoma. </w:t>
      </w:r>
      <w:r>
        <w:rPr>
          <w:rFonts w:ascii="Book Antiqua" w:eastAsia="Book Antiqua" w:hAnsi="Book Antiqua" w:cs="Book Antiqua"/>
          <w:i/>
          <w:iCs/>
          <w:color w:val="000000"/>
        </w:rPr>
        <w:t>Ann Gastroenterol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5</w:t>
      </w:r>
      <w:r>
        <w:rPr>
          <w:rFonts w:ascii="Book Antiqua" w:eastAsia="Book Antiqua" w:hAnsi="Book Antiqua" w:cs="Book Antiqua"/>
          <w:color w:val="000000"/>
        </w:rPr>
        <w:t>: 538-552 [PMID: 34337303 DOI: 10.1002/ags3.12449]</w:t>
      </w:r>
    </w:p>
    <w:p w:rsidR="005A4066" w:rsidRDefault="00914AA3">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Majno</w:t>
      </w:r>
      <w:proofErr w:type="spellEnd"/>
      <w:r>
        <w:rPr>
          <w:rFonts w:ascii="Book Antiqua" w:eastAsia="Book Antiqua" w:hAnsi="Book Antiqua" w:cs="Book Antiqua"/>
          <w:b/>
          <w:bCs/>
          <w:color w:val="000000"/>
        </w:rPr>
        <w:t xml:space="preserve"> PE</w:t>
      </w:r>
      <w:r>
        <w:rPr>
          <w:rFonts w:ascii="Book Antiqua" w:eastAsia="Book Antiqua" w:hAnsi="Book Antiqua" w:cs="Book Antiqua"/>
          <w:color w:val="000000"/>
        </w:rPr>
        <w:t xml:space="preserve">, Sarasin FP, Mentha G, </w:t>
      </w:r>
      <w:proofErr w:type="spellStart"/>
      <w:r>
        <w:rPr>
          <w:rFonts w:ascii="Book Antiqua" w:eastAsia="Book Antiqua" w:hAnsi="Book Antiqua" w:cs="Book Antiqua"/>
          <w:color w:val="000000"/>
        </w:rPr>
        <w:t>Hadengue</w:t>
      </w:r>
      <w:proofErr w:type="spellEnd"/>
      <w:r>
        <w:rPr>
          <w:rFonts w:ascii="Book Antiqua" w:eastAsia="Book Antiqua" w:hAnsi="Book Antiqua" w:cs="Book Antiqua"/>
          <w:color w:val="000000"/>
        </w:rPr>
        <w:t xml:space="preserve"> A. Primary liver resection and salvage transplantation or primary liver transplantation in patients with single, small hepatocellular carcinoma and preserved liver function: an outcome-oriented decision 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31</w:t>
      </w:r>
      <w:r>
        <w:rPr>
          <w:rFonts w:ascii="Book Antiqua" w:eastAsia="Book Antiqua" w:hAnsi="Book Antiqua" w:cs="Book Antiqua"/>
          <w:color w:val="000000"/>
        </w:rPr>
        <w:t>: 899-906 [PMID: 10733546 DOI: 10.1053/he.2000.5763]</w:t>
      </w:r>
    </w:p>
    <w:p w:rsidR="005A4066" w:rsidRDefault="00914AA3">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Zheng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Q, Cheng J. Salvage liver transplant for hepatocellular carcinoma: rescues and benefits.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65 [PMID: 30363838 DOI: 10.21037/tgh.2018.09.06]</w:t>
      </w:r>
    </w:p>
    <w:p w:rsidR="005A4066" w:rsidRDefault="00914AA3">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Kim M</w:t>
      </w:r>
      <w:r>
        <w:rPr>
          <w:rFonts w:ascii="Book Antiqua" w:eastAsia="Book Antiqua" w:hAnsi="Book Antiqua" w:cs="Book Antiqua"/>
          <w:color w:val="000000"/>
        </w:rPr>
        <w:t xml:space="preserve">, Hwang S, Song GW, Ahn CS, Moon DB, Jung DH, Park GC, Lee SG. Salvage living donor liver transplantation for post-resection recurrence of combined hepatocellular carcinoma-cholangiocarcinoma. </w:t>
      </w:r>
      <w:r>
        <w:rPr>
          <w:rFonts w:ascii="Book Antiqua" w:eastAsia="Book Antiqua" w:hAnsi="Book Antiqua" w:cs="Book Antiqua"/>
          <w:i/>
          <w:iCs/>
          <w:color w:val="000000"/>
        </w:rPr>
        <w:t>Korean J Transplant</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116-123 [PMID: 35769525 DOI: 10.4285/kjt.20.0037]</w:t>
      </w:r>
    </w:p>
    <w:p w:rsidR="005A4066" w:rsidRDefault="00914AA3">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Li C, Wen T, Peng W, Yan L, Yang J. Outcomes of Salvage Liver Transplantation and Re-resection/Radiofrequency Ablation for Intrahepatic Recurrent Hepatocellular Carcinoma: A New Surgical Strategy Based on Recurrence Pattern.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63</w:t>
      </w:r>
      <w:r>
        <w:rPr>
          <w:rFonts w:ascii="Book Antiqua" w:eastAsia="Book Antiqua" w:hAnsi="Book Antiqua" w:cs="Book Antiqua"/>
          <w:color w:val="000000"/>
        </w:rPr>
        <w:t>: 502-514 [PMID: 29238896 DOI: 10.1007/s10620-017-4861-y]</w:t>
      </w:r>
    </w:p>
    <w:p w:rsidR="005A4066" w:rsidRDefault="00914AA3">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Guo Y</w:t>
      </w:r>
      <w:r>
        <w:rPr>
          <w:rFonts w:ascii="Book Antiqua" w:eastAsia="Book Antiqua" w:hAnsi="Book Antiqua" w:cs="Book Antiqua"/>
          <w:color w:val="000000"/>
        </w:rPr>
        <w:t xml:space="preserve">, Tan EK, Syn NL, Krishnamoorthy TL, Tan CK, Lim R, Lee SY, Chan CY, </w:t>
      </w:r>
      <w:proofErr w:type="spellStart"/>
      <w:r>
        <w:rPr>
          <w:rFonts w:ascii="Book Antiqua" w:eastAsia="Book Antiqua" w:hAnsi="Book Antiqua" w:cs="Book Antiqua"/>
          <w:color w:val="000000"/>
        </w:rPr>
        <w:t>Cheow</w:t>
      </w:r>
      <w:proofErr w:type="spellEnd"/>
      <w:r>
        <w:rPr>
          <w:rFonts w:ascii="Book Antiqua" w:eastAsia="Book Antiqua" w:hAnsi="Book Antiqua" w:cs="Book Antiqua"/>
          <w:color w:val="000000"/>
        </w:rPr>
        <w:t xml:space="preserve"> PC, Chung AYF, Jeyaraj PR, Goh BKP. Repeat liver resection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salvage liver </w:t>
      </w:r>
      <w:r>
        <w:rPr>
          <w:rFonts w:ascii="Book Antiqua" w:eastAsia="Book Antiqua" w:hAnsi="Book Antiqua" w:cs="Book Antiqua"/>
          <w:color w:val="000000"/>
        </w:rPr>
        <w:lastRenderedPageBreak/>
        <w:t xml:space="preserve">transplant for recurrent hepatocellular carcinoma: A propensity score-adjusted and -matched comparison analysis. </w:t>
      </w:r>
      <w:r>
        <w:rPr>
          <w:rFonts w:ascii="Book Antiqua" w:eastAsia="Book Antiqua" w:hAnsi="Book Antiqua" w:cs="Book Antiqua"/>
          <w:i/>
          <w:iCs/>
          <w:color w:val="000000"/>
        </w:rPr>
        <w:t xml:space="preserve">Ann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305-312 [PMID: 31824994 DOI: 10.14701/ahbps.2019.23.4.305]</w:t>
      </w:r>
    </w:p>
    <w:p w:rsidR="005A4066" w:rsidRDefault="00914AA3">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Kostakis</w:t>
      </w:r>
      <w:proofErr w:type="spellEnd"/>
      <w:r>
        <w:rPr>
          <w:rFonts w:ascii="Book Antiqua" w:eastAsia="Book Antiqua" w:hAnsi="Book Antiqua" w:cs="Book Antiqua"/>
          <w:b/>
          <w:bCs/>
          <w:color w:val="000000"/>
        </w:rPr>
        <w:t xml:space="preserve"> ID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Machairas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Prodromidou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Stamopoulos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Garoufalia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Fouzas</w:t>
      </w:r>
      <w:proofErr w:type="spellEnd"/>
      <w:r>
        <w:rPr>
          <w:rFonts w:ascii="Book Antiqua" w:eastAsia="Book Antiqua" w:hAnsi="Book Antiqua" w:cs="Book Antiqua"/>
          <w:color w:val="000000"/>
        </w:rPr>
        <w:t xml:space="preserve"> I, Sotiropoulos GC. Comparison Between Salvage Liver Transplantation and Repeat Liver Resection for Recurrent Hepatocellular Carcinoma: A Systematic Review and Meta-analysis.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433-436 [PMID: 30879559 DOI: 10.1016/j.transproceed.2019.01.072]</w:t>
      </w:r>
    </w:p>
    <w:p w:rsidR="005A4066" w:rsidRDefault="00914AA3">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Yoon YI</w:t>
      </w:r>
      <w:r>
        <w:rPr>
          <w:rFonts w:ascii="Book Antiqua" w:eastAsia="Book Antiqua" w:hAnsi="Book Antiqua" w:cs="Book Antiqua"/>
          <w:color w:val="000000"/>
        </w:rPr>
        <w:t xml:space="preserve">, Song GW, Lee S, Moon D, Hwang S, Kang WH, Cho HD, Ha SM, Kim MJ, Kim SH, Na BG, Yang G, Min Kim S, Hyun Shim J, Park JI. Salvage living donor liver transplantation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repeat liver resection for patients with recurrent hepatocellular carcinoma and Child-Pugh class A liver cirrhosis: A propensity score-matched comparison.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2022; </w:t>
      </w:r>
      <w:r>
        <w:rPr>
          <w:rFonts w:ascii="Book Antiqua" w:eastAsia="Book Antiqua" w:hAnsi="Book Antiqua" w:cs="Book Antiqua"/>
          <w:b/>
          <w:bCs/>
          <w:color w:val="000000"/>
        </w:rPr>
        <w:t>22</w:t>
      </w:r>
      <w:r>
        <w:rPr>
          <w:rFonts w:ascii="Book Antiqua" w:eastAsia="Book Antiqua" w:hAnsi="Book Antiqua" w:cs="Book Antiqua"/>
          <w:color w:val="000000"/>
        </w:rPr>
        <w:t>: 165-176 [PMID: 34383368 DOI: 10.1111/ajt.16790]</w:t>
      </w:r>
    </w:p>
    <w:p w:rsidR="005A4066" w:rsidRDefault="00914AA3">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de Haas RJ</w:t>
      </w:r>
      <w:r>
        <w:rPr>
          <w:rFonts w:ascii="Book Antiqua" w:eastAsia="Book Antiqua" w:hAnsi="Book Antiqua" w:cs="Book Antiqua"/>
          <w:color w:val="000000"/>
        </w:rPr>
        <w:t xml:space="preserve">, Lim C, </w:t>
      </w:r>
      <w:proofErr w:type="spellStart"/>
      <w:r>
        <w:rPr>
          <w:rFonts w:ascii="Book Antiqua" w:eastAsia="Book Antiqua" w:hAnsi="Book Antiqua" w:cs="Book Antiqua"/>
          <w:color w:val="000000"/>
        </w:rPr>
        <w:t>Bhangui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Salloum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Compagnon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Feray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Calderaro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Luciani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Azoulay</w:t>
      </w:r>
      <w:proofErr w:type="spellEnd"/>
      <w:r>
        <w:rPr>
          <w:rFonts w:ascii="Book Antiqua" w:eastAsia="Book Antiqua" w:hAnsi="Book Antiqua" w:cs="Book Antiqua"/>
          <w:color w:val="000000"/>
        </w:rPr>
        <w:t xml:space="preserve"> D. Curative salvage liver transplantation in patients with cirrhosis and hepatocellular carcinoma: An intention-to-treat 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204-215 [PMID: 28806477 DOI: 10.1002/hep.29468]</w:t>
      </w:r>
    </w:p>
    <w:p w:rsidR="005A4066" w:rsidRDefault="00914AA3">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Chan KM</w:t>
      </w:r>
      <w:r>
        <w:rPr>
          <w:rFonts w:ascii="Book Antiqua" w:eastAsia="Book Antiqua" w:hAnsi="Book Antiqua" w:cs="Book Antiqua"/>
          <w:color w:val="000000"/>
        </w:rPr>
        <w:t xml:space="preserve">, Cheng CH, Wu TH, Lee CF, Wu TJ, Chou HS, Lee WC. Salvage living donor liver transplantation for </w:t>
      </w:r>
      <w:proofErr w:type="spellStart"/>
      <w:r>
        <w:rPr>
          <w:rFonts w:ascii="Book Antiqua" w:eastAsia="Book Antiqua" w:hAnsi="Book Antiqua" w:cs="Book Antiqua"/>
          <w:color w:val="000000"/>
        </w:rPr>
        <w:t>posthepatectomy</w:t>
      </w:r>
      <w:proofErr w:type="spellEnd"/>
      <w:r>
        <w:rPr>
          <w:rFonts w:ascii="Book Antiqua" w:eastAsia="Book Antiqua" w:hAnsi="Book Antiqua" w:cs="Book Antiqua"/>
          <w:color w:val="000000"/>
        </w:rPr>
        <w:t xml:space="preserve"> recurrence: a higher incidence of recurrence but promising strategy for long-term survival.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7295-7305 [PMID: 31447587 DOI: 10.2147/CMAR.S215732]</w:t>
      </w:r>
    </w:p>
    <w:p w:rsidR="005A4066" w:rsidRDefault="00914AA3">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Chan KM</w:t>
      </w:r>
      <w:r>
        <w:rPr>
          <w:rFonts w:ascii="Book Antiqua" w:eastAsia="Book Antiqua" w:hAnsi="Book Antiqua" w:cs="Book Antiqua"/>
          <w:color w:val="000000"/>
        </w:rPr>
        <w:t xml:space="preserve">, Wu TH, Cheng CH, Lee CF, Wu TJ, Chou HS, Lee WC. Advantage of early liver transplantation whenever indicated for hepatocellular carcinoma recurrence after primary liver resection. </w:t>
      </w:r>
      <w:r>
        <w:rPr>
          <w:rFonts w:ascii="Book Antiqua" w:eastAsia="Book Antiqua" w:hAnsi="Book Antiqua" w:cs="Book Antiqua"/>
          <w:i/>
          <w:iCs/>
          <w:color w:val="000000"/>
        </w:rPr>
        <w:t>Biomed J</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335-342 [PMID: 31783994 DOI: 10.1016/j.bj.2019.04.001]</w:t>
      </w:r>
    </w:p>
    <w:p w:rsidR="005A4066" w:rsidRDefault="00914AA3">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Shan Y</w:t>
      </w:r>
      <w:r>
        <w:rPr>
          <w:rFonts w:ascii="Book Antiqua" w:eastAsia="Book Antiqua" w:hAnsi="Book Antiqua" w:cs="Book Antiqua"/>
          <w:color w:val="000000"/>
        </w:rPr>
        <w:t xml:space="preserve">, Huang L, Xia Q. Salvage Liver Transplantation Leads to Poorer Outcome in Hepatocellular Carcinoma Compared with Primary Liver Transplantation.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44652 [PMID: 28294176 DOI: 10.1038/srep44652]</w:t>
      </w:r>
    </w:p>
    <w:p w:rsidR="005A4066" w:rsidRDefault="00914AA3">
      <w:pPr>
        <w:spacing w:line="360" w:lineRule="auto"/>
        <w:jc w:val="both"/>
      </w:pPr>
      <w:r>
        <w:rPr>
          <w:rFonts w:ascii="Book Antiqua" w:eastAsia="Book Antiqua" w:hAnsi="Book Antiqua" w:cs="Book Antiqua"/>
          <w:color w:val="000000"/>
        </w:rPr>
        <w:lastRenderedPageBreak/>
        <w:t xml:space="preserve">80 </w:t>
      </w:r>
      <w:proofErr w:type="spellStart"/>
      <w:r>
        <w:rPr>
          <w:rFonts w:ascii="Book Antiqua" w:eastAsia="Book Antiqua" w:hAnsi="Book Antiqua" w:cs="Book Antiqua"/>
          <w:b/>
          <w:bCs/>
          <w:color w:val="000000"/>
        </w:rPr>
        <w:t>Muaddi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Al-</w:t>
      </w:r>
      <w:proofErr w:type="spellStart"/>
      <w:r>
        <w:rPr>
          <w:rFonts w:ascii="Book Antiqua" w:eastAsia="Book Antiqua" w:hAnsi="Book Antiqua" w:cs="Book Antiqua"/>
          <w:color w:val="000000"/>
        </w:rPr>
        <w:t>Adra</w:t>
      </w:r>
      <w:proofErr w:type="spellEnd"/>
      <w:r>
        <w:rPr>
          <w:rFonts w:ascii="Book Antiqua" w:eastAsia="Book Antiqua" w:hAnsi="Book Antiqua" w:cs="Book Antiqua"/>
          <w:color w:val="000000"/>
        </w:rPr>
        <w:t xml:space="preserve"> DP, Beecroft R, </w:t>
      </w:r>
      <w:proofErr w:type="spellStart"/>
      <w:r>
        <w:rPr>
          <w:rFonts w:ascii="Book Antiqua" w:eastAsia="Book Antiqua" w:hAnsi="Book Antiqua" w:cs="Book Antiqua"/>
          <w:color w:val="000000"/>
        </w:rPr>
        <w:t>Ghanekar</w:t>
      </w:r>
      <w:proofErr w:type="spellEnd"/>
      <w:r>
        <w:rPr>
          <w:rFonts w:ascii="Book Antiqua" w:eastAsia="Book Antiqua" w:hAnsi="Book Antiqua" w:cs="Book Antiqua"/>
          <w:color w:val="000000"/>
        </w:rPr>
        <w:t xml:space="preserve"> A, Moulton CA, Doyle A, </w:t>
      </w:r>
      <w:proofErr w:type="spellStart"/>
      <w:r>
        <w:rPr>
          <w:rFonts w:ascii="Book Antiqua" w:eastAsia="Book Antiqua" w:hAnsi="Book Antiqua" w:cs="Book Antiqua"/>
          <w:color w:val="000000"/>
        </w:rPr>
        <w:t>Selzner</w:t>
      </w:r>
      <w:proofErr w:type="spellEnd"/>
      <w:r>
        <w:rPr>
          <w:rFonts w:ascii="Book Antiqua" w:eastAsia="Book Antiqua" w:hAnsi="Book Antiqua" w:cs="Book Antiqua"/>
          <w:color w:val="000000"/>
        </w:rPr>
        <w:t xml:space="preserve"> M, Wei A, </w:t>
      </w:r>
      <w:proofErr w:type="spellStart"/>
      <w:r>
        <w:rPr>
          <w:rFonts w:ascii="Book Antiqua" w:eastAsia="Book Antiqua" w:hAnsi="Book Antiqua" w:cs="Book Antiqua"/>
          <w:color w:val="000000"/>
        </w:rPr>
        <w:t>McGilvray</w:t>
      </w:r>
      <w:proofErr w:type="spellEnd"/>
      <w:r>
        <w:rPr>
          <w:rFonts w:ascii="Book Antiqua" w:eastAsia="Book Antiqua" w:hAnsi="Book Antiqua" w:cs="Book Antiqua"/>
          <w:color w:val="000000"/>
        </w:rPr>
        <w:t xml:space="preserve"> ID, </w:t>
      </w:r>
      <w:proofErr w:type="spellStart"/>
      <w:r>
        <w:rPr>
          <w:rFonts w:ascii="Book Antiqua" w:eastAsia="Book Antiqua" w:hAnsi="Book Antiqua" w:cs="Book Antiqua"/>
          <w:color w:val="000000"/>
        </w:rPr>
        <w:t>Gallinger</w:t>
      </w:r>
      <w:proofErr w:type="spellEnd"/>
      <w:r>
        <w:rPr>
          <w:rFonts w:ascii="Book Antiqua" w:eastAsia="Book Antiqua" w:hAnsi="Book Antiqua" w:cs="Book Antiqua"/>
          <w:color w:val="000000"/>
        </w:rPr>
        <w:t xml:space="preserve"> S, Grant DR, </w:t>
      </w:r>
      <w:proofErr w:type="spellStart"/>
      <w:r>
        <w:rPr>
          <w:rFonts w:ascii="Book Antiqua" w:eastAsia="Book Antiqua" w:hAnsi="Book Antiqua" w:cs="Book Antiqua"/>
          <w:color w:val="000000"/>
        </w:rPr>
        <w:t>Cattral</w:t>
      </w:r>
      <w:proofErr w:type="spellEnd"/>
      <w:r>
        <w:rPr>
          <w:rFonts w:ascii="Book Antiqua" w:eastAsia="Book Antiqua" w:hAnsi="Book Antiqua" w:cs="Book Antiqua"/>
          <w:color w:val="000000"/>
        </w:rPr>
        <w:t xml:space="preserve"> MS, Greig PD, </w:t>
      </w:r>
      <w:proofErr w:type="spellStart"/>
      <w:r>
        <w:rPr>
          <w:rFonts w:ascii="Book Antiqua" w:eastAsia="Book Antiqua" w:hAnsi="Book Antiqua" w:cs="Book Antiqua"/>
          <w:color w:val="000000"/>
        </w:rPr>
        <w:t>Kachura</w:t>
      </w:r>
      <w:proofErr w:type="spellEnd"/>
      <w:r>
        <w:rPr>
          <w:rFonts w:ascii="Book Antiqua" w:eastAsia="Book Antiqua" w:hAnsi="Book Antiqua" w:cs="Book Antiqua"/>
          <w:color w:val="000000"/>
        </w:rPr>
        <w:t xml:space="preserve"> J, Cleary SP, </w:t>
      </w:r>
      <w:proofErr w:type="spellStart"/>
      <w:r>
        <w:rPr>
          <w:rFonts w:ascii="Book Antiqua" w:eastAsia="Book Antiqua" w:hAnsi="Book Antiqua" w:cs="Book Antiqua"/>
          <w:color w:val="000000"/>
        </w:rPr>
        <w:t>Sapisochin</w:t>
      </w:r>
      <w:proofErr w:type="spellEnd"/>
      <w:r>
        <w:rPr>
          <w:rFonts w:ascii="Book Antiqua" w:eastAsia="Book Antiqua" w:hAnsi="Book Antiqua" w:cs="Book Antiqua"/>
          <w:color w:val="000000"/>
        </w:rPr>
        <w:t xml:space="preserve"> G. Liver Transplantation is Equally Effective as a Salvage Therapy for Patients with Hepatocellular Carcinoma Recurrence Following Radiofrequency Ablation or Liver Resection with Curative Intent.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991-999 [PMID: 29327179 DOI: 10.1245/s10434-017-6329-x]</w:t>
      </w:r>
    </w:p>
    <w:p w:rsidR="005A4066" w:rsidRDefault="00914AA3">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Abe T</w:t>
      </w:r>
      <w:r>
        <w:rPr>
          <w:rFonts w:ascii="Book Antiqua" w:eastAsia="Book Antiqua" w:hAnsi="Book Antiqua" w:cs="Book Antiqua"/>
          <w:color w:val="000000"/>
        </w:rPr>
        <w:t xml:space="preserve">, Tashiro H, </w:t>
      </w:r>
      <w:proofErr w:type="spellStart"/>
      <w:r>
        <w:rPr>
          <w:rFonts w:ascii="Book Antiqua" w:eastAsia="Book Antiqua" w:hAnsi="Book Antiqua" w:cs="Book Antiqua"/>
          <w:color w:val="000000"/>
        </w:rPr>
        <w:t>Teraoka</w:t>
      </w:r>
      <w:proofErr w:type="spellEnd"/>
      <w:r>
        <w:rPr>
          <w:rFonts w:ascii="Book Antiqua" w:eastAsia="Book Antiqua" w:hAnsi="Book Antiqua" w:cs="Book Antiqua"/>
          <w:color w:val="000000"/>
        </w:rPr>
        <w:t xml:space="preserve"> Y, Hattori M, </w:t>
      </w:r>
      <w:proofErr w:type="spellStart"/>
      <w:r>
        <w:rPr>
          <w:rFonts w:ascii="Book Antiqua" w:eastAsia="Book Antiqua" w:hAnsi="Book Antiqua" w:cs="Book Antiqua"/>
          <w:color w:val="000000"/>
        </w:rPr>
        <w:t>Tanimine</w:t>
      </w:r>
      <w:proofErr w:type="spellEnd"/>
      <w:r>
        <w:rPr>
          <w:rFonts w:ascii="Book Antiqua" w:eastAsia="Book Antiqua" w:hAnsi="Book Antiqua" w:cs="Book Antiqua"/>
          <w:color w:val="000000"/>
        </w:rPr>
        <w:t xml:space="preserve"> N, Kuroda S, </w:t>
      </w:r>
      <w:proofErr w:type="spellStart"/>
      <w:r>
        <w:rPr>
          <w:rFonts w:ascii="Book Antiqua" w:eastAsia="Book Antiqua" w:hAnsi="Book Antiqua" w:cs="Book Antiqua"/>
          <w:color w:val="000000"/>
        </w:rPr>
        <w:t>Tahara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Ohira</w:t>
      </w:r>
      <w:proofErr w:type="spellEnd"/>
      <w:r>
        <w:rPr>
          <w:rFonts w:ascii="Book Antiqua" w:eastAsia="Book Antiqua" w:hAnsi="Book Antiqua" w:cs="Book Antiqua"/>
          <w:color w:val="000000"/>
        </w:rPr>
        <w:t xml:space="preserve"> M, Tanaka Y, Kobayashi T, Ide K, Ishiyama K, </w:t>
      </w:r>
      <w:proofErr w:type="spellStart"/>
      <w:r>
        <w:rPr>
          <w:rFonts w:ascii="Book Antiqua" w:eastAsia="Book Antiqua" w:hAnsi="Book Antiqua" w:cs="Book Antiqua"/>
          <w:color w:val="000000"/>
        </w:rPr>
        <w:t>Ohdan</w:t>
      </w:r>
      <w:proofErr w:type="spellEnd"/>
      <w:r>
        <w:rPr>
          <w:rFonts w:ascii="Book Antiqua" w:eastAsia="Book Antiqua" w:hAnsi="Book Antiqua" w:cs="Book Antiqua"/>
          <w:color w:val="000000"/>
        </w:rPr>
        <w:t xml:space="preserve"> H. Efficacy and Feasibility of Salvage Living Donor Liver Transplantation after Initial Liver Resection in Patients with Hepatocellular Carcinoma. </w:t>
      </w:r>
      <w:r>
        <w:rPr>
          <w:rFonts w:ascii="Book Antiqua" w:eastAsia="Book Antiqua" w:hAnsi="Book Antiqua" w:cs="Book Antiqua"/>
          <w:i/>
          <w:iCs/>
          <w:color w:val="000000"/>
        </w:rPr>
        <w:t>Dig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33</w:t>
      </w:r>
      <w:r>
        <w:rPr>
          <w:rFonts w:ascii="Book Antiqua" w:eastAsia="Book Antiqua" w:hAnsi="Book Antiqua" w:cs="Book Antiqua"/>
          <w:color w:val="000000"/>
        </w:rPr>
        <w:t>: 8-14 [PMID: 26551258 DOI: 10.1159/000441397]</w:t>
      </w:r>
    </w:p>
    <w:p w:rsidR="005A4066" w:rsidRDefault="00914AA3">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Roddy H</w:t>
      </w:r>
      <w:r>
        <w:rPr>
          <w:rFonts w:ascii="Book Antiqua" w:eastAsia="Book Antiqua" w:hAnsi="Book Antiqua" w:cs="Book Antiqua"/>
          <w:color w:val="000000"/>
        </w:rPr>
        <w:t xml:space="preserve">, Meyer T, Roddie C. Novel Cellular Therapies for Hepatocellular Carcinoma.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35158772 DOI: 10.3390/cancers14030504]</w:t>
      </w:r>
    </w:p>
    <w:p w:rsidR="005A4066" w:rsidRDefault="00914AA3">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Li J</w:t>
      </w:r>
      <w:r>
        <w:rPr>
          <w:rFonts w:ascii="Book Antiqua" w:eastAsia="Book Antiqua" w:hAnsi="Book Antiqua" w:cs="Book Antiqua"/>
          <w:color w:val="000000"/>
        </w:rPr>
        <w:t xml:space="preserve">, Wang S, Fontana F, </w:t>
      </w:r>
      <w:proofErr w:type="spellStart"/>
      <w:r>
        <w:rPr>
          <w:rFonts w:ascii="Book Antiqua" w:eastAsia="Book Antiqua" w:hAnsi="Book Antiqua" w:cs="Book Antiqua"/>
          <w:color w:val="000000"/>
        </w:rPr>
        <w:t>Tapeinos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Shahbazi</w:t>
      </w:r>
      <w:proofErr w:type="spellEnd"/>
      <w:r>
        <w:rPr>
          <w:rFonts w:ascii="Book Antiqua" w:eastAsia="Book Antiqua" w:hAnsi="Book Antiqua" w:cs="Book Antiqua"/>
          <w:color w:val="000000"/>
        </w:rPr>
        <w:t xml:space="preserve"> MA, Han H, Santos HA. Nanoparticles-based phototherapy systems for cancer treatment: Current status and clinical potential. </w:t>
      </w:r>
      <w:proofErr w:type="spellStart"/>
      <w:r>
        <w:rPr>
          <w:rFonts w:ascii="Book Antiqua" w:eastAsia="Book Antiqua" w:hAnsi="Book Antiqua" w:cs="Book Antiqua"/>
          <w:i/>
          <w:iCs/>
          <w:color w:val="000000"/>
        </w:rPr>
        <w:t>Bioact</w:t>
      </w:r>
      <w:proofErr w:type="spellEnd"/>
      <w:r>
        <w:rPr>
          <w:rFonts w:ascii="Book Antiqua" w:eastAsia="Book Antiqua" w:hAnsi="Book Antiqua" w:cs="Book Antiqua"/>
          <w:i/>
          <w:iCs/>
          <w:color w:val="000000"/>
        </w:rPr>
        <w:t xml:space="preserve"> Mater</w:t>
      </w:r>
      <w:r>
        <w:rPr>
          <w:rFonts w:ascii="Book Antiqua" w:eastAsia="Book Antiqua" w:hAnsi="Book Antiqua" w:cs="Book Antiqua"/>
          <w:color w:val="000000"/>
        </w:rPr>
        <w:t xml:space="preserve"> 2023; </w:t>
      </w:r>
      <w:r>
        <w:rPr>
          <w:rFonts w:ascii="Book Antiqua" w:eastAsia="Book Antiqua" w:hAnsi="Book Antiqua" w:cs="Book Antiqua"/>
          <w:b/>
          <w:bCs/>
          <w:color w:val="000000"/>
        </w:rPr>
        <w:t>23</w:t>
      </w:r>
      <w:r>
        <w:rPr>
          <w:rFonts w:ascii="Book Antiqua" w:eastAsia="Book Antiqua" w:hAnsi="Book Antiqua" w:cs="Book Antiqua"/>
          <w:color w:val="000000"/>
        </w:rPr>
        <w:t>: 471-507 [PMID: 36514388 DOI: 10.1016/j.bioactmat.2022.11.013]</w:t>
      </w:r>
    </w:p>
    <w:p w:rsidR="005A4066" w:rsidRDefault="00914AA3">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Yang Y</w:t>
      </w:r>
      <w:r>
        <w:rPr>
          <w:rFonts w:ascii="Book Antiqua" w:eastAsia="Book Antiqua" w:hAnsi="Book Antiqua" w:cs="Book Antiqua"/>
          <w:color w:val="000000"/>
        </w:rPr>
        <w:t xml:space="preserve">, Yu H, Tan X, You Y, Liu F, Zhao T, Qi J, Li J, Feng Y, Zhu Q. Liver resection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radiofrequency ablation for recurrent hepatocellular carcinoma: a systematic review and meta-analysis. </w:t>
      </w:r>
      <w:r>
        <w:rPr>
          <w:rFonts w:ascii="Book Antiqua" w:eastAsia="Book Antiqua" w:hAnsi="Book Antiqua" w:cs="Book Antiqua"/>
          <w:i/>
          <w:iCs/>
          <w:color w:val="000000"/>
        </w:rPr>
        <w:t>Int J Hyperthermia</w:t>
      </w:r>
      <w:r>
        <w:rPr>
          <w:rFonts w:ascii="Book Antiqua" w:eastAsia="Book Antiqua" w:hAnsi="Book Antiqua" w:cs="Book Antiqua"/>
          <w:color w:val="000000"/>
        </w:rPr>
        <w:t xml:space="preserve"> 2021; </w:t>
      </w:r>
      <w:r>
        <w:rPr>
          <w:rFonts w:ascii="Book Antiqua" w:eastAsia="Book Antiqua" w:hAnsi="Book Antiqua" w:cs="Book Antiqua"/>
          <w:b/>
          <w:bCs/>
          <w:color w:val="000000"/>
        </w:rPr>
        <w:t>38</w:t>
      </w:r>
      <w:r>
        <w:rPr>
          <w:rFonts w:ascii="Book Antiqua" w:eastAsia="Book Antiqua" w:hAnsi="Book Antiqua" w:cs="Book Antiqua"/>
          <w:color w:val="000000"/>
        </w:rPr>
        <w:t>: 875-886 [PMID: 34078221 DOI: 10.1080/02656736.2021.1933218]</w:t>
      </w:r>
    </w:p>
    <w:p w:rsidR="005A4066" w:rsidRDefault="00914AA3">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Forner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Reig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Hepatocellular carcinoma.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1301-1314 [PMID: 29307467 DOI: 10.1016/S0140-6736(18)30010-2]</w:t>
      </w:r>
    </w:p>
    <w:p w:rsidR="005A4066" w:rsidRDefault="00914AA3">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Pelizzaro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Gambato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Gringeri</w:t>
      </w:r>
      <w:proofErr w:type="spellEnd"/>
      <w:r>
        <w:rPr>
          <w:rFonts w:ascii="Book Antiqua" w:eastAsia="Book Antiqua" w:hAnsi="Book Antiqua" w:cs="Book Antiqua"/>
          <w:color w:val="000000"/>
        </w:rPr>
        <w:t xml:space="preserve"> E, Vitale A, </w:t>
      </w:r>
      <w:proofErr w:type="spellStart"/>
      <w:r>
        <w:rPr>
          <w:rFonts w:ascii="Book Antiqua" w:eastAsia="Book Antiqua" w:hAnsi="Book Antiqua" w:cs="Book Antiqua"/>
          <w:color w:val="000000"/>
        </w:rPr>
        <w:t>Cillo</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Farinati</w:t>
      </w:r>
      <w:proofErr w:type="spellEnd"/>
      <w:r>
        <w:rPr>
          <w:rFonts w:ascii="Book Antiqua" w:eastAsia="Book Antiqua" w:hAnsi="Book Antiqua" w:cs="Book Antiqua"/>
          <w:color w:val="000000"/>
        </w:rPr>
        <w:t xml:space="preserve"> F, Burra P, Russo FP. Management of Hepatocellular Carcinoma Recurrence after Liver Transplantation.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34638365 DOI: 10.3390/cancers13194882]</w:t>
      </w:r>
    </w:p>
    <w:p w:rsidR="005A4066" w:rsidRDefault="00914AA3">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Li C, Wen T, Yan L, Li B, Yang J, Wang W, Xu M, Lu W, Jiang L. Appropriate treatment strategies for intrahepatic recurrence after curative resection of hepatocellular carcinoma initially within the Milan criteria: according to the recurrence </w:t>
      </w:r>
      <w:r>
        <w:rPr>
          <w:rFonts w:ascii="Book Antiqua" w:eastAsia="Book Antiqua" w:hAnsi="Book Antiqua" w:cs="Book Antiqua"/>
          <w:color w:val="000000"/>
        </w:rPr>
        <w:lastRenderedPageBreak/>
        <w:t xml:space="preserve">pattern.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933-940 [PMID: 25933127 DOI: 10.1097/MEG.0000000000000383]</w:t>
      </w:r>
    </w:p>
    <w:p w:rsidR="005A4066" w:rsidRDefault="00914AA3">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Feng Y</w:t>
      </w:r>
      <w:r>
        <w:rPr>
          <w:rFonts w:ascii="Book Antiqua" w:eastAsia="Book Antiqua" w:hAnsi="Book Antiqua" w:cs="Book Antiqua"/>
          <w:color w:val="000000"/>
        </w:rPr>
        <w:t xml:space="preserve">, Wu H, Huang DQ, Xu C, Zheng H, Maeda M, Zhao X, Wang L, Xiao F,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H, Liu T, Qi J, Li J, Zhong N, Wang C, Feng H, Liang B, Ren W, Qin C, Nguyen MH, Zhu Q. Radiofrequency ablation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repeat resection for recurrent hepatocellular carcinoma (≤ 5 cm) after initial curative resection.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6357-6368 [PMID: 32529568 DOI: 10.1007/s00330-020-06990-8]</w:t>
      </w:r>
    </w:p>
    <w:p w:rsidR="005A4066" w:rsidRDefault="00914AA3">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Lu LH</w:t>
      </w:r>
      <w:r>
        <w:rPr>
          <w:rFonts w:ascii="Book Antiqua" w:eastAsia="Book Antiqua" w:hAnsi="Book Antiqua" w:cs="Book Antiqua"/>
          <w:color w:val="000000"/>
        </w:rPr>
        <w:t xml:space="preserve">, Mei J, Kan A, Ling YH, Li SH, Wei W, Chen MS, Zhang YF, Guo RP. Treatment optimization for recurrent hepatocellular carcinoma: Repeat hepatic resection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radiofrequency ablation.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2997-3005 [PMID: 32108433 DOI: 10.1002/cam4.2951]</w:t>
      </w:r>
    </w:p>
    <w:p w:rsidR="005A4066" w:rsidRDefault="00914AA3">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Bai XM</w:t>
      </w:r>
      <w:r>
        <w:rPr>
          <w:rFonts w:ascii="Book Antiqua" w:eastAsia="Book Antiqua" w:hAnsi="Book Antiqua" w:cs="Book Antiqua"/>
          <w:color w:val="000000"/>
        </w:rPr>
        <w:t xml:space="preserve">, Cui M, Yang W, Wang H, Wang S, Zhang ZY, Wu W, Chen MH, Yan K, Goldberg SN. The 10-year Survival Analysis of Radiofrequency Ablation for Solitary Hepatocellular Carcinoma 5 cm or Smaller: Primary </w:t>
      </w:r>
      <w:r>
        <w:rPr>
          <w:rFonts w:ascii="Book Antiqua" w:eastAsia="Book Antiqua" w:hAnsi="Book Antiqua" w:cs="Book Antiqua"/>
          <w:i/>
          <w:iCs/>
          <w:color w:val="000000"/>
        </w:rPr>
        <w:t>vs</w:t>
      </w:r>
      <w:r>
        <w:rPr>
          <w:rFonts w:ascii="Book Antiqua" w:eastAsia="Book Antiqua" w:hAnsi="Book Antiqua" w:cs="Book Antiqua"/>
          <w:color w:val="000000"/>
        </w:rPr>
        <w:t xml:space="preserve"> Recurrent HCC.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300</w:t>
      </w:r>
      <w:r>
        <w:rPr>
          <w:rFonts w:ascii="Book Antiqua" w:eastAsia="Book Antiqua" w:hAnsi="Book Antiqua" w:cs="Book Antiqua"/>
          <w:color w:val="000000"/>
        </w:rPr>
        <w:t>: 458-469 [PMID: 34003058 DOI: 10.1148/radiol.2021200153]</w:t>
      </w:r>
    </w:p>
    <w:p w:rsidR="005A4066" w:rsidRDefault="00914AA3">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Shin SW</w:t>
      </w:r>
      <w:r>
        <w:rPr>
          <w:rFonts w:ascii="Book Antiqua" w:eastAsia="Book Antiqua" w:hAnsi="Book Antiqua" w:cs="Book Antiqua"/>
          <w:color w:val="000000"/>
        </w:rPr>
        <w:t xml:space="preserve">, Ahn KS, Kim SW, Kim TS, Kim YH, Kang KJ. Liver Resection Versus Local Ablation Therapies for Hepatocellular Carcinoma Within the Milan Criteria: A Systematic Review and Meta-analysis.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273</w:t>
      </w:r>
      <w:r>
        <w:rPr>
          <w:rFonts w:ascii="Book Antiqua" w:eastAsia="Book Antiqua" w:hAnsi="Book Antiqua" w:cs="Book Antiqua"/>
          <w:color w:val="000000"/>
        </w:rPr>
        <w:t>: 656-666 [PMID: 33074898 DOI: 10.1097/SLA.0000000000004350]</w:t>
      </w:r>
    </w:p>
    <w:p w:rsidR="005A4066" w:rsidRDefault="00914AA3">
      <w:pPr>
        <w:spacing w:line="360" w:lineRule="auto"/>
        <w:jc w:val="both"/>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Schullian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Laimer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Putzer</w:t>
      </w:r>
      <w:proofErr w:type="spellEnd"/>
      <w:r>
        <w:rPr>
          <w:rFonts w:ascii="Book Antiqua" w:eastAsia="Book Antiqua" w:hAnsi="Book Antiqua" w:cs="Book Antiqua"/>
          <w:color w:val="000000"/>
        </w:rPr>
        <w:t xml:space="preserve"> D, Levy E, </w:t>
      </w:r>
      <w:proofErr w:type="spellStart"/>
      <w:r>
        <w:rPr>
          <w:rFonts w:ascii="Book Antiqua" w:eastAsia="Book Antiqua" w:hAnsi="Book Antiqua" w:cs="Book Antiqua"/>
          <w:color w:val="000000"/>
        </w:rPr>
        <w:t>Braunwarth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Stättner</w:t>
      </w:r>
      <w:proofErr w:type="spellEnd"/>
      <w:r>
        <w:rPr>
          <w:rFonts w:ascii="Book Antiqua" w:eastAsia="Book Antiqua" w:hAnsi="Book Antiqua" w:cs="Book Antiqua"/>
          <w:color w:val="000000"/>
        </w:rPr>
        <w:t xml:space="preserve"> S, Bale R. Stereotactic radiofrequency ablation as first-line treatment of recurrent HCC following hepatic resection.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1503-1509 [PMID: 32222261 DOI: 10.1016/j.ejso.2020.03.207]</w:t>
      </w:r>
    </w:p>
    <w:p w:rsidR="005A4066" w:rsidRDefault="00914AA3">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Liu B</w:t>
      </w:r>
      <w:r>
        <w:rPr>
          <w:rFonts w:ascii="Book Antiqua" w:eastAsia="Book Antiqua" w:hAnsi="Book Antiqua" w:cs="Book Antiqua"/>
          <w:color w:val="000000"/>
        </w:rPr>
        <w:t xml:space="preserve">, Huang G,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Zhao Q,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L, Liu M, Li X, Long J,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Feasibility and outcomes of percutaneous radiofrequency ablation for intrahepatic recurrent hepatocellular carcinoma after liver transplantation: a single-center experience. </w:t>
      </w:r>
      <w:r>
        <w:rPr>
          <w:rFonts w:ascii="Book Antiqua" w:eastAsia="Book Antiqua" w:hAnsi="Book Antiqua" w:cs="Book Antiqua"/>
          <w:i/>
          <w:iCs/>
          <w:color w:val="000000"/>
        </w:rPr>
        <w:t>Int J Hyperthermia</w:t>
      </w:r>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1202-1209 [PMID: 33100042 DOI: 10.1080/02656736.2020.1834154]</w:t>
      </w:r>
    </w:p>
    <w:p w:rsidR="005A4066" w:rsidRDefault="00914AA3">
      <w:pPr>
        <w:spacing w:line="360" w:lineRule="auto"/>
        <w:jc w:val="both"/>
      </w:pPr>
      <w:r>
        <w:rPr>
          <w:rFonts w:ascii="Book Antiqua" w:eastAsia="Book Antiqua" w:hAnsi="Book Antiqua" w:cs="Book Antiqua"/>
          <w:color w:val="000000"/>
        </w:rPr>
        <w:lastRenderedPageBreak/>
        <w:t xml:space="preserve">94 </w:t>
      </w:r>
      <w:r>
        <w:rPr>
          <w:rFonts w:ascii="Book Antiqua" w:eastAsia="Book Antiqua" w:hAnsi="Book Antiqua" w:cs="Book Antiqua"/>
          <w:b/>
          <w:bCs/>
          <w:color w:val="000000"/>
        </w:rPr>
        <w:t>Chen X</w:t>
      </w:r>
      <w:r>
        <w:rPr>
          <w:rFonts w:ascii="Book Antiqua" w:eastAsia="Book Antiqua" w:hAnsi="Book Antiqua" w:cs="Book Antiqua"/>
          <w:color w:val="000000"/>
        </w:rPr>
        <w:t xml:space="preserve">, Chen Y, Li Q, Ma D, Shen B, Peng C. Radiofrequency ablation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surgical resection for intrahepatic hepatocellular carcinoma recurrence: a meta-analysis.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195</w:t>
      </w:r>
      <w:r>
        <w:rPr>
          <w:rFonts w:ascii="Book Antiqua" w:eastAsia="Book Antiqua" w:hAnsi="Book Antiqua" w:cs="Book Antiqua"/>
          <w:color w:val="000000"/>
        </w:rPr>
        <w:t>: 166-174 [PMID: 25724768 DOI: 10.1016/j.jss.2015.01.042]</w:t>
      </w:r>
    </w:p>
    <w:p w:rsidR="005A4066" w:rsidRDefault="00914AA3">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Kim TH</w:t>
      </w:r>
      <w:r>
        <w:rPr>
          <w:rFonts w:ascii="Book Antiqua" w:eastAsia="Book Antiqua" w:hAnsi="Book Antiqua" w:cs="Book Antiqua"/>
          <w:color w:val="000000"/>
        </w:rPr>
        <w:t xml:space="preserve">, Koh YH, Kim BH, Kim MJ, Lee JH, Park B, Park JW. Proton beam radiotherapy vs. radiofrequency ablation for recurrent hepatocellular carcinoma: A randomized phase III trial.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603-612 [PMID: 33031846 DOI: 10.1016/j.jhep.2020.09.026]</w:t>
      </w:r>
    </w:p>
    <w:p w:rsidR="005A4066" w:rsidRDefault="00914AA3">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Jeon MY</w:t>
      </w:r>
      <w:r>
        <w:rPr>
          <w:rFonts w:ascii="Book Antiqua" w:eastAsia="Book Antiqua" w:hAnsi="Book Antiqua" w:cs="Book Antiqua"/>
          <w:color w:val="000000"/>
        </w:rPr>
        <w:t xml:space="preserve">, Kim HS, Lim TS, Han DH, Kim BK, Park JY, Kim DY, Ahn SH, Choi GH, Choi JS, Han KH, Kim SU. Refractoriness to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in patients with recurrent hepatocellular carcinoma after curative resection.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e0214613 [PMID: 30947275 DOI: 10.1371/journal.pone.0214613]</w:t>
      </w:r>
    </w:p>
    <w:p w:rsidR="005A4066" w:rsidRDefault="00914AA3">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Akateh</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Black SM, Conteh L, Miller ED, Noonan A, Elliott E,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Tsung A, Cloyd JM. Neoadjuvant and adjuvant treatment strategies for hepatocellular 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3704-3721 [PMID: 31391767 DOI: 10.3748/wjg.v25.i28.3704]</w:t>
      </w:r>
    </w:p>
    <w:p w:rsidR="005A4066" w:rsidRDefault="00914AA3">
      <w:pPr>
        <w:spacing w:line="360" w:lineRule="auto"/>
        <w:jc w:val="both"/>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Manjunatha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Ganduri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Rajasekaran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Duraiyarasan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Adefuye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and Unresectable Hepatocellular Carcinoma: A Narrative Review.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e28439 [PMID: 36176866 DOI: 10.7759/cureus.28439]</w:t>
      </w:r>
    </w:p>
    <w:p w:rsidR="005A4066" w:rsidRDefault="00914AA3">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Raoul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Bolondi</w:t>
      </w:r>
      <w:proofErr w:type="spellEnd"/>
      <w:r>
        <w:rPr>
          <w:rFonts w:ascii="Book Antiqua" w:eastAsia="Book Antiqua" w:hAnsi="Book Antiqua" w:cs="Book Antiqua"/>
          <w:color w:val="000000"/>
        </w:rPr>
        <w:t xml:space="preserve"> L, Cheung TT, </w:t>
      </w:r>
      <w:proofErr w:type="spellStart"/>
      <w:r>
        <w:rPr>
          <w:rFonts w:ascii="Book Antiqua" w:eastAsia="Book Antiqua" w:hAnsi="Book Antiqua" w:cs="Book Antiqua"/>
          <w:color w:val="000000"/>
        </w:rPr>
        <w:t>Kloeckner</w:t>
      </w:r>
      <w:proofErr w:type="spellEnd"/>
      <w:r>
        <w:rPr>
          <w:rFonts w:ascii="Book Antiqua" w:eastAsia="Book Antiqua" w:hAnsi="Book Antiqua" w:cs="Book Antiqua"/>
          <w:color w:val="000000"/>
        </w:rPr>
        <w:t xml:space="preserve"> R, de </w:t>
      </w:r>
      <w:proofErr w:type="spellStart"/>
      <w:r>
        <w:rPr>
          <w:rFonts w:ascii="Book Antiqua" w:eastAsia="Book Antiqua" w:hAnsi="Book Antiqua" w:cs="Book Antiqua"/>
          <w:color w:val="000000"/>
        </w:rPr>
        <w:t>Baere</w:t>
      </w:r>
      <w:proofErr w:type="spellEnd"/>
      <w:r>
        <w:rPr>
          <w:rFonts w:ascii="Book Antiqua" w:eastAsia="Book Antiqua" w:hAnsi="Book Antiqua" w:cs="Book Antiqua"/>
          <w:color w:val="000000"/>
        </w:rPr>
        <w:t xml:space="preserve"> T. Updated use of TACE for hepatocellular carcinoma treatment: How and when to use it based on clinical evidence.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72</w:t>
      </w:r>
      <w:r>
        <w:rPr>
          <w:rFonts w:ascii="Book Antiqua" w:eastAsia="Book Antiqua" w:hAnsi="Book Antiqua" w:cs="Book Antiqua"/>
          <w:color w:val="000000"/>
        </w:rPr>
        <w:t>: 28-36 [PMID: 30447470 DOI: 10.1016/j.ctrv.2018.11.002]</w:t>
      </w:r>
    </w:p>
    <w:p w:rsidR="005A4066" w:rsidRDefault="00914AA3">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Qi YP</w:t>
      </w:r>
      <w:r>
        <w:rPr>
          <w:rFonts w:ascii="Book Antiqua" w:eastAsia="Book Antiqua" w:hAnsi="Book Antiqua" w:cs="Book Antiqua"/>
          <w:color w:val="000000"/>
        </w:rPr>
        <w:t xml:space="preserve">, Zhong JH, Liang ZY, Zhang J, Chen B, Chen CZ, Li LQ, Xiang BD. Adjuvant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for patients with hepatocellular carcinoma involving microvascular invasion.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217</w:t>
      </w:r>
      <w:r>
        <w:rPr>
          <w:rFonts w:ascii="Book Antiqua" w:eastAsia="Book Antiqua" w:hAnsi="Book Antiqua" w:cs="Book Antiqua"/>
          <w:color w:val="000000"/>
        </w:rPr>
        <w:t>: 739-744 [PMID: 30103903 DOI: 10.1016/j.amjsurg.2018.07.054]</w:t>
      </w:r>
    </w:p>
    <w:p w:rsidR="005A4066" w:rsidRDefault="00914AA3">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Cerban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Ester C, </w:t>
      </w:r>
      <w:proofErr w:type="spellStart"/>
      <w:r>
        <w:rPr>
          <w:rFonts w:ascii="Book Antiqua" w:eastAsia="Book Antiqua" w:hAnsi="Book Antiqua" w:cs="Book Antiqua"/>
          <w:color w:val="000000"/>
        </w:rPr>
        <w:t>Iacob</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Grasu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Pâslaru</w:t>
      </w:r>
      <w:proofErr w:type="spellEnd"/>
      <w:r>
        <w:rPr>
          <w:rFonts w:ascii="Book Antiqua" w:eastAsia="Book Antiqua" w:hAnsi="Book Antiqua" w:cs="Book Antiqua"/>
          <w:color w:val="000000"/>
        </w:rPr>
        <w:t xml:space="preserve"> L, Dumitru R, </w:t>
      </w:r>
      <w:proofErr w:type="spellStart"/>
      <w:r>
        <w:rPr>
          <w:rFonts w:ascii="Book Antiqua" w:eastAsia="Book Antiqua" w:hAnsi="Book Antiqua" w:cs="Book Antiqua"/>
          <w:color w:val="000000"/>
        </w:rPr>
        <w:t>Lupescu</w:t>
      </w:r>
      <w:proofErr w:type="spellEnd"/>
      <w:r>
        <w:rPr>
          <w:rFonts w:ascii="Book Antiqua" w:eastAsia="Book Antiqua" w:hAnsi="Book Antiqua" w:cs="Book Antiqua"/>
          <w:color w:val="000000"/>
        </w:rPr>
        <w:t xml:space="preserve"> I, Constantin G, </w:t>
      </w:r>
      <w:proofErr w:type="spellStart"/>
      <w:r>
        <w:rPr>
          <w:rFonts w:ascii="Book Antiqua" w:eastAsia="Book Antiqua" w:hAnsi="Book Antiqua" w:cs="Book Antiqua"/>
          <w:color w:val="000000"/>
        </w:rPr>
        <w:t>Croitoru</w:t>
      </w:r>
      <w:proofErr w:type="spellEnd"/>
      <w:r>
        <w:rPr>
          <w:rFonts w:ascii="Book Antiqua" w:eastAsia="Book Antiqua" w:hAnsi="Book Antiqua" w:cs="Book Antiqua"/>
          <w:color w:val="000000"/>
        </w:rPr>
        <w:t xml:space="preserve"> A, Gheorghe L. Predictive Factors of Tumor Recurrence and Survival in Patients with Hepatocellular Carcinoma treated with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w:t>
      </w:r>
      <w:r>
        <w:rPr>
          <w:rFonts w:ascii="Book Antiqua" w:eastAsia="Book Antiqua" w:hAnsi="Book Antiqua" w:cs="Book Antiqua"/>
          <w:i/>
          <w:iCs/>
          <w:color w:val="000000"/>
        </w:rPr>
        <w:lastRenderedPageBreak/>
        <w:t xml:space="preserve">J </w:t>
      </w:r>
      <w:proofErr w:type="spellStart"/>
      <w:r>
        <w:rPr>
          <w:rFonts w:ascii="Book Antiqua" w:eastAsia="Book Antiqua" w:hAnsi="Book Antiqua" w:cs="Book Antiqua"/>
          <w:i/>
          <w:iCs/>
          <w:color w:val="000000"/>
        </w:rPr>
        <w:t>Gastrointestin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409-417 [PMID: 30574623 DOI: 10.15403/jgld.2014.1121.274.fcr]</w:t>
      </w:r>
    </w:p>
    <w:p w:rsidR="005A4066" w:rsidRDefault="00914AA3">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Sposito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Citterio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Virdis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Battiston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Droz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Busset</w:t>
      </w:r>
      <w:proofErr w:type="spellEnd"/>
      <w:r>
        <w:rPr>
          <w:rFonts w:ascii="Book Antiqua" w:eastAsia="Book Antiqua" w:hAnsi="Book Antiqua" w:cs="Book Antiqua"/>
          <w:color w:val="000000"/>
        </w:rPr>
        <w:t xml:space="preserve"> M, Flores M, Mazzaferro V. Therapeutic strategies for post-transplant recurrence of hepatocellular 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4929-4942 [PMID: 36160651 DOI: 10.3748/wjg.v28.i34.4929]</w:t>
      </w:r>
    </w:p>
    <w:p w:rsidR="005A4066" w:rsidRDefault="00914AA3">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Zhou B</w:t>
      </w:r>
      <w:r>
        <w:rPr>
          <w:rFonts w:ascii="Book Antiqua" w:eastAsia="Book Antiqua" w:hAnsi="Book Antiqua" w:cs="Book Antiqua"/>
          <w:color w:val="000000"/>
        </w:rPr>
        <w:t xml:space="preserve">, Shan H, Zhu KS, Jiang ZB, Guan SH, Meng XC, Zeng XC. Chemoembolization with lobaplatin mixed with iodized oil for unresectable recurrent hepatocellular carcinoma after orthotopic liver transplantation.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21</w:t>
      </w:r>
      <w:r>
        <w:rPr>
          <w:rFonts w:ascii="Book Antiqua" w:eastAsia="Book Antiqua" w:hAnsi="Book Antiqua" w:cs="Book Antiqua"/>
          <w:color w:val="000000"/>
        </w:rPr>
        <w:t>: 333-338 [PMID: 20116286 DOI: 10.1016/j.jvir.2009.11.006]</w:t>
      </w:r>
    </w:p>
    <w:p w:rsidR="005A4066" w:rsidRDefault="00914AA3">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Kim SS</w:t>
      </w:r>
      <w:r>
        <w:rPr>
          <w:rFonts w:ascii="Book Antiqua" w:eastAsia="Book Antiqua" w:hAnsi="Book Antiqua" w:cs="Book Antiqua"/>
          <w:color w:val="000000"/>
        </w:rPr>
        <w:t xml:space="preserve">, Kang TW, Song KD, Cho SK, Lee MW, </w:t>
      </w:r>
      <w:proofErr w:type="spellStart"/>
      <w:r>
        <w:rPr>
          <w:rFonts w:ascii="Book Antiqua" w:eastAsia="Book Antiqua" w:hAnsi="Book Antiqua" w:cs="Book Antiqua"/>
          <w:color w:val="000000"/>
        </w:rPr>
        <w:t>Rhim</w:t>
      </w:r>
      <w:proofErr w:type="spellEnd"/>
      <w:r>
        <w:rPr>
          <w:rFonts w:ascii="Book Antiqua" w:eastAsia="Book Antiqua" w:hAnsi="Book Antiqua" w:cs="Book Antiqua"/>
          <w:color w:val="000000"/>
        </w:rPr>
        <w:t xml:space="preserve"> H, Sinn DH, Jung SH. Radiofrequency ablation and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chemoembolisation</w:t>
      </w:r>
      <w:proofErr w:type="spellEnd"/>
      <w:r>
        <w:rPr>
          <w:rFonts w:ascii="Book Antiqua" w:eastAsia="Book Antiqua" w:hAnsi="Book Antiqua" w:cs="Book Antiqua"/>
          <w:color w:val="000000"/>
        </w:rPr>
        <w:t xml:space="preserve"> as first-line treatment for recurrent hepatocellular carcinoma or isolated intrahepatic recurrent hepatocellular carcinoma in transplanted livers.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72</w:t>
      </w:r>
      <w:r>
        <w:rPr>
          <w:rFonts w:ascii="Book Antiqua" w:eastAsia="Book Antiqua" w:hAnsi="Book Antiqua" w:cs="Book Antiqua"/>
          <w:color w:val="000000"/>
        </w:rPr>
        <w:t>: 141-149 [PMID: 27742104 DOI: 10.1016/j.crad.2016.09.008]</w:t>
      </w:r>
    </w:p>
    <w:p w:rsidR="005A4066" w:rsidRDefault="00914AA3">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Gu H</w:t>
      </w:r>
      <w:r>
        <w:rPr>
          <w:rFonts w:ascii="Book Antiqua" w:eastAsia="Book Antiqua" w:hAnsi="Book Antiqua" w:cs="Book Antiqua"/>
          <w:color w:val="000000"/>
        </w:rPr>
        <w:t xml:space="preserve">, Li J, You N, Wu K, Wang Z, Wang L, Zhu Y, Liu Q, Peng X, Zheng L. Efficacy and safety of </w:t>
      </w:r>
      <w:proofErr w:type="spellStart"/>
      <w:r>
        <w:rPr>
          <w:rFonts w:ascii="Book Antiqua" w:eastAsia="Book Antiqua" w:hAnsi="Book Antiqua" w:cs="Book Antiqua"/>
          <w:color w:val="000000"/>
        </w:rPr>
        <w:t>apatinib</w:t>
      </w:r>
      <w:proofErr w:type="spellEnd"/>
      <w:r>
        <w:rPr>
          <w:rFonts w:ascii="Book Antiqua" w:eastAsia="Book Antiqua" w:hAnsi="Book Antiqua" w:cs="Book Antiqua"/>
          <w:color w:val="000000"/>
        </w:rPr>
        <w:t xml:space="preserve"> combined with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(TACE) in treating patients with recurrent hepatocellular carcinoma.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1677 [PMID: 33490189 DOI: 10.21037/atm-20-7244]</w:t>
      </w:r>
    </w:p>
    <w:p w:rsidR="005A4066" w:rsidRDefault="00914AA3">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Song Q</w:t>
      </w:r>
      <w:r>
        <w:rPr>
          <w:rFonts w:ascii="Book Antiqua" w:eastAsia="Book Antiqua" w:hAnsi="Book Antiqua" w:cs="Book Antiqua"/>
          <w:color w:val="000000"/>
        </w:rPr>
        <w:t xml:space="preserve">, Ren W, Fan L, Zhao M, Mao L, Jiang S, Zhao C, Cui Y. Long-Term Outcomes of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Combined with Radiofrequency Ablation Versus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Alone for Recurrent Hepatocellular Carcinoma After Surgical Resection.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1266-1275 [PMID: 31312995 DOI: 10.1007/s10620-019-05733-0]</w:t>
      </w:r>
    </w:p>
    <w:p w:rsidR="005A4066" w:rsidRDefault="00914AA3">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Sun KX</w:t>
      </w:r>
      <w:r>
        <w:rPr>
          <w:rFonts w:ascii="Book Antiqua" w:eastAsia="Book Antiqua" w:hAnsi="Book Antiqua" w:cs="Book Antiqua"/>
          <w:color w:val="000000"/>
        </w:rPr>
        <w:t xml:space="preserve">, Cao SS, Shi FH, Guan Y, Tang M, Zhao MN, Jian YF, Cui B, Li ZY, Wang JW, Yu F, Ding Y. First-line treatments for advanced hepatocellular carcinoma: a network meta-analysis and cost-effectiveness analysis in China and the United States.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Adv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15</w:t>
      </w:r>
      <w:r>
        <w:rPr>
          <w:rFonts w:ascii="Book Antiqua" w:eastAsia="Book Antiqua" w:hAnsi="Book Antiqua" w:cs="Book Antiqua"/>
          <w:color w:val="000000"/>
        </w:rPr>
        <w:t>: 17562848221140662 [PMID: 36518883 DOI: 10.1177/17562848221140662]</w:t>
      </w:r>
    </w:p>
    <w:p w:rsidR="005A4066" w:rsidRDefault="00914AA3">
      <w:pPr>
        <w:spacing w:line="360" w:lineRule="auto"/>
        <w:jc w:val="both"/>
      </w:pPr>
      <w:r>
        <w:rPr>
          <w:rFonts w:ascii="Book Antiqua" w:eastAsia="Book Antiqua" w:hAnsi="Book Antiqua" w:cs="Book Antiqua"/>
          <w:color w:val="000000"/>
        </w:rPr>
        <w:lastRenderedPageBreak/>
        <w:t xml:space="preserve">108 </w:t>
      </w:r>
      <w:proofErr w:type="spellStart"/>
      <w:r>
        <w:rPr>
          <w:rFonts w:ascii="Book Antiqua" w:eastAsia="Book Antiqua" w:hAnsi="Book Antiqua" w:cs="Book Antiqua"/>
          <w:b/>
          <w:bCs/>
          <w:color w:val="000000"/>
        </w:rPr>
        <w:t>Hur</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Kim YJ. Evolution of systemic therapy for advanced-stage hepatocellular carcinoma. </w:t>
      </w:r>
      <w:r>
        <w:rPr>
          <w:rFonts w:ascii="Book Antiqua" w:eastAsia="Book Antiqua" w:hAnsi="Book Antiqua" w:cs="Book Antiqua"/>
          <w:i/>
          <w:iCs/>
          <w:color w:val="000000"/>
        </w:rPr>
        <w:t xml:space="preserve">Hepatobiliary Surg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11</w:t>
      </w:r>
      <w:r>
        <w:rPr>
          <w:rFonts w:ascii="Book Antiqua" w:eastAsia="Book Antiqua" w:hAnsi="Book Antiqua" w:cs="Book Antiqua"/>
          <w:color w:val="000000"/>
        </w:rPr>
        <w:t>: 899-902 [PMID: 36523933 DOI: 10.21037/hbsn-22-507]</w:t>
      </w:r>
    </w:p>
    <w:p w:rsidR="005A4066" w:rsidRDefault="00914AA3">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Farinha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Migawa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Sarmento</w:t>
      </w:r>
      <w:proofErr w:type="spellEnd"/>
      <w:r>
        <w:rPr>
          <w:rFonts w:ascii="Book Antiqua" w:eastAsia="Book Antiqua" w:hAnsi="Book Antiqua" w:cs="Book Antiqua"/>
          <w:color w:val="000000"/>
        </w:rPr>
        <w:t xml:space="preserve">-Ribeiro A, </w:t>
      </w:r>
      <w:proofErr w:type="spellStart"/>
      <w:r>
        <w:rPr>
          <w:rFonts w:ascii="Book Antiqua" w:eastAsia="Book Antiqua" w:hAnsi="Book Antiqua" w:cs="Book Antiqua"/>
          <w:color w:val="000000"/>
        </w:rPr>
        <w:t>Faneca</w:t>
      </w:r>
      <w:proofErr w:type="spellEnd"/>
      <w:r>
        <w:rPr>
          <w:rFonts w:ascii="Book Antiqua" w:eastAsia="Book Antiqua" w:hAnsi="Book Antiqua" w:cs="Book Antiqua"/>
          <w:color w:val="000000"/>
        </w:rPr>
        <w:t xml:space="preserve"> H. A Combined Antitumor Strategy Mediated by a New Targeted </w:t>
      </w:r>
      <w:proofErr w:type="spellStart"/>
      <w:r>
        <w:rPr>
          <w:rFonts w:ascii="Book Antiqua" w:eastAsia="Book Antiqua" w:hAnsi="Book Antiqua" w:cs="Book Antiqua"/>
          <w:color w:val="000000"/>
        </w:rPr>
        <w:t>Nanosystem</w:t>
      </w:r>
      <w:proofErr w:type="spellEnd"/>
      <w:r>
        <w:rPr>
          <w:rFonts w:ascii="Book Antiqua" w:eastAsia="Book Antiqua" w:hAnsi="Book Antiqua" w:cs="Book Antiqua"/>
          <w:color w:val="000000"/>
        </w:rPr>
        <w:t xml:space="preserve"> to Hepatocellular Carcinoma. </w:t>
      </w:r>
      <w:r>
        <w:rPr>
          <w:rFonts w:ascii="Book Antiqua" w:eastAsia="Book Antiqua" w:hAnsi="Book Antiqua" w:cs="Book Antiqua"/>
          <w:i/>
          <w:iCs/>
          <w:color w:val="000000"/>
        </w:rPr>
        <w:t>Int J Nanomedicine</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3385-3405 [PMID: 34040370 DOI: 10.2147/IJN.S302288]</w:t>
      </w:r>
    </w:p>
    <w:p w:rsidR="005A4066" w:rsidRDefault="00914AA3">
      <w:pPr>
        <w:spacing w:line="360" w:lineRule="auto"/>
        <w:jc w:val="both"/>
      </w:pPr>
      <w:r>
        <w:rPr>
          <w:rFonts w:ascii="Book Antiqua" w:eastAsia="Book Antiqua" w:hAnsi="Book Antiqua" w:cs="Book Antiqua"/>
          <w:color w:val="000000"/>
        </w:rPr>
        <w:t xml:space="preserve">110 </w:t>
      </w:r>
      <w:proofErr w:type="spellStart"/>
      <w:r>
        <w:rPr>
          <w:rFonts w:ascii="Book Antiqua" w:eastAsia="Book Antiqua" w:hAnsi="Book Antiqua" w:cs="Book Antiqua"/>
          <w:b/>
          <w:bCs/>
          <w:color w:val="000000"/>
        </w:rPr>
        <w:t>Invernizzi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Iavarone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Zavaglia</w:t>
      </w:r>
      <w:proofErr w:type="spellEnd"/>
      <w:r>
        <w:rPr>
          <w:rFonts w:ascii="Book Antiqua" w:eastAsia="Book Antiqua" w:hAnsi="Book Antiqua" w:cs="Book Antiqua"/>
          <w:color w:val="000000"/>
        </w:rPr>
        <w:t xml:space="preserve"> C, Mazza S, Maggi U, </w:t>
      </w:r>
      <w:proofErr w:type="spellStart"/>
      <w:r>
        <w:rPr>
          <w:rFonts w:ascii="Book Antiqua" w:eastAsia="Book Antiqua" w:hAnsi="Book Antiqua" w:cs="Book Antiqua"/>
          <w:color w:val="000000"/>
        </w:rPr>
        <w:t>Cesarini</w:t>
      </w:r>
      <w:proofErr w:type="spellEnd"/>
      <w:r>
        <w:rPr>
          <w:rFonts w:ascii="Book Antiqua" w:eastAsia="Book Antiqua" w:hAnsi="Book Antiqua" w:cs="Book Antiqua"/>
          <w:color w:val="000000"/>
        </w:rPr>
        <w:t xml:space="preserve"> L, Antonelli B, </w:t>
      </w:r>
      <w:proofErr w:type="spellStart"/>
      <w:r>
        <w:rPr>
          <w:rFonts w:ascii="Book Antiqua" w:eastAsia="Book Antiqua" w:hAnsi="Book Antiqua" w:cs="Book Antiqua"/>
          <w:color w:val="000000"/>
        </w:rPr>
        <w:t>Airoldi</w:t>
      </w:r>
      <w:proofErr w:type="spellEnd"/>
      <w:r>
        <w:rPr>
          <w:rFonts w:ascii="Book Antiqua" w:eastAsia="Book Antiqua" w:hAnsi="Book Antiqua" w:cs="Book Antiqua"/>
          <w:color w:val="000000"/>
        </w:rPr>
        <w:t xml:space="preserve"> A, Manini MA, </w:t>
      </w:r>
      <w:proofErr w:type="spellStart"/>
      <w:r>
        <w:rPr>
          <w:rFonts w:ascii="Book Antiqua" w:eastAsia="Book Antiqua" w:hAnsi="Book Antiqua" w:cs="Book Antiqua"/>
          <w:color w:val="000000"/>
        </w:rPr>
        <w:t>Sangiovanni</w:t>
      </w:r>
      <w:proofErr w:type="spellEnd"/>
      <w:r>
        <w:rPr>
          <w:rFonts w:ascii="Book Antiqua" w:eastAsia="Book Antiqua" w:hAnsi="Book Antiqua" w:cs="Book Antiqua"/>
          <w:color w:val="000000"/>
        </w:rPr>
        <w:t xml:space="preserve"> A, Rossi G, Donato MF, </w:t>
      </w:r>
      <w:proofErr w:type="spellStart"/>
      <w:r>
        <w:rPr>
          <w:rFonts w:ascii="Book Antiqua" w:eastAsia="Book Antiqua" w:hAnsi="Book Antiqua" w:cs="Book Antiqua"/>
          <w:color w:val="000000"/>
        </w:rPr>
        <w:t>Saverio</w:t>
      </w:r>
      <w:proofErr w:type="spellEnd"/>
      <w:r>
        <w:rPr>
          <w:rFonts w:ascii="Book Antiqua" w:eastAsia="Book Antiqua" w:hAnsi="Book Antiqua" w:cs="Book Antiqua"/>
          <w:color w:val="000000"/>
        </w:rPr>
        <w:t xml:space="preserve"> Belli L,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Experience With Early Sorafenib Treatment With mTOR Inhibitors in Hepatocellular Carcinoma Recurring After Liver Transplantation.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104</w:t>
      </w:r>
      <w:r>
        <w:rPr>
          <w:rFonts w:ascii="Book Antiqua" w:eastAsia="Book Antiqua" w:hAnsi="Book Antiqua" w:cs="Book Antiqua"/>
          <w:color w:val="000000"/>
        </w:rPr>
        <w:t>: 568-574 [PMID: 31517781 DOI: 10.1097/TP.0000000000002955]</w:t>
      </w:r>
    </w:p>
    <w:p w:rsidR="005A4066" w:rsidRDefault="00914AA3">
      <w:pPr>
        <w:spacing w:line="360" w:lineRule="auto"/>
        <w:jc w:val="both"/>
      </w:pPr>
      <w:r>
        <w:rPr>
          <w:rFonts w:ascii="Book Antiqua" w:eastAsia="Book Antiqua" w:hAnsi="Book Antiqua" w:cs="Book Antiqua"/>
          <w:color w:val="000000"/>
        </w:rPr>
        <w:t xml:space="preserve">111 </w:t>
      </w:r>
      <w:proofErr w:type="spellStart"/>
      <w:r>
        <w:rPr>
          <w:rFonts w:ascii="Book Antiqua" w:eastAsia="Book Antiqua" w:hAnsi="Book Antiqua" w:cs="Book Antiqua"/>
          <w:b/>
          <w:bCs/>
          <w:color w:val="000000"/>
        </w:rPr>
        <w:t>Alsina</w:t>
      </w:r>
      <w:proofErr w:type="spellEnd"/>
      <w:r>
        <w:rPr>
          <w:rFonts w:ascii="Book Antiqua" w:eastAsia="Book Antiqua" w:hAnsi="Book Antiqua" w:cs="Book Antiqua"/>
          <w:b/>
          <w:bCs/>
          <w:color w:val="000000"/>
        </w:rPr>
        <w:t xml:space="preserve"> AE</w:t>
      </w:r>
      <w:r>
        <w:rPr>
          <w:rFonts w:ascii="Book Antiqua" w:eastAsia="Book Antiqua" w:hAnsi="Book Antiqua" w:cs="Book Antiqua"/>
          <w:color w:val="000000"/>
        </w:rPr>
        <w:t xml:space="preserve">, Makris A, </w:t>
      </w:r>
      <w:proofErr w:type="spellStart"/>
      <w:r>
        <w:rPr>
          <w:rFonts w:ascii="Book Antiqua" w:eastAsia="Book Antiqua" w:hAnsi="Book Antiqua" w:cs="Book Antiqua"/>
          <w:color w:val="000000"/>
        </w:rPr>
        <w:t>Nenos</w:t>
      </w:r>
      <w:proofErr w:type="spellEnd"/>
      <w:r>
        <w:rPr>
          <w:rFonts w:ascii="Book Antiqua" w:eastAsia="Book Antiqua" w:hAnsi="Book Antiqua" w:cs="Book Antiqua"/>
          <w:color w:val="000000"/>
        </w:rPr>
        <w:t xml:space="preserve"> V, Sucre E, Arrobas J, Franco E, </w:t>
      </w:r>
      <w:proofErr w:type="spellStart"/>
      <w:r>
        <w:rPr>
          <w:rFonts w:ascii="Book Antiqua" w:eastAsia="Book Antiqua" w:hAnsi="Book Antiqua" w:cs="Book Antiqua"/>
          <w:color w:val="000000"/>
        </w:rPr>
        <w:t>Kemmer</w:t>
      </w:r>
      <w:proofErr w:type="spellEnd"/>
      <w:r>
        <w:rPr>
          <w:rFonts w:ascii="Book Antiqua" w:eastAsia="Book Antiqua" w:hAnsi="Book Antiqua" w:cs="Book Antiqua"/>
          <w:color w:val="000000"/>
        </w:rPr>
        <w:t xml:space="preserve"> N. Can sorafenib increase survival for recurrent hepatocellular carcinoma after liver transplantation? A pilot </w:t>
      </w:r>
      <w:proofErr w:type="gramStart"/>
      <w:r>
        <w:rPr>
          <w:rFonts w:ascii="Book Antiqua" w:eastAsia="Book Antiqua" w:hAnsi="Book Antiqua" w:cs="Book Antiqua"/>
          <w:color w:val="000000"/>
        </w:rPr>
        <w:t>study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Am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80</w:t>
      </w:r>
      <w:r>
        <w:rPr>
          <w:rFonts w:ascii="Book Antiqua" w:eastAsia="Book Antiqua" w:hAnsi="Book Antiqua" w:cs="Book Antiqua"/>
          <w:color w:val="000000"/>
        </w:rPr>
        <w:t>: 680-684 [PMID: 24987900 DOI: 10.1177/000313481408000723]</w:t>
      </w:r>
    </w:p>
    <w:p w:rsidR="005A4066" w:rsidRDefault="00914AA3">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Yang Z</w:t>
      </w:r>
      <w:r>
        <w:rPr>
          <w:rFonts w:ascii="Book Antiqua" w:eastAsia="Book Antiqua" w:hAnsi="Book Antiqua" w:cs="Book Antiqua"/>
          <w:color w:val="000000"/>
        </w:rPr>
        <w:t xml:space="preserve">, Wang S, Tian XY,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QF, Zhuang L, Li QY, Chen CZ, Zheng SS. Impact of treatment modalities on patients with recurrent hepatocellular carcinoma after liver transplantation: Preliminary experience. </w:t>
      </w:r>
      <w:r>
        <w:rPr>
          <w:rFonts w:ascii="Book Antiqua" w:eastAsia="Book Antiqua" w:hAnsi="Book Antiqua" w:cs="Book Antiqua"/>
          <w:i/>
          <w:iCs/>
          <w:color w:val="000000"/>
        </w:rPr>
        <w:t xml:space="preserve">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Dis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365-370 [PMID: 32553774 DOI: 10.1016/j.hbpd.2020.06.002]</w:t>
      </w:r>
    </w:p>
    <w:p w:rsidR="005A4066" w:rsidRDefault="00914AA3">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Lee SK</w:t>
      </w:r>
      <w:r>
        <w:rPr>
          <w:rFonts w:ascii="Book Antiqua" w:eastAsia="Book Antiqua" w:hAnsi="Book Antiqua" w:cs="Book Antiqua"/>
          <w:color w:val="000000"/>
        </w:rPr>
        <w:t xml:space="preserve">, Jang JW, Nam H, Sung PS, Kim HY, Kwon JH, Lee SW, Song DS, Kim CW, Song MJ, Choi HJ, You YK, Bae SH, Choi JY, Yoon SK. Sorafenib for advanced hepatocellular carcinoma provides better prognosis after liver transplantation than without liver transplantation.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15</w:t>
      </w:r>
      <w:r>
        <w:rPr>
          <w:rFonts w:ascii="Book Antiqua" w:eastAsia="Book Antiqua" w:hAnsi="Book Antiqua" w:cs="Book Antiqua"/>
          <w:color w:val="000000"/>
        </w:rPr>
        <w:t>: 137-145 [PMID: 33496932 DOI: 10.1007/s12072-020-10131-0]</w:t>
      </w:r>
    </w:p>
    <w:p w:rsidR="005A4066" w:rsidRDefault="00914AA3">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Peng Z</w:t>
      </w:r>
      <w:r>
        <w:rPr>
          <w:rFonts w:ascii="Book Antiqua" w:eastAsia="Book Antiqua" w:hAnsi="Book Antiqua" w:cs="Book Antiqua"/>
          <w:color w:val="000000"/>
        </w:rPr>
        <w:t xml:space="preserve">, Chen S, Xiao H, Wang Y, Li J, Mei J, Chen Z, Zhou Q, Feng S, Chen M, Qian G, Peng S,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M. Microvascular Invasion as a Predictor of Response to Treatment with Sorafenib and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for Recurrent Intermediate-Stage Hepatocellular Carcinoma.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292</w:t>
      </w:r>
      <w:r>
        <w:rPr>
          <w:rFonts w:ascii="Book Antiqua" w:eastAsia="Book Antiqua" w:hAnsi="Book Antiqua" w:cs="Book Antiqua"/>
          <w:color w:val="000000"/>
        </w:rPr>
        <w:t>: 237-247 [PMID: 31135299 DOI: 10.1148/radiol.2019181818]</w:t>
      </w:r>
    </w:p>
    <w:p w:rsidR="005A4066" w:rsidRDefault="00914AA3">
      <w:pPr>
        <w:spacing w:line="360" w:lineRule="auto"/>
        <w:jc w:val="both"/>
      </w:pPr>
      <w:r>
        <w:rPr>
          <w:rFonts w:ascii="Book Antiqua" w:eastAsia="Book Antiqua" w:hAnsi="Book Antiqua" w:cs="Book Antiqua"/>
          <w:color w:val="000000"/>
        </w:rPr>
        <w:lastRenderedPageBreak/>
        <w:t xml:space="preserve">115 </w:t>
      </w:r>
      <w:proofErr w:type="spellStart"/>
      <w:r>
        <w:rPr>
          <w:rFonts w:ascii="Book Antiqua" w:eastAsia="Book Antiqua" w:hAnsi="Book Antiqua" w:cs="Book Antiqua"/>
          <w:b/>
          <w:bCs/>
          <w:color w:val="000000"/>
        </w:rPr>
        <w:t>Kaibori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Matsushima H, </w:t>
      </w:r>
      <w:proofErr w:type="spellStart"/>
      <w:r>
        <w:rPr>
          <w:rFonts w:ascii="Book Antiqua" w:eastAsia="Book Antiqua" w:hAnsi="Book Antiqua" w:cs="Book Antiqua"/>
          <w:color w:val="000000"/>
        </w:rPr>
        <w:t>Ishizaki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Kosaka</w:t>
      </w:r>
      <w:proofErr w:type="spellEnd"/>
      <w:r>
        <w:rPr>
          <w:rFonts w:ascii="Book Antiqua" w:eastAsia="Book Antiqua" w:hAnsi="Book Antiqua" w:cs="Book Antiqua"/>
          <w:color w:val="000000"/>
        </w:rPr>
        <w:t xml:space="preserve"> H, Matsui K, </w:t>
      </w:r>
      <w:proofErr w:type="spellStart"/>
      <w:r>
        <w:rPr>
          <w:rFonts w:ascii="Book Antiqua" w:eastAsia="Book Antiqua" w:hAnsi="Book Antiqua" w:cs="Book Antiqua"/>
          <w:color w:val="000000"/>
        </w:rPr>
        <w:t>Kariya</w:t>
      </w:r>
      <w:proofErr w:type="spellEnd"/>
      <w:r>
        <w:rPr>
          <w:rFonts w:ascii="Book Antiqua" w:eastAsia="Book Antiqua" w:hAnsi="Book Antiqua" w:cs="Book Antiqua"/>
          <w:color w:val="000000"/>
        </w:rPr>
        <w:t xml:space="preserve"> S, Yoshii K, Sekimoto M. The Impact of Sorafenib in Combination with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on the Outcomes of Intermediate-Stage Hepatocellular Carcinoma. </w:t>
      </w:r>
      <w:r>
        <w:rPr>
          <w:rFonts w:ascii="Book Antiqua" w:eastAsia="Book Antiqua" w:hAnsi="Book Antiqua" w:cs="Book Antiqua"/>
          <w:i/>
          <w:iCs/>
          <w:color w:val="000000"/>
        </w:rPr>
        <w:t xml:space="preserve">Asian Pac J 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1217-1224 [PMID: 33906315 DOI: 10.31557/APJCP.2021.22.4.1217]</w:t>
      </w:r>
    </w:p>
    <w:p w:rsidR="005A4066" w:rsidRDefault="00914AA3">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Zhou Q</w:t>
      </w:r>
      <w:r>
        <w:rPr>
          <w:rFonts w:ascii="Book Antiqua" w:eastAsia="Book Antiqua" w:hAnsi="Book Antiqua" w:cs="Book Antiqua"/>
          <w:color w:val="000000"/>
        </w:rPr>
        <w:t xml:space="preserve">, Wang X, Li R, Wang C, Wang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Li Y, Li S, Mao X, Liang P. Sorafenib as adjuvant therapy following radiofrequency ablation for recurrent hepatocellular carcinoma within Milan criteria: a multicenter analysis.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57</w:t>
      </w:r>
      <w:r>
        <w:rPr>
          <w:rFonts w:ascii="Book Antiqua" w:eastAsia="Book Antiqua" w:hAnsi="Book Antiqua" w:cs="Book Antiqua"/>
          <w:color w:val="000000"/>
        </w:rPr>
        <w:t>: 684-694 [PMID: 35816221 DOI: 10.1007/s00535-022-01895-3]</w:t>
      </w:r>
    </w:p>
    <w:p w:rsidR="005A4066" w:rsidRDefault="00914AA3">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Melancon MP</w:t>
      </w:r>
      <w:r>
        <w:rPr>
          <w:rFonts w:ascii="Book Antiqua" w:eastAsia="Book Antiqua" w:hAnsi="Book Antiqua" w:cs="Book Antiqua"/>
          <w:color w:val="000000"/>
        </w:rPr>
        <w:t xml:space="preserve">, Zhou M, Li C. Cancer </w:t>
      </w:r>
      <w:proofErr w:type="spellStart"/>
      <w:r>
        <w:rPr>
          <w:rFonts w:ascii="Book Antiqua" w:eastAsia="Book Antiqua" w:hAnsi="Book Antiqua" w:cs="Book Antiqua"/>
          <w:color w:val="000000"/>
        </w:rPr>
        <w:t>theranostics</w:t>
      </w:r>
      <w:proofErr w:type="spellEnd"/>
      <w:r>
        <w:rPr>
          <w:rFonts w:ascii="Book Antiqua" w:eastAsia="Book Antiqua" w:hAnsi="Book Antiqua" w:cs="Book Antiqua"/>
          <w:color w:val="000000"/>
        </w:rPr>
        <w:t xml:space="preserve"> with near-infrared light-activatable multimodal nanoparticles. </w:t>
      </w:r>
      <w:r>
        <w:rPr>
          <w:rFonts w:ascii="Book Antiqua" w:eastAsia="Book Antiqua" w:hAnsi="Book Antiqua" w:cs="Book Antiqua"/>
          <w:i/>
          <w:iCs/>
          <w:color w:val="000000"/>
        </w:rPr>
        <w:t>Acc Chem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44</w:t>
      </w:r>
      <w:r>
        <w:rPr>
          <w:rFonts w:ascii="Book Antiqua" w:eastAsia="Book Antiqua" w:hAnsi="Book Antiqua" w:cs="Book Antiqua"/>
          <w:color w:val="000000"/>
        </w:rPr>
        <w:t>: 947-956 [PMID: 21848277 DOI: 10.1021/ar200022e]</w:t>
      </w:r>
    </w:p>
    <w:p w:rsidR="005A4066" w:rsidRDefault="00914AA3">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Zhou T</w:t>
      </w:r>
      <w:r>
        <w:rPr>
          <w:rFonts w:ascii="Book Antiqua" w:eastAsia="Book Antiqua" w:hAnsi="Book Antiqua" w:cs="Book Antiqua"/>
          <w:color w:val="000000"/>
        </w:rPr>
        <w:t xml:space="preserve">, Liang X, Wang P, Hu Y, Qi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Du Y, Fang C, Tian J. A Hepatocellular Carcinoma Targeting </w:t>
      </w:r>
      <w:proofErr w:type="spellStart"/>
      <w:r>
        <w:rPr>
          <w:rFonts w:ascii="Book Antiqua" w:eastAsia="Book Antiqua" w:hAnsi="Book Antiqua" w:cs="Book Antiqua"/>
          <w:color w:val="000000"/>
        </w:rPr>
        <w:t>Nanostrategy</w:t>
      </w:r>
      <w:proofErr w:type="spellEnd"/>
      <w:r>
        <w:rPr>
          <w:rFonts w:ascii="Book Antiqua" w:eastAsia="Book Antiqua" w:hAnsi="Book Antiqua" w:cs="Book Antiqua"/>
          <w:color w:val="000000"/>
        </w:rPr>
        <w:t xml:space="preserve"> with Hypoxia-Ameliorating and Photothermal Abilities that, Combined with Immunotherapy, Inhibits Metastasis and Recurrence. </w:t>
      </w:r>
      <w:r>
        <w:rPr>
          <w:rFonts w:ascii="Book Antiqua" w:eastAsia="Book Antiqua" w:hAnsi="Book Antiqua" w:cs="Book Antiqua"/>
          <w:i/>
          <w:iCs/>
          <w:color w:val="000000"/>
        </w:rPr>
        <w:t>ACS Nano</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12679-12696 [PMID: 32909732 DOI: 10.1021/acsnano.0c01453]</w:t>
      </w:r>
    </w:p>
    <w:p w:rsidR="005A4066" w:rsidRDefault="00914AA3">
      <w:pPr>
        <w:spacing w:line="360" w:lineRule="auto"/>
        <w:jc w:val="both"/>
      </w:pPr>
      <w:r>
        <w:rPr>
          <w:rFonts w:ascii="Book Antiqua" w:eastAsia="Book Antiqua" w:hAnsi="Book Antiqua" w:cs="Book Antiqua"/>
          <w:color w:val="000000"/>
        </w:rPr>
        <w:t xml:space="preserve">119 </w:t>
      </w:r>
      <w:proofErr w:type="spellStart"/>
      <w:r>
        <w:rPr>
          <w:rFonts w:ascii="Book Antiqua" w:eastAsia="Book Antiqua" w:hAnsi="Book Antiqua" w:cs="Book Antiqua"/>
          <w:b/>
          <w:bCs/>
          <w:color w:val="000000"/>
        </w:rPr>
        <w:t>Iavarone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Czauderna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Sanduzzi</w:t>
      </w:r>
      <w:proofErr w:type="spellEnd"/>
      <w:r>
        <w:rPr>
          <w:rFonts w:ascii="Book Antiqua" w:eastAsia="Book Antiqua" w:hAnsi="Book Antiqua" w:cs="Book Antiqua"/>
          <w:color w:val="000000"/>
        </w:rPr>
        <w:t xml:space="preserve">-Zamparelli M, Bhoori S, </w:t>
      </w:r>
      <w:proofErr w:type="spellStart"/>
      <w:r>
        <w:rPr>
          <w:rFonts w:ascii="Book Antiqua" w:eastAsia="Book Antiqua" w:hAnsi="Book Antiqua" w:cs="Book Antiqua"/>
          <w:color w:val="000000"/>
        </w:rPr>
        <w:t>Amaddeo</w:t>
      </w:r>
      <w:proofErr w:type="spellEnd"/>
      <w:r>
        <w:rPr>
          <w:rFonts w:ascii="Book Antiqua" w:eastAsia="Book Antiqua" w:hAnsi="Book Antiqua" w:cs="Book Antiqua"/>
          <w:color w:val="000000"/>
        </w:rPr>
        <w:t xml:space="preserve"> G, Manini MA, López MF, Anders M, Pinter M, Rodríguez MJB, Cristóbal MR, </w:t>
      </w:r>
      <w:proofErr w:type="spellStart"/>
      <w:r>
        <w:rPr>
          <w:rFonts w:ascii="Book Antiqua" w:eastAsia="Book Antiqua" w:hAnsi="Book Antiqua" w:cs="Book Antiqua"/>
          <w:color w:val="000000"/>
        </w:rPr>
        <w:t>Soteras</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Piñero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Villadsen</w:t>
      </w:r>
      <w:proofErr w:type="spellEnd"/>
      <w:r>
        <w:rPr>
          <w:rFonts w:ascii="Book Antiqua" w:eastAsia="Book Antiqua" w:hAnsi="Book Antiqua" w:cs="Book Antiqua"/>
          <w:color w:val="000000"/>
        </w:rPr>
        <w:t xml:space="preserve"> GE, </w:t>
      </w:r>
      <w:proofErr w:type="spellStart"/>
      <w:r>
        <w:rPr>
          <w:rFonts w:ascii="Book Antiqua" w:eastAsia="Book Antiqua" w:hAnsi="Book Antiqua" w:cs="Book Antiqua"/>
          <w:color w:val="000000"/>
        </w:rPr>
        <w:t>Weinmann</w:t>
      </w:r>
      <w:proofErr w:type="spellEnd"/>
      <w:r>
        <w:rPr>
          <w:rFonts w:ascii="Book Antiqua" w:eastAsia="Book Antiqua" w:hAnsi="Book Antiqua" w:cs="Book Antiqua"/>
          <w:color w:val="000000"/>
        </w:rPr>
        <w:t xml:space="preserve"> A, Crespo G, Mazzaferro V, </w:t>
      </w:r>
      <w:proofErr w:type="spellStart"/>
      <w:r>
        <w:rPr>
          <w:rFonts w:ascii="Book Antiqua" w:eastAsia="Book Antiqua" w:hAnsi="Book Antiqua" w:cs="Book Antiqua"/>
          <w:color w:val="000000"/>
        </w:rPr>
        <w:t>Regnault</w:t>
      </w:r>
      <w:proofErr w:type="spellEnd"/>
      <w:r>
        <w:rPr>
          <w:rFonts w:ascii="Book Antiqua" w:eastAsia="Book Antiqua" w:hAnsi="Book Antiqua" w:cs="Book Antiqua"/>
          <w:color w:val="000000"/>
        </w:rPr>
        <w:t xml:space="preserve"> H, Giorgio M, González-</w:t>
      </w:r>
      <w:proofErr w:type="spellStart"/>
      <w:r>
        <w:rPr>
          <w:rFonts w:ascii="Book Antiqua" w:eastAsia="Book Antiqua" w:hAnsi="Book Antiqua" w:cs="Book Antiqua"/>
          <w:color w:val="000000"/>
        </w:rPr>
        <w:t>Diéguez</w:t>
      </w:r>
      <w:proofErr w:type="spellEnd"/>
      <w:r>
        <w:rPr>
          <w:rFonts w:ascii="Book Antiqua" w:eastAsia="Book Antiqua" w:hAnsi="Book Antiqua" w:cs="Book Antiqua"/>
          <w:color w:val="000000"/>
        </w:rPr>
        <w:t xml:space="preserve"> ML, Donato MF, Varela M, </w:t>
      </w:r>
      <w:proofErr w:type="spellStart"/>
      <w:r>
        <w:rPr>
          <w:rFonts w:ascii="Book Antiqua" w:eastAsia="Book Antiqua" w:hAnsi="Book Antiqua" w:cs="Book Antiqua"/>
          <w:color w:val="000000"/>
        </w:rPr>
        <w:t>Wörns</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Reig</w:t>
      </w:r>
      <w:proofErr w:type="spellEnd"/>
      <w:r>
        <w:rPr>
          <w:rFonts w:ascii="Book Antiqua" w:eastAsia="Book Antiqua" w:hAnsi="Book Antiqua" w:cs="Book Antiqua"/>
          <w:color w:val="000000"/>
        </w:rPr>
        <w:t xml:space="preserve"> M. Preliminary experience on safety of regorafenib after sorafenib failure in recurrent hepatocellular carcinoma after liver transplantation.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3176-3184 [PMID: 31365177 DOI: 10.1111/ajt.15551]</w:t>
      </w:r>
    </w:p>
    <w:p w:rsidR="005A4066" w:rsidRDefault="00914AA3">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Ho WJ</w:t>
      </w:r>
      <w:r>
        <w:rPr>
          <w:rFonts w:ascii="Book Antiqua" w:eastAsia="Book Antiqua" w:hAnsi="Book Antiqua" w:cs="Book Antiqua"/>
          <w:color w:val="000000"/>
        </w:rPr>
        <w:t xml:space="preserve">, Zhu Q, Durham J, Popovic A, Xavier S, Leatherman J, Mohan A, Mo G, Zhang S, Gross N, </w:t>
      </w:r>
      <w:proofErr w:type="spellStart"/>
      <w:r>
        <w:rPr>
          <w:rFonts w:ascii="Book Antiqua" w:eastAsia="Book Antiqua" w:hAnsi="Book Antiqua" w:cs="Book Antiqua"/>
          <w:color w:val="000000"/>
        </w:rPr>
        <w:t>Charmsaz</w:t>
      </w:r>
      <w:proofErr w:type="spellEnd"/>
      <w:r>
        <w:rPr>
          <w:rFonts w:ascii="Book Antiqua" w:eastAsia="Book Antiqua" w:hAnsi="Book Antiqua" w:cs="Book Antiqua"/>
          <w:color w:val="000000"/>
        </w:rPr>
        <w:t xml:space="preserve"> S, Lin D, </w:t>
      </w:r>
      <w:proofErr w:type="spellStart"/>
      <w:r>
        <w:rPr>
          <w:rFonts w:ascii="Book Antiqua" w:eastAsia="Book Antiqua" w:hAnsi="Book Antiqua" w:cs="Book Antiqua"/>
          <w:color w:val="000000"/>
        </w:rPr>
        <w:t>Quong</w:t>
      </w:r>
      <w:proofErr w:type="spellEnd"/>
      <w:r>
        <w:rPr>
          <w:rFonts w:ascii="Book Antiqua" w:eastAsia="Book Antiqua" w:hAnsi="Book Antiqua" w:cs="Book Antiqua"/>
          <w:color w:val="000000"/>
        </w:rPr>
        <w:t xml:space="preserve"> D, Wilt B, Kamel IR, Weiss M, Philosophe B, Burkhart R, Burns WR, Shubert C, Ejaz A, He J, Deshpande A, Danilova L, Stein-O'Brien G, Sugar EA,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DA, Anders RA, </w:t>
      </w:r>
      <w:proofErr w:type="spellStart"/>
      <w:r>
        <w:rPr>
          <w:rFonts w:ascii="Book Antiqua" w:eastAsia="Book Antiqua" w:hAnsi="Book Antiqua" w:cs="Book Antiqua"/>
          <w:color w:val="000000"/>
        </w:rPr>
        <w:t>Fertig</w:t>
      </w:r>
      <w:proofErr w:type="spellEnd"/>
      <w:r>
        <w:rPr>
          <w:rFonts w:ascii="Book Antiqua" w:eastAsia="Book Antiqua" w:hAnsi="Book Antiqua" w:cs="Book Antiqua"/>
          <w:color w:val="000000"/>
        </w:rPr>
        <w:t xml:space="preserve"> EJ, Jaffee EM, </w:t>
      </w:r>
      <w:proofErr w:type="spellStart"/>
      <w:r>
        <w:rPr>
          <w:rFonts w:ascii="Book Antiqua" w:eastAsia="Book Antiqua" w:hAnsi="Book Antiqua" w:cs="Book Antiqua"/>
          <w:color w:val="000000"/>
        </w:rPr>
        <w:t>Yarchoan</w:t>
      </w:r>
      <w:proofErr w:type="spellEnd"/>
      <w:r>
        <w:rPr>
          <w:rFonts w:ascii="Book Antiqua" w:eastAsia="Book Antiqua" w:hAnsi="Book Antiqua" w:cs="Book Antiqua"/>
          <w:color w:val="000000"/>
        </w:rPr>
        <w:t xml:space="preserve"> M. Neoadjuvant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and Nivolumab Converts Locally Advanced HCC into </w:t>
      </w:r>
      <w:proofErr w:type="spellStart"/>
      <w:r>
        <w:rPr>
          <w:rFonts w:ascii="Book Antiqua" w:eastAsia="Book Antiqua" w:hAnsi="Book Antiqua" w:cs="Book Antiqua"/>
          <w:color w:val="000000"/>
        </w:rPr>
        <w:lastRenderedPageBreak/>
        <w:t>Resectable</w:t>
      </w:r>
      <w:proofErr w:type="spellEnd"/>
      <w:r>
        <w:rPr>
          <w:rFonts w:ascii="Book Antiqua" w:eastAsia="Book Antiqua" w:hAnsi="Book Antiqua" w:cs="Book Antiqua"/>
          <w:color w:val="000000"/>
        </w:rPr>
        <w:t xml:space="preserve"> Disease with Enhanced Antitumor Immunity. </w:t>
      </w:r>
      <w:r>
        <w:rPr>
          <w:rFonts w:ascii="Book Antiqua" w:eastAsia="Book Antiqua" w:hAnsi="Book Antiqua" w:cs="Book Antiqua"/>
          <w:i/>
          <w:iCs/>
          <w:color w:val="000000"/>
        </w:rPr>
        <w:t>Nat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w:t>
      </w:r>
      <w:r>
        <w:rPr>
          <w:rFonts w:ascii="Book Antiqua" w:eastAsia="Book Antiqua" w:hAnsi="Book Antiqua" w:cs="Book Antiqua"/>
          <w:color w:val="000000"/>
        </w:rPr>
        <w:t>: 891-903 [PMID: 34796337 DOI: 10.1038/s43018-021-00234-4]</w:t>
      </w:r>
    </w:p>
    <w:p w:rsidR="005A4066" w:rsidRDefault="00914AA3">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Yi C</w:t>
      </w:r>
      <w:r>
        <w:rPr>
          <w:rFonts w:ascii="Book Antiqua" w:eastAsia="Book Antiqua" w:hAnsi="Book Antiqua" w:cs="Book Antiqua"/>
          <w:color w:val="000000"/>
        </w:rPr>
        <w:t xml:space="preserve">, Chen L, Lin Z, Liu L, Shao W, Zhang R, Lin J, Zhang J, Zhu W, Jia H, Qin L, Lu L, Chen J. Lenvatinib Targets FGF Receptor 4 to Enhance Antitumor Immune Response of Anti-Programmed Cell Death-1 in HCC.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2544-2560 [PMID: 34036623 DOI: 10.1002/hep.31921]</w:t>
      </w:r>
    </w:p>
    <w:p w:rsidR="005A4066" w:rsidRDefault="00914AA3">
      <w:pPr>
        <w:spacing w:line="360" w:lineRule="auto"/>
        <w:jc w:val="both"/>
      </w:pPr>
      <w:r>
        <w:rPr>
          <w:rFonts w:ascii="Book Antiqua" w:eastAsia="Book Antiqua" w:hAnsi="Book Antiqua" w:cs="Book Antiqua"/>
          <w:color w:val="000000"/>
        </w:rPr>
        <w:t xml:space="preserve">122 </w:t>
      </w:r>
      <w:proofErr w:type="spellStart"/>
      <w:r>
        <w:rPr>
          <w:rFonts w:ascii="Book Antiqua" w:eastAsia="Book Antiqua" w:hAnsi="Book Antiqua" w:cs="Book Antiqua"/>
          <w:b/>
          <w:bCs/>
          <w:color w:val="000000"/>
        </w:rPr>
        <w:t>Azhie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Grant RC, Herman M, Wang L, Knox JJ, Bhat M. Phase II clinical trial of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for the treatment of recurrent hepatocellular carcinoma after liver transplantation.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18</w:t>
      </w:r>
      <w:r>
        <w:rPr>
          <w:rFonts w:ascii="Book Antiqua" w:eastAsia="Book Antiqua" w:hAnsi="Book Antiqua" w:cs="Book Antiqua"/>
          <w:color w:val="000000"/>
        </w:rPr>
        <w:t>: 2173-2191 [PMID: 35287469 DOI: 10.2217/fon-2021-1635]</w:t>
      </w:r>
    </w:p>
    <w:p w:rsidR="005A4066" w:rsidRDefault="00914AA3">
      <w:pPr>
        <w:spacing w:line="360" w:lineRule="auto"/>
        <w:jc w:val="both"/>
      </w:pPr>
      <w:r>
        <w:rPr>
          <w:rFonts w:ascii="Book Antiqua" w:eastAsia="Book Antiqua" w:hAnsi="Book Antiqua" w:cs="Book Antiqua"/>
          <w:color w:val="000000"/>
        </w:rPr>
        <w:t xml:space="preserve">123 </w:t>
      </w:r>
      <w:proofErr w:type="spellStart"/>
      <w:r>
        <w:rPr>
          <w:rFonts w:ascii="Book Antiqua" w:eastAsia="Book Antiqua" w:hAnsi="Book Antiqua" w:cs="Book Antiqua"/>
          <w:b/>
          <w:bCs/>
          <w:color w:val="000000"/>
        </w:rPr>
        <w:t>Mahn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Sadeghlar</w:t>
      </w:r>
      <w:proofErr w:type="spellEnd"/>
      <w:r>
        <w:rPr>
          <w:rFonts w:ascii="Book Antiqua" w:eastAsia="Book Antiqua" w:hAnsi="Book Antiqua" w:cs="Book Antiqua"/>
          <w:color w:val="000000"/>
        </w:rPr>
        <w:t xml:space="preserve"> F, Bartels A, Zhou T, </w:t>
      </w:r>
      <w:proofErr w:type="spellStart"/>
      <w:r>
        <w:rPr>
          <w:rFonts w:ascii="Book Antiqua" w:eastAsia="Book Antiqua" w:hAnsi="Book Antiqua" w:cs="Book Antiqua"/>
          <w:color w:val="000000"/>
        </w:rPr>
        <w:t>Weismüller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Kupczyk</w:t>
      </w:r>
      <w:proofErr w:type="spellEnd"/>
      <w:r>
        <w:rPr>
          <w:rFonts w:ascii="Book Antiqua" w:eastAsia="Book Antiqua" w:hAnsi="Book Antiqua" w:cs="Book Antiqua"/>
          <w:color w:val="000000"/>
        </w:rPr>
        <w:t xml:space="preserve"> P, Meyer C, Gaertner FC, Toma M, </w:t>
      </w:r>
      <w:proofErr w:type="spellStart"/>
      <w:r>
        <w:rPr>
          <w:rFonts w:ascii="Book Antiqua" w:eastAsia="Book Antiqua" w:hAnsi="Book Antiqua" w:cs="Book Antiqua"/>
          <w:color w:val="000000"/>
        </w:rPr>
        <w:t>Vilz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Knipper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Glowka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Manekeller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Kalff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Strassburg</w:t>
      </w:r>
      <w:proofErr w:type="spellEnd"/>
      <w:r>
        <w:rPr>
          <w:rFonts w:ascii="Book Antiqua" w:eastAsia="Book Antiqua" w:hAnsi="Book Antiqua" w:cs="Book Antiqua"/>
          <w:color w:val="000000"/>
        </w:rPr>
        <w:t xml:space="preserve"> CP, Gonzalez-Carmona MA. Multimodal and systemic therapy with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for treatment of recurrent hepatocellular carcinoma after liver transplantation: A case report with long term follow-up outcomes.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e27082 [PMID: 34559100 DOI: 10.1097/MD.0000000000027082]</w:t>
      </w:r>
    </w:p>
    <w:p w:rsidR="005A4066" w:rsidRDefault="00914AA3">
      <w:pPr>
        <w:spacing w:line="360" w:lineRule="auto"/>
        <w:jc w:val="both"/>
      </w:pPr>
      <w:r>
        <w:rPr>
          <w:rFonts w:ascii="Book Antiqua" w:eastAsia="Book Antiqua" w:hAnsi="Book Antiqua" w:cs="Book Antiqua"/>
          <w:color w:val="000000"/>
        </w:rPr>
        <w:t xml:space="preserve">124 </w:t>
      </w:r>
      <w:proofErr w:type="spellStart"/>
      <w:r>
        <w:rPr>
          <w:rFonts w:ascii="Book Antiqua" w:eastAsia="Book Antiqua" w:hAnsi="Book Antiqua" w:cs="Book Antiqua"/>
          <w:b/>
          <w:bCs/>
          <w:color w:val="000000"/>
        </w:rPr>
        <w:t>Iavarone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Ivanics</w:t>
      </w:r>
      <w:proofErr w:type="spellEnd"/>
      <w:r>
        <w:rPr>
          <w:rFonts w:ascii="Book Antiqua" w:eastAsia="Book Antiqua" w:hAnsi="Book Antiqua" w:cs="Book Antiqua"/>
          <w:color w:val="000000"/>
        </w:rPr>
        <w:t xml:space="preserve"> T, Mazza S, </w:t>
      </w:r>
      <w:proofErr w:type="spellStart"/>
      <w:r>
        <w:rPr>
          <w:rFonts w:ascii="Book Antiqua" w:eastAsia="Book Antiqua" w:hAnsi="Book Antiqua" w:cs="Book Antiqua"/>
          <w:color w:val="000000"/>
        </w:rPr>
        <w:t>Zavaglia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Sanduzzi</w:t>
      </w:r>
      <w:proofErr w:type="spellEnd"/>
      <w:r>
        <w:rPr>
          <w:rFonts w:ascii="Book Antiqua" w:eastAsia="Book Antiqua" w:hAnsi="Book Antiqua" w:cs="Book Antiqua"/>
          <w:color w:val="000000"/>
        </w:rPr>
        <w:t xml:space="preserve">-Zamparelli M, </w:t>
      </w:r>
      <w:proofErr w:type="spellStart"/>
      <w:r>
        <w:rPr>
          <w:rFonts w:ascii="Book Antiqua" w:eastAsia="Book Antiqua" w:hAnsi="Book Antiqua" w:cs="Book Antiqua"/>
          <w:color w:val="000000"/>
        </w:rPr>
        <w:t>Fraile</w:t>
      </w:r>
      <w:proofErr w:type="spellEnd"/>
      <w:r>
        <w:rPr>
          <w:rFonts w:ascii="Book Antiqua" w:eastAsia="Book Antiqua" w:hAnsi="Book Antiqua" w:cs="Book Antiqua"/>
          <w:color w:val="000000"/>
        </w:rPr>
        <w:t xml:space="preserve">-López M, </w:t>
      </w:r>
      <w:proofErr w:type="spellStart"/>
      <w:r>
        <w:rPr>
          <w:rFonts w:ascii="Book Antiqua" w:eastAsia="Book Antiqua" w:hAnsi="Book Antiqua" w:cs="Book Antiqua"/>
          <w:color w:val="000000"/>
        </w:rPr>
        <w:t>Czauderna</w:t>
      </w:r>
      <w:proofErr w:type="spellEnd"/>
      <w:r>
        <w:rPr>
          <w:rFonts w:ascii="Book Antiqua" w:eastAsia="Book Antiqua" w:hAnsi="Book Antiqua" w:cs="Book Antiqua"/>
          <w:color w:val="000000"/>
        </w:rPr>
        <w:t xml:space="preserve"> C, Di Costanzo G, Bhoori S, Pinter M, Manini MA, </w:t>
      </w:r>
      <w:proofErr w:type="spellStart"/>
      <w:r>
        <w:rPr>
          <w:rFonts w:ascii="Book Antiqua" w:eastAsia="Book Antiqua" w:hAnsi="Book Antiqua" w:cs="Book Antiqua"/>
          <w:color w:val="000000"/>
        </w:rPr>
        <w:t>Amaddeo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Yunquera</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Piñero</w:t>
      </w:r>
      <w:proofErr w:type="spellEnd"/>
      <w:r>
        <w:rPr>
          <w:rFonts w:ascii="Book Antiqua" w:eastAsia="Book Antiqua" w:hAnsi="Book Antiqua" w:cs="Book Antiqua"/>
          <w:color w:val="000000"/>
        </w:rPr>
        <w:t xml:space="preserve"> F, Blanco Rodríguez MJ, Anders M, </w:t>
      </w:r>
      <w:proofErr w:type="spellStart"/>
      <w:r>
        <w:rPr>
          <w:rFonts w:ascii="Book Antiqua" w:eastAsia="Book Antiqua" w:hAnsi="Book Antiqua" w:cs="Book Antiqua"/>
          <w:color w:val="000000"/>
        </w:rPr>
        <w:t>Aballay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Soteras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Villadsen</w:t>
      </w:r>
      <w:proofErr w:type="spellEnd"/>
      <w:r>
        <w:rPr>
          <w:rFonts w:ascii="Book Antiqua" w:eastAsia="Book Antiqua" w:hAnsi="Book Antiqua" w:cs="Book Antiqua"/>
          <w:color w:val="000000"/>
        </w:rPr>
        <w:t xml:space="preserve"> GE, Yoon PD, </w:t>
      </w:r>
      <w:proofErr w:type="spellStart"/>
      <w:r>
        <w:rPr>
          <w:rFonts w:ascii="Book Antiqua" w:eastAsia="Book Antiqua" w:hAnsi="Book Antiqua" w:cs="Book Antiqua"/>
          <w:color w:val="000000"/>
        </w:rPr>
        <w:t>Cesarini</w:t>
      </w:r>
      <w:proofErr w:type="spellEnd"/>
      <w:r>
        <w:rPr>
          <w:rFonts w:ascii="Book Antiqua" w:eastAsia="Book Antiqua" w:hAnsi="Book Antiqua" w:cs="Book Antiqua"/>
          <w:color w:val="000000"/>
        </w:rPr>
        <w:t xml:space="preserve"> L, Díaz-González Á, González-</w:t>
      </w:r>
      <w:proofErr w:type="spellStart"/>
      <w:r>
        <w:rPr>
          <w:rFonts w:ascii="Book Antiqua" w:eastAsia="Book Antiqua" w:hAnsi="Book Antiqua" w:cs="Book Antiqua"/>
          <w:color w:val="000000"/>
        </w:rPr>
        <w:t>Diéguez</w:t>
      </w:r>
      <w:proofErr w:type="spellEnd"/>
      <w:r>
        <w:rPr>
          <w:rFonts w:ascii="Book Antiqua" w:eastAsia="Book Antiqua" w:hAnsi="Book Antiqua" w:cs="Book Antiqua"/>
          <w:color w:val="000000"/>
        </w:rPr>
        <w:t xml:space="preserve"> ML, Tortora R, </w:t>
      </w:r>
      <w:proofErr w:type="spellStart"/>
      <w:r>
        <w:rPr>
          <w:rFonts w:ascii="Book Antiqua" w:eastAsia="Book Antiqua" w:hAnsi="Book Antiqua" w:cs="Book Antiqua"/>
          <w:color w:val="000000"/>
        </w:rPr>
        <w:t>Weinmann</w:t>
      </w:r>
      <w:proofErr w:type="spellEnd"/>
      <w:r>
        <w:rPr>
          <w:rFonts w:ascii="Book Antiqua" w:eastAsia="Book Antiqua" w:hAnsi="Book Antiqua" w:cs="Book Antiqua"/>
          <w:color w:val="000000"/>
        </w:rPr>
        <w:t xml:space="preserve"> A, Mazzaferro V, Romero Cristóbal M, Crespo G, </w:t>
      </w:r>
      <w:proofErr w:type="spellStart"/>
      <w:r>
        <w:rPr>
          <w:rFonts w:ascii="Book Antiqua" w:eastAsia="Book Antiqua" w:hAnsi="Book Antiqua" w:cs="Book Antiqua"/>
          <w:color w:val="000000"/>
        </w:rPr>
        <w:t>Regnault</w:t>
      </w:r>
      <w:proofErr w:type="spellEnd"/>
      <w:r>
        <w:rPr>
          <w:rFonts w:ascii="Book Antiqua" w:eastAsia="Book Antiqua" w:hAnsi="Book Antiqua" w:cs="Book Antiqua"/>
          <w:color w:val="000000"/>
        </w:rPr>
        <w:t xml:space="preserve"> H, De Giorgio M, Varela M, Prince R, </w:t>
      </w:r>
      <w:proofErr w:type="spellStart"/>
      <w:r>
        <w:rPr>
          <w:rFonts w:ascii="Book Antiqua" w:eastAsia="Book Antiqua" w:hAnsi="Book Antiqua" w:cs="Book Antiqua"/>
          <w:color w:val="000000"/>
        </w:rPr>
        <w:t>Scudeller</w:t>
      </w:r>
      <w:proofErr w:type="spellEnd"/>
      <w:r>
        <w:rPr>
          <w:rFonts w:ascii="Book Antiqua" w:eastAsia="Book Antiqua" w:hAnsi="Book Antiqua" w:cs="Book Antiqua"/>
          <w:color w:val="000000"/>
        </w:rPr>
        <w:t xml:space="preserve"> L, Donato MF, </w:t>
      </w:r>
      <w:proofErr w:type="spellStart"/>
      <w:r>
        <w:rPr>
          <w:rFonts w:ascii="Book Antiqua" w:eastAsia="Book Antiqua" w:hAnsi="Book Antiqua" w:cs="Book Antiqua"/>
          <w:color w:val="000000"/>
        </w:rPr>
        <w:t>Wörns</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Sapisochin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Reig</w:t>
      </w:r>
      <w:proofErr w:type="spellEnd"/>
      <w:r>
        <w:rPr>
          <w:rFonts w:ascii="Book Antiqua" w:eastAsia="Book Antiqua" w:hAnsi="Book Antiqua" w:cs="Book Antiqua"/>
          <w:color w:val="000000"/>
        </w:rPr>
        <w:t xml:space="preserve"> M. Regorafenib Efficacy After Sorafenib in Patients With Recurrent Hepatocellular Carcinoma After Liver Transplantation: A Retrospective Study.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1767-1778 [PMID: 34388851 DOI: 10.1002/lt.26264]</w:t>
      </w:r>
    </w:p>
    <w:p w:rsidR="005A4066" w:rsidRDefault="00914AA3">
      <w:pPr>
        <w:spacing w:line="360" w:lineRule="auto"/>
        <w:jc w:val="both"/>
      </w:pPr>
      <w:r>
        <w:rPr>
          <w:rFonts w:ascii="Book Antiqua" w:eastAsia="Book Antiqua" w:hAnsi="Book Antiqua" w:cs="Book Antiqua"/>
          <w:color w:val="000000"/>
        </w:rPr>
        <w:t xml:space="preserve">125 </w:t>
      </w:r>
      <w:proofErr w:type="spellStart"/>
      <w:r>
        <w:rPr>
          <w:rFonts w:ascii="Book Antiqua" w:eastAsia="Book Antiqua" w:hAnsi="Book Antiqua" w:cs="Book Antiqua"/>
          <w:b/>
          <w:bCs/>
          <w:color w:val="000000"/>
        </w:rPr>
        <w:t>Pardoll</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The blockade of immune checkpoints in cancer immunotherapy.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252-264 [PMID: 22437870 DOI: 10.1038/nrc3239]</w:t>
      </w:r>
    </w:p>
    <w:p w:rsidR="005A4066" w:rsidRDefault="00914AA3">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Gao Y</w:t>
      </w:r>
      <w:r>
        <w:rPr>
          <w:rFonts w:ascii="Book Antiqua" w:eastAsia="Book Antiqua" w:hAnsi="Book Antiqua" w:cs="Book Antiqua"/>
          <w:color w:val="000000"/>
        </w:rPr>
        <w:t xml:space="preserve">, Xu Q, Li X, Guo Y, Zhang B,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Zhu C, Shen Y, Yang P, Shi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R, Liu D, Ouyang Y, Liu X, Wang W, Chen D, Yang T. Heterogeneity induced GZMA-F2R </w:t>
      </w:r>
      <w:r>
        <w:rPr>
          <w:rFonts w:ascii="Book Antiqua" w:eastAsia="Book Antiqua" w:hAnsi="Book Antiqua" w:cs="Book Antiqua"/>
          <w:color w:val="000000"/>
        </w:rPr>
        <w:lastRenderedPageBreak/>
        <w:t xml:space="preserve">communication inefficient impairs antitumor immunotherapy of PD-1 </w:t>
      </w:r>
      <w:proofErr w:type="spellStart"/>
      <w:r>
        <w:rPr>
          <w:rFonts w:ascii="Book Antiqua" w:eastAsia="Book Antiqua" w:hAnsi="Book Antiqua" w:cs="Book Antiqua"/>
          <w:color w:val="000000"/>
        </w:rPr>
        <w:t>mAb</w:t>
      </w:r>
      <w:proofErr w:type="spellEnd"/>
      <w:r>
        <w:rPr>
          <w:rFonts w:ascii="Book Antiqua" w:eastAsia="Book Antiqua" w:hAnsi="Book Antiqua" w:cs="Book Antiqua"/>
          <w:color w:val="000000"/>
        </w:rPr>
        <w:t xml:space="preserve"> through JAK2/STAT1 signal suppression in hepatocellular carcinoma.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213 [PMID: 35256589 DOI: 10.1038/s41419-022-04654-7]</w:t>
      </w:r>
    </w:p>
    <w:p w:rsidR="005A4066" w:rsidRDefault="00914AA3">
      <w:pPr>
        <w:spacing w:line="360" w:lineRule="auto"/>
        <w:jc w:val="both"/>
      </w:pPr>
      <w:r>
        <w:rPr>
          <w:rFonts w:ascii="Book Antiqua" w:eastAsia="Book Antiqua" w:hAnsi="Book Antiqua" w:cs="Book Antiqua"/>
          <w:color w:val="000000"/>
        </w:rPr>
        <w:t xml:space="preserve">127 </w:t>
      </w:r>
      <w:proofErr w:type="spellStart"/>
      <w:r>
        <w:rPr>
          <w:rFonts w:ascii="Book Antiqua" w:eastAsia="Book Antiqua" w:hAnsi="Book Antiqua" w:cs="Book Antiqua"/>
          <w:b/>
          <w:bCs/>
          <w:color w:val="000000"/>
        </w:rPr>
        <w:t>Toso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Meeberg</w:t>
      </w:r>
      <w:proofErr w:type="spellEnd"/>
      <w:r>
        <w:rPr>
          <w:rFonts w:ascii="Book Antiqua" w:eastAsia="Book Antiqua" w:hAnsi="Book Antiqua" w:cs="Book Antiqua"/>
          <w:color w:val="000000"/>
        </w:rPr>
        <w:t xml:space="preserve"> G, Hernandez-Alejandro R, Dufour JF, Marotta P, </w:t>
      </w:r>
      <w:proofErr w:type="spellStart"/>
      <w:r>
        <w:rPr>
          <w:rFonts w:ascii="Book Antiqua" w:eastAsia="Book Antiqua" w:hAnsi="Book Antiqua" w:cs="Book Antiqua"/>
          <w:color w:val="000000"/>
        </w:rPr>
        <w:t>Majno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Kneteman</w:t>
      </w:r>
      <w:proofErr w:type="spellEnd"/>
      <w:r>
        <w:rPr>
          <w:rFonts w:ascii="Book Antiqua" w:eastAsia="Book Antiqua" w:hAnsi="Book Antiqua" w:cs="Book Antiqua"/>
          <w:color w:val="000000"/>
        </w:rPr>
        <w:t xml:space="preserve"> NM. Total tumor volume and alpha-fetoprotein for selection of transplant candidates with hepatocellular carcinoma: A prospective validation.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158-165 [PMID: 25777590 DOI: 10.1002/hep.27787]</w:t>
      </w:r>
    </w:p>
    <w:p w:rsidR="005A4066" w:rsidRDefault="00914AA3">
      <w:pPr>
        <w:spacing w:line="360" w:lineRule="auto"/>
        <w:jc w:val="both"/>
      </w:pPr>
      <w:r>
        <w:rPr>
          <w:rFonts w:ascii="Book Antiqua" w:eastAsia="Book Antiqua" w:hAnsi="Book Antiqua" w:cs="Book Antiqua"/>
          <w:color w:val="000000"/>
        </w:rPr>
        <w:t xml:space="preserve">128 </w:t>
      </w:r>
      <w:proofErr w:type="spellStart"/>
      <w:r>
        <w:rPr>
          <w:rFonts w:ascii="Book Antiqua" w:eastAsia="Book Antiqua" w:hAnsi="Book Antiqua" w:cs="Book Antiqua"/>
          <w:b/>
          <w:bCs/>
          <w:color w:val="000000"/>
        </w:rPr>
        <w:t>Kaseb</w:t>
      </w:r>
      <w:proofErr w:type="spellEnd"/>
      <w:r>
        <w:rPr>
          <w:rFonts w:ascii="Book Antiqua" w:eastAsia="Book Antiqua" w:hAnsi="Book Antiqua" w:cs="Book Antiqua"/>
          <w:b/>
          <w:bCs/>
          <w:color w:val="000000"/>
        </w:rPr>
        <w:t xml:space="preserve"> AO</w:t>
      </w:r>
      <w:r>
        <w:rPr>
          <w:rFonts w:ascii="Book Antiqua" w:eastAsia="Book Antiqua" w:hAnsi="Book Antiqua" w:cs="Book Antiqua"/>
          <w:color w:val="000000"/>
        </w:rPr>
        <w:t xml:space="preserve">, Hasanov E, Cao HST, Xiao L, </w:t>
      </w:r>
      <w:proofErr w:type="spellStart"/>
      <w:r>
        <w:rPr>
          <w:rFonts w:ascii="Book Antiqua" w:eastAsia="Book Antiqua" w:hAnsi="Book Antiqua" w:cs="Book Antiqua"/>
          <w:color w:val="000000"/>
        </w:rPr>
        <w:t>Vauthey</w:t>
      </w:r>
      <w:proofErr w:type="spellEnd"/>
      <w:r>
        <w:rPr>
          <w:rFonts w:ascii="Book Antiqua" w:eastAsia="Book Antiqua" w:hAnsi="Book Antiqua" w:cs="Book Antiqua"/>
          <w:color w:val="000000"/>
        </w:rPr>
        <w:t xml:space="preserve"> JN, Lee SS, Yavuz BG, Mohamed YI, Qayyum A, Jindal S, Duan F, </w:t>
      </w:r>
      <w:proofErr w:type="spellStart"/>
      <w:r>
        <w:rPr>
          <w:rFonts w:ascii="Book Antiqua" w:eastAsia="Book Antiqua" w:hAnsi="Book Antiqua" w:cs="Book Antiqua"/>
          <w:color w:val="000000"/>
        </w:rPr>
        <w:t>Basu</w:t>
      </w:r>
      <w:proofErr w:type="spellEnd"/>
      <w:r>
        <w:rPr>
          <w:rFonts w:ascii="Book Antiqua" w:eastAsia="Book Antiqua" w:hAnsi="Book Antiqua" w:cs="Book Antiqua"/>
          <w:color w:val="000000"/>
        </w:rPr>
        <w:t xml:space="preserve"> S, Yadav SS, Nicholas C, Sun JJ, Singh Raghav KP, Rashid A, Carter K, Chun YS, Tzeng CD, </w:t>
      </w:r>
      <w:proofErr w:type="spellStart"/>
      <w:r>
        <w:rPr>
          <w:rFonts w:ascii="Book Antiqua" w:eastAsia="Book Antiqua" w:hAnsi="Book Antiqua" w:cs="Book Antiqua"/>
          <w:color w:val="000000"/>
        </w:rPr>
        <w:t>Sakamuri</w:t>
      </w:r>
      <w:proofErr w:type="spellEnd"/>
      <w:r>
        <w:rPr>
          <w:rFonts w:ascii="Book Antiqua" w:eastAsia="Book Antiqua" w:hAnsi="Book Antiqua" w:cs="Book Antiqua"/>
          <w:color w:val="000000"/>
        </w:rPr>
        <w:t xml:space="preserve"> D, Xu L, Sun R, </w:t>
      </w:r>
      <w:proofErr w:type="spellStart"/>
      <w:r>
        <w:rPr>
          <w:rFonts w:ascii="Book Antiqua" w:eastAsia="Book Antiqua" w:hAnsi="Book Antiqua" w:cs="Book Antiqua"/>
          <w:color w:val="000000"/>
        </w:rPr>
        <w:t>Cristini</w:t>
      </w:r>
      <w:proofErr w:type="spellEnd"/>
      <w:r>
        <w:rPr>
          <w:rFonts w:ascii="Book Antiqua" w:eastAsia="Book Antiqua" w:hAnsi="Book Antiqua" w:cs="Book Antiqua"/>
          <w:color w:val="000000"/>
        </w:rPr>
        <w:t xml:space="preserve"> V, Beretta L, Yao JC, Wolff RA, Allison JP, Sharma P. Perioperative nivolumab monotherapy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nivolumab plus ipilimumab in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hepatocellular carcinoma: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open-label, phase 2 trial.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7</w:t>
      </w:r>
      <w:r>
        <w:rPr>
          <w:rFonts w:ascii="Book Antiqua" w:eastAsia="Book Antiqua" w:hAnsi="Book Antiqua" w:cs="Book Antiqua"/>
          <w:color w:val="000000"/>
        </w:rPr>
        <w:t>: 208-218 [PMID: 35065057 DOI: 10.1016/S2468-1253(21)00427-1]</w:t>
      </w:r>
    </w:p>
    <w:p w:rsidR="005A4066" w:rsidRDefault="00914AA3">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Cheng AL</w:t>
      </w:r>
      <w:r>
        <w:rPr>
          <w:rFonts w:ascii="Book Antiqua" w:eastAsia="Book Antiqua" w:hAnsi="Book Antiqua" w:cs="Book Antiqua"/>
          <w:color w:val="000000"/>
        </w:rPr>
        <w:t xml:space="preserve">, Hsu C, Chan SL, Choo SP, Kudo M. Challenges of combination therapy with immune checkpoint inhibitors for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307-319 [PMID: 31954494 DOI: 10.1016/j.jhep.2019.09.025]</w:t>
      </w:r>
    </w:p>
    <w:p w:rsidR="005A4066" w:rsidRDefault="00914AA3">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Wang X</w:t>
      </w:r>
      <w:r>
        <w:rPr>
          <w:rFonts w:ascii="Book Antiqua" w:eastAsia="Book Antiqua" w:hAnsi="Book Antiqua" w:cs="Book Antiqua"/>
          <w:color w:val="000000"/>
        </w:rPr>
        <w:t xml:space="preserve">, Liu G, Chen S, Bi H, Xia F, Feng K, Ma K, Ni B. Combination therapy with PD-1 blockade and radiofrequency ablation for recurrent hepatocellular carcinoma: a propensity score matching analysis. </w:t>
      </w:r>
      <w:r>
        <w:rPr>
          <w:rFonts w:ascii="Book Antiqua" w:eastAsia="Book Antiqua" w:hAnsi="Book Antiqua" w:cs="Book Antiqua"/>
          <w:i/>
          <w:iCs/>
          <w:color w:val="000000"/>
        </w:rPr>
        <w:t>Int J Hyperthermia</w:t>
      </w:r>
      <w:r>
        <w:rPr>
          <w:rFonts w:ascii="Book Antiqua" w:eastAsia="Book Antiqua" w:hAnsi="Book Antiqua" w:cs="Book Antiqua"/>
          <w:color w:val="000000"/>
        </w:rPr>
        <w:t xml:space="preserve"> 2021; </w:t>
      </w:r>
      <w:r>
        <w:rPr>
          <w:rFonts w:ascii="Book Antiqua" w:eastAsia="Book Antiqua" w:hAnsi="Book Antiqua" w:cs="Book Antiqua"/>
          <w:b/>
          <w:bCs/>
          <w:color w:val="000000"/>
        </w:rPr>
        <w:t>38</w:t>
      </w:r>
      <w:r>
        <w:rPr>
          <w:rFonts w:ascii="Book Antiqua" w:eastAsia="Book Antiqua" w:hAnsi="Book Antiqua" w:cs="Book Antiqua"/>
          <w:color w:val="000000"/>
        </w:rPr>
        <w:t>: 1519-1528 [PMID: 34702122 DOI: 10.1080/02656736.2021.1991011]</w:t>
      </w:r>
    </w:p>
    <w:p w:rsidR="005A4066" w:rsidRDefault="00914AA3">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Friend BD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Venick</w:t>
      </w:r>
      <w:proofErr w:type="spellEnd"/>
      <w:r>
        <w:rPr>
          <w:rFonts w:ascii="Book Antiqua" w:eastAsia="Book Antiqua" w:hAnsi="Book Antiqua" w:cs="Book Antiqua"/>
          <w:color w:val="000000"/>
        </w:rPr>
        <w:t xml:space="preserve"> RS, McDiarmid SV, Zhou X, Naini B, Wang H, Farmer DG, Busuttil RW, </w:t>
      </w:r>
      <w:proofErr w:type="spellStart"/>
      <w:r>
        <w:rPr>
          <w:rFonts w:ascii="Book Antiqua" w:eastAsia="Book Antiqua" w:hAnsi="Book Antiqua" w:cs="Book Antiqua"/>
          <w:color w:val="000000"/>
        </w:rPr>
        <w:t>Federman</w:t>
      </w:r>
      <w:proofErr w:type="spellEnd"/>
      <w:r>
        <w:rPr>
          <w:rFonts w:ascii="Book Antiqua" w:eastAsia="Book Antiqua" w:hAnsi="Book Antiqua" w:cs="Book Antiqua"/>
          <w:color w:val="000000"/>
        </w:rPr>
        <w:t xml:space="preserve"> N. Fatal orthotopic liver transplant organ rejection induced by a checkpoint inhibitor in two patients with refractory, metastatic hepatocellular carcinoma.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Blood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xml:space="preserve"> [PMID: 28643391 DOI: 10.1002/pbc.26682]</w:t>
      </w:r>
    </w:p>
    <w:p w:rsidR="005A4066" w:rsidRDefault="00914AA3">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Hoffman D</w:t>
      </w:r>
      <w:r>
        <w:rPr>
          <w:rFonts w:ascii="Book Antiqua" w:eastAsia="Book Antiqua" w:hAnsi="Book Antiqua" w:cs="Book Antiqua"/>
          <w:color w:val="000000"/>
        </w:rPr>
        <w:t xml:space="preserve">, Mehta N. Recurrence of hepatocellular carcinoma following liver transplantation.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15</w:t>
      </w:r>
      <w:r>
        <w:rPr>
          <w:rFonts w:ascii="Book Antiqua" w:eastAsia="Book Antiqua" w:hAnsi="Book Antiqua" w:cs="Book Antiqua"/>
          <w:color w:val="000000"/>
        </w:rPr>
        <w:t>: 91-102 [PMID: 32933351 DOI: 10.1080/17474124.2021.1823213]</w:t>
      </w:r>
    </w:p>
    <w:p w:rsidR="005A4066" w:rsidRDefault="00914AA3">
      <w:pPr>
        <w:spacing w:line="360" w:lineRule="auto"/>
        <w:jc w:val="both"/>
      </w:pPr>
      <w:r>
        <w:rPr>
          <w:rFonts w:ascii="Book Antiqua" w:eastAsia="Book Antiqua" w:hAnsi="Book Antiqua" w:cs="Book Antiqua"/>
          <w:color w:val="000000"/>
        </w:rPr>
        <w:lastRenderedPageBreak/>
        <w:t xml:space="preserve">133 </w:t>
      </w:r>
      <w:r>
        <w:rPr>
          <w:rFonts w:ascii="Book Antiqua" w:eastAsia="Book Antiqua" w:hAnsi="Book Antiqua" w:cs="Book Antiqua"/>
          <w:b/>
          <w:bCs/>
          <w:color w:val="000000"/>
        </w:rPr>
        <w:t>Li Z</w:t>
      </w:r>
      <w:r>
        <w:rPr>
          <w:rFonts w:ascii="Book Antiqua" w:eastAsia="Book Antiqua" w:hAnsi="Book Antiqua" w:cs="Book Antiqua"/>
          <w:color w:val="000000"/>
        </w:rPr>
        <w:t xml:space="preserve">, Han N, Ren X, Zhang Y, Chu X. Effectiveness of TKI Inhibitors Combined With PD-1 in Patients With Postoperative Early Recurrence of HCC: A Real-World Study.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833884 [PMID: 35433466 DOI: 10.3389/fonc.2022.833884]</w:t>
      </w:r>
    </w:p>
    <w:p w:rsidR="005A4066" w:rsidRDefault="00914AA3">
      <w:pPr>
        <w:spacing w:line="360" w:lineRule="auto"/>
        <w:jc w:val="both"/>
      </w:pPr>
      <w:r>
        <w:rPr>
          <w:rFonts w:ascii="Book Antiqua" w:eastAsia="Book Antiqua" w:hAnsi="Book Antiqua" w:cs="Book Antiqua"/>
          <w:color w:val="000000"/>
        </w:rPr>
        <w:t xml:space="preserve">134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Tang W, Du C. Immune Checkpoint Inhibitors in Patients with Recurrent Hepatocellular Carcinoma after Liver Transplantation: A Case Report and Literature Review.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Cancer Drug Targets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720-727 [PMID: 32433005 DOI: 10.2174/1568009620666200520084415]</w:t>
      </w:r>
    </w:p>
    <w:p w:rsidR="005A4066" w:rsidRDefault="00914AA3">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Qasim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Brunetto</w:t>
      </w:r>
      <w:proofErr w:type="spellEnd"/>
      <w:r>
        <w:rPr>
          <w:rFonts w:ascii="Book Antiqua" w:eastAsia="Book Antiqua" w:hAnsi="Book Antiqua" w:cs="Book Antiqua"/>
          <w:color w:val="000000"/>
        </w:rPr>
        <w:t xml:space="preserve"> M, Gehring AJ, Xue SA, </w:t>
      </w:r>
      <w:proofErr w:type="spellStart"/>
      <w:r>
        <w:rPr>
          <w:rFonts w:ascii="Book Antiqua" w:eastAsia="Book Antiqua" w:hAnsi="Book Antiqua" w:cs="Book Antiqua"/>
          <w:color w:val="000000"/>
        </w:rPr>
        <w:t>Schurich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Khakpoor</w:t>
      </w:r>
      <w:proofErr w:type="spellEnd"/>
      <w:r>
        <w:rPr>
          <w:rFonts w:ascii="Book Antiqua" w:eastAsia="Book Antiqua" w:hAnsi="Book Antiqua" w:cs="Book Antiqua"/>
          <w:color w:val="000000"/>
        </w:rPr>
        <w:t xml:space="preserve"> A, Zhan H, </w:t>
      </w:r>
      <w:proofErr w:type="spellStart"/>
      <w:r>
        <w:rPr>
          <w:rFonts w:ascii="Book Antiqua" w:eastAsia="Book Antiqua" w:hAnsi="Book Antiqua" w:cs="Book Antiqua"/>
          <w:color w:val="000000"/>
        </w:rPr>
        <w:t>Ciccorossi</w:t>
      </w:r>
      <w:proofErr w:type="spellEnd"/>
      <w:r>
        <w:rPr>
          <w:rFonts w:ascii="Book Antiqua" w:eastAsia="Book Antiqua" w:hAnsi="Book Antiqua" w:cs="Book Antiqua"/>
          <w:color w:val="000000"/>
        </w:rPr>
        <w:t xml:space="preserve"> P, Gilmour K, </w:t>
      </w:r>
      <w:proofErr w:type="spellStart"/>
      <w:r>
        <w:rPr>
          <w:rFonts w:ascii="Book Antiqua" w:eastAsia="Book Antiqua" w:hAnsi="Book Antiqua" w:cs="Book Antiqua"/>
          <w:color w:val="000000"/>
        </w:rPr>
        <w:t>Cavallone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Moriconi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Farzhenah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Mazzoni</w:t>
      </w:r>
      <w:proofErr w:type="spellEnd"/>
      <w:r>
        <w:rPr>
          <w:rFonts w:ascii="Book Antiqua" w:eastAsia="Book Antiqua" w:hAnsi="Book Antiqua" w:cs="Book Antiqua"/>
          <w:color w:val="000000"/>
        </w:rPr>
        <w:t xml:space="preserve"> A, Chan L, Morris E, Thrasher A, Maini MK, Bonino F, </w:t>
      </w:r>
      <w:proofErr w:type="spellStart"/>
      <w:r>
        <w:rPr>
          <w:rFonts w:ascii="Book Antiqua" w:eastAsia="Book Antiqua" w:hAnsi="Book Antiqua" w:cs="Book Antiqua"/>
          <w:color w:val="000000"/>
        </w:rPr>
        <w:t>Stauss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Bertoletti</w:t>
      </w:r>
      <w:proofErr w:type="spellEnd"/>
      <w:r>
        <w:rPr>
          <w:rFonts w:ascii="Book Antiqua" w:eastAsia="Book Antiqua" w:hAnsi="Book Antiqua" w:cs="Book Antiqua"/>
          <w:color w:val="000000"/>
        </w:rPr>
        <w:t xml:space="preserve"> A. Immunotherapy of HCC metastases with autologous T cell receptor redirected T cells, targeting HBsAg in a liver transplant patient.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486-491 [PMID: 25308176 DOI: 10.1016/j.jhep.2014.10.001]</w:t>
      </w:r>
    </w:p>
    <w:p w:rsidR="005A4066" w:rsidRDefault="00914AA3">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Tan AT</w:t>
      </w:r>
      <w:r>
        <w:rPr>
          <w:rFonts w:ascii="Book Antiqua" w:eastAsia="Book Antiqua" w:hAnsi="Book Antiqua" w:cs="Book Antiqua"/>
          <w:color w:val="000000"/>
        </w:rPr>
        <w:t xml:space="preserve">, Yang N, Lee Krishnamoorthy T, </w:t>
      </w:r>
      <w:proofErr w:type="spellStart"/>
      <w:r>
        <w:rPr>
          <w:rFonts w:ascii="Book Antiqua" w:eastAsia="Book Antiqua" w:hAnsi="Book Antiqua" w:cs="Book Antiqua"/>
          <w:color w:val="000000"/>
        </w:rPr>
        <w:t>Oei</w:t>
      </w:r>
      <w:proofErr w:type="spellEnd"/>
      <w:r>
        <w:rPr>
          <w:rFonts w:ascii="Book Antiqua" w:eastAsia="Book Antiqua" w:hAnsi="Book Antiqua" w:cs="Book Antiqua"/>
          <w:color w:val="000000"/>
        </w:rPr>
        <w:t xml:space="preserve"> V, Chua A, Zhao X, Tan HS, Chia A, Le Bert N, Low D, Tan HK, Kumar R, Irani FG, Ho ZZ, Zhang Q, </w:t>
      </w:r>
      <w:proofErr w:type="spellStart"/>
      <w:r>
        <w:rPr>
          <w:rFonts w:ascii="Book Antiqua" w:eastAsia="Book Antiqua" w:hAnsi="Book Antiqua" w:cs="Book Antiqua"/>
          <w:color w:val="000000"/>
        </w:rPr>
        <w:t>Guccione</w:t>
      </w:r>
      <w:proofErr w:type="spellEnd"/>
      <w:r>
        <w:rPr>
          <w:rFonts w:ascii="Book Antiqua" w:eastAsia="Book Antiqua" w:hAnsi="Book Antiqua" w:cs="Book Antiqua"/>
          <w:color w:val="000000"/>
        </w:rPr>
        <w:t xml:space="preserve"> E, Wai LE, Koh S, Hwang W, Chow WC, </w:t>
      </w:r>
      <w:proofErr w:type="spellStart"/>
      <w:r>
        <w:rPr>
          <w:rFonts w:ascii="Book Antiqua" w:eastAsia="Book Antiqua" w:hAnsi="Book Antiqua" w:cs="Book Antiqua"/>
          <w:color w:val="000000"/>
        </w:rPr>
        <w:t>Bertoletti</w:t>
      </w:r>
      <w:proofErr w:type="spellEnd"/>
      <w:r>
        <w:rPr>
          <w:rFonts w:ascii="Book Antiqua" w:eastAsia="Book Antiqua" w:hAnsi="Book Antiqua" w:cs="Book Antiqua"/>
          <w:color w:val="000000"/>
        </w:rPr>
        <w:t xml:space="preserve"> A. Use of Expression Profiles of HBV-DNA Integrated Into Genomes of Hepatocellular Carcinoma Cells to Select T Cells for Immunotherapy.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1862-1876.e9 [PMID: 30711630 DOI: 10.1053/j.gastro.2019.01.251]</w:t>
      </w:r>
    </w:p>
    <w:p w:rsidR="005A4066" w:rsidRDefault="00914AA3">
      <w:pPr>
        <w:spacing w:line="360" w:lineRule="auto"/>
        <w:jc w:val="both"/>
      </w:pPr>
      <w:r>
        <w:rPr>
          <w:rFonts w:ascii="Book Antiqua" w:eastAsia="Book Antiqua" w:hAnsi="Book Antiqua" w:cs="Book Antiqua"/>
          <w:color w:val="000000"/>
        </w:rPr>
        <w:t xml:space="preserve">137 </w:t>
      </w:r>
      <w:proofErr w:type="spellStart"/>
      <w:r>
        <w:rPr>
          <w:rFonts w:ascii="Book Antiqua" w:eastAsia="Book Antiqua" w:hAnsi="Book Antiqua" w:cs="Book Antiqua"/>
          <w:b/>
          <w:bCs/>
          <w:color w:val="000000"/>
        </w:rPr>
        <w:t>Hafezi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Lin M, Chia A, Chua A, Ho ZZ, Fam R, Tan D, Aw J, </w:t>
      </w:r>
      <w:proofErr w:type="spellStart"/>
      <w:r>
        <w:rPr>
          <w:rFonts w:ascii="Book Antiqua" w:eastAsia="Book Antiqua" w:hAnsi="Book Antiqua" w:cs="Book Antiqua"/>
          <w:color w:val="000000"/>
        </w:rPr>
        <w:t>Pavesi</w:t>
      </w:r>
      <w:proofErr w:type="spellEnd"/>
      <w:r>
        <w:rPr>
          <w:rFonts w:ascii="Book Antiqua" w:eastAsia="Book Antiqua" w:hAnsi="Book Antiqua" w:cs="Book Antiqua"/>
          <w:color w:val="000000"/>
        </w:rPr>
        <w:t xml:space="preserve"> A, Krishnamoorthy TL, Chow WC, Chen W, Zhang Q, Wai LE, Koh S, Tan AT, </w:t>
      </w:r>
      <w:proofErr w:type="spellStart"/>
      <w:r>
        <w:rPr>
          <w:rFonts w:ascii="Book Antiqua" w:eastAsia="Book Antiqua" w:hAnsi="Book Antiqua" w:cs="Book Antiqua"/>
          <w:color w:val="000000"/>
        </w:rPr>
        <w:t>Bertoletti</w:t>
      </w:r>
      <w:proofErr w:type="spellEnd"/>
      <w:r>
        <w:rPr>
          <w:rFonts w:ascii="Book Antiqua" w:eastAsia="Book Antiqua" w:hAnsi="Book Antiqua" w:cs="Book Antiqua"/>
          <w:color w:val="000000"/>
        </w:rPr>
        <w:t xml:space="preserve"> A. Immunosuppressive Drug-Resistant Armored T-Cell Receptor T Cells for Immune Therapy of HCC in Liver Transplant Patients.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200-213 [PMID: 33249625 DOI: 10.1002/hep.31662]</w:t>
      </w:r>
    </w:p>
    <w:p w:rsidR="005A4066" w:rsidRDefault="00914AA3">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Tao L</w:t>
      </w:r>
      <w:r>
        <w:rPr>
          <w:rFonts w:ascii="Book Antiqua" w:eastAsia="Book Antiqua" w:hAnsi="Book Antiqua" w:cs="Book Antiqua"/>
          <w:color w:val="000000"/>
        </w:rPr>
        <w:t xml:space="preserve">, Wang S, Kang G, Jiang S, Yin W,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 L, Li J, Wang X. PD-1 blockade improves the anti-tumor potency of exhausted CD3(+)CD56(+) NKT-like cells in patients with primary hepatocellular carcinoma. </w:t>
      </w:r>
      <w:proofErr w:type="spellStart"/>
      <w:r>
        <w:rPr>
          <w:rFonts w:ascii="Book Antiqua" w:eastAsia="Book Antiqua" w:hAnsi="Book Antiqua" w:cs="Book Antiqua"/>
          <w:i/>
          <w:iCs/>
          <w:color w:val="000000"/>
        </w:rPr>
        <w:t>Oncoimmunology</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2002068 [PMID: 34777920 DOI: 10.1080/2162402X.2021.2002068]</w:t>
      </w:r>
    </w:p>
    <w:p w:rsidR="005A4066" w:rsidRDefault="00914AA3">
      <w:pPr>
        <w:spacing w:line="360" w:lineRule="auto"/>
        <w:jc w:val="both"/>
      </w:pPr>
      <w:r>
        <w:rPr>
          <w:rFonts w:ascii="Book Antiqua" w:eastAsia="Book Antiqua" w:hAnsi="Book Antiqua" w:cs="Book Antiqua"/>
          <w:color w:val="000000"/>
        </w:rPr>
        <w:lastRenderedPageBreak/>
        <w:t xml:space="preserve">139 </w:t>
      </w:r>
      <w:r>
        <w:rPr>
          <w:rFonts w:ascii="Book Antiqua" w:eastAsia="Book Antiqua" w:hAnsi="Book Antiqua" w:cs="Book Antiqua"/>
          <w:b/>
          <w:bCs/>
          <w:color w:val="000000"/>
        </w:rPr>
        <w:t>Weng DS</w:t>
      </w:r>
      <w:r>
        <w:rPr>
          <w:rFonts w:ascii="Book Antiqua" w:eastAsia="Book Antiqua" w:hAnsi="Book Antiqua" w:cs="Book Antiqua"/>
          <w:color w:val="000000"/>
        </w:rPr>
        <w:t xml:space="preserve">, Zhou J, Zhou QM, Zhao M, Wang QJ, Huang LX, Li YQ, Chen SP, Wu PH, Xia JC. Minimally invasive treatment combined with cytokine-induced killer cells therapy lower the short-term recurrence rates of hepatocellular carcinomas.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31</w:t>
      </w:r>
      <w:r>
        <w:rPr>
          <w:rFonts w:ascii="Book Antiqua" w:eastAsia="Book Antiqua" w:hAnsi="Book Antiqua" w:cs="Book Antiqua"/>
          <w:color w:val="000000"/>
        </w:rPr>
        <w:t>: 63-71 [PMID: 18157013 DOI: 10.1097/CJI.0b013e31815a121b]</w:t>
      </w:r>
    </w:p>
    <w:p w:rsidR="005A4066" w:rsidRDefault="00914AA3">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Cassese G</w:t>
      </w:r>
      <w:r>
        <w:rPr>
          <w:rFonts w:ascii="Book Antiqua" w:eastAsia="Book Antiqua" w:hAnsi="Book Antiqua" w:cs="Book Antiqua"/>
          <w:color w:val="000000"/>
        </w:rPr>
        <w:t xml:space="preserve">, Han HS, Lee B, Lee HW, Cho JY, </w:t>
      </w:r>
      <w:proofErr w:type="spellStart"/>
      <w:r>
        <w:rPr>
          <w:rFonts w:ascii="Book Antiqua" w:eastAsia="Book Antiqua" w:hAnsi="Book Antiqua" w:cs="Book Antiqua"/>
          <w:color w:val="000000"/>
        </w:rPr>
        <w:t>Panaro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Troisi</w:t>
      </w:r>
      <w:proofErr w:type="spellEnd"/>
      <w:r>
        <w:rPr>
          <w:rFonts w:ascii="Book Antiqua" w:eastAsia="Book Antiqua" w:hAnsi="Book Antiqua" w:cs="Book Antiqua"/>
          <w:color w:val="000000"/>
        </w:rPr>
        <w:t xml:space="preserve"> RI. Immunotherapy for hepatocellular carcinoma: A promising therapeutic option for advanced disease.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1862-1874 [PMID: 36340753 DOI: 10.4254/wjh.v14.i10.1862]</w:t>
      </w:r>
    </w:p>
    <w:p w:rsidR="005A4066" w:rsidRDefault="00914AA3">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Lee JH</w:t>
      </w:r>
      <w:r>
        <w:rPr>
          <w:rFonts w:ascii="Book Antiqua" w:eastAsia="Book Antiqua" w:hAnsi="Book Antiqua" w:cs="Book Antiqua"/>
          <w:color w:val="000000"/>
        </w:rPr>
        <w:t xml:space="preserve">, Lee JH, Lim YS, Yeon JE, Song TJ, Yu SJ, </w:t>
      </w:r>
      <w:proofErr w:type="spellStart"/>
      <w:r>
        <w:rPr>
          <w:rFonts w:ascii="Book Antiqua" w:eastAsia="Book Antiqua" w:hAnsi="Book Antiqua" w:cs="Book Antiqua"/>
          <w:color w:val="000000"/>
        </w:rPr>
        <w:t>Gwak</w:t>
      </w:r>
      <w:proofErr w:type="spellEnd"/>
      <w:r>
        <w:rPr>
          <w:rFonts w:ascii="Book Antiqua" w:eastAsia="Book Antiqua" w:hAnsi="Book Antiqua" w:cs="Book Antiqua"/>
          <w:color w:val="000000"/>
        </w:rPr>
        <w:t xml:space="preserve"> GY, Kim KM, Kim YJ, Lee JW, Yoon JH. Adjuvant immunotherapy with autologous cytokine-induced killer cells for hepatocellular carcinoma.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148</w:t>
      </w:r>
      <w:r>
        <w:rPr>
          <w:rFonts w:ascii="Book Antiqua" w:eastAsia="Book Antiqua" w:hAnsi="Book Antiqua" w:cs="Book Antiqua"/>
          <w:color w:val="000000"/>
        </w:rPr>
        <w:t>: 1383-91.e6 [PMID: 25747273 DOI: 10.1053/j.gastro.2015.02.055]</w:t>
      </w:r>
    </w:p>
    <w:p w:rsidR="005A4066" w:rsidRDefault="00914AA3">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Chen C</w:t>
      </w:r>
      <w:r>
        <w:rPr>
          <w:rFonts w:ascii="Book Antiqua" w:eastAsia="Book Antiqua" w:hAnsi="Book Antiqua" w:cs="Book Antiqua"/>
          <w:color w:val="000000"/>
        </w:rPr>
        <w:t xml:space="preserve">, Ma YH, Zhang YT, Zhang F, Zhou N, Wang X, Liu T, Li YM. Effect of dendritic cell-based immunotherapy on hepatocellular carcinoma: A systematic review and meta-analysis. </w:t>
      </w:r>
      <w:proofErr w:type="spellStart"/>
      <w:r>
        <w:rPr>
          <w:rFonts w:ascii="Book Antiqua" w:eastAsia="Book Antiqua" w:hAnsi="Book Antiqua" w:cs="Book Antiqua"/>
          <w:i/>
          <w:iCs/>
          <w:color w:val="000000"/>
        </w:rPr>
        <w:t>Cytotherapy</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975-989 [PMID: 30072299 DOI: 10.1016/j.jcyt.2018.06.002]</w:t>
      </w:r>
    </w:p>
    <w:p w:rsidR="005A4066" w:rsidRDefault="00914AA3">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Cao J</w:t>
      </w:r>
      <w:r>
        <w:rPr>
          <w:rFonts w:ascii="Book Antiqua" w:eastAsia="Book Antiqua" w:hAnsi="Book Antiqua" w:cs="Book Antiqua"/>
          <w:color w:val="000000"/>
        </w:rPr>
        <w:t xml:space="preserve">, Kong FH, Liu X, Wang XB. Immunotherapy with dendritic cells and cytokine-induced killer cells for hepatocellular carcinoma: A meta-analysis.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3649-3663 [PMID: 31367163 DOI: 10.3748/wjg.v25.i27.3649]</w:t>
      </w:r>
    </w:p>
    <w:p w:rsidR="005A4066" w:rsidRDefault="00914AA3">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Cai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L, Li Z, Li X, Dong X, Wei F, Zhou Y, Luo L, Chen G, Chen H, Wang Y, Zeng Y, Liu X. Personalized neoantigen vaccine prevents postoperative recurrence in hepatocellular carcinoma patients with vascular invasion.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20</w:t>
      </w:r>
      <w:r>
        <w:rPr>
          <w:rFonts w:ascii="Book Antiqua" w:eastAsia="Book Antiqua" w:hAnsi="Book Antiqua" w:cs="Book Antiqua"/>
          <w:color w:val="000000"/>
        </w:rPr>
        <w:t>: 164 [PMID: 34903219 DOI: 10.1186/s12943-021-01467-8]</w:t>
      </w:r>
    </w:p>
    <w:p w:rsidR="005A4066" w:rsidRDefault="00914AA3">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Peng S</w:t>
      </w:r>
      <w:r>
        <w:rPr>
          <w:rFonts w:ascii="Book Antiqua" w:eastAsia="Book Antiqua" w:hAnsi="Book Antiqua" w:cs="Book Antiqua"/>
          <w:color w:val="000000"/>
        </w:rPr>
        <w:t xml:space="preserve">, Chen S, Hu W, Mei J, Zeng X,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T, Wang W, Chen Z, Xiao H, Zhou Q, Li B,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Hu H, He M, Han Y, Tang L, Ma Y, Li X, Zhou X, Dai Z, Liu Z, Tan J, Xu L, Li S, Shen S, Li D, Lai J, Peng B, Peng Z,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M. Combination Neoantigen-Based Dendritic Cell Vaccination and Adoptive T-Cell Transfer Induces Antitumor Responses Against Recurrence of Hepatocellular Carcinoma. </w:t>
      </w:r>
      <w:r>
        <w:rPr>
          <w:rFonts w:ascii="Book Antiqua" w:eastAsia="Book Antiqua" w:hAnsi="Book Antiqua" w:cs="Book Antiqua"/>
          <w:i/>
          <w:iCs/>
          <w:color w:val="000000"/>
        </w:rPr>
        <w:t>Cancer Immunol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728-744 [PMID: 35476700 DOI: 10.1158/2326-6066.CIR-21-0931]</w:t>
      </w:r>
    </w:p>
    <w:p w:rsidR="005A4066" w:rsidRDefault="005A4066">
      <w:pPr>
        <w:spacing w:line="360" w:lineRule="auto"/>
        <w:jc w:val="both"/>
        <w:sectPr w:rsidR="005A4066">
          <w:pgSz w:w="12240" w:h="15840"/>
          <w:pgMar w:top="1440" w:right="1440" w:bottom="1440" w:left="1440" w:header="720" w:footer="720" w:gutter="0"/>
          <w:cols w:space="720"/>
          <w:docGrid w:linePitch="360"/>
        </w:sectPr>
      </w:pPr>
    </w:p>
    <w:p w:rsidR="005A4066" w:rsidRDefault="00914AA3">
      <w:pPr>
        <w:spacing w:line="360" w:lineRule="auto"/>
        <w:jc w:val="both"/>
      </w:pPr>
      <w:r>
        <w:rPr>
          <w:rFonts w:ascii="Book Antiqua" w:eastAsia="Book Antiqua" w:hAnsi="Book Antiqua" w:cs="Book Antiqua"/>
          <w:b/>
          <w:color w:val="000000"/>
        </w:rPr>
        <w:lastRenderedPageBreak/>
        <w:t>Footnotes</w:t>
      </w:r>
    </w:p>
    <w:p w:rsidR="005A4066" w:rsidRDefault="00914AA3">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report no relevant conflicts of interest for this article.</w:t>
      </w:r>
    </w:p>
    <w:p w:rsidR="005A4066" w:rsidRDefault="005A4066">
      <w:pPr>
        <w:spacing w:line="360" w:lineRule="auto"/>
        <w:jc w:val="both"/>
      </w:pPr>
    </w:p>
    <w:p w:rsidR="005A4066" w:rsidRDefault="00914AA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5A4066" w:rsidRDefault="005A4066">
      <w:pPr>
        <w:spacing w:line="360" w:lineRule="auto"/>
        <w:jc w:val="both"/>
      </w:pPr>
    </w:p>
    <w:p w:rsidR="005A4066" w:rsidRDefault="00914AA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rsidR="005A4066" w:rsidRDefault="00914AA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5A4066" w:rsidRDefault="005A4066">
      <w:pPr>
        <w:spacing w:line="360" w:lineRule="auto"/>
        <w:jc w:val="both"/>
      </w:pPr>
    </w:p>
    <w:p w:rsidR="005A4066" w:rsidRDefault="00914AA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19, 2022</w:t>
      </w:r>
    </w:p>
    <w:p w:rsidR="005A4066" w:rsidRDefault="00914AA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 2022</w:t>
      </w:r>
    </w:p>
    <w:p w:rsidR="005A4066" w:rsidRDefault="00914AA3">
      <w:pPr>
        <w:spacing w:line="360" w:lineRule="auto"/>
        <w:jc w:val="both"/>
      </w:pPr>
      <w:r>
        <w:rPr>
          <w:rFonts w:ascii="Book Antiqua" w:eastAsia="Book Antiqua" w:hAnsi="Book Antiqua" w:cs="Book Antiqua"/>
          <w:b/>
          <w:color w:val="000000"/>
        </w:rPr>
        <w:t xml:space="preserve">Article in press: </w:t>
      </w:r>
    </w:p>
    <w:p w:rsidR="005A4066" w:rsidRDefault="005A4066">
      <w:pPr>
        <w:spacing w:line="360" w:lineRule="auto"/>
        <w:jc w:val="both"/>
      </w:pPr>
    </w:p>
    <w:p w:rsidR="005A4066" w:rsidRDefault="00914AA3">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Gastroenterology and hepatology</w:t>
      </w:r>
    </w:p>
    <w:p w:rsidR="005A4066" w:rsidRDefault="00914AA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5A4066" w:rsidRDefault="00914AA3">
      <w:pPr>
        <w:spacing w:line="360" w:lineRule="auto"/>
        <w:jc w:val="both"/>
      </w:pPr>
      <w:r>
        <w:rPr>
          <w:rFonts w:ascii="Book Antiqua" w:eastAsia="Book Antiqua" w:hAnsi="Book Antiqua" w:cs="Book Antiqua"/>
          <w:b/>
          <w:color w:val="000000"/>
        </w:rPr>
        <w:t>Peer-review report’s scientific quality classification</w:t>
      </w:r>
    </w:p>
    <w:p w:rsidR="005A4066" w:rsidRDefault="00914AA3">
      <w:pPr>
        <w:spacing w:line="360" w:lineRule="auto"/>
        <w:jc w:val="both"/>
      </w:pPr>
      <w:r>
        <w:rPr>
          <w:rFonts w:ascii="Book Antiqua" w:eastAsia="Book Antiqua" w:hAnsi="Book Antiqua" w:cs="Book Antiqua"/>
          <w:color w:val="000000"/>
        </w:rPr>
        <w:t>Grade A (Excellent): 0</w:t>
      </w:r>
    </w:p>
    <w:p w:rsidR="005A4066" w:rsidRDefault="00914AA3">
      <w:pPr>
        <w:spacing w:line="360" w:lineRule="auto"/>
        <w:jc w:val="both"/>
      </w:pPr>
      <w:r>
        <w:rPr>
          <w:rFonts w:ascii="Book Antiqua" w:eastAsia="Book Antiqua" w:hAnsi="Book Antiqua" w:cs="Book Antiqua"/>
          <w:color w:val="000000"/>
        </w:rPr>
        <w:t>Grade B (Very good): 0</w:t>
      </w:r>
    </w:p>
    <w:p w:rsidR="005A4066" w:rsidRDefault="00914AA3">
      <w:pPr>
        <w:spacing w:line="360" w:lineRule="auto"/>
        <w:jc w:val="both"/>
      </w:pPr>
      <w:r>
        <w:rPr>
          <w:rFonts w:ascii="Book Antiqua" w:eastAsia="Book Antiqua" w:hAnsi="Book Antiqua" w:cs="Book Antiqua"/>
          <w:color w:val="000000"/>
        </w:rPr>
        <w:t>Grade C (Good): C, C</w:t>
      </w:r>
    </w:p>
    <w:p w:rsidR="005A4066" w:rsidRDefault="00914AA3">
      <w:pPr>
        <w:spacing w:line="360" w:lineRule="auto"/>
        <w:jc w:val="both"/>
      </w:pPr>
      <w:r>
        <w:rPr>
          <w:rFonts w:ascii="Book Antiqua" w:eastAsia="Book Antiqua" w:hAnsi="Book Antiqua" w:cs="Book Antiqua"/>
          <w:color w:val="000000"/>
        </w:rPr>
        <w:t>Grade D (Fair): 0</w:t>
      </w:r>
    </w:p>
    <w:p w:rsidR="005A4066" w:rsidRDefault="00914AA3">
      <w:pPr>
        <w:spacing w:line="360" w:lineRule="auto"/>
        <w:jc w:val="both"/>
      </w:pPr>
      <w:r>
        <w:rPr>
          <w:rFonts w:ascii="Book Antiqua" w:eastAsia="Book Antiqua" w:hAnsi="Book Antiqua" w:cs="Book Antiqua"/>
          <w:color w:val="000000"/>
        </w:rPr>
        <w:t>Grade E (Poor): 0</w:t>
      </w:r>
    </w:p>
    <w:p w:rsidR="005A4066" w:rsidRDefault="005A4066">
      <w:pPr>
        <w:spacing w:line="360" w:lineRule="auto"/>
        <w:jc w:val="both"/>
      </w:pPr>
    </w:p>
    <w:p w:rsidR="005A4066" w:rsidRDefault="00914AA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Hori T, Japan; Pop TL, Romania</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p>
    <w:p w:rsidR="005F1822" w:rsidRDefault="005F1822">
      <w:pPr>
        <w:spacing w:line="360" w:lineRule="auto"/>
        <w:jc w:val="both"/>
        <w:rPr>
          <w:rFonts w:ascii="Book Antiqua" w:hAnsi="Book Antiqua" w:cs="Book Antiqua"/>
          <w:b/>
          <w:color w:val="000000"/>
          <w:lang w:eastAsia="zh-CN"/>
        </w:rPr>
      </w:pPr>
    </w:p>
    <w:p w:rsidR="005F1822" w:rsidRDefault="005F1822">
      <w:pPr>
        <w:spacing w:line="360" w:lineRule="auto"/>
        <w:jc w:val="both"/>
        <w:rPr>
          <w:rFonts w:ascii="Book Antiqua" w:hAnsi="Book Antiqua" w:cs="Book Antiqua"/>
          <w:b/>
          <w:color w:val="000000"/>
          <w:lang w:eastAsia="zh-CN"/>
        </w:rPr>
      </w:pPr>
    </w:p>
    <w:p w:rsidR="005A4066" w:rsidRDefault="00914AA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rsidR="005A4066" w:rsidRDefault="00A614EF">
      <w:pPr>
        <w:spacing w:line="360" w:lineRule="auto"/>
        <w:jc w:val="both"/>
        <w:rPr>
          <w:lang w:eastAsia="zh-CN"/>
        </w:rPr>
      </w:pPr>
      <w:r>
        <w:rPr>
          <w:noProof/>
          <w:lang w:eastAsia="zh-CN"/>
        </w:rPr>
        <w:drawing>
          <wp:inline distT="0" distB="0" distL="0" distR="0">
            <wp:extent cx="5723255" cy="3397250"/>
            <wp:effectExtent l="0" t="0" r="0" b="0"/>
            <wp:docPr id="2" name="图片 2" descr="C:\Users\chenc\Desktop\工作-北京百世登\编辑工作\2020-08-04 待编辑\80145-31818-12.22\琛琛整理\80145-PDF\8014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80145-31818-12.22\琛琛整理\80145-PDF\80145-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3255" cy="3397250"/>
                    </a:xfrm>
                    <a:prstGeom prst="rect">
                      <a:avLst/>
                    </a:prstGeom>
                    <a:noFill/>
                    <a:ln>
                      <a:noFill/>
                    </a:ln>
                  </pic:spPr>
                </pic:pic>
              </a:graphicData>
            </a:graphic>
          </wp:inline>
        </w:drawing>
      </w:r>
    </w:p>
    <w:p w:rsidR="005A4066" w:rsidRDefault="00914AA3">
      <w:pPr>
        <w:spacing w:line="360" w:lineRule="auto"/>
        <w:jc w:val="both"/>
      </w:pPr>
      <w:r>
        <w:rPr>
          <w:rFonts w:ascii="Book Antiqua" w:eastAsia="Book Antiqua" w:hAnsi="Book Antiqua" w:cs="Book Antiqua"/>
          <w:b/>
          <w:color w:val="000000"/>
          <w:szCs w:val="21"/>
        </w:rPr>
        <w:t>Fig</w:t>
      </w:r>
      <w:r>
        <w:rPr>
          <w:rFonts w:ascii="Book Antiqua" w:hAnsi="Book Antiqua" w:cs="Book Antiqua" w:hint="eastAsia"/>
          <w:b/>
          <w:color w:val="000000"/>
          <w:szCs w:val="21"/>
          <w:lang w:eastAsia="zh-CN"/>
        </w:rPr>
        <w:t>ure</w:t>
      </w:r>
      <w:r>
        <w:rPr>
          <w:rFonts w:ascii="Book Antiqua" w:eastAsia="Book Antiqua" w:hAnsi="Book Antiqua" w:cs="Book Antiqua"/>
          <w:b/>
          <w:color w:val="000000"/>
          <w:szCs w:val="21"/>
        </w:rPr>
        <w:t xml:space="preserve"> 1 Mechanism of action of</w:t>
      </w:r>
      <w:r>
        <w:rPr>
          <w:rFonts w:ascii="Book Antiqua" w:eastAsia="宋体" w:hAnsi="Book Antiqua" w:cs="Book Antiqua" w:hint="eastAsia"/>
          <w:b/>
          <w:color w:val="000000"/>
          <w:szCs w:val="21"/>
          <w:lang w:eastAsia="zh-CN"/>
        </w:rPr>
        <w:t xml:space="preserve"> </w:t>
      </w:r>
      <w:r>
        <w:rPr>
          <w:rFonts w:ascii="Book Antiqua" w:eastAsia="Book Antiqua" w:hAnsi="Book Antiqua" w:cs="Book Antiqua"/>
          <w:b/>
          <w:color w:val="000000"/>
          <w:szCs w:val="21"/>
        </w:rPr>
        <w:t>immune cell</w:t>
      </w:r>
      <w:r>
        <w:rPr>
          <w:rFonts w:ascii="Book Antiqua" w:eastAsia="宋体" w:hAnsi="Book Antiqua" w:cs="Book Antiqua" w:hint="eastAsia"/>
          <w:b/>
          <w:color w:val="000000"/>
          <w:szCs w:val="21"/>
          <w:lang w:eastAsia="zh-CN"/>
        </w:rPr>
        <w:t>s</w:t>
      </w:r>
      <w:r>
        <w:rPr>
          <w:rFonts w:ascii="Book Antiqua" w:eastAsia="Book Antiqua" w:hAnsi="Book Antiqua" w:cs="Book Antiqua"/>
          <w:b/>
          <w:color w:val="000000"/>
          <w:szCs w:val="21"/>
        </w:rPr>
        <w:t xml:space="preserve"> under investigation for recurrence of hepatocellular carcinoma.</w:t>
      </w:r>
      <w:r>
        <w:rPr>
          <w:rFonts w:ascii="Book Antiqua" w:eastAsia="Book Antiqua" w:hAnsi="Book Antiqua" w:cs="Book Antiqua"/>
          <w:color w:val="000000"/>
          <w:szCs w:val="21"/>
        </w:rPr>
        <w:t xml:space="preserve"> Early-relapse </w:t>
      </w:r>
      <w:r>
        <w:rPr>
          <w:rFonts w:ascii="Book Antiqua" w:hAnsi="Book Antiqua" w:cs="Book Antiqua" w:hint="eastAsia"/>
          <w:color w:val="000000"/>
          <w:szCs w:val="21"/>
          <w:lang w:eastAsia="zh-CN"/>
        </w:rPr>
        <w:t>h</w:t>
      </w:r>
      <w:r>
        <w:rPr>
          <w:rFonts w:ascii="Book Antiqua" w:eastAsia="Book Antiqua" w:hAnsi="Book Antiqua" w:cs="Book Antiqua"/>
          <w:color w:val="000000"/>
          <w:szCs w:val="21"/>
        </w:rPr>
        <w:t>epatocellular carcinoma display</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 decreased regulatory T cells, </w:t>
      </w:r>
      <w:r>
        <w:rPr>
          <w:rFonts w:ascii="Book Antiqua" w:eastAsia="宋体" w:hAnsi="Book Antiqua" w:cs="Book Antiqua" w:hint="eastAsia"/>
          <w:color w:val="000000"/>
          <w:szCs w:val="21"/>
          <w:lang w:eastAsia="zh-CN"/>
        </w:rPr>
        <w:t xml:space="preserve">and </w:t>
      </w:r>
      <w:r>
        <w:rPr>
          <w:rFonts w:ascii="Book Antiqua" w:eastAsia="Book Antiqua" w:hAnsi="Book Antiqua" w:cs="Book Antiqua"/>
          <w:color w:val="000000"/>
          <w:szCs w:val="21"/>
        </w:rPr>
        <w:t>higher dendritic cells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and CD8+T cells. FoxP3(+) regulatory T cells encourage a gradual decline in CD4+ cytotoxic T cells, which contribute</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 to poorer survival and high recurrence rates.</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OS: Overall survival; RFS: Relapse-free survival; DC: </w:t>
      </w:r>
      <w:r>
        <w:rPr>
          <w:rFonts w:ascii="Book Antiqua" w:hAnsi="Book Antiqua" w:cs="Book Antiqua" w:hint="eastAsia"/>
          <w:color w:val="000000"/>
          <w:szCs w:val="21"/>
          <w:lang w:eastAsia="zh-CN"/>
        </w:rPr>
        <w:t>D</w:t>
      </w:r>
      <w:r>
        <w:rPr>
          <w:rFonts w:ascii="Book Antiqua" w:eastAsia="Book Antiqua" w:hAnsi="Book Antiqua" w:cs="Book Antiqua"/>
          <w:color w:val="000000"/>
          <w:szCs w:val="21"/>
        </w:rPr>
        <w:t>endritic cells; NK: Natural killer cell.</w:t>
      </w:r>
    </w:p>
    <w:sectPr w:rsidR="005A40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6839" w:rsidRDefault="009A6839">
      <w:r>
        <w:separator/>
      </w:r>
    </w:p>
  </w:endnote>
  <w:endnote w:type="continuationSeparator" w:id="0">
    <w:p w:rsidR="009A6839" w:rsidRDefault="009A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067322"/>
    </w:sdtPr>
    <w:sdtEndPr>
      <w:rPr>
        <w:rFonts w:ascii="Book Antiqua" w:hAnsi="Book Antiqua"/>
        <w:sz w:val="24"/>
        <w:szCs w:val="24"/>
      </w:rPr>
    </w:sdtEndPr>
    <w:sdtContent>
      <w:sdt>
        <w:sdtPr>
          <w:id w:val="98381352"/>
        </w:sdtPr>
        <w:sdtEndPr>
          <w:rPr>
            <w:rFonts w:ascii="Book Antiqua" w:hAnsi="Book Antiqua"/>
            <w:sz w:val="24"/>
            <w:szCs w:val="24"/>
          </w:rPr>
        </w:sdtEndPr>
        <w:sdtContent>
          <w:p w:rsidR="005A4066" w:rsidRDefault="00914AA3">
            <w:pPr>
              <w:pStyle w:val="a7"/>
              <w:jc w:val="right"/>
              <w:rPr>
                <w:rFonts w:ascii="Book Antiqua" w:hAnsi="Book Antiqua"/>
                <w:sz w:val="24"/>
                <w:szCs w:val="24"/>
              </w:rPr>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934D1B">
              <w:rPr>
                <w:rFonts w:ascii="Book Antiqua" w:hAnsi="Book Antiqua"/>
                <w:bCs/>
                <w:noProof/>
                <w:sz w:val="24"/>
                <w:szCs w:val="24"/>
              </w:rPr>
              <w:t>9</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934D1B">
              <w:rPr>
                <w:rFonts w:ascii="Book Antiqua" w:hAnsi="Book Antiqua"/>
                <w:bCs/>
                <w:noProof/>
                <w:sz w:val="24"/>
                <w:szCs w:val="24"/>
              </w:rPr>
              <w:t>44</w:t>
            </w:r>
            <w:r>
              <w:rPr>
                <w:rFonts w:ascii="Book Antiqua" w:hAnsi="Book Antiqua"/>
                <w:bCs/>
                <w:sz w:val="24"/>
                <w:szCs w:val="24"/>
              </w:rPr>
              <w:fldChar w:fldCharType="end"/>
            </w:r>
          </w:p>
        </w:sdtContent>
      </w:sdt>
    </w:sdtContent>
  </w:sdt>
  <w:p w:rsidR="005A4066" w:rsidRDefault="005A4066">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6839" w:rsidRDefault="009A6839">
      <w:r>
        <w:separator/>
      </w:r>
    </w:p>
  </w:footnote>
  <w:footnote w:type="continuationSeparator" w:id="0">
    <w:p w:rsidR="009A6839" w:rsidRDefault="009A683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SwNDQxNTY1MTMxs7BQ0lEKTi0uzszPAykwqQUAdwh0lSwAAAA="/>
    <w:docVar w:name="commondata" w:val="eyJoZGlkIjoiNzkwNzExN2U4MjUzZDA2YjZiMzYzZDI2YTI3YzZiYzMifQ=="/>
  </w:docVars>
  <w:rsids>
    <w:rsidRoot w:val="00A77B3E"/>
    <w:rsid w:val="00012E04"/>
    <w:rsid w:val="0006604D"/>
    <w:rsid w:val="00134007"/>
    <w:rsid w:val="001E65F7"/>
    <w:rsid w:val="0021774F"/>
    <w:rsid w:val="00276D95"/>
    <w:rsid w:val="0029385D"/>
    <w:rsid w:val="002C013D"/>
    <w:rsid w:val="003C3F6D"/>
    <w:rsid w:val="003D681F"/>
    <w:rsid w:val="00416BAF"/>
    <w:rsid w:val="0043351B"/>
    <w:rsid w:val="0046304A"/>
    <w:rsid w:val="00557309"/>
    <w:rsid w:val="0058519D"/>
    <w:rsid w:val="005A4066"/>
    <w:rsid w:val="005E2638"/>
    <w:rsid w:val="005F1822"/>
    <w:rsid w:val="006C661E"/>
    <w:rsid w:val="006E5BE7"/>
    <w:rsid w:val="007214CE"/>
    <w:rsid w:val="00783C11"/>
    <w:rsid w:val="00866ADB"/>
    <w:rsid w:val="00891F7B"/>
    <w:rsid w:val="00914AA3"/>
    <w:rsid w:val="00934D1B"/>
    <w:rsid w:val="00942A25"/>
    <w:rsid w:val="009A6839"/>
    <w:rsid w:val="00A614EF"/>
    <w:rsid w:val="00A77B3E"/>
    <w:rsid w:val="00B4424F"/>
    <w:rsid w:val="00B5344B"/>
    <w:rsid w:val="00B85D7B"/>
    <w:rsid w:val="00CA0CB8"/>
    <w:rsid w:val="00CA2A55"/>
    <w:rsid w:val="00D246CA"/>
    <w:rsid w:val="00D516C5"/>
    <w:rsid w:val="00D96BA5"/>
    <w:rsid w:val="00DC00E8"/>
    <w:rsid w:val="00E373BF"/>
    <w:rsid w:val="00EB5AFB"/>
    <w:rsid w:val="00F054BC"/>
    <w:rsid w:val="00F801A6"/>
    <w:rsid w:val="00F86D57"/>
    <w:rsid w:val="00F960EB"/>
    <w:rsid w:val="00F97BCB"/>
    <w:rsid w:val="00FE1451"/>
    <w:rsid w:val="10F16B4E"/>
    <w:rsid w:val="154B37E6"/>
    <w:rsid w:val="283C150A"/>
    <w:rsid w:val="36107446"/>
    <w:rsid w:val="46F73D5A"/>
    <w:rsid w:val="47E92A22"/>
    <w:rsid w:val="553625CD"/>
    <w:rsid w:val="5830030E"/>
    <w:rsid w:val="5A8A325D"/>
    <w:rsid w:val="664A21AD"/>
    <w:rsid w:val="68541290"/>
    <w:rsid w:val="7A542294"/>
    <w:rsid w:val="7C614793"/>
    <w:rsid w:val="7DAD4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DECB1-E9CE-4C85-853A-7BAAE9A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qFormat/>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annotation reference"/>
    <w:basedOn w:val="a0"/>
    <w:qFormat/>
    <w:rPr>
      <w:sz w:val="21"/>
      <w:szCs w:val="21"/>
    </w:rPr>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 w:type="character" w:customStyle="1" w:styleId="a6">
    <w:name w:val="批注框文本 字符"/>
    <w:basedOn w:val="a0"/>
    <w:link w:val="a5"/>
    <w:rPr>
      <w:sz w:val="18"/>
      <w:szCs w:val="18"/>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customStyle="1" w:styleId="1">
    <w:name w:val="修订1"/>
    <w:hidden/>
    <w:uiPriority w:val="99"/>
    <w:semiHidden/>
    <w:qFormat/>
    <w:rPr>
      <w:sz w:val="24"/>
      <w:szCs w:val="24"/>
      <w:lang w:eastAsia="en-US"/>
    </w:rPr>
  </w:style>
  <w:style w:type="paragraph" w:styleId="ae">
    <w:name w:val="Revision"/>
    <w:hidden/>
    <w:uiPriority w:val="99"/>
    <w:semiHidden/>
    <w:rsid w:val="007214C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13477</Words>
  <Characters>76820</Characters>
  <Application>Microsoft Office Word</Application>
  <DocSecurity>0</DocSecurity>
  <Lines>640</Lines>
  <Paragraphs>180</Paragraphs>
  <ScaleCrop>false</ScaleCrop>
  <Company>HP Inc.</Company>
  <LinksUpToDate>false</LinksUpToDate>
  <CharactersWithSpaces>90117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Wang Jin-Lei</cp:lastModifiedBy>
  <cp:revision>16</cp:revision>
  <dcterms:created xsi:type="dcterms:W3CDTF">2023-02-26T12:54:00Z</dcterms:created>
  <dcterms:modified xsi:type="dcterms:W3CDTF">2023-03-24T06:27:00Z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93487DEAA3414513B04A77A9B9F14CAD</vt:lpwstr>
  </property>
</Properties>
</file>