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203"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2E2203"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80159</w:t>
      </w:r>
    </w:p>
    <w:p w:rsidR="002E2203"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i/>
        </w:rPr>
        <w:t>Basic Study</w:t>
      </w: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Saccharomyces cerevisiae</w:t>
      </w:r>
      <w:r>
        <w:rPr>
          <w:rFonts w:ascii="Book Antiqua" w:eastAsia="Book Antiqua" w:hAnsi="Book Antiqua" w:cs="Book Antiqua"/>
          <w:b/>
          <w:bCs/>
        </w:rPr>
        <w:t xml:space="preserve"> prevents postoperative recurrence of Crohn</w:t>
      </w:r>
      <w:r>
        <w:rPr>
          <w:rFonts w:ascii="Book Antiqua" w:eastAsia="Book Antiqua" w:hAnsi="Book Antiqua" w:cs="Book Antiqua"/>
          <w:b/>
        </w:rPr>
        <w:t>'</w:t>
      </w:r>
      <w:r>
        <w:rPr>
          <w:rFonts w:ascii="Book Antiqua" w:eastAsia="Book Antiqua" w:hAnsi="Book Antiqua" w:cs="Book Antiqua"/>
          <w:b/>
          <w:bCs/>
        </w:rPr>
        <w:t>s disease modeled by ileocecal resection in HLA-B27 transgenic rats</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lang w:val="fr-FR"/>
        </w:rPr>
      </w:pPr>
      <w:proofErr w:type="spellStart"/>
      <w:r>
        <w:rPr>
          <w:rFonts w:ascii="Book Antiqua" w:eastAsia="Book Antiqua" w:hAnsi="Book Antiqua" w:cs="Book Antiqua"/>
          <w:lang w:val="fr-FR"/>
        </w:rPr>
        <w:t>Valibouze</w:t>
      </w:r>
      <w:proofErr w:type="spellEnd"/>
      <w:r>
        <w:rPr>
          <w:rFonts w:ascii="Book Antiqua" w:eastAsia="SimSun" w:hAnsi="Book Antiqua" w:cs="Book Antiqua" w:hint="eastAsia"/>
          <w:lang w:val="fr-FR" w:eastAsia="zh-CN"/>
        </w:rPr>
        <w:t xml:space="preserve"> C </w:t>
      </w:r>
      <w:r>
        <w:rPr>
          <w:rFonts w:ascii="Book Antiqua" w:eastAsia="SimSun" w:hAnsi="Book Antiqua" w:cs="Book Antiqua" w:hint="eastAsia"/>
          <w:i/>
          <w:iCs/>
          <w:lang w:val="fr-FR" w:eastAsia="zh-CN"/>
        </w:rPr>
        <w:t>et al.</w:t>
      </w:r>
      <w:r>
        <w:rPr>
          <w:rFonts w:ascii="Book Antiqua" w:eastAsia="SimSun" w:hAnsi="Book Antiqua" w:cs="Book Antiqua" w:hint="eastAsia"/>
          <w:lang w:val="fr-FR" w:eastAsia="zh-CN"/>
        </w:rPr>
        <w:t xml:space="preserve"> </w:t>
      </w:r>
      <w:r>
        <w:rPr>
          <w:rFonts w:ascii="Book Antiqua" w:eastAsia="Book Antiqua" w:hAnsi="Book Antiqua" w:cs="Book Antiqua"/>
          <w:i/>
          <w:iCs/>
          <w:lang w:val="fr-FR"/>
        </w:rPr>
        <w:t>Saccharomyces cerevisiae</w:t>
      </w:r>
      <w:r>
        <w:rPr>
          <w:rFonts w:ascii="Book Antiqua" w:eastAsia="Book Antiqua" w:hAnsi="Book Antiqua" w:cs="Book Antiqua"/>
          <w:b/>
          <w:bCs/>
          <w:lang w:val="fr-FR"/>
        </w:rPr>
        <w:t xml:space="preserve"> </w:t>
      </w:r>
      <w:proofErr w:type="spellStart"/>
      <w:r>
        <w:rPr>
          <w:rFonts w:ascii="Book Antiqua" w:eastAsia="Book Antiqua" w:hAnsi="Book Antiqua" w:cs="Book Antiqua"/>
          <w:lang w:val="fr-FR"/>
        </w:rPr>
        <w:t>prevents</w:t>
      </w:r>
      <w:proofErr w:type="spellEnd"/>
      <w:r>
        <w:rPr>
          <w:rFonts w:ascii="Book Antiqua" w:eastAsia="Book Antiqua" w:hAnsi="Book Antiqua" w:cs="Book Antiqua"/>
          <w:lang w:val="fr-FR"/>
        </w:rPr>
        <w:t xml:space="preserve"> CD </w:t>
      </w:r>
      <w:proofErr w:type="spellStart"/>
      <w:r>
        <w:rPr>
          <w:rFonts w:ascii="Book Antiqua" w:eastAsia="Book Antiqua" w:hAnsi="Book Antiqua" w:cs="Book Antiqua"/>
          <w:lang w:val="fr-FR"/>
        </w:rPr>
        <w:t>recurrence</w:t>
      </w:r>
      <w:proofErr w:type="spellEnd"/>
    </w:p>
    <w:p w:rsidR="002E2203" w:rsidRDefault="002E2203">
      <w:pPr>
        <w:spacing w:line="360" w:lineRule="auto"/>
        <w:jc w:val="both"/>
        <w:rPr>
          <w:rFonts w:ascii="Book Antiqua" w:hAnsi="Book Antiqua" w:cs="Book Antiqua"/>
          <w:lang w:val="fr-FR"/>
        </w:rPr>
      </w:pP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Caroline </w:t>
      </w:r>
      <w:bookmarkStart w:id="0" w:name="OLE_LINK1"/>
      <w:proofErr w:type="spellStart"/>
      <w:r>
        <w:rPr>
          <w:rFonts w:ascii="Book Antiqua" w:eastAsia="Book Antiqua" w:hAnsi="Book Antiqua" w:cs="Book Antiqua"/>
        </w:rPr>
        <w:t>Valibouze</w:t>
      </w:r>
      <w:bookmarkEnd w:id="0"/>
      <w:proofErr w:type="spellEnd"/>
      <w:r>
        <w:rPr>
          <w:rFonts w:ascii="Book Antiqua" w:eastAsia="Book Antiqua" w:hAnsi="Book Antiqua" w:cs="Book Antiqua"/>
        </w:rPr>
        <w:t xml:space="preserve">, Silvia </w:t>
      </w:r>
      <w:proofErr w:type="spellStart"/>
      <w:r>
        <w:rPr>
          <w:rFonts w:ascii="Book Antiqua" w:eastAsia="Book Antiqua" w:hAnsi="Book Antiqua" w:cs="Book Antiqua"/>
        </w:rPr>
        <w:t>Speca</w:t>
      </w:r>
      <w:proofErr w:type="spellEnd"/>
      <w:r>
        <w:rPr>
          <w:rFonts w:ascii="Book Antiqua" w:eastAsia="Book Antiqua" w:hAnsi="Book Antiqua" w:cs="Book Antiqua"/>
        </w:rPr>
        <w:t xml:space="preserve">, Caroline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Florian </w:t>
      </w:r>
      <w:proofErr w:type="spellStart"/>
      <w:r>
        <w:rPr>
          <w:rFonts w:ascii="Book Antiqua" w:eastAsia="Book Antiqua" w:hAnsi="Book Antiqua" w:cs="Book Antiqua"/>
        </w:rPr>
        <w:t>Mourey</w:t>
      </w:r>
      <w:proofErr w:type="spellEnd"/>
      <w:r>
        <w:rPr>
          <w:rFonts w:ascii="Book Antiqua" w:eastAsia="Book Antiqua" w:hAnsi="Book Antiqua" w:cs="Book Antiqua"/>
        </w:rPr>
        <w:t xml:space="preserve">, Lena </w:t>
      </w:r>
      <w:proofErr w:type="spellStart"/>
      <w:r>
        <w:rPr>
          <w:rFonts w:ascii="Book Antiqua" w:eastAsia="Book Antiqua" w:hAnsi="Book Antiqua" w:cs="Book Antiqua"/>
        </w:rPr>
        <w:t>M'Ba</w:t>
      </w:r>
      <w:proofErr w:type="spellEnd"/>
      <w:r>
        <w:rPr>
          <w:rFonts w:ascii="Book Antiqua" w:eastAsia="Book Antiqua" w:hAnsi="Book Antiqua" w:cs="Book Antiqua"/>
        </w:rPr>
        <w:t xml:space="preserve">, </w:t>
      </w:r>
      <w:proofErr w:type="spellStart"/>
      <w:r>
        <w:rPr>
          <w:rFonts w:ascii="Book Antiqua" w:eastAsia="Book Antiqua" w:hAnsi="Book Antiqua" w:cs="Book Antiqua"/>
        </w:rPr>
        <w:t>Lucil</w:t>
      </w:r>
      <w:proofErr w:type="spellEnd"/>
      <w:r>
        <w:rPr>
          <w:rFonts w:ascii="Book Antiqua" w:eastAsia="Book Antiqua" w:hAnsi="Book Antiqua" w:cs="Book Antiqua"/>
        </w:rPr>
        <w:t xml:space="preserve"> Schneider, Marie </w:t>
      </w:r>
      <w:proofErr w:type="spellStart"/>
      <w:r>
        <w:rPr>
          <w:rFonts w:ascii="Book Antiqua" w:eastAsia="Book Antiqua" w:hAnsi="Book Antiqua" w:cs="Book Antiqua"/>
        </w:rPr>
        <w:t>Titecat</w:t>
      </w:r>
      <w:proofErr w:type="spellEnd"/>
      <w:r>
        <w:rPr>
          <w:rFonts w:ascii="Book Antiqua" w:eastAsia="Book Antiqua" w:hAnsi="Book Antiqua" w:cs="Book Antiqua"/>
        </w:rPr>
        <w:t xml:space="preserve">, Benoît </w:t>
      </w:r>
      <w:proofErr w:type="spellStart"/>
      <w:r>
        <w:rPr>
          <w:rFonts w:ascii="Book Antiqua" w:eastAsia="Book Antiqua" w:hAnsi="Book Antiqua" w:cs="Book Antiqua"/>
        </w:rPr>
        <w:t>Foligné</w:t>
      </w:r>
      <w:proofErr w:type="spellEnd"/>
      <w:r>
        <w:rPr>
          <w:rFonts w:ascii="Book Antiqua" w:eastAsia="Book Antiqua" w:hAnsi="Book Antiqua" w:cs="Book Antiqua"/>
        </w:rPr>
        <w:t xml:space="preserve">, Michaël </w:t>
      </w:r>
      <w:proofErr w:type="spellStart"/>
      <w:r>
        <w:rPr>
          <w:rFonts w:ascii="Book Antiqua" w:eastAsia="Book Antiqua" w:hAnsi="Book Antiqua" w:cs="Book Antiqua"/>
        </w:rPr>
        <w:t>Genin</w:t>
      </w:r>
      <w:proofErr w:type="spellEnd"/>
      <w:r>
        <w:rPr>
          <w:rFonts w:ascii="Book Antiqua" w:eastAsia="Book Antiqua" w:hAnsi="Book Antiqua" w:cs="Book Antiqua"/>
        </w:rPr>
        <w:t xml:space="preserve">, Christel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Philippe </w:t>
      </w:r>
      <w:proofErr w:type="spellStart"/>
      <w:r>
        <w:rPr>
          <w:rFonts w:ascii="Book Antiqua" w:eastAsia="Book Antiqua" w:hAnsi="Book Antiqua" w:cs="Book Antiqua"/>
        </w:rPr>
        <w:t>Zerbib</w:t>
      </w:r>
      <w:proofErr w:type="spellEnd"/>
      <w:r>
        <w:rPr>
          <w:rFonts w:ascii="Book Antiqua" w:eastAsia="Book Antiqua" w:hAnsi="Book Antiqua" w:cs="Book Antiqua"/>
        </w:rPr>
        <w:t xml:space="preserve">, Pierre </w:t>
      </w:r>
      <w:proofErr w:type="spellStart"/>
      <w:r>
        <w:rPr>
          <w:rFonts w:ascii="Book Antiqua" w:eastAsia="Book Antiqua" w:hAnsi="Book Antiqua" w:cs="Book Antiqua"/>
        </w:rPr>
        <w:t>Desreumaux</w:t>
      </w:r>
      <w:proofErr w:type="spellEnd"/>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Caroline </w:t>
      </w:r>
      <w:proofErr w:type="spellStart"/>
      <w:r>
        <w:rPr>
          <w:rFonts w:ascii="Book Antiqua" w:eastAsia="Book Antiqua" w:hAnsi="Book Antiqua" w:cs="Book Antiqua"/>
          <w:b/>
          <w:bCs/>
        </w:rPr>
        <w:t>Valibouze</w:t>
      </w:r>
      <w:proofErr w:type="spellEnd"/>
      <w:r>
        <w:rPr>
          <w:rFonts w:ascii="Book Antiqua" w:eastAsia="Book Antiqua" w:hAnsi="Book Antiqua" w:cs="Book Antiqua"/>
          <w:b/>
          <w:bCs/>
        </w:rPr>
        <w:t xml:space="preserve">, Lena </w:t>
      </w:r>
      <w:proofErr w:type="spellStart"/>
      <w:r>
        <w:rPr>
          <w:rFonts w:ascii="Book Antiqua" w:eastAsia="Book Antiqua" w:hAnsi="Book Antiqua" w:cs="Book Antiqua"/>
          <w:b/>
          <w:bCs/>
        </w:rPr>
        <w:t>M'Ba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Lucil</w:t>
      </w:r>
      <w:proofErr w:type="spellEnd"/>
      <w:r>
        <w:rPr>
          <w:rFonts w:ascii="Book Antiqua" w:eastAsia="Book Antiqua" w:hAnsi="Book Antiqua" w:cs="Book Antiqua"/>
          <w:b/>
          <w:bCs/>
        </w:rPr>
        <w:t xml:space="preserve"> Schneider, Philippe </w:t>
      </w:r>
      <w:proofErr w:type="spellStart"/>
      <w:r>
        <w:rPr>
          <w:rFonts w:ascii="Book Antiqua" w:eastAsia="Book Antiqua" w:hAnsi="Book Antiqua" w:cs="Book Antiqua"/>
          <w:b/>
          <w:bCs/>
        </w:rPr>
        <w:t>Zerbib</w:t>
      </w:r>
      <w:proofErr w:type="spellEnd"/>
      <w:r>
        <w:rPr>
          <w:rFonts w:ascii="Book Antiqua" w:eastAsia="Book Antiqua" w:hAnsi="Book Antiqua" w:cs="Book Antiqua"/>
          <w:b/>
          <w:bCs/>
        </w:rPr>
        <w:t xml:space="preserve">, </w:t>
      </w:r>
      <w:r>
        <w:rPr>
          <w:rFonts w:ascii="Book Antiqua" w:eastAsia="Book Antiqua" w:hAnsi="Book Antiqua" w:cs="Book Antiqua"/>
        </w:rPr>
        <w:t>Department of Digestive Surgery and Transplantation, Lille University Hospital, Lille 59037, France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Caroline </w:t>
      </w:r>
      <w:proofErr w:type="spellStart"/>
      <w:r>
        <w:rPr>
          <w:rFonts w:ascii="Book Antiqua" w:eastAsia="Book Antiqua" w:hAnsi="Book Antiqua" w:cs="Book Antiqua"/>
          <w:b/>
          <w:bCs/>
        </w:rPr>
        <w:t>Valibouze</w:t>
      </w:r>
      <w:proofErr w:type="spellEnd"/>
      <w:r>
        <w:rPr>
          <w:rFonts w:ascii="Book Antiqua" w:eastAsia="Book Antiqua" w:hAnsi="Book Antiqua" w:cs="Book Antiqua"/>
          <w:b/>
          <w:bCs/>
        </w:rPr>
        <w:t xml:space="preserve">, Silvia </w:t>
      </w:r>
      <w:proofErr w:type="spellStart"/>
      <w:r>
        <w:rPr>
          <w:rFonts w:ascii="Book Antiqua" w:eastAsia="Book Antiqua" w:hAnsi="Book Antiqua" w:cs="Book Antiqua"/>
          <w:b/>
          <w:bCs/>
        </w:rPr>
        <w:t>Speca</w:t>
      </w:r>
      <w:proofErr w:type="spellEnd"/>
      <w:r>
        <w:rPr>
          <w:rFonts w:ascii="Book Antiqua" w:eastAsia="Book Antiqua" w:hAnsi="Book Antiqua" w:cs="Book Antiqua"/>
          <w:b/>
          <w:bCs/>
        </w:rPr>
        <w:t xml:space="preserve">, Marie </w:t>
      </w:r>
      <w:proofErr w:type="spellStart"/>
      <w:r>
        <w:rPr>
          <w:rFonts w:ascii="Book Antiqua" w:eastAsia="Book Antiqua" w:hAnsi="Book Antiqua" w:cs="Book Antiqua"/>
          <w:b/>
          <w:bCs/>
        </w:rPr>
        <w:t>Titecat</w:t>
      </w:r>
      <w:proofErr w:type="spellEnd"/>
      <w:r>
        <w:rPr>
          <w:rFonts w:ascii="Book Antiqua" w:eastAsia="Book Antiqua" w:hAnsi="Book Antiqua" w:cs="Book Antiqua"/>
          <w:b/>
          <w:bCs/>
        </w:rPr>
        <w:t xml:space="preserve">, Benoît </w:t>
      </w:r>
      <w:proofErr w:type="spellStart"/>
      <w:r>
        <w:rPr>
          <w:rFonts w:ascii="Book Antiqua" w:eastAsia="Book Antiqua" w:hAnsi="Book Antiqua" w:cs="Book Antiqua"/>
          <w:b/>
          <w:bCs/>
        </w:rPr>
        <w:t>Foligné</w:t>
      </w:r>
      <w:proofErr w:type="spellEnd"/>
      <w:r>
        <w:rPr>
          <w:rFonts w:ascii="Book Antiqua" w:eastAsia="Book Antiqua" w:hAnsi="Book Antiqua" w:cs="Book Antiqua"/>
          <w:b/>
          <w:bCs/>
        </w:rPr>
        <w:t xml:space="preserve">, Pierre </w:t>
      </w:r>
      <w:proofErr w:type="spellStart"/>
      <w:r>
        <w:rPr>
          <w:rFonts w:ascii="Book Antiqua" w:eastAsia="Book Antiqua" w:hAnsi="Book Antiqua" w:cs="Book Antiqua"/>
          <w:b/>
          <w:bCs/>
        </w:rPr>
        <w:t>Desreumaux</w:t>
      </w:r>
      <w:proofErr w:type="spellEnd"/>
      <w:r>
        <w:rPr>
          <w:rFonts w:ascii="Book Antiqua" w:eastAsia="Book Antiqua" w:hAnsi="Book Antiqua" w:cs="Book Antiqua"/>
          <w:b/>
          <w:bCs/>
        </w:rPr>
        <w:t xml:space="preserve">, Christel </w:t>
      </w:r>
      <w:proofErr w:type="spellStart"/>
      <w:r>
        <w:rPr>
          <w:rFonts w:ascii="Book Antiqua" w:eastAsia="Book Antiqua" w:hAnsi="Book Antiqua" w:cs="Book Antiqua"/>
          <w:b/>
          <w:bCs/>
        </w:rPr>
        <w:t>Neut</w:t>
      </w:r>
      <w:proofErr w:type="spellEnd"/>
      <w:r>
        <w:rPr>
          <w:rFonts w:ascii="Book Antiqua" w:eastAsia="Book Antiqua" w:hAnsi="Book Antiqua" w:cs="Book Antiqua"/>
          <w:b/>
          <w:bCs/>
        </w:rPr>
        <w:t xml:space="preserve">, Philippe </w:t>
      </w:r>
      <w:proofErr w:type="spellStart"/>
      <w:r>
        <w:rPr>
          <w:rFonts w:ascii="Book Antiqua" w:eastAsia="Book Antiqua" w:hAnsi="Book Antiqua" w:cs="Book Antiqua"/>
          <w:b/>
          <w:bCs/>
        </w:rPr>
        <w:t>Zerbib</w:t>
      </w:r>
      <w:proofErr w:type="spellEnd"/>
      <w:r>
        <w:rPr>
          <w:rFonts w:ascii="Book Antiqua" w:eastAsia="Book Antiqua" w:hAnsi="Book Antiqua" w:cs="Book Antiqua"/>
          <w:b/>
          <w:bCs/>
        </w:rPr>
        <w:t xml:space="preserve">, </w:t>
      </w:r>
      <w:r>
        <w:rPr>
          <w:rFonts w:ascii="Book Antiqua" w:eastAsia="Book Antiqua" w:hAnsi="Book Antiqua" w:cs="Book Antiqua"/>
        </w:rPr>
        <w:t xml:space="preserve">U1286 - INFINITE - Institute for Translational Research in Inflammation, Univ. Lille, </w:t>
      </w:r>
      <w:proofErr w:type="spellStart"/>
      <w:r>
        <w:rPr>
          <w:rFonts w:ascii="Book Antiqua" w:eastAsia="Book Antiqua" w:hAnsi="Book Antiqua" w:cs="Book Antiqua"/>
        </w:rPr>
        <w:t>Inserm</w:t>
      </w:r>
      <w:proofErr w:type="spellEnd"/>
      <w:r>
        <w:rPr>
          <w:rFonts w:ascii="Book Antiqua" w:eastAsia="Book Antiqua" w:hAnsi="Book Antiqua" w:cs="Book Antiqua"/>
        </w:rPr>
        <w:t>, CHU Lille, Lille 59000, France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Caroline </w:t>
      </w:r>
      <w:proofErr w:type="spellStart"/>
      <w:r>
        <w:rPr>
          <w:rFonts w:ascii="Book Antiqua" w:eastAsia="Book Antiqua" w:hAnsi="Book Antiqua" w:cs="Book Antiqua"/>
          <w:b/>
          <w:bCs/>
        </w:rPr>
        <w:t>Dubuquoy</w:t>
      </w:r>
      <w:proofErr w:type="spellEnd"/>
      <w:r>
        <w:rPr>
          <w:rFonts w:ascii="Book Antiqua" w:eastAsia="Book Antiqua" w:hAnsi="Book Antiqua" w:cs="Book Antiqua"/>
          <w:b/>
          <w:bCs/>
        </w:rPr>
        <w:t xml:space="preserve">, </w:t>
      </w:r>
      <w:r>
        <w:rPr>
          <w:rFonts w:ascii="Book Antiqua" w:eastAsia="Book Antiqua" w:hAnsi="Book Antiqua" w:cs="Book Antiqua"/>
        </w:rPr>
        <w:t>Intestinal Biotech Development, Lille 59045, France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Florian </w:t>
      </w:r>
      <w:proofErr w:type="spellStart"/>
      <w:r>
        <w:rPr>
          <w:rFonts w:ascii="Book Antiqua" w:eastAsia="Book Antiqua" w:hAnsi="Book Antiqua" w:cs="Book Antiqua"/>
          <w:b/>
          <w:bCs/>
        </w:rPr>
        <w:t>Mourey</w:t>
      </w:r>
      <w:proofErr w:type="spellEnd"/>
      <w:r>
        <w:rPr>
          <w:rFonts w:ascii="Book Antiqua" w:eastAsia="Book Antiqua" w:hAnsi="Book Antiqua" w:cs="Book Antiqua"/>
          <w:b/>
          <w:bCs/>
        </w:rPr>
        <w:t xml:space="preserve">, </w:t>
      </w:r>
      <w:r>
        <w:rPr>
          <w:rFonts w:ascii="Book Antiqua" w:eastAsia="Book Antiqua" w:hAnsi="Book Antiqua" w:cs="Book Antiqua"/>
        </w:rPr>
        <w:t>Department</w:t>
      </w:r>
      <w:r>
        <w:rPr>
          <w:rFonts w:ascii="Book Antiqua" w:eastAsia="SimSun" w:hAnsi="Book Antiqua" w:cs="Book Antiqua" w:hint="eastAsia"/>
          <w:lang w:eastAsia="zh-CN"/>
        </w:rPr>
        <w:t xml:space="preserve"> of </w:t>
      </w:r>
      <w:r>
        <w:rPr>
          <w:rFonts w:ascii="Book Antiqua" w:eastAsia="Book Antiqua" w:hAnsi="Book Antiqua" w:cs="Book Antiqua"/>
        </w:rPr>
        <w:t xml:space="preserve">Research and Applications, Gnosis by </w:t>
      </w:r>
      <w:proofErr w:type="spellStart"/>
      <w:r>
        <w:rPr>
          <w:rFonts w:ascii="Book Antiqua" w:eastAsia="Book Antiqua" w:hAnsi="Book Antiqua" w:cs="Book Antiqua"/>
        </w:rPr>
        <w:t>Lesaffre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Lesaffre</w:t>
      </w:r>
      <w:proofErr w:type="spellEnd"/>
      <w:r>
        <w:rPr>
          <w:rFonts w:ascii="Book Antiqua" w:eastAsia="Book Antiqua" w:hAnsi="Book Antiqua" w:cs="Book Antiqua"/>
        </w:rPr>
        <w:t xml:space="preserve"> Group, </w:t>
      </w:r>
      <w:proofErr w:type="spellStart"/>
      <w:r>
        <w:rPr>
          <w:rFonts w:ascii="Book Antiqua" w:eastAsia="Book Antiqua" w:hAnsi="Book Antiqua" w:cs="Book Antiqua"/>
        </w:rPr>
        <w:t>Marcq-en-Baroeul</w:t>
      </w:r>
      <w:proofErr w:type="spellEnd"/>
      <w:r>
        <w:rPr>
          <w:rFonts w:ascii="Book Antiqua" w:eastAsia="Book Antiqua" w:hAnsi="Book Antiqua" w:cs="Book Antiqua"/>
        </w:rPr>
        <w:t xml:space="preserve"> 59700, France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lang w:val="fr-FR"/>
        </w:rPr>
      </w:pPr>
      <w:r>
        <w:rPr>
          <w:rFonts w:ascii="Book Antiqua" w:eastAsia="Book Antiqua" w:hAnsi="Book Antiqua" w:cs="Book Antiqua"/>
          <w:b/>
          <w:bCs/>
          <w:lang w:val="fr-FR"/>
        </w:rPr>
        <w:t xml:space="preserve">Michaël Genin, </w:t>
      </w:r>
      <w:r>
        <w:rPr>
          <w:rFonts w:ascii="Book Antiqua" w:eastAsia="Book Antiqua" w:hAnsi="Book Antiqua" w:cs="Book Antiqua"/>
          <w:lang w:val="fr-FR"/>
        </w:rPr>
        <w:t xml:space="preserve">ULR 2694 - </w:t>
      </w:r>
      <w:proofErr w:type="gramStart"/>
      <w:r>
        <w:rPr>
          <w:rFonts w:ascii="Book Antiqua" w:eastAsia="Book Antiqua" w:hAnsi="Book Antiqua" w:cs="Book Antiqua"/>
          <w:lang w:val="fr-FR"/>
        </w:rPr>
        <w:t>METRICS:</w:t>
      </w:r>
      <w:proofErr w:type="gramEnd"/>
      <w:r>
        <w:rPr>
          <w:rFonts w:ascii="Book Antiqua" w:eastAsia="Book Antiqua" w:hAnsi="Book Antiqua" w:cs="Book Antiqua"/>
          <w:lang w:val="fr-FR"/>
        </w:rPr>
        <w:t xml:space="preserve"> </w:t>
      </w:r>
      <w:proofErr w:type="spellStart"/>
      <w:r>
        <w:rPr>
          <w:rFonts w:ascii="Book Antiqua" w:eastAsia="Book Antiqua" w:hAnsi="Book Antiqua" w:cs="Book Antiqua"/>
          <w:lang w:val="fr-FR"/>
        </w:rPr>
        <w:t>Évaluation</w:t>
      </w:r>
      <w:proofErr w:type="spellEnd"/>
      <w:r>
        <w:rPr>
          <w:rFonts w:ascii="Book Antiqua" w:eastAsia="Book Antiqua" w:hAnsi="Book Antiqua" w:cs="Book Antiqua"/>
          <w:lang w:val="fr-FR"/>
        </w:rPr>
        <w:t xml:space="preserve"> des Technologies de Santé et des Pratiques </w:t>
      </w:r>
      <w:proofErr w:type="spellStart"/>
      <w:r>
        <w:rPr>
          <w:rFonts w:ascii="Book Antiqua" w:eastAsia="Book Antiqua" w:hAnsi="Book Antiqua" w:cs="Book Antiqua"/>
          <w:lang w:val="fr-FR"/>
        </w:rPr>
        <w:t>Médicales</w:t>
      </w:r>
      <w:proofErr w:type="spellEnd"/>
      <w:r>
        <w:rPr>
          <w:rFonts w:ascii="Book Antiqua" w:eastAsia="Book Antiqua" w:hAnsi="Book Antiqua" w:cs="Book Antiqua"/>
          <w:lang w:val="fr-FR"/>
        </w:rPr>
        <w:t xml:space="preserve">, </w:t>
      </w:r>
      <w:proofErr w:type="spellStart"/>
      <w:r>
        <w:rPr>
          <w:rFonts w:ascii="Book Antiqua" w:eastAsia="Book Antiqua" w:hAnsi="Book Antiqua" w:cs="Book Antiqua"/>
          <w:lang w:val="fr-FR"/>
        </w:rPr>
        <w:t>University</w:t>
      </w:r>
      <w:proofErr w:type="spellEnd"/>
      <w:r>
        <w:rPr>
          <w:rFonts w:ascii="Book Antiqua" w:eastAsia="Book Antiqua" w:hAnsi="Book Antiqua" w:cs="Book Antiqua"/>
          <w:lang w:val="fr-FR"/>
        </w:rPr>
        <w:t xml:space="preserve"> of Lille, Lille </w:t>
      </w:r>
      <w:proofErr w:type="spellStart"/>
      <w:r>
        <w:rPr>
          <w:rFonts w:ascii="Book Antiqua" w:eastAsia="Book Antiqua" w:hAnsi="Book Antiqua" w:cs="Book Antiqua"/>
          <w:lang w:val="fr-FR"/>
        </w:rPr>
        <w:t>University</w:t>
      </w:r>
      <w:proofErr w:type="spellEnd"/>
      <w:r>
        <w:rPr>
          <w:rFonts w:ascii="Book Antiqua" w:eastAsia="Book Antiqua" w:hAnsi="Book Antiqua" w:cs="Book Antiqua"/>
          <w:lang w:val="fr-FR"/>
        </w:rPr>
        <w:t xml:space="preserve"> Hospital, Lille 59000, France</w:t>
      </w:r>
    </w:p>
    <w:p w:rsidR="002E2203" w:rsidRDefault="002E2203">
      <w:pPr>
        <w:spacing w:line="360" w:lineRule="auto"/>
        <w:jc w:val="both"/>
        <w:rPr>
          <w:rFonts w:ascii="Book Antiqua" w:hAnsi="Book Antiqua" w:cs="Book Antiqua"/>
          <w:lang w:val="fr-FR"/>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Pierre </w:t>
      </w:r>
      <w:proofErr w:type="spellStart"/>
      <w:r>
        <w:rPr>
          <w:rFonts w:ascii="Book Antiqua" w:eastAsia="Book Antiqua" w:hAnsi="Book Antiqua" w:cs="Book Antiqua"/>
          <w:b/>
          <w:bCs/>
        </w:rPr>
        <w:t>Desreumaux</w:t>
      </w:r>
      <w:proofErr w:type="spellEnd"/>
      <w:r>
        <w:rPr>
          <w:rFonts w:ascii="Book Antiqua" w:eastAsia="Book Antiqua" w:hAnsi="Book Antiqua" w:cs="Book Antiqua"/>
          <w:b/>
          <w:bCs/>
        </w:rPr>
        <w:t xml:space="preserve">, </w:t>
      </w:r>
      <w:r>
        <w:rPr>
          <w:rFonts w:ascii="Book Antiqua" w:eastAsia="Book Antiqua" w:hAnsi="Book Antiqua" w:cs="Book Antiqua"/>
        </w:rPr>
        <w:t>Department</w:t>
      </w:r>
      <w:r>
        <w:rPr>
          <w:rFonts w:ascii="Book Antiqua" w:eastAsia="SimSun" w:hAnsi="Book Antiqua" w:cs="Book Antiqua" w:hint="eastAsia"/>
          <w:lang w:eastAsia="zh-CN"/>
        </w:rPr>
        <w:t xml:space="preserve"> of </w:t>
      </w:r>
      <w:r>
        <w:rPr>
          <w:rFonts w:ascii="Book Antiqua" w:eastAsia="Book Antiqua" w:hAnsi="Book Antiqua" w:cs="Book Antiqua"/>
        </w:rPr>
        <w:t>Hepato-Gastroenterology, Lille University Hospital, Lille 59037, France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C and </w:t>
      </w:r>
      <w:proofErr w:type="spellStart"/>
      <w:r>
        <w:rPr>
          <w:rFonts w:ascii="Book Antiqua" w:eastAsia="Book Antiqua" w:hAnsi="Book Antiqua" w:cs="Book Antiqua"/>
        </w:rPr>
        <w:t>Valibouze</w:t>
      </w:r>
      <w:proofErr w:type="spellEnd"/>
      <w:r>
        <w:rPr>
          <w:rFonts w:ascii="Book Antiqua" w:eastAsia="Book Antiqua" w:hAnsi="Book Antiqua" w:cs="Book Antiqua"/>
        </w:rPr>
        <w:t xml:space="preserve"> C designed the study; </w:t>
      </w:r>
      <w:proofErr w:type="spellStart"/>
      <w:r>
        <w:rPr>
          <w:rFonts w:ascii="Book Antiqua" w:eastAsia="Book Antiqua" w:hAnsi="Book Antiqua" w:cs="Book Antiqua"/>
        </w:rPr>
        <w:t>Valibouze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M’Ba</w:t>
      </w:r>
      <w:proofErr w:type="spellEnd"/>
      <w:r>
        <w:rPr>
          <w:rFonts w:ascii="Book Antiqua" w:eastAsia="Book Antiqua" w:hAnsi="Book Antiqua" w:cs="Book Antiqua"/>
        </w:rPr>
        <w:t xml:space="preserve"> L, Schneider L and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C acquired the data; </w:t>
      </w:r>
      <w:proofErr w:type="spellStart"/>
      <w:r>
        <w:rPr>
          <w:rFonts w:ascii="Book Antiqua" w:eastAsia="Book Antiqua" w:hAnsi="Book Antiqua" w:cs="Book Antiqua"/>
        </w:rPr>
        <w:t>Genin</w:t>
      </w:r>
      <w:proofErr w:type="spellEnd"/>
      <w:r>
        <w:rPr>
          <w:rFonts w:ascii="Book Antiqua" w:eastAsia="Book Antiqua" w:hAnsi="Book Antiqua" w:cs="Book Antiqua"/>
        </w:rPr>
        <w:t xml:space="preserve"> M supervised the statistical analysis; all authors interpreted the data; </w:t>
      </w:r>
      <w:proofErr w:type="spellStart"/>
      <w:r>
        <w:rPr>
          <w:rFonts w:ascii="Book Antiqua" w:eastAsia="Book Antiqua" w:hAnsi="Book Antiqua" w:cs="Book Antiqua"/>
        </w:rPr>
        <w:t>Valibouze</w:t>
      </w:r>
      <w:proofErr w:type="spellEnd"/>
      <w:r>
        <w:rPr>
          <w:rFonts w:ascii="Book Antiqua" w:eastAsia="Book Antiqua" w:hAnsi="Book Antiqua" w:cs="Book Antiqua"/>
        </w:rPr>
        <w:t xml:space="preserve"> </w:t>
      </w:r>
      <w:r>
        <w:rPr>
          <w:rFonts w:ascii="Book Antiqua" w:eastAsia="SimSun" w:hAnsi="Book Antiqua" w:cs="Book Antiqua" w:hint="eastAsia"/>
          <w:lang w:eastAsia="zh-CN"/>
        </w:rPr>
        <w:t xml:space="preserve">C </w:t>
      </w:r>
      <w:r>
        <w:rPr>
          <w:rFonts w:ascii="Book Antiqua" w:eastAsia="Book Antiqua" w:hAnsi="Book Antiqua" w:cs="Book Antiqua"/>
        </w:rPr>
        <w:t xml:space="preserve">and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w:t>
      </w:r>
      <w:r>
        <w:rPr>
          <w:rFonts w:ascii="Book Antiqua" w:eastAsia="SimSun" w:hAnsi="Book Antiqua" w:cs="Book Antiqua" w:hint="eastAsia"/>
          <w:lang w:eastAsia="zh-CN"/>
        </w:rPr>
        <w:t xml:space="preserve">P </w:t>
      </w:r>
      <w:r>
        <w:rPr>
          <w:rFonts w:ascii="Book Antiqua" w:eastAsia="Book Antiqua" w:hAnsi="Book Antiqua" w:cs="Book Antiqua"/>
        </w:rPr>
        <w:t>drafted the article; All authors critically reviewed the manuscript and approved the final version for submission.</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Caroline </w:t>
      </w:r>
      <w:proofErr w:type="spellStart"/>
      <w:r>
        <w:rPr>
          <w:rFonts w:ascii="Book Antiqua" w:eastAsia="Book Antiqua" w:hAnsi="Book Antiqua" w:cs="Book Antiqua"/>
          <w:b/>
          <w:bCs/>
        </w:rPr>
        <w:t>Valibouze</w:t>
      </w:r>
      <w:proofErr w:type="spellEnd"/>
      <w:r>
        <w:rPr>
          <w:rFonts w:ascii="Book Antiqua" w:eastAsia="Book Antiqua" w:hAnsi="Book Antiqua" w:cs="Book Antiqua"/>
          <w:b/>
          <w:bCs/>
        </w:rPr>
        <w:t xml:space="preserve">, MD, Surgeon, </w:t>
      </w:r>
      <w:r>
        <w:rPr>
          <w:rFonts w:ascii="Book Antiqua" w:eastAsia="Book Antiqua" w:hAnsi="Book Antiqua" w:cs="Book Antiqua"/>
        </w:rPr>
        <w:t xml:space="preserve">Department of Digestive Surgery and Transplantation, Lille University Hospital, Rue Michel </w:t>
      </w:r>
      <w:proofErr w:type="spellStart"/>
      <w:r>
        <w:rPr>
          <w:rFonts w:ascii="Book Antiqua" w:eastAsia="Book Antiqua" w:hAnsi="Book Antiqua" w:cs="Book Antiqua"/>
        </w:rPr>
        <w:t>Polonovski</w:t>
      </w:r>
      <w:proofErr w:type="spellEnd"/>
      <w:r>
        <w:rPr>
          <w:rFonts w:ascii="Book Antiqua" w:eastAsia="Book Antiqua" w:hAnsi="Book Antiqua" w:cs="Book Antiqua"/>
        </w:rPr>
        <w:t>, Lille 59037, France. caroline.valibouze@chu-lille.fr</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25, 2022</w:t>
      </w: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16, 2022</w:t>
      </w: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ins w:id="1" w:author="Li Ma" w:date="2022-12-13T09:45:00Z">
        <w:r w:rsidR="00984D68" w:rsidRPr="00984D68">
          <w:rPr>
            <w:rFonts w:ascii="Book Antiqua" w:eastAsia="Book Antiqua" w:hAnsi="Book Antiqua" w:cs="Book Antiqua"/>
            <w:rPrChange w:id="2" w:author="Li Ma" w:date="2022-12-13T09:45:00Z">
              <w:rPr>
                <w:rFonts w:ascii="Book Antiqua" w:eastAsia="Book Antiqua" w:hAnsi="Book Antiqua" w:cs="Book Antiqua"/>
                <w:b/>
                <w:bCs/>
              </w:rPr>
            </w:rPrChange>
          </w:rPr>
          <w:t>December 13, 2022</w:t>
        </w:r>
      </w:ins>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rsidR="002E2203" w:rsidRDefault="002E2203">
      <w:pPr>
        <w:spacing w:line="360" w:lineRule="auto"/>
        <w:jc w:val="both"/>
        <w:rPr>
          <w:rFonts w:ascii="Book Antiqua" w:hAnsi="Book Antiqua" w:cs="Book Antiqua"/>
        </w:rPr>
        <w:sectPr w:rsidR="002E2203">
          <w:footerReference w:type="default" r:id="rId6"/>
          <w:pgSz w:w="12240" w:h="15840"/>
          <w:pgMar w:top="1440" w:right="1440" w:bottom="1440" w:left="1440" w:header="720" w:footer="720" w:gutter="0"/>
          <w:cols w:space="720"/>
          <w:docGrid w:linePitch="360"/>
        </w:sectPr>
      </w:pPr>
    </w:p>
    <w:p w:rsidR="002E2203"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rsidR="002E2203" w:rsidRDefault="00000000">
      <w:pPr>
        <w:spacing w:line="360" w:lineRule="auto"/>
        <w:jc w:val="both"/>
        <w:rPr>
          <w:rFonts w:ascii="Book Antiqua" w:hAnsi="Book Antiqua" w:cs="Book Antiqua"/>
        </w:rPr>
      </w:pPr>
      <w:r>
        <w:rPr>
          <w:rFonts w:ascii="Book Antiqua" w:eastAsia="Book Antiqua" w:hAnsi="Book Antiqua" w:cs="Book Antiqua"/>
        </w:rPr>
        <w:t>BACKGROUND</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Postoperative recurrence (POR) after ileocecal resection (ICR) affects most Crohn's disease patients within 3-5 years after surgery. Adherent-invasive </w:t>
      </w:r>
      <w:r>
        <w:rPr>
          <w:rFonts w:ascii="Book Antiqua" w:eastAsia="Book Antiqua" w:hAnsi="Book Antiqua" w:cs="Book Antiqua"/>
          <w:i/>
          <w:iCs/>
        </w:rPr>
        <w:t>Escherichia coli</w:t>
      </w:r>
      <w:r>
        <w:rPr>
          <w:rFonts w:ascii="Book Antiqua" w:eastAsia="Book Antiqua" w:hAnsi="Book Antiqua" w:cs="Book Antiqua"/>
        </w:rPr>
        <w:t xml:space="preserve"> (AIEC) typified by the LF82 strain are pathobionts that are frequently detected in POR of Crohn's disease and have a potential role in the early stages of the disease pathogenesis. </w:t>
      </w:r>
      <w:r>
        <w:rPr>
          <w:rFonts w:ascii="Book Antiqua" w:eastAsia="Book Antiqua" w:hAnsi="Book Antiqua" w:cs="Book Antiqua"/>
          <w:i/>
          <w:iCs/>
        </w:rPr>
        <w:t>Saccharomyces cerevisiae</w:t>
      </w:r>
      <w:r>
        <w:rPr>
          <w:rFonts w:ascii="Book Antiqua" w:eastAsia="Book Antiqua" w:hAnsi="Book Antiqua" w:cs="Book Antiqua"/>
        </w:rPr>
        <w:t> CNCM I-3856 is a probiotic yeast reported to inhibit AIEC adhesion to intestinal epithelial cells and to favor their elimination from the gut.</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rPr>
        <w:t>AIM</w:t>
      </w:r>
    </w:p>
    <w:p w:rsidR="002E2203" w:rsidRDefault="00000000">
      <w:pPr>
        <w:spacing w:line="360" w:lineRule="auto"/>
        <w:jc w:val="both"/>
        <w:rPr>
          <w:rFonts w:ascii="Book Antiqua" w:hAnsi="Book Antiqua" w:cs="Book Antiqua"/>
        </w:rPr>
      </w:pPr>
      <w:r>
        <w:rPr>
          <w:rFonts w:ascii="Book Antiqua" w:eastAsia="Book Antiqua" w:hAnsi="Book Antiqua" w:cs="Book Antiqua"/>
        </w:rPr>
        <w:t>To evaluate the efficacy of CNCM I-3856 in preventing POR induced by LF82 in an HLA-B27 transgenic (TgB27) rat model.</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rPr>
        <w:t>METHODS</w:t>
      </w:r>
    </w:p>
    <w:p w:rsidR="002E2203" w:rsidRDefault="00000000">
      <w:pPr>
        <w:spacing w:line="360" w:lineRule="auto"/>
        <w:jc w:val="both"/>
        <w:rPr>
          <w:rFonts w:ascii="Book Antiqua" w:hAnsi="Book Antiqua" w:cs="Book Antiqua"/>
        </w:rPr>
      </w:pPr>
      <w:r>
        <w:rPr>
          <w:rFonts w:ascii="Book Antiqua" w:eastAsia="Book Antiqua" w:hAnsi="Book Antiqua" w:cs="Book Antiqua"/>
        </w:rPr>
        <w:t>Sixty-four rats [strain F344, 38 TgB27, 26 control non-</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w:t>
      </w:r>
      <w:proofErr w:type="spellStart"/>
      <w:r>
        <w:rPr>
          <w:rFonts w:ascii="Book Antiqua" w:eastAsia="Book Antiqua" w:hAnsi="Book Antiqua" w:cs="Book Antiqua"/>
        </w:rPr>
        <w:t>nTg</w:t>
      </w:r>
      <w:proofErr w:type="spellEnd"/>
      <w:r>
        <w:rPr>
          <w:rFonts w:ascii="Book Antiqua" w:eastAsia="Book Antiqua" w:hAnsi="Book Antiqua" w:cs="Book Antiqua"/>
        </w:rPr>
        <w:t>)] underwent an ICR at the 12</w:t>
      </w:r>
      <w:r>
        <w:rPr>
          <w:rFonts w:ascii="Book Antiqua" w:eastAsia="Book Antiqua" w:hAnsi="Book Antiqua" w:cs="Book Antiqua"/>
          <w:vertAlign w:val="superscript"/>
        </w:rPr>
        <w:t>th</w:t>
      </w:r>
      <w:r>
        <w:rPr>
          <w:rFonts w:ascii="Book Antiqua" w:eastAsia="Book Antiqua" w:hAnsi="Book Antiqua" w:cs="Book Antiqua"/>
        </w:rPr>
        <w:t xml:space="preserve">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(W12) of life and were sacrificed at the 18</w:t>
      </w:r>
      <w:r>
        <w:rPr>
          <w:rFonts w:ascii="Book Antiqua" w:eastAsia="Book Antiqua" w:hAnsi="Book Antiqua" w:cs="Book Antiqua"/>
          <w:vertAlign w:val="superscript"/>
        </w:rPr>
        <w:t>th</w:t>
      </w:r>
      <w:r>
        <w:rPr>
          <w:rFonts w:ascii="Book Antiqua" w:eastAsia="Book Antiqua" w:hAnsi="Book Antiqua" w:cs="Book Antiqua"/>
        </w:rPr>
        <w:t xml:space="preserve">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(W18) of life. TgB27 rats were challenged daily with oral administration of LF82 (10</w:t>
      </w:r>
      <w:r>
        <w:rPr>
          <w:rFonts w:ascii="Book Antiqua" w:eastAsia="Book Antiqua" w:hAnsi="Book Antiqua" w:cs="Book Antiqua"/>
          <w:vertAlign w:val="superscript"/>
        </w:rPr>
        <w:t>9</w:t>
      </w:r>
      <w:r>
        <w:rPr>
          <w:rFonts w:ascii="Book Antiqua" w:eastAsia="Book Antiqua" w:hAnsi="Book Antiqua" w:cs="Book Antiqua"/>
        </w:rPr>
        <w:t xml:space="preserve"> colony forming units (CFUs)/day (d), </w:t>
      </w:r>
      <w:r>
        <w:rPr>
          <w:rFonts w:ascii="Book Antiqua" w:eastAsia="Book Antiqua" w:hAnsi="Book Antiqua" w:cs="Book Antiqua"/>
          <w:i/>
          <w:iCs/>
        </w:rPr>
        <w:t>n</w:t>
      </w:r>
      <w:r>
        <w:rPr>
          <w:rFonts w:ascii="Book Antiqua" w:eastAsia="Book Antiqua" w:hAnsi="Book Antiqua" w:cs="Book Antiqua"/>
        </w:rPr>
        <w:t> = 8), PBS (</w:t>
      </w:r>
      <w:r>
        <w:rPr>
          <w:rFonts w:ascii="Book Antiqua" w:eastAsia="Book Antiqua" w:hAnsi="Book Antiqua" w:cs="Book Antiqua"/>
          <w:i/>
          <w:iCs/>
        </w:rPr>
        <w:t>n</w:t>
      </w:r>
      <w:r>
        <w:rPr>
          <w:rFonts w:ascii="Book Antiqua" w:eastAsia="Book Antiqua" w:hAnsi="Book Antiqua" w:cs="Book Antiqua"/>
        </w:rPr>
        <w:t> = 5), CNCM I-3856 (10</w:t>
      </w:r>
      <w:r>
        <w:rPr>
          <w:rFonts w:ascii="Book Antiqua" w:eastAsia="Book Antiqua" w:hAnsi="Book Antiqua" w:cs="Book Antiqua"/>
          <w:vertAlign w:val="superscript"/>
        </w:rPr>
        <w:t>9</w:t>
      </w:r>
      <w:r>
        <w:rPr>
          <w:rFonts w:ascii="Book Antiqua" w:eastAsia="Book Antiqua" w:hAnsi="Book Antiqua" w:cs="Book Antiqua"/>
        </w:rPr>
        <w:t xml:space="preserve"> CFUs/d, </w:t>
      </w:r>
      <w:r>
        <w:rPr>
          <w:rFonts w:ascii="Book Antiqua" w:eastAsia="Book Antiqua" w:hAnsi="Book Antiqua" w:cs="Book Antiqua"/>
          <w:i/>
          <w:iCs/>
        </w:rPr>
        <w:t>n</w:t>
      </w:r>
      <w:r>
        <w:rPr>
          <w:rFonts w:ascii="Book Antiqua" w:eastAsia="Book Antiqua" w:hAnsi="Book Antiqua" w:cs="Book Antiqua"/>
        </w:rPr>
        <w:t> = 7) or a combination of LF82 and CNCM I-3856 (</w:t>
      </w:r>
      <w:r>
        <w:rPr>
          <w:rFonts w:ascii="Book Antiqua" w:eastAsia="Book Antiqua" w:hAnsi="Book Antiqua" w:cs="Book Antiqua"/>
          <w:i/>
          <w:iCs/>
        </w:rPr>
        <w:t>n</w:t>
      </w:r>
      <w:r>
        <w:rPr>
          <w:rFonts w:ascii="Book Antiqua" w:eastAsia="Book Antiqua" w:hAnsi="Book Antiqua" w:cs="Book Antiqua"/>
        </w:rPr>
        <w:t xml:space="preserve"> = 18).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rats receiving LF82 (</w:t>
      </w:r>
      <w:r>
        <w:rPr>
          <w:rFonts w:ascii="Book Antiqua" w:eastAsia="Book Antiqua" w:hAnsi="Book Antiqua" w:cs="Book Antiqua"/>
          <w:i/>
          <w:iCs/>
        </w:rPr>
        <w:t>n</w:t>
      </w:r>
      <w:r>
        <w:rPr>
          <w:rFonts w:ascii="Book Antiqua" w:eastAsia="Book Antiqua" w:hAnsi="Book Antiqua" w:cs="Book Antiqua"/>
        </w:rPr>
        <w:t> = 5), PBS (</w:t>
      </w:r>
      <w:r>
        <w:rPr>
          <w:rFonts w:ascii="Book Antiqua" w:eastAsia="Book Antiqua" w:hAnsi="Book Antiqua" w:cs="Book Antiqua"/>
          <w:i/>
          <w:iCs/>
        </w:rPr>
        <w:t>n</w:t>
      </w:r>
      <w:r>
        <w:rPr>
          <w:rFonts w:ascii="Book Antiqua" w:eastAsia="Book Antiqua" w:hAnsi="Book Antiqua" w:cs="Book Antiqua"/>
        </w:rPr>
        <w:t> = 5), CNCM I-3856 (</w:t>
      </w:r>
      <w:r>
        <w:rPr>
          <w:rFonts w:ascii="Book Antiqua" w:eastAsia="Book Antiqua" w:hAnsi="Book Antiqua" w:cs="Book Antiqua"/>
          <w:i/>
          <w:iCs/>
        </w:rPr>
        <w:t>n</w:t>
      </w:r>
      <w:r>
        <w:rPr>
          <w:rFonts w:ascii="Book Antiqua" w:eastAsia="Book Antiqua" w:hAnsi="Book Antiqua" w:cs="Book Antiqua"/>
        </w:rPr>
        <w:t> = 7) or CNCM I-3856 and LF82 (</w:t>
      </w:r>
      <w:r>
        <w:rPr>
          <w:rFonts w:ascii="Book Antiqua" w:eastAsia="Book Antiqua" w:hAnsi="Book Antiqua" w:cs="Book Antiqua"/>
          <w:i/>
          <w:iCs/>
        </w:rPr>
        <w:t>n</w:t>
      </w:r>
      <w:r>
        <w:rPr>
          <w:rFonts w:ascii="Book Antiqua" w:eastAsia="Book Antiqua" w:hAnsi="Book Antiqua" w:cs="Book Antiqua"/>
        </w:rPr>
        <w:t> = 9) under the same conditions were used as controls. POR was analyzed using macroscopic (from 0 to 4) and histologic (from 0 to 6) scores. Luminal LF82 quantifications were performed weekly for each animal. Adherent LF82 and inflammatory/regulatory cytokines were quantified in biopsies at W12 and W18. Data are expressed as the median with the interquartile range.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rPr>
        <w:t>RESULTS</w:t>
      </w:r>
    </w:p>
    <w:p w:rsidR="002E2203" w:rsidRDefault="00000000">
      <w:pPr>
        <w:spacing w:line="360" w:lineRule="auto"/>
        <w:jc w:val="both"/>
        <w:rPr>
          <w:rFonts w:ascii="Book Antiqua" w:hAnsi="Book Antiqua" w:cs="Book Antiqua"/>
        </w:rPr>
      </w:pPr>
      <w:proofErr w:type="spellStart"/>
      <w:r>
        <w:rPr>
          <w:rFonts w:ascii="Book Antiqua" w:eastAsia="Book Antiqua" w:hAnsi="Book Antiqua" w:cs="Book Antiqua"/>
        </w:rPr>
        <w:t>nTg</w:t>
      </w:r>
      <w:proofErr w:type="spellEnd"/>
      <w:r>
        <w:rPr>
          <w:rFonts w:ascii="Book Antiqua" w:eastAsia="Book Antiqua" w:hAnsi="Book Antiqua" w:cs="Book Antiqua"/>
        </w:rPr>
        <w:t xml:space="preserve"> animals did not develop POR. A total of 7/8 (87%) of the TgB27 rats receiving LF82 alone had POR (macroscopic score ≥ 2), which was significantly prevented by CNCM I-3856 administration [6/18 (33%) TgB27 rats, </w:t>
      </w:r>
      <w:r>
        <w:rPr>
          <w:rFonts w:ascii="Book Antiqua" w:eastAsia="Book Antiqua" w:hAnsi="Book Antiqua" w:cs="Book Antiqua"/>
          <w:i/>
          <w:iCs/>
        </w:rPr>
        <w:t>P</w:t>
      </w:r>
      <w:r>
        <w:rPr>
          <w:rFonts w:ascii="Book Antiqua" w:eastAsia="Book Antiqua" w:hAnsi="Book Antiqua" w:cs="Book Antiqua"/>
        </w:rPr>
        <w:t xml:space="preserve"> = 0.01]. Macroscopic lesions were located 2 cm above the anastomosis in the TgB27 rats receiving LF82 alone and consisted of </w:t>
      </w:r>
      <w:r>
        <w:rPr>
          <w:rFonts w:ascii="Book Antiqua" w:eastAsia="Book Antiqua" w:hAnsi="Book Antiqua" w:cs="Book Antiqua"/>
        </w:rPr>
        <w:lastRenderedPageBreak/>
        <w:t xml:space="preserve">ulcerations with a score of 3.5 (2 - 4). Seven out of 18 TgB27 rats (39%) receiving CNCM I-3856 and LF82 had no macroscopic lesions. Compared to untreated TgB27 animals receiving LF82 alone, coadministration of CNCM I-3856 and LF82 significantly reduced the macroscopic [3.5 (2 - 4) </w:t>
      </w:r>
      <w:r>
        <w:rPr>
          <w:rFonts w:ascii="Book Antiqua" w:eastAsia="Book Antiqua" w:hAnsi="Book Antiqua" w:cs="Book Antiqua"/>
          <w:i/>
          <w:iCs/>
        </w:rPr>
        <w:t xml:space="preserve">vs </w:t>
      </w:r>
      <w:r>
        <w:rPr>
          <w:rFonts w:ascii="Book Antiqua" w:eastAsia="Book Antiqua" w:hAnsi="Book Antiqua" w:cs="Book Antiqua"/>
        </w:rPr>
        <w:t xml:space="preserve">1 (0 - 3), </w:t>
      </w:r>
      <w:r>
        <w:rPr>
          <w:rFonts w:ascii="Book Antiqua" w:eastAsia="Book Antiqua" w:hAnsi="Book Antiqua" w:cs="Book Antiqua"/>
          <w:i/>
          <w:iCs/>
        </w:rPr>
        <w:t>P</w:t>
      </w:r>
      <w:r>
        <w:rPr>
          <w:rFonts w:ascii="Book Antiqua" w:eastAsia="Book Antiqua" w:hAnsi="Book Antiqua" w:cs="Book Antiqua"/>
        </w:rPr>
        <w:t xml:space="preserve"> = 0.002] and histological lesions by more than 50% [4.5 (3.3 - 5.8) </w:t>
      </w:r>
      <w:r>
        <w:rPr>
          <w:rFonts w:ascii="Book Antiqua" w:eastAsia="Book Antiqua" w:hAnsi="Book Antiqua" w:cs="Book Antiqua"/>
          <w:i/>
          <w:iCs/>
        </w:rPr>
        <w:t xml:space="preserve">vs </w:t>
      </w:r>
      <w:r>
        <w:rPr>
          <w:rFonts w:ascii="Book Antiqua" w:eastAsia="Book Antiqua" w:hAnsi="Book Antiqua" w:cs="Book Antiqua"/>
        </w:rPr>
        <w:t xml:space="preserve">2 (1.3 - 3), </w:t>
      </w:r>
      <w:r>
        <w:rPr>
          <w:rFonts w:ascii="Book Antiqua" w:eastAsia="Book Antiqua" w:hAnsi="Book Antiqua" w:cs="Book Antiqua"/>
          <w:i/>
          <w:iCs/>
        </w:rPr>
        <w:t>P</w:t>
      </w:r>
      <w:r>
        <w:rPr>
          <w:rFonts w:ascii="Book Antiqua" w:eastAsia="Book Antiqua" w:hAnsi="Book Antiqua" w:cs="Book Antiqua"/>
        </w:rPr>
        <w:t xml:space="preserve"> = 0.003]. The levels of adherent LF82 were correlated with anastomotic macroscopic scores in TgB27 rats (</w:t>
      </w:r>
      <w:r>
        <w:rPr>
          <w:rFonts w:ascii="Book Antiqua" w:eastAsia="Book Antiqua" w:hAnsi="Book Antiqua" w:cs="Book Antiqua"/>
          <w:i/>
          <w:iCs/>
        </w:rPr>
        <w:t>r</w:t>
      </w:r>
      <w:r>
        <w:rPr>
          <w:rFonts w:ascii="Book Antiqua" w:eastAsia="SimSun" w:hAnsi="Book Antiqua" w:cs="Book Antiqua" w:hint="eastAsia"/>
          <w:i/>
          <w:iCs/>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0.49, </w:t>
      </w:r>
      <w:r>
        <w:rPr>
          <w:rFonts w:ascii="Book Antiqua" w:eastAsia="Book Antiqua" w:hAnsi="Book Antiqua" w:cs="Book Antiqua"/>
          <w:i/>
          <w:iCs/>
        </w:rPr>
        <w:t>P</w:t>
      </w:r>
      <w:r>
        <w:rPr>
          <w:rFonts w:ascii="Book Antiqua" w:eastAsia="Book Antiqua" w:hAnsi="Book Antiqua" w:cs="Book Antiqua"/>
        </w:rPr>
        <w:t xml:space="preserve"> = 0.006), with a higher risk of POR in animals having high levels of luminal LF82 (71.4% </w:t>
      </w:r>
      <w:r>
        <w:rPr>
          <w:rFonts w:ascii="Book Antiqua" w:eastAsia="Book Antiqua" w:hAnsi="Book Antiqua" w:cs="Book Antiqua"/>
          <w:i/>
          <w:iCs/>
        </w:rPr>
        <w:t xml:space="preserve">vs </w:t>
      </w:r>
      <w:r>
        <w:rPr>
          <w:rFonts w:ascii="Book Antiqua" w:eastAsia="Book Antiqua" w:hAnsi="Book Antiqua" w:cs="Book Antiqua"/>
        </w:rPr>
        <w:t xml:space="preserve">25%, </w:t>
      </w:r>
      <w:r>
        <w:rPr>
          <w:rFonts w:ascii="Book Antiqua" w:eastAsia="Book Antiqua" w:hAnsi="Book Antiqua" w:cs="Book Antiqua"/>
          <w:i/>
          <w:iCs/>
        </w:rPr>
        <w:t>P</w:t>
      </w:r>
      <w:r>
        <w:rPr>
          <w:rFonts w:ascii="Book Antiqua" w:eastAsia="Book Antiqua" w:hAnsi="Book Antiqua" w:cs="Book Antiqua"/>
        </w:rPr>
        <w:t xml:space="preserve"> = 0.02). Administration of CNCM I-3856 significantly reduced the levels of luminal and adherent LF82, increased the production of interleukin (IL)-10 and decreased the production of IL-23 and IL-17 in TgB27 rats.</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rPr>
        <w:t>CONCLUSION</w:t>
      </w:r>
    </w:p>
    <w:p w:rsidR="002E2203" w:rsidRDefault="00000000">
      <w:pPr>
        <w:spacing w:line="360" w:lineRule="auto"/>
        <w:jc w:val="both"/>
        <w:rPr>
          <w:rFonts w:ascii="Book Antiqua" w:hAnsi="Book Antiqua" w:cs="Book Antiqua"/>
        </w:rPr>
      </w:pPr>
      <w:r>
        <w:rPr>
          <w:rFonts w:ascii="Book Antiqua" w:eastAsia="Book Antiqua" w:hAnsi="Book Antiqua" w:cs="Book Antiqua"/>
        </w:rPr>
        <w:t>In a reliable model of POR induced by LF82 in TgB27 rats, CNCM I-3856 prevents macroscopic POR by decreasing LF82 infection and gut inflammation.</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Crohn's disease; Recurrence; </w:t>
      </w:r>
      <w:r>
        <w:rPr>
          <w:rFonts w:ascii="Book Antiqua" w:eastAsia="Book Antiqua" w:hAnsi="Book Antiqua" w:cs="Book Antiqua"/>
          <w:i/>
          <w:iCs/>
        </w:rPr>
        <w:t>Escherichia coli</w:t>
      </w:r>
      <w:r>
        <w:rPr>
          <w:rFonts w:ascii="Book Antiqua" w:eastAsia="Book Antiqua" w:hAnsi="Book Antiqua" w:cs="Book Antiqua"/>
        </w:rPr>
        <w:t>;</w:t>
      </w:r>
      <w:r>
        <w:rPr>
          <w:rFonts w:ascii="Book Antiqua" w:eastAsia="Book Antiqua" w:hAnsi="Book Antiqua" w:cs="Book Antiqua"/>
          <w:b/>
          <w:bCs/>
        </w:rPr>
        <w:t xml:space="preserve"> </w:t>
      </w:r>
      <w:r>
        <w:rPr>
          <w:rFonts w:ascii="Book Antiqua" w:eastAsia="Book Antiqua" w:hAnsi="Book Antiqua" w:cs="Book Antiqua"/>
        </w:rPr>
        <w:t xml:space="preserve">Probiotic; </w:t>
      </w:r>
      <w:r>
        <w:rPr>
          <w:rFonts w:ascii="Book Antiqua" w:eastAsia="Book Antiqua" w:hAnsi="Book Antiqua" w:cs="Book Antiqua"/>
          <w:i/>
          <w:iCs/>
        </w:rPr>
        <w:t>Saccharomyces cerevisiae</w:t>
      </w:r>
      <w:r>
        <w:rPr>
          <w:rFonts w:ascii="Book Antiqua" w:eastAsia="Book Antiqua" w:hAnsi="Book Antiqua" w:cs="Book Antiqua"/>
        </w:rPr>
        <w:t>; Colorectal surgery</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proofErr w:type="spellStart"/>
      <w:r>
        <w:rPr>
          <w:rFonts w:ascii="Book Antiqua" w:eastAsia="Book Antiqua" w:hAnsi="Book Antiqua" w:cs="Book Antiqua"/>
        </w:rPr>
        <w:t>Valibouze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Speca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Mourey</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M'Ba</w:t>
      </w:r>
      <w:proofErr w:type="spellEnd"/>
      <w:r>
        <w:rPr>
          <w:rFonts w:ascii="Book Antiqua" w:eastAsia="Book Antiqua" w:hAnsi="Book Antiqua" w:cs="Book Antiqua"/>
        </w:rPr>
        <w:t xml:space="preserve"> L, Schneider L, </w:t>
      </w:r>
      <w:proofErr w:type="spellStart"/>
      <w:r>
        <w:rPr>
          <w:rFonts w:ascii="Book Antiqua" w:eastAsia="Book Antiqua" w:hAnsi="Book Antiqua" w:cs="Book Antiqua"/>
        </w:rPr>
        <w:t>Titecat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Foligné</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Genin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Zerbib</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Saccharomyces cerevisiae prevents postoperative recurrence of Crohn's disease modeled by ileocecal resection in HLA-B27 transgenic rats. </w:t>
      </w:r>
      <w:r>
        <w:rPr>
          <w:rFonts w:ascii="Book Antiqua" w:eastAsia="Book Antiqua" w:hAnsi="Book Antiqua" w:cs="Book Antiqua"/>
          <w:i/>
          <w:iCs/>
        </w:rPr>
        <w:t>World J Gastroenterol</w:t>
      </w:r>
      <w:r>
        <w:rPr>
          <w:rFonts w:ascii="Book Antiqua" w:eastAsia="Book Antiqua" w:hAnsi="Book Antiqua" w:cs="Book Antiqua"/>
        </w:rPr>
        <w:t xml:space="preserve"> 2022; In press</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Gut dysbiosis plays a main role in the postoperative recurrence (POR) of Crohn's disease (CD). CD dysbiosis is characterized by a lower microbiota diversity with an increase in pathogenic species. Among them, adherent-invasive </w:t>
      </w:r>
      <w:r>
        <w:rPr>
          <w:rFonts w:ascii="Book Antiqua" w:eastAsia="Book Antiqua" w:hAnsi="Book Antiqua" w:cs="Book Antiqua"/>
          <w:i/>
          <w:iCs/>
        </w:rPr>
        <w:t>Escherichia coli</w:t>
      </w:r>
      <w:r>
        <w:rPr>
          <w:rFonts w:ascii="Book Antiqua" w:eastAsia="Book Antiqua" w:hAnsi="Book Antiqua" w:cs="Book Antiqua"/>
        </w:rPr>
        <w:t xml:space="preserve"> (AIEC) has been linked to POR. </w:t>
      </w:r>
      <w:r>
        <w:rPr>
          <w:rFonts w:ascii="Book Antiqua" w:eastAsia="Book Antiqua" w:hAnsi="Book Antiqua" w:cs="Book Antiqua"/>
          <w:i/>
          <w:iCs/>
        </w:rPr>
        <w:t>Saccharomyces cerevisiae</w:t>
      </w:r>
      <w:r>
        <w:rPr>
          <w:rFonts w:ascii="Book Antiqua" w:eastAsia="Book Antiqua" w:hAnsi="Book Antiqua" w:cs="Book Antiqua"/>
        </w:rPr>
        <w:t> (</w:t>
      </w:r>
      <w:r>
        <w:rPr>
          <w:rFonts w:ascii="Book Antiqua" w:eastAsia="Book Antiqua" w:hAnsi="Book Antiqua" w:cs="Book Antiqua"/>
          <w:i/>
          <w:iCs/>
        </w:rPr>
        <w:t>S. cerevisiae</w:t>
      </w:r>
      <w:r>
        <w:rPr>
          <w:rFonts w:ascii="Book Antiqua" w:eastAsia="Book Antiqua" w:hAnsi="Book Antiqua" w:cs="Book Antiqua"/>
        </w:rPr>
        <w:t xml:space="preserve">) CNCM I-3856 is a probiotic yeast that specifically targets AIEC by preventing the bacterial adhesion process and inhibiting its persistence within the bowel. This study confirmed the capacity of </w:t>
      </w:r>
      <w:r>
        <w:rPr>
          <w:rFonts w:ascii="Book Antiqua" w:eastAsia="Book Antiqua" w:hAnsi="Book Antiqua" w:cs="Book Antiqua"/>
          <w:i/>
          <w:iCs/>
        </w:rPr>
        <w:t xml:space="preserve">S. </w:t>
      </w:r>
      <w:r>
        <w:rPr>
          <w:rFonts w:ascii="Book Antiqua" w:eastAsia="Book Antiqua" w:hAnsi="Book Antiqua" w:cs="Book Antiqua"/>
          <w:i/>
          <w:iCs/>
        </w:rPr>
        <w:lastRenderedPageBreak/>
        <w:t>cerevisiae</w:t>
      </w:r>
      <w:r>
        <w:rPr>
          <w:rFonts w:ascii="Book Antiqua" w:eastAsia="Book Antiqua" w:hAnsi="Book Antiqua" w:cs="Book Antiqua"/>
        </w:rPr>
        <w:t> CNCM I-3856 to prevent AIEC-induced POR by decreasing the infection in a transgenic HLA-B27 rat model of POR after ileocecal resection.</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Crohn's disease (CD) is a complex chronic inflammatory bowel disease that requires surgical resection of macroscopic lesions in approximately 30%-50% of patients in their </w:t>
      </w:r>
      <w:proofErr w:type="gramStart"/>
      <w:r>
        <w:rPr>
          <w:rFonts w:ascii="Book Antiqua" w:eastAsia="Book Antiqua" w:hAnsi="Book Antiqua" w:cs="Book Antiqua"/>
        </w:rPr>
        <w:t>lifetime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Unfortunately, surgery is not curative, and endoscopic recurrence at the anastomotic site occurs in up to 70% of patients in the first year after surgery, followed by clinical recurrence a few years </w:t>
      </w:r>
      <w:proofErr w:type="gramStart"/>
      <w:r>
        <w:rPr>
          <w:rFonts w:ascii="Book Antiqua" w:eastAsia="Book Antiqua" w:hAnsi="Book Antiqua" w:cs="Book Antiqua"/>
        </w:rPr>
        <w:t>later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Postoperative management of these patients is crucial to identify those at highest risk of recurrence to begin rapid prophylactic treatments targeting mainly tumor necrosis factor α (TNF</w:t>
      </w:r>
      <w:proofErr w:type="gramStart"/>
      <w:r>
        <w:rPr>
          <w:rFonts w:ascii="Book Antiqua" w:eastAsia="Book Antiqua" w:hAnsi="Book Antiqua" w:cs="Book Antiqua"/>
        </w:rPr>
        <w:t>α)</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interleukins 12/23 and α4β7 integrins on leukocytes</w:t>
      </w:r>
      <w:r>
        <w:rPr>
          <w:rFonts w:ascii="Book Antiqua" w:eastAsia="Book Antiqua" w:hAnsi="Book Antiqua" w:cs="Book Antiqua"/>
          <w:vertAlign w:val="superscript"/>
        </w:rPr>
        <w:t>[4]</w:t>
      </w:r>
      <w:r>
        <w:rPr>
          <w:rFonts w:ascii="Book Antiqua" w:eastAsia="Book Antiqua" w:hAnsi="Book Antiqua" w:cs="Book Antiqua"/>
        </w:rPr>
        <w:t>. Given the high rate of recurrence after intestinal resection for CD and the cost and potential adverse effects of biologic therapies used in prophylaxis, there is a clear need to identify the mechanisms leading to postoperative recurrence (POR), to develop noninvasive methods predicting recurrence and to propose new evidence-based therapeutic strategies.</w:t>
      </w:r>
    </w:p>
    <w:p w:rsidR="002E220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The physiopathology sustaining POR of CD remains partially unknown. Abnormal interactions between the mucosal/mesenteric immune system and the intestinal microbiota favored by surgical techniques and environmental factors are pivotal hallmarks in POR </w:t>
      </w:r>
      <w:proofErr w:type="gramStart"/>
      <w:r>
        <w:rPr>
          <w:rFonts w:ascii="Book Antiqua" w:eastAsia="Book Antiqua" w:hAnsi="Book Antiqua" w:cs="Book Antiqua"/>
        </w:rPr>
        <w:t>dynamics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 xml:space="preserve">. Recently, ileal transcriptome analyses of CD patients found a gene signature of POR characterized by an upregulation of the interleukin (IL)-23 and IL-17 pathways together with abnormal JAK/STAT </w:t>
      </w:r>
      <w:proofErr w:type="gramStart"/>
      <w:r>
        <w:rPr>
          <w:rFonts w:ascii="Book Antiqua" w:eastAsia="Book Antiqua" w:hAnsi="Book Antiqua" w:cs="Book Antiqua"/>
        </w:rPr>
        <w:t>activation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Numerous changes in the microbial composition and a reduction in species diversity have been observed in the intestinal flora of CD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and a few studies have identified an intestinal microbial signature associated with POR. Recolonization of the </w:t>
      </w:r>
      <w:proofErr w:type="spellStart"/>
      <w:r>
        <w:rPr>
          <w:rFonts w:ascii="Book Antiqua" w:eastAsia="Book Antiqua" w:hAnsi="Book Antiqua" w:cs="Book Antiqua"/>
        </w:rPr>
        <w:t>neoterminal</w:t>
      </w:r>
      <w:proofErr w:type="spellEnd"/>
      <w:r>
        <w:rPr>
          <w:rFonts w:ascii="Book Antiqua" w:eastAsia="Book Antiqua" w:hAnsi="Book Antiqua" w:cs="Book Antiqua"/>
        </w:rPr>
        <w:t xml:space="preserve"> ileum by </w:t>
      </w:r>
      <w:r>
        <w:rPr>
          <w:rFonts w:ascii="Book Antiqua" w:eastAsia="Book Antiqua" w:hAnsi="Book Antiqua" w:cs="Book Antiqua"/>
          <w:i/>
          <w:iCs/>
        </w:rPr>
        <w:t>Escherichia coli</w:t>
      </w:r>
      <w:r>
        <w:rPr>
          <w:rFonts w:ascii="Book Antiqua" w:eastAsia="Book Antiqua" w:hAnsi="Book Antiqua" w:cs="Book Antiqua"/>
        </w:rPr>
        <w:t> (</w:t>
      </w:r>
      <w:r>
        <w:rPr>
          <w:rFonts w:ascii="Book Antiqua" w:eastAsia="Book Antiqua" w:hAnsi="Book Antiqua" w:cs="Book Antiqua"/>
          <w:i/>
          <w:iCs/>
        </w:rPr>
        <w:t>E. coli</w:t>
      </w:r>
      <w:r>
        <w:rPr>
          <w:rFonts w:ascii="Book Antiqua" w:eastAsia="Book Antiqua" w:hAnsi="Book Antiqua" w:cs="Book Antiqua"/>
        </w:rPr>
        <w:t xml:space="preserve">), Bacteroides, and </w:t>
      </w:r>
      <w:proofErr w:type="spellStart"/>
      <w:r>
        <w:rPr>
          <w:rFonts w:ascii="Book Antiqua" w:eastAsia="Book Antiqua" w:hAnsi="Book Antiqua" w:cs="Book Antiqua"/>
        </w:rPr>
        <w:t>Fusobacteriaceae</w:t>
      </w:r>
      <w:proofErr w:type="spellEnd"/>
      <w:r>
        <w:rPr>
          <w:rFonts w:ascii="Book Antiqua" w:eastAsia="Book Antiqua" w:hAnsi="Book Antiqua" w:cs="Book Antiqua"/>
        </w:rPr>
        <w:t xml:space="preserve"> and the depletion of </w:t>
      </w:r>
      <w:proofErr w:type="spellStart"/>
      <w:r>
        <w:rPr>
          <w:rFonts w:ascii="Book Antiqua" w:eastAsia="Book Antiqua" w:hAnsi="Book Antiqua" w:cs="Book Antiqua"/>
        </w:rPr>
        <w:t>Streptococcaceae</w:t>
      </w:r>
      <w:proofErr w:type="spellEnd"/>
      <w:r>
        <w:rPr>
          <w:rFonts w:ascii="Book Antiqua" w:eastAsia="Book Antiqua" w:hAnsi="Book Antiqua" w:cs="Book Antiqua"/>
        </w:rPr>
        <w:t xml:space="preserve">, </w:t>
      </w:r>
      <w:proofErr w:type="spellStart"/>
      <w:r>
        <w:rPr>
          <w:rFonts w:ascii="Book Antiqua" w:eastAsia="Book Antiqua" w:hAnsi="Book Antiqua" w:cs="Book Antiqua"/>
        </w:rPr>
        <w:t>Actinomycineae</w:t>
      </w:r>
      <w:proofErr w:type="spellEnd"/>
      <w:r>
        <w:rPr>
          <w:rFonts w:ascii="Book Antiqua" w:eastAsia="Book Antiqua" w:hAnsi="Book Antiqua" w:cs="Book Antiqua"/>
        </w:rPr>
        <w:t xml:space="preserve"> and </w:t>
      </w:r>
      <w:proofErr w:type="spellStart"/>
      <w:r>
        <w:rPr>
          <w:rFonts w:ascii="Book Antiqua" w:eastAsia="Book Antiqua" w:hAnsi="Book Antiqua" w:cs="Book Antiqua"/>
          <w:i/>
          <w:iCs/>
        </w:rPr>
        <w:t>Faecalibacterium</w:t>
      </w:r>
      <w:proofErr w:type="spellEnd"/>
      <w:r>
        <w:rPr>
          <w:rFonts w:ascii="Book Antiqua" w:eastAsia="Book Antiqua" w:hAnsi="Book Antiqua" w:cs="Book Antiqua"/>
        </w:rPr>
        <w:t> are associated with endoscopic recurrence of CD</w:t>
      </w:r>
      <w:r>
        <w:rPr>
          <w:rFonts w:ascii="Book Antiqua" w:eastAsia="Book Antiqua" w:hAnsi="Book Antiqua" w:cs="Book Antiqua"/>
          <w:vertAlign w:val="superscript"/>
        </w:rPr>
        <w:t>[8]</w:t>
      </w:r>
      <w:r>
        <w:rPr>
          <w:rFonts w:ascii="Book Antiqua" w:eastAsia="Book Antiqua" w:hAnsi="Book Antiqua" w:cs="Book Antiqua"/>
        </w:rPr>
        <w:t xml:space="preserve">. Among these microorganisms, adherent-invasive </w:t>
      </w:r>
      <w:r>
        <w:rPr>
          <w:rFonts w:ascii="Book Antiqua" w:eastAsia="Book Antiqua" w:hAnsi="Book Antiqua" w:cs="Book Antiqua"/>
          <w:i/>
          <w:iCs/>
        </w:rPr>
        <w:t>E. coli</w:t>
      </w:r>
      <w:r>
        <w:rPr>
          <w:rFonts w:ascii="Book Antiqua" w:eastAsia="Book Antiqua" w:hAnsi="Book Antiqua" w:cs="Book Antiqua"/>
        </w:rPr>
        <w:t xml:space="preserve"> (AIEC) isolated more than 20 years ago by </w:t>
      </w:r>
      <w:proofErr w:type="spellStart"/>
      <w:r>
        <w:rPr>
          <w:rFonts w:ascii="Book Antiqua" w:eastAsia="Book Antiqua" w:hAnsi="Book Antiqua" w:cs="Book Antiqua"/>
        </w:rPr>
        <w:t>Darfeuille</w:t>
      </w:r>
      <w:proofErr w:type="spellEnd"/>
      <w:r>
        <w:rPr>
          <w:rFonts w:ascii="Book Antiqua" w:eastAsia="Book Antiqua" w:hAnsi="Book Antiqua" w:cs="Book Antiqua"/>
        </w:rPr>
        <w:t xml:space="preserve">-Michaud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 from the ileal mucosa of a patient with CD</w:t>
      </w:r>
      <w:r>
        <w:rPr>
          <w:rFonts w:ascii="Book Antiqua" w:eastAsia="Book Antiqua" w:hAnsi="Book Antiqua" w:cs="Book Antiqua"/>
          <w:vertAlign w:val="superscript"/>
        </w:rPr>
        <w:t>[10]</w:t>
      </w:r>
      <w:r>
        <w:rPr>
          <w:rFonts w:ascii="Book Antiqua" w:eastAsia="Book Antiqua" w:hAnsi="Book Antiqua" w:cs="Book Antiqua"/>
        </w:rPr>
        <w:t xml:space="preserve"> remains one of the most prominent and influential strains associated </w:t>
      </w:r>
      <w:r>
        <w:rPr>
          <w:rFonts w:ascii="Book Antiqua" w:eastAsia="Book Antiqua" w:hAnsi="Book Antiqua" w:cs="Book Antiqua"/>
        </w:rPr>
        <w:lastRenderedPageBreak/>
        <w:t xml:space="preserve">with CD. AIEC are pathobionts found in approximately 30% of CD patients and in 10% of healthy </w:t>
      </w:r>
      <w:proofErr w:type="gramStart"/>
      <w:r>
        <w:rPr>
          <w:rFonts w:ascii="Book Antiqua" w:eastAsia="Book Antiqua" w:hAnsi="Book Antiqua" w:cs="Book Antiqua"/>
        </w:rPr>
        <w:t>controls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They are not strictly pathogenic bacteria, and their influence on CD physiopathology remains incompletely understood. However, AIEC is associated with the early stages of CD and is predictive of endoscopic POR at 6 </w:t>
      </w:r>
      <w:proofErr w:type="spellStart"/>
      <w:proofErr w:type="gramStart"/>
      <w:r>
        <w:rPr>
          <w:rFonts w:ascii="Book Antiqua" w:eastAsia="Book Antiqua" w:hAnsi="Book Antiqua" w:cs="Book Antiqua"/>
        </w:rPr>
        <w:t>mo</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reinforcing the need for interventional studies targeting these bacteria to better understand their direct impact on mucosal inflammation and to find new opportunities to treat CD patients.</w:t>
      </w:r>
    </w:p>
    <w:p w:rsidR="002E220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Several therapeutic strategies, including the use of </w:t>
      </w:r>
      <w:proofErr w:type="gramStart"/>
      <w:r>
        <w:rPr>
          <w:rFonts w:ascii="Book Antiqua" w:eastAsia="Book Antiqua" w:hAnsi="Book Antiqua" w:cs="Book Antiqua"/>
        </w:rPr>
        <w:t>antibiotics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pre/probiotics</w:t>
      </w:r>
      <w:r>
        <w:rPr>
          <w:rFonts w:ascii="Book Antiqua" w:eastAsia="Book Antiqua" w:hAnsi="Book Antiqua" w:cs="Book Antiqua"/>
          <w:vertAlign w:val="superscript"/>
        </w:rPr>
        <w:t>[14]</w:t>
      </w:r>
      <w:r>
        <w:rPr>
          <w:rFonts w:ascii="Book Antiqua" w:eastAsia="Book Antiqua" w:hAnsi="Book Antiqua" w:cs="Book Antiqua"/>
        </w:rPr>
        <w:t> and fecal microbiota transplantation</w:t>
      </w:r>
      <w:r>
        <w:rPr>
          <w:rFonts w:ascii="Book Antiqua" w:eastAsia="Book Antiqua" w:hAnsi="Book Antiqua" w:cs="Book Antiqua"/>
          <w:vertAlign w:val="superscript"/>
        </w:rPr>
        <w:t>[15]</w:t>
      </w:r>
      <w:r>
        <w:rPr>
          <w:rFonts w:ascii="Book Antiqua" w:eastAsia="Book Antiqua" w:hAnsi="Book Antiqua" w:cs="Book Antiqua"/>
        </w:rPr>
        <w:t xml:space="preserve">, have been proposed to target the intestinal flora in CD. Due to side effects or limited efficacy, their routine utilization cannot be </w:t>
      </w:r>
      <w:proofErr w:type="gramStart"/>
      <w:r>
        <w:rPr>
          <w:rFonts w:ascii="Book Antiqua" w:eastAsia="Book Antiqua" w:hAnsi="Book Antiqua" w:cs="Book Antiqua"/>
        </w:rPr>
        <w:t>recommended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16,17]</w:t>
      </w:r>
      <w:r>
        <w:rPr>
          <w:rFonts w:ascii="Book Antiqua" w:eastAsia="Book Antiqua" w:hAnsi="Book Antiqua" w:cs="Book Antiqua"/>
        </w:rPr>
        <w:t xml:space="preserve">. Other strategies to inhibit adhesion or to specifically erase AIEC using </w:t>
      </w:r>
      <w:proofErr w:type="spellStart"/>
      <w:r>
        <w:rPr>
          <w:rFonts w:ascii="Book Antiqua" w:eastAsia="Book Antiqua" w:hAnsi="Book Antiqua" w:cs="Book Antiqua"/>
        </w:rPr>
        <w:t>FimH</w:t>
      </w:r>
      <w:proofErr w:type="spellEnd"/>
      <w:r>
        <w:rPr>
          <w:rFonts w:ascii="Book Antiqua" w:eastAsia="Book Antiqua" w:hAnsi="Book Antiqua" w:cs="Book Antiqua"/>
        </w:rPr>
        <w:t xml:space="preserve"> </w:t>
      </w:r>
      <w:proofErr w:type="gramStart"/>
      <w:r>
        <w:rPr>
          <w:rFonts w:ascii="Book Antiqua" w:eastAsia="Book Antiqua" w:hAnsi="Book Antiqua" w:cs="Book Antiqua"/>
        </w:rPr>
        <w:t>blockers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18,19]</w:t>
      </w:r>
      <w:r>
        <w:rPr>
          <w:rFonts w:ascii="Book Antiqua" w:eastAsia="Book Antiqua" w:hAnsi="Book Antiqua" w:cs="Book Antiqua"/>
        </w:rPr>
        <w:t> or specific bacteriophages</w:t>
      </w:r>
      <w:r>
        <w:rPr>
          <w:rFonts w:ascii="Book Antiqua" w:eastAsia="Book Antiqua" w:hAnsi="Book Antiqua" w:cs="Book Antiqua"/>
          <w:vertAlign w:val="superscript"/>
        </w:rPr>
        <w:t>[20,21]</w:t>
      </w:r>
      <w:r>
        <w:rPr>
          <w:rFonts w:ascii="Book Antiqua" w:eastAsia="Book Antiqua" w:hAnsi="Book Antiqua" w:cs="Book Antiqua"/>
        </w:rPr>
        <w:t xml:space="preserve"> are ongoing and seem more promising in preclinical studies. In this context, </w:t>
      </w:r>
      <w:r>
        <w:rPr>
          <w:rFonts w:ascii="Book Antiqua" w:eastAsia="Book Antiqua" w:hAnsi="Book Antiqua" w:cs="Book Antiqua"/>
          <w:i/>
          <w:iCs/>
        </w:rPr>
        <w:t>Saccharomyces cerevisiae</w:t>
      </w:r>
      <w:r>
        <w:rPr>
          <w:rFonts w:ascii="Book Antiqua" w:eastAsia="Book Antiqua" w:hAnsi="Book Antiqua" w:cs="Book Antiqua"/>
        </w:rPr>
        <w:t> (</w:t>
      </w:r>
      <w:r>
        <w:rPr>
          <w:rFonts w:ascii="Book Antiqua" w:eastAsia="Book Antiqua" w:hAnsi="Book Antiqua" w:cs="Book Antiqua"/>
          <w:i/>
          <w:iCs/>
        </w:rPr>
        <w:t>S. cerevisiae</w:t>
      </w:r>
      <w:r>
        <w:rPr>
          <w:rFonts w:ascii="Book Antiqua" w:eastAsia="Book Antiqua" w:hAnsi="Book Antiqua" w:cs="Book Antiqua"/>
        </w:rPr>
        <w:t xml:space="preserve">) CNCM I-3856 is a probiotic yeast with good tolerance and beneficial effects on gastrointestinal </w:t>
      </w:r>
      <w:proofErr w:type="gramStart"/>
      <w:r>
        <w:rPr>
          <w:rFonts w:ascii="Book Antiqua" w:eastAsia="Book Antiqua" w:hAnsi="Book Antiqua" w:cs="Book Antiqua"/>
        </w:rPr>
        <w:t>symptoms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22,23]</w:t>
      </w:r>
      <w:r>
        <w:rPr>
          <w:rFonts w:ascii="Book Antiqua" w:eastAsia="Book Antiqua" w:hAnsi="Book Antiqua" w:cs="Book Antiqua"/>
        </w:rPr>
        <w:t xml:space="preserve"> that has been shown to agglutinate the LF82 AIEC strain and to prevent its adhesion to intestinal epithelial cells </w:t>
      </w:r>
      <w:r>
        <w:rPr>
          <w:rFonts w:ascii="Book Antiqua" w:eastAsia="Book Antiqua" w:hAnsi="Book Antiqua" w:cs="Book Antiqua"/>
          <w:i/>
          <w:iCs/>
        </w:rPr>
        <w:t>in vitro</w:t>
      </w:r>
      <w:r>
        <w:rPr>
          <w:rFonts w:ascii="Book Antiqua" w:eastAsia="Book Antiqua" w:hAnsi="Book Antiqua" w:cs="Book Antiqua"/>
        </w:rPr>
        <w:t>, favoring LF82 elimination from the gut of mice</w:t>
      </w:r>
      <w:r>
        <w:rPr>
          <w:rFonts w:ascii="Book Antiqua" w:eastAsia="Book Antiqua" w:hAnsi="Book Antiqua" w:cs="Book Antiqua"/>
          <w:vertAlign w:val="superscript"/>
        </w:rPr>
        <w:t>[24]</w:t>
      </w:r>
      <w:r>
        <w:rPr>
          <w:rFonts w:ascii="Book Antiqua" w:eastAsia="Book Antiqua" w:hAnsi="Book Antiqua" w:cs="Book Antiqua"/>
        </w:rPr>
        <w:t xml:space="preserve">. Among the thousands of strains belonging to the AIEC family and identified from European and USA isolates, LF82 remains the most studied reference strain that can both adhere to and invade epithelial cells and, moreover, survive and replicate within macrophages without inducing cellular </w:t>
      </w:r>
      <w:proofErr w:type="gramStart"/>
      <w:r>
        <w:rPr>
          <w:rFonts w:ascii="Book Antiqua" w:eastAsia="Book Antiqua" w:hAnsi="Book Antiqua" w:cs="Book Antiqua"/>
        </w:rPr>
        <w:t>death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25,26]</w:t>
      </w:r>
      <w:r>
        <w:rPr>
          <w:rFonts w:ascii="Book Antiqua" w:eastAsia="Book Antiqua" w:hAnsi="Book Antiqua" w:cs="Book Antiqua"/>
        </w:rPr>
        <w:t>.</w:t>
      </w:r>
    </w:p>
    <w:p w:rsidR="002E220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In the present study, we developed a new animal model of POR of CD occurring 6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after ileocecal resection (ICR) in HLA-B27 transgenic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w:t>
      </w:r>
      <w:proofErr w:type="gramStart"/>
      <w:r>
        <w:rPr>
          <w:rFonts w:ascii="Book Antiqua" w:eastAsia="Book Antiqua" w:hAnsi="Book Antiqua" w:cs="Book Antiqua"/>
        </w:rPr>
        <w:t>rats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27,28]</w:t>
      </w:r>
      <w:r>
        <w:rPr>
          <w:rFonts w:ascii="Book Antiqua" w:eastAsia="Book Antiqua" w:hAnsi="Book Antiqua" w:cs="Book Antiqua"/>
        </w:rPr>
        <w:t> infected by the LF82 AIEC strain</w:t>
      </w:r>
      <w:r>
        <w:rPr>
          <w:rFonts w:ascii="Book Antiqua" w:eastAsia="Book Antiqua" w:hAnsi="Book Antiqua" w:cs="Book Antiqua"/>
          <w:vertAlign w:val="superscript"/>
        </w:rPr>
        <w:t>[29]</w:t>
      </w:r>
      <w:r>
        <w:rPr>
          <w:rFonts w:ascii="Book Antiqua" w:eastAsia="Book Antiqua" w:hAnsi="Book Antiqua" w:cs="Book Antiqua"/>
        </w:rPr>
        <w:t xml:space="preserve"> to better evaluate the causal role of LF82 on the early steps of CD lesions and the effectiveness of a rationally selected </w:t>
      </w:r>
      <w:r>
        <w:rPr>
          <w:rFonts w:ascii="Book Antiqua" w:eastAsia="Book Antiqua" w:hAnsi="Book Antiqua" w:cs="Book Antiqua"/>
          <w:i/>
          <w:iCs/>
        </w:rPr>
        <w:t>S. cerevisiae</w:t>
      </w:r>
      <w:r>
        <w:rPr>
          <w:rFonts w:ascii="Book Antiqua" w:eastAsia="Book Antiqua" w:hAnsi="Book Antiqua" w:cs="Book Antiqua"/>
        </w:rPr>
        <w:t> CNCM I-3856 probiotic to prevent recurrence of the disease.</w:t>
      </w:r>
    </w:p>
    <w:p w:rsidR="002E2203" w:rsidRDefault="002E2203">
      <w:pPr>
        <w:spacing w:line="360" w:lineRule="auto"/>
        <w:ind w:firstLine="284"/>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caps/>
          <w:u w:val="single"/>
        </w:rPr>
        <w:t>MATERIALS AND METHODS</w:t>
      </w: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Animals</w:t>
      </w:r>
    </w:p>
    <w:p w:rsidR="002E2203" w:rsidRDefault="00000000">
      <w:pPr>
        <w:spacing w:line="360" w:lineRule="auto"/>
        <w:jc w:val="both"/>
        <w:rPr>
          <w:rFonts w:ascii="Book Antiqua" w:hAnsi="Book Antiqua" w:cs="Book Antiqua"/>
        </w:rPr>
      </w:pPr>
      <w:r>
        <w:rPr>
          <w:rFonts w:ascii="Book Antiqua" w:eastAsia="Book Antiqua" w:hAnsi="Book Antiqua" w:cs="Book Antiqua"/>
        </w:rPr>
        <w:t>HLA-B27 transgenic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nontransgenic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control Fisher rats (strain F344) were provided by Professor M. </w:t>
      </w:r>
      <w:proofErr w:type="spellStart"/>
      <w:r>
        <w:rPr>
          <w:rFonts w:ascii="Book Antiqua" w:eastAsia="Book Antiqua" w:hAnsi="Book Antiqua" w:cs="Book Antiqua"/>
        </w:rPr>
        <w:t>Breban</w:t>
      </w:r>
      <w:proofErr w:type="spellEnd"/>
      <w:r>
        <w:rPr>
          <w:rFonts w:ascii="Book Antiqua" w:eastAsia="Book Antiqua" w:hAnsi="Book Antiqua" w:cs="Book Antiqua"/>
        </w:rPr>
        <w:t xml:space="preserve"> (Cochin Institute, INSERM U1016, Paris, France). Sixty-four rats were maintained in a specific pathogen-free facility at the </w:t>
      </w:r>
      <w:proofErr w:type="spellStart"/>
      <w:r>
        <w:rPr>
          <w:rFonts w:ascii="Book Antiqua" w:eastAsia="Book Antiqua" w:hAnsi="Book Antiqua" w:cs="Book Antiqua"/>
        </w:rPr>
        <w:t>Institut</w:t>
      </w:r>
      <w:proofErr w:type="spellEnd"/>
      <w:r>
        <w:rPr>
          <w:rFonts w:ascii="Book Antiqua" w:eastAsia="Book Antiqua" w:hAnsi="Book Antiqua" w:cs="Book Antiqua"/>
        </w:rPr>
        <w:t xml:space="preserve"> Pasteur (Lille, </w:t>
      </w:r>
      <w:r>
        <w:rPr>
          <w:rFonts w:ascii="Book Antiqua" w:eastAsia="Book Antiqua" w:hAnsi="Book Antiqua" w:cs="Book Antiqua"/>
        </w:rPr>
        <w:lastRenderedPageBreak/>
        <w:t>France) and were fed a standard diet with free access to water. Animals were maintained at a constant temperature with a 12-hour light/dark cycle. Intragastric gavage administration was carried out with conscious animals using straight gavage needles appropriate for the animal size. Surgery was performed under general anesthesia, and postoperative analgesia by opioid treatment was provided. All animals were euthanized by cervical dislocation under general anesthesia. Experiments were realized according to the European directive 2016/63/UE enforced by the decree n°2013-118 and authorized by the departmental ethics committee (No. CEEA 01292-01).</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AIEC LF82 and S. cerevisiae</w:t>
      </w:r>
      <w:r>
        <w:rPr>
          <w:rFonts w:ascii="Book Antiqua" w:eastAsia="Book Antiqua" w:hAnsi="Book Antiqua" w:cs="Book Antiqua"/>
        </w:rPr>
        <w:t> </w:t>
      </w:r>
      <w:r>
        <w:rPr>
          <w:rFonts w:ascii="Book Antiqua" w:eastAsia="Book Antiqua" w:hAnsi="Book Antiqua" w:cs="Book Antiqua"/>
          <w:b/>
          <w:bCs/>
          <w:i/>
          <w:iCs/>
        </w:rPr>
        <w:t>CNCM I-3856 strains</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The streptomycin-kanamycin-resistant AIEC strain LF82 isolated from an ileal biopsy of a patient with CD was provided by Professor Nicolas </w:t>
      </w:r>
      <w:proofErr w:type="spellStart"/>
      <w:r>
        <w:rPr>
          <w:rFonts w:ascii="Book Antiqua" w:eastAsia="Book Antiqua" w:hAnsi="Book Antiqua" w:cs="Book Antiqua"/>
        </w:rPr>
        <w:t>Barnich</w:t>
      </w:r>
      <w:proofErr w:type="spellEnd"/>
      <w:r>
        <w:rPr>
          <w:rFonts w:ascii="Book Antiqua" w:eastAsia="Book Antiqua" w:hAnsi="Book Antiqua" w:cs="Book Antiqua"/>
        </w:rPr>
        <w:t xml:space="preserve"> (Clermont-Auvergne University, France) and used as an AIEC reference </w:t>
      </w:r>
      <w:proofErr w:type="gramStart"/>
      <w:r>
        <w:rPr>
          <w:rFonts w:ascii="Book Antiqua" w:eastAsia="Book Antiqua" w:hAnsi="Book Antiqua" w:cs="Book Antiqua"/>
        </w:rPr>
        <w:t>strain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xml:space="preserve">. Bacteria were routinely grown at 37 °C in Brain-Heart broth or on </w:t>
      </w:r>
      <w:proofErr w:type="spellStart"/>
      <w:r>
        <w:rPr>
          <w:rFonts w:ascii="Book Antiqua" w:eastAsia="Book Antiqua" w:hAnsi="Book Antiqua" w:cs="Book Antiqua"/>
        </w:rPr>
        <w:t>Drigalski</w:t>
      </w:r>
      <w:proofErr w:type="spellEnd"/>
      <w:r>
        <w:rPr>
          <w:rFonts w:ascii="Book Antiqua" w:eastAsia="Book Antiqua" w:hAnsi="Book Antiqua" w:cs="Book Antiqua"/>
        </w:rPr>
        <w:t xml:space="preserve"> agar plates. The dry </w:t>
      </w:r>
      <w:r>
        <w:rPr>
          <w:rFonts w:ascii="Book Antiqua" w:eastAsia="Book Antiqua" w:hAnsi="Book Antiqua" w:cs="Book Antiqua"/>
          <w:i/>
          <w:iCs/>
        </w:rPr>
        <w:t>S. cerevisiae</w:t>
      </w:r>
      <w:r>
        <w:rPr>
          <w:rFonts w:ascii="Book Antiqua" w:eastAsia="Book Antiqua" w:hAnsi="Book Antiqua" w:cs="Book Antiqua"/>
        </w:rPr>
        <w:t xml:space="preserve"> CNCM I-3856 yeast strain was provided by </w:t>
      </w:r>
      <w:proofErr w:type="spellStart"/>
      <w:r>
        <w:rPr>
          <w:rFonts w:ascii="Book Antiqua" w:eastAsia="Book Antiqua" w:hAnsi="Book Antiqua" w:cs="Book Antiqua"/>
        </w:rPr>
        <w:t>Lesaffre</w:t>
      </w:r>
      <w:proofErr w:type="spellEnd"/>
      <w:r>
        <w:rPr>
          <w:rFonts w:ascii="Book Antiqua" w:eastAsia="Book Antiqua" w:hAnsi="Book Antiqua" w:cs="Book Antiqua"/>
        </w:rPr>
        <w:t xml:space="preserve"> International (</w:t>
      </w:r>
      <w:proofErr w:type="spellStart"/>
      <w:r>
        <w:rPr>
          <w:rFonts w:ascii="Book Antiqua" w:eastAsia="Book Antiqua" w:hAnsi="Book Antiqua" w:cs="Book Antiqua"/>
        </w:rPr>
        <w:t>Marcq-en-Baroeul</w:t>
      </w:r>
      <w:proofErr w:type="spellEnd"/>
      <w:r>
        <w:rPr>
          <w:rFonts w:ascii="Book Antiqua" w:eastAsia="Book Antiqua" w:hAnsi="Book Antiqua" w:cs="Book Antiqua"/>
        </w:rPr>
        <w:t xml:space="preserve">, France). The LF82 and </w:t>
      </w:r>
      <w:r>
        <w:rPr>
          <w:rFonts w:ascii="Book Antiqua" w:eastAsia="Book Antiqua" w:hAnsi="Book Antiqua" w:cs="Book Antiqua"/>
          <w:i/>
          <w:iCs/>
        </w:rPr>
        <w:t>S. cerevisiae</w:t>
      </w:r>
      <w:r>
        <w:rPr>
          <w:rFonts w:ascii="Book Antiqua" w:eastAsia="Book Antiqua" w:hAnsi="Book Antiqua" w:cs="Book Antiqua"/>
        </w:rPr>
        <w:t> CNCM I-3856 strains were rehydrated at room temperature in PBS (pH = 7.2, 2×10</w:t>
      </w:r>
      <w:r>
        <w:rPr>
          <w:rFonts w:ascii="Book Antiqua" w:eastAsia="Book Antiqua" w:hAnsi="Book Antiqua" w:cs="Book Antiqua"/>
          <w:vertAlign w:val="superscript"/>
        </w:rPr>
        <w:t xml:space="preserve">9 </w:t>
      </w:r>
      <w:r>
        <w:rPr>
          <w:rFonts w:ascii="Book Antiqua" w:eastAsia="Book Antiqua" w:hAnsi="Book Antiqua" w:cs="Book Antiqua"/>
        </w:rPr>
        <w:t>colony forming units (CFUs)/mL) before gavage.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Experimental design</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ICR with end-to-end anastomosis was performed at 12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(W) of life (W12) in 64 rats (38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26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(Figure 1). ICR was performed blindly by two operators (Caroline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and Caroline </w:t>
      </w:r>
      <w:proofErr w:type="spellStart"/>
      <w:r>
        <w:rPr>
          <w:rFonts w:ascii="Book Antiqua" w:eastAsia="Book Antiqua" w:hAnsi="Book Antiqua" w:cs="Book Antiqua"/>
        </w:rPr>
        <w:t>Valibouze</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animals.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were challenged daily by oral gavage in the morning with PBS (</w:t>
      </w:r>
      <w:r>
        <w:rPr>
          <w:rFonts w:ascii="Book Antiqua" w:eastAsia="Book Antiqua" w:hAnsi="Book Antiqua" w:cs="Book Antiqua"/>
          <w:i/>
          <w:iCs/>
        </w:rPr>
        <w:t>n</w:t>
      </w:r>
      <w:r>
        <w:rPr>
          <w:rFonts w:ascii="Book Antiqua" w:eastAsia="Book Antiqua" w:hAnsi="Book Antiqua" w:cs="Book Antiqua"/>
        </w:rPr>
        <w:t xml:space="preserve"> = 5), </w:t>
      </w:r>
      <w:r>
        <w:rPr>
          <w:rFonts w:ascii="Book Antiqua" w:eastAsia="Book Antiqua" w:hAnsi="Book Antiqua" w:cs="Book Antiqua"/>
          <w:i/>
          <w:iCs/>
        </w:rPr>
        <w:t>S. cerevisiae</w:t>
      </w:r>
      <w:r>
        <w:rPr>
          <w:rFonts w:ascii="Book Antiqua" w:eastAsia="Book Antiqua" w:hAnsi="Book Antiqua" w:cs="Book Antiqua"/>
        </w:rPr>
        <w:t> CNCM I-3856 alone (10</w:t>
      </w:r>
      <w:r>
        <w:rPr>
          <w:rFonts w:ascii="Book Antiqua" w:eastAsia="Book Antiqua" w:hAnsi="Book Antiqua" w:cs="Book Antiqua"/>
          <w:vertAlign w:val="superscript"/>
        </w:rPr>
        <w:t>9</w:t>
      </w:r>
      <w:r>
        <w:rPr>
          <w:rFonts w:ascii="Book Antiqua" w:eastAsia="Book Antiqua" w:hAnsi="Book Antiqua" w:cs="Book Antiqua"/>
        </w:rPr>
        <w:t> CFUs/day (d)) (</w:t>
      </w:r>
      <w:r>
        <w:rPr>
          <w:rFonts w:ascii="Book Antiqua" w:eastAsia="Book Antiqua" w:hAnsi="Book Antiqua" w:cs="Book Antiqua"/>
          <w:i/>
          <w:iCs/>
        </w:rPr>
        <w:t>n</w:t>
      </w:r>
      <w:r>
        <w:rPr>
          <w:rFonts w:ascii="Book Antiqua" w:eastAsia="Book Antiqua" w:hAnsi="Book Antiqua" w:cs="Book Antiqua"/>
        </w:rPr>
        <w:t> = 7), LF82 alone (10</w:t>
      </w:r>
      <w:r>
        <w:rPr>
          <w:rFonts w:ascii="Book Antiqua" w:eastAsia="Book Antiqua" w:hAnsi="Book Antiqua" w:cs="Book Antiqua"/>
          <w:vertAlign w:val="superscript"/>
        </w:rPr>
        <w:t>9</w:t>
      </w:r>
      <w:r>
        <w:rPr>
          <w:rFonts w:ascii="Book Antiqua" w:eastAsia="Book Antiqua" w:hAnsi="Book Antiqua" w:cs="Book Antiqua"/>
        </w:rPr>
        <w:t> CFUs/d) in the afternoon (</w:t>
      </w:r>
      <w:r>
        <w:rPr>
          <w:rFonts w:ascii="Book Antiqua" w:eastAsia="Book Antiqua" w:hAnsi="Book Antiqua" w:cs="Book Antiqua"/>
          <w:i/>
          <w:iCs/>
        </w:rPr>
        <w:t>n</w:t>
      </w:r>
      <w:r>
        <w:rPr>
          <w:rFonts w:ascii="Book Antiqua" w:eastAsia="Book Antiqua" w:hAnsi="Book Antiqua" w:cs="Book Antiqua"/>
        </w:rPr>
        <w:t xml:space="preserve"> = 8), or the combination of </w:t>
      </w:r>
      <w:r>
        <w:rPr>
          <w:rFonts w:ascii="Book Antiqua" w:eastAsia="Book Antiqua" w:hAnsi="Book Antiqua" w:cs="Book Antiqua"/>
          <w:i/>
          <w:iCs/>
        </w:rPr>
        <w:t>S. cerevisiae</w:t>
      </w:r>
      <w:r>
        <w:rPr>
          <w:rFonts w:ascii="Book Antiqua" w:eastAsia="Book Antiqua" w:hAnsi="Book Antiqua" w:cs="Book Antiqua"/>
        </w:rPr>
        <w:t> CNCM I-3856 (10</w:t>
      </w:r>
      <w:r>
        <w:rPr>
          <w:rFonts w:ascii="Book Antiqua" w:eastAsia="Book Antiqua" w:hAnsi="Book Antiqua" w:cs="Book Antiqua"/>
          <w:vertAlign w:val="superscript"/>
        </w:rPr>
        <w:t>9</w:t>
      </w:r>
      <w:r>
        <w:rPr>
          <w:rFonts w:ascii="Book Antiqua" w:eastAsia="Book Antiqua" w:hAnsi="Book Antiqua" w:cs="Book Antiqua"/>
        </w:rPr>
        <w:t> CFUs/d) and LF82 (10</w:t>
      </w:r>
      <w:r>
        <w:rPr>
          <w:rFonts w:ascii="Book Antiqua" w:eastAsia="Book Antiqua" w:hAnsi="Book Antiqua" w:cs="Book Antiqua"/>
          <w:vertAlign w:val="superscript"/>
        </w:rPr>
        <w:t xml:space="preserve">9 </w:t>
      </w:r>
      <w:r>
        <w:rPr>
          <w:rFonts w:ascii="Book Antiqua" w:eastAsia="Book Antiqua" w:hAnsi="Book Antiqua" w:cs="Book Antiqua"/>
        </w:rPr>
        <w:t>CFUs/d) (</w:t>
      </w:r>
      <w:r>
        <w:rPr>
          <w:rFonts w:ascii="Book Antiqua" w:eastAsia="Book Antiqua" w:hAnsi="Book Antiqua" w:cs="Book Antiqua"/>
          <w:i/>
          <w:iCs/>
        </w:rPr>
        <w:t>n</w:t>
      </w:r>
      <w:r>
        <w:rPr>
          <w:rFonts w:ascii="Book Antiqua" w:eastAsia="Book Antiqua" w:hAnsi="Book Antiqua" w:cs="Book Antiqua"/>
        </w:rPr>
        <w:t xml:space="preserve"> = 18) given in the morning and in the afternoon, respectively. Age-matched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rats receiving PBS (</w:t>
      </w:r>
      <w:r>
        <w:rPr>
          <w:rFonts w:ascii="Book Antiqua" w:eastAsia="Book Antiqua" w:hAnsi="Book Antiqua" w:cs="Book Antiqua"/>
          <w:i/>
          <w:iCs/>
        </w:rPr>
        <w:t>n</w:t>
      </w:r>
      <w:r>
        <w:rPr>
          <w:rFonts w:ascii="Book Antiqua" w:eastAsia="Book Antiqua" w:hAnsi="Book Antiqua" w:cs="Book Antiqua"/>
        </w:rPr>
        <w:t xml:space="preserve"> = 5), </w:t>
      </w:r>
      <w:r>
        <w:rPr>
          <w:rFonts w:ascii="Book Antiqua" w:eastAsia="Book Antiqua" w:hAnsi="Book Antiqua" w:cs="Book Antiqua"/>
          <w:i/>
          <w:iCs/>
        </w:rPr>
        <w:t>S. cerevisiae</w:t>
      </w:r>
      <w:r>
        <w:rPr>
          <w:rFonts w:ascii="Book Antiqua" w:eastAsia="Book Antiqua" w:hAnsi="Book Antiqua" w:cs="Book Antiqua"/>
        </w:rPr>
        <w:t> CNCMI-3856 alone (</w:t>
      </w:r>
      <w:r>
        <w:rPr>
          <w:rFonts w:ascii="Book Antiqua" w:eastAsia="Book Antiqua" w:hAnsi="Book Antiqua" w:cs="Book Antiqua"/>
          <w:i/>
          <w:iCs/>
        </w:rPr>
        <w:t>n</w:t>
      </w:r>
      <w:r>
        <w:rPr>
          <w:rFonts w:ascii="Book Antiqua" w:eastAsia="Book Antiqua" w:hAnsi="Book Antiqua" w:cs="Book Antiqua"/>
        </w:rPr>
        <w:t> = 7), LF82 alone (</w:t>
      </w:r>
      <w:r>
        <w:rPr>
          <w:rFonts w:ascii="Book Antiqua" w:eastAsia="Book Antiqua" w:hAnsi="Book Antiqua" w:cs="Book Antiqua"/>
          <w:i/>
          <w:iCs/>
        </w:rPr>
        <w:t>n</w:t>
      </w:r>
      <w:r>
        <w:rPr>
          <w:rFonts w:ascii="Book Antiqua" w:eastAsia="Book Antiqua" w:hAnsi="Book Antiqua" w:cs="Book Antiqua"/>
        </w:rPr>
        <w:t xml:space="preserve"> = 5), or the combination of </w:t>
      </w:r>
      <w:r>
        <w:rPr>
          <w:rFonts w:ascii="Book Antiqua" w:eastAsia="Book Antiqua" w:hAnsi="Book Antiqua" w:cs="Book Antiqua"/>
          <w:i/>
          <w:iCs/>
        </w:rPr>
        <w:t>S. cerevisiae</w:t>
      </w:r>
      <w:r>
        <w:rPr>
          <w:rFonts w:ascii="Book Antiqua" w:eastAsia="Book Antiqua" w:hAnsi="Book Antiqua" w:cs="Book Antiqua"/>
        </w:rPr>
        <w:t> CNCM I-3856 and LF82 (</w:t>
      </w:r>
      <w:r>
        <w:rPr>
          <w:rFonts w:ascii="Book Antiqua" w:eastAsia="Book Antiqua" w:hAnsi="Book Antiqua" w:cs="Book Antiqua"/>
          <w:i/>
          <w:iCs/>
        </w:rPr>
        <w:t>n</w:t>
      </w:r>
      <w:r>
        <w:rPr>
          <w:rFonts w:ascii="Book Antiqua" w:eastAsia="Book Antiqua" w:hAnsi="Book Antiqua" w:cs="Book Antiqua"/>
        </w:rPr>
        <w:t xml:space="preserve"> = 9) under the same conditions were used as controls. LF82 was administered from W11 to W18, and </w:t>
      </w:r>
      <w:r>
        <w:rPr>
          <w:rFonts w:ascii="Book Antiqua" w:eastAsia="Book Antiqua" w:hAnsi="Book Antiqua" w:cs="Book Antiqua"/>
          <w:i/>
          <w:iCs/>
        </w:rPr>
        <w:t>S. cerevisiae</w:t>
      </w:r>
      <w:r>
        <w:rPr>
          <w:rFonts w:ascii="Book Antiqua" w:eastAsia="Book Antiqua" w:hAnsi="Book Antiqua" w:cs="Book Antiqua"/>
        </w:rPr>
        <w:t xml:space="preserve"> CNCM I-3856 was similarly </w:t>
      </w:r>
      <w:r>
        <w:rPr>
          <w:rFonts w:ascii="Book Antiqua" w:eastAsia="Book Antiqua" w:hAnsi="Book Antiqua" w:cs="Book Antiqua"/>
        </w:rPr>
        <w:lastRenderedPageBreak/>
        <w:t xml:space="preserve">administered from W10 to W18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rats. Streptomycin was given in drinking water at 0.5 mg/mL for the last 3 d of W10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and control animals. The rats were followed during the eight-week procedure for weight changes (% of change compared to initial body weight at W11), diarrhea and the presence of macroscopic bloody stools and were killed at W18.</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Macroscopic and histologic lesions</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At W18, the whole intestine was excised and photographed. Anastomotic macroscopic lesions (± 2 cm above anastomosis) were assessed blindly using a macroscopic grading scale adapted from the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score ranging from 0 to 4 (Figure </w:t>
      </w:r>
      <w:proofErr w:type="gramStart"/>
      <w:r>
        <w:rPr>
          <w:rFonts w:ascii="Book Antiqua" w:eastAsia="Book Antiqua" w:hAnsi="Book Antiqua" w:cs="Book Antiqua"/>
        </w:rPr>
        <w:t>2)</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By analogy with endoscopic recurrence after surgery in patients with CD (25), POR was defined by a macroscopic score of ≥ 2 corresponding to the presence of ulcerations ± stenosis. The results were expressed as the median with the interquartile range (IQR).</w:t>
      </w:r>
    </w:p>
    <w:p w:rsidR="002E2203" w:rsidRDefault="00000000">
      <w:pPr>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rPr>
        <w:t>Transparietal</w:t>
      </w:r>
      <w:proofErr w:type="spellEnd"/>
      <w:r>
        <w:rPr>
          <w:rFonts w:ascii="Book Antiqua" w:eastAsia="Book Antiqua" w:hAnsi="Book Antiqua" w:cs="Book Antiqua"/>
        </w:rPr>
        <w:t xml:space="preserve"> biopsies of anastomotic areas were collected during surgery at W12 and W18. Tissues were fixed in 4% buffered formaldehyde, embedded in paraffin and stained by May-Grunwald Giemsa for scoring (from 0 to 6) using the adapted score of </w:t>
      </w:r>
      <w:proofErr w:type="spellStart"/>
      <w:r>
        <w:rPr>
          <w:rFonts w:ascii="Book Antiqua" w:eastAsia="Book Antiqua" w:hAnsi="Book Antiqua" w:cs="Book Antiqua"/>
        </w:rPr>
        <w:t>Geboes</w:t>
      </w:r>
      <w:proofErr w:type="spellEnd"/>
      <w:r>
        <w:rPr>
          <w:rFonts w:ascii="Book Antiqua" w:eastAsia="Book Antiqua" w:hAnsi="Book Antiqua" w:cs="Book Antiqua"/>
        </w:rPr>
        <w:t xml:space="preserve"> (Table </w:t>
      </w:r>
      <w:proofErr w:type="gramStart"/>
      <w:r>
        <w:rPr>
          <w:rFonts w:ascii="Book Antiqua" w:eastAsia="Book Antiqua" w:hAnsi="Book Antiqua" w:cs="Book Antiqua"/>
        </w:rPr>
        <w:t>1)</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w:t>
      </w:r>
      <w:r>
        <w:rPr>
          <w:rFonts w:ascii="Book Antiqua" w:eastAsia="Book Antiqua" w:hAnsi="Book Antiqua" w:cs="Book Antiqua"/>
        </w:rPr>
        <w:t xml:space="preserve">. Identical areas of each section of the different biopsy specimens were examined at 10× magnification by two blinded observers familiar with the scoring system (Caroline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and Caroline </w:t>
      </w:r>
      <w:proofErr w:type="spellStart"/>
      <w:r>
        <w:rPr>
          <w:rFonts w:ascii="Book Antiqua" w:eastAsia="Book Antiqua" w:hAnsi="Book Antiqua" w:cs="Book Antiqua"/>
        </w:rPr>
        <w:t>Valibouze</w:t>
      </w:r>
      <w:proofErr w:type="spellEnd"/>
      <w:r>
        <w:rPr>
          <w:rFonts w:ascii="Book Antiqua" w:eastAsia="Book Antiqua" w:hAnsi="Book Antiqua" w:cs="Book Antiqua"/>
        </w:rPr>
        <w:t>). Anastomotic histologic scores were expressed as the median score with IQR when an interobserver coefficient of variation &lt; 15% was obtained.</w:t>
      </w:r>
    </w:p>
    <w:p w:rsidR="002E2203" w:rsidRDefault="002E2203">
      <w:pPr>
        <w:spacing w:line="360" w:lineRule="auto"/>
        <w:ind w:firstLine="284"/>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Luminal and adherent quantification of LF82</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Feces (10 - 600 mg) were collected weekly from W11 to W18 for each animal after abdominal massage for the quantification of luminal LF82. Mucosal anastomotic swabs (10 - 100 mg) were performed at W12 during surgery and at sacrifice (W18) in all animals for the quantification of anastomotic adherent LF82. Fresh feces and swabs were collected in 1.5 mL of sterile </w:t>
      </w:r>
      <w:proofErr w:type="spellStart"/>
      <w:r>
        <w:rPr>
          <w:rFonts w:ascii="Book Antiqua" w:eastAsia="Book Antiqua" w:hAnsi="Book Antiqua" w:cs="Book Antiqua"/>
        </w:rPr>
        <w:t>cysteinated</w:t>
      </w:r>
      <w:proofErr w:type="spellEnd"/>
      <w:r>
        <w:rPr>
          <w:rFonts w:ascii="Book Antiqua" w:eastAsia="Book Antiqua" w:hAnsi="Book Antiqua" w:cs="Book Antiqua"/>
        </w:rPr>
        <w:t xml:space="preserve"> Ringer’s solution. After serial dilutions, samples were incubated for 24 - 48 h at 37 °C in </w:t>
      </w:r>
      <w:proofErr w:type="spellStart"/>
      <w:r>
        <w:rPr>
          <w:rFonts w:ascii="Book Antiqua" w:eastAsia="Book Antiqua" w:hAnsi="Book Antiqua" w:cs="Book Antiqua"/>
        </w:rPr>
        <w:t>Drigalski</w:t>
      </w:r>
      <w:proofErr w:type="spellEnd"/>
      <w:r>
        <w:rPr>
          <w:rFonts w:ascii="Book Antiqua" w:eastAsia="Book Antiqua" w:hAnsi="Book Antiqua" w:cs="Book Antiqua"/>
        </w:rPr>
        <w:t xml:space="preserve"> agar containing 100 µg/mL streptomycin to </w:t>
      </w:r>
      <w:r>
        <w:rPr>
          <w:rFonts w:ascii="Book Antiqua" w:eastAsia="Book Antiqua" w:hAnsi="Book Antiqua" w:cs="Book Antiqua"/>
        </w:rPr>
        <w:lastRenderedPageBreak/>
        <w:t xml:space="preserve">select and quantify LF82 expressed as log10 CFUs </w:t>
      </w:r>
      <w:r>
        <w:rPr>
          <w:rFonts w:ascii="Book Antiqua" w:eastAsia="Book Antiqua" w:hAnsi="Book Antiqua" w:cs="Book Antiqua"/>
          <w:i/>
          <w:iCs/>
        </w:rPr>
        <w:t>per</w:t>
      </w:r>
      <w:r>
        <w:rPr>
          <w:rFonts w:ascii="Book Antiqua" w:eastAsia="Book Antiqua" w:hAnsi="Book Antiqua" w:cs="Book Antiqua"/>
        </w:rPr>
        <w:t xml:space="preserve"> gram of feces. The results are expressed as the median with the IQR.</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mRNA quantification in anastomotic biopsies at W12 and W18</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Anastomotic biopsies were frozen at -80 °C, and total RNA was extracted using a </w:t>
      </w:r>
      <w:proofErr w:type="spellStart"/>
      <w:r>
        <w:rPr>
          <w:rFonts w:ascii="Book Antiqua" w:eastAsia="Book Antiqua" w:hAnsi="Book Antiqua" w:cs="Book Antiqua"/>
        </w:rPr>
        <w:t>Nucleospin</w:t>
      </w:r>
      <w:proofErr w:type="spellEnd"/>
      <w:r>
        <w:rPr>
          <w:rFonts w:ascii="Book Antiqua" w:eastAsia="Book Antiqua" w:hAnsi="Book Antiqua" w:cs="Book Antiqua"/>
        </w:rPr>
        <w:t xml:space="preserve"> RNA kit (</w:t>
      </w:r>
      <w:proofErr w:type="spellStart"/>
      <w:r>
        <w:rPr>
          <w:rFonts w:ascii="Book Antiqua" w:eastAsia="Book Antiqua" w:hAnsi="Book Antiqua" w:cs="Book Antiqua"/>
        </w:rPr>
        <w:t>Macherey</w:t>
      </w:r>
      <w:proofErr w:type="spellEnd"/>
      <w:r>
        <w:rPr>
          <w:rFonts w:ascii="Book Antiqua" w:eastAsia="Book Antiqua" w:hAnsi="Book Antiqua" w:cs="Book Antiqua"/>
        </w:rPr>
        <w:t xml:space="preserve"> Nagel). After </w:t>
      </w:r>
      <w:proofErr w:type="spellStart"/>
      <w:r>
        <w:rPr>
          <w:rFonts w:ascii="Book Antiqua" w:eastAsia="Book Antiqua" w:hAnsi="Book Antiqua" w:cs="Book Antiqua"/>
        </w:rPr>
        <w:t>RNAse</w:t>
      </w:r>
      <w:proofErr w:type="spellEnd"/>
      <w:r>
        <w:rPr>
          <w:rFonts w:ascii="Book Antiqua" w:eastAsia="Book Antiqua" w:hAnsi="Book Antiqua" w:cs="Book Antiqua"/>
        </w:rPr>
        <w:t xml:space="preserve"> inactivation, genomic DNA was suppressed from the samples by </w:t>
      </w:r>
      <w:proofErr w:type="spellStart"/>
      <w:r>
        <w:rPr>
          <w:rFonts w:ascii="Book Antiqua" w:eastAsia="Book Antiqua" w:hAnsi="Book Antiqua" w:cs="Book Antiqua"/>
        </w:rPr>
        <w:t>DNAse</w:t>
      </w:r>
      <w:proofErr w:type="spellEnd"/>
      <w:r>
        <w:rPr>
          <w:rFonts w:ascii="Book Antiqua" w:eastAsia="Book Antiqua" w:hAnsi="Book Antiqua" w:cs="Book Antiqua"/>
        </w:rPr>
        <w:t xml:space="preserve"> treatment, and total RNA was extracted in </w:t>
      </w:r>
      <w:proofErr w:type="spellStart"/>
      <w:r>
        <w:rPr>
          <w:rFonts w:ascii="Book Antiqua" w:eastAsia="Book Antiqua" w:hAnsi="Book Antiqua" w:cs="Book Antiqua"/>
        </w:rPr>
        <w:t>RNAse</w:t>
      </w:r>
      <w:proofErr w:type="spellEnd"/>
      <w:r>
        <w:rPr>
          <w:rFonts w:ascii="Book Antiqua" w:eastAsia="Book Antiqua" w:hAnsi="Book Antiqua" w:cs="Book Antiqua"/>
        </w:rPr>
        <w:t xml:space="preserve">-free water. The RNA content was measured using a </w:t>
      </w:r>
      <w:proofErr w:type="spellStart"/>
      <w:r>
        <w:rPr>
          <w:rFonts w:ascii="Book Antiqua" w:eastAsia="Book Antiqua" w:hAnsi="Book Antiqua" w:cs="Book Antiqua"/>
        </w:rPr>
        <w:t>NanoDrop</w:t>
      </w:r>
      <w:proofErr w:type="spellEnd"/>
      <w:r>
        <w:rPr>
          <w:rFonts w:ascii="Book Antiqua" w:eastAsia="Book Antiqua" w:hAnsi="Book Antiqua" w:cs="Book Antiqua"/>
        </w:rPr>
        <w:t xml:space="preserve"> Spectrophotometer (</w:t>
      </w:r>
      <w:proofErr w:type="spellStart"/>
      <w:r>
        <w:rPr>
          <w:rFonts w:ascii="Book Antiqua" w:eastAsia="Book Antiqua" w:hAnsi="Book Antiqua" w:cs="Book Antiqua"/>
        </w:rPr>
        <w:t>Thermo</w:t>
      </w:r>
      <w:proofErr w:type="spellEnd"/>
      <w:r>
        <w:rPr>
          <w:rFonts w:ascii="Book Antiqua" w:eastAsia="Book Antiqua" w:hAnsi="Book Antiqua" w:cs="Book Antiqua"/>
        </w:rPr>
        <w:t xml:space="preserve"> Fisher Scientific, Waltham, Massachusetts, USA). Retro-transcription of total RNA was achieved using a High-Capacity cDNA Reverse Transcription Kit (</w:t>
      </w:r>
      <w:proofErr w:type="spellStart"/>
      <w:r>
        <w:rPr>
          <w:rFonts w:ascii="Book Antiqua" w:eastAsia="Book Antiqua" w:hAnsi="Book Antiqua" w:cs="Book Antiqua"/>
        </w:rPr>
        <w:t>Thermo</w:t>
      </w:r>
      <w:proofErr w:type="spellEnd"/>
      <w:r>
        <w:rPr>
          <w:rFonts w:ascii="Book Antiqua" w:eastAsia="Book Antiqua" w:hAnsi="Book Antiqua" w:cs="Book Antiqua"/>
        </w:rPr>
        <w:t xml:space="preserve"> Fisher Scientific). Random primers, RT buffer and reverse transcriptase were added to 1 µg of total RNA, and the samples were incubated for 10 min at 25 °C, then 2 h at 37 °C and finally 5 min at 85 °C in the Gene </w:t>
      </w:r>
      <w:proofErr w:type="spellStart"/>
      <w:r>
        <w:rPr>
          <w:rFonts w:ascii="Book Antiqua" w:eastAsia="Book Antiqua" w:hAnsi="Book Antiqua" w:cs="Book Antiqua"/>
        </w:rPr>
        <w:t>AmpPCR</w:t>
      </w:r>
      <w:proofErr w:type="spellEnd"/>
      <w:r>
        <w:rPr>
          <w:rFonts w:ascii="Book Antiqua" w:eastAsia="Book Antiqua" w:hAnsi="Book Antiqua" w:cs="Book Antiqua"/>
        </w:rPr>
        <w:t xml:space="preserve"> System 9700 automaton (Thermos Fisher Scientific, Waltham, Massachusetts, USA). All kits were used according to the manufacturers’ protocols. IL-1β, IL-6, TNFα, interferon (IFN)</w:t>
      </w:r>
      <w:r>
        <w:rPr>
          <w:rFonts w:ascii="Book Antiqua" w:eastAsia="Book Antiqua" w:hAnsi="Book Antiqua" w:cs="Book Antiqua"/>
          <w:shd w:val="clear" w:color="auto" w:fill="FFFFFF"/>
        </w:rPr>
        <w:t>γ</w:t>
      </w:r>
      <w:r>
        <w:rPr>
          <w:rFonts w:ascii="Book Antiqua" w:eastAsia="Book Antiqua" w:hAnsi="Book Antiqua" w:cs="Book Antiqua"/>
        </w:rPr>
        <w:t xml:space="preserve">, IL-17, IL-23 and IL-10 were quantified by quantitative polymerase chain reaction (PCR) in real time for 40 cycles in the </w:t>
      </w:r>
      <w:proofErr w:type="spellStart"/>
      <w:r>
        <w:rPr>
          <w:rFonts w:ascii="Book Antiqua" w:eastAsia="Book Antiqua" w:hAnsi="Book Antiqua" w:cs="Book Antiqua"/>
        </w:rPr>
        <w:t>StepOnePlus</w:t>
      </w:r>
      <w:proofErr w:type="spellEnd"/>
      <w:r>
        <w:rPr>
          <w:rFonts w:ascii="Book Antiqua" w:eastAsia="Book Antiqua" w:hAnsi="Book Antiqua" w:cs="Book Antiqua"/>
        </w:rPr>
        <w:t>™ Real Time PCR system (</w:t>
      </w:r>
      <w:proofErr w:type="spellStart"/>
      <w:r>
        <w:rPr>
          <w:rFonts w:ascii="Book Antiqua" w:eastAsia="Book Antiqua" w:hAnsi="Book Antiqua" w:cs="Book Antiqua"/>
        </w:rPr>
        <w:t>Thermo</w:t>
      </w:r>
      <w:proofErr w:type="spellEnd"/>
      <w:r>
        <w:rPr>
          <w:rFonts w:ascii="Book Antiqua" w:eastAsia="Book Antiqua" w:hAnsi="Book Antiqua" w:cs="Book Antiqua"/>
        </w:rPr>
        <w:t xml:space="preserve"> Fisher Scientific, Waltham, Massachusetts, USA) using SYBR Green PCR Master Mix (</w:t>
      </w:r>
      <w:proofErr w:type="spellStart"/>
      <w:r>
        <w:rPr>
          <w:rFonts w:ascii="Book Antiqua" w:eastAsia="Book Antiqua" w:hAnsi="Book Antiqua" w:cs="Book Antiqua"/>
        </w:rPr>
        <w:t>Thermo</w:t>
      </w:r>
      <w:proofErr w:type="spellEnd"/>
      <w:r>
        <w:rPr>
          <w:rFonts w:ascii="Book Antiqua" w:eastAsia="Book Antiqua" w:hAnsi="Book Antiqua" w:cs="Book Antiqua"/>
        </w:rPr>
        <w:t xml:space="preserve"> Fisher Scientific). qPCR signal quantification was expressed relative to the expression of β-actin as the reference gene. The results are expressed as the median with IQR.</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Statistical analysis</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Data are expressed as the median with IQR. Comparisons were performed using the nonparametric Mann‒Whitney test for unmatched data and the Wilcoxon signed-rank test for matched data. Pearson’s chi-square test was used for contingency analysis. The correlation between macroscopic scores and the number of LF82 was tested using Spearman’s test. To classify animals with low or high quantities of LF82, a cutoff value was determined using the receiver operating characteristic (ROC) curve. The risk of recurrence for low and high producers was compared using Pearson’s chi-square test. All statistical tests were two-tailed and considered statistically significant if </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rPr>
        <w:lastRenderedPageBreak/>
        <w:t xml:space="preserve">Statistical analyses were conducted using the GraphPad Prism 5.00 (GraphPad Software, San Diego, CA) software package for PCR and </w:t>
      </w:r>
      <w:proofErr w:type="spellStart"/>
      <w:r>
        <w:rPr>
          <w:rFonts w:ascii="Book Antiqua" w:eastAsia="Book Antiqua" w:hAnsi="Book Antiqua" w:cs="Book Antiqua"/>
        </w:rPr>
        <w:t>Xlstat</w:t>
      </w:r>
      <w:proofErr w:type="spellEnd"/>
      <w:r>
        <w:rPr>
          <w:rFonts w:ascii="Book Antiqua" w:eastAsia="Book Antiqua" w:hAnsi="Book Antiqua" w:cs="Book Antiqua"/>
        </w:rPr>
        <w:t xml:space="preserve"> 2020.1 version for the ROC curve.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caps/>
          <w:u w:val="single"/>
        </w:rPr>
        <w:t>RESULTS</w:t>
      </w: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Effect of S. cerevisiae</w:t>
      </w:r>
      <w:r>
        <w:rPr>
          <w:rFonts w:ascii="Book Antiqua" w:eastAsia="Book Antiqua" w:hAnsi="Book Antiqua" w:cs="Book Antiqua"/>
        </w:rPr>
        <w:t> </w:t>
      </w:r>
      <w:r>
        <w:rPr>
          <w:rFonts w:ascii="Book Antiqua" w:eastAsia="Book Antiqua" w:hAnsi="Book Antiqua" w:cs="Book Antiqua"/>
          <w:b/>
          <w:bCs/>
          <w:i/>
          <w:iCs/>
        </w:rPr>
        <w:t>CNCM I-3856 on clinical signs</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No mortality, diarrhea or bloody stools were observed in any animals receiving PBS, LF82 alone, </w:t>
      </w:r>
      <w:r>
        <w:rPr>
          <w:rFonts w:ascii="Book Antiqua" w:eastAsia="Book Antiqua" w:hAnsi="Book Antiqua" w:cs="Book Antiqua"/>
          <w:i/>
          <w:iCs/>
        </w:rPr>
        <w:t>S. cerevisiae</w:t>
      </w:r>
      <w:r>
        <w:rPr>
          <w:rFonts w:ascii="Book Antiqua" w:eastAsia="Book Antiqua" w:hAnsi="Book Antiqua" w:cs="Book Antiqua"/>
        </w:rPr>
        <w:t xml:space="preserve"> CNCM I-3856 alone or </w:t>
      </w:r>
      <w:r>
        <w:rPr>
          <w:rFonts w:ascii="Book Antiqua" w:eastAsia="Book Antiqua" w:hAnsi="Book Antiqua" w:cs="Book Antiqua"/>
          <w:i/>
          <w:iCs/>
        </w:rPr>
        <w:t>S. cerevisiae</w:t>
      </w:r>
      <w:r>
        <w:rPr>
          <w:rFonts w:ascii="Book Antiqua" w:eastAsia="Book Antiqua" w:hAnsi="Book Antiqua" w:cs="Book Antiqua"/>
        </w:rPr>
        <w:t> CNCM I-3856 and LF82 during the 8-wk observation study.</w:t>
      </w:r>
    </w:p>
    <w:p w:rsidR="002E220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A similar pattern of weight evolution was observed in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(Figure 3A) and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(Figure 3B), with significant weight loss occurring one week after surgery followed by a weight recovery phase. More important weight loss was transiently observed at W13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w:t>
      </w:r>
      <w:r>
        <w:rPr>
          <w:rFonts w:ascii="Book Antiqua" w:eastAsia="Book Antiqua" w:hAnsi="Book Antiqua" w:cs="Book Antiqua"/>
          <w:i/>
          <w:iCs/>
        </w:rPr>
        <w:t>vs S. cerevisiae</w:t>
      </w:r>
      <w:r>
        <w:rPr>
          <w:rFonts w:ascii="Book Antiqua" w:eastAsia="Book Antiqua" w:hAnsi="Book Antiqua" w:cs="Book Antiqua"/>
        </w:rPr>
        <w:t xml:space="preserve"> CNCM I-3856 and LF82 (95.7, IQR: 92 - 97 </w:t>
      </w:r>
      <w:r>
        <w:rPr>
          <w:rFonts w:ascii="Book Antiqua" w:eastAsia="Book Antiqua" w:hAnsi="Book Antiqua" w:cs="Book Antiqua"/>
          <w:i/>
          <w:iCs/>
        </w:rPr>
        <w:t xml:space="preserve">vs </w:t>
      </w:r>
      <w:r>
        <w:rPr>
          <w:rFonts w:ascii="Book Antiqua" w:eastAsia="Book Antiqua" w:hAnsi="Book Antiqua" w:cs="Book Antiqua"/>
        </w:rPr>
        <w:t xml:space="preserve">85.4, IQR: 81 - 94, </w:t>
      </w:r>
      <w:r>
        <w:rPr>
          <w:rFonts w:ascii="Book Antiqua" w:eastAsia="Book Antiqua" w:hAnsi="Book Antiqua" w:cs="Book Antiqua"/>
          <w:i/>
          <w:iCs/>
        </w:rPr>
        <w:t>P</w:t>
      </w:r>
      <w:r>
        <w:rPr>
          <w:rFonts w:ascii="Book Antiqua" w:eastAsia="Book Antiqua" w:hAnsi="Book Antiqua" w:cs="Book Antiqua"/>
        </w:rPr>
        <w:t xml:space="preserve"> = 0.007). The global weight changes assessed by the relative difference in weight variation between W11 and W18 were similar in the 4 groups of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animals.</w:t>
      </w:r>
    </w:p>
    <w:p w:rsidR="002E2203" w:rsidRDefault="002E2203">
      <w:pPr>
        <w:spacing w:line="360" w:lineRule="auto"/>
        <w:ind w:firstLine="284"/>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Effect of S. cerevisiae</w:t>
      </w:r>
      <w:r>
        <w:rPr>
          <w:rFonts w:ascii="Book Antiqua" w:eastAsia="Book Antiqua" w:hAnsi="Book Antiqua" w:cs="Book Antiqua"/>
        </w:rPr>
        <w:t> </w:t>
      </w:r>
      <w:r>
        <w:rPr>
          <w:rFonts w:ascii="Book Antiqua" w:eastAsia="Book Antiqua" w:hAnsi="Book Antiqua" w:cs="Book Antiqua"/>
          <w:b/>
          <w:bCs/>
          <w:i/>
          <w:iCs/>
        </w:rPr>
        <w:t>CNCM I-3856</w:t>
      </w:r>
      <w:r>
        <w:rPr>
          <w:rFonts w:ascii="Book Antiqua" w:eastAsia="Book Antiqua" w:hAnsi="Book Antiqua" w:cs="Book Antiqua"/>
          <w:i/>
          <w:iCs/>
        </w:rPr>
        <w:t> </w:t>
      </w:r>
      <w:r>
        <w:rPr>
          <w:rFonts w:ascii="Book Antiqua" w:eastAsia="Book Antiqua" w:hAnsi="Book Antiqua" w:cs="Book Antiqua"/>
          <w:b/>
          <w:bCs/>
          <w:i/>
          <w:iCs/>
        </w:rPr>
        <w:t>on macroscopic anastomotic lesions and POR</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No intestinal lesions were present at W12 in any animal. No macroscopic lesions (or therefore POR) were observed at W18 in control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animals receiving PBS, </w:t>
      </w:r>
      <w:r>
        <w:rPr>
          <w:rFonts w:ascii="Book Antiqua" w:eastAsia="Book Antiqua" w:hAnsi="Book Antiqua" w:cs="Book Antiqua"/>
          <w:i/>
          <w:iCs/>
        </w:rPr>
        <w:t>S. cerevisiae</w:t>
      </w:r>
      <w:r>
        <w:rPr>
          <w:rFonts w:ascii="Book Antiqua" w:eastAsia="Book Antiqua" w:hAnsi="Book Antiqua" w:cs="Book Antiqua"/>
        </w:rPr>
        <w:t xml:space="preserve"> CNCM I-3856 alone, LF82 alone, or </w:t>
      </w:r>
      <w:r>
        <w:rPr>
          <w:rFonts w:ascii="Book Antiqua" w:eastAsia="Book Antiqua" w:hAnsi="Book Antiqua" w:cs="Book Antiqua"/>
          <w:i/>
          <w:iCs/>
        </w:rPr>
        <w:t>S. cerevisiae</w:t>
      </w:r>
      <w:r>
        <w:rPr>
          <w:rFonts w:ascii="Book Antiqua" w:eastAsia="Book Antiqua" w:hAnsi="Book Antiqua" w:cs="Book Antiqua"/>
        </w:rPr>
        <w:t xml:space="preserve"> CNCM I-3856 and LF82 (Figure 4A). In contrast, anastomotic macroscopic lesions corresponding mainly to edema and ulcerations on more than 20% of the anastomotic area without stenosis were observed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(3.5, IQR: 2 - 4), leading to 87.5% POR in this group of animals (Figure 4A and B). Compared to untreated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(3.5, IQR: 2 - 4), coadministration of </w:t>
      </w:r>
      <w:r>
        <w:rPr>
          <w:rFonts w:ascii="Book Antiqua" w:eastAsia="Book Antiqua" w:hAnsi="Book Antiqua" w:cs="Book Antiqua"/>
          <w:i/>
          <w:iCs/>
        </w:rPr>
        <w:t>S. cerevisiae</w:t>
      </w:r>
      <w:r>
        <w:rPr>
          <w:rFonts w:ascii="Book Antiqua" w:eastAsia="Book Antiqua" w:hAnsi="Book Antiqua" w:cs="Book Antiqua"/>
        </w:rPr>
        <w:t xml:space="preserve"> CNCM I-3856 and LF82 significantly reduced the macroscopic score (1, IQR: 0 - 2, </w:t>
      </w:r>
      <w:r>
        <w:rPr>
          <w:rFonts w:ascii="Book Antiqua" w:eastAsia="Book Antiqua" w:hAnsi="Book Antiqua" w:cs="Book Antiqua"/>
          <w:i/>
          <w:iCs/>
        </w:rPr>
        <w:t>P</w:t>
      </w:r>
      <w:r>
        <w:rPr>
          <w:rFonts w:ascii="Book Antiqua" w:eastAsia="Book Antiqua" w:hAnsi="Book Antiqua" w:cs="Book Antiqua"/>
        </w:rPr>
        <w:t xml:space="preserve"> = 0.002) and POR (87.5% </w:t>
      </w:r>
      <w:r>
        <w:rPr>
          <w:rFonts w:ascii="Book Antiqua" w:eastAsia="Book Antiqua" w:hAnsi="Book Antiqua" w:cs="Book Antiqua"/>
          <w:i/>
          <w:iCs/>
        </w:rPr>
        <w:t xml:space="preserve">vs </w:t>
      </w:r>
      <w:r>
        <w:rPr>
          <w:rFonts w:ascii="Book Antiqua" w:eastAsia="Book Antiqua" w:hAnsi="Book Antiqua" w:cs="Book Antiqua"/>
        </w:rPr>
        <w:t xml:space="preserve">33.3%, </w:t>
      </w:r>
      <w:r>
        <w:rPr>
          <w:rFonts w:ascii="Book Antiqua" w:eastAsia="Book Antiqua" w:hAnsi="Book Antiqua" w:cs="Book Antiqua"/>
          <w:i/>
          <w:iCs/>
        </w:rPr>
        <w:t>P</w:t>
      </w:r>
      <w:r>
        <w:rPr>
          <w:rFonts w:ascii="Book Antiqua" w:eastAsia="Book Antiqua" w:hAnsi="Book Antiqua" w:cs="Book Antiqua"/>
        </w:rPr>
        <w:t xml:space="preserve"> = 0.01) by more than 60% (Figure 4A and B). Anastomotic macroscopic lesions were similar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PBS or </w:t>
      </w:r>
      <w:r>
        <w:rPr>
          <w:rFonts w:ascii="Book Antiqua" w:eastAsia="Book Antiqua" w:hAnsi="Book Antiqua" w:cs="Book Antiqua"/>
          <w:i/>
          <w:iCs/>
        </w:rPr>
        <w:t>S. cerevisiae</w:t>
      </w:r>
      <w:r>
        <w:rPr>
          <w:rFonts w:ascii="Book Antiqua" w:eastAsia="Book Antiqua" w:hAnsi="Book Antiqua" w:cs="Book Antiqua"/>
        </w:rPr>
        <w:t xml:space="preserve"> CNCM I-3856 alone or </w:t>
      </w:r>
      <w:r>
        <w:rPr>
          <w:rFonts w:ascii="Book Antiqua" w:eastAsia="Book Antiqua" w:hAnsi="Book Antiqua" w:cs="Book Antiqua"/>
          <w:i/>
          <w:iCs/>
        </w:rPr>
        <w:t>S. cerevisiae</w:t>
      </w:r>
      <w:r>
        <w:rPr>
          <w:rFonts w:ascii="Book Antiqua" w:eastAsia="Book Antiqua" w:hAnsi="Book Antiqua" w:cs="Book Antiqua"/>
        </w:rPr>
        <w:t xml:space="preserve"> CNCM I-3856 and LF82, without a difference compared to those of control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animals (Figure 4A).</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lastRenderedPageBreak/>
        <w:t>Effect of S. cerevisiae</w:t>
      </w:r>
      <w:r>
        <w:rPr>
          <w:rFonts w:ascii="Book Antiqua" w:eastAsia="Book Antiqua" w:hAnsi="Book Antiqua" w:cs="Book Antiqua"/>
          <w:b/>
          <w:bCs/>
        </w:rPr>
        <w:t> </w:t>
      </w:r>
      <w:r>
        <w:rPr>
          <w:rFonts w:ascii="Book Antiqua" w:eastAsia="Book Antiqua" w:hAnsi="Book Antiqua" w:cs="Book Antiqua"/>
          <w:b/>
          <w:bCs/>
          <w:i/>
          <w:iCs/>
        </w:rPr>
        <w:t>CNCM I-3856</w:t>
      </w:r>
      <w:r>
        <w:rPr>
          <w:rFonts w:ascii="Book Antiqua" w:eastAsia="Book Antiqua" w:hAnsi="Book Antiqua" w:cs="Book Antiqua"/>
          <w:i/>
          <w:iCs/>
        </w:rPr>
        <w:t> </w:t>
      </w:r>
      <w:r>
        <w:rPr>
          <w:rFonts w:ascii="Book Antiqua" w:eastAsia="Book Antiqua" w:hAnsi="Book Antiqua" w:cs="Book Antiqua"/>
          <w:b/>
          <w:bCs/>
          <w:i/>
          <w:iCs/>
        </w:rPr>
        <w:t>on anastomotic histologic lesions</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No histologic lesions were present at W12 in any animal (data not shown). At W18, no significant and only mild histologic lesions characterized by neutrophil infiltration not exceeding 30% of lamina propria cells were observed in control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animals receiving either PBS, LF82 alone, </w:t>
      </w:r>
      <w:r>
        <w:rPr>
          <w:rFonts w:ascii="Book Antiqua" w:eastAsia="Book Antiqua" w:hAnsi="Book Antiqua" w:cs="Book Antiqua"/>
          <w:i/>
          <w:iCs/>
        </w:rPr>
        <w:t>S. cerevisiae</w:t>
      </w:r>
      <w:r>
        <w:rPr>
          <w:rFonts w:ascii="Book Antiqua" w:eastAsia="Book Antiqua" w:hAnsi="Book Antiqua" w:cs="Book Antiqua"/>
        </w:rPr>
        <w:t xml:space="preserve"> CNCM I-3856 alone or </w:t>
      </w:r>
      <w:r>
        <w:rPr>
          <w:rFonts w:ascii="Book Antiqua" w:eastAsia="Book Antiqua" w:hAnsi="Book Antiqua" w:cs="Book Antiqua"/>
          <w:i/>
          <w:iCs/>
        </w:rPr>
        <w:t>S. cerevisiae</w:t>
      </w:r>
      <w:r>
        <w:rPr>
          <w:rFonts w:ascii="Book Antiqua" w:eastAsia="Book Antiqua" w:hAnsi="Book Antiqua" w:cs="Book Antiqua"/>
        </w:rPr>
        <w:t xml:space="preserve"> CNCM I-3856 and LF82 (Figure 5). In contrast, erosions and mucosal ulcerations associated with moderate neutrophil infiltration were observed at W18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(4.5, IQR: 3.3 - 5.8) (Figure 5). Compared to untreated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LF82, coadministration of </w:t>
      </w:r>
      <w:r>
        <w:rPr>
          <w:rFonts w:ascii="Book Antiqua" w:eastAsia="Book Antiqua" w:hAnsi="Book Antiqua" w:cs="Book Antiqua"/>
          <w:i/>
          <w:iCs/>
        </w:rPr>
        <w:t>S. cerevisiae</w:t>
      </w:r>
      <w:r>
        <w:rPr>
          <w:rFonts w:ascii="Book Antiqua" w:eastAsia="Book Antiqua" w:hAnsi="Book Antiqua" w:cs="Book Antiqua"/>
        </w:rPr>
        <w:t xml:space="preserve"> CNCM I-3856 and LF82 significantly reduced the histological lesions by more than 50% (4.5, IQR: 3.3 - 5.8 </w:t>
      </w:r>
      <w:r>
        <w:rPr>
          <w:rFonts w:ascii="Book Antiqua" w:eastAsia="Book Antiqua" w:hAnsi="Book Antiqua" w:cs="Book Antiqua"/>
          <w:i/>
          <w:iCs/>
        </w:rPr>
        <w:t xml:space="preserve">vs </w:t>
      </w:r>
      <w:r>
        <w:rPr>
          <w:rFonts w:ascii="Book Antiqua" w:eastAsia="Book Antiqua" w:hAnsi="Book Antiqua" w:cs="Book Antiqua"/>
        </w:rPr>
        <w:t xml:space="preserve">2, IQR: 1.3-3, </w:t>
      </w:r>
      <w:r>
        <w:rPr>
          <w:rFonts w:ascii="Book Antiqua" w:eastAsia="Book Antiqua" w:hAnsi="Book Antiqua" w:cs="Book Antiqua"/>
          <w:i/>
          <w:iCs/>
        </w:rPr>
        <w:t>P</w:t>
      </w:r>
      <w:r>
        <w:rPr>
          <w:rFonts w:ascii="Book Antiqua" w:eastAsia="Book Antiqua" w:hAnsi="Book Antiqua" w:cs="Book Antiqua"/>
        </w:rPr>
        <w:t xml:space="preserve"> = 0.003) (Figure 5). No significant lesions were observed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PBS or </w:t>
      </w:r>
      <w:r>
        <w:rPr>
          <w:rFonts w:ascii="Book Antiqua" w:eastAsia="Book Antiqua" w:hAnsi="Book Antiqua" w:cs="Book Antiqua"/>
          <w:i/>
          <w:iCs/>
        </w:rPr>
        <w:t>S. cerevisiae</w:t>
      </w:r>
      <w:r>
        <w:rPr>
          <w:rFonts w:ascii="Book Antiqua" w:eastAsia="Book Antiqua" w:hAnsi="Book Antiqua" w:cs="Book Antiqua"/>
        </w:rPr>
        <w:t xml:space="preserve"> CNCM I-3856 alone, which was not different from the findings in control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animals (Figure 5).</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Effect of CNCM I-3856</w:t>
      </w:r>
      <w:r>
        <w:rPr>
          <w:rFonts w:ascii="Book Antiqua" w:eastAsia="Book Antiqua" w:hAnsi="Book Antiqua" w:cs="Book Antiqua"/>
          <w:i/>
          <w:iCs/>
        </w:rPr>
        <w:t> </w:t>
      </w:r>
      <w:r>
        <w:rPr>
          <w:rFonts w:ascii="Book Antiqua" w:eastAsia="Book Antiqua" w:hAnsi="Book Antiqua" w:cs="Book Antiqua"/>
          <w:b/>
          <w:bCs/>
          <w:i/>
          <w:iCs/>
        </w:rPr>
        <w:t>on luminal and adherent LF82 Levels (W12-W18)</w:t>
      </w:r>
    </w:p>
    <w:p w:rsidR="002E2203" w:rsidRDefault="00000000">
      <w:pPr>
        <w:spacing w:line="360" w:lineRule="auto"/>
        <w:jc w:val="both"/>
        <w:rPr>
          <w:rFonts w:ascii="Book Antiqua" w:hAnsi="Book Antiqua" w:cs="Book Antiqua"/>
        </w:rPr>
      </w:pPr>
      <w:r>
        <w:rPr>
          <w:rFonts w:ascii="Book Antiqua" w:eastAsia="Book Antiqua" w:hAnsi="Book Antiqua" w:cs="Book Antiqua"/>
        </w:rPr>
        <w:t>At W12, i.e., one week after the beginning of LF82 administration (10</w:t>
      </w:r>
      <w:r>
        <w:rPr>
          <w:rFonts w:ascii="Book Antiqua" w:eastAsia="Book Antiqua" w:hAnsi="Book Antiqua" w:cs="Book Antiqua"/>
          <w:vertAlign w:val="superscript"/>
        </w:rPr>
        <w:t xml:space="preserve">9 </w:t>
      </w:r>
      <w:r>
        <w:rPr>
          <w:rFonts w:ascii="Book Antiqua" w:eastAsia="Book Antiqua" w:hAnsi="Book Antiqua" w:cs="Book Antiqua"/>
        </w:rPr>
        <w:t xml:space="preserve">CFUs/d), the quantities of luminal (Figure 6A) and adherent (Figure 7A) LF82 were similar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rats receiving LF82 alone or </w:t>
      </w:r>
      <w:r>
        <w:rPr>
          <w:rFonts w:ascii="Book Antiqua" w:eastAsia="Book Antiqua" w:hAnsi="Book Antiqua" w:cs="Book Antiqua"/>
          <w:i/>
          <w:iCs/>
        </w:rPr>
        <w:t>S. cerevisiae</w:t>
      </w:r>
      <w:r>
        <w:rPr>
          <w:rFonts w:ascii="Book Antiqua" w:eastAsia="Book Antiqua" w:hAnsi="Book Antiqua" w:cs="Book Antiqua"/>
        </w:rPr>
        <w:t xml:space="preserve"> CNCM I-3856 and LF82. The levels of luminal (4.4, IQR: 2.5 - 5.2 </w:t>
      </w:r>
      <w:r>
        <w:rPr>
          <w:rFonts w:ascii="Book Antiqua" w:eastAsia="Book Antiqua" w:hAnsi="Book Antiqua" w:cs="Book Antiqua"/>
          <w:i/>
          <w:iCs/>
        </w:rPr>
        <w:t xml:space="preserve">vs </w:t>
      </w:r>
      <w:r>
        <w:rPr>
          <w:rFonts w:ascii="Book Antiqua" w:eastAsia="Book Antiqua" w:hAnsi="Book Antiqua" w:cs="Book Antiqua"/>
        </w:rPr>
        <w:t xml:space="preserve">3.4, IQR: 1.7 - 5.5) and adherent (2.7, IQR: 2.4 - 3 </w:t>
      </w:r>
      <w:r>
        <w:rPr>
          <w:rFonts w:ascii="Book Antiqua" w:eastAsia="Book Antiqua" w:hAnsi="Book Antiqua" w:cs="Book Antiqua"/>
          <w:i/>
          <w:iCs/>
        </w:rPr>
        <w:t xml:space="preserve">vs </w:t>
      </w:r>
      <w:r>
        <w:rPr>
          <w:rFonts w:ascii="Book Antiqua" w:eastAsia="Book Antiqua" w:hAnsi="Book Antiqua" w:cs="Book Antiqua"/>
        </w:rPr>
        <w:t xml:space="preserve">3.1, IQR: 2.3 - 5) LF82 remained similar between W12 and W18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alone (Figures 6 and 7), while a significant decrease in luminal (4.6, IQR: 3.5 - 5.2 </w:t>
      </w:r>
      <w:r>
        <w:rPr>
          <w:rFonts w:ascii="Book Antiqua" w:eastAsia="Book Antiqua" w:hAnsi="Book Antiqua" w:cs="Book Antiqua"/>
          <w:i/>
          <w:iCs/>
        </w:rPr>
        <w:t xml:space="preserve">vs </w:t>
      </w:r>
      <w:r>
        <w:rPr>
          <w:rFonts w:ascii="Book Antiqua" w:eastAsia="Book Antiqua" w:hAnsi="Book Antiqua" w:cs="Book Antiqua"/>
        </w:rPr>
        <w:t xml:space="preserve">1.8, IQR: 1.7 - 2.3, </w:t>
      </w:r>
      <w:r>
        <w:rPr>
          <w:rFonts w:ascii="Book Antiqua" w:eastAsia="Book Antiqua" w:hAnsi="Book Antiqua" w:cs="Book Antiqua"/>
          <w:i/>
          <w:iCs/>
        </w:rPr>
        <w:t>P</w:t>
      </w:r>
      <w:r>
        <w:rPr>
          <w:rFonts w:ascii="Book Antiqua" w:eastAsia="Book Antiqua" w:hAnsi="Book Antiqua" w:cs="Book Antiqua"/>
        </w:rPr>
        <w:t xml:space="preserve"> = 0.0002) and adherent (3.1, IQR: 2.5 - 3.6 </w:t>
      </w:r>
      <w:r>
        <w:rPr>
          <w:rFonts w:ascii="Book Antiqua" w:eastAsia="Book Antiqua" w:hAnsi="Book Antiqua" w:cs="Book Antiqua"/>
          <w:i/>
          <w:iCs/>
        </w:rPr>
        <w:t xml:space="preserve">vs </w:t>
      </w:r>
      <w:r>
        <w:rPr>
          <w:rFonts w:ascii="Book Antiqua" w:eastAsia="Book Antiqua" w:hAnsi="Book Antiqua" w:cs="Book Antiqua"/>
        </w:rPr>
        <w:t xml:space="preserve">2.5, IQR: 2.3 - 2.6, </w:t>
      </w:r>
      <w:r>
        <w:rPr>
          <w:rFonts w:ascii="Book Antiqua" w:eastAsia="Book Antiqua" w:hAnsi="Book Antiqua" w:cs="Book Antiqua"/>
          <w:i/>
          <w:iCs/>
        </w:rPr>
        <w:t>P</w:t>
      </w:r>
      <w:r>
        <w:rPr>
          <w:rFonts w:ascii="Book Antiqua" w:eastAsia="Book Antiqua" w:hAnsi="Book Antiqua" w:cs="Book Antiqua"/>
        </w:rPr>
        <w:t xml:space="preserve"> = 0.0005) LF82 was observed between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w:t>
      </w:r>
      <w:r>
        <w:rPr>
          <w:rFonts w:ascii="Book Antiqua" w:eastAsia="Book Antiqua" w:hAnsi="Book Antiqua" w:cs="Book Antiqua"/>
          <w:i/>
          <w:iCs/>
        </w:rPr>
        <w:t>S. cerevisiae</w:t>
      </w:r>
      <w:r>
        <w:rPr>
          <w:rFonts w:ascii="Book Antiqua" w:eastAsia="Book Antiqua" w:hAnsi="Book Antiqua" w:cs="Book Antiqua"/>
        </w:rPr>
        <w:t> CNCM I-3856 and LF82 (Figures 6 and 7).</w:t>
      </w:r>
    </w:p>
    <w:p w:rsidR="002E220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In addition, the global persistence of viable luminal LF82 after surgery and during the last 5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the study was significantly higher in the stools of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alone (0.22, IQR: 2.071e-008 - 0.7) compared to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w:t>
      </w:r>
      <w:r>
        <w:rPr>
          <w:rFonts w:ascii="Book Antiqua" w:eastAsia="Book Antiqua" w:hAnsi="Book Antiqua" w:cs="Book Antiqua"/>
          <w:i/>
          <w:iCs/>
        </w:rPr>
        <w:t>S. cerevisiae</w:t>
      </w:r>
      <w:r>
        <w:rPr>
          <w:rFonts w:ascii="Book Antiqua" w:eastAsia="Book Antiqua" w:hAnsi="Book Antiqua" w:cs="Book Antiqua"/>
        </w:rPr>
        <w:t xml:space="preserve"> CNCM I-3856 and LF82 (-0.6, IQR: -0.7 - 0.3, </w:t>
      </w:r>
      <w:r>
        <w:rPr>
          <w:rFonts w:ascii="Book Antiqua" w:eastAsia="Book Antiqua" w:hAnsi="Book Antiqua" w:cs="Book Antiqua"/>
          <w:i/>
          <w:iCs/>
        </w:rPr>
        <w:t>P</w:t>
      </w:r>
      <w:r>
        <w:rPr>
          <w:rFonts w:ascii="Book Antiqua" w:eastAsia="Book Antiqua" w:hAnsi="Book Antiqua" w:cs="Book Antiqua"/>
        </w:rPr>
        <w:t> = 0.0004) (Figure 8).</w:t>
      </w:r>
    </w:p>
    <w:p w:rsidR="002E2203" w:rsidRDefault="002E2203">
      <w:pPr>
        <w:spacing w:line="360" w:lineRule="auto"/>
        <w:ind w:firstLine="284"/>
        <w:jc w:val="both"/>
        <w:rPr>
          <w:rFonts w:ascii="Book Antiqua" w:hAnsi="Book Antiqua" w:cs="Book Antiqua"/>
        </w:rPr>
      </w:pPr>
    </w:p>
    <w:p w:rsidR="002E2203" w:rsidRDefault="002E2203">
      <w:pPr>
        <w:spacing w:line="360" w:lineRule="auto"/>
        <w:ind w:firstLine="284"/>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 xml:space="preserve">Correlation between LF82 Levels and macroscopic lesions in </w:t>
      </w:r>
      <w:proofErr w:type="spellStart"/>
      <w:r>
        <w:rPr>
          <w:rFonts w:ascii="Book Antiqua" w:eastAsia="Book Antiqua" w:hAnsi="Book Antiqua" w:cs="Book Antiqua"/>
          <w:b/>
          <w:bCs/>
          <w:i/>
          <w:iCs/>
        </w:rPr>
        <w:t>Tg</w:t>
      </w:r>
      <w:proofErr w:type="spellEnd"/>
      <w:r>
        <w:rPr>
          <w:rFonts w:ascii="Book Antiqua" w:eastAsia="Book Antiqua" w:hAnsi="Book Antiqua" w:cs="Book Antiqua"/>
          <w:b/>
          <w:bCs/>
          <w:i/>
          <w:iCs/>
        </w:rPr>
        <w:t xml:space="preserve"> rats</w:t>
      </w:r>
    </w:p>
    <w:p w:rsidR="002E2203"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A correlation was found between the levels of adherent LF82 and the scores of anastomotic macroscopic lesions observed at W18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LF82 alone or in combination with </w:t>
      </w:r>
      <w:r>
        <w:rPr>
          <w:rFonts w:ascii="Book Antiqua" w:eastAsia="Book Antiqua" w:hAnsi="Book Antiqua" w:cs="Book Antiqua"/>
          <w:i/>
          <w:iCs/>
        </w:rPr>
        <w:t>S. cerevisiae</w:t>
      </w:r>
      <w:r>
        <w:rPr>
          <w:rFonts w:ascii="Book Antiqua" w:eastAsia="Book Antiqua" w:hAnsi="Book Antiqua" w:cs="Book Antiqua"/>
        </w:rPr>
        <w:t> CNCM I-3856 (</w:t>
      </w:r>
      <w:r>
        <w:rPr>
          <w:rFonts w:ascii="Book Antiqua" w:eastAsia="Book Antiqua" w:hAnsi="Book Antiqua" w:cs="Book Antiqua"/>
          <w:i/>
          <w:iCs/>
        </w:rPr>
        <w:t xml:space="preserve">r </w:t>
      </w:r>
      <w:r>
        <w:rPr>
          <w:rFonts w:ascii="Book Antiqua" w:eastAsia="Book Antiqua" w:hAnsi="Book Antiqua" w:cs="Book Antiqua"/>
        </w:rPr>
        <w:t xml:space="preserve">= 0.49, </w:t>
      </w:r>
      <w:r>
        <w:rPr>
          <w:rFonts w:ascii="Book Antiqua" w:eastAsia="Book Antiqua" w:hAnsi="Book Antiqua" w:cs="Book Antiqua"/>
          <w:i/>
          <w:iCs/>
        </w:rPr>
        <w:t>P</w:t>
      </w:r>
      <w:r>
        <w:rPr>
          <w:rFonts w:ascii="Book Antiqua" w:eastAsia="Book Antiqua" w:hAnsi="Book Antiqua" w:cs="Book Antiqua"/>
        </w:rPr>
        <w:t> = 0.006) (Figure 9A). These levels of anastomotic adherent LF82 were correlated at W12 (</w:t>
      </w:r>
      <w:r>
        <w:rPr>
          <w:rFonts w:ascii="Book Antiqua" w:eastAsia="Book Antiqua" w:hAnsi="Book Antiqua" w:cs="Book Antiqua"/>
          <w:i/>
          <w:iCs/>
        </w:rPr>
        <w:t>r</w:t>
      </w:r>
      <w:r>
        <w:rPr>
          <w:rFonts w:ascii="Book Antiqua" w:eastAsia="Book Antiqua" w:hAnsi="Book Antiqua" w:cs="Book Antiqua"/>
        </w:rPr>
        <w:t xml:space="preserve"> = 0.81, </w:t>
      </w:r>
      <w:r>
        <w:rPr>
          <w:rFonts w:ascii="Book Antiqua" w:eastAsia="Book Antiqua" w:hAnsi="Book Antiqua" w:cs="Book Antiqua"/>
          <w:i/>
          <w:iCs/>
        </w:rPr>
        <w:t>P</w:t>
      </w:r>
      <w:r>
        <w:rPr>
          <w:rFonts w:ascii="Book Antiqua" w:eastAsia="Book Antiqua" w:hAnsi="Book Antiqua" w:cs="Book Antiqua"/>
        </w:rPr>
        <w:t> = 0.02) and W18 (</w:t>
      </w:r>
      <w:r>
        <w:rPr>
          <w:rFonts w:ascii="Book Antiqua" w:eastAsia="Book Antiqua" w:hAnsi="Book Antiqua" w:cs="Book Antiqua"/>
          <w:i/>
          <w:iCs/>
        </w:rPr>
        <w:t>r</w:t>
      </w:r>
      <w:r>
        <w:rPr>
          <w:rFonts w:ascii="Book Antiqua" w:eastAsia="Book Antiqua" w:hAnsi="Book Antiqua" w:cs="Book Antiqua"/>
        </w:rPr>
        <w:t xml:space="preserve"> = 0.79, </w:t>
      </w:r>
      <w:r>
        <w:rPr>
          <w:rFonts w:ascii="Book Antiqua" w:eastAsia="Book Antiqua" w:hAnsi="Book Antiqua" w:cs="Book Antiqua"/>
          <w:i/>
          <w:iCs/>
        </w:rPr>
        <w:t>P</w:t>
      </w:r>
      <w:r>
        <w:rPr>
          <w:rFonts w:ascii="Book Antiqua" w:eastAsia="Book Antiqua" w:hAnsi="Book Antiqua" w:cs="Book Antiqua"/>
        </w:rPr>
        <w:t xml:space="preserve"> = 0.03) with the levels of luminal LF82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LF82 alone (Figure 9B</w:t>
      </w:r>
      <w:r>
        <w:rPr>
          <w:rFonts w:ascii="Book Antiqua" w:eastAsia="SimSun" w:hAnsi="Book Antiqua" w:cs="Book Antiqua" w:hint="eastAsia"/>
          <w:lang w:eastAsia="zh-CN"/>
        </w:rPr>
        <w:t xml:space="preserve"> and </w:t>
      </w:r>
      <w:r>
        <w:rPr>
          <w:rFonts w:ascii="Book Antiqua" w:eastAsia="Book Antiqua" w:hAnsi="Book Antiqua" w:cs="Book Antiqua"/>
        </w:rPr>
        <w:t xml:space="preserve">C). Next, we analyzed whether luminal LF82 Levels at W14 may be predictive of POR in the 26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alone (</w:t>
      </w:r>
      <w:r>
        <w:rPr>
          <w:rFonts w:ascii="Book Antiqua" w:eastAsia="Book Antiqua" w:hAnsi="Book Antiqua" w:cs="Book Antiqua"/>
          <w:i/>
          <w:iCs/>
        </w:rPr>
        <w:t>n</w:t>
      </w:r>
      <w:r>
        <w:rPr>
          <w:rFonts w:ascii="Book Antiqua" w:eastAsia="Book Antiqua" w:hAnsi="Book Antiqua" w:cs="Book Antiqua"/>
        </w:rPr>
        <w:t xml:space="preserve"> = 8) or in combination with </w:t>
      </w:r>
      <w:r>
        <w:rPr>
          <w:rFonts w:ascii="Book Antiqua" w:eastAsia="Book Antiqua" w:hAnsi="Book Antiqua" w:cs="Book Antiqua"/>
          <w:i/>
          <w:iCs/>
        </w:rPr>
        <w:t>S. cerevisiae</w:t>
      </w:r>
      <w:r>
        <w:rPr>
          <w:rFonts w:ascii="Book Antiqua" w:eastAsia="Book Antiqua" w:hAnsi="Book Antiqua" w:cs="Book Antiqua"/>
        </w:rPr>
        <w:t> CNCM I-3856 (</w:t>
      </w:r>
      <w:r>
        <w:rPr>
          <w:rFonts w:ascii="Book Antiqua" w:eastAsia="Book Antiqua" w:hAnsi="Book Antiqua" w:cs="Book Antiqua"/>
          <w:i/>
          <w:iCs/>
        </w:rPr>
        <w:t>n</w:t>
      </w:r>
      <w:r>
        <w:rPr>
          <w:rFonts w:ascii="Book Antiqua" w:eastAsia="Book Antiqua" w:hAnsi="Book Antiqua" w:cs="Book Antiqua"/>
        </w:rPr>
        <w:t xml:space="preserve"> = 18). Using a cutoff value of 2.262 Log10 CFUs of luminal LF82 per gram of stool determined by the ROC curve, 14 animals at W14 were classified as highly infected by LF82, and 12 were classified as mildly infected (Figure 10A). POR was significantly more frequent in the highly infected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than in the mildly infected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(71.4% </w:t>
      </w:r>
      <w:r>
        <w:rPr>
          <w:rFonts w:ascii="Book Antiqua" w:eastAsia="Book Antiqua" w:hAnsi="Book Antiqua" w:cs="Book Antiqua"/>
          <w:i/>
          <w:iCs/>
        </w:rPr>
        <w:t xml:space="preserve">vs </w:t>
      </w:r>
      <w:r>
        <w:rPr>
          <w:rFonts w:ascii="Book Antiqua" w:eastAsia="Book Antiqua" w:hAnsi="Book Antiqua" w:cs="Book Antiqua"/>
        </w:rPr>
        <w:t xml:space="preserve">25%, </w:t>
      </w:r>
      <w:r>
        <w:rPr>
          <w:rFonts w:ascii="Book Antiqua" w:eastAsia="Book Antiqua" w:hAnsi="Book Antiqua" w:cs="Book Antiqua"/>
          <w:i/>
          <w:iCs/>
        </w:rPr>
        <w:t>P</w:t>
      </w:r>
      <w:r>
        <w:rPr>
          <w:rFonts w:ascii="Book Antiqua" w:eastAsia="Book Antiqua" w:hAnsi="Book Antiqua" w:cs="Book Antiqua"/>
        </w:rPr>
        <w:t xml:space="preserve"> = 0.02) (Figure 10B). A value of 2.262 Log10 CFUs luminal LF82 </w:t>
      </w:r>
      <w:r>
        <w:rPr>
          <w:rFonts w:ascii="Book Antiqua" w:eastAsia="Book Antiqua" w:hAnsi="Book Antiqua" w:cs="Book Antiqua"/>
          <w:i/>
          <w:iCs/>
        </w:rPr>
        <w:t>per</w:t>
      </w:r>
      <w:r>
        <w:rPr>
          <w:rFonts w:ascii="Book Antiqua" w:eastAsia="Book Antiqua" w:hAnsi="Book Antiqua" w:cs="Book Antiqua"/>
        </w:rPr>
        <w:t xml:space="preserve"> gram of stool at W14 had an 80% sensitivity, 69.2% specificity, 71.4% positive predictive value and 75% negative predictive value for POR.</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i/>
          <w:iCs/>
        </w:rPr>
        <w:t>Anastomotic cytokine mRNA quantification</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The levels of IL-1β, IL-6, TNFα and </w:t>
      </w:r>
      <w:proofErr w:type="spellStart"/>
      <w:r>
        <w:rPr>
          <w:rFonts w:ascii="Book Antiqua" w:eastAsia="Book Antiqua" w:hAnsi="Book Antiqua" w:cs="Book Antiqua"/>
        </w:rPr>
        <w:t>IFN</w:t>
      </w:r>
      <w:r>
        <w:rPr>
          <w:rFonts w:ascii="Book Antiqua" w:eastAsia="Book Antiqua" w:hAnsi="Book Antiqua" w:cs="Book Antiqua"/>
          <w:shd w:val="clear" w:color="auto" w:fill="FFFFFF"/>
        </w:rPr>
        <w:t>γ</w:t>
      </w:r>
      <w:proofErr w:type="spellEnd"/>
      <w:r>
        <w:rPr>
          <w:rFonts w:ascii="Book Antiqua" w:eastAsia="Book Antiqua" w:hAnsi="Book Antiqua" w:cs="Book Antiqua"/>
        </w:rPr>
        <w:t xml:space="preserve"> mRNA were variable and similar in all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animals at W12 and W18, regardless of the presence of POR, LF82 administration or treatment with </w:t>
      </w:r>
      <w:r>
        <w:rPr>
          <w:rFonts w:ascii="Book Antiqua" w:eastAsia="Book Antiqua" w:hAnsi="Book Antiqua" w:cs="Book Antiqua"/>
          <w:i/>
          <w:iCs/>
        </w:rPr>
        <w:t>S. cerevisiae</w:t>
      </w:r>
      <w:r>
        <w:rPr>
          <w:rFonts w:ascii="Book Antiqua" w:eastAsia="Book Antiqua" w:hAnsi="Book Antiqua" w:cs="Book Antiqua"/>
        </w:rPr>
        <w:t> CNCM I-3856 (data not shown).</w:t>
      </w:r>
    </w:p>
    <w:p w:rsidR="002E2203" w:rsidRDefault="00000000">
      <w:pPr>
        <w:spacing w:line="360" w:lineRule="auto"/>
        <w:ind w:firstLine="284"/>
        <w:jc w:val="both"/>
        <w:rPr>
          <w:rFonts w:ascii="Book Antiqua" w:hAnsi="Book Antiqua" w:cs="Book Antiqua"/>
        </w:rPr>
      </w:pPr>
      <w:r>
        <w:rPr>
          <w:rFonts w:ascii="Book Antiqua" w:eastAsia="Book Antiqua" w:hAnsi="Book Antiqua" w:cs="Book Antiqua"/>
        </w:rPr>
        <w:t xml:space="preserve">Concerning IL-10 mRNA levels, the only significant difference found by paired analysis in the different groups of animals revealed higher levels of IL-10 mRNA at W18 compared to W12 in animals receiving </w:t>
      </w:r>
      <w:r>
        <w:rPr>
          <w:rFonts w:ascii="Book Antiqua" w:eastAsia="Book Antiqua" w:hAnsi="Book Antiqua" w:cs="Book Antiqua"/>
          <w:i/>
          <w:iCs/>
        </w:rPr>
        <w:t>S. cerevisiae</w:t>
      </w:r>
      <w:r>
        <w:rPr>
          <w:rFonts w:ascii="Book Antiqua" w:eastAsia="Book Antiqua" w:hAnsi="Book Antiqua" w:cs="Book Antiqua"/>
        </w:rPr>
        <w:t xml:space="preserve"> CNCM I-3856. In the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groups, administration of </w:t>
      </w:r>
      <w:r>
        <w:rPr>
          <w:rFonts w:ascii="Book Antiqua" w:eastAsia="Book Antiqua" w:hAnsi="Book Antiqua" w:cs="Book Antiqua"/>
          <w:i/>
          <w:iCs/>
        </w:rPr>
        <w:t>S. cerevisiae</w:t>
      </w:r>
      <w:r>
        <w:rPr>
          <w:rFonts w:ascii="Book Antiqua" w:eastAsia="Book Antiqua" w:hAnsi="Book Antiqua" w:cs="Book Antiqua"/>
        </w:rPr>
        <w:t> CNCM I-3856 with or without the coadministration of LF82 induced a significant increase in IL-10 production between surgery and sacrifice (2.5·10</w:t>
      </w:r>
      <w:r>
        <w:rPr>
          <w:rFonts w:ascii="Book Antiqua" w:eastAsia="Book Antiqua" w:hAnsi="Book Antiqua" w:cs="Book Antiqua"/>
          <w:vertAlign w:val="superscript"/>
        </w:rPr>
        <w:t>5</w:t>
      </w:r>
      <w:r>
        <w:rPr>
          <w:rFonts w:ascii="Book Antiqua" w:eastAsia="Book Antiqua" w:hAnsi="Book Antiqua" w:cs="Book Antiqua"/>
        </w:rPr>
        <w:t>, IQR: 1.7·10</w:t>
      </w:r>
      <w:r>
        <w:rPr>
          <w:rFonts w:ascii="Book Antiqua" w:eastAsia="Book Antiqua" w:hAnsi="Book Antiqua" w:cs="Book Antiqua"/>
          <w:vertAlign w:val="superscript"/>
        </w:rPr>
        <w:t>5</w:t>
      </w:r>
      <w:r>
        <w:rPr>
          <w:rFonts w:ascii="Book Antiqua" w:eastAsia="Book Antiqua" w:hAnsi="Book Antiqua" w:cs="Book Antiqua"/>
        </w:rPr>
        <w:t>-2.6·10</w:t>
      </w:r>
      <w:r>
        <w:rPr>
          <w:rFonts w:ascii="Book Antiqua" w:eastAsia="Book Antiqua" w:hAnsi="Book Antiqua" w:cs="Book Antiqua"/>
          <w:vertAlign w:val="superscript"/>
        </w:rPr>
        <w:t xml:space="preserve">5 </w:t>
      </w:r>
      <w:r>
        <w:rPr>
          <w:rFonts w:ascii="Book Antiqua" w:eastAsia="Book Antiqua" w:hAnsi="Book Antiqua" w:cs="Book Antiqua"/>
          <w:i/>
          <w:iCs/>
        </w:rPr>
        <w:t xml:space="preserve">vs </w:t>
      </w:r>
      <w:r>
        <w:rPr>
          <w:rFonts w:ascii="Book Antiqua" w:eastAsia="Book Antiqua" w:hAnsi="Book Antiqua" w:cs="Book Antiqua"/>
        </w:rPr>
        <w:t>4.9·10</w:t>
      </w:r>
      <w:r>
        <w:rPr>
          <w:rFonts w:ascii="Book Antiqua" w:eastAsia="Book Antiqua" w:hAnsi="Book Antiqua" w:cs="Book Antiqua"/>
          <w:vertAlign w:val="superscript"/>
        </w:rPr>
        <w:t>5</w:t>
      </w:r>
      <w:r>
        <w:rPr>
          <w:rFonts w:ascii="Book Antiqua" w:eastAsia="Book Antiqua" w:hAnsi="Book Antiqua" w:cs="Book Antiqua"/>
        </w:rPr>
        <w:t>,</w:t>
      </w:r>
      <w:r>
        <w:rPr>
          <w:rFonts w:ascii="Book Antiqua" w:eastAsia="Book Antiqua" w:hAnsi="Book Antiqua" w:cs="Book Antiqua"/>
          <w:vertAlign w:val="superscript"/>
        </w:rPr>
        <w:t> </w:t>
      </w:r>
      <w:r>
        <w:rPr>
          <w:rFonts w:ascii="Book Antiqua" w:eastAsia="Book Antiqua" w:hAnsi="Book Antiqua" w:cs="Book Antiqua"/>
        </w:rPr>
        <w:t>IQR: 3.3·10</w:t>
      </w:r>
      <w:r>
        <w:rPr>
          <w:rFonts w:ascii="Book Antiqua" w:eastAsia="Book Antiqua" w:hAnsi="Book Antiqua" w:cs="Book Antiqua"/>
          <w:vertAlign w:val="superscript"/>
        </w:rPr>
        <w:t>5</w:t>
      </w:r>
      <w:r>
        <w:rPr>
          <w:rFonts w:ascii="Book Antiqua" w:eastAsia="Book Antiqua" w:hAnsi="Book Antiqua" w:cs="Book Antiqua"/>
        </w:rPr>
        <w:t>-9·10</w:t>
      </w:r>
      <w:r>
        <w:rPr>
          <w:rFonts w:ascii="Book Antiqua" w:eastAsia="Book Antiqua" w:hAnsi="Book Antiqua" w:cs="Book Antiqua"/>
          <w:vertAlign w:val="superscript"/>
        </w:rPr>
        <w:t>5</w:t>
      </w:r>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 0.017 and 2.6·10</w:t>
      </w:r>
      <w:r>
        <w:rPr>
          <w:rFonts w:ascii="Book Antiqua" w:eastAsia="Book Antiqua" w:hAnsi="Book Antiqua" w:cs="Book Antiqua"/>
          <w:vertAlign w:val="superscript"/>
        </w:rPr>
        <w:t>5</w:t>
      </w:r>
      <w:r>
        <w:rPr>
          <w:rFonts w:ascii="Book Antiqua" w:eastAsia="Book Antiqua" w:hAnsi="Book Antiqua" w:cs="Book Antiqua"/>
        </w:rPr>
        <w:t>,</w:t>
      </w:r>
      <w:r>
        <w:rPr>
          <w:rFonts w:ascii="Book Antiqua" w:eastAsia="Book Antiqua" w:hAnsi="Book Antiqua" w:cs="Book Antiqua"/>
          <w:vertAlign w:val="superscript"/>
        </w:rPr>
        <w:t> </w:t>
      </w:r>
      <w:r>
        <w:rPr>
          <w:rFonts w:ascii="Book Antiqua" w:eastAsia="Book Antiqua" w:hAnsi="Book Antiqua" w:cs="Book Antiqua"/>
        </w:rPr>
        <w:t>IQR: 1.5·10</w:t>
      </w:r>
      <w:r>
        <w:rPr>
          <w:rFonts w:ascii="Book Antiqua" w:eastAsia="Book Antiqua" w:hAnsi="Book Antiqua" w:cs="Book Antiqua"/>
          <w:vertAlign w:val="superscript"/>
        </w:rPr>
        <w:t>5</w:t>
      </w:r>
      <w:r>
        <w:rPr>
          <w:rFonts w:ascii="Book Antiqua" w:eastAsia="Book Antiqua" w:hAnsi="Book Antiqua" w:cs="Book Antiqua"/>
        </w:rPr>
        <w:t>-3.9·10</w:t>
      </w:r>
      <w:r>
        <w:rPr>
          <w:rFonts w:ascii="Book Antiqua" w:eastAsia="Book Antiqua" w:hAnsi="Book Antiqua" w:cs="Book Antiqua"/>
          <w:vertAlign w:val="superscript"/>
        </w:rPr>
        <w:t xml:space="preserve">5 </w:t>
      </w:r>
      <w:r>
        <w:rPr>
          <w:rFonts w:ascii="Book Antiqua" w:eastAsia="Book Antiqua" w:hAnsi="Book Antiqua" w:cs="Book Antiqua"/>
          <w:i/>
          <w:iCs/>
        </w:rPr>
        <w:t xml:space="preserve">vs </w:t>
      </w:r>
      <w:r>
        <w:rPr>
          <w:rFonts w:ascii="Book Antiqua" w:eastAsia="Book Antiqua" w:hAnsi="Book Antiqua" w:cs="Book Antiqua"/>
        </w:rPr>
        <w:t>7.4·10</w:t>
      </w:r>
      <w:r>
        <w:rPr>
          <w:rFonts w:ascii="Book Antiqua" w:eastAsia="Book Antiqua" w:hAnsi="Book Antiqua" w:cs="Book Antiqua"/>
          <w:vertAlign w:val="superscript"/>
        </w:rPr>
        <w:t>5</w:t>
      </w:r>
      <w:r>
        <w:rPr>
          <w:rFonts w:ascii="Book Antiqua" w:eastAsia="Book Antiqua" w:hAnsi="Book Antiqua" w:cs="Book Antiqua"/>
        </w:rPr>
        <w:t>,</w:t>
      </w:r>
      <w:r>
        <w:rPr>
          <w:rFonts w:ascii="Book Antiqua" w:eastAsia="Book Antiqua" w:hAnsi="Book Antiqua" w:cs="Book Antiqua"/>
          <w:vertAlign w:val="superscript"/>
        </w:rPr>
        <w:t> </w:t>
      </w:r>
      <w:r>
        <w:rPr>
          <w:rFonts w:ascii="Book Antiqua" w:eastAsia="Book Antiqua" w:hAnsi="Book Antiqua" w:cs="Book Antiqua"/>
        </w:rPr>
        <w:t>IQR: 5.3·10</w:t>
      </w:r>
      <w:r>
        <w:rPr>
          <w:rFonts w:ascii="Book Antiqua" w:eastAsia="Book Antiqua" w:hAnsi="Book Antiqua" w:cs="Book Antiqua"/>
          <w:vertAlign w:val="superscript"/>
        </w:rPr>
        <w:t>5</w:t>
      </w:r>
      <w:r>
        <w:rPr>
          <w:rFonts w:ascii="Book Antiqua" w:eastAsia="Book Antiqua" w:hAnsi="Book Antiqua" w:cs="Book Antiqua"/>
        </w:rPr>
        <w:t>-0.4·10</w:t>
      </w:r>
      <w:r>
        <w:rPr>
          <w:rFonts w:ascii="Book Antiqua" w:eastAsia="Book Antiqua" w:hAnsi="Book Antiqua" w:cs="Book Antiqua"/>
          <w:vertAlign w:val="superscript"/>
        </w:rPr>
        <w:t>5</w:t>
      </w:r>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 0.031, respectively), while similar IL-10 Levels were found in animals receiving LF82 alone (Figure 11 A-C).</w:t>
      </w:r>
    </w:p>
    <w:p w:rsidR="002E220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Concerning IL-23 mRNA levels, a significant increase was observed at W18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LF82 alone in comparison to the groups of rats treated with </w:t>
      </w:r>
      <w:r>
        <w:rPr>
          <w:rFonts w:ascii="Book Antiqua" w:eastAsia="Book Antiqua" w:hAnsi="Book Antiqua" w:cs="Book Antiqua"/>
          <w:i/>
          <w:iCs/>
        </w:rPr>
        <w:t>S. cerevisiae</w:t>
      </w:r>
      <w:r>
        <w:rPr>
          <w:rFonts w:ascii="Book Antiqua" w:eastAsia="Book Antiqua" w:hAnsi="Book Antiqua" w:cs="Book Antiqua"/>
        </w:rPr>
        <w:t> CNCM I-3856 with or without administration of LF82 (</w:t>
      </w:r>
      <w:r>
        <w:rPr>
          <w:rFonts w:ascii="Book Antiqua" w:eastAsia="Book Antiqua" w:hAnsi="Book Antiqua" w:cs="Book Antiqua"/>
          <w:i/>
          <w:iCs/>
        </w:rPr>
        <w:t>P</w:t>
      </w:r>
      <w:r>
        <w:rPr>
          <w:rFonts w:ascii="Book Antiqua" w:eastAsia="Book Antiqua" w:hAnsi="Book Antiqua" w:cs="Book Antiqua"/>
        </w:rPr>
        <w:t xml:space="preserve"> = 0.04 and </w:t>
      </w:r>
      <w:r>
        <w:rPr>
          <w:rFonts w:ascii="Book Antiqua" w:eastAsia="Book Antiqua" w:hAnsi="Book Antiqua" w:cs="Book Antiqua"/>
          <w:i/>
          <w:iCs/>
        </w:rPr>
        <w:t>P</w:t>
      </w:r>
      <w:r>
        <w:rPr>
          <w:rFonts w:ascii="Book Antiqua" w:eastAsia="Book Antiqua" w:hAnsi="Book Antiqua" w:cs="Book Antiqua"/>
        </w:rPr>
        <w:t xml:space="preserve"> = 0.006, </w:t>
      </w:r>
      <w:r>
        <w:rPr>
          <w:rFonts w:ascii="Book Antiqua" w:eastAsia="Book Antiqua" w:hAnsi="Book Antiqua" w:cs="Book Antiqua"/>
        </w:rPr>
        <w:lastRenderedPageBreak/>
        <w:t xml:space="preserve">respectively) (Figure 12 A). Additionally, using a paired t test, a significant increase in inflammatory IL-23 production was observed between surgery and sacrifice in the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group receiving LF82 alone (2.2·10</w:t>
      </w:r>
      <w:r>
        <w:rPr>
          <w:rFonts w:ascii="Book Antiqua" w:eastAsia="Book Antiqua" w:hAnsi="Book Antiqua" w:cs="Book Antiqua"/>
          <w:vertAlign w:val="superscript"/>
        </w:rPr>
        <w:t>4</w:t>
      </w:r>
      <w:r>
        <w:rPr>
          <w:rFonts w:ascii="Book Antiqua" w:eastAsia="Book Antiqua" w:hAnsi="Book Antiqua" w:cs="Book Antiqua"/>
        </w:rPr>
        <w:t>,</w:t>
      </w:r>
      <w:r>
        <w:rPr>
          <w:rFonts w:ascii="Book Antiqua" w:eastAsia="Book Antiqua" w:hAnsi="Book Antiqua" w:cs="Book Antiqua"/>
          <w:vertAlign w:val="superscript"/>
        </w:rPr>
        <w:t> </w:t>
      </w:r>
      <w:r>
        <w:rPr>
          <w:rFonts w:ascii="Book Antiqua" w:eastAsia="Book Antiqua" w:hAnsi="Book Antiqua" w:cs="Book Antiqua"/>
        </w:rPr>
        <w:t>IQR: 1.8·10</w:t>
      </w:r>
      <w:r>
        <w:rPr>
          <w:rFonts w:ascii="Book Antiqua" w:eastAsia="Book Antiqua" w:hAnsi="Book Antiqua" w:cs="Book Antiqua"/>
          <w:vertAlign w:val="superscript"/>
        </w:rPr>
        <w:t>4</w:t>
      </w:r>
      <w:r>
        <w:rPr>
          <w:rFonts w:ascii="Book Antiqua" w:eastAsia="Book Antiqua" w:hAnsi="Book Antiqua" w:cs="Book Antiqua"/>
        </w:rPr>
        <w:t>-8·10</w:t>
      </w:r>
      <w:r>
        <w:rPr>
          <w:rFonts w:ascii="Book Antiqua" w:eastAsia="Book Antiqua" w:hAnsi="Book Antiqua" w:cs="Book Antiqua"/>
          <w:vertAlign w:val="superscript"/>
        </w:rPr>
        <w:t xml:space="preserve">4 </w:t>
      </w:r>
      <w:r>
        <w:rPr>
          <w:rFonts w:ascii="Book Antiqua" w:eastAsia="Book Antiqua" w:hAnsi="Book Antiqua" w:cs="Book Antiqua"/>
          <w:i/>
          <w:iCs/>
        </w:rPr>
        <w:t xml:space="preserve">vs </w:t>
      </w:r>
      <w:r>
        <w:rPr>
          <w:rFonts w:ascii="Book Antiqua" w:eastAsia="Book Antiqua" w:hAnsi="Book Antiqua" w:cs="Book Antiqua"/>
        </w:rPr>
        <w:t>26.9·10</w:t>
      </w:r>
      <w:r>
        <w:rPr>
          <w:rFonts w:ascii="Book Antiqua" w:eastAsia="Book Antiqua" w:hAnsi="Book Antiqua" w:cs="Book Antiqua"/>
          <w:vertAlign w:val="superscript"/>
        </w:rPr>
        <w:t>4</w:t>
      </w:r>
      <w:r>
        <w:rPr>
          <w:rFonts w:ascii="Book Antiqua" w:eastAsia="Book Antiqua" w:hAnsi="Book Antiqua" w:cs="Book Antiqua"/>
        </w:rPr>
        <w:t>,</w:t>
      </w:r>
      <w:r>
        <w:rPr>
          <w:rFonts w:ascii="Book Antiqua" w:eastAsia="Book Antiqua" w:hAnsi="Book Antiqua" w:cs="Book Antiqua"/>
          <w:vertAlign w:val="superscript"/>
        </w:rPr>
        <w:t> </w:t>
      </w:r>
      <w:r>
        <w:rPr>
          <w:rFonts w:ascii="Book Antiqua" w:eastAsia="Book Antiqua" w:hAnsi="Book Antiqua" w:cs="Book Antiqua"/>
        </w:rPr>
        <w:t>IQR: 6.1·10</w:t>
      </w:r>
      <w:r>
        <w:rPr>
          <w:rFonts w:ascii="Book Antiqua" w:eastAsia="Book Antiqua" w:hAnsi="Book Antiqua" w:cs="Book Antiqua"/>
          <w:vertAlign w:val="superscript"/>
        </w:rPr>
        <w:t>4</w:t>
      </w:r>
      <w:r>
        <w:rPr>
          <w:rFonts w:ascii="Book Antiqua" w:eastAsia="Book Antiqua" w:hAnsi="Book Antiqua" w:cs="Book Antiqua"/>
        </w:rPr>
        <w:t>-6·10</w:t>
      </w:r>
      <w:r>
        <w:rPr>
          <w:rFonts w:ascii="Book Antiqua" w:eastAsia="Book Antiqua" w:hAnsi="Book Antiqua" w:cs="Book Antiqua"/>
          <w:vertAlign w:val="superscript"/>
        </w:rPr>
        <w:t>4</w:t>
      </w:r>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xml:space="preserve"> = 0.008), while no significant difference was observed in the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groups treated with </w:t>
      </w:r>
      <w:r>
        <w:rPr>
          <w:rFonts w:ascii="Book Antiqua" w:eastAsia="Book Antiqua" w:hAnsi="Book Antiqua" w:cs="Book Antiqua"/>
          <w:i/>
          <w:iCs/>
        </w:rPr>
        <w:t>S. cerevisiae</w:t>
      </w:r>
      <w:r>
        <w:rPr>
          <w:rFonts w:ascii="Book Antiqua" w:eastAsia="Book Antiqua" w:hAnsi="Book Antiqua" w:cs="Book Antiqua"/>
        </w:rPr>
        <w:t> CNCM I-3856 with or without administration of LF82 (Figure 12 B-D).</w:t>
      </w:r>
    </w:p>
    <w:p w:rsidR="002E220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Analysis of IL-17 mRNA levels found significantly higher rates at W18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in comparison with the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group receiving </w:t>
      </w:r>
      <w:r>
        <w:rPr>
          <w:rFonts w:ascii="Book Antiqua" w:eastAsia="Book Antiqua" w:hAnsi="Book Antiqua" w:cs="Book Antiqua"/>
          <w:i/>
          <w:iCs/>
        </w:rPr>
        <w:t>S. cerevisiae</w:t>
      </w:r>
      <w:r>
        <w:rPr>
          <w:rFonts w:ascii="Book Antiqua" w:eastAsia="Book Antiqua" w:hAnsi="Book Antiqua" w:cs="Book Antiqua"/>
        </w:rPr>
        <w:t> CNCM I-3856 and LF82 (2.7 × 10</w:t>
      </w:r>
      <w:r>
        <w:rPr>
          <w:rFonts w:ascii="Book Antiqua" w:eastAsia="Book Antiqua" w:hAnsi="Book Antiqua" w:cs="Book Antiqua"/>
          <w:vertAlign w:val="superscript"/>
        </w:rPr>
        <w:t>4</w:t>
      </w:r>
      <w:r>
        <w:rPr>
          <w:rFonts w:ascii="Book Antiqua" w:eastAsia="Book Antiqua" w:hAnsi="Book Antiqua" w:cs="Book Antiqua"/>
        </w:rPr>
        <w:t>, IQR: 0.8 × 10</w:t>
      </w:r>
      <w:r>
        <w:rPr>
          <w:rFonts w:ascii="Book Antiqua" w:eastAsia="Book Antiqua" w:hAnsi="Book Antiqua" w:cs="Book Antiqua"/>
          <w:vertAlign w:val="superscript"/>
        </w:rPr>
        <w:t xml:space="preserve">4 </w:t>
      </w:r>
      <w:r>
        <w:rPr>
          <w:rFonts w:ascii="Book Antiqua" w:eastAsia="Book Antiqua" w:hAnsi="Book Antiqua" w:cs="Book Antiqua"/>
        </w:rPr>
        <w:t>- 9,5 × 10</w:t>
      </w:r>
      <w:r>
        <w:rPr>
          <w:rFonts w:ascii="Book Antiqua" w:eastAsia="Book Antiqua" w:hAnsi="Book Antiqua" w:cs="Book Antiqua"/>
          <w:vertAlign w:val="superscript"/>
        </w:rPr>
        <w:t>4</w:t>
      </w:r>
      <w:r>
        <w:rPr>
          <w:rFonts w:ascii="Book Antiqua" w:eastAsia="Book Antiqua" w:hAnsi="Book Antiqua" w:cs="Book Antiqua"/>
        </w:rPr>
        <w:t> </w:t>
      </w:r>
      <w:r>
        <w:rPr>
          <w:rFonts w:ascii="Book Antiqua" w:eastAsia="Book Antiqua" w:hAnsi="Book Antiqua" w:cs="Book Antiqua"/>
          <w:i/>
          <w:iCs/>
        </w:rPr>
        <w:t xml:space="preserve">vs </w:t>
      </w:r>
      <w:r>
        <w:rPr>
          <w:rFonts w:ascii="Book Antiqua" w:eastAsia="Book Antiqua" w:hAnsi="Book Antiqua" w:cs="Book Antiqua"/>
        </w:rPr>
        <w:t>0.4 × 10</w:t>
      </w:r>
      <w:r>
        <w:rPr>
          <w:rFonts w:ascii="Book Antiqua" w:eastAsia="Book Antiqua" w:hAnsi="Book Antiqua" w:cs="Book Antiqua"/>
          <w:vertAlign w:val="superscript"/>
        </w:rPr>
        <w:t>4</w:t>
      </w:r>
      <w:r>
        <w:rPr>
          <w:rFonts w:ascii="Book Antiqua" w:eastAsia="Book Antiqua" w:hAnsi="Book Antiqua" w:cs="Book Antiqua"/>
        </w:rPr>
        <w:t>, IQR: 0.2 × 10</w:t>
      </w:r>
      <w:r>
        <w:rPr>
          <w:rFonts w:ascii="Book Antiqua" w:eastAsia="Book Antiqua" w:hAnsi="Book Antiqua" w:cs="Book Antiqua"/>
          <w:vertAlign w:val="superscript"/>
        </w:rPr>
        <w:t xml:space="preserve">4 </w:t>
      </w:r>
      <w:r>
        <w:rPr>
          <w:rFonts w:ascii="Book Antiqua" w:eastAsia="Book Antiqua" w:hAnsi="Book Antiqua" w:cs="Book Antiqua"/>
        </w:rPr>
        <w:t>- 0.6 × 10</w:t>
      </w:r>
      <w:r>
        <w:rPr>
          <w:rFonts w:ascii="Book Antiqua" w:eastAsia="Book Antiqua" w:hAnsi="Book Antiqua" w:cs="Book Antiqua"/>
          <w:vertAlign w:val="superscript"/>
        </w:rPr>
        <w:t>4</w:t>
      </w:r>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 0.015) (Figure 13).</w:t>
      </w:r>
    </w:p>
    <w:p w:rsidR="002E2203" w:rsidRDefault="002E2203">
      <w:pPr>
        <w:spacing w:line="360" w:lineRule="auto"/>
        <w:ind w:firstLine="284"/>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caps/>
          <w:u w:val="single"/>
        </w:rPr>
        <w:t>DISCUSSION</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The role of the intestinal microbiota composition and diversity in POR of CD is important. Among intestinal microorganisms potentially involved in POR, many studies support the roles of AIEC in early ileal lesions of CD and particularly in endoscopic POR occurring 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after CD-related ileocolonic </w:t>
      </w:r>
      <w:proofErr w:type="gramStart"/>
      <w:r>
        <w:rPr>
          <w:rFonts w:ascii="Book Antiqua" w:eastAsia="Book Antiqua" w:hAnsi="Book Antiqua" w:cs="Book Antiqua"/>
        </w:rPr>
        <w:t>resection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In the present study, we show that the probiotic </w:t>
      </w:r>
      <w:r>
        <w:rPr>
          <w:rFonts w:ascii="Book Antiqua" w:eastAsia="Book Antiqua" w:hAnsi="Book Antiqua" w:cs="Book Antiqua"/>
          <w:i/>
          <w:iCs/>
        </w:rPr>
        <w:t>S. cerevisiae</w:t>
      </w:r>
      <w:r>
        <w:rPr>
          <w:rFonts w:ascii="Book Antiqua" w:eastAsia="Book Antiqua" w:hAnsi="Book Antiqua" w:cs="Book Antiqua"/>
        </w:rPr>
        <w:t xml:space="preserve"> CNCM I–3856 prevents LF82-induced POR occurring 6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after ICR in susceptible HLA-B27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In our model, oral administration of the LF82 AIEC strain induced POR in 85% of HLA-B27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raised in a controlled pathogen-free facility. The lesions developed in a concentration-dependent manner to the amount of adherent LF82; moreover, they shared many similarities with CD lesions, including erosions and ulcers that could lead to stenosis, </w:t>
      </w:r>
      <w:proofErr w:type="spellStart"/>
      <w:r>
        <w:rPr>
          <w:rFonts w:ascii="Book Antiqua" w:eastAsia="Book Antiqua" w:hAnsi="Book Antiqua" w:cs="Book Antiqua"/>
        </w:rPr>
        <w:t>transparietal</w:t>
      </w:r>
      <w:proofErr w:type="spellEnd"/>
      <w:r>
        <w:rPr>
          <w:rFonts w:ascii="Book Antiqua" w:eastAsia="Book Antiqua" w:hAnsi="Book Antiqua" w:cs="Book Antiqua"/>
        </w:rPr>
        <w:t xml:space="preserve"> neutrophil infiltration, and a shift in cytokine profiles toward the IL-23/IL-17 axis. The goal of the postoperative management of CD is to identify patients at highest risk of recurrence to begin prophylactic treatment with </w:t>
      </w:r>
      <w:proofErr w:type="gramStart"/>
      <w:r>
        <w:rPr>
          <w:rFonts w:ascii="Book Antiqua" w:eastAsia="Book Antiqua" w:hAnsi="Book Antiqua" w:cs="Book Antiqua"/>
        </w:rPr>
        <w:t>biotherapies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xml:space="preserve">. In our study, a high fecal concentration of LF82 had a 70% positive predictive value for POR occurring 4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later. The utility of this noninvasive diagnostic biomarker for predicting POR should be considered in future clinical studies evaluating the postoperative management of CD patients.</w:t>
      </w:r>
    </w:p>
    <w:p w:rsidR="002E220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i/>
          <w:iCs/>
        </w:rPr>
        <w:t>S. cerevisiae</w:t>
      </w:r>
      <w:r>
        <w:rPr>
          <w:rFonts w:ascii="Book Antiqua" w:eastAsia="Book Antiqua" w:hAnsi="Book Antiqua" w:cs="Book Antiqua"/>
        </w:rPr>
        <w:t> CNCM I-3856</w:t>
      </w:r>
      <w:r>
        <w:rPr>
          <w:rFonts w:ascii="Book Antiqua" w:eastAsia="Book Antiqua" w:hAnsi="Book Antiqua" w:cs="Book Antiqua"/>
          <w:vertAlign w:val="superscript"/>
        </w:rPr>
        <w:t>[22]</w:t>
      </w:r>
      <w:r>
        <w:rPr>
          <w:rFonts w:ascii="Book Antiqua" w:eastAsia="Book Antiqua" w:hAnsi="Book Antiqua" w:cs="Book Antiqua"/>
        </w:rPr>
        <w:t xml:space="preserve"> is a probiotic yeast that has already been evaluated in large-scale clinical studies showing the safety and efficacy of this strain for abdominal pain management in patients with irritable bowel </w:t>
      </w:r>
      <w:proofErr w:type="gramStart"/>
      <w:r>
        <w:rPr>
          <w:rFonts w:ascii="Book Antiqua" w:eastAsia="Book Antiqua" w:hAnsi="Book Antiqua" w:cs="Book Antiqua"/>
        </w:rPr>
        <w:t>syndrome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22,32–34]</w:t>
      </w:r>
      <w:r>
        <w:rPr>
          <w:rFonts w:ascii="Book Antiqua" w:eastAsia="Book Antiqua" w:hAnsi="Book Antiqua" w:cs="Book Antiqua"/>
        </w:rPr>
        <w:t xml:space="preserve">. In the present study, </w:t>
      </w:r>
      <w:r>
        <w:rPr>
          <w:rFonts w:ascii="Book Antiqua" w:eastAsia="Book Antiqua" w:hAnsi="Book Antiqua" w:cs="Book Antiqua"/>
        </w:rPr>
        <w:lastRenderedPageBreak/>
        <w:t xml:space="preserve">daily oral administration of </w:t>
      </w:r>
      <w:r>
        <w:rPr>
          <w:rFonts w:ascii="Book Antiqua" w:eastAsia="Book Antiqua" w:hAnsi="Book Antiqua" w:cs="Book Antiqua"/>
          <w:i/>
          <w:iCs/>
        </w:rPr>
        <w:t>S. cerevisiae</w:t>
      </w:r>
      <w:r>
        <w:rPr>
          <w:rFonts w:ascii="Book Antiqua" w:eastAsia="Book Antiqua" w:hAnsi="Book Antiqua" w:cs="Book Antiqua"/>
        </w:rPr>
        <w:t> CNCM I-3856 at 10</w:t>
      </w:r>
      <w:r>
        <w:rPr>
          <w:rFonts w:ascii="Book Antiqua" w:eastAsia="Book Antiqua" w:hAnsi="Book Antiqua" w:cs="Book Antiqua"/>
          <w:vertAlign w:val="superscript"/>
        </w:rPr>
        <w:t>9</w:t>
      </w:r>
      <w:r>
        <w:rPr>
          <w:rFonts w:ascii="Book Antiqua" w:eastAsia="Book Antiqua" w:hAnsi="Book Antiqua" w:cs="Book Antiqua"/>
        </w:rPr>
        <w:t xml:space="preserve"> CFU/d was perfectly tolerated and reduced the severity and frequency of POR by more than 60% in HLA-B27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Moreover, an absence of LF82-induced POR without any macroscopic lesions was observed in 40% of transgenic animals treated preventively with </w:t>
      </w:r>
      <w:r>
        <w:rPr>
          <w:rFonts w:ascii="Book Antiqua" w:eastAsia="Book Antiqua" w:hAnsi="Book Antiqua" w:cs="Book Antiqua"/>
          <w:i/>
          <w:iCs/>
        </w:rPr>
        <w:t>S. cerevisiae</w:t>
      </w:r>
      <w:r>
        <w:rPr>
          <w:rFonts w:ascii="Book Antiqua" w:eastAsia="Book Antiqua" w:hAnsi="Book Antiqua" w:cs="Book Antiqua"/>
        </w:rPr>
        <w:t> CNCM I-3856. To our knowledge, this is the first time that a probiotic treatment showed such efficacy in preventing POR in a rodent preclinical model of POR of CD.</w:t>
      </w:r>
    </w:p>
    <w:p w:rsidR="002E220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Different mechanisms of action may be involved in the therapeutic preventive effect of </w:t>
      </w:r>
      <w:r>
        <w:rPr>
          <w:rFonts w:ascii="Book Antiqua" w:eastAsia="Book Antiqua" w:hAnsi="Book Antiqua" w:cs="Book Antiqua"/>
          <w:i/>
          <w:iCs/>
        </w:rPr>
        <w:t>S. cerevisiae</w:t>
      </w:r>
      <w:r>
        <w:rPr>
          <w:rFonts w:ascii="Book Antiqua" w:eastAsia="Book Antiqua" w:hAnsi="Book Antiqua" w:cs="Book Antiqua"/>
        </w:rPr>
        <w:t xml:space="preserve"> CNCM I-3856 against POR. Specific fractions of β6-glucan and α4-glucan expressed by </w:t>
      </w:r>
      <w:r>
        <w:rPr>
          <w:rFonts w:ascii="Book Antiqua" w:eastAsia="Book Antiqua" w:hAnsi="Book Antiqua" w:cs="Book Antiqua"/>
          <w:i/>
          <w:iCs/>
        </w:rPr>
        <w:t>S. cerevisiae</w:t>
      </w:r>
      <w:r>
        <w:rPr>
          <w:rFonts w:ascii="Book Antiqua" w:eastAsia="Book Antiqua" w:hAnsi="Book Antiqua" w:cs="Book Antiqua"/>
        </w:rPr>
        <w:t xml:space="preserve"> CNCM I-3856 represent the strongest anti-adhesive yeast cell wall components against AIEC </w:t>
      </w:r>
      <w:proofErr w:type="gramStart"/>
      <w:r>
        <w:rPr>
          <w:rFonts w:ascii="Book Antiqua" w:eastAsia="Book Antiqua" w:hAnsi="Book Antiqua" w:cs="Book Antiqua"/>
        </w:rPr>
        <w:t>adhesion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24,35]</w:t>
      </w:r>
      <w:r>
        <w:rPr>
          <w:rFonts w:ascii="Book Antiqua" w:eastAsia="Book Antiqua" w:hAnsi="Book Antiqua" w:cs="Book Antiqua"/>
        </w:rPr>
        <w:t xml:space="preserve">. In our study, prevention of LF82-induced POR by </w:t>
      </w:r>
      <w:r>
        <w:rPr>
          <w:rFonts w:ascii="Book Antiqua" w:eastAsia="Book Antiqua" w:hAnsi="Book Antiqua" w:cs="Book Antiqua"/>
          <w:i/>
          <w:iCs/>
        </w:rPr>
        <w:t>S. cerevisiae</w:t>
      </w:r>
      <w:r>
        <w:rPr>
          <w:rFonts w:ascii="Book Antiqua" w:eastAsia="Book Antiqua" w:hAnsi="Book Antiqua" w:cs="Book Antiqua"/>
        </w:rPr>
        <w:t xml:space="preserve"> CNCM I-3856 was associated with a significant decrease in adherent LF82 in the intestinal mucosa of animals together with a decrease in the persistence of luminal LF82, demonstrating the ability of </w:t>
      </w:r>
      <w:r>
        <w:rPr>
          <w:rFonts w:ascii="Book Antiqua" w:eastAsia="Book Antiqua" w:hAnsi="Book Antiqua" w:cs="Book Antiqua"/>
          <w:i/>
          <w:iCs/>
        </w:rPr>
        <w:t>S. cerevisiae</w:t>
      </w:r>
      <w:r>
        <w:rPr>
          <w:rFonts w:ascii="Book Antiqua" w:eastAsia="Book Antiqua" w:hAnsi="Book Antiqua" w:cs="Book Antiqua"/>
        </w:rPr>
        <w:t xml:space="preserve"> CNCM I-3856 to decolonize AIEC from the gut of rats. Additional preclinical studies will be performed in our model using specific soluble glucan fractions of </w:t>
      </w:r>
      <w:r>
        <w:rPr>
          <w:rFonts w:ascii="Book Antiqua" w:eastAsia="Book Antiqua" w:hAnsi="Book Antiqua" w:cs="Book Antiqua"/>
          <w:i/>
          <w:iCs/>
        </w:rPr>
        <w:t>S. cerevisiae</w:t>
      </w:r>
      <w:r>
        <w:rPr>
          <w:rFonts w:ascii="Book Antiqua" w:eastAsia="Book Antiqua" w:hAnsi="Book Antiqua" w:cs="Book Antiqua"/>
        </w:rPr>
        <w:t xml:space="preserve"> CNCM I-3856 to avoid the constraints of a live probiotic and to optimize the therapeutic efficacy. Another possible mechanism by which </w:t>
      </w:r>
      <w:r>
        <w:rPr>
          <w:rFonts w:ascii="Book Antiqua" w:eastAsia="Book Antiqua" w:hAnsi="Book Antiqua" w:cs="Book Antiqua"/>
          <w:i/>
          <w:iCs/>
        </w:rPr>
        <w:t>S. cerevisiae</w:t>
      </w:r>
      <w:r>
        <w:rPr>
          <w:rFonts w:ascii="Book Antiqua" w:eastAsia="Book Antiqua" w:hAnsi="Book Antiqua" w:cs="Book Antiqua"/>
        </w:rPr>
        <w:t xml:space="preserve"> CNCM I-3856 prevents POR resides in its immunomodulatory and anti-inflammatory </w:t>
      </w:r>
      <w:proofErr w:type="gramStart"/>
      <w:r>
        <w:rPr>
          <w:rFonts w:ascii="Book Antiqua" w:eastAsia="Book Antiqua" w:hAnsi="Book Antiqua" w:cs="Book Antiqua"/>
        </w:rPr>
        <w:t>capacities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w:t>
      </w:r>
      <w:r>
        <w:rPr>
          <w:rFonts w:ascii="Book Antiqua" w:eastAsia="Book Antiqua" w:hAnsi="Book Antiqua" w:cs="Book Antiqua"/>
        </w:rPr>
        <w:t xml:space="preserve">. We observed that the administration of </w:t>
      </w:r>
      <w:r>
        <w:rPr>
          <w:rFonts w:ascii="Book Antiqua" w:eastAsia="Book Antiqua" w:hAnsi="Book Antiqua" w:cs="Book Antiqua"/>
          <w:i/>
          <w:iCs/>
        </w:rPr>
        <w:t xml:space="preserve">S. cerevisiae </w:t>
      </w:r>
      <w:r>
        <w:rPr>
          <w:rFonts w:ascii="Book Antiqua" w:eastAsia="Book Antiqua" w:hAnsi="Book Antiqua" w:cs="Book Antiqua"/>
        </w:rPr>
        <w:t>CNCM I-3856</w:t>
      </w:r>
      <w:r>
        <w:rPr>
          <w:rFonts w:ascii="Book Antiqua" w:eastAsia="Book Antiqua" w:hAnsi="Book Antiqua" w:cs="Book Antiqua"/>
          <w:i/>
          <w:iCs/>
        </w:rPr>
        <w:t> </w:t>
      </w:r>
      <w:r>
        <w:rPr>
          <w:rFonts w:ascii="Book Antiqua" w:eastAsia="Book Antiqua" w:hAnsi="Book Antiqua" w:cs="Book Antiqua"/>
        </w:rPr>
        <w:t xml:space="preserve">significantly increased IL-10 production in the intestine of rats and restored the local upregulation of IL-17 and IL-23 associated with LF82-induced POR in transgenic animals. The capacity of </w:t>
      </w:r>
      <w:r>
        <w:rPr>
          <w:rFonts w:ascii="Book Antiqua" w:eastAsia="Book Antiqua" w:hAnsi="Book Antiqua" w:cs="Book Antiqua"/>
          <w:i/>
          <w:iCs/>
        </w:rPr>
        <w:t>S. cerevisiae</w:t>
      </w:r>
      <w:r>
        <w:rPr>
          <w:rFonts w:ascii="Book Antiqua" w:eastAsia="Book Antiqua" w:hAnsi="Book Antiqua" w:cs="Book Antiqua"/>
        </w:rPr>
        <w:t xml:space="preserve"> to induce IL-10 production has already been highlighted </w:t>
      </w:r>
      <w:r>
        <w:rPr>
          <w:rFonts w:ascii="Book Antiqua" w:eastAsia="Book Antiqua" w:hAnsi="Book Antiqua" w:cs="Book Antiqua"/>
          <w:i/>
          <w:iCs/>
        </w:rPr>
        <w:t>in vitro</w:t>
      </w:r>
      <w:r>
        <w:rPr>
          <w:rFonts w:ascii="Book Antiqua" w:eastAsia="Book Antiqua" w:hAnsi="Book Antiqua" w:cs="Book Antiqua"/>
        </w:rPr>
        <w:t xml:space="preserve"> in bone-marrow dendritic cells and in porcine jejunal epithelial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36,37]</w:t>
      </w:r>
      <w:r>
        <w:rPr>
          <w:rFonts w:ascii="Book Antiqua" w:eastAsia="Book Antiqua" w:hAnsi="Book Antiqua" w:cs="Book Antiqua"/>
        </w:rPr>
        <w:t xml:space="preserve">. In the gut, IL-10 is produced by leukocytes and intestinal epithelial cells and plays important roles in maintaining gut homeostasis and harmonizing the interaction between host immunity and luminal </w:t>
      </w:r>
      <w:proofErr w:type="gramStart"/>
      <w:r>
        <w:rPr>
          <w:rFonts w:ascii="Book Antiqua" w:eastAsia="Book Antiqua" w:hAnsi="Book Antiqua" w:cs="Book Antiqua"/>
        </w:rPr>
        <w:t>microorganisms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w:t>
      </w:r>
      <w:r>
        <w:rPr>
          <w:rFonts w:ascii="Book Antiqua" w:eastAsia="Book Antiqua" w:hAnsi="Book Antiqua" w:cs="Book Antiqua"/>
        </w:rPr>
        <w:t xml:space="preserve">. In a previous study of 79 patients with CD undergoing a first </w:t>
      </w:r>
      <w:proofErr w:type="spellStart"/>
      <w:r>
        <w:rPr>
          <w:rFonts w:ascii="Book Antiqua" w:eastAsia="Book Antiqua" w:hAnsi="Book Antiqua" w:cs="Book Antiqua"/>
        </w:rPr>
        <w:t>ileocolectomy</w:t>
      </w:r>
      <w:proofErr w:type="spellEnd"/>
      <w:r>
        <w:rPr>
          <w:rFonts w:ascii="Book Antiqua" w:eastAsia="Book Antiqua" w:hAnsi="Book Antiqua" w:cs="Book Antiqua"/>
        </w:rPr>
        <w:t xml:space="preserve"> and ileocolonic anastomosis, we reported that a low ileal IL-10 mRNA concentration was predictive of endoscopic recurrence occurring 3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proofErr w:type="gramStart"/>
      <w:r>
        <w:rPr>
          <w:rFonts w:ascii="Book Antiqua" w:eastAsia="Book Antiqua" w:hAnsi="Book Antiqua" w:cs="Book Antiqua"/>
        </w:rPr>
        <w:t>later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39]</w:t>
      </w:r>
      <w:r>
        <w:rPr>
          <w:rFonts w:ascii="Book Antiqua" w:eastAsia="Book Antiqua" w:hAnsi="Book Antiqua" w:cs="Book Antiqua"/>
        </w:rPr>
        <w:t xml:space="preserve">. Thus, the ability of </w:t>
      </w:r>
      <w:r>
        <w:rPr>
          <w:rFonts w:ascii="Book Antiqua" w:eastAsia="Book Antiqua" w:hAnsi="Book Antiqua" w:cs="Book Antiqua"/>
          <w:i/>
          <w:iCs/>
        </w:rPr>
        <w:t xml:space="preserve">S. cerevisiae </w:t>
      </w:r>
      <w:r>
        <w:rPr>
          <w:rFonts w:ascii="Book Antiqua" w:eastAsia="Book Antiqua" w:hAnsi="Book Antiqua" w:cs="Book Antiqua"/>
        </w:rPr>
        <w:t>CNCM I-3856 to induce the intestinal production of IL-10 could be a key factor in preventing POR in our model.</w:t>
      </w:r>
    </w:p>
    <w:p w:rsidR="002E2203" w:rsidRDefault="002E2203">
      <w:pPr>
        <w:spacing w:line="360" w:lineRule="auto"/>
        <w:ind w:firstLine="284"/>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caps/>
          <w:u w:val="single"/>
        </w:rPr>
        <w:lastRenderedPageBreak/>
        <w:t>CONCLUSION</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In conclusion, our results identified </w:t>
      </w:r>
      <w:r>
        <w:rPr>
          <w:rFonts w:ascii="Book Antiqua" w:eastAsia="Book Antiqua" w:hAnsi="Book Antiqua" w:cs="Book Antiqua"/>
          <w:i/>
          <w:iCs/>
        </w:rPr>
        <w:t xml:space="preserve">S. cerevisiae </w:t>
      </w:r>
      <w:r>
        <w:rPr>
          <w:rFonts w:ascii="Book Antiqua" w:eastAsia="Book Antiqua" w:hAnsi="Book Antiqua" w:cs="Book Antiqua"/>
        </w:rPr>
        <w:t xml:space="preserve">CNCM I-3856 as a new and original candidate for the prevention of POR in selected AIEC-infected CD patients. In a reliable model of ICR in HLA-B27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mimicking POR of CD, </w:t>
      </w:r>
      <w:r>
        <w:rPr>
          <w:rFonts w:ascii="Book Antiqua" w:eastAsia="Book Antiqua" w:hAnsi="Book Antiqua" w:cs="Book Antiqua"/>
          <w:i/>
          <w:iCs/>
        </w:rPr>
        <w:t xml:space="preserve">S. cerevisiae </w:t>
      </w:r>
      <w:r>
        <w:rPr>
          <w:rFonts w:ascii="Book Antiqua" w:eastAsia="Book Antiqua" w:hAnsi="Book Antiqua" w:cs="Book Antiqua"/>
        </w:rPr>
        <w:t xml:space="preserve">CNCM I-3856 was found to prevent macroscopic and histologic POR through a pathobiont AIEC-targeted mechanism and through its ability to induce intestinal IL-10 production. Given that the majority of patients with CD wish to have safe, natural, nonchemotherapeutic treatment, the </w:t>
      </w:r>
      <w:r>
        <w:rPr>
          <w:rFonts w:ascii="Book Antiqua" w:eastAsia="Book Antiqua" w:hAnsi="Book Antiqua" w:cs="Book Antiqua"/>
          <w:i/>
          <w:iCs/>
        </w:rPr>
        <w:t xml:space="preserve">S. cerevisiae </w:t>
      </w:r>
      <w:r>
        <w:rPr>
          <w:rFonts w:ascii="Book Antiqua" w:eastAsia="Book Antiqua" w:hAnsi="Book Antiqua" w:cs="Book Antiqua"/>
        </w:rPr>
        <w:t>CNCM I-3856 probiotic, which is already an alternative solution for the management of patients with irritable bowel syndrome because of its ability to alleviate abdominal pain and to improve quality of life, should represent a promising therapeutic solution in the management of postoperative CD.</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caps/>
          <w:u w:val="single"/>
        </w:rPr>
        <w:t>ARTICLE HIGHLIGHTS</w:t>
      </w:r>
    </w:p>
    <w:p w:rsidR="002E2203" w:rsidRDefault="00000000">
      <w:pPr>
        <w:spacing w:line="360" w:lineRule="auto"/>
        <w:jc w:val="both"/>
        <w:rPr>
          <w:rFonts w:ascii="Book Antiqua" w:hAnsi="Book Antiqua" w:cs="Book Antiqua"/>
        </w:rPr>
      </w:pPr>
      <w:r>
        <w:rPr>
          <w:rFonts w:ascii="Book Antiqua" w:eastAsia="Book Antiqua" w:hAnsi="Book Antiqua" w:cs="Book Antiqua"/>
          <w:b/>
          <w:i/>
        </w:rPr>
        <w:t>Research background</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The presence of adherent-invasive </w:t>
      </w:r>
      <w:r>
        <w:rPr>
          <w:rFonts w:ascii="Book Antiqua" w:eastAsia="Book Antiqua" w:hAnsi="Book Antiqua" w:cs="Book Antiqua"/>
          <w:i/>
          <w:iCs/>
        </w:rPr>
        <w:t>Escherichia coli</w:t>
      </w:r>
      <w:r>
        <w:rPr>
          <w:rFonts w:ascii="Book Antiqua" w:eastAsia="Book Antiqua" w:hAnsi="Book Antiqua" w:cs="Book Antiqua"/>
        </w:rPr>
        <w:t xml:space="preserve"> (AIEC) in intestinal flora is associated with postoperative recurrence (POR) of </w:t>
      </w:r>
      <w:proofErr w:type="spellStart"/>
      <w:r>
        <w:rPr>
          <w:rFonts w:ascii="Book Antiqua" w:eastAsiaTheme="minorEastAsia" w:hAnsi="Book Antiqua" w:cs="Book Antiqua"/>
          <w:lang w:eastAsia="zh-CN"/>
        </w:rPr>
        <w:t>c</w:t>
      </w:r>
      <w:r>
        <w:rPr>
          <w:rFonts w:ascii="Book Antiqua" w:eastAsia="Book Antiqua" w:hAnsi="Book Antiqua" w:cs="Book Antiqua"/>
        </w:rPr>
        <w:t>rohn's</w:t>
      </w:r>
      <w:proofErr w:type="spellEnd"/>
      <w:r>
        <w:rPr>
          <w:rFonts w:ascii="Book Antiqua" w:eastAsia="Book Antiqua" w:hAnsi="Book Antiqua" w:cs="Book Antiqua"/>
        </w:rPr>
        <w:t xml:space="preserve"> disease (CD). </w:t>
      </w:r>
      <w:r>
        <w:rPr>
          <w:rFonts w:ascii="Book Antiqua" w:eastAsia="Book Antiqua" w:hAnsi="Book Antiqua" w:cs="Book Antiqua"/>
          <w:i/>
          <w:iCs/>
        </w:rPr>
        <w:t>Saccharomyces cerevisiae</w:t>
      </w:r>
      <w:r>
        <w:rPr>
          <w:rFonts w:ascii="Book Antiqua" w:eastAsia="Book Antiqua" w:hAnsi="Book Antiqua" w:cs="Book Antiqua"/>
        </w:rPr>
        <w:t xml:space="preserve"> (</w:t>
      </w:r>
      <w:r>
        <w:rPr>
          <w:rFonts w:ascii="Book Antiqua" w:eastAsia="Book Antiqua" w:hAnsi="Book Antiqua" w:cs="Book Antiqua"/>
          <w:i/>
          <w:iCs/>
        </w:rPr>
        <w:t>S. cerevisiae</w:t>
      </w:r>
      <w:r>
        <w:rPr>
          <w:rFonts w:ascii="Book Antiqua" w:eastAsia="Book Antiqua" w:hAnsi="Book Antiqua" w:cs="Book Antiqua"/>
        </w:rPr>
        <w:t xml:space="preserve">) CNCM I-3856 is a safe and effective probiotic yeast that has already been evaluated in randomized placebo-controlled studies in patients with irritable bowel syndrome. Preclinical studies demonstrate the capacity of </w:t>
      </w:r>
      <w:r>
        <w:rPr>
          <w:rFonts w:ascii="Book Antiqua" w:eastAsia="Book Antiqua" w:hAnsi="Book Antiqua" w:cs="Book Antiqua"/>
          <w:i/>
          <w:iCs/>
        </w:rPr>
        <w:t>S. cerevisiae</w:t>
      </w:r>
      <w:r>
        <w:rPr>
          <w:rFonts w:ascii="Book Antiqua" w:eastAsia="Book Antiqua" w:hAnsi="Book Antiqua" w:cs="Book Antiqua"/>
        </w:rPr>
        <w:t xml:space="preserve"> CNCM I-3856 to agglutinate invasive </w:t>
      </w:r>
      <w:r>
        <w:rPr>
          <w:rFonts w:ascii="Book Antiqua" w:eastAsia="Book Antiqua" w:hAnsi="Book Antiqua" w:cs="Book Antiqua"/>
          <w:i/>
          <w:iCs/>
        </w:rPr>
        <w:t xml:space="preserve">Escherichia coli </w:t>
      </w:r>
      <w:r>
        <w:rPr>
          <w:rFonts w:ascii="Book Antiqua" w:eastAsia="Book Antiqua" w:hAnsi="Book Antiqua" w:cs="Book Antiqua"/>
        </w:rPr>
        <w:t>strains and to prevent their adhesion to intestinal epithelial cells, favoring AIEC elimination from the gut of mice.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i/>
        </w:rPr>
        <w:t>Research motivation</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To demonstrate that </w:t>
      </w:r>
      <w:r>
        <w:rPr>
          <w:rFonts w:ascii="Book Antiqua" w:eastAsia="Book Antiqua" w:hAnsi="Book Antiqua" w:cs="Book Antiqua"/>
          <w:i/>
          <w:iCs/>
        </w:rPr>
        <w:t>S. cerevisiae</w:t>
      </w:r>
      <w:r>
        <w:rPr>
          <w:rFonts w:ascii="Book Antiqua" w:eastAsia="Book Antiqua" w:hAnsi="Book Antiqua" w:cs="Book Antiqua"/>
        </w:rPr>
        <w:t xml:space="preserve"> CNCM I-3856 should be considered as a postoperative prophylactic medical therapy in CD patients harboring AIEC bacteria.</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i/>
        </w:rPr>
        <w:t>Research objectives</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To evaluate the beneficial effect of </w:t>
      </w:r>
      <w:r>
        <w:rPr>
          <w:rFonts w:ascii="Book Antiqua" w:eastAsia="Book Antiqua" w:hAnsi="Book Antiqua" w:cs="Book Antiqua"/>
          <w:i/>
          <w:iCs/>
        </w:rPr>
        <w:t>S. cerevisiae</w:t>
      </w:r>
      <w:r>
        <w:rPr>
          <w:rFonts w:ascii="Book Antiqua" w:eastAsia="Book Antiqua" w:hAnsi="Book Antiqua" w:cs="Book Antiqua"/>
        </w:rPr>
        <w:t xml:space="preserve"> CNCM I-3856 and its mechanisms of action in preventing AIEC-induced POR in an HLA-B27 transgenic (TgB27) rat model of CD.</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i/>
        </w:rPr>
        <w:lastRenderedPageBreak/>
        <w:t>Research methods</w:t>
      </w:r>
    </w:p>
    <w:p w:rsidR="002E2203" w:rsidRDefault="00000000">
      <w:pPr>
        <w:spacing w:line="360" w:lineRule="auto"/>
        <w:jc w:val="both"/>
        <w:rPr>
          <w:rFonts w:ascii="Book Antiqua" w:hAnsi="Book Antiqua" w:cs="Book Antiqua"/>
        </w:rPr>
      </w:pPr>
      <w:r>
        <w:rPr>
          <w:rFonts w:ascii="Book Antiqua" w:eastAsia="Book Antiqua" w:hAnsi="Book Antiqua" w:cs="Book Antiqua"/>
        </w:rPr>
        <w:t>TgB27 and control rats underwent an ileocecal resection at the 12</w:t>
      </w:r>
      <w:r>
        <w:rPr>
          <w:rFonts w:ascii="Book Antiqua" w:eastAsia="Book Antiqua" w:hAnsi="Book Antiqua" w:cs="Book Antiqua"/>
          <w:vertAlign w:val="superscript"/>
        </w:rPr>
        <w:t>th</w:t>
      </w:r>
      <w:r>
        <w:rPr>
          <w:rFonts w:ascii="Book Antiqua" w:eastAsia="Book Antiqua" w:hAnsi="Book Antiqua" w:cs="Book Antiqua"/>
        </w:rPr>
        <w:t xml:space="preserve">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life and sacrificed 6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later to assess POR using macroscopic and histological scores and quantification of mucosal inflammatory/regulatory cytokines. Animals were challenged daily with an oral administration of AIEC and were treated orally with </w:t>
      </w:r>
      <w:r>
        <w:rPr>
          <w:rFonts w:ascii="Book Antiqua" w:eastAsia="Book Antiqua" w:hAnsi="Book Antiqua" w:cs="Book Antiqua"/>
          <w:i/>
          <w:iCs/>
        </w:rPr>
        <w:t>S. cerevisiae</w:t>
      </w:r>
      <w:r>
        <w:rPr>
          <w:rFonts w:ascii="Book Antiqua" w:eastAsia="Book Antiqua" w:hAnsi="Book Antiqua" w:cs="Book Antiqua"/>
        </w:rPr>
        <w:t xml:space="preserve"> CNCM I-3856 (10</w:t>
      </w:r>
      <w:r>
        <w:rPr>
          <w:rFonts w:ascii="Book Antiqua" w:eastAsia="Book Antiqua" w:hAnsi="Book Antiqua" w:cs="Book Antiqua"/>
          <w:vertAlign w:val="superscript"/>
        </w:rPr>
        <w:t>9</w:t>
      </w:r>
      <w:r>
        <w:rPr>
          <w:rFonts w:ascii="Book Antiqua" w:eastAsia="Book Antiqua" w:hAnsi="Book Antiqua" w:cs="Book Antiqua"/>
        </w:rPr>
        <w:t xml:space="preserve"> colony forming units/day). Luminal and adherent AIEC were regularly quantified throughout the duration of the study.</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i/>
        </w:rPr>
        <w:t>Research results</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Eighty-seven percent of TgB27 rats developed POR characterized by anastomotic macroscopic ulcerations, </w:t>
      </w:r>
      <w:proofErr w:type="spellStart"/>
      <w:r>
        <w:rPr>
          <w:rFonts w:ascii="Book Antiqua" w:eastAsia="Book Antiqua" w:hAnsi="Book Antiqua" w:cs="Book Antiqua"/>
        </w:rPr>
        <w:t>transparietal</w:t>
      </w:r>
      <w:proofErr w:type="spellEnd"/>
      <w:r>
        <w:rPr>
          <w:rFonts w:ascii="Book Antiqua" w:eastAsia="Book Antiqua" w:hAnsi="Book Antiqua" w:cs="Book Antiqua"/>
        </w:rPr>
        <w:t xml:space="preserve"> neutrophil infiltration and a shift in the cytokine profile toward the interleukin (IL)-17/IL-23 axis. Oral administration of </w:t>
      </w:r>
      <w:r>
        <w:rPr>
          <w:rFonts w:ascii="Book Antiqua" w:eastAsia="Book Antiqua" w:hAnsi="Book Antiqua" w:cs="Book Antiqua"/>
          <w:i/>
          <w:iCs/>
        </w:rPr>
        <w:t>S. cerevisiae</w:t>
      </w:r>
      <w:r>
        <w:rPr>
          <w:rFonts w:ascii="Book Antiqua" w:eastAsia="Book Antiqua" w:hAnsi="Book Antiqua" w:cs="Book Antiqua"/>
        </w:rPr>
        <w:t xml:space="preserve"> CNCM I-3856 reduced this POR by more than 60%, increased AIEC elimination from the gut, induced intestinal IL-10 production and restored the local upregulation of IL-17/IL-23. A high concentration of AIEC quantified in the stool of rats after surgery had a 70% positive predictive value for POR occurring 4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later.</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i/>
        </w:rPr>
        <w:t>Research conclusions</w:t>
      </w:r>
    </w:p>
    <w:p w:rsidR="002E2203" w:rsidRDefault="00000000">
      <w:pPr>
        <w:spacing w:line="360" w:lineRule="auto"/>
        <w:jc w:val="both"/>
        <w:rPr>
          <w:rFonts w:ascii="Book Antiqua" w:hAnsi="Book Antiqua" w:cs="Book Antiqua"/>
        </w:rPr>
      </w:pPr>
      <w:r>
        <w:rPr>
          <w:rFonts w:ascii="Book Antiqua" w:eastAsia="Book Antiqua" w:hAnsi="Book Antiqua" w:cs="Book Antiqua"/>
        </w:rPr>
        <w:t>Ileocecal resection in TgB27 rats is a novel, useful, reliable model mimicking POR of CD and aided the discovery of new therapeutic targets. Oral administration of</w:t>
      </w:r>
      <w:r>
        <w:rPr>
          <w:rFonts w:ascii="Book Antiqua" w:eastAsia="Book Antiqua" w:hAnsi="Book Antiqua" w:cs="Book Antiqua"/>
          <w:i/>
          <w:iCs/>
        </w:rPr>
        <w:t xml:space="preserve"> S. cerevisiae</w:t>
      </w:r>
      <w:r>
        <w:rPr>
          <w:rFonts w:ascii="Book Antiqua" w:eastAsia="Book Antiqua" w:hAnsi="Book Antiqua" w:cs="Book Antiqua"/>
        </w:rPr>
        <w:t xml:space="preserve"> CNCM I-3856 safely prevented POR of CD through AIEC decolonization and immunomodulatory/anti-inflammatory capacities.</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i/>
        </w:rPr>
        <w:t>Research perspectives</w:t>
      </w:r>
    </w:p>
    <w:p w:rsidR="002E2203" w:rsidRDefault="00000000">
      <w:pPr>
        <w:spacing w:line="360" w:lineRule="auto"/>
        <w:jc w:val="both"/>
        <w:rPr>
          <w:rFonts w:ascii="Book Antiqua" w:hAnsi="Book Antiqua" w:cs="Book Antiqua"/>
        </w:rPr>
      </w:pPr>
      <w:r>
        <w:rPr>
          <w:rFonts w:ascii="Book Antiqua" w:eastAsia="Book Antiqua" w:hAnsi="Book Antiqua" w:cs="Book Antiqua"/>
        </w:rPr>
        <w:t>The probiotic</w:t>
      </w:r>
      <w:r>
        <w:rPr>
          <w:rFonts w:ascii="Book Antiqua" w:eastAsia="Book Antiqua" w:hAnsi="Book Antiqua" w:cs="Book Antiqua"/>
          <w:i/>
          <w:iCs/>
        </w:rPr>
        <w:t xml:space="preserve"> S. cerevisiae </w:t>
      </w:r>
      <w:r>
        <w:rPr>
          <w:rFonts w:ascii="Book Antiqua" w:eastAsia="Book Antiqua" w:hAnsi="Book Antiqua" w:cs="Book Antiqua"/>
        </w:rPr>
        <w:t>CNCM I-3856, which is already an alternative solution for the management of patients with irritable bowel syndrome to improve abdominal pain and quality of life, should represent a promising prophylactic natural nonchemotherapeutic solution in the management of postoperative CD. Monitoring AIEC levels in stool after surgery for CD should be considered as a companion test to identify patients at high risk of POR and to monitor treatment response.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caps/>
          <w:u w:val="single"/>
        </w:rPr>
        <w:t>ACKNOWLEDGEMENTS</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We thank the Foundation </w:t>
      </w:r>
      <w:proofErr w:type="spellStart"/>
      <w:r>
        <w:rPr>
          <w:rFonts w:ascii="Book Antiqua" w:eastAsia="Book Antiqua" w:hAnsi="Book Antiqua" w:cs="Book Antiqua"/>
        </w:rPr>
        <w:t>DigestScience</w:t>
      </w:r>
      <w:proofErr w:type="spellEnd"/>
      <w:r>
        <w:rPr>
          <w:rFonts w:ascii="Book Antiqua" w:eastAsia="Book Antiqua" w:hAnsi="Book Antiqua" w:cs="Book Antiqua"/>
        </w:rPr>
        <w:t xml:space="preserve"> for its help in the breeding of the HLA-B27 transgenic animals and </w:t>
      </w:r>
      <w:proofErr w:type="spellStart"/>
      <w:r>
        <w:rPr>
          <w:rFonts w:ascii="Book Antiqua" w:eastAsia="Book Antiqua" w:hAnsi="Book Antiqua" w:cs="Book Antiqua"/>
        </w:rPr>
        <w:t>Lesaffre</w:t>
      </w:r>
      <w:proofErr w:type="spellEnd"/>
      <w:r>
        <w:rPr>
          <w:rFonts w:ascii="Book Antiqua" w:eastAsia="Book Antiqua" w:hAnsi="Book Antiqua" w:cs="Book Antiqua"/>
        </w:rPr>
        <w:t xml:space="preserve"> Company for the provision of </w:t>
      </w:r>
      <w:r>
        <w:rPr>
          <w:rFonts w:ascii="Book Antiqua" w:eastAsia="Book Antiqua" w:hAnsi="Book Antiqua" w:cs="Book Antiqua"/>
          <w:i/>
          <w:iCs/>
        </w:rPr>
        <w:t xml:space="preserve">S. cerevisiae </w:t>
      </w:r>
      <w:r>
        <w:rPr>
          <w:rFonts w:ascii="Book Antiqua" w:eastAsia="Book Antiqua" w:hAnsi="Book Antiqua" w:cs="Book Antiqua"/>
        </w:rPr>
        <w:t>CNCM I-3856.</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rPr>
        <w:t>REFERENCES</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Bouguen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Surgery for adult Crohn's disease: what is the actual risk? </w:t>
      </w:r>
      <w:r>
        <w:rPr>
          <w:rFonts w:ascii="Book Antiqua" w:eastAsia="Book Antiqua" w:hAnsi="Book Antiqua" w:cs="Book Antiqua"/>
          <w:i/>
          <w:iCs/>
        </w:rPr>
        <w:t>Gut</w:t>
      </w:r>
      <w:r>
        <w:rPr>
          <w:rFonts w:ascii="Book Antiqua" w:eastAsia="Book Antiqua" w:hAnsi="Book Antiqua" w:cs="Book Antiqua"/>
        </w:rPr>
        <w:t xml:space="preserve"> 2011; </w:t>
      </w:r>
      <w:r>
        <w:rPr>
          <w:rFonts w:ascii="Book Antiqua" w:eastAsia="Book Antiqua" w:hAnsi="Book Antiqua" w:cs="Book Antiqua"/>
          <w:b/>
          <w:bCs/>
        </w:rPr>
        <w:t>60</w:t>
      </w:r>
      <w:r>
        <w:rPr>
          <w:rFonts w:ascii="Book Antiqua" w:eastAsia="Book Antiqua" w:hAnsi="Book Antiqua" w:cs="Book Antiqua"/>
        </w:rPr>
        <w:t>: 1178-1181 [PMID: 21610273 DOI: 10.1136/gut.2010.234617]</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Rutgeerts</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Geboes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Vantrappen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Beyls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Kerremans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Hiele</w:t>
      </w:r>
      <w:proofErr w:type="spellEnd"/>
      <w:r>
        <w:rPr>
          <w:rFonts w:ascii="Book Antiqua" w:eastAsia="Book Antiqua" w:hAnsi="Book Antiqua" w:cs="Book Antiqua"/>
        </w:rPr>
        <w:t xml:space="preserve"> M. Predictability of the postoperative course of Crohn's disease. </w:t>
      </w:r>
      <w:r>
        <w:rPr>
          <w:rFonts w:ascii="Book Antiqua" w:eastAsia="Book Antiqua" w:hAnsi="Book Antiqua" w:cs="Book Antiqua"/>
          <w:i/>
          <w:iCs/>
        </w:rPr>
        <w:t>Gastroenterology</w:t>
      </w:r>
      <w:r>
        <w:rPr>
          <w:rFonts w:ascii="Book Antiqua" w:eastAsia="Book Antiqua" w:hAnsi="Book Antiqua" w:cs="Book Antiqua"/>
        </w:rPr>
        <w:t xml:space="preserve"> 1990; </w:t>
      </w:r>
      <w:r>
        <w:rPr>
          <w:rFonts w:ascii="Book Antiqua" w:eastAsia="Book Antiqua" w:hAnsi="Book Antiqua" w:cs="Book Antiqua"/>
          <w:b/>
          <w:bCs/>
        </w:rPr>
        <w:t>99</w:t>
      </w:r>
      <w:r>
        <w:rPr>
          <w:rFonts w:ascii="Book Antiqua" w:eastAsia="Book Antiqua" w:hAnsi="Book Antiqua" w:cs="Book Antiqua"/>
        </w:rPr>
        <w:t>: 956-963 [PMID: 2394349 DOI: 10.1016/0016-5085(90)90613-6]</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Shah RS</w:t>
      </w:r>
      <w:r>
        <w:rPr>
          <w:rFonts w:ascii="Book Antiqua" w:eastAsia="Book Antiqua" w:hAnsi="Book Antiqua" w:cs="Book Antiqua"/>
        </w:rPr>
        <w:t xml:space="preserve">, Click BH. Medical therapies for postoperative Crohn's disease.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1756284821993581 [PMID: 33643440 DOI: 10.1177/1756284821993581]</w:t>
      </w:r>
    </w:p>
    <w:p w:rsidR="002E2203" w:rsidRDefault="00000000">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t xml:space="preserve">4 </w:t>
      </w:r>
      <w:proofErr w:type="spellStart"/>
      <w:r>
        <w:rPr>
          <w:rFonts w:ascii="Book Antiqua" w:eastAsia="SimSun" w:hAnsi="Book Antiqua" w:cs="Book Antiqua"/>
          <w:b/>
          <w:bCs/>
          <w:shd w:val="clear" w:color="auto" w:fill="FFFFFF"/>
        </w:rPr>
        <w:t>Mañosa</w:t>
      </w:r>
      <w:proofErr w:type="spellEnd"/>
      <w:r>
        <w:rPr>
          <w:rFonts w:ascii="Book Antiqua" w:eastAsia="SimSun" w:hAnsi="Book Antiqua" w:cs="Book Antiqua"/>
          <w:b/>
          <w:bCs/>
          <w:shd w:val="clear" w:color="auto" w:fill="FFFFFF"/>
        </w:rPr>
        <w:t xml:space="preserve"> M</w:t>
      </w:r>
      <w:r>
        <w:rPr>
          <w:rFonts w:ascii="Book Antiqua" w:eastAsia="SimSun" w:hAnsi="Book Antiqua" w:cs="Book Antiqua"/>
          <w:shd w:val="clear" w:color="auto" w:fill="FFFFFF"/>
        </w:rPr>
        <w:t>, Fernández-</w:t>
      </w:r>
      <w:proofErr w:type="spellStart"/>
      <w:r>
        <w:rPr>
          <w:rFonts w:ascii="Book Antiqua" w:eastAsia="SimSun" w:hAnsi="Book Antiqua" w:cs="Book Antiqua"/>
          <w:shd w:val="clear" w:color="auto" w:fill="FFFFFF"/>
        </w:rPr>
        <w:t>Clotet</w:t>
      </w:r>
      <w:proofErr w:type="spellEnd"/>
      <w:r>
        <w:rPr>
          <w:rFonts w:ascii="Book Antiqua" w:eastAsia="SimSun" w:hAnsi="Book Antiqua" w:cs="Book Antiqua"/>
          <w:shd w:val="clear" w:color="auto" w:fill="FFFFFF"/>
        </w:rPr>
        <w:t xml:space="preserve"> A, Nos P, Martín-</w:t>
      </w:r>
      <w:proofErr w:type="spellStart"/>
      <w:r>
        <w:rPr>
          <w:rFonts w:ascii="Book Antiqua" w:eastAsia="SimSun" w:hAnsi="Book Antiqua" w:cs="Book Antiqua"/>
          <w:shd w:val="clear" w:color="auto" w:fill="FFFFFF"/>
        </w:rPr>
        <w:t>Arranz</w:t>
      </w:r>
      <w:proofErr w:type="spellEnd"/>
      <w:r>
        <w:rPr>
          <w:rFonts w:ascii="Book Antiqua" w:eastAsia="SimSun" w:hAnsi="Book Antiqua" w:cs="Book Antiqua"/>
          <w:shd w:val="clear" w:color="auto" w:fill="FFFFFF"/>
        </w:rPr>
        <w:t xml:space="preserve"> MD, </w:t>
      </w:r>
      <w:proofErr w:type="spellStart"/>
      <w:r>
        <w:rPr>
          <w:rFonts w:ascii="Book Antiqua" w:eastAsia="SimSun" w:hAnsi="Book Antiqua" w:cs="Book Antiqua"/>
          <w:shd w:val="clear" w:color="auto" w:fill="FFFFFF"/>
        </w:rPr>
        <w:t>Manceñido</w:t>
      </w:r>
      <w:proofErr w:type="spellEnd"/>
      <w:r>
        <w:rPr>
          <w:rFonts w:ascii="Book Antiqua" w:eastAsia="SimSun" w:hAnsi="Book Antiqua" w:cs="Book Antiqua"/>
          <w:shd w:val="clear" w:color="auto" w:fill="FFFFFF"/>
        </w:rPr>
        <w:t xml:space="preserve"> N, </w:t>
      </w:r>
      <w:proofErr w:type="spellStart"/>
      <w:r>
        <w:rPr>
          <w:rFonts w:ascii="Book Antiqua" w:eastAsia="SimSun" w:hAnsi="Book Antiqua" w:cs="Book Antiqua"/>
          <w:shd w:val="clear" w:color="auto" w:fill="FFFFFF"/>
        </w:rPr>
        <w:t>Carbajo</w:t>
      </w:r>
      <w:proofErr w:type="spellEnd"/>
      <w:r>
        <w:rPr>
          <w:rFonts w:ascii="Book Antiqua" w:eastAsia="SimSun" w:hAnsi="Book Antiqua" w:cs="Book Antiqua"/>
          <w:shd w:val="clear" w:color="auto" w:fill="FFFFFF"/>
        </w:rPr>
        <w:t xml:space="preserve"> A, Hinojosa E, Hernández-</w:t>
      </w:r>
      <w:proofErr w:type="spellStart"/>
      <w:r>
        <w:rPr>
          <w:rFonts w:ascii="Book Antiqua" w:eastAsia="SimSun" w:hAnsi="Book Antiqua" w:cs="Book Antiqua"/>
          <w:shd w:val="clear" w:color="auto" w:fill="FFFFFF"/>
        </w:rPr>
        <w:t>Camba</w:t>
      </w:r>
      <w:proofErr w:type="spellEnd"/>
      <w:r>
        <w:rPr>
          <w:rFonts w:ascii="Book Antiqua" w:eastAsia="SimSun" w:hAnsi="Book Antiqua" w:cs="Book Antiqua"/>
          <w:shd w:val="clear" w:color="auto" w:fill="FFFFFF"/>
        </w:rPr>
        <w:t xml:space="preserve"> A, Muñoz-Pérez R, </w:t>
      </w:r>
      <w:proofErr w:type="spellStart"/>
      <w:r>
        <w:rPr>
          <w:rFonts w:ascii="Book Antiqua" w:eastAsia="SimSun" w:hAnsi="Book Antiqua" w:cs="Book Antiqua"/>
          <w:shd w:val="clear" w:color="auto" w:fill="FFFFFF"/>
        </w:rPr>
        <w:t>Boscá</w:t>
      </w:r>
      <w:proofErr w:type="spellEnd"/>
      <w:r>
        <w:rPr>
          <w:rFonts w:ascii="Book Antiqua" w:eastAsia="SimSun" w:hAnsi="Book Antiqua" w:cs="Book Antiqua"/>
          <w:shd w:val="clear" w:color="auto" w:fill="FFFFFF"/>
        </w:rPr>
        <w:t>-Watts M, Calvo M, Sierra-</w:t>
      </w:r>
      <w:proofErr w:type="spellStart"/>
      <w:r>
        <w:rPr>
          <w:rFonts w:ascii="Book Antiqua" w:eastAsia="SimSun" w:hAnsi="Book Antiqua" w:cs="Book Antiqua"/>
          <w:shd w:val="clear" w:color="auto" w:fill="FFFFFF"/>
        </w:rPr>
        <w:t>Ausín</w:t>
      </w:r>
      <w:proofErr w:type="spellEnd"/>
      <w:r>
        <w:rPr>
          <w:rFonts w:ascii="Book Antiqua" w:eastAsia="SimSun" w:hAnsi="Book Antiqua" w:cs="Book Antiqua"/>
          <w:shd w:val="clear" w:color="auto" w:fill="FFFFFF"/>
        </w:rPr>
        <w:t xml:space="preserve"> M, Sánchez-Rodríguez E, Barreiro-de Acosta M, </w:t>
      </w:r>
      <w:proofErr w:type="spellStart"/>
      <w:r>
        <w:rPr>
          <w:rFonts w:ascii="Book Antiqua" w:eastAsia="SimSun" w:hAnsi="Book Antiqua" w:cs="Book Antiqua"/>
          <w:shd w:val="clear" w:color="auto" w:fill="FFFFFF"/>
        </w:rPr>
        <w:t>Núñez</w:t>
      </w:r>
      <w:proofErr w:type="spellEnd"/>
      <w:r>
        <w:rPr>
          <w:rFonts w:ascii="Book Antiqua" w:eastAsia="SimSun" w:hAnsi="Book Antiqua" w:cs="Book Antiqua"/>
          <w:shd w:val="clear" w:color="auto" w:fill="FFFFFF"/>
        </w:rPr>
        <w:t xml:space="preserve">-Alonso A, </w:t>
      </w:r>
      <w:proofErr w:type="spellStart"/>
      <w:r>
        <w:rPr>
          <w:rFonts w:ascii="Book Antiqua" w:eastAsia="SimSun" w:hAnsi="Book Antiqua" w:cs="Book Antiqua"/>
          <w:shd w:val="clear" w:color="auto" w:fill="FFFFFF"/>
        </w:rPr>
        <w:t>Zabana</w:t>
      </w:r>
      <w:proofErr w:type="spellEnd"/>
      <w:r>
        <w:rPr>
          <w:rFonts w:ascii="Book Antiqua" w:eastAsia="SimSun" w:hAnsi="Book Antiqua" w:cs="Book Antiqua"/>
          <w:shd w:val="clear" w:color="auto" w:fill="FFFFFF"/>
        </w:rPr>
        <w:t xml:space="preserve"> Y, Márquez L, </w:t>
      </w:r>
      <w:proofErr w:type="spellStart"/>
      <w:r>
        <w:rPr>
          <w:rFonts w:ascii="Book Antiqua" w:eastAsia="SimSun" w:hAnsi="Book Antiqua" w:cs="Book Antiqua"/>
          <w:shd w:val="clear" w:color="auto" w:fill="FFFFFF"/>
        </w:rPr>
        <w:t>Gisbert</w:t>
      </w:r>
      <w:proofErr w:type="spellEnd"/>
      <w:r>
        <w:rPr>
          <w:rFonts w:ascii="Book Antiqua" w:eastAsia="SimSun" w:hAnsi="Book Antiqua" w:cs="Book Antiqua"/>
          <w:shd w:val="clear" w:color="auto" w:fill="FFFFFF"/>
        </w:rPr>
        <w:t xml:space="preserve"> JP, Guardiola J, </w:t>
      </w:r>
      <w:proofErr w:type="spellStart"/>
      <w:r>
        <w:rPr>
          <w:rFonts w:ascii="Book Antiqua" w:eastAsia="SimSun" w:hAnsi="Book Antiqua" w:cs="Book Antiqua"/>
          <w:shd w:val="clear" w:color="auto" w:fill="FFFFFF"/>
        </w:rPr>
        <w:t>Sáinz</w:t>
      </w:r>
      <w:proofErr w:type="spellEnd"/>
      <w:r>
        <w:rPr>
          <w:rFonts w:ascii="Book Antiqua" w:eastAsia="SimSun" w:hAnsi="Book Antiqua" w:cs="Book Antiqua"/>
          <w:shd w:val="clear" w:color="auto" w:fill="FFFFFF"/>
        </w:rPr>
        <w:t xml:space="preserve"> E, Delgado-</w:t>
      </w:r>
      <w:proofErr w:type="spellStart"/>
      <w:r>
        <w:rPr>
          <w:rFonts w:ascii="Book Antiqua" w:eastAsia="SimSun" w:hAnsi="Book Antiqua" w:cs="Book Antiqua"/>
          <w:shd w:val="clear" w:color="auto" w:fill="FFFFFF"/>
        </w:rPr>
        <w:t>Guillena</w:t>
      </w:r>
      <w:proofErr w:type="spellEnd"/>
      <w:r>
        <w:rPr>
          <w:rFonts w:ascii="Book Antiqua" w:eastAsia="SimSun" w:hAnsi="Book Antiqua" w:cs="Book Antiqua"/>
          <w:shd w:val="clear" w:color="auto" w:fill="FFFFFF"/>
        </w:rPr>
        <w:t xml:space="preserve"> P, Busquets D, van </w:t>
      </w:r>
      <w:proofErr w:type="spellStart"/>
      <w:r>
        <w:rPr>
          <w:rFonts w:ascii="Book Antiqua" w:eastAsia="SimSun" w:hAnsi="Book Antiqua" w:cs="Book Antiqua"/>
          <w:shd w:val="clear" w:color="auto" w:fill="FFFFFF"/>
        </w:rPr>
        <w:t>Domselaar</w:t>
      </w:r>
      <w:proofErr w:type="spellEnd"/>
      <w:r>
        <w:rPr>
          <w:rFonts w:ascii="Book Antiqua" w:eastAsia="SimSun" w:hAnsi="Book Antiqua" w:cs="Book Antiqua"/>
          <w:shd w:val="clear" w:color="auto" w:fill="FFFFFF"/>
        </w:rPr>
        <w:t xml:space="preserve"> M, Girona E, </w:t>
      </w:r>
      <w:proofErr w:type="spellStart"/>
      <w:r>
        <w:rPr>
          <w:rFonts w:ascii="Book Antiqua" w:eastAsia="SimSun" w:hAnsi="Book Antiqua" w:cs="Book Antiqua"/>
          <w:shd w:val="clear" w:color="auto" w:fill="FFFFFF"/>
        </w:rPr>
        <w:t>Lorente</w:t>
      </w:r>
      <w:proofErr w:type="spellEnd"/>
      <w:r>
        <w:rPr>
          <w:rFonts w:ascii="Book Antiqua" w:eastAsia="SimSun" w:hAnsi="Book Antiqua" w:cs="Book Antiqua"/>
          <w:shd w:val="clear" w:color="auto" w:fill="FFFFFF"/>
        </w:rPr>
        <w:t xml:space="preserve"> R, Casas-</w:t>
      </w:r>
      <w:proofErr w:type="spellStart"/>
      <w:r>
        <w:rPr>
          <w:rFonts w:ascii="Book Antiqua" w:eastAsia="SimSun" w:hAnsi="Book Antiqua" w:cs="Book Antiqua"/>
          <w:shd w:val="clear" w:color="auto" w:fill="FFFFFF"/>
        </w:rPr>
        <w:t>Deza</w:t>
      </w:r>
      <w:proofErr w:type="spellEnd"/>
      <w:r>
        <w:rPr>
          <w:rFonts w:ascii="Book Antiqua" w:eastAsia="SimSun" w:hAnsi="Book Antiqua" w:cs="Book Antiqua"/>
          <w:shd w:val="clear" w:color="auto" w:fill="FFFFFF"/>
        </w:rPr>
        <w:t xml:space="preserve"> D, </w:t>
      </w:r>
      <w:proofErr w:type="spellStart"/>
      <w:r>
        <w:rPr>
          <w:rFonts w:ascii="Book Antiqua" w:eastAsia="SimSun" w:hAnsi="Book Antiqua" w:cs="Book Antiqua"/>
          <w:shd w:val="clear" w:color="auto" w:fill="FFFFFF"/>
        </w:rPr>
        <w:t>Huguet</w:t>
      </w:r>
      <w:proofErr w:type="spellEnd"/>
      <w:r>
        <w:rPr>
          <w:rFonts w:ascii="Book Antiqua" w:eastAsia="SimSun" w:hAnsi="Book Antiqua" w:cs="Book Antiqua"/>
          <w:shd w:val="clear" w:color="auto" w:fill="FFFFFF"/>
        </w:rPr>
        <w:t xml:space="preserve"> JM, Maestro S, Cabello MJ, Castro J, </w:t>
      </w:r>
      <w:proofErr w:type="spellStart"/>
      <w:r>
        <w:rPr>
          <w:rFonts w:ascii="Book Antiqua" w:eastAsia="SimSun" w:hAnsi="Book Antiqua" w:cs="Book Antiqua"/>
          <w:shd w:val="clear" w:color="auto" w:fill="FFFFFF"/>
        </w:rPr>
        <w:t>Iborra</w:t>
      </w:r>
      <w:proofErr w:type="spellEnd"/>
      <w:r>
        <w:rPr>
          <w:rFonts w:ascii="Book Antiqua" w:eastAsia="SimSun" w:hAnsi="Book Antiqua" w:cs="Book Antiqua"/>
          <w:shd w:val="clear" w:color="auto" w:fill="FFFFFF"/>
        </w:rPr>
        <w:t xml:space="preserve"> M, Cañete F, Calafat M, </w:t>
      </w:r>
      <w:proofErr w:type="spellStart"/>
      <w:r>
        <w:rPr>
          <w:rFonts w:ascii="Book Antiqua" w:eastAsia="SimSun" w:hAnsi="Book Antiqua" w:cs="Book Antiqua"/>
          <w:shd w:val="clear" w:color="auto" w:fill="FFFFFF"/>
        </w:rPr>
        <w:t>Domènech</w:t>
      </w:r>
      <w:proofErr w:type="spellEnd"/>
      <w:r>
        <w:rPr>
          <w:rFonts w:ascii="Book Antiqua" w:eastAsia="SimSun" w:hAnsi="Book Antiqua" w:cs="Book Antiqua"/>
          <w:shd w:val="clear" w:color="auto" w:fill="FFFFFF"/>
        </w:rPr>
        <w:t xml:space="preserve"> E; ENEIDA registry by GETECCU. Ustekinumab and vedolizumab for the prevention of postoperative recurrence of Crohn's disease: Results from the ENEIDA registry. </w:t>
      </w:r>
      <w:r>
        <w:rPr>
          <w:rFonts w:ascii="Book Antiqua" w:eastAsia="SimSun" w:hAnsi="Book Antiqua" w:cs="Book Antiqua"/>
          <w:i/>
          <w:iCs/>
          <w:shd w:val="clear" w:color="auto" w:fill="FFFFFF"/>
        </w:rPr>
        <w:t>Dig Liver Dis</w:t>
      </w:r>
      <w:r>
        <w:rPr>
          <w:rFonts w:ascii="Book Antiqua" w:eastAsia="SimSun" w:hAnsi="Book Antiqua" w:cs="Book Antiqua"/>
          <w:shd w:val="clear" w:color="auto" w:fill="FFFFFF"/>
        </w:rPr>
        <w:t> 2022 [PMID: 35948459 DOI: 10.1016/j.dld.2022.07.013]</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Chaim FHM</w:t>
      </w:r>
      <w:r>
        <w:rPr>
          <w:rFonts w:ascii="Book Antiqua" w:eastAsia="Book Antiqua" w:hAnsi="Book Antiqua" w:cs="Book Antiqua"/>
        </w:rPr>
        <w:t xml:space="preserve">, </w:t>
      </w:r>
      <w:proofErr w:type="spellStart"/>
      <w:r>
        <w:rPr>
          <w:rFonts w:ascii="Book Antiqua" w:eastAsia="Book Antiqua" w:hAnsi="Book Antiqua" w:cs="Book Antiqua"/>
        </w:rPr>
        <w:t>Negreiros</w:t>
      </w:r>
      <w:proofErr w:type="spellEnd"/>
      <w:r>
        <w:rPr>
          <w:rFonts w:ascii="Book Antiqua" w:eastAsia="Book Antiqua" w:hAnsi="Book Antiqua" w:cs="Book Antiqua"/>
        </w:rPr>
        <w:t xml:space="preserve"> LMV, </w:t>
      </w:r>
      <w:proofErr w:type="spellStart"/>
      <w:r>
        <w:rPr>
          <w:rFonts w:ascii="Book Antiqua" w:eastAsia="Book Antiqua" w:hAnsi="Book Antiqua" w:cs="Book Antiqua"/>
        </w:rPr>
        <w:t>Steigleder</w:t>
      </w:r>
      <w:proofErr w:type="spellEnd"/>
      <w:r>
        <w:rPr>
          <w:rFonts w:ascii="Book Antiqua" w:eastAsia="Book Antiqua" w:hAnsi="Book Antiqua" w:cs="Book Antiqua"/>
        </w:rPr>
        <w:t xml:space="preserve"> KM, Siqueira NSN, Genaro LM, Oliveira PSP, Martinez CAR, </w:t>
      </w:r>
      <w:proofErr w:type="spellStart"/>
      <w:r>
        <w:rPr>
          <w:rFonts w:ascii="Book Antiqua" w:eastAsia="Book Antiqua" w:hAnsi="Book Antiqua" w:cs="Book Antiqua"/>
        </w:rPr>
        <w:t>Ayrizono</w:t>
      </w:r>
      <w:proofErr w:type="spellEnd"/>
      <w:r>
        <w:rPr>
          <w:rFonts w:ascii="Book Antiqua" w:eastAsia="Book Antiqua" w:hAnsi="Book Antiqua" w:cs="Book Antiqua"/>
        </w:rPr>
        <w:t xml:space="preserve"> MLS, </w:t>
      </w:r>
      <w:proofErr w:type="spellStart"/>
      <w:r>
        <w:rPr>
          <w:rFonts w:ascii="Book Antiqua" w:eastAsia="Book Antiqua" w:hAnsi="Book Antiqua" w:cs="Book Antiqua"/>
        </w:rPr>
        <w:t>Fagundes</w:t>
      </w:r>
      <w:proofErr w:type="spellEnd"/>
      <w:r>
        <w:rPr>
          <w:rFonts w:ascii="Book Antiqua" w:eastAsia="Book Antiqua" w:hAnsi="Book Antiqua" w:cs="Book Antiqua"/>
        </w:rPr>
        <w:t xml:space="preserve"> JJ, Leal RF. Aspects Towards the Anastomotic Healing in Crohn's Disease: Clinical Approach and Current Gaps in Research.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882625 [PMID: 35813046 DOI: 10.3389/fsurg.2022.882625]</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Ngollo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Perez K, </w:t>
      </w:r>
      <w:proofErr w:type="spellStart"/>
      <w:r>
        <w:rPr>
          <w:rFonts w:ascii="Book Antiqua" w:eastAsia="Book Antiqua" w:hAnsi="Book Antiqua" w:cs="Book Antiqua"/>
        </w:rPr>
        <w:t>Hammoudi</w:t>
      </w:r>
      <w:proofErr w:type="spellEnd"/>
      <w:r>
        <w:rPr>
          <w:rFonts w:ascii="Book Antiqua" w:eastAsia="Book Antiqua" w:hAnsi="Book Antiqua" w:cs="Book Antiqua"/>
        </w:rPr>
        <w:t xml:space="preserve"> N, Gorelik Y, </w:t>
      </w:r>
      <w:proofErr w:type="spellStart"/>
      <w:r>
        <w:rPr>
          <w:rFonts w:ascii="Book Antiqua" w:eastAsia="Book Antiqua" w:hAnsi="Book Antiqua" w:cs="Book Antiqua"/>
        </w:rPr>
        <w:t>Delord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Auzolle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Bottois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Cazals</w:t>
      </w:r>
      <w:proofErr w:type="spellEnd"/>
      <w:r>
        <w:rPr>
          <w:rFonts w:ascii="Book Antiqua" w:eastAsia="Book Antiqua" w:hAnsi="Book Antiqua" w:cs="Book Antiqua"/>
        </w:rPr>
        <w:t xml:space="preserve">-Hatem D, </w:t>
      </w:r>
      <w:proofErr w:type="spellStart"/>
      <w:r>
        <w:rPr>
          <w:rFonts w:ascii="Book Antiqua" w:eastAsia="Book Antiqua" w:hAnsi="Book Antiqua" w:cs="Book Antiqua"/>
        </w:rPr>
        <w:t>Bezault</w:t>
      </w:r>
      <w:proofErr w:type="spellEnd"/>
      <w:r>
        <w:rPr>
          <w:rFonts w:ascii="Book Antiqua" w:eastAsia="Book Antiqua" w:hAnsi="Book Antiqua" w:cs="Book Antiqua"/>
        </w:rPr>
        <w:t xml:space="preserve"> M, Nancey S, </w:t>
      </w:r>
      <w:proofErr w:type="spellStart"/>
      <w:r>
        <w:rPr>
          <w:rFonts w:ascii="Book Antiqua" w:eastAsia="Book Antiqua" w:hAnsi="Book Antiqua" w:cs="Book Antiqua"/>
        </w:rPr>
        <w:t>Nachury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Treton</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Fumery</w:t>
      </w:r>
      <w:proofErr w:type="spellEnd"/>
      <w:r>
        <w:rPr>
          <w:rFonts w:ascii="Book Antiqua" w:eastAsia="Book Antiqua" w:hAnsi="Book Antiqua" w:cs="Book Antiqua"/>
        </w:rPr>
        <w:t xml:space="preserve"> M, Buisson A, </w:t>
      </w:r>
      <w:proofErr w:type="spellStart"/>
      <w:r>
        <w:rPr>
          <w:rFonts w:ascii="Book Antiqua" w:eastAsia="Book Antiqua" w:hAnsi="Book Antiqua" w:cs="Book Antiqua"/>
        </w:rPr>
        <w:t>Barnich</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Seksik</w:t>
      </w:r>
      <w:proofErr w:type="spellEnd"/>
      <w:r>
        <w:rPr>
          <w:rFonts w:ascii="Book Antiqua" w:eastAsia="Book Antiqua" w:hAnsi="Book Antiqua" w:cs="Book Antiqua"/>
        </w:rPr>
        <w:t xml:space="preserve"> P; REMIND Study Group </w:t>
      </w:r>
      <w:proofErr w:type="gramStart"/>
      <w:r>
        <w:rPr>
          <w:rFonts w:ascii="Book Antiqua" w:eastAsia="Book Antiqua" w:hAnsi="Book Antiqua" w:cs="Book Antiqua"/>
        </w:rPr>
        <w:t>Investigators ,</w:t>
      </w:r>
      <w:proofErr w:type="gramEnd"/>
      <w:r>
        <w:rPr>
          <w:rFonts w:ascii="Book Antiqua" w:eastAsia="Book Antiqua" w:hAnsi="Book Antiqua" w:cs="Book Antiqua"/>
        </w:rPr>
        <w:t xml:space="preserve"> Shen-Orr SS, Le </w:t>
      </w:r>
      <w:proofErr w:type="spellStart"/>
      <w:r>
        <w:rPr>
          <w:rFonts w:ascii="Book Antiqua" w:eastAsia="Book Antiqua" w:hAnsi="Book Antiqua" w:cs="Book Antiqua"/>
        </w:rPr>
        <w:t>Bourhis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Allez</w:t>
      </w:r>
      <w:proofErr w:type="spellEnd"/>
      <w:r>
        <w:rPr>
          <w:rFonts w:ascii="Book Antiqua" w:eastAsia="Book Antiqua" w:hAnsi="Book Antiqua" w:cs="Book Antiqua"/>
        </w:rPr>
        <w:t xml:space="preserve"> M. </w:t>
      </w:r>
      <w:r>
        <w:rPr>
          <w:rFonts w:ascii="Book Antiqua" w:eastAsia="Book Antiqua" w:hAnsi="Book Antiqua" w:cs="Book Antiqua"/>
        </w:rPr>
        <w:lastRenderedPageBreak/>
        <w:t xml:space="preserve">Identification of Gene Expression Profiles Associated with an Increased Risk of Post-Operative Recurrence in Crohn's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1269-1280 [PMID: 35143619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/jjac021]</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Caparrós</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Wiest R, </w:t>
      </w:r>
      <w:proofErr w:type="spellStart"/>
      <w:r>
        <w:rPr>
          <w:rFonts w:ascii="Book Antiqua" w:eastAsia="Book Antiqua" w:hAnsi="Book Antiqua" w:cs="Book Antiqua"/>
        </w:rPr>
        <w:t>Scharl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Rogler</w:t>
      </w:r>
      <w:proofErr w:type="spellEnd"/>
      <w:r>
        <w:rPr>
          <w:rFonts w:ascii="Book Antiqua" w:eastAsia="Book Antiqua" w:hAnsi="Book Antiqua" w:cs="Book Antiqua"/>
        </w:rPr>
        <w:t xml:space="preserve"> G, Gutiérrez </w:t>
      </w:r>
      <w:proofErr w:type="spellStart"/>
      <w:r>
        <w:rPr>
          <w:rFonts w:ascii="Book Antiqua" w:eastAsia="Book Antiqua" w:hAnsi="Book Antiqua" w:cs="Book Antiqua"/>
        </w:rPr>
        <w:t>Casbas</w:t>
      </w:r>
      <w:proofErr w:type="spellEnd"/>
      <w:r>
        <w:rPr>
          <w:rFonts w:ascii="Book Antiqua" w:eastAsia="Book Antiqua" w:hAnsi="Book Antiqua" w:cs="Book Antiqua"/>
        </w:rPr>
        <w:t xml:space="preserve"> A, Yilmaz B, </w:t>
      </w:r>
      <w:proofErr w:type="spellStart"/>
      <w:r>
        <w:rPr>
          <w:rFonts w:ascii="Book Antiqua" w:eastAsia="Book Antiqua" w:hAnsi="Book Antiqua" w:cs="Book Antiqua"/>
        </w:rPr>
        <w:t>Wawrzyniak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Francés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Dysbiotic</w:t>
      </w:r>
      <w:proofErr w:type="spellEnd"/>
      <w:r>
        <w:rPr>
          <w:rFonts w:ascii="Book Antiqua" w:eastAsia="Book Antiqua" w:hAnsi="Book Antiqua" w:cs="Book Antiqua"/>
        </w:rPr>
        <w:t xml:space="preserve"> microbiota interactions in Crohn's disease. </w:t>
      </w:r>
      <w:r>
        <w:rPr>
          <w:rFonts w:ascii="Book Antiqua" w:eastAsia="Book Antiqua" w:hAnsi="Book Antiqua" w:cs="Book Antiqua"/>
          <w:i/>
          <w:iCs/>
        </w:rPr>
        <w:t>Gut Microbes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1949096 [PMID: 34313550 DOI: 10.1080/19490976.2021.1949096]</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Battat</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Sandborn</w:t>
      </w:r>
      <w:proofErr w:type="spellEnd"/>
      <w:r>
        <w:rPr>
          <w:rFonts w:ascii="Book Antiqua" w:eastAsia="Book Antiqua" w:hAnsi="Book Antiqua" w:cs="Book Antiqua"/>
        </w:rPr>
        <w:t xml:space="preserve"> WJ. Advances in the Comprehensive Management of Postoperative Crohn's Disease.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1436-1449 [PMID: 33819666 DOI: 10.1016/j.cgh.2021.03.048]</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Darfeuille</w:t>
      </w:r>
      <w:proofErr w:type="spellEnd"/>
      <w:r>
        <w:rPr>
          <w:rFonts w:ascii="Book Antiqua" w:eastAsia="Book Antiqua" w:hAnsi="Book Antiqua" w:cs="Book Antiqua"/>
          <w:b/>
          <w:bCs/>
        </w:rPr>
        <w:t>-Michaud A</w:t>
      </w:r>
      <w:r>
        <w:rPr>
          <w:rFonts w:ascii="Book Antiqua" w:eastAsia="Book Antiqua" w:hAnsi="Book Antiqua" w:cs="Book Antiqua"/>
        </w:rPr>
        <w:t xml:space="preserve">, </w:t>
      </w:r>
      <w:proofErr w:type="spellStart"/>
      <w:r>
        <w:rPr>
          <w:rFonts w:ascii="Book Antiqua" w:eastAsia="Book Antiqua" w:hAnsi="Book Antiqua" w:cs="Book Antiqua"/>
        </w:rPr>
        <w:t>Boudeau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Bulois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C, Glasser AL, </w:t>
      </w:r>
      <w:proofErr w:type="spellStart"/>
      <w:r>
        <w:rPr>
          <w:rFonts w:ascii="Book Antiqua" w:eastAsia="Book Antiqua" w:hAnsi="Book Antiqua" w:cs="Book Antiqua"/>
        </w:rPr>
        <w:t>Barnich</w:t>
      </w:r>
      <w:proofErr w:type="spellEnd"/>
      <w:r>
        <w:rPr>
          <w:rFonts w:ascii="Book Antiqua" w:eastAsia="Book Antiqua" w:hAnsi="Book Antiqua" w:cs="Book Antiqua"/>
        </w:rPr>
        <w:t xml:space="preserve"> N, Bringer MA, </w:t>
      </w:r>
      <w:proofErr w:type="spellStart"/>
      <w:r>
        <w:rPr>
          <w:rFonts w:ascii="Book Antiqua" w:eastAsia="Book Antiqua" w:hAnsi="Book Antiqua" w:cs="Book Antiqua"/>
        </w:rPr>
        <w:t>Swidsinski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Beaugerie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High prevalence of adherent-invasive Escherichia coli associated with ileal mucosa in Crohn's disease. </w:t>
      </w:r>
      <w:r>
        <w:rPr>
          <w:rFonts w:ascii="Book Antiqua" w:eastAsia="Book Antiqua" w:hAnsi="Book Antiqua" w:cs="Book Antiqua"/>
          <w:i/>
          <w:iCs/>
        </w:rPr>
        <w:t>Gastroenterology</w:t>
      </w:r>
      <w:r>
        <w:rPr>
          <w:rFonts w:ascii="Book Antiqua" w:eastAsia="Book Antiqua" w:hAnsi="Book Antiqua" w:cs="Book Antiqua"/>
        </w:rPr>
        <w:t xml:space="preserve"> 2004; </w:t>
      </w:r>
      <w:r>
        <w:rPr>
          <w:rFonts w:ascii="Book Antiqua" w:eastAsia="Book Antiqua" w:hAnsi="Book Antiqua" w:cs="Book Antiqua"/>
          <w:b/>
          <w:bCs/>
        </w:rPr>
        <w:t>127</w:t>
      </w:r>
      <w:r>
        <w:rPr>
          <w:rFonts w:ascii="Book Antiqua" w:eastAsia="Book Antiqua" w:hAnsi="Book Antiqua" w:cs="Book Antiqua"/>
        </w:rPr>
        <w:t>: 412-421 [PMID: 15300573 DOI: 10.1053/j.gastro.2004.04.061]</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Nadalian</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Yadegar</w:t>
      </w:r>
      <w:proofErr w:type="spellEnd"/>
      <w:r>
        <w:rPr>
          <w:rFonts w:ascii="Book Antiqua" w:eastAsia="Book Antiqua" w:hAnsi="Book Antiqua" w:cs="Book Antiqua"/>
        </w:rPr>
        <w:t xml:space="preserve"> A, Houri H, </w:t>
      </w:r>
      <w:proofErr w:type="spellStart"/>
      <w:r>
        <w:rPr>
          <w:rFonts w:ascii="Book Antiqua" w:eastAsia="Book Antiqua" w:hAnsi="Book Antiqua" w:cs="Book Antiqua"/>
        </w:rPr>
        <w:t>Olfatifar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Shahrokh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Asadzadeh</w:t>
      </w:r>
      <w:proofErr w:type="spellEnd"/>
      <w:r>
        <w:rPr>
          <w:rFonts w:ascii="Book Antiqua" w:eastAsia="Book Antiqua" w:hAnsi="Book Antiqua" w:cs="Book Antiqua"/>
        </w:rPr>
        <w:t xml:space="preserve"> </w:t>
      </w:r>
      <w:proofErr w:type="spellStart"/>
      <w:r>
        <w:rPr>
          <w:rFonts w:ascii="Book Antiqua" w:eastAsia="Book Antiqua" w:hAnsi="Book Antiqua" w:cs="Book Antiqua"/>
        </w:rPr>
        <w:t>Aghdaei</w:t>
      </w:r>
      <w:proofErr w:type="spellEnd"/>
      <w:r>
        <w:rPr>
          <w:rFonts w:ascii="Book Antiqua" w:eastAsia="Book Antiqua" w:hAnsi="Book Antiqua" w:cs="Book Antiqua"/>
        </w:rPr>
        <w:t xml:space="preserve"> H, Suzuki H, Zali MR. Prevalence of the pathobiont adherent-invasive Escherichia coli and inflammatory bowel disease: a systematic review and meta-analysis. </w:t>
      </w:r>
      <w:r>
        <w:rPr>
          <w:rFonts w:ascii="Book Antiqua" w:eastAsia="Book Antiqua" w:hAnsi="Book Antiqua" w:cs="Book Antiqua"/>
          <w:i/>
          <w:iCs/>
        </w:rPr>
        <w:t>J Gastroenterol Hepatol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852-863 [PMID: 32929762 DOI: 10.1111/jgh.15260]</w:t>
      </w:r>
    </w:p>
    <w:p w:rsidR="002E220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Kamali</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Dolatabadi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Feizi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Halaji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Fazeli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Adibi</w:t>
      </w:r>
      <w:proofErr w:type="spellEnd"/>
      <w:r>
        <w:rPr>
          <w:rFonts w:ascii="Book Antiqua" w:eastAsia="Book Antiqua" w:hAnsi="Book Antiqua" w:cs="Book Antiqua"/>
        </w:rPr>
        <w:t xml:space="preserve"> P. The Prevalence of Adherent-Invasive </w:t>
      </w:r>
      <w:r>
        <w:rPr>
          <w:rFonts w:ascii="Book Antiqua" w:eastAsia="Book Antiqua" w:hAnsi="Book Antiqua" w:cs="Book Antiqua"/>
          <w:i/>
          <w:iCs/>
        </w:rPr>
        <w:t>Escherichia coli</w:t>
      </w:r>
      <w:r>
        <w:rPr>
          <w:rFonts w:ascii="Book Antiqua" w:eastAsia="Book Antiqua" w:hAnsi="Book Antiqua" w:cs="Book Antiqua"/>
        </w:rPr>
        <w:t xml:space="preserve"> and Its Association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Inflammatory Bowel Diseases: A Systematic Review and Meta-Analysis.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730243 [PMID: 34926490 DOI: 10.3389/fmed.2021.730243]</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hAnsi="Book Antiqua" w:cs="Book Antiqua"/>
          <w:b/>
          <w:bCs/>
          <w:shd w:val="clear" w:color="auto" w:fill="FFFFFF"/>
        </w:rPr>
        <w:t>Buisson A</w:t>
      </w:r>
      <w:r>
        <w:rPr>
          <w:rFonts w:ascii="Book Antiqua" w:hAnsi="Book Antiqua" w:cs="Book Antiqua"/>
          <w:shd w:val="clear" w:color="auto" w:fill="FFFFFF"/>
        </w:rPr>
        <w:t xml:space="preserve">, Sokol H, </w:t>
      </w:r>
      <w:proofErr w:type="spellStart"/>
      <w:r>
        <w:rPr>
          <w:rFonts w:ascii="Book Antiqua" w:hAnsi="Book Antiqua" w:cs="Book Antiqua"/>
          <w:shd w:val="clear" w:color="auto" w:fill="FFFFFF"/>
        </w:rPr>
        <w:t>Hammoudi</w:t>
      </w:r>
      <w:proofErr w:type="spellEnd"/>
      <w:r>
        <w:rPr>
          <w:rFonts w:ascii="Book Antiqua" w:hAnsi="Book Antiqua" w:cs="Book Antiqua"/>
          <w:shd w:val="clear" w:color="auto" w:fill="FFFFFF"/>
        </w:rPr>
        <w:t xml:space="preserve"> N, Nancey S, </w:t>
      </w:r>
      <w:proofErr w:type="spellStart"/>
      <w:r>
        <w:rPr>
          <w:rFonts w:ascii="Book Antiqua" w:hAnsi="Book Antiqua" w:cs="Book Antiqua"/>
          <w:shd w:val="clear" w:color="auto" w:fill="FFFFFF"/>
        </w:rPr>
        <w:t>Treton</w:t>
      </w:r>
      <w:proofErr w:type="spellEnd"/>
      <w:r>
        <w:rPr>
          <w:rFonts w:ascii="Book Antiqua" w:hAnsi="Book Antiqua" w:cs="Book Antiqua"/>
          <w:shd w:val="clear" w:color="auto" w:fill="FFFFFF"/>
        </w:rPr>
        <w:t xml:space="preserve"> X, </w:t>
      </w:r>
      <w:proofErr w:type="spellStart"/>
      <w:r>
        <w:rPr>
          <w:rFonts w:ascii="Book Antiqua" w:hAnsi="Book Antiqua" w:cs="Book Antiqua"/>
          <w:shd w:val="clear" w:color="auto" w:fill="FFFFFF"/>
        </w:rPr>
        <w:t>Nachury</w:t>
      </w:r>
      <w:proofErr w:type="spellEnd"/>
      <w:r>
        <w:rPr>
          <w:rFonts w:ascii="Book Antiqua" w:hAnsi="Book Antiqua" w:cs="Book Antiqua"/>
          <w:shd w:val="clear" w:color="auto" w:fill="FFFFFF"/>
        </w:rPr>
        <w:t xml:space="preserve"> M, </w:t>
      </w:r>
      <w:proofErr w:type="spellStart"/>
      <w:r>
        <w:rPr>
          <w:rFonts w:ascii="Book Antiqua" w:hAnsi="Book Antiqua" w:cs="Book Antiqua"/>
          <w:shd w:val="clear" w:color="auto" w:fill="FFFFFF"/>
        </w:rPr>
        <w:t>Fumery</w:t>
      </w:r>
      <w:proofErr w:type="spellEnd"/>
      <w:r>
        <w:rPr>
          <w:rFonts w:ascii="Book Antiqua" w:hAnsi="Book Antiqua" w:cs="Book Antiqua"/>
          <w:shd w:val="clear" w:color="auto" w:fill="FFFFFF"/>
        </w:rPr>
        <w:t xml:space="preserve"> M, </w:t>
      </w:r>
      <w:proofErr w:type="spellStart"/>
      <w:r>
        <w:rPr>
          <w:rFonts w:ascii="Book Antiqua" w:hAnsi="Book Antiqua" w:cs="Book Antiqua"/>
          <w:shd w:val="clear" w:color="auto" w:fill="FFFFFF"/>
        </w:rPr>
        <w:t>Hébuterne</w:t>
      </w:r>
      <w:proofErr w:type="spellEnd"/>
      <w:r>
        <w:rPr>
          <w:rFonts w:ascii="Book Antiqua" w:hAnsi="Book Antiqua" w:cs="Book Antiqua"/>
          <w:shd w:val="clear" w:color="auto" w:fill="FFFFFF"/>
        </w:rPr>
        <w:t xml:space="preserve"> X, Rodrigues M, </w:t>
      </w:r>
      <w:proofErr w:type="spellStart"/>
      <w:r>
        <w:rPr>
          <w:rFonts w:ascii="Book Antiqua" w:hAnsi="Book Antiqua" w:cs="Book Antiqua"/>
          <w:shd w:val="clear" w:color="auto" w:fill="FFFFFF"/>
        </w:rPr>
        <w:t>Hugot</w:t>
      </w:r>
      <w:proofErr w:type="spellEnd"/>
      <w:r>
        <w:rPr>
          <w:rFonts w:ascii="Book Antiqua" w:hAnsi="Book Antiqua" w:cs="Book Antiqua"/>
          <w:shd w:val="clear" w:color="auto" w:fill="FFFFFF"/>
        </w:rPr>
        <w:t xml:space="preserve"> JP, </w:t>
      </w:r>
      <w:proofErr w:type="spellStart"/>
      <w:r>
        <w:rPr>
          <w:rFonts w:ascii="Book Antiqua" w:hAnsi="Book Antiqua" w:cs="Book Antiqua"/>
          <w:shd w:val="clear" w:color="auto" w:fill="FFFFFF"/>
        </w:rPr>
        <w:t>Boschetti</w:t>
      </w:r>
      <w:proofErr w:type="spellEnd"/>
      <w:r>
        <w:rPr>
          <w:rFonts w:ascii="Book Antiqua" w:hAnsi="Book Antiqua" w:cs="Book Antiqua"/>
          <w:shd w:val="clear" w:color="auto" w:fill="FFFFFF"/>
        </w:rPr>
        <w:t xml:space="preserve"> G, </w:t>
      </w:r>
      <w:proofErr w:type="spellStart"/>
      <w:r>
        <w:rPr>
          <w:rFonts w:ascii="Book Antiqua" w:hAnsi="Book Antiqua" w:cs="Book Antiqua"/>
          <w:shd w:val="clear" w:color="auto" w:fill="FFFFFF"/>
        </w:rPr>
        <w:t>Stefanescu</w:t>
      </w:r>
      <w:proofErr w:type="spellEnd"/>
      <w:r>
        <w:rPr>
          <w:rFonts w:ascii="Book Antiqua" w:hAnsi="Book Antiqua" w:cs="Book Antiqua"/>
          <w:shd w:val="clear" w:color="auto" w:fill="FFFFFF"/>
        </w:rPr>
        <w:t xml:space="preserve"> C, </w:t>
      </w:r>
      <w:proofErr w:type="spellStart"/>
      <w:r>
        <w:rPr>
          <w:rFonts w:ascii="Book Antiqua" w:hAnsi="Book Antiqua" w:cs="Book Antiqua"/>
          <w:shd w:val="clear" w:color="auto" w:fill="FFFFFF"/>
        </w:rPr>
        <w:t>Wils</w:t>
      </w:r>
      <w:proofErr w:type="spellEnd"/>
      <w:r>
        <w:rPr>
          <w:rFonts w:ascii="Book Antiqua" w:hAnsi="Book Antiqua" w:cs="Book Antiqua"/>
          <w:shd w:val="clear" w:color="auto" w:fill="FFFFFF"/>
        </w:rPr>
        <w:t xml:space="preserve"> P, </w:t>
      </w:r>
      <w:proofErr w:type="spellStart"/>
      <w:r>
        <w:rPr>
          <w:rFonts w:ascii="Book Antiqua" w:hAnsi="Book Antiqua" w:cs="Book Antiqua"/>
          <w:shd w:val="clear" w:color="auto" w:fill="FFFFFF"/>
        </w:rPr>
        <w:t>Seksik</w:t>
      </w:r>
      <w:proofErr w:type="spellEnd"/>
      <w:r>
        <w:rPr>
          <w:rFonts w:ascii="Book Antiqua" w:hAnsi="Book Antiqua" w:cs="Book Antiqua"/>
          <w:shd w:val="clear" w:color="auto" w:fill="FFFFFF"/>
        </w:rPr>
        <w:t xml:space="preserve"> P, Le </w:t>
      </w:r>
      <w:proofErr w:type="spellStart"/>
      <w:r>
        <w:rPr>
          <w:rFonts w:ascii="Book Antiqua" w:hAnsi="Book Antiqua" w:cs="Book Antiqua"/>
          <w:shd w:val="clear" w:color="auto" w:fill="FFFFFF"/>
        </w:rPr>
        <w:t>Bourhis</w:t>
      </w:r>
      <w:proofErr w:type="spellEnd"/>
      <w:r>
        <w:rPr>
          <w:rFonts w:ascii="Book Antiqua" w:hAnsi="Book Antiqua" w:cs="Book Antiqua"/>
          <w:shd w:val="clear" w:color="auto" w:fill="FFFFFF"/>
        </w:rPr>
        <w:t xml:space="preserve"> L, </w:t>
      </w:r>
      <w:proofErr w:type="spellStart"/>
      <w:r>
        <w:rPr>
          <w:rFonts w:ascii="Book Antiqua" w:hAnsi="Book Antiqua" w:cs="Book Antiqua"/>
          <w:shd w:val="clear" w:color="auto" w:fill="FFFFFF"/>
        </w:rPr>
        <w:t>Bezault</w:t>
      </w:r>
      <w:proofErr w:type="spellEnd"/>
      <w:r>
        <w:rPr>
          <w:rFonts w:ascii="Book Antiqua" w:hAnsi="Book Antiqua" w:cs="Book Antiqua"/>
          <w:shd w:val="clear" w:color="auto" w:fill="FFFFFF"/>
        </w:rPr>
        <w:t xml:space="preserve"> M, </w:t>
      </w:r>
      <w:proofErr w:type="spellStart"/>
      <w:r>
        <w:rPr>
          <w:rFonts w:ascii="Book Antiqua" w:hAnsi="Book Antiqua" w:cs="Book Antiqua"/>
          <w:shd w:val="clear" w:color="auto" w:fill="FFFFFF"/>
        </w:rPr>
        <w:t>Sauvanet</w:t>
      </w:r>
      <w:proofErr w:type="spellEnd"/>
      <w:r>
        <w:rPr>
          <w:rFonts w:ascii="Book Antiqua" w:hAnsi="Book Antiqua" w:cs="Book Antiqua"/>
          <w:shd w:val="clear" w:color="auto" w:fill="FFFFFF"/>
        </w:rPr>
        <w:t xml:space="preserve"> P, Pereira B, </w:t>
      </w:r>
      <w:proofErr w:type="spellStart"/>
      <w:r>
        <w:rPr>
          <w:rFonts w:ascii="Book Antiqua" w:hAnsi="Book Antiqua" w:cs="Book Antiqua"/>
          <w:shd w:val="clear" w:color="auto" w:fill="FFFFFF"/>
        </w:rPr>
        <w:t>Allez</w:t>
      </w:r>
      <w:proofErr w:type="spellEnd"/>
      <w:r>
        <w:rPr>
          <w:rFonts w:ascii="Book Antiqua" w:hAnsi="Book Antiqua" w:cs="Book Antiqua"/>
          <w:shd w:val="clear" w:color="auto" w:fill="FFFFFF"/>
        </w:rPr>
        <w:t xml:space="preserve"> M, </w:t>
      </w:r>
      <w:proofErr w:type="spellStart"/>
      <w:r>
        <w:rPr>
          <w:rFonts w:ascii="Book Antiqua" w:hAnsi="Book Antiqua" w:cs="Book Antiqua"/>
          <w:shd w:val="clear" w:color="auto" w:fill="FFFFFF"/>
        </w:rPr>
        <w:t>Barnich</w:t>
      </w:r>
      <w:proofErr w:type="spellEnd"/>
      <w:r>
        <w:rPr>
          <w:rFonts w:ascii="Book Antiqua" w:hAnsi="Book Antiqua" w:cs="Book Antiqua"/>
          <w:shd w:val="clear" w:color="auto" w:fill="FFFFFF"/>
        </w:rPr>
        <w:t xml:space="preserve"> N; Remind study group. Role of adherent and invasive </w:t>
      </w:r>
      <w:r>
        <w:rPr>
          <w:rFonts w:ascii="Book Antiqua" w:hAnsi="Book Antiqua" w:cs="Book Antiqua"/>
          <w:i/>
          <w:iCs/>
          <w:shd w:val="clear" w:color="auto" w:fill="FFFFFF"/>
        </w:rPr>
        <w:t>Escherichia coli</w:t>
      </w:r>
      <w:r>
        <w:rPr>
          <w:rFonts w:ascii="Book Antiqua" w:hAnsi="Book Antiqua" w:cs="Book Antiqua"/>
          <w:shd w:val="clear" w:color="auto" w:fill="FFFFFF"/>
        </w:rPr>
        <w:t> in Crohn's disease: lessons from the postoperative recurrence model. </w:t>
      </w:r>
      <w:r>
        <w:rPr>
          <w:rFonts w:ascii="Book Antiqua" w:hAnsi="Book Antiqua" w:cs="Book Antiqua"/>
          <w:i/>
          <w:iCs/>
          <w:shd w:val="clear" w:color="auto" w:fill="FFFFFF"/>
        </w:rPr>
        <w:t>Gut</w:t>
      </w:r>
      <w:r>
        <w:rPr>
          <w:rFonts w:ascii="Book Antiqua" w:hAnsi="Book Antiqua" w:cs="Book Antiqua"/>
          <w:shd w:val="clear" w:color="auto" w:fill="FFFFFF"/>
        </w:rPr>
        <w:t> 2022 [PMID: 35361684 DOI: 10.1136/gutjnl-2021-325971]</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Elhag</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Kumar M, </w:t>
      </w:r>
      <w:proofErr w:type="spellStart"/>
      <w:r>
        <w:rPr>
          <w:rFonts w:ascii="Book Antiqua" w:eastAsia="Book Antiqua" w:hAnsi="Book Antiqua" w:cs="Book Antiqua"/>
        </w:rPr>
        <w:t>Saadaoui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Akobeng</w:t>
      </w:r>
      <w:proofErr w:type="spellEnd"/>
      <w:r>
        <w:rPr>
          <w:rFonts w:ascii="Book Antiqua" w:eastAsia="Book Antiqua" w:hAnsi="Book Antiqua" w:cs="Book Antiqua"/>
        </w:rPr>
        <w:t xml:space="preserve"> AK, Al-</w:t>
      </w:r>
      <w:proofErr w:type="spellStart"/>
      <w:r>
        <w:rPr>
          <w:rFonts w:ascii="Book Antiqua" w:eastAsia="Book Antiqua" w:hAnsi="Book Antiqua" w:cs="Book Antiqua"/>
        </w:rPr>
        <w:t>Mudahka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Elawad</w:t>
      </w:r>
      <w:proofErr w:type="spellEnd"/>
      <w:r>
        <w:rPr>
          <w:rFonts w:ascii="Book Antiqua" w:eastAsia="Book Antiqua" w:hAnsi="Book Antiqua" w:cs="Book Antiqua"/>
        </w:rPr>
        <w:t xml:space="preserve"> M, Al </w:t>
      </w:r>
      <w:proofErr w:type="spellStart"/>
      <w:r>
        <w:rPr>
          <w:rFonts w:ascii="Book Antiqua" w:eastAsia="Book Antiqua" w:hAnsi="Book Antiqua" w:cs="Book Antiqua"/>
        </w:rPr>
        <w:t>Khodor</w:t>
      </w:r>
      <w:proofErr w:type="spellEnd"/>
      <w:r>
        <w:rPr>
          <w:rFonts w:ascii="Book Antiqua" w:eastAsia="Book Antiqua" w:hAnsi="Book Antiqua" w:cs="Book Antiqua"/>
        </w:rPr>
        <w:t xml:space="preserve"> S. Inflammatory Bowel Disease Treatments and Predictive Biomarkers of Therapeutic Response.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35805965 DOI: 10.3390/ijms23136966]</w:t>
      </w:r>
    </w:p>
    <w:p w:rsidR="002E2203"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Mishra J</w:t>
      </w:r>
      <w:r>
        <w:rPr>
          <w:rFonts w:ascii="Book Antiqua" w:eastAsia="Book Antiqua" w:hAnsi="Book Antiqua" w:cs="Book Antiqua"/>
        </w:rPr>
        <w:t xml:space="preserve">, Stubbs M,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L, Vara N, Kumar P, Kumar N. Inflammatory Bowel Disease Therapeutics: A Focus on Probiotic Engineering. </w:t>
      </w:r>
      <w:r>
        <w:rPr>
          <w:rFonts w:ascii="Book Antiqua" w:eastAsia="Book Antiqua" w:hAnsi="Book Antiqua" w:cs="Book Antiqua"/>
          <w:i/>
          <w:iCs/>
        </w:rPr>
        <w:t xml:space="preserve">Mediators </w:t>
      </w:r>
      <w:proofErr w:type="spellStart"/>
      <w:r>
        <w:rPr>
          <w:rFonts w:ascii="Book Antiqua" w:eastAsia="Book Antiqua" w:hAnsi="Book Antiqua" w:cs="Book Antiqua"/>
          <w:i/>
          <w:iCs/>
        </w:rPr>
        <w:t>Inflamm</w:t>
      </w:r>
      <w:proofErr w:type="spellEnd"/>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9621668 [PMID: 35082553 DOI: 10.1155/2022/9621668]</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Borody</w:t>
      </w:r>
      <w:proofErr w:type="spellEnd"/>
      <w:r>
        <w:rPr>
          <w:rFonts w:ascii="Book Antiqua" w:eastAsia="Book Antiqua" w:hAnsi="Book Antiqua" w:cs="Book Antiqua"/>
          <w:b/>
          <w:bCs/>
        </w:rPr>
        <w:t xml:space="preserve"> TJ</w:t>
      </w:r>
      <w:r>
        <w:rPr>
          <w:rFonts w:ascii="Book Antiqua" w:eastAsia="Book Antiqua" w:hAnsi="Book Antiqua" w:cs="Book Antiqua"/>
        </w:rPr>
        <w:t xml:space="preserve">, </w:t>
      </w:r>
      <w:proofErr w:type="spellStart"/>
      <w:r>
        <w:rPr>
          <w:rFonts w:ascii="Book Antiqua" w:eastAsia="Book Antiqua" w:hAnsi="Book Antiqua" w:cs="Book Antiqua"/>
        </w:rPr>
        <w:t>Dolai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Gunaratne</w:t>
      </w:r>
      <w:proofErr w:type="spellEnd"/>
      <w:r>
        <w:rPr>
          <w:rFonts w:ascii="Book Antiqua" w:eastAsia="Book Antiqua" w:hAnsi="Book Antiqua" w:cs="Book Antiqua"/>
        </w:rPr>
        <w:t xml:space="preserve"> AW, Clancy RL. Targeting the microbiome in Crohn's disease. </w:t>
      </w:r>
      <w:r>
        <w:rPr>
          <w:rFonts w:ascii="Book Antiqua" w:eastAsia="Book Antiqua" w:hAnsi="Book Antiqua" w:cs="Book Antiqua"/>
          <w:i/>
          <w:iCs/>
        </w:rPr>
        <w:t>Expert Rev Clin Immunol</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873-877 [PMID: 35731859 DOI: 10.1080/1744666X.2022.2093186]</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 xml:space="preserve">Di </w:t>
      </w:r>
      <w:proofErr w:type="spellStart"/>
      <w:r>
        <w:rPr>
          <w:rFonts w:ascii="Book Antiqua" w:eastAsia="Book Antiqua" w:hAnsi="Book Antiqua" w:cs="Book Antiqua"/>
          <w:b/>
          <w:bCs/>
        </w:rPr>
        <w:t>Sario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Sassaroli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Daretti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Annulli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Schiada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Falcioni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Bendia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Antuono</w:t>
      </w:r>
      <w:proofErr w:type="spellEnd"/>
      <w:r>
        <w:rPr>
          <w:rFonts w:ascii="Book Antiqua" w:eastAsia="Book Antiqua" w:hAnsi="Book Antiqua" w:cs="Book Antiqua"/>
        </w:rPr>
        <w:t xml:space="preserve"> S, Benedetti A. Postoperative Recurrence of Crohn's Disease: Pathophysiology, Diagnosis and Treatment.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Pharm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979-988 [PMID: 29453848 DOI: 10.2174/1389201019666180216152805]</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Bourreille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Cadiot</w:t>
      </w:r>
      <w:proofErr w:type="spellEnd"/>
      <w:r>
        <w:rPr>
          <w:rFonts w:ascii="Book Antiqua" w:eastAsia="Book Antiqua" w:hAnsi="Book Antiqua" w:cs="Book Antiqua"/>
        </w:rPr>
        <w:t xml:space="preserve"> G, Le </w:t>
      </w:r>
      <w:proofErr w:type="spellStart"/>
      <w:r>
        <w:rPr>
          <w:rFonts w:ascii="Book Antiqua" w:eastAsia="Book Antiqua" w:hAnsi="Book Antiqua" w:cs="Book Antiqua"/>
        </w:rPr>
        <w:t>Dreau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Laharie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Beaugerie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Dupas</w:t>
      </w:r>
      <w:proofErr w:type="spellEnd"/>
      <w:r>
        <w:rPr>
          <w:rFonts w:ascii="Book Antiqua" w:eastAsia="Book Antiqua" w:hAnsi="Book Antiqua" w:cs="Book Antiqua"/>
        </w:rPr>
        <w:t xml:space="preserve"> JL, Marteau P, Rampal P, </w:t>
      </w:r>
      <w:proofErr w:type="spellStart"/>
      <w:r>
        <w:rPr>
          <w:rFonts w:ascii="Book Antiqua" w:eastAsia="Book Antiqua" w:hAnsi="Book Antiqua" w:cs="Book Antiqua"/>
        </w:rPr>
        <w:t>Moyse</w:t>
      </w:r>
      <w:proofErr w:type="spellEnd"/>
      <w:r>
        <w:rPr>
          <w:rFonts w:ascii="Book Antiqua" w:eastAsia="Book Antiqua" w:hAnsi="Book Antiqua" w:cs="Book Antiqua"/>
        </w:rPr>
        <w:t xml:space="preserve"> D, Saleh A, Le </w:t>
      </w:r>
      <w:proofErr w:type="spellStart"/>
      <w:r>
        <w:rPr>
          <w:rFonts w:ascii="Book Antiqua" w:eastAsia="Book Antiqua" w:hAnsi="Book Antiqua" w:cs="Book Antiqua"/>
        </w:rPr>
        <w:t>Guern</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Galmiche</w:t>
      </w:r>
      <w:proofErr w:type="spellEnd"/>
      <w:r>
        <w:rPr>
          <w:rFonts w:ascii="Book Antiqua" w:eastAsia="Book Antiqua" w:hAnsi="Book Antiqua" w:cs="Book Antiqua"/>
        </w:rPr>
        <w:t xml:space="preserve"> JP; FLORABEST Study Group.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does not prevent relapse of Crohn's disease. </w:t>
      </w:r>
      <w:r>
        <w:rPr>
          <w:rFonts w:ascii="Book Antiqua" w:eastAsia="Book Antiqua" w:hAnsi="Book Antiqua" w:cs="Book Antiqua"/>
          <w:i/>
          <w:iCs/>
        </w:rPr>
        <w:t>Clin Gastroenterol Hepatol</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982-987 [PMID: 23466709 DOI: 10.1016/j.cgh.2013.02.021]</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Chevalier G</w:t>
      </w:r>
      <w:r>
        <w:rPr>
          <w:rFonts w:ascii="Book Antiqua" w:eastAsia="Book Antiqua" w:hAnsi="Book Antiqua" w:cs="Book Antiqua"/>
        </w:rPr>
        <w:t xml:space="preserve">, </w:t>
      </w:r>
      <w:proofErr w:type="spellStart"/>
      <w:r>
        <w:rPr>
          <w:rFonts w:ascii="Book Antiqua" w:eastAsia="Book Antiqua" w:hAnsi="Book Antiqua" w:cs="Book Antiqua"/>
        </w:rPr>
        <w:t>Laveissière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Desachy</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Barnich</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Sivignon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Maresca</w:t>
      </w:r>
      <w:proofErr w:type="spellEnd"/>
      <w:r>
        <w:rPr>
          <w:rFonts w:ascii="Book Antiqua" w:eastAsia="Book Antiqua" w:hAnsi="Book Antiqua" w:cs="Book Antiqua"/>
        </w:rPr>
        <w:t xml:space="preserve"> M, Nicoletti C, Di Pasquale E, Martinez-Medina M, Simpson KW, </w:t>
      </w:r>
      <w:proofErr w:type="spellStart"/>
      <w:r>
        <w:rPr>
          <w:rFonts w:ascii="Book Antiqua" w:eastAsia="Book Antiqua" w:hAnsi="Book Antiqua" w:cs="Book Antiqua"/>
        </w:rPr>
        <w:t>Yajnik</w:t>
      </w:r>
      <w:proofErr w:type="spellEnd"/>
      <w:r>
        <w:rPr>
          <w:rFonts w:ascii="Book Antiqua" w:eastAsia="Book Antiqua" w:hAnsi="Book Antiqua" w:cs="Book Antiqua"/>
        </w:rPr>
        <w:t xml:space="preserve"> V, Sokol H; MOBIDIC Study Investigators, </w:t>
      </w:r>
      <w:proofErr w:type="spellStart"/>
      <w:r>
        <w:rPr>
          <w:rFonts w:ascii="Book Antiqua" w:eastAsia="Book Antiqua" w:hAnsi="Book Antiqua" w:cs="Book Antiqua"/>
        </w:rPr>
        <w:t>Plassais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Strozzi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Cervino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Morra</w:t>
      </w:r>
      <w:proofErr w:type="spellEnd"/>
      <w:r>
        <w:rPr>
          <w:rFonts w:ascii="Book Antiqua" w:eastAsia="Book Antiqua" w:hAnsi="Book Antiqua" w:cs="Book Antiqua"/>
        </w:rPr>
        <w:t xml:space="preserve"> R, Bonny C. Blockage of bacterial </w:t>
      </w:r>
      <w:proofErr w:type="spellStart"/>
      <w:r>
        <w:rPr>
          <w:rFonts w:ascii="Book Antiqua" w:eastAsia="Book Antiqua" w:hAnsi="Book Antiqua" w:cs="Book Antiqua"/>
        </w:rPr>
        <w:t>FimH</w:t>
      </w:r>
      <w:proofErr w:type="spellEnd"/>
      <w:r>
        <w:rPr>
          <w:rFonts w:ascii="Book Antiqua" w:eastAsia="Book Antiqua" w:hAnsi="Book Antiqua" w:cs="Book Antiqua"/>
        </w:rPr>
        <w:t xml:space="preserve"> prevents mucosal inflammation associated with Crohn's disease. </w:t>
      </w:r>
      <w:r>
        <w:rPr>
          <w:rFonts w:ascii="Book Antiqua" w:eastAsia="Book Antiqua" w:hAnsi="Book Antiqua" w:cs="Book Antiqua"/>
          <w:i/>
          <w:iCs/>
        </w:rPr>
        <w:t>Microbiome</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176 [PMID: 34425887 DOI: 10.1186/s40168-021-01135-5]</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Reinisch</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Hébuterne</w:t>
      </w:r>
      <w:proofErr w:type="spellEnd"/>
      <w:r>
        <w:rPr>
          <w:rFonts w:ascii="Book Antiqua" w:eastAsia="Book Antiqua" w:hAnsi="Book Antiqua" w:cs="Book Antiqua"/>
        </w:rPr>
        <w:t xml:space="preserve"> X, Buisson A, Schreiber S,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Primas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Paillarse</w:t>
      </w:r>
      <w:proofErr w:type="spellEnd"/>
      <w:r>
        <w:rPr>
          <w:rFonts w:ascii="Book Antiqua" w:eastAsia="Book Antiqua" w:hAnsi="Book Antiqua" w:cs="Book Antiqua"/>
        </w:rPr>
        <w:t xml:space="preserve"> JM, Chevalier G, Bonny C. Safety, pharmacokinetic, and pharmacodynamic study of </w:t>
      </w:r>
      <w:proofErr w:type="spellStart"/>
      <w:r>
        <w:rPr>
          <w:rFonts w:ascii="Book Antiqua" w:eastAsia="Book Antiqua" w:hAnsi="Book Antiqua" w:cs="Book Antiqua"/>
        </w:rPr>
        <w:t>sibofimloc</w:t>
      </w:r>
      <w:proofErr w:type="spellEnd"/>
      <w:r>
        <w:rPr>
          <w:rFonts w:ascii="Book Antiqua" w:eastAsia="Book Antiqua" w:hAnsi="Book Antiqua" w:cs="Book Antiqua"/>
        </w:rPr>
        <w:t xml:space="preserve">, a novel </w:t>
      </w:r>
      <w:proofErr w:type="spellStart"/>
      <w:r>
        <w:rPr>
          <w:rFonts w:ascii="Book Antiqua" w:eastAsia="Book Antiqua" w:hAnsi="Book Antiqua" w:cs="Book Antiqua"/>
        </w:rPr>
        <w:t>FimH</w:t>
      </w:r>
      <w:proofErr w:type="spellEnd"/>
      <w:r>
        <w:rPr>
          <w:rFonts w:ascii="Book Antiqua" w:eastAsia="Book Antiqua" w:hAnsi="Book Antiqua" w:cs="Book Antiqua"/>
        </w:rPr>
        <w:t xml:space="preserve"> blocker in patients with active Crohn's disease. </w:t>
      </w:r>
      <w:r>
        <w:rPr>
          <w:rFonts w:ascii="Book Antiqua" w:eastAsia="Book Antiqua" w:hAnsi="Book Antiqua" w:cs="Book Antiqua"/>
          <w:i/>
          <w:iCs/>
        </w:rPr>
        <w:t>J Gastroenterol Hepatol</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832-840 [PMID: 35266174 DOI: 10.1111/jgh.15828]</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Galtier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De </w:t>
      </w:r>
      <w:proofErr w:type="spellStart"/>
      <w:r>
        <w:rPr>
          <w:rFonts w:ascii="Book Antiqua" w:eastAsia="Book Antiqua" w:hAnsi="Book Antiqua" w:cs="Book Antiqua"/>
        </w:rPr>
        <w:t>Sordi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Sivignon</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Vallée</w:t>
      </w:r>
      <w:proofErr w:type="spellEnd"/>
      <w:r>
        <w:rPr>
          <w:rFonts w:ascii="Book Antiqua" w:eastAsia="Book Antiqua" w:hAnsi="Book Antiqua" w:cs="Book Antiqua"/>
        </w:rPr>
        <w:t xml:space="preserve"> A, Maura D,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Rahmouni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Wannerberger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Darfeuille</w:t>
      </w:r>
      <w:proofErr w:type="spellEnd"/>
      <w:r>
        <w:rPr>
          <w:rFonts w:ascii="Book Antiqua" w:eastAsia="Book Antiqua" w:hAnsi="Book Antiqua" w:cs="Book Antiqua"/>
        </w:rPr>
        <w:t xml:space="preserve">-Michaud A,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Barnich</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Debarbieux</w:t>
      </w:r>
      <w:proofErr w:type="spellEnd"/>
      <w:r>
        <w:rPr>
          <w:rFonts w:ascii="Book Antiqua" w:eastAsia="Book Antiqua" w:hAnsi="Book Antiqua" w:cs="Book Antiqua"/>
        </w:rPr>
        <w:t xml:space="preserve"> L. Bacteriophages Targeting Adherent Invasive Escherichia coli Strains as a Promising New Treatment for Crohn's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840-847 [PMID: 28130329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/jjw224]</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Titécat</w:t>
      </w:r>
      <w:proofErr w:type="spellEnd"/>
      <w:r>
        <w:rPr>
          <w:rFonts w:ascii="Book Antiqua" w:eastAsia="Book Antiqua" w:hAnsi="Book Antiqua" w:cs="Book Antiqua"/>
          <w:b/>
          <w:bCs/>
        </w:rPr>
        <w:t xml:space="preserve"> M</w:t>
      </w:r>
      <w:r>
        <w:rPr>
          <w:rFonts w:ascii="Book Antiqua" w:eastAsia="Book Antiqua" w:hAnsi="Book Antiqua" w:cs="Book Antiqua"/>
        </w:rPr>
        <w:t xml:space="preserve">, Rousseaux C,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Foligné</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Rahmouni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Mahieux</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Woolston J, </w:t>
      </w:r>
      <w:proofErr w:type="spellStart"/>
      <w:r>
        <w:rPr>
          <w:rFonts w:ascii="Book Antiqua" w:eastAsia="Book Antiqua" w:hAnsi="Book Antiqua" w:cs="Book Antiqua"/>
        </w:rPr>
        <w:t>Sulakvelidze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Wannerberger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C. Safety and Efficacy </w:t>
      </w:r>
      <w:r>
        <w:rPr>
          <w:rFonts w:ascii="Book Antiqua" w:eastAsia="Book Antiqua" w:hAnsi="Book Antiqua" w:cs="Book Antiqua"/>
        </w:rPr>
        <w:lastRenderedPageBreak/>
        <w:t xml:space="preserve">of an AIEC-targeted Bacteriophage Cocktail in a Mice Colitis Model.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1617-1627 [PMID: 35997152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/jjac064]</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Mourey</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Decherf</w:t>
      </w:r>
      <w:proofErr w:type="spellEnd"/>
      <w:r>
        <w:rPr>
          <w:rFonts w:ascii="Book Antiqua" w:eastAsia="Book Antiqua" w:hAnsi="Book Antiqua" w:cs="Book Antiqua"/>
        </w:rPr>
        <w:t xml:space="preserve"> A, Jeanne JF, Clément-</w:t>
      </w:r>
      <w:proofErr w:type="spellStart"/>
      <w:r>
        <w:rPr>
          <w:rFonts w:ascii="Book Antiqua" w:eastAsia="Book Antiqua" w:hAnsi="Book Antiqua" w:cs="Book Antiqua"/>
        </w:rPr>
        <w:t>Ziza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Grisoni</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Machuron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Legrain-Raspaud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Bourreille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t>
      </w:r>
      <w:r>
        <w:rPr>
          <w:rFonts w:ascii="Book Antiqua" w:eastAsia="Book Antiqua" w:hAnsi="Book Antiqua" w:cs="Book Antiqua"/>
          <w:i/>
          <w:iCs/>
        </w:rPr>
        <w:t>Saccharomyces cerevisiae</w:t>
      </w:r>
      <w:r>
        <w:rPr>
          <w:rFonts w:ascii="Book Antiqua" w:eastAsia="Book Antiqua" w:hAnsi="Book Antiqua" w:cs="Book Antiqua"/>
        </w:rPr>
        <w:t xml:space="preserve"> I-3856 in irritable bowel syndrome with predominant constipation.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2509-2522 [PMID: 35979259 DOI: 10.3748/</w:t>
      </w:r>
      <w:proofErr w:type="gramStart"/>
      <w:r>
        <w:rPr>
          <w:rFonts w:ascii="Book Antiqua" w:eastAsia="Book Antiqua" w:hAnsi="Book Antiqua" w:cs="Book Antiqua"/>
        </w:rPr>
        <w:t>wjg.v28.i</w:t>
      </w:r>
      <w:proofErr w:type="gramEnd"/>
      <w:r>
        <w:rPr>
          <w:rFonts w:ascii="Book Antiqua" w:eastAsia="Book Antiqua" w:hAnsi="Book Antiqua" w:cs="Book Antiqua"/>
        </w:rPr>
        <w:t>22.2509]</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Cayzeele-Decherf</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Pélerin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Leuillet</w:t>
      </w:r>
      <w:proofErr w:type="spellEnd"/>
      <w:r>
        <w:rPr>
          <w:rFonts w:ascii="Book Antiqua" w:eastAsia="Book Antiqua" w:hAnsi="Book Antiqua" w:cs="Book Antiqua"/>
        </w:rPr>
        <w:t xml:space="preserve"> S, Douillard B, </w:t>
      </w:r>
      <w:proofErr w:type="spellStart"/>
      <w:r>
        <w:rPr>
          <w:rFonts w:ascii="Book Antiqua" w:eastAsia="Book Antiqua" w:hAnsi="Book Antiqua" w:cs="Book Antiqua"/>
        </w:rPr>
        <w:t>Housez</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Cazaubiel</w:t>
      </w:r>
      <w:proofErr w:type="spellEnd"/>
      <w:r>
        <w:rPr>
          <w:rFonts w:ascii="Book Antiqua" w:eastAsia="Book Antiqua" w:hAnsi="Book Antiqua" w:cs="Book Antiqua"/>
        </w:rPr>
        <w:t xml:space="preserve"> M, Jacobson GK, </w:t>
      </w:r>
      <w:proofErr w:type="spellStart"/>
      <w:r>
        <w:rPr>
          <w:rFonts w:ascii="Book Antiqua" w:eastAsia="Book Antiqua" w:hAnsi="Book Antiqua" w:cs="Book Antiqua"/>
        </w:rPr>
        <w:t>Jüsten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t>
      </w:r>
      <w:r>
        <w:rPr>
          <w:rFonts w:ascii="Book Antiqua" w:eastAsia="Book Antiqua" w:hAnsi="Book Antiqua" w:cs="Book Antiqua"/>
          <w:i/>
          <w:iCs/>
        </w:rPr>
        <w:t>Saccharomyces cerevisiae</w:t>
      </w:r>
      <w:r>
        <w:rPr>
          <w:rFonts w:ascii="Book Antiqua" w:eastAsia="Book Antiqua" w:hAnsi="Book Antiqua" w:cs="Book Antiqua"/>
        </w:rPr>
        <w:t xml:space="preserve"> CNCM I-3856 in irritable bowel syndrome: An individual subject meta-analysis.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336-344 [PMID: 28127207 DOI: 10.3748/</w:t>
      </w:r>
      <w:proofErr w:type="gramStart"/>
      <w:r>
        <w:rPr>
          <w:rFonts w:ascii="Book Antiqua" w:eastAsia="Book Antiqua" w:hAnsi="Book Antiqua" w:cs="Book Antiqua"/>
        </w:rPr>
        <w:t>wjg.v23.i</w:t>
      </w:r>
      <w:proofErr w:type="gramEnd"/>
      <w:r>
        <w:rPr>
          <w:rFonts w:ascii="Book Antiqua" w:eastAsia="Book Antiqua" w:hAnsi="Book Antiqua" w:cs="Book Antiqua"/>
        </w:rPr>
        <w:t>2.336]</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Sivignon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de </w:t>
      </w:r>
      <w:proofErr w:type="spellStart"/>
      <w:r>
        <w:rPr>
          <w:rFonts w:ascii="Book Antiqua" w:eastAsia="Book Antiqua" w:hAnsi="Book Antiqua" w:cs="Book Antiqua"/>
        </w:rPr>
        <w:t>Vallée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Barnich</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Denizot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Darcha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Pignède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Vandekerckove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Darfeuille</w:t>
      </w:r>
      <w:proofErr w:type="spellEnd"/>
      <w:r>
        <w:rPr>
          <w:rFonts w:ascii="Book Antiqua" w:eastAsia="Book Antiqua" w:hAnsi="Book Antiqua" w:cs="Book Antiqua"/>
        </w:rPr>
        <w:t xml:space="preserve">-Michaud A. Saccharomyces cerevisiae CNCM I-3856 prevents colitis induced by AIEC bacteria in the transgenic mouse model mimicking Crohn's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276-286 [PMID: 25569734 DOI: 10.1097/MIB.0000000000000280]</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Martinez-Medina M</w:t>
      </w:r>
      <w:r>
        <w:rPr>
          <w:rFonts w:ascii="Book Antiqua" w:eastAsia="Book Antiqua" w:hAnsi="Book Antiqua" w:cs="Book Antiqua"/>
        </w:rPr>
        <w:t xml:space="preserve">, </w:t>
      </w:r>
      <w:proofErr w:type="spellStart"/>
      <w:r>
        <w:rPr>
          <w:rFonts w:ascii="Book Antiqua" w:eastAsia="Book Antiqua" w:hAnsi="Book Antiqua" w:cs="Book Antiqua"/>
        </w:rPr>
        <w:t>Aldeguer</w:t>
      </w:r>
      <w:proofErr w:type="spellEnd"/>
      <w:r>
        <w:rPr>
          <w:rFonts w:ascii="Book Antiqua" w:eastAsia="Book Antiqua" w:hAnsi="Book Antiqua" w:cs="Book Antiqua"/>
        </w:rPr>
        <w:t xml:space="preserve"> X, Lopez-</w:t>
      </w:r>
      <w:proofErr w:type="spellStart"/>
      <w:r>
        <w:rPr>
          <w:rFonts w:ascii="Book Antiqua" w:eastAsia="Book Antiqua" w:hAnsi="Book Antiqua" w:cs="Book Antiqua"/>
        </w:rPr>
        <w:t>Siles</w:t>
      </w:r>
      <w:proofErr w:type="spellEnd"/>
      <w:r>
        <w:rPr>
          <w:rFonts w:ascii="Book Antiqua" w:eastAsia="Book Antiqua" w:hAnsi="Book Antiqua" w:cs="Book Antiqua"/>
        </w:rPr>
        <w:t xml:space="preserve"> M, González-</w:t>
      </w:r>
      <w:proofErr w:type="spellStart"/>
      <w:r>
        <w:rPr>
          <w:rFonts w:ascii="Book Antiqua" w:eastAsia="Book Antiqua" w:hAnsi="Book Antiqua" w:cs="Book Antiqua"/>
        </w:rPr>
        <w:t>Huix</w:t>
      </w:r>
      <w:proofErr w:type="spellEnd"/>
      <w:r>
        <w:rPr>
          <w:rFonts w:ascii="Book Antiqua" w:eastAsia="Book Antiqua" w:hAnsi="Book Antiqua" w:cs="Book Antiqua"/>
        </w:rPr>
        <w:t xml:space="preserve"> F, López-</w:t>
      </w:r>
      <w:proofErr w:type="spellStart"/>
      <w:r>
        <w:rPr>
          <w:rFonts w:ascii="Book Antiqua" w:eastAsia="Book Antiqua" w:hAnsi="Book Antiqua" w:cs="Book Antiqua"/>
        </w:rPr>
        <w:t>Oliu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Dahbi</w:t>
      </w:r>
      <w:proofErr w:type="spellEnd"/>
      <w:r>
        <w:rPr>
          <w:rFonts w:ascii="Book Antiqua" w:eastAsia="Book Antiqua" w:hAnsi="Book Antiqua" w:cs="Book Antiqua"/>
        </w:rPr>
        <w:t xml:space="preserve"> G, Blanco JE, Blanco J, Garcia-Gil LJ, </w:t>
      </w:r>
      <w:proofErr w:type="spellStart"/>
      <w:r>
        <w:rPr>
          <w:rFonts w:ascii="Book Antiqua" w:eastAsia="Book Antiqua" w:hAnsi="Book Antiqua" w:cs="Book Antiqua"/>
        </w:rPr>
        <w:t>Darfeuille</w:t>
      </w:r>
      <w:proofErr w:type="spellEnd"/>
      <w:r>
        <w:rPr>
          <w:rFonts w:ascii="Book Antiqua" w:eastAsia="Book Antiqua" w:hAnsi="Book Antiqua" w:cs="Book Antiqua"/>
        </w:rPr>
        <w:t xml:space="preserve">-Michaud A. Molecular diversity of Escherichia coli in the human gut: new ecological evidence supporting the role of adherent-invasive E. coli (AIEC) in Crohn's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872-882 [PMID: 19235912 DOI: 10.1002/ibd.20860]</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Darfeuille</w:t>
      </w:r>
      <w:proofErr w:type="spellEnd"/>
      <w:r>
        <w:rPr>
          <w:rFonts w:ascii="Book Antiqua" w:eastAsia="Book Antiqua" w:hAnsi="Book Antiqua" w:cs="Book Antiqua"/>
          <w:b/>
          <w:bCs/>
        </w:rPr>
        <w:t>-Michaud A</w:t>
      </w:r>
      <w:r>
        <w:rPr>
          <w:rFonts w:ascii="Book Antiqua" w:eastAsia="Book Antiqua" w:hAnsi="Book Antiqua" w:cs="Book Antiqua"/>
        </w:rPr>
        <w:t xml:space="preserve">,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Barnich</w:t>
      </w:r>
      <w:proofErr w:type="spellEnd"/>
      <w:r>
        <w:rPr>
          <w:rFonts w:ascii="Book Antiqua" w:eastAsia="Book Antiqua" w:hAnsi="Book Antiqua" w:cs="Book Antiqua"/>
        </w:rPr>
        <w:t xml:space="preserve"> N, Lederman E, Di Martino P,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Gambiez</w:t>
      </w:r>
      <w:proofErr w:type="spellEnd"/>
      <w:r>
        <w:rPr>
          <w:rFonts w:ascii="Book Antiqua" w:eastAsia="Book Antiqua" w:hAnsi="Book Antiqua" w:cs="Book Antiqua"/>
        </w:rPr>
        <w:t xml:space="preserve"> L, Joly B, </w:t>
      </w:r>
      <w:proofErr w:type="spellStart"/>
      <w:r>
        <w:rPr>
          <w:rFonts w:ascii="Book Antiqua" w:eastAsia="Book Antiqua" w:hAnsi="Book Antiqua" w:cs="Book Antiqua"/>
        </w:rPr>
        <w:t>Cortot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Presence of adherent Escherichia coli strains in ileal mucosa of patients with Crohn's disease. </w:t>
      </w:r>
      <w:r>
        <w:rPr>
          <w:rFonts w:ascii="Book Antiqua" w:eastAsia="Book Antiqua" w:hAnsi="Book Antiqua" w:cs="Book Antiqua"/>
          <w:i/>
          <w:iCs/>
        </w:rPr>
        <w:t>Gastroenterology</w:t>
      </w:r>
      <w:r>
        <w:rPr>
          <w:rFonts w:ascii="Book Antiqua" w:eastAsia="Book Antiqua" w:hAnsi="Book Antiqua" w:cs="Book Antiqua"/>
        </w:rPr>
        <w:t xml:space="preserve"> 1998; </w:t>
      </w:r>
      <w:r>
        <w:rPr>
          <w:rFonts w:ascii="Book Antiqua" w:eastAsia="Book Antiqua" w:hAnsi="Book Antiqua" w:cs="Book Antiqua"/>
          <w:b/>
          <w:bCs/>
        </w:rPr>
        <w:t>115</w:t>
      </w:r>
      <w:r>
        <w:rPr>
          <w:rFonts w:ascii="Book Antiqua" w:eastAsia="Book Antiqua" w:hAnsi="Book Antiqua" w:cs="Book Antiqua"/>
        </w:rPr>
        <w:t>: 1405-1413 [PMID: 9834268 DOI: 10.1016/s0016-5085(98)70019-8]</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Blondeaux</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Speca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Valibouze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Lambin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Titecat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Blanquart</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Genin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Zerbib</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Foligne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Sa1539: Tofacitinib treatment prevents post-operative recurrence of </w:t>
      </w:r>
      <w:proofErr w:type="spellStart"/>
      <w:r>
        <w:rPr>
          <w:rFonts w:ascii="Book Antiqua" w:eastAsia="Book Antiqua" w:hAnsi="Book Antiqua" w:cs="Book Antiqua"/>
        </w:rPr>
        <w:t>crohn's</w:t>
      </w:r>
      <w:proofErr w:type="spellEnd"/>
      <w:r>
        <w:rPr>
          <w:rFonts w:ascii="Book Antiqua" w:eastAsia="Book Antiqua" w:hAnsi="Book Antiqua" w:cs="Book Antiqua"/>
        </w:rPr>
        <w:t xml:space="preserve"> disease modeled by ileocecal resection in HLA-B27 transgenic rats.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162</w:t>
      </w:r>
      <w:r>
        <w:rPr>
          <w:rFonts w:ascii="Book Antiqua" w:eastAsia="Book Antiqua" w:hAnsi="Book Antiqua" w:cs="Book Antiqua"/>
        </w:rPr>
        <w:t>: S-406 [DOI:10.1016/S0016-5085(22)60966-1]</w:t>
      </w:r>
    </w:p>
    <w:p w:rsidR="002E2203"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28 </w:t>
      </w:r>
      <w:r>
        <w:rPr>
          <w:rFonts w:ascii="Book Antiqua" w:eastAsia="Book Antiqua" w:hAnsi="Book Antiqua" w:cs="Book Antiqua"/>
          <w:b/>
          <w:bCs/>
        </w:rPr>
        <w:t>Chau A,</w:t>
      </w:r>
      <w:r>
        <w:rPr>
          <w:rFonts w:ascii="Book Antiqua" w:eastAsia="Book Antiqua" w:hAnsi="Book Antiqua" w:cs="Book Antiqua"/>
        </w:rPr>
        <w:t xml:space="preserve"> </w:t>
      </w:r>
      <w:proofErr w:type="spellStart"/>
      <w:r>
        <w:rPr>
          <w:rFonts w:ascii="Book Antiqua" w:eastAsia="Book Antiqua" w:hAnsi="Book Antiqua" w:cs="Book Antiqua"/>
        </w:rPr>
        <w:t>Lucil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Chater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Speca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Djouina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Koriche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Pruvot</w:t>
      </w:r>
      <w:proofErr w:type="spellEnd"/>
      <w:r>
        <w:rPr>
          <w:rFonts w:ascii="Book Antiqua" w:eastAsia="Book Antiqua" w:hAnsi="Book Antiqua" w:cs="Book Antiqua"/>
        </w:rPr>
        <w:t xml:space="preserve"> FR,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Zerbib</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Pariente</w:t>
      </w:r>
      <w:proofErr w:type="spellEnd"/>
      <w:r>
        <w:rPr>
          <w:rFonts w:ascii="Book Antiqua" w:eastAsia="Book Antiqua" w:hAnsi="Book Antiqua" w:cs="Book Antiqua"/>
        </w:rPr>
        <w:t xml:space="preserve"> B. 1053 - Hla B27 Transgenic Rat: A New Animal Model of Ileitis Post Surgery Reproducing Inflammatory Disease.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S-199 [DOI: 10.1016/S0016-5085(18)31068-0]</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Valibouze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Speca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Lambin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Dubuquoy</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M’Ba</w:t>
      </w:r>
      <w:proofErr w:type="spellEnd"/>
      <w:r>
        <w:rPr>
          <w:rFonts w:ascii="Book Antiqua" w:eastAsia="Book Antiqua" w:hAnsi="Book Antiqua" w:cs="Book Antiqua"/>
        </w:rPr>
        <w:t xml:space="preserve"> L, Schneider L, Rousseaux C, Ballet N, </w:t>
      </w:r>
      <w:proofErr w:type="spellStart"/>
      <w:r>
        <w:rPr>
          <w:rFonts w:ascii="Book Antiqua" w:eastAsia="Book Antiqua" w:hAnsi="Book Antiqua" w:cs="Book Antiqua"/>
        </w:rPr>
        <w:t>Decherf</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Titecat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Foligne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Neut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Zerbib</w:t>
      </w:r>
      <w:proofErr w:type="spellEnd"/>
      <w:r>
        <w:rPr>
          <w:rFonts w:ascii="Book Antiqua" w:eastAsia="Book Antiqua" w:hAnsi="Book Antiqua" w:cs="Book Antiqua"/>
        </w:rPr>
        <w:t xml:space="preserve"> P. Su1807 – Post-Operative Recurrence After Ileo-</w:t>
      </w:r>
      <w:proofErr w:type="spellStart"/>
      <w:r>
        <w:rPr>
          <w:rFonts w:ascii="Book Antiqua" w:eastAsia="Book Antiqua" w:hAnsi="Book Antiqua" w:cs="Book Antiqua"/>
        </w:rPr>
        <w:t>Caecal</w:t>
      </w:r>
      <w:proofErr w:type="spellEnd"/>
      <w:r>
        <w:rPr>
          <w:rFonts w:ascii="Book Antiqua" w:eastAsia="Book Antiqua" w:hAnsi="Book Antiqua" w:cs="Book Antiqua"/>
        </w:rPr>
        <w:t xml:space="preserve"> Resection for Crohn's Disease: Towards an Anti-Adherent Invasive Escherichia Coli (AIEC) Strategy with </w:t>
      </w:r>
      <w:proofErr w:type="spellStart"/>
      <w:r>
        <w:rPr>
          <w:rFonts w:ascii="Book Antiqua" w:eastAsia="Book Antiqua" w:hAnsi="Book Antiqua" w:cs="Book Antiqua"/>
        </w:rPr>
        <w:t>Rationaly</w:t>
      </w:r>
      <w:proofErr w:type="spellEnd"/>
      <w:r>
        <w:rPr>
          <w:rFonts w:ascii="Book Antiqua" w:eastAsia="Book Antiqua" w:hAnsi="Book Antiqua" w:cs="Book Antiqua"/>
        </w:rPr>
        <w:t xml:space="preserve"> Selected Saccharomyces Cerevisiae Probiotic.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S-620 [DOI: 10.1016/S0016-5085(19)38444-6]</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Boudeau</w:t>
      </w:r>
      <w:proofErr w:type="spellEnd"/>
      <w:r>
        <w:rPr>
          <w:rFonts w:ascii="Book Antiqua" w:eastAsia="Book Antiqua" w:hAnsi="Book Antiqua" w:cs="Book Antiqua"/>
          <w:b/>
          <w:bCs/>
        </w:rPr>
        <w:t xml:space="preserve"> J</w:t>
      </w:r>
      <w:r>
        <w:rPr>
          <w:rFonts w:ascii="Book Antiqua" w:eastAsia="Book Antiqua" w:hAnsi="Book Antiqua" w:cs="Book Antiqua"/>
        </w:rPr>
        <w:t xml:space="preserve">, Glasser AL, </w:t>
      </w:r>
      <w:proofErr w:type="spellStart"/>
      <w:r>
        <w:rPr>
          <w:rFonts w:ascii="Book Antiqua" w:eastAsia="Book Antiqua" w:hAnsi="Book Antiqua" w:cs="Book Antiqua"/>
        </w:rPr>
        <w:t>Masseret</w:t>
      </w:r>
      <w:proofErr w:type="spellEnd"/>
      <w:r>
        <w:rPr>
          <w:rFonts w:ascii="Book Antiqua" w:eastAsia="Book Antiqua" w:hAnsi="Book Antiqua" w:cs="Book Antiqua"/>
        </w:rPr>
        <w:t xml:space="preserve"> E, Joly B, </w:t>
      </w:r>
      <w:proofErr w:type="spellStart"/>
      <w:r>
        <w:rPr>
          <w:rFonts w:ascii="Book Antiqua" w:eastAsia="Book Antiqua" w:hAnsi="Book Antiqua" w:cs="Book Antiqua"/>
        </w:rPr>
        <w:t>Darfeuille</w:t>
      </w:r>
      <w:proofErr w:type="spellEnd"/>
      <w:r>
        <w:rPr>
          <w:rFonts w:ascii="Book Antiqua" w:eastAsia="Book Antiqua" w:hAnsi="Book Antiqua" w:cs="Book Antiqua"/>
        </w:rPr>
        <w:t xml:space="preserve">-Michaud A. Invasive ability of an Escherichia coli strain isolated from the ileal mucosa of a patient with Crohn's disease. </w:t>
      </w:r>
      <w:r>
        <w:rPr>
          <w:rFonts w:ascii="Book Antiqua" w:eastAsia="Book Antiqua" w:hAnsi="Book Antiqua" w:cs="Book Antiqua"/>
          <w:i/>
          <w:iCs/>
        </w:rPr>
        <w:t xml:space="preserve">Infect </w:t>
      </w:r>
      <w:proofErr w:type="spellStart"/>
      <w:r>
        <w:rPr>
          <w:rFonts w:ascii="Book Antiqua" w:eastAsia="Book Antiqua" w:hAnsi="Book Antiqua" w:cs="Book Antiqua"/>
          <w:i/>
          <w:iCs/>
        </w:rPr>
        <w:t>Immun</w:t>
      </w:r>
      <w:proofErr w:type="spellEnd"/>
      <w:r>
        <w:rPr>
          <w:rFonts w:ascii="Book Antiqua" w:eastAsia="Book Antiqua" w:hAnsi="Book Antiqua" w:cs="Book Antiqua"/>
        </w:rPr>
        <w:t xml:space="preserve"> 1999; </w:t>
      </w:r>
      <w:r>
        <w:rPr>
          <w:rFonts w:ascii="Book Antiqua" w:eastAsia="Book Antiqua" w:hAnsi="Book Antiqua" w:cs="Book Antiqua"/>
          <w:b/>
          <w:bCs/>
        </w:rPr>
        <w:t>67</w:t>
      </w:r>
      <w:r>
        <w:rPr>
          <w:rFonts w:ascii="Book Antiqua" w:eastAsia="Book Antiqua" w:hAnsi="Book Antiqua" w:cs="Book Antiqua"/>
        </w:rPr>
        <w:t>: 4499-4509 [PMID: 10456892 DOI: 10.1128/IAI.67.9.4499-4509.1999]</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D'Haens</w:t>
      </w:r>
      <w:proofErr w:type="spellEnd"/>
      <w:r>
        <w:rPr>
          <w:rFonts w:ascii="Book Antiqua" w:eastAsia="Book Antiqua" w:hAnsi="Book Antiqua" w:cs="Book Antiqua"/>
          <w:b/>
          <w:bCs/>
        </w:rPr>
        <w:t xml:space="preserve"> GR</w:t>
      </w:r>
      <w:r>
        <w:rPr>
          <w:rFonts w:ascii="Book Antiqua" w:eastAsia="Book Antiqua" w:hAnsi="Book Antiqua" w:cs="Book Antiqua"/>
        </w:rPr>
        <w:t xml:space="preserve">, </w:t>
      </w:r>
      <w:proofErr w:type="spellStart"/>
      <w:r>
        <w:rPr>
          <w:rFonts w:ascii="Book Antiqua" w:eastAsia="Book Antiqua" w:hAnsi="Book Antiqua" w:cs="Book Antiqua"/>
        </w:rPr>
        <w:t>Geboes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Peeters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Baert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Penninckx</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Early lesions of recurrent Crohn's disease caused by infusion of intestinal contents in excluded ileum. </w:t>
      </w:r>
      <w:r>
        <w:rPr>
          <w:rFonts w:ascii="Book Antiqua" w:eastAsia="Book Antiqua" w:hAnsi="Book Antiqua" w:cs="Book Antiqua"/>
          <w:i/>
          <w:iCs/>
        </w:rPr>
        <w:t>Gastroenterology</w:t>
      </w:r>
      <w:r>
        <w:rPr>
          <w:rFonts w:ascii="Book Antiqua" w:eastAsia="Book Antiqua" w:hAnsi="Book Antiqua" w:cs="Book Antiqua"/>
        </w:rPr>
        <w:t xml:space="preserve"> 1998; </w:t>
      </w:r>
      <w:r>
        <w:rPr>
          <w:rFonts w:ascii="Book Antiqua" w:eastAsia="Book Antiqua" w:hAnsi="Book Antiqua" w:cs="Book Antiqua"/>
          <w:b/>
          <w:bCs/>
        </w:rPr>
        <w:t>114</w:t>
      </w:r>
      <w:r>
        <w:rPr>
          <w:rFonts w:ascii="Book Antiqua" w:eastAsia="Book Antiqua" w:hAnsi="Book Antiqua" w:cs="Book Antiqua"/>
        </w:rPr>
        <w:t>: 262-267 [PMID: 9453485 DOI: 10.1016/s0016-5085(98)70476-7]</w:t>
      </w:r>
    </w:p>
    <w:p w:rsidR="002E2203" w:rsidRDefault="00000000">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t xml:space="preserve">32 </w:t>
      </w:r>
      <w:proofErr w:type="spellStart"/>
      <w:r>
        <w:rPr>
          <w:rFonts w:ascii="Book Antiqua" w:eastAsia="SimSun" w:hAnsi="Book Antiqua" w:cs="Book Antiqua"/>
          <w:b/>
          <w:bCs/>
          <w:shd w:val="clear" w:color="auto" w:fill="FFFFFF"/>
        </w:rPr>
        <w:t>Pineton</w:t>
      </w:r>
      <w:proofErr w:type="spellEnd"/>
      <w:r>
        <w:rPr>
          <w:rFonts w:ascii="Book Antiqua" w:eastAsia="SimSun" w:hAnsi="Book Antiqua" w:cs="Book Antiqua"/>
          <w:b/>
          <w:bCs/>
          <w:shd w:val="clear" w:color="auto" w:fill="FFFFFF"/>
        </w:rPr>
        <w:t xml:space="preserve"> de </w:t>
      </w:r>
      <w:proofErr w:type="spellStart"/>
      <w:r>
        <w:rPr>
          <w:rFonts w:ascii="Book Antiqua" w:eastAsia="SimSun" w:hAnsi="Book Antiqua" w:cs="Book Antiqua"/>
          <w:b/>
          <w:bCs/>
          <w:shd w:val="clear" w:color="auto" w:fill="FFFFFF"/>
        </w:rPr>
        <w:t>Chambrun</w:t>
      </w:r>
      <w:proofErr w:type="spellEnd"/>
      <w:r>
        <w:rPr>
          <w:rFonts w:ascii="Book Antiqua" w:eastAsia="SimSun" w:hAnsi="Book Antiqua" w:cs="Book Antiqua"/>
          <w:b/>
          <w:bCs/>
          <w:shd w:val="clear" w:color="auto" w:fill="FFFFFF"/>
        </w:rPr>
        <w:t xml:space="preserve"> G</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Neut</w:t>
      </w:r>
      <w:proofErr w:type="spellEnd"/>
      <w:r>
        <w:rPr>
          <w:rFonts w:ascii="Book Antiqua" w:eastAsia="SimSun" w:hAnsi="Book Antiqua" w:cs="Book Antiqua"/>
          <w:shd w:val="clear" w:color="auto" w:fill="FFFFFF"/>
        </w:rPr>
        <w:t xml:space="preserve"> C, Chau A, </w:t>
      </w:r>
      <w:proofErr w:type="spellStart"/>
      <w:r>
        <w:rPr>
          <w:rFonts w:ascii="Book Antiqua" w:eastAsia="SimSun" w:hAnsi="Book Antiqua" w:cs="Book Antiqua"/>
          <w:shd w:val="clear" w:color="auto" w:fill="FFFFFF"/>
        </w:rPr>
        <w:t>Cazaubiel</w:t>
      </w:r>
      <w:proofErr w:type="spellEnd"/>
      <w:r>
        <w:rPr>
          <w:rFonts w:ascii="Book Antiqua" w:eastAsia="SimSun" w:hAnsi="Book Antiqua" w:cs="Book Antiqua"/>
          <w:shd w:val="clear" w:color="auto" w:fill="FFFFFF"/>
        </w:rPr>
        <w:t xml:space="preserve"> M, </w:t>
      </w:r>
      <w:proofErr w:type="spellStart"/>
      <w:r>
        <w:rPr>
          <w:rFonts w:ascii="Book Antiqua" w:eastAsia="SimSun" w:hAnsi="Book Antiqua" w:cs="Book Antiqua"/>
          <w:shd w:val="clear" w:color="auto" w:fill="FFFFFF"/>
        </w:rPr>
        <w:t>Pelerin</w:t>
      </w:r>
      <w:proofErr w:type="spellEnd"/>
      <w:r>
        <w:rPr>
          <w:rFonts w:ascii="Book Antiqua" w:eastAsia="SimSun" w:hAnsi="Book Antiqua" w:cs="Book Antiqua"/>
          <w:shd w:val="clear" w:color="auto" w:fill="FFFFFF"/>
        </w:rPr>
        <w:t xml:space="preserve"> F, Justen P, </w:t>
      </w:r>
      <w:proofErr w:type="spellStart"/>
      <w:r>
        <w:rPr>
          <w:rFonts w:ascii="Book Antiqua" w:eastAsia="SimSun" w:hAnsi="Book Antiqua" w:cs="Book Antiqua"/>
          <w:shd w:val="clear" w:color="auto" w:fill="FFFFFF"/>
        </w:rPr>
        <w:t>Desreumaux</w:t>
      </w:r>
      <w:proofErr w:type="spellEnd"/>
      <w:r>
        <w:rPr>
          <w:rFonts w:ascii="Book Antiqua" w:eastAsia="SimSun" w:hAnsi="Book Antiqua" w:cs="Book Antiqua"/>
          <w:shd w:val="clear" w:color="auto" w:fill="FFFFFF"/>
        </w:rPr>
        <w:t xml:space="preserve"> P. A randomized clinical trial of Saccharomyces cerevisiae versus placebo in the irritable bowel syndrome. </w:t>
      </w:r>
      <w:r>
        <w:rPr>
          <w:rFonts w:ascii="Book Antiqua" w:eastAsia="SimSun" w:hAnsi="Book Antiqua" w:cs="Book Antiqua"/>
          <w:i/>
          <w:iCs/>
          <w:shd w:val="clear" w:color="auto" w:fill="FFFFFF"/>
        </w:rPr>
        <w:t>Dig Liver Dis</w:t>
      </w:r>
      <w:r>
        <w:rPr>
          <w:rFonts w:ascii="Book Antiqua" w:eastAsia="SimSun" w:hAnsi="Book Antiqua" w:cs="Book Antiqua"/>
          <w:shd w:val="clear" w:color="auto" w:fill="FFFFFF"/>
        </w:rPr>
        <w:t> 2015; </w:t>
      </w:r>
      <w:r>
        <w:rPr>
          <w:rFonts w:ascii="Book Antiqua" w:eastAsia="SimSun" w:hAnsi="Book Antiqua" w:cs="Book Antiqua"/>
          <w:b/>
          <w:bCs/>
          <w:shd w:val="clear" w:color="auto" w:fill="FFFFFF"/>
        </w:rPr>
        <w:t>47</w:t>
      </w:r>
      <w:r>
        <w:rPr>
          <w:rFonts w:ascii="Book Antiqua" w:eastAsia="SimSun" w:hAnsi="Book Antiqua" w:cs="Book Antiqua"/>
          <w:shd w:val="clear" w:color="auto" w:fill="FFFFFF"/>
        </w:rPr>
        <w:t>: 119-124 [PMID: 25488056 DOI: 10.1016/j.dld.2014.11.007]</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Spiller R</w:t>
      </w:r>
      <w:r>
        <w:rPr>
          <w:rFonts w:ascii="Book Antiqua" w:eastAsia="Book Antiqua" w:hAnsi="Book Antiqua" w:cs="Book Antiqua"/>
        </w:rPr>
        <w:t xml:space="preserve">, </w:t>
      </w:r>
      <w:proofErr w:type="spellStart"/>
      <w:r>
        <w:rPr>
          <w:rFonts w:ascii="Book Antiqua" w:eastAsia="Book Antiqua" w:hAnsi="Book Antiqua" w:cs="Book Antiqua"/>
        </w:rPr>
        <w:t>Pélerin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Cayzeele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Decherf</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Maudet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Housez</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Cazaubiel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Jüsten</w:t>
      </w:r>
      <w:proofErr w:type="spellEnd"/>
      <w:r>
        <w:rPr>
          <w:rFonts w:ascii="Book Antiqua" w:eastAsia="Book Antiqua" w:hAnsi="Book Antiqua" w:cs="Book Antiqua"/>
        </w:rPr>
        <w:t xml:space="preserve"> P. Randomized double blind placebo-controlled trial of Saccharomyces cerevisiae CNCM I-3856 in irritable bowel syndrome: improvement in abdominal pain and bloating in those with predominant constipation. </w:t>
      </w:r>
      <w:r>
        <w:rPr>
          <w:rFonts w:ascii="Book Antiqua" w:eastAsia="Book Antiqua" w:hAnsi="Book Antiqua" w:cs="Book Antiqua"/>
          <w:i/>
          <w:iCs/>
        </w:rPr>
        <w:t>United European Gastroenterol J</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353-362 [PMID: 27403301 DOI: 10.1177/2050640615602571]</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Gayathri R</w:t>
      </w:r>
      <w:r>
        <w:rPr>
          <w:rFonts w:ascii="Book Antiqua" w:eastAsia="Book Antiqua" w:hAnsi="Book Antiqua" w:cs="Book Antiqua"/>
        </w:rPr>
        <w:t xml:space="preserve">, </w:t>
      </w:r>
      <w:proofErr w:type="spellStart"/>
      <w:r>
        <w:rPr>
          <w:rFonts w:ascii="Book Antiqua" w:eastAsia="Book Antiqua" w:hAnsi="Book Antiqua" w:cs="Book Antiqua"/>
        </w:rPr>
        <w:t>Aruna</w:t>
      </w:r>
      <w:proofErr w:type="spellEnd"/>
      <w:r>
        <w:rPr>
          <w:rFonts w:ascii="Book Antiqua" w:eastAsia="Book Antiqua" w:hAnsi="Book Antiqua" w:cs="Book Antiqua"/>
        </w:rPr>
        <w:t xml:space="preserve"> T, Malar S, Shilpa B, </w:t>
      </w:r>
      <w:proofErr w:type="spellStart"/>
      <w:r>
        <w:rPr>
          <w:rFonts w:ascii="Book Antiqua" w:eastAsia="Book Antiqua" w:hAnsi="Book Antiqua" w:cs="Book Antiqua"/>
        </w:rPr>
        <w:t>Dhanasekar</w:t>
      </w:r>
      <w:proofErr w:type="spellEnd"/>
      <w:r>
        <w:rPr>
          <w:rFonts w:ascii="Book Antiqua" w:eastAsia="Book Antiqua" w:hAnsi="Book Antiqua" w:cs="Book Antiqua"/>
        </w:rPr>
        <w:t xml:space="preserve"> KR. Efficacy of Saccharomyces cerevisiae CNCM I-3856 as an add-on therapy for irritable bowel syndrome. </w:t>
      </w:r>
      <w:r>
        <w:rPr>
          <w:rFonts w:ascii="Book Antiqua" w:eastAsia="Book Antiqua" w:hAnsi="Book Antiqua" w:cs="Book Antiqua"/>
          <w:i/>
          <w:iCs/>
        </w:rPr>
        <w:t>Int J Colorectal Dis</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139-145 [PMID: 31807856 DOI: 10.1007/s00384-019-03462-4]</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35 </w:t>
      </w:r>
      <w:proofErr w:type="spellStart"/>
      <w:r>
        <w:rPr>
          <w:rFonts w:ascii="Book Antiqua" w:eastAsia="Book Antiqua" w:hAnsi="Book Antiqua" w:cs="Book Antiqua"/>
          <w:b/>
          <w:bCs/>
        </w:rPr>
        <w:t>Sivignon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Yu SY, Ballet N, </w:t>
      </w:r>
      <w:proofErr w:type="spellStart"/>
      <w:r>
        <w:rPr>
          <w:rFonts w:ascii="Book Antiqua" w:eastAsia="Book Antiqua" w:hAnsi="Book Antiqua" w:cs="Book Antiqua"/>
        </w:rPr>
        <w:t>Vandekerckove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Barnich</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Guerardel</w:t>
      </w:r>
      <w:proofErr w:type="spellEnd"/>
      <w:r>
        <w:rPr>
          <w:rFonts w:ascii="Book Antiqua" w:eastAsia="Book Antiqua" w:hAnsi="Book Antiqua" w:cs="Book Antiqua"/>
        </w:rPr>
        <w:t xml:space="preserve"> Y. Heteropolysaccharides from S. cerevisiae show anti-adhesive properties against E. coli </w:t>
      </w:r>
      <w:r>
        <w:rPr>
          <w:rFonts w:ascii="Book Antiqua" w:eastAsia="Book Antiqua" w:hAnsi="Book Antiqua" w:cs="Book Antiqua"/>
        </w:rPr>
        <w:lastRenderedPageBreak/>
        <w:t xml:space="preserve">associated with Crohn's disease. </w:t>
      </w:r>
      <w:proofErr w:type="spellStart"/>
      <w:r>
        <w:rPr>
          <w:rFonts w:ascii="Book Antiqua" w:eastAsia="Book Antiqua" w:hAnsi="Book Antiqua" w:cs="Book Antiqua"/>
          <w:i/>
          <w:iCs/>
        </w:rPr>
        <w:t>Carbohydr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Polym</w:t>
      </w:r>
      <w:proofErr w:type="spellEnd"/>
      <w:r>
        <w:rPr>
          <w:rFonts w:ascii="Book Antiqua" w:eastAsia="Book Antiqua" w:hAnsi="Book Antiqua" w:cs="Book Antiqua"/>
        </w:rPr>
        <w:t xml:space="preserve"> 2021; </w:t>
      </w:r>
      <w:r>
        <w:rPr>
          <w:rFonts w:ascii="Book Antiqua" w:eastAsia="Book Antiqua" w:hAnsi="Book Antiqua" w:cs="Book Antiqua"/>
          <w:b/>
          <w:bCs/>
        </w:rPr>
        <w:t>271</w:t>
      </w:r>
      <w:r>
        <w:rPr>
          <w:rFonts w:ascii="Book Antiqua" w:eastAsia="Book Antiqua" w:hAnsi="Book Antiqua" w:cs="Book Antiqua"/>
        </w:rPr>
        <w:t>: 118415 [PMID: 34364556 DOI: 10.1016/j.carbpol.2021.118415]</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Liu Y</w:t>
      </w:r>
      <w:r>
        <w:rPr>
          <w:rFonts w:ascii="Book Antiqua" w:eastAsia="Book Antiqua" w:hAnsi="Book Antiqua" w:cs="Book Antiqua"/>
        </w:rPr>
        <w:t xml:space="preserve">, Chang J, Wang P, Yin QQ, Huang WW, Liu CQ, Bai XX, Zhu Q, Gao TZ, Zhou P. Effects of Saccharomyces cerevisiae on alleviating cytotoxicity of porcine jejunal epithelia cells induced by deoxynivalenol. </w:t>
      </w:r>
      <w:r>
        <w:rPr>
          <w:rFonts w:ascii="Book Antiqua" w:eastAsia="Book Antiqua" w:hAnsi="Book Antiqua" w:cs="Book Antiqua"/>
          <w:i/>
          <w:iCs/>
        </w:rPr>
        <w:t>AMB Express</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137 [PMID: 31482249 DOI: 10.1186/s13568-019-0863-9]</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Sokol H</w:t>
      </w:r>
      <w:r>
        <w:rPr>
          <w:rFonts w:ascii="Book Antiqua" w:eastAsia="Book Antiqua" w:hAnsi="Book Antiqua" w:cs="Book Antiqua"/>
        </w:rPr>
        <w:t xml:space="preserve">, </w:t>
      </w:r>
      <w:proofErr w:type="spellStart"/>
      <w:r>
        <w:rPr>
          <w:rFonts w:ascii="Book Antiqua" w:eastAsia="Book Antiqua" w:hAnsi="Book Antiqua" w:cs="Book Antiqua"/>
        </w:rPr>
        <w:t>Leducq</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Aschard</w:t>
      </w:r>
      <w:proofErr w:type="spellEnd"/>
      <w:r>
        <w:rPr>
          <w:rFonts w:ascii="Book Antiqua" w:eastAsia="Book Antiqua" w:hAnsi="Book Antiqua" w:cs="Book Antiqua"/>
        </w:rPr>
        <w:t xml:space="preserve"> H, Pham HP, Jegou S, Landman C, Cohen D, Liguori G, </w:t>
      </w:r>
      <w:proofErr w:type="spellStart"/>
      <w:r>
        <w:rPr>
          <w:rFonts w:ascii="Book Antiqua" w:eastAsia="Book Antiqua" w:hAnsi="Book Antiqua" w:cs="Book Antiqua"/>
        </w:rPr>
        <w:t>Bourrier</w:t>
      </w:r>
      <w:proofErr w:type="spellEnd"/>
      <w:r>
        <w:rPr>
          <w:rFonts w:ascii="Book Antiqua" w:eastAsia="Book Antiqua" w:hAnsi="Book Antiqua" w:cs="Book Antiqua"/>
        </w:rPr>
        <w:t xml:space="preserve"> A, Nion-</w:t>
      </w:r>
      <w:proofErr w:type="spellStart"/>
      <w:r>
        <w:rPr>
          <w:rFonts w:ascii="Book Antiqua" w:eastAsia="Book Antiqua" w:hAnsi="Book Antiqua" w:cs="Book Antiqua"/>
        </w:rPr>
        <w:t>Larmurier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Cosnes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Seksik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Langella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Skurnik</w:t>
      </w:r>
      <w:proofErr w:type="spellEnd"/>
      <w:r>
        <w:rPr>
          <w:rFonts w:ascii="Book Antiqua" w:eastAsia="Book Antiqua" w:hAnsi="Book Antiqua" w:cs="Book Antiqua"/>
        </w:rPr>
        <w:t xml:space="preserve"> D, Richard ML, </w:t>
      </w:r>
      <w:proofErr w:type="spellStart"/>
      <w:r>
        <w:rPr>
          <w:rFonts w:ascii="Book Antiqua" w:eastAsia="Book Antiqua" w:hAnsi="Book Antiqua" w:cs="Book Antiqua"/>
        </w:rPr>
        <w:t>Beaugerie</w:t>
      </w:r>
      <w:proofErr w:type="spellEnd"/>
      <w:r>
        <w:rPr>
          <w:rFonts w:ascii="Book Antiqua" w:eastAsia="Book Antiqua" w:hAnsi="Book Antiqua" w:cs="Book Antiqua"/>
        </w:rPr>
        <w:t xml:space="preserve"> L. Fungal microbiota dysbiosis in IBD.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1039-1048 [PMID: 26843508 DOI: 10.1136/gutjnl-2015-310746]</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Nguyen HD</w:t>
      </w:r>
      <w:r>
        <w:rPr>
          <w:rFonts w:ascii="Book Antiqua" w:eastAsia="Book Antiqua" w:hAnsi="Book Antiqua" w:cs="Book Antiqua"/>
        </w:rPr>
        <w:t xml:space="preserve">, </w:t>
      </w:r>
      <w:proofErr w:type="spellStart"/>
      <w:r>
        <w:rPr>
          <w:rFonts w:ascii="Book Antiqua" w:eastAsia="Book Antiqua" w:hAnsi="Book Antiqua" w:cs="Book Antiqua"/>
        </w:rPr>
        <w:t>Aljamaei</w:t>
      </w:r>
      <w:proofErr w:type="spellEnd"/>
      <w:r>
        <w:rPr>
          <w:rFonts w:ascii="Book Antiqua" w:eastAsia="Book Antiqua" w:hAnsi="Book Antiqua" w:cs="Book Antiqua"/>
        </w:rPr>
        <w:t xml:space="preserve"> HM, </w:t>
      </w:r>
      <w:proofErr w:type="spellStart"/>
      <w:r>
        <w:rPr>
          <w:rFonts w:ascii="Book Antiqua" w:eastAsia="Book Antiqua" w:hAnsi="Book Antiqua" w:cs="Book Antiqua"/>
        </w:rPr>
        <w:t>Stadnyk</w:t>
      </w:r>
      <w:proofErr w:type="spellEnd"/>
      <w:r>
        <w:rPr>
          <w:rFonts w:ascii="Book Antiqua" w:eastAsia="Book Antiqua" w:hAnsi="Book Antiqua" w:cs="Book Antiqua"/>
        </w:rPr>
        <w:t xml:space="preserve"> AW. The Production and Function of Endogenous Interleukin-10 in Intestinal Epithelial Cells and Gut Homeostasis.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1343-1352 [PMID: 34271223 DOI: 10.1016/j.jcmgh.2021.07.005]</w:t>
      </w:r>
    </w:p>
    <w:p w:rsidR="002E2203" w:rsidRDefault="00000000">
      <w:pPr>
        <w:spacing w:line="360" w:lineRule="auto"/>
        <w:jc w:val="both"/>
        <w:rPr>
          <w:rFonts w:ascii="Book Antiqua" w:hAnsi="Book Antiqua" w:cs="Book Antiqua"/>
        </w:rPr>
      </w:pPr>
      <w:r>
        <w:rPr>
          <w:rFonts w:ascii="Book Antiqua" w:eastAsia="Book Antiqua" w:hAnsi="Book Antiqua" w:cs="Book Antiqua"/>
        </w:rPr>
        <w:t xml:space="preserve">39 </w:t>
      </w:r>
      <w:proofErr w:type="spellStart"/>
      <w:r>
        <w:rPr>
          <w:rFonts w:ascii="Book Antiqua" w:eastAsia="Book Antiqua" w:hAnsi="Book Antiqua" w:cs="Book Antiqua"/>
          <w:b/>
          <w:bCs/>
        </w:rPr>
        <w:t>Meresse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Malchow</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Dubucquoi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Dessaint</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Cohard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Low ileal interleukin 10 concentrations are predictive of endoscopic recurrence in patients with Crohn's disease. </w:t>
      </w:r>
      <w:r>
        <w:rPr>
          <w:rFonts w:ascii="Book Antiqua" w:eastAsia="Book Antiqua" w:hAnsi="Book Antiqua" w:cs="Book Antiqua"/>
          <w:i/>
          <w:iCs/>
        </w:rPr>
        <w:t>Gut</w:t>
      </w:r>
      <w:r>
        <w:rPr>
          <w:rFonts w:ascii="Book Antiqua" w:eastAsia="Book Antiqua" w:hAnsi="Book Antiqua" w:cs="Book Antiqua"/>
        </w:rPr>
        <w:t xml:space="preserve"> 2002; </w:t>
      </w:r>
      <w:r>
        <w:rPr>
          <w:rFonts w:ascii="Book Antiqua" w:eastAsia="Book Antiqua" w:hAnsi="Book Antiqua" w:cs="Book Antiqua"/>
          <w:b/>
          <w:bCs/>
        </w:rPr>
        <w:t>50</w:t>
      </w:r>
      <w:r>
        <w:rPr>
          <w:rFonts w:ascii="Book Antiqua" w:eastAsia="Book Antiqua" w:hAnsi="Book Antiqua" w:cs="Book Antiqua"/>
        </w:rPr>
        <w:t>: 25-28 [PMID: 11772962 DOI: 10.1136/gut.50.1.25]</w:t>
      </w:r>
    </w:p>
    <w:p w:rsidR="002E2203" w:rsidRDefault="002E2203">
      <w:pPr>
        <w:spacing w:line="360" w:lineRule="auto"/>
        <w:jc w:val="both"/>
        <w:rPr>
          <w:rFonts w:ascii="Book Antiqua" w:hAnsi="Book Antiqua" w:cs="Book Antiqua"/>
        </w:rPr>
        <w:sectPr w:rsidR="002E2203">
          <w:pgSz w:w="12240" w:h="15840"/>
          <w:pgMar w:top="1440" w:right="1440" w:bottom="1440" w:left="1440" w:header="720" w:footer="720" w:gutter="0"/>
          <w:cols w:space="720"/>
          <w:docGrid w:linePitch="360"/>
        </w:sectPr>
      </w:pPr>
    </w:p>
    <w:p w:rsidR="002E2203"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Experiments were realized at the </w:t>
      </w:r>
      <w:del w:id="3" w:author="Li Ma" w:date="2022-12-13T10:01:00Z">
        <w:r w:rsidDel="002C4E00">
          <w:rPr>
            <w:rFonts w:ascii="Book Antiqua" w:eastAsia="Book Antiqua" w:hAnsi="Book Antiqua" w:cs="Book Antiqua"/>
          </w:rPr>
          <w:delText>Institut</w:delText>
        </w:r>
      </w:del>
      <w:ins w:id="4" w:author="Li Ma" w:date="2022-12-13T10:01:00Z">
        <w:r w:rsidR="002C4E00">
          <w:rPr>
            <w:rFonts w:ascii="Book Antiqua" w:eastAsia="Book Antiqua" w:hAnsi="Book Antiqua" w:cs="Book Antiqua"/>
          </w:rPr>
          <w:t>Institute</w:t>
        </w:r>
      </w:ins>
      <w:r>
        <w:rPr>
          <w:rFonts w:ascii="Book Antiqua" w:eastAsia="Book Antiqua" w:hAnsi="Book Antiqua" w:cs="Book Antiqua"/>
        </w:rPr>
        <w:t xml:space="preserve"> Pasteur of Lille, according to the European directive 2016/63/UE enforced by decree </w:t>
      </w:r>
      <w:r>
        <w:rPr>
          <w:rFonts w:ascii="Book Antiqua" w:eastAsia="SimSun" w:hAnsi="Book Antiqua" w:cs="Book Antiqua" w:hint="eastAsia"/>
          <w:lang w:eastAsia="zh-CN"/>
        </w:rPr>
        <w:t>No.</w:t>
      </w:r>
      <w:r>
        <w:rPr>
          <w:rFonts w:ascii="Book Antiqua" w:eastAsia="Book Antiqua" w:hAnsi="Book Antiqua" w:cs="Book Antiqua"/>
        </w:rPr>
        <w:t xml:space="preserve"> 2013-118 under the number D 59 350 009.</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Institutional animal care and use committee statement: </w:t>
      </w:r>
      <w:r>
        <w:rPr>
          <w:rFonts w:ascii="Book Antiqua" w:eastAsia="Book Antiqua" w:hAnsi="Book Antiqua" w:cs="Book Antiqua"/>
        </w:rPr>
        <w:t>Animal experiments were authorized by the departmental ethics committee (</w:t>
      </w:r>
      <w:r>
        <w:rPr>
          <w:rFonts w:ascii="Book Antiqua" w:eastAsia="SimSun" w:hAnsi="Book Antiqua" w:cs="Book Antiqua" w:hint="eastAsia"/>
          <w:lang w:eastAsia="zh-CN"/>
        </w:rPr>
        <w:t>No.</w:t>
      </w:r>
      <w:r>
        <w:rPr>
          <w:rFonts w:ascii="Book Antiqua" w:eastAsia="Book Antiqua" w:hAnsi="Book Antiqua" w:cs="Book Antiqua"/>
        </w:rPr>
        <w:t xml:space="preserve"> CEEA 01292-01).</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proofErr w:type="spellStart"/>
      <w:r>
        <w:rPr>
          <w:rFonts w:ascii="Book Antiqua" w:eastAsia="Book Antiqua" w:hAnsi="Book Antiqua" w:cs="Book Antiqua"/>
        </w:rPr>
        <w:t>Mourey</w:t>
      </w:r>
      <w:proofErr w:type="spellEnd"/>
      <w:r>
        <w:rPr>
          <w:rFonts w:ascii="Book Antiqua" w:eastAsia="Book Antiqua" w:hAnsi="Book Antiqua" w:cs="Book Antiqua"/>
        </w:rPr>
        <w:t xml:space="preserve"> F is an employee of </w:t>
      </w:r>
      <w:proofErr w:type="spellStart"/>
      <w:r>
        <w:rPr>
          <w:rFonts w:ascii="Book Antiqua" w:eastAsia="Book Antiqua" w:hAnsi="Book Antiqua" w:cs="Book Antiqua"/>
        </w:rPr>
        <w:t>Lesaffre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reports personal fees from </w:t>
      </w:r>
      <w:proofErr w:type="spellStart"/>
      <w:r>
        <w:rPr>
          <w:rFonts w:ascii="Book Antiqua" w:eastAsia="Book Antiqua" w:hAnsi="Book Antiqua" w:cs="Book Antiqua"/>
        </w:rPr>
        <w:t>Abbvie</w:t>
      </w:r>
      <w:proofErr w:type="spellEnd"/>
      <w:r>
        <w:rPr>
          <w:rFonts w:ascii="Book Antiqua" w:eastAsia="Book Antiqua" w:hAnsi="Book Antiqua" w:cs="Book Antiqua"/>
        </w:rPr>
        <w:t xml:space="preserve">, personal fees from Abbott, personal fees from Amgen, personal fees from </w:t>
      </w:r>
      <w:proofErr w:type="spellStart"/>
      <w:r>
        <w:rPr>
          <w:rFonts w:ascii="Book Antiqua" w:eastAsia="Book Antiqua" w:hAnsi="Book Antiqua" w:cs="Book Antiqua"/>
        </w:rPr>
        <w:t>Biocodex</w:t>
      </w:r>
      <w:proofErr w:type="spellEnd"/>
      <w:r>
        <w:rPr>
          <w:rFonts w:ascii="Book Antiqua" w:eastAsia="Book Antiqua" w:hAnsi="Book Antiqua" w:cs="Book Antiqua"/>
        </w:rPr>
        <w:t xml:space="preserve">, personal fees from </w:t>
      </w:r>
      <w:proofErr w:type="spellStart"/>
      <w:r>
        <w:rPr>
          <w:rFonts w:ascii="Book Antiqua" w:eastAsia="Book Antiqua" w:hAnsi="Book Antiqua" w:cs="Book Antiqua"/>
        </w:rPr>
        <w:t>Biofortis</w:t>
      </w:r>
      <w:proofErr w:type="spellEnd"/>
      <w:r>
        <w:rPr>
          <w:rFonts w:ascii="Book Antiqua" w:eastAsia="Book Antiqua" w:hAnsi="Book Antiqua" w:cs="Book Antiqua"/>
        </w:rPr>
        <w:t xml:space="preserve">, personal fees from Biogen, personal fees from </w:t>
      </w:r>
      <w:proofErr w:type="spellStart"/>
      <w:r>
        <w:rPr>
          <w:rFonts w:ascii="Book Antiqua" w:eastAsia="Book Antiqua" w:hAnsi="Book Antiqua" w:cs="Book Antiqua"/>
        </w:rPr>
        <w:t>Biokuris</w:t>
      </w:r>
      <w:proofErr w:type="spellEnd"/>
      <w:r>
        <w:rPr>
          <w:rFonts w:ascii="Book Antiqua" w:eastAsia="Book Antiqua" w:hAnsi="Book Antiqua" w:cs="Book Antiqua"/>
        </w:rPr>
        <w:t xml:space="preserve">, personal fees from Ferring, personal fees from Fresenius, personal fees from Janssen, personal fees from </w:t>
      </w:r>
      <w:proofErr w:type="spellStart"/>
      <w:r>
        <w:rPr>
          <w:rFonts w:ascii="Book Antiqua" w:eastAsia="Book Antiqua" w:hAnsi="Book Antiqua" w:cs="Book Antiqua"/>
        </w:rPr>
        <w:t>Kitozyme</w:t>
      </w:r>
      <w:proofErr w:type="spellEnd"/>
      <w:r>
        <w:rPr>
          <w:rFonts w:ascii="Book Antiqua" w:eastAsia="Book Antiqua" w:hAnsi="Book Antiqua" w:cs="Book Antiqua"/>
        </w:rPr>
        <w:t xml:space="preserve">, personal fees from </w:t>
      </w:r>
      <w:proofErr w:type="spellStart"/>
      <w:r>
        <w:rPr>
          <w:rFonts w:ascii="Book Antiqua" w:eastAsia="Book Antiqua" w:hAnsi="Book Antiqua" w:cs="Book Antiqua"/>
        </w:rPr>
        <w:t>Lesaffre</w:t>
      </w:r>
      <w:proofErr w:type="spellEnd"/>
      <w:r>
        <w:rPr>
          <w:rFonts w:ascii="Book Antiqua" w:eastAsia="Book Antiqua" w:hAnsi="Book Antiqua" w:cs="Book Antiqua"/>
        </w:rPr>
        <w:t xml:space="preserve">, personal fees from MSD, personal fees from </w:t>
      </w:r>
      <w:proofErr w:type="spellStart"/>
      <w:r>
        <w:rPr>
          <w:rFonts w:ascii="Book Antiqua" w:eastAsia="Book Antiqua" w:hAnsi="Book Antiqua" w:cs="Book Antiqua"/>
        </w:rPr>
        <w:t>Norgine</w:t>
      </w:r>
      <w:proofErr w:type="spellEnd"/>
      <w:r>
        <w:rPr>
          <w:rFonts w:ascii="Book Antiqua" w:eastAsia="Book Antiqua" w:hAnsi="Book Antiqua" w:cs="Book Antiqua"/>
        </w:rPr>
        <w:t xml:space="preserve">, personal fees from Pfizer, personal fees from Sandoz, personal fees from Shire, personal fees from Takeda, personal fees from </w:t>
      </w:r>
      <w:proofErr w:type="spellStart"/>
      <w:r>
        <w:rPr>
          <w:rFonts w:ascii="Book Antiqua" w:eastAsia="Book Antiqua" w:hAnsi="Book Antiqua" w:cs="Book Antiqua"/>
        </w:rPr>
        <w:t>Tillotts</w:t>
      </w:r>
      <w:proofErr w:type="spellEnd"/>
      <w:r>
        <w:rPr>
          <w:rFonts w:ascii="Book Antiqua" w:eastAsia="Book Antiqua" w:hAnsi="Book Antiqua" w:cs="Book Antiqua"/>
        </w:rPr>
        <w:t xml:space="preserve">, and personal fees from UCB, outside of the submitted work. In addition, Dr.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has a patent (WO2009103884) issued. All other authors have nothing to disclose.</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The </w:t>
      </w:r>
      <w:r>
        <w:rPr>
          <w:rFonts w:ascii="Book Antiqua" w:eastAsia="Book Antiqua" w:hAnsi="Book Antiqua" w:cs="Book Antiqua"/>
          <w:shd w:val="clear" w:color="auto" w:fill="FFFFFF"/>
        </w:rPr>
        <w:t xml:space="preserve">dataset is available from the corresponding author at </w:t>
      </w:r>
      <w:hyperlink r:id="rId7" w:history="1">
        <w:r>
          <w:rPr>
            <w:rFonts w:ascii="Book Antiqua" w:eastAsia="Book Antiqua" w:hAnsi="Book Antiqua" w:cs="Book Antiqua"/>
          </w:rPr>
          <w:t>caroline.valibouze@chu-lille</w:t>
        </w:r>
      </w:hyperlink>
      <w:r>
        <w:rPr>
          <w:rFonts w:ascii="Book Antiqua" w:eastAsia="Book Antiqua" w:hAnsi="Book Antiqua" w:cs="Book Antiqua"/>
        </w:rPr>
        <w:t>.fr</w:t>
      </w:r>
      <w:r>
        <w:rPr>
          <w:rFonts w:ascii="Book Antiqua" w:eastAsia="Book Antiqua" w:hAnsi="Book Antiqua" w:cs="Book Antiqua"/>
          <w:shd w:val="clear" w:color="auto" w:fill="FFFFFF"/>
        </w:rPr>
        <w:t>.</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ARRIVE guidelines statement: </w:t>
      </w:r>
      <w:r>
        <w:rPr>
          <w:rFonts w:ascii="Book Antiqua" w:eastAsia="Book Antiqua" w:hAnsi="Book Antiqua" w:cs="Book Antiqua"/>
        </w:rPr>
        <w:t>The authors read the ARRIVE guidelines, and the manuscript was prepared and revised according to the ARRIVE guidelines.</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w:t>
      </w:r>
      <w:r>
        <w:rPr>
          <w:rFonts w:ascii="Book Antiqua" w:eastAsia="Book Antiqua" w:hAnsi="Book Antiqua" w:cs="Book Antiqua"/>
        </w:rPr>
        <w:lastRenderedPageBreak/>
        <w:t>their derivative works on different terms, provided the original work is properly cited and the use is non-commercial. See: https://creativecommons.org/Licenses/by-nc/4.0/</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rsidR="002E2203" w:rsidRDefault="002E2203">
      <w:pPr>
        <w:spacing w:line="360" w:lineRule="auto"/>
        <w:jc w:val="both"/>
        <w:rPr>
          <w:rFonts w:ascii="Book Antiqua" w:eastAsia="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September 25, 2022</w:t>
      </w:r>
    </w:p>
    <w:p w:rsidR="002E2203"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November 5, 2022</w:t>
      </w:r>
    </w:p>
    <w:p w:rsidR="002E2203"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SimSun" w:hAnsi="Book Antiqua" w:cs="Book Antiqua" w:hint="eastAsia"/>
          <w:lang w:eastAsia="zh-CN"/>
        </w:rPr>
        <w:t>h</w:t>
      </w:r>
      <w:r>
        <w:rPr>
          <w:rFonts w:ascii="Book Antiqua" w:eastAsia="Book Antiqua" w:hAnsi="Book Antiqua" w:cs="Book Antiqua"/>
        </w:rPr>
        <w:t>epatology</w:t>
      </w:r>
    </w:p>
    <w:p w:rsidR="002E2203"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France</w:t>
      </w:r>
    </w:p>
    <w:p w:rsidR="002E2203"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rsidR="002E2203"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rsidR="002E2203" w:rsidRDefault="00000000">
      <w:pPr>
        <w:spacing w:line="360" w:lineRule="auto"/>
        <w:jc w:val="both"/>
        <w:rPr>
          <w:rFonts w:ascii="Book Antiqua" w:hAnsi="Book Antiqua" w:cs="Book Antiqua"/>
        </w:rPr>
      </w:pPr>
      <w:r>
        <w:rPr>
          <w:rFonts w:ascii="Book Antiqua" w:eastAsia="Book Antiqua" w:hAnsi="Book Antiqua" w:cs="Book Antiqua"/>
        </w:rPr>
        <w:t>Grade B (Very good): B, B</w:t>
      </w:r>
    </w:p>
    <w:p w:rsidR="002E2203" w:rsidRDefault="00000000">
      <w:pPr>
        <w:spacing w:line="360" w:lineRule="auto"/>
        <w:jc w:val="both"/>
        <w:rPr>
          <w:rFonts w:ascii="Book Antiqua" w:hAnsi="Book Antiqua" w:cs="Book Antiqua"/>
        </w:rPr>
      </w:pPr>
      <w:r>
        <w:rPr>
          <w:rFonts w:ascii="Book Antiqua" w:eastAsia="Book Antiqua" w:hAnsi="Book Antiqua" w:cs="Book Antiqua"/>
        </w:rPr>
        <w:t>Grade C (Good): 0</w:t>
      </w:r>
    </w:p>
    <w:p w:rsidR="002E2203" w:rsidRDefault="00000000">
      <w:pPr>
        <w:spacing w:line="360" w:lineRule="auto"/>
        <w:jc w:val="both"/>
        <w:rPr>
          <w:rFonts w:ascii="Book Antiqua" w:hAnsi="Book Antiqua" w:cs="Book Antiqua"/>
        </w:rPr>
      </w:pPr>
      <w:r>
        <w:rPr>
          <w:rFonts w:ascii="Book Antiqua" w:eastAsia="Book Antiqua" w:hAnsi="Book Antiqua" w:cs="Book Antiqua"/>
        </w:rPr>
        <w:t>Grade D (Fair): 0</w:t>
      </w:r>
    </w:p>
    <w:p w:rsidR="002E2203" w:rsidRDefault="00000000">
      <w:pPr>
        <w:spacing w:line="360" w:lineRule="auto"/>
        <w:jc w:val="both"/>
        <w:rPr>
          <w:rFonts w:ascii="Book Antiqua" w:hAnsi="Book Antiqua" w:cs="Book Antiqua"/>
        </w:rPr>
      </w:pPr>
      <w:r>
        <w:rPr>
          <w:rFonts w:ascii="Book Antiqua" w:eastAsia="Book Antiqua" w:hAnsi="Book Antiqua" w:cs="Book Antiqua"/>
        </w:rPr>
        <w:t>Grade E (Poor): 0</w:t>
      </w:r>
    </w:p>
    <w:p w:rsidR="002E2203" w:rsidRDefault="002E2203">
      <w:pPr>
        <w:spacing w:line="360" w:lineRule="auto"/>
        <w:jc w:val="both"/>
        <w:rPr>
          <w:rFonts w:ascii="Book Antiqua" w:hAnsi="Book Antiqua" w:cs="Book Antiqua"/>
        </w:rPr>
      </w:pPr>
    </w:p>
    <w:p w:rsidR="002E2203" w:rsidRDefault="00000000">
      <w:pPr>
        <w:spacing w:line="360" w:lineRule="auto"/>
        <w:jc w:val="both"/>
        <w:rPr>
          <w:rFonts w:ascii="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 xml:space="preserve">Ding JX, China; </w:t>
      </w:r>
      <w:proofErr w:type="spellStart"/>
      <w:r>
        <w:rPr>
          <w:rFonts w:ascii="Book Antiqua" w:eastAsia="Book Antiqua" w:hAnsi="Book Antiqua" w:cs="Book Antiqua"/>
        </w:rPr>
        <w:t>Fabbri</w:t>
      </w:r>
      <w:proofErr w:type="spellEnd"/>
      <w:r>
        <w:rPr>
          <w:rFonts w:ascii="Book Antiqua" w:eastAsia="Book Antiqua" w:hAnsi="Book Antiqua" w:cs="Book Antiqua"/>
        </w:rPr>
        <w:t xml:space="preserve"> N, Italy</w:t>
      </w:r>
      <w:r>
        <w:rPr>
          <w:rFonts w:ascii="Book Antiqua" w:eastAsia="Book Antiqua" w:hAnsi="Book Antiqua" w:cs="Book Antiqua"/>
          <w:b/>
        </w:rPr>
        <w:t xml:space="preserve"> S-Editor: </w:t>
      </w:r>
      <w:r>
        <w:rPr>
          <w:rFonts w:ascii="Book Antiqua" w:eastAsia="SimSun" w:hAnsi="Book Antiqua" w:cs="Book Antiqua"/>
          <w:bCs/>
          <w:lang w:eastAsia="zh-CN"/>
        </w:rPr>
        <w:t>Liu GL</w:t>
      </w:r>
      <w:r>
        <w:rPr>
          <w:rFonts w:ascii="Book Antiqua" w:eastAsia="Book Antiqua" w:hAnsi="Book Antiqua" w:cs="Book Antiqua"/>
          <w:b/>
        </w:rPr>
        <w:t xml:space="preserve"> L-Editor: </w:t>
      </w:r>
      <w:r>
        <w:rPr>
          <w:rFonts w:ascii="Book Antiqua" w:eastAsia="SimSun" w:hAnsi="Book Antiqua" w:cs="Book Antiqua" w:hint="eastAsia"/>
          <w:bCs/>
          <w:lang w:eastAsia="zh-CN"/>
        </w:rPr>
        <w:t>A</w:t>
      </w:r>
      <w:r>
        <w:rPr>
          <w:rFonts w:ascii="Book Antiqua" w:eastAsia="Book Antiqua" w:hAnsi="Book Antiqua" w:cs="Book Antiqua"/>
          <w:b/>
        </w:rPr>
        <w:t xml:space="preserve"> P-Editor: </w:t>
      </w:r>
      <w:r>
        <w:rPr>
          <w:rFonts w:ascii="Book Antiqua" w:eastAsia="SimSun" w:hAnsi="Book Antiqua" w:cs="Book Antiqua"/>
          <w:bCs/>
          <w:lang w:eastAsia="zh-CN"/>
        </w:rPr>
        <w:t>Liu GL</w:t>
      </w:r>
    </w:p>
    <w:p w:rsidR="002E2203"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2E2203" w:rsidRDefault="00000000">
      <w:pPr>
        <w:spacing w:line="360" w:lineRule="auto"/>
        <w:jc w:val="both"/>
        <w:rPr>
          <w:rFonts w:ascii="Book Antiqua" w:eastAsia="SimSun" w:hAnsi="Book Antiqua" w:cs="Book Antiqua"/>
          <w:b/>
          <w:lang w:eastAsia="zh-CN"/>
        </w:rPr>
      </w:pPr>
      <w:r>
        <w:rPr>
          <w:rFonts w:ascii="Book Antiqua" w:eastAsia="SimSun" w:hAnsi="Book Antiqua" w:cs="Book Antiqua" w:hint="eastAsia"/>
          <w:b/>
          <w:noProof/>
          <w:lang w:eastAsia="zh-CN"/>
        </w:rPr>
        <w:drawing>
          <wp:inline distT="0" distB="0" distL="114300" distR="114300">
            <wp:extent cx="5935980" cy="3484880"/>
            <wp:effectExtent l="0" t="0" r="7620" b="1270"/>
            <wp:docPr id="1" name="图片 1" descr="GPHYY2XJ5Z@HC@MN8L75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PHYY2XJ5Z@HC@MN8L75NFA"/>
                    <pic:cNvPicPr>
                      <a:picLocks noChangeAspect="1"/>
                    </pic:cNvPicPr>
                  </pic:nvPicPr>
                  <pic:blipFill>
                    <a:blip r:embed="rId8"/>
                    <a:stretch>
                      <a:fillRect/>
                    </a:stretch>
                  </pic:blipFill>
                  <pic:spPr>
                    <a:xfrm>
                      <a:off x="0" y="0"/>
                      <a:ext cx="5935980" cy="3484880"/>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Figure 1 Study design</w:t>
      </w:r>
      <w:r>
        <w:rPr>
          <w:rFonts w:ascii="Book Antiqua" w:eastAsia="SimSun" w:hAnsi="Book Antiqua" w:cs="Book Antiqua" w:hint="eastAsia"/>
          <w:b/>
          <w:bCs/>
          <w:lang w:eastAsia="zh-CN"/>
        </w:rPr>
        <w:t xml:space="preserve">. </w:t>
      </w:r>
      <w:r>
        <w:rPr>
          <w:rFonts w:ascii="Book Antiqua" w:eastAsia="Book Antiqua" w:hAnsi="Book Antiqua" w:cs="Book Antiqua"/>
        </w:rPr>
        <w:t>HLA-B27 transgenic rats (</w:t>
      </w:r>
      <w:proofErr w:type="spellStart"/>
      <w:r>
        <w:rPr>
          <w:rFonts w:ascii="Book Antiqua" w:eastAsia="Book Antiqua" w:hAnsi="Book Antiqua" w:cs="Book Antiqua"/>
        </w:rPr>
        <w:t>Tg</w:t>
      </w:r>
      <w:proofErr w:type="spellEnd"/>
      <w:r>
        <w:rPr>
          <w:rFonts w:ascii="Book Antiqua" w:eastAsia="Book Antiqua" w:hAnsi="Book Antiqua" w:cs="Book Antiqua"/>
        </w:rPr>
        <w:t>) and wild-type rats (</w:t>
      </w:r>
      <w:proofErr w:type="spellStart"/>
      <w:r>
        <w:rPr>
          <w:rFonts w:ascii="Book Antiqua" w:eastAsia="Book Antiqua" w:hAnsi="Book Antiqua" w:cs="Book Antiqua"/>
        </w:rPr>
        <w:t>nTg</w:t>
      </w:r>
      <w:proofErr w:type="spellEnd"/>
      <w:r>
        <w:rPr>
          <w:rFonts w:ascii="Book Antiqua" w:eastAsia="Book Antiqua" w:hAnsi="Book Antiqua" w:cs="Book Antiqua"/>
        </w:rPr>
        <w:t>) were randomized to receive phosphate buffered saline (</w:t>
      </w:r>
      <w:r>
        <w:rPr>
          <w:rFonts w:ascii="Book Antiqua" w:eastAsia="Book Antiqua" w:hAnsi="Book Antiqua" w:cs="Book Antiqua"/>
          <w:i/>
          <w:iCs/>
        </w:rPr>
        <w:t>n</w:t>
      </w:r>
      <w:r>
        <w:rPr>
          <w:rFonts w:ascii="Book Antiqua" w:eastAsia="Book Antiqua" w:hAnsi="Book Antiqua" w:cs="Book Antiqua"/>
        </w:rPr>
        <w:t xml:space="preserve"> = 10), </w:t>
      </w:r>
      <w:r>
        <w:rPr>
          <w:rFonts w:ascii="Book Antiqua" w:eastAsia="Book Antiqua" w:hAnsi="Book Antiqua" w:cs="Book Antiqua"/>
          <w:i/>
          <w:iCs/>
        </w:rPr>
        <w:t>Saccharomyces cerevisiae (S. cerevisiae</w:t>
      </w:r>
      <w:r>
        <w:rPr>
          <w:rFonts w:ascii="Book Antiqua" w:eastAsia="Book Antiqua" w:hAnsi="Book Antiqua" w:cs="Book Antiqua"/>
        </w:rPr>
        <w:t>)</w:t>
      </w:r>
      <w:r>
        <w:rPr>
          <w:rFonts w:ascii="Book Antiqua" w:eastAsia="Book Antiqua" w:hAnsi="Book Antiqua" w:cs="Book Antiqua"/>
          <w:i/>
          <w:iCs/>
        </w:rPr>
        <w:t xml:space="preserve"> </w:t>
      </w:r>
      <w:r>
        <w:rPr>
          <w:rFonts w:ascii="Book Antiqua" w:eastAsia="Book Antiqua" w:hAnsi="Book Antiqua" w:cs="Book Antiqua"/>
        </w:rPr>
        <w:t>CNCM I-3856 (</w:t>
      </w:r>
      <w:r>
        <w:rPr>
          <w:rFonts w:ascii="Book Antiqua" w:eastAsia="Book Antiqua" w:hAnsi="Book Antiqua" w:cs="Book Antiqua"/>
          <w:i/>
          <w:iCs/>
        </w:rPr>
        <w:t>n</w:t>
      </w:r>
      <w:r>
        <w:rPr>
          <w:rFonts w:ascii="Book Antiqua" w:eastAsia="Book Antiqua" w:hAnsi="Book Antiqua" w:cs="Book Antiqua"/>
        </w:rPr>
        <w:t xml:space="preserve"> = 14), adherent-invasive </w:t>
      </w:r>
      <w:r>
        <w:rPr>
          <w:rFonts w:ascii="Book Antiqua" w:eastAsia="Book Antiqua" w:hAnsi="Book Antiqua" w:cs="Book Antiqua"/>
          <w:i/>
          <w:iCs/>
        </w:rPr>
        <w:t>Escherichia coli</w:t>
      </w:r>
      <w:r>
        <w:rPr>
          <w:rFonts w:ascii="Book Antiqua" w:eastAsia="Book Antiqua" w:hAnsi="Book Antiqua" w:cs="Book Antiqua"/>
        </w:rPr>
        <w:t xml:space="preserve"> strain LF82 (</w:t>
      </w:r>
      <w:r>
        <w:rPr>
          <w:rFonts w:ascii="Book Antiqua" w:eastAsia="Book Antiqua" w:hAnsi="Book Antiqua" w:cs="Book Antiqua"/>
          <w:i/>
          <w:iCs/>
        </w:rPr>
        <w:t>n</w:t>
      </w:r>
      <w:r>
        <w:rPr>
          <w:rFonts w:ascii="Book Antiqua" w:eastAsia="Book Antiqua" w:hAnsi="Book Antiqua" w:cs="Book Antiqua"/>
        </w:rPr>
        <w:t xml:space="preserve"> = 13), or </w:t>
      </w:r>
      <w:r>
        <w:rPr>
          <w:rFonts w:ascii="Book Antiqua" w:eastAsia="Book Antiqua" w:hAnsi="Book Antiqua" w:cs="Book Antiqua"/>
          <w:i/>
          <w:iCs/>
        </w:rPr>
        <w:t xml:space="preserve">S. cerevisiae </w:t>
      </w:r>
      <w:r>
        <w:rPr>
          <w:rFonts w:ascii="Book Antiqua" w:eastAsia="Book Antiqua" w:hAnsi="Book Antiqua" w:cs="Book Antiqua"/>
        </w:rPr>
        <w:t>CNCM I-3856 and LF82 (</w:t>
      </w:r>
      <w:r>
        <w:rPr>
          <w:rFonts w:ascii="Book Antiqua" w:eastAsia="Book Antiqua" w:hAnsi="Book Antiqua" w:cs="Book Antiqua"/>
          <w:i/>
          <w:iCs/>
        </w:rPr>
        <w:t>n</w:t>
      </w:r>
      <w:r>
        <w:rPr>
          <w:rFonts w:ascii="Book Antiqua" w:eastAsia="Book Antiqua" w:hAnsi="Book Antiqua" w:cs="Book Antiqua"/>
        </w:rPr>
        <w:t xml:space="preserve"> = 27) by oral gavage from week (W) 10 or 11 to W18. Ileocecal resection was performed at W12, and animals were sacrificed at W18. Streptomycin (dotted line) was given on the last 3 d of W10 in all rats. Luminal (arrows) and/or adherent (dotted arrows) LF82 was quantified weekly during the 8-wk study. CFU: Colony-forming unit; PBS:</w:t>
      </w:r>
      <w:r>
        <w:rPr>
          <w:rFonts w:ascii="Book Antiqua" w:hAnsi="Book Antiqua" w:cs="Book Antiqua"/>
          <w:shd w:val="clear" w:color="auto" w:fill="FFFFFF"/>
        </w:rPr>
        <w:t xml:space="preserve"> </w:t>
      </w:r>
      <w:r>
        <w:rPr>
          <w:rFonts w:ascii="Book Antiqua" w:eastAsia="Book Antiqua" w:hAnsi="Book Antiqua" w:cs="Book Antiqua"/>
        </w:rPr>
        <w:t>Phosphate buffered saline</w:t>
      </w:r>
      <w:r>
        <w:rPr>
          <w:rFonts w:ascii="Book Antiqua" w:eastAsia="SimSun" w:hAnsi="Book Antiqua" w:cs="Book Antiqua" w:hint="eastAsia"/>
          <w:lang w:eastAsia="zh-CN"/>
        </w:rPr>
        <w:t xml:space="preserve">; </w:t>
      </w:r>
      <w:r>
        <w:rPr>
          <w:rFonts w:ascii="Book Antiqua" w:eastAsia="SimSun" w:hAnsi="Book Antiqua" w:cs="Book Antiqua"/>
          <w:lang w:eastAsia="zh-CN"/>
        </w:rPr>
        <w:t>ICR:</w:t>
      </w:r>
      <w:r>
        <w:rPr>
          <w:rFonts w:ascii="Book Antiqua" w:eastAsia="Book Antiqua" w:hAnsi="Book Antiqua" w:cs="Book Antiqua"/>
        </w:rPr>
        <w:t xml:space="preserve"> Ileocecal resection; d: Day.</w:t>
      </w:r>
    </w:p>
    <w:p w:rsidR="002E2203" w:rsidRDefault="00000000">
      <w:pPr>
        <w:spacing w:line="360" w:lineRule="auto"/>
        <w:jc w:val="both"/>
        <w:rPr>
          <w:rFonts w:ascii="Book Antiqua" w:eastAsia="SimSun" w:hAnsi="Book Antiqua" w:cs="Book Antiqua"/>
          <w:b/>
          <w:bCs/>
          <w:lang w:eastAsia="zh-CN"/>
        </w:rPr>
      </w:pPr>
      <w:r>
        <w:rPr>
          <w:rFonts w:ascii="Book Antiqua" w:eastAsia="SimSun" w:hAnsi="Book Antiqua" w:cs="Book Antiqua" w:hint="eastAsia"/>
          <w:b/>
          <w:bCs/>
          <w:noProof/>
          <w:lang w:eastAsia="zh-CN"/>
        </w:rPr>
        <w:lastRenderedPageBreak/>
        <w:drawing>
          <wp:inline distT="0" distB="0" distL="114300" distR="114300">
            <wp:extent cx="5934710" cy="3710940"/>
            <wp:effectExtent l="0" t="0" r="8890" b="3810"/>
            <wp:docPr id="2" name="图片 2" descr="{%]0A~GL%QKU98GAI1QLM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A~GL%QKU98GAI1QLM9U"/>
                    <pic:cNvPicPr>
                      <a:picLocks noChangeAspect="1"/>
                    </pic:cNvPicPr>
                  </pic:nvPicPr>
                  <pic:blipFill>
                    <a:blip r:embed="rId9"/>
                    <a:stretch>
                      <a:fillRect/>
                    </a:stretch>
                  </pic:blipFill>
                  <pic:spPr>
                    <a:xfrm>
                      <a:off x="0" y="0"/>
                      <a:ext cx="5934710" cy="3710940"/>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b/>
          <w:bCs/>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Book Antiqua" w:hAnsi="Book Antiqua" w:cs="Book Antiqua"/>
          <w:b/>
          <w:bCs/>
        </w:rPr>
        <w:t>Anastomotic macroscopic score (0-4)</w:t>
      </w:r>
    </w:p>
    <w:p w:rsidR="002E2203" w:rsidRDefault="00000000">
      <w:pPr>
        <w:spacing w:line="360" w:lineRule="auto"/>
        <w:jc w:val="both"/>
        <w:rPr>
          <w:rFonts w:ascii="Book Antiqua" w:eastAsia="SimSun" w:hAnsi="Book Antiqua" w:cs="Book Antiqua"/>
          <w:b/>
          <w:bCs/>
          <w:lang w:eastAsia="zh-CN"/>
        </w:rPr>
      </w:pPr>
      <w:r>
        <w:rPr>
          <w:rFonts w:ascii="Book Antiqua" w:eastAsia="SimSun" w:hAnsi="Book Antiqua" w:cs="Book Antiqua" w:hint="eastAsia"/>
          <w:b/>
          <w:bCs/>
          <w:noProof/>
          <w:lang w:eastAsia="zh-CN"/>
        </w:rPr>
        <w:lastRenderedPageBreak/>
        <w:drawing>
          <wp:inline distT="0" distB="0" distL="114300" distR="114300">
            <wp:extent cx="5695950" cy="5210175"/>
            <wp:effectExtent l="0" t="0" r="0" b="9525"/>
            <wp:docPr id="3" name="图片 3" descr="PH$CLHU_%6HEZ$1S[126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H$CLHU_%6HEZ$1S[1265`S"/>
                    <pic:cNvPicPr>
                      <a:picLocks noChangeAspect="1"/>
                    </pic:cNvPicPr>
                  </pic:nvPicPr>
                  <pic:blipFill>
                    <a:blip r:embed="rId10"/>
                    <a:stretch>
                      <a:fillRect/>
                    </a:stretch>
                  </pic:blipFill>
                  <pic:spPr>
                    <a:xfrm>
                      <a:off x="0" y="0"/>
                      <a:ext cx="5695950" cy="5210175"/>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Figure 3 Body weight evolution</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A: Evolution of weight changes compared to body weight at W11 in </w:t>
      </w:r>
      <w:proofErr w:type="spellStart"/>
      <w:r>
        <w:rPr>
          <w:rFonts w:ascii="Book Antiqua" w:eastAsia="Book Antiqua" w:hAnsi="Book Antiqua" w:cs="Book Antiqua"/>
        </w:rPr>
        <w:t>nontransgenic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nTg</w:t>
      </w:r>
      <w:proofErr w:type="spellEnd"/>
      <w:r>
        <w:rPr>
          <w:rFonts w:ascii="Book Antiqua" w:eastAsia="Book Antiqua" w:hAnsi="Book Antiqua" w:cs="Book Antiqua"/>
        </w:rPr>
        <w:t>) rats; B: evolution of weight changes compared to body weight at W11 in transgenic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LF82: Adherent-invasive </w:t>
      </w:r>
      <w:r>
        <w:rPr>
          <w:rFonts w:ascii="Book Antiqua" w:eastAsia="Book Antiqua" w:hAnsi="Book Antiqua" w:cs="Book Antiqua"/>
          <w:i/>
          <w:iCs/>
        </w:rPr>
        <w:t>Escherichia coli</w:t>
      </w:r>
      <w:r>
        <w:rPr>
          <w:rFonts w:ascii="Book Antiqua" w:eastAsia="Book Antiqua" w:hAnsi="Book Antiqua" w:cs="Book Antiqua"/>
        </w:rPr>
        <w:t xml:space="preserve"> strain LF82; CNCM I-3856: </w:t>
      </w:r>
      <w:r>
        <w:rPr>
          <w:rFonts w:ascii="Book Antiqua" w:eastAsia="Book Antiqua" w:hAnsi="Book Antiqua" w:cs="Book Antiqua"/>
          <w:i/>
          <w:iCs/>
        </w:rPr>
        <w:t>Saccharomyces cerevisiae</w:t>
      </w:r>
      <w:r>
        <w:rPr>
          <w:rFonts w:ascii="Book Antiqua" w:eastAsia="Book Antiqua" w:hAnsi="Book Antiqua" w:cs="Book Antiqua"/>
        </w:rPr>
        <w:t xml:space="preserve"> CNCM I-3856; PBS:</w:t>
      </w:r>
      <w:r>
        <w:rPr>
          <w:rFonts w:ascii="Book Antiqua" w:hAnsi="Book Antiqua" w:cs="Book Antiqua"/>
          <w:shd w:val="clear" w:color="auto" w:fill="FFFFFF"/>
        </w:rPr>
        <w:t xml:space="preserve"> </w:t>
      </w:r>
      <w:r>
        <w:rPr>
          <w:rFonts w:ascii="Book Antiqua" w:eastAsia="Book Antiqua" w:hAnsi="Book Antiqua" w:cs="Book Antiqua"/>
        </w:rPr>
        <w:t>Phosphate buffered saline.</w:t>
      </w:r>
    </w:p>
    <w:p w:rsidR="002E2203" w:rsidRDefault="00000000">
      <w:pPr>
        <w:spacing w:line="360" w:lineRule="auto"/>
        <w:jc w:val="both"/>
        <w:rPr>
          <w:rFonts w:ascii="Book Antiqua" w:eastAsia="SimSun" w:hAnsi="Book Antiqua" w:cs="Book Antiqua"/>
          <w:b/>
          <w:bCs/>
          <w:lang w:eastAsia="zh-CN"/>
        </w:rPr>
      </w:pPr>
      <w:r>
        <w:rPr>
          <w:rFonts w:ascii="Book Antiqua" w:eastAsia="SimSun" w:hAnsi="Book Antiqua" w:cs="Book Antiqua" w:hint="eastAsia"/>
          <w:b/>
          <w:bCs/>
          <w:noProof/>
          <w:lang w:eastAsia="zh-CN"/>
        </w:rPr>
        <w:lastRenderedPageBreak/>
        <w:drawing>
          <wp:inline distT="0" distB="0" distL="114300" distR="114300">
            <wp:extent cx="5943600" cy="3479800"/>
            <wp:effectExtent l="0" t="0" r="0" b="6350"/>
            <wp:docPr id="4" name="图片 4" descr="X(O[}LQIYO{ZIDZTTC{I~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X(O[}LQIYO{ZIDZTTC{I~EY"/>
                    <pic:cNvPicPr>
                      <a:picLocks noChangeAspect="1"/>
                    </pic:cNvPicPr>
                  </pic:nvPicPr>
                  <pic:blipFill>
                    <a:blip r:embed="rId11"/>
                    <a:stretch>
                      <a:fillRect/>
                    </a:stretch>
                  </pic:blipFill>
                  <pic:spPr>
                    <a:xfrm>
                      <a:off x="0" y="0"/>
                      <a:ext cx="5943600" cy="3479800"/>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Figure 4 Anastomotic macroscopic lesions and postoperative recurrence at sacrifice</w:t>
      </w:r>
      <w:r>
        <w:rPr>
          <w:rFonts w:ascii="Book Antiqua" w:eastAsia="SimSun" w:hAnsi="Book Antiqua" w:cs="Book Antiqua" w:hint="eastAsia"/>
          <w:b/>
          <w:bCs/>
          <w:lang w:eastAsia="zh-CN"/>
        </w:rPr>
        <w:t>.</w:t>
      </w:r>
      <w:r>
        <w:rPr>
          <w:rFonts w:ascii="Book Antiqua" w:eastAsia="SimSun" w:hAnsi="Book Antiqua" w:cs="Book Antiqua" w:hint="eastAsia"/>
          <w:lang w:eastAsia="zh-CN"/>
        </w:rPr>
        <w:t xml:space="preserve"> </w:t>
      </w:r>
      <w:r>
        <w:rPr>
          <w:rFonts w:ascii="Book Antiqua" w:eastAsia="Book Antiqua" w:hAnsi="Book Antiqua" w:cs="Book Antiqua"/>
        </w:rPr>
        <w:t>A: Anastomotic macroscopic scores in the different groups of HLA-B27 transgenic (</w:t>
      </w:r>
      <w:proofErr w:type="spellStart"/>
      <w:r>
        <w:rPr>
          <w:rFonts w:ascii="Book Antiqua" w:eastAsia="Book Antiqua" w:hAnsi="Book Antiqua" w:cs="Book Antiqua"/>
        </w:rPr>
        <w:t>Tg</w:t>
      </w:r>
      <w:proofErr w:type="spellEnd"/>
      <w:r>
        <w:rPr>
          <w:rFonts w:ascii="Book Antiqua" w:eastAsia="Book Antiqua" w:hAnsi="Book Antiqua" w:cs="Book Antiqua"/>
        </w:rPr>
        <w:t>) rats and wild-type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rats at sacrifice; B: % postoperative recurrence (anastomotic macroscopic score ≥ 2) at sacrifice in HLA-B27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LF82: Adherent-invasive </w:t>
      </w:r>
      <w:r>
        <w:rPr>
          <w:rFonts w:ascii="Book Antiqua" w:eastAsia="Book Antiqua" w:hAnsi="Book Antiqua" w:cs="Book Antiqua"/>
          <w:i/>
          <w:iCs/>
        </w:rPr>
        <w:t>Escherichia coli</w:t>
      </w:r>
      <w:r>
        <w:rPr>
          <w:rFonts w:ascii="Book Antiqua" w:eastAsia="Book Antiqua" w:hAnsi="Book Antiqua" w:cs="Book Antiqua"/>
        </w:rPr>
        <w:t xml:space="preserve"> strain LF82; CNCM I-3856: </w:t>
      </w:r>
      <w:r>
        <w:rPr>
          <w:rFonts w:ascii="Book Antiqua" w:eastAsia="Book Antiqua" w:hAnsi="Book Antiqua" w:cs="Book Antiqua"/>
          <w:i/>
          <w:iCs/>
        </w:rPr>
        <w:t>Saccharomyces cerevisiae</w:t>
      </w:r>
      <w:r>
        <w:rPr>
          <w:rFonts w:ascii="Book Antiqua" w:eastAsia="Book Antiqua" w:hAnsi="Book Antiqua" w:cs="Book Antiqua"/>
        </w:rPr>
        <w:t xml:space="preserve"> CNCM I-3856; PBS:</w:t>
      </w:r>
      <w:r>
        <w:rPr>
          <w:rFonts w:ascii="Book Antiqua" w:hAnsi="Book Antiqua" w:cs="Book Antiqua"/>
          <w:shd w:val="clear" w:color="auto" w:fill="FFFFFF"/>
        </w:rPr>
        <w:t xml:space="preserve"> </w:t>
      </w:r>
      <w:r>
        <w:rPr>
          <w:rFonts w:ascii="Book Antiqua" w:eastAsia="Book Antiqua" w:hAnsi="Book Antiqua" w:cs="Book Antiqua"/>
        </w:rPr>
        <w:t>Phosphate buffered saline.</w:t>
      </w:r>
    </w:p>
    <w:p w:rsidR="002E2203" w:rsidRDefault="00000000">
      <w:pPr>
        <w:spacing w:line="360" w:lineRule="auto"/>
        <w:jc w:val="both"/>
        <w:rPr>
          <w:rFonts w:ascii="Book Antiqua" w:eastAsia="SimSun" w:hAnsi="Book Antiqua" w:cs="Book Antiqua"/>
          <w:b/>
          <w:bCs/>
          <w:lang w:eastAsia="zh-CN"/>
        </w:rPr>
      </w:pPr>
      <w:r>
        <w:rPr>
          <w:rFonts w:ascii="Book Antiqua" w:eastAsia="SimSun" w:hAnsi="Book Antiqua" w:cs="Book Antiqua" w:hint="eastAsia"/>
          <w:b/>
          <w:bCs/>
          <w:noProof/>
          <w:lang w:eastAsia="zh-CN"/>
        </w:rPr>
        <w:lastRenderedPageBreak/>
        <w:drawing>
          <wp:inline distT="0" distB="0" distL="114300" distR="114300">
            <wp:extent cx="5937250" cy="5170170"/>
            <wp:effectExtent l="0" t="0" r="6350" b="11430"/>
            <wp:docPr id="5" name="图片 5" descr="}041{)XX%P@O(5}V]GZ1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41{)XX%P@O(5}V]GZ1M)X"/>
                    <pic:cNvPicPr>
                      <a:picLocks noChangeAspect="1"/>
                    </pic:cNvPicPr>
                  </pic:nvPicPr>
                  <pic:blipFill>
                    <a:blip r:embed="rId12"/>
                    <a:stretch>
                      <a:fillRect/>
                    </a:stretch>
                  </pic:blipFill>
                  <pic:spPr>
                    <a:xfrm>
                      <a:off x="0" y="0"/>
                      <a:ext cx="5937250" cy="5170170"/>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Figure 5 Anastomotic histologic lesions at sacrifice</w:t>
      </w:r>
      <w:r>
        <w:rPr>
          <w:rFonts w:ascii="Book Antiqua" w:eastAsia="SimSun" w:hAnsi="Book Antiqua" w:cs="Book Antiqua" w:hint="eastAsia"/>
          <w:b/>
          <w:bCs/>
          <w:lang w:eastAsia="zh-CN"/>
        </w:rPr>
        <w:t xml:space="preserve">. </w:t>
      </w:r>
      <w:r>
        <w:rPr>
          <w:rFonts w:ascii="Book Antiqua" w:eastAsia="Book Antiqua" w:hAnsi="Book Antiqua" w:cs="Book Antiqua"/>
        </w:rPr>
        <w:t>Anastomotic histologic scores in the different groups of HLA-B27 transgenic (</w:t>
      </w:r>
      <w:proofErr w:type="spellStart"/>
      <w:r>
        <w:rPr>
          <w:rFonts w:ascii="Book Antiqua" w:eastAsia="Book Antiqua" w:hAnsi="Book Antiqua" w:cs="Book Antiqua"/>
        </w:rPr>
        <w:t>Tg</w:t>
      </w:r>
      <w:proofErr w:type="spellEnd"/>
      <w:r>
        <w:rPr>
          <w:rFonts w:ascii="Book Antiqua" w:eastAsia="Book Antiqua" w:hAnsi="Book Antiqua" w:cs="Book Antiqua"/>
        </w:rPr>
        <w:t>) rats and wild-type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rats at sacrifice.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LF82: Adherent-invasive </w:t>
      </w:r>
      <w:r>
        <w:rPr>
          <w:rFonts w:ascii="Book Antiqua" w:eastAsia="Book Antiqua" w:hAnsi="Book Antiqua" w:cs="Book Antiqua"/>
          <w:i/>
          <w:iCs/>
        </w:rPr>
        <w:t>Escherichia coli</w:t>
      </w:r>
      <w:r>
        <w:rPr>
          <w:rFonts w:ascii="Book Antiqua" w:eastAsia="Book Antiqua" w:hAnsi="Book Antiqua" w:cs="Book Antiqua"/>
        </w:rPr>
        <w:t xml:space="preserve"> strain LF82; CNCM I-3856: </w:t>
      </w:r>
      <w:r>
        <w:rPr>
          <w:rFonts w:ascii="Book Antiqua" w:eastAsia="Book Antiqua" w:hAnsi="Book Antiqua" w:cs="Book Antiqua"/>
          <w:i/>
          <w:iCs/>
        </w:rPr>
        <w:t>Saccharomyces cerevisiae</w:t>
      </w:r>
      <w:r>
        <w:rPr>
          <w:rFonts w:ascii="Book Antiqua" w:eastAsia="Book Antiqua" w:hAnsi="Book Antiqua" w:cs="Book Antiqua"/>
        </w:rPr>
        <w:t xml:space="preserve"> CNCM I-3856; PBS:</w:t>
      </w:r>
      <w:r>
        <w:rPr>
          <w:rFonts w:ascii="Book Antiqua" w:hAnsi="Book Antiqua" w:cs="Book Antiqua"/>
          <w:shd w:val="clear" w:color="auto" w:fill="FFFFFF"/>
        </w:rPr>
        <w:t xml:space="preserve"> </w:t>
      </w:r>
      <w:r>
        <w:rPr>
          <w:rFonts w:ascii="Book Antiqua" w:eastAsia="Book Antiqua" w:hAnsi="Book Antiqua" w:cs="Book Antiqua"/>
        </w:rPr>
        <w:t>Phosphate buffered saline.</w:t>
      </w:r>
    </w:p>
    <w:p w:rsidR="002E2203" w:rsidRDefault="00000000">
      <w:pPr>
        <w:spacing w:line="360" w:lineRule="auto"/>
        <w:jc w:val="both"/>
        <w:rPr>
          <w:rFonts w:ascii="Book Antiqua" w:eastAsia="SimSun" w:hAnsi="Book Antiqua" w:cs="Book Antiqua"/>
          <w:b/>
          <w:bCs/>
          <w:lang w:eastAsia="zh-CN"/>
        </w:rPr>
      </w:pPr>
      <w:r>
        <w:rPr>
          <w:rFonts w:ascii="Book Antiqua" w:eastAsia="SimSun" w:hAnsi="Book Antiqua" w:cs="Book Antiqua" w:hint="eastAsia"/>
          <w:b/>
          <w:bCs/>
          <w:noProof/>
          <w:lang w:eastAsia="zh-CN"/>
        </w:rPr>
        <w:lastRenderedPageBreak/>
        <w:drawing>
          <wp:inline distT="0" distB="0" distL="114300" distR="114300">
            <wp:extent cx="5941060" cy="2703830"/>
            <wp:effectExtent l="0" t="0" r="2540" b="1270"/>
            <wp:docPr id="6" name="图片 6" descr="38Z751DF4NE0SILRDGE68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8Z751DF4NE0SILRDGE682H"/>
                    <pic:cNvPicPr>
                      <a:picLocks noChangeAspect="1"/>
                    </pic:cNvPicPr>
                  </pic:nvPicPr>
                  <pic:blipFill>
                    <a:blip r:embed="rId13"/>
                    <a:stretch>
                      <a:fillRect/>
                    </a:stretch>
                  </pic:blipFill>
                  <pic:spPr>
                    <a:xfrm>
                      <a:off x="0" y="0"/>
                      <a:ext cx="5941060" cy="2703830"/>
                    </a:xfrm>
                    <a:prstGeom prst="rect">
                      <a:avLst/>
                    </a:prstGeom>
                  </pic:spPr>
                </pic:pic>
              </a:graphicData>
            </a:graphic>
          </wp:inline>
        </w:drawing>
      </w:r>
    </w:p>
    <w:p w:rsidR="002E2203" w:rsidRDefault="00000000">
      <w:pPr>
        <w:spacing w:line="360" w:lineRule="auto"/>
        <w:jc w:val="both"/>
        <w:rPr>
          <w:rFonts w:ascii="Book Antiqua" w:hAnsi="Book Antiqua" w:cs="Book Antiqua"/>
          <w:bCs/>
          <w:lang w:eastAsia="zh-CN"/>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6 Levels of luminal adherent-invasive </w:t>
      </w:r>
      <w:r>
        <w:rPr>
          <w:rFonts w:ascii="Book Antiqua" w:eastAsia="Book Antiqua" w:hAnsi="Book Antiqua" w:cs="Book Antiqua"/>
          <w:b/>
          <w:bCs/>
          <w:i/>
          <w:iCs/>
        </w:rPr>
        <w:t>Escherichia coli</w:t>
      </w:r>
      <w:r>
        <w:rPr>
          <w:rFonts w:ascii="Book Antiqua" w:eastAsia="Book Antiqua" w:hAnsi="Book Antiqua" w:cs="Book Antiqua"/>
          <w:b/>
          <w:bCs/>
        </w:rPr>
        <w:t xml:space="preserve"> LF82 at surgery and sacrifice</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A: Luminal levels of adherent-invasive </w:t>
      </w:r>
      <w:r>
        <w:rPr>
          <w:rFonts w:ascii="Book Antiqua" w:eastAsia="Book Antiqua" w:hAnsi="Book Antiqua" w:cs="Book Antiqua"/>
          <w:i/>
          <w:iCs/>
        </w:rPr>
        <w:t>Escherichia coli</w:t>
      </w:r>
      <w:r>
        <w:rPr>
          <w:rFonts w:ascii="Book Antiqua" w:eastAsia="Book Antiqua" w:hAnsi="Book Antiqua" w:cs="Book Antiqua"/>
        </w:rPr>
        <w:t xml:space="preserve"> strain LF82 at surgery </w:t>
      </w:r>
      <w:r>
        <w:rPr>
          <w:rFonts w:ascii="Book Antiqua" w:hAnsi="Book Antiqua" w:cs="Book Antiqua"/>
        </w:rPr>
        <w:t>[</w:t>
      </w:r>
      <w:r>
        <w:rPr>
          <w:rFonts w:ascii="Book Antiqua" w:eastAsia="Book Antiqua" w:hAnsi="Book Antiqua" w:cs="Book Antiqua"/>
        </w:rPr>
        <w:t>week (W) 12</w:t>
      </w:r>
      <w:r>
        <w:rPr>
          <w:rFonts w:ascii="Book Antiqua" w:hAnsi="Book Antiqua" w:cs="Book Antiqua"/>
        </w:rPr>
        <w:t>]</w:t>
      </w:r>
      <w:r>
        <w:rPr>
          <w:rFonts w:ascii="Book Antiqua" w:eastAsiaTheme="minorEastAsia" w:hAnsi="Book Antiqua" w:cs="Book Antiqua"/>
          <w:bCs/>
          <w:lang w:eastAsia="zh-CN"/>
        </w:rPr>
        <w:t xml:space="preserve"> </w:t>
      </w:r>
      <w:r>
        <w:rPr>
          <w:rFonts w:ascii="Book Antiqua" w:eastAsia="Book Antiqua" w:hAnsi="Book Antiqua" w:cs="Book Antiqua"/>
        </w:rPr>
        <w:t>and sacrifice (W18) in the different groups of HLA-B27 transgenic (</w:t>
      </w:r>
      <w:proofErr w:type="spellStart"/>
      <w:r>
        <w:rPr>
          <w:rFonts w:ascii="Book Antiqua" w:eastAsia="Book Antiqua" w:hAnsi="Book Antiqua" w:cs="Book Antiqua"/>
        </w:rPr>
        <w:t>Tg</w:t>
      </w:r>
      <w:proofErr w:type="spellEnd"/>
      <w:r>
        <w:rPr>
          <w:rFonts w:ascii="Book Antiqua" w:eastAsia="Book Antiqua" w:hAnsi="Book Antiqua" w:cs="Book Antiqua"/>
        </w:rPr>
        <w:t>) rats and wild-type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rats; B: luminal levels of LF82 at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alone; C: luminal levels of LF82 at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w:t>
      </w:r>
      <w:r>
        <w:rPr>
          <w:rFonts w:ascii="Book Antiqua" w:eastAsia="Book Antiqua" w:hAnsi="Book Antiqua" w:cs="Book Antiqua"/>
          <w:i/>
          <w:iCs/>
        </w:rPr>
        <w:t>Saccharomyces cerevisiae</w:t>
      </w:r>
      <w:r>
        <w:rPr>
          <w:rFonts w:ascii="Book Antiqua" w:eastAsia="Book Antiqua" w:hAnsi="Book Antiqua" w:cs="Book Antiqua"/>
        </w:rPr>
        <w:t xml:space="preserve"> CNCM I-3856 and LF82.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w:t>
      </w:r>
      <w:proofErr w:type="spellStart"/>
      <w:r>
        <w:rPr>
          <w:rFonts w:ascii="Book Antiqua" w:eastAsia="Book Antiqua" w:hAnsi="Book Antiqua" w:cs="Book Antiqua"/>
          <w:vertAlign w:val="superscript"/>
        </w:rPr>
        <w:t>c</w:t>
      </w:r>
      <w:r>
        <w:rPr>
          <w:rFonts w:ascii="Book Antiqua" w:eastAsia="Book Antiqua" w:hAnsi="Book Antiqua" w:cs="Book Antiqua"/>
          <w:i/>
          <w:iCs/>
        </w:rPr>
        <w:t>P</w:t>
      </w:r>
      <w:proofErr w:type="spellEnd"/>
      <w:r>
        <w:rPr>
          <w:rFonts w:ascii="Book Antiqua" w:eastAsia="Book Antiqua" w:hAnsi="Book Antiqua" w:cs="Book Antiqua"/>
        </w:rPr>
        <w:t xml:space="preserve"> &lt; 0.001. CFU: Colony-forming unit; log10: Decimal logarithm. </w:t>
      </w:r>
    </w:p>
    <w:p w:rsidR="002E2203" w:rsidRDefault="00000000">
      <w:pPr>
        <w:spacing w:line="360" w:lineRule="auto"/>
        <w:jc w:val="both"/>
        <w:rPr>
          <w:rFonts w:ascii="Book Antiqua" w:eastAsia="SimSun" w:hAnsi="Book Antiqua" w:cs="Book Antiqua"/>
          <w:b/>
          <w:bCs/>
          <w:lang w:eastAsia="zh-CN"/>
        </w:rPr>
      </w:pPr>
      <w:r>
        <w:rPr>
          <w:rFonts w:ascii="Book Antiqua" w:eastAsia="SimSun" w:hAnsi="Book Antiqua" w:cs="Book Antiqua" w:hint="eastAsia"/>
          <w:b/>
          <w:bCs/>
          <w:noProof/>
          <w:lang w:eastAsia="zh-CN"/>
        </w:rPr>
        <w:lastRenderedPageBreak/>
        <w:drawing>
          <wp:inline distT="0" distB="0" distL="114300" distR="114300">
            <wp:extent cx="5937885" cy="2727960"/>
            <wp:effectExtent l="0" t="0" r="5715" b="15240"/>
            <wp:docPr id="7" name="图片 7" descr="Z@UD)TC1T}SXSK`[`C2}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Z@UD)TC1T}SXSK`[`C2}AYO"/>
                    <pic:cNvPicPr>
                      <a:picLocks noChangeAspect="1"/>
                    </pic:cNvPicPr>
                  </pic:nvPicPr>
                  <pic:blipFill>
                    <a:blip r:embed="rId14"/>
                    <a:stretch>
                      <a:fillRect/>
                    </a:stretch>
                  </pic:blipFill>
                  <pic:spPr>
                    <a:xfrm>
                      <a:off x="0" y="0"/>
                      <a:ext cx="5937885" cy="2727960"/>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7 Levels of anastomotic adherent adherent-invasive </w:t>
      </w:r>
      <w:r>
        <w:rPr>
          <w:rFonts w:ascii="Book Antiqua" w:eastAsia="Book Antiqua" w:hAnsi="Book Antiqua" w:cs="Book Antiqua"/>
          <w:b/>
          <w:bCs/>
          <w:i/>
          <w:iCs/>
        </w:rPr>
        <w:t>Escherichia coli</w:t>
      </w:r>
      <w:r>
        <w:rPr>
          <w:rFonts w:ascii="Book Antiqua" w:eastAsia="Book Antiqua" w:hAnsi="Book Antiqua" w:cs="Book Antiqua"/>
          <w:b/>
          <w:bCs/>
        </w:rPr>
        <w:t xml:space="preserve"> LF82 at surgery and sacrifice</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A: Adherent levels of adherent-invasive </w:t>
      </w:r>
      <w:r>
        <w:rPr>
          <w:rFonts w:ascii="Book Antiqua" w:eastAsia="Book Antiqua" w:hAnsi="Book Antiqua" w:cs="Book Antiqua"/>
          <w:i/>
          <w:iCs/>
        </w:rPr>
        <w:t>Escherichia coli</w:t>
      </w:r>
      <w:r>
        <w:rPr>
          <w:rFonts w:ascii="Book Antiqua" w:eastAsia="Book Antiqua" w:hAnsi="Book Antiqua" w:cs="Book Antiqua"/>
        </w:rPr>
        <w:t xml:space="preserve"> strain LF82 at surgery </w:t>
      </w:r>
      <w:r>
        <w:rPr>
          <w:rFonts w:ascii="Book Antiqua" w:hAnsi="Book Antiqua" w:cs="Book Antiqua"/>
        </w:rPr>
        <w:t>[</w:t>
      </w:r>
      <w:r>
        <w:rPr>
          <w:rFonts w:ascii="Book Antiqua" w:eastAsia="Book Antiqua" w:hAnsi="Book Antiqua" w:cs="Book Antiqua"/>
        </w:rPr>
        <w:t>week (W) 12</w:t>
      </w:r>
      <w:r>
        <w:rPr>
          <w:rFonts w:ascii="Book Antiqua" w:hAnsi="Book Antiqua" w:cs="Book Antiqua"/>
        </w:rPr>
        <w:t>]</w:t>
      </w:r>
      <w:r>
        <w:rPr>
          <w:rFonts w:ascii="Book Antiqua" w:eastAsia="Book Antiqua" w:hAnsi="Book Antiqua" w:cs="Book Antiqua"/>
        </w:rPr>
        <w:t xml:space="preserve"> and sacrifice (W18) in the different groups of HLA-B27 transgenic (</w:t>
      </w:r>
      <w:proofErr w:type="spellStart"/>
      <w:r>
        <w:rPr>
          <w:rFonts w:ascii="Book Antiqua" w:eastAsia="Book Antiqua" w:hAnsi="Book Antiqua" w:cs="Book Antiqua"/>
        </w:rPr>
        <w:t>Tg</w:t>
      </w:r>
      <w:proofErr w:type="spellEnd"/>
      <w:r>
        <w:rPr>
          <w:rFonts w:ascii="Book Antiqua" w:eastAsia="Book Antiqua" w:hAnsi="Book Antiqua" w:cs="Book Antiqua"/>
        </w:rPr>
        <w:t>) rats and wild-type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rats; B: adherent levels of LF82 at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alone; C: adherent levels of LF82 at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w:t>
      </w:r>
      <w:r>
        <w:rPr>
          <w:rFonts w:ascii="Book Antiqua" w:eastAsia="Book Antiqua" w:hAnsi="Book Antiqua" w:cs="Book Antiqua"/>
          <w:i/>
          <w:iCs/>
        </w:rPr>
        <w:t>Saccharomyces cerevisiae</w:t>
      </w:r>
      <w:r>
        <w:rPr>
          <w:rFonts w:ascii="Book Antiqua" w:eastAsia="Book Antiqua" w:hAnsi="Book Antiqua" w:cs="Book Antiqua"/>
        </w:rPr>
        <w:t xml:space="preserve"> CNCM I-3856 and LF82. </w:t>
      </w:r>
      <w:proofErr w:type="spellStart"/>
      <w:r>
        <w:rPr>
          <w:rFonts w:ascii="Book Antiqua" w:eastAsia="Book Antiqua" w:hAnsi="Book Antiqua" w:cs="Book Antiqua"/>
          <w:vertAlign w:val="superscript"/>
        </w:rPr>
        <w:t>c</w:t>
      </w:r>
      <w:r>
        <w:rPr>
          <w:rFonts w:ascii="Book Antiqua" w:eastAsia="Book Antiqua" w:hAnsi="Book Antiqua" w:cs="Book Antiqua"/>
          <w:i/>
          <w:iCs/>
        </w:rPr>
        <w:t>P</w:t>
      </w:r>
      <w:proofErr w:type="spellEnd"/>
      <w:r>
        <w:rPr>
          <w:rFonts w:ascii="Book Antiqua" w:eastAsia="Book Antiqua" w:hAnsi="Book Antiqua" w:cs="Book Antiqua"/>
        </w:rPr>
        <w:t xml:space="preserve"> &lt; 0.001. CFU: Colony-forming unit; log10: Decimal logarithm.</w:t>
      </w:r>
    </w:p>
    <w:p w:rsidR="002E2203"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937250" cy="4765675"/>
            <wp:effectExtent l="0" t="0" r="6350" b="15875"/>
            <wp:docPr id="8" name="图片 8" descr="]JJ5UB]ASJ}U(CDJ)((7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JJ5UB]ASJ}U(CDJ)((734R"/>
                    <pic:cNvPicPr>
                      <a:picLocks noChangeAspect="1"/>
                    </pic:cNvPicPr>
                  </pic:nvPicPr>
                  <pic:blipFill>
                    <a:blip r:embed="rId15"/>
                    <a:stretch>
                      <a:fillRect/>
                    </a:stretch>
                  </pic:blipFill>
                  <pic:spPr>
                    <a:xfrm>
                      <a:off x="0" y="0"/>
                      <a:ext cx="5937250" cy="4765675"/>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8 Evolution of the levels of luminal adherent-invasive </w:t>
      </w:r>
      <w:r>
        <w:rPr>
          <w:rFonts w:ascii="Book Antiqua" w:eastAsia="Book Antiqua" w:hAnsi="Book Antiqua" w:cs="Book Antiqua"/>
          <w:b/>
          <w:bCs/>
          <w:i/>
          <w:iCs/>
        </w:rPr>
        <w:t>Escherichia coli</w:t>
      </w:r>
      <w:r>
        <w:rPr>
          <w:rFonts w:ascii="Book Antiqua" w:eastAsia="Book Antiqua" w:hAnsi="Book Antiqua" w:cs="Book Antiqua"/>
          <w:b/>
          <w:bCs/>
        </w:rPr>
        <w:t xml:space="preserve"> LF82 after surgery</w:t>
      </w:r>
      <w:r>
        <w:rPr>
          <w:rFonts w:ascii="Book Antiqua" w:eastAsia="SimSun" w:hAnsi="Book Antiqua" w:cs="Book Antiqua" w:hint="eastAsia"/>
          <w:b/>
          <w:bCs/>
          <w:lang w:eastAsia="zh-CN"/>
        </w:rPr>
        <w:t xml:space="preserve">. </w:t>
      </w:r>
      <w:r>
        <w:rPr>
          <w:rFonts w:ascii="Book Antiqua" w:eastAsia="Book Antiqua" w:hAnsi="Book Antiqua" w:cs="Book Antiqua"/>
        </w:rPr>
        <w:t>A: Weekly evaluation of the luminal LF82 Levels after surgery in HLA-B27 transgenic (</w:t>
      </w:r>
      <w:proofErr w:type="spellStart"/>
      <w:r>
        <w:rPr>
          <w:rFonts w:ascii="Book Antiqua" w:eastAsia="Book Antiqua" w:hAnsi="Book Antiqua" w:cs="Book Antiqua"/>
        </w:rPr>
        <w:t>Tg</w:t>
      </w:r>
      <w:proofErr w:type="spellEnd"/>
      <w:r>
        <w:rPr>
          <w:rFonts w:ascii="Book Antiqua" w:eastAsia="Book Antiqua" w:hAnsi="Book Antiqua" w:cs="Book Antiqua"/>
        </w:rPr>
        <w:t>) rats and wild-type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rats receiving adherent-invasive </w:t>
      </w:r>
      <w:r>
        <w:rPr>
          <w:rFonts w:ascii="Book Antiqua" w:eastAsia="Book Antiqua" w:hAnsi="Book Antiqua" w:cs="Book Antiqua"/>
          <w:i/>
          <w:iCs/>
        </w:rPr>
        <w:t>Escherichia coli</w:t>
      </w:r>
      <w:r>
        <w:rPr>
          <w:rFonts w:ascii="Book Antiqua" w:eastAsia="Book Antiqua" w:hAnsi="Book Antiqua" w:cs="Book Antiqua"/>
        </w:rPr>
        <w:t xml:space="preserve"> strain LF82 alone or </w:t>
      </w:r>
      <w:r>
        <w:rPr>
          <w:rFonts w:ascii="Book Antiqua" w:eastAsia="Book Antiqua" w:hAnsi="Book Antiqua" w:cs="Book Antiqua"/>
          <w:i/>
          <w:iCs/>
        </w:rPr>
        <w:t>Saccharomyces cerevisiae</w:t>
      </w:r>
      <w:r>
        <w:rPr>
          <w:rFonts w:ascii="Book Antiqua" w:eastAsia="Book Antiqua" w:hAnsi="Book Antiqua" w:cs="Book Antiqua"/>
        </w:rPr>
        <w:t xml:space="preserve"> CNCM I-3856 and LF82; B: global persistence of viable luminal LF82 after surgery and during the last 5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the study in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LF82 alone or CNCM I-3856 and LF82. </w:t>
      </w:r>
      <w:proofErr w:type="spellStart"/>
      <w:r>
        <w:rPr>
          <w:rFonts w:ascii="Book Antiqua" w:eastAsia="Book Antiqua" w:hAnsi="Book Antiqua" w:cs="Book Antiqua"/>
          <w:vertAlign w:val="superscript"/>
        </w:rPr>
        <w:t>c</w:t>
      </w:r>
      <w:r>
        <w:rPr>
          <w:rFonts w:ascii="Book Antiqua" w:eastAsia="Book Antiqua" w:hAnsi="Book Antiqua" w:cs="Book Antiqua"/>
          <w:i/>
          <w:iCs/>
        </w:rPr>
        <w:t>P</w:t>
      </w:r>
      <w:proofErr w:type="spellEnd"/>
      <w:r>
        <w:rPr>
          <w:rFonts w:ascii="Book Antiqua" w:eastAsia="Book Antiqua" w:hAnsi="Book Antiqua" w:cs="Book Antiqua"/>
        </w:rPr>
        <w:t xml:space="preserve"> &lt; 0.001. CFU: Colony-forming unit; log10: Decimal logarithm.</w:t>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noProof/>
        </w:rPr>
        <w:lastRenderedPageBreak/>
        <w:drawing>
          <wp:inline distT="0" distB="0" distL="114300" distR="114300">
            <wp:extent cx="5936615" cy="2061210"/>
            <wp:effectExtent l="0" t="0" r="6985" b="15240"/>
            <wp:docPr id="9" name="图片 9" descr="$AG[XDE2$8%I_N34`([%S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G[XDE2$8%I_N34`([%S2F"/>
                    <pic:cNvPicPr>
                      <a:picLocks noChangeAspect="1"/>
                    </pic:cNvPicPr>
                  </pic:nvPicPr>
                  <pic:blipFill>
                    <a:blip r:embed="rId16"/>
                    <a:stretch>
                      <a:fillRect/>
                    </a:stretch>
                  </pic:blipFill>
                  <pic:spPr>
                    <a:xfrm>
                      <a:off x="0" y="0"/>
                      <a:ext cx="5936615" cy="2061210"/>
                    </a:xfrm>
                    <a:prstGeom prst="rect">
                      <a:avLst/>
                    </a:prstGeom>
                  </pic:spPr>
                </pic:pic>
              </a:graphicData>
            </a:graphic>
          </wp:inline>
        </w:drawing>
      </w:r>
      <w:r>
        <w:rPr>
          <w:rFonts w:ascii="Book Antiqua" w:eastAsia="Book Antiqua" w:hAnsi="Book Antiqua" w:cs="Book Antiqua"/>
          <w:b/>
          <w:bCs/>
        </w:rPr>
        <w:t xml:space="preserve">Figure 9 Correlation between anastomotic macroscopic scores and adherent and luminal adherent-invasive </w:t>
      </w:r>
      <w:r>
        <w:rPr>
          <w:rFonts w:ascii="Book Antiqua" w:eastAsia="Book Antiqua" w:hAnsi="Book Antiqua" w:cs="Book Antiqua"/>
          <w:b/>
          <w:bCs/>
          <w:i/>
          <w:iCs/>
        </w:rPr>
        <w:t>Escherichia coli</w:t>
      </w:r>
      <w:r>
        <w:rPr>
          <w:rFonts w:ascii="Book Antiqua" w:eastAsia="Book Antiqua" w:hAnsi="Book Antiqua" w:cs="Book Antiqua"/>
          <w:b/>
          <w:bCs/>
        </w:rPr>
        <w:t xml:space="preserve"> LF82 </w:t>
      </w:r>
      <w:r>
        <w:rPr>
          <w:rFonts w:ascii="Book Antiqua" w:eastAsia="SimSun" w:hAnsi="Book Antiqua" w:cs="Book Antiqua" w:hint="eastAsia"/>
          <w:b/>
          <w:bCs/>
          <w:lang w:eastAsia="zh-CN"/>
        </w:rPr>
        <w:t>l</w:t>
      </w:r>
      <w:r>
        <w:rPr>
          <w:rFonts w:ascii="Book Antiqua" w:eastAsia="Book Antiqua" w:hAnsi="Book Antiqua" w:cs="Book Antiqua"/>
          <w:b/>
          <w:bCs/>
        </w:rPr>
        <w:t>evels</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A: Adherent levels of adherent-invasive </w:t>
      </w:r>
      <w:r>
        <w:rPr>
          <w:rFonts w:ascii="Book Antiqua" w:eastAsia="Book Antiqua" w:hAnsi="Book Antiqua" w:cs="Book Antiqua"/>
          <w:i/>
          <w:iCs/>
        </w:rPr>
        <w:t>Escherichia coli</w:t>
      </w:r>
      <w:r>
        <w:rPr>
          <w:rFonts w:ascii="Book Antiqua" w:eastAsia="Book Antiqua" w:hAnsi="Book Antiqua" w:cs="Book Antiqua"/>
        </w:rPr>
        <w:t xml:space="preserve"> strain LF82 at sacrifice </w:t>
      </w:r>
      <w:r>
        <w:rPr>
          <w:rFonts w:ascii="Book Antiqua" w:hAnsi="Book Antiqua" w:cs="Book Antiqua"/>
        </w:rPr>
        <w:t>[</w:t>
      </w:r>
      <w:r>
        <w:rPr>
          <w:rFonts w:ascii="Book Antiqua" w:eastAsia="Book Antiqua" w:hAnsi="Book Antiqua" w:cs="Book Antiqua"/>
        </w:rPr>
        <w:t>week (W) 18</w:t>
      </w:r>
      <w:r>
        <w:rPr>
          <w:rFonts w:ascii="Book Antiqua" w:hAnsi="Book Antiqua" w:cs="Book Antiqua"/>
        </w:rPr>
        <w:t>]</w:t>
      </w:r>
      <w:r>
        <w:rPr>
          <w:rFonts w:ascii="Book Antiqua" w:eastAsia="Book Antiqua" w:hAnsi="Book Antiqua" w:cs="Book Antiqua"/>
        </w:rPr>
        <w:t xml:space="preserve"> were correlated with anastomotic macroscopic scores at sacrifice in paired transgenic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LF82 alone or in combination with </w:t>
      </w:r>
      <w:r>
        <w:rPr>
          <w:rFonts w:ascii="Book Antiqua" w:eastAsia="Book Antiqua" w:hAnsi="Book Antiqua" w:cs="Book Antiqua"/>
          <w:i/>
          <w:iCs/>
        </w:rPr>
        <w:t>Saccharomyces cerevisiae</w:t>
      </w:r>
      <w:r>
        <w:rPr>
          <w:rFonts w:ascii="Book Antiqua" w:eastAsia="Book Antiqua" w:hAnsi="Book Antiqua" w:cs="Book Antiqua"/>
        </w:rPr>
        <w:t xml:space="preserve"> CNCM I-3856; B: at surgery (W12), the levels of adherent LF82 were correlated with luminal LF82 Levels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LF82 alone; C: at W18, the levels of adherent LF82 were correlated with luminal LF82 Levels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LF82 alone.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CFU: Colony-forming unit; log10: Decimal logarithm.</w:t>
      </w:r>
    </w:p>
    <w:p w:rsidR="002E2203"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942330" cy="3036570"/>
            <wp:effectExtent l="0" t="0" r="1270" b="11430"/>
            <wp:docPr id="10" name="图片 10" descr="UKO{N}ZJAIPCWWKZP%D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UKO{N}ZJAIPCWWKZP%D3%(R"/>
                    <pic:cNvPicPr>
                      <a:picLocks noChangeAspect="1"/>
                    </pic:cNvPicPr>
                  </pic:nvPicPr>
                  <pic:blipFill>
                    <a:blip r:embed="rId17"/>
                    <a:stretch>
                      <a:fillRect/>
                    </a:stretch>
                  </pic:blipFill>
                  <pic:spPr>
                    <a:xfrm>
                      <a:off x="0" y="0"/>
                      <a:ext cx="5942330" cy="3036570"/>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10 Prognostic value of luminal adherent-invasive </w:t>
      </w:r>
      <w:r>
        <w:rPr>
          <w:rFonts w:ascii="Book Antiqua" w:eastAsia="Book Antiqua" w:hAnsi="Book Antiqua" w:cs="Book Antiqua"/>
          <w:b/>
          <w:bCs/>
          <w:i/>
          <w:iCs/>
        </w:rPr>
        <w:t>Escherichia coli</w:t>
      </w:r>
      <w:r>
        <w:rPr>
          <w:rFonts w:ascii="Book Antiqua" w:eastAsia="Book Antiqua" w:hAnsi="Book Antiqua" w:cs="Book Antiqua"/>
          <w:b/>
          <w:bCs/>
        </w:rPr>
        <w:t xml:space="preserve"> LF82 Levels in postoperative recurrence</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A: Correlation between luminal adherent-invasive </w:t>
      </w:r>
      <w:r>
        <w:rPr>
          <w:rFonts w:ascii="Book Antiqua" w:eastAsia="Book Antiqua" w:hAnsi="Book Antiqua" w:cs="Book Antiqua"/>
          <w:i/>
          <w:iCs/>
        </w:rPr>
        <w:t>Escherichia coli</w:t>
      </w:r>
      <w:r>
        <w:rPr>
          <w:rFonts w:ascii="Book Antiqua" w:eastAsia="Book Antiqua" w:hAnsi="Book Antiqua" w:cs="Book Antiqua"/>
        </w:rPr>
        <w:t xml:space="preserve"> strain LF82 Levels at week 14 and the risk of postoperative (POR) recurrence at W18 in transgenic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LF82 alone or </w:t>
      </w:r>
      <w:r>
        <w:rPr>
          <w:rFonts w:ascii="Book Antiqua" w:eastAsia="Book Antiqua" w:hAnsi="Book Antiqua" w:cs="Book Antiqua"/>
          <w:i/>
          <w:iCs/>
        </w:rPr>
        <w:t xml:space="preserve">Saccharomyces cerevisiae </w:t>
      </w:r>
      <w:r>
        <w:rPr>
          <w:rFonts w:ascii="Book Antiqua" w:eastAsia="Book Antiqua" w:hAnsi="Book Antiqua" w:cs="Book Antiqua"/>
        </w:rPr>
        <w:t>(</w:t>
      </w:r>
      <w:r>
        <w:rPr>
          <w:rFonts w:ascii="Book Antiqua" w:eastAsia="Book Antiqua" w:hAnsi="Book Antiqua" w:cs="Book Antiqua"/>
          <w:i/>
          <w:iCs/>
        </w:rPr>
        <w:t>S. cerevisiae</w:t>
      </w:r>
      <w:r>
        <w:rPr>
          <w:rFonts w:ascii="Book Antiqua" w:eastAsia="Book Antiqua" w:hAnsi="Book Antiqua" w:cs="Book Antiqua"/>
        </w:rPr>
        <w:t xml:space="preserve">) CNCM I-3856 and LF82; B: higher frequency of POR in highly infected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animals receiving LF82 alone or </w:t>
      </w:r>
      <w:r>
        <w:rPr>
          <w:rFonts w:ascii="Book Antiqua" w:eastAsia="Book Antiqua" w:hAnsi="Book Antiqua" w:cs="Book Antiqua"/>
          <w:i/>
          <w:iCs/>
        </w:rPr>
        <w:t xml:space="preserve">S. cerevisiae </w:t>
      </w:r>
      <w:r>
        <w:rPr>
          <w:rFonts w:ascii="Book Antiqua" w:eastAsia="Book Antiqua" w:hAnsi="Book Antiqua" w:cs="Book Antiqua"/>
        </w:rPr>
        <w:t>CNCM I-3856 and LF82 as defined by a cutoff value of 2.262 Log</w:t>
      </w:r>
      <w:r>
        <w:rPr>
          <w:rFonts w:ascii="Book Antiqua" w:eastAsia="Book Antiqua" w:hAnsi="Book Antiqua" w:cs="Book Antiqua"/>
          <w:vertAlign w:val="subscript"/>
        </w:rPr>
        <w:t>10</w:t>
      </w:r>
      <w:r>
        <w:rPr>
          <w:rFonts w:ascii="Book Antiqua" w:eastAsia="Book Antiqua" w:hAnsi="Book Antiqua" w:cs="Book Antiqua"/>
        </w:rPr>
        <w:t xml:space="preserve"> CFUs (colony-forming units) of luminal LF82 per gram of stool at W14 in comparison with mildly infected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(71.4% </w:t>
      </w:r>
      <w:r>
        <w:rPr>
          <w:rFonts w:ascii="Book Antiqua" w:eastAsia="Book Antiqua" w:hAnsi="Book Antiqua" w:cs="Book Antiqua"/>
          <w:i/>
          <w:iCs/>
        </w:rPr>
        <w:t xml:space="preserve">vs </w:t>
      </w:r>
      <w:r>
        <w:rPr>
          <w:rFonts w:ascii="Book Antiqua" w:eastAsia="Book Antiqua" w:hAnsi="Book Antiqua" w:cs="Book Antiqua"/>
        </w:rPr>
        <w:t xml:space="preserve">25%, </w:t>
      </w:r>
      <w:r>
        <w:rPr>
          <w:rFonts w:ascii="Book Antiqua" w:eastAsia="Book Antiqua" w:hAnsi="Book Antiqua" w:cs="Book Antiqua"/>
          <w:i/>
          <w:iCs/>
        </w:rPr>
        <w:t>P</w:t>
      </w:r>
      <w:r>
        <w:rPr>
          <w:rFonts w:ascii="Book Antiqua" w:eastAsia="Book Antiqua" w:hAnsi="Book Antiqua" w:cs="Book Antiqua"/>
        </w:rPr>
        <w:t xml:space="preserve"> = 0.02).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CFU: Colony-forming unit; log10: Decimal logarithm.</w:t>
      </w:r>
    </w:p>
    <w:p w:rsidR="002E2203"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939155" cy="1960880"/>
            <wp:effectExtent l="0" t="0" r="4445" b="1270"/>
            <wp:docPr id="11" name="图片 11" descr="L`){FE3M`)[L9$FMA1E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FE3M`)[L9$FMA1ESN`0"/>
                    <pic:cNvPicPr>
                      <a:picLocks noChangeAspect="1"/>
                    </pic:cNvPicPr>
                  </pic:nvPicPr>
                  <pic:blipFill>
                    <a:blip r:embed="rId18"/>
                    <a:stretch>
                      <a:fillRect/>
                    </a:stretch>
                  </pic:blipFill>
                  <pic:spPr>
                    <a:xfrm>
                      <a:off x="0" y="0"/>
                      <a:ext cx="5939155" cy="1960880"/>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Figure 11 Interleukin-10 mRNA expression in the anastomotic mucosa</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A: Interleukin (IL)-10 mRNA expression between surgery (week (W) 12) and sacrifice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adherent-invasive </w:t>
      </w:r>
      <w:r>
        <w:rPr>
          <w:rFonts w:ascii="Book Antiqua" w:eastAsia="Book Antiqua" w:hAnsi="Book Antiqua" w:cs="Book Antiqua"/>
          <w:i/>
          <w:iCs/>
        </w:rPr>
        <w:t xml:space="preserve">Escherichia coli </w:t>
      </w:r>
      <w:r>
        <w:rPr>
          <w:rFonts w:ascii="Book Antiqua" w:eastAsia="Book Antiqua" w:hAnsi="Book Antiqua" w:cs="Book Antiqua"/>
        </w:rPr>
        <w:t xml:space="preserve">strain LF82 alone; B: IL-10 mRNA expression between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w:t>
      </w:r>
      <w:r>
        <w:rPr>
          <w:rFonts w:ascii="Book Antiqua" w:eastAsia="Book Antiqua" w:hAnsi="Book Antiqua" w:cs="Book Antiqua"/>
          <w:i/>
          <w:iCs/>
        </w:rPr>
        <w:t xml:space="preserve">Saccharomyces cerevisiae </w:t>
      </w:r>
      <w:r>
        <w:rPr>
          <w:rFonts w:ascii="Book Antiqua" w:eastAsia="Book Antiqua" w:hAnsi="Book Antiqua" w:cs="Book Antiqua"/>
        </w:rPr>
        <w:t>(</w:t>
      </w:r>
      <w:r>
        <w:rPr>
          <w:rFonts w:ascii="Book Antiqua" w:eastAsia="Book Antiqua" w:hAnsi="Book Antiqua" w:cs="Book Antiqua"/>
          <w:i/>
          <w:iCs/>
        </w:rPr>
        <w:t>S.</w:t>
      </w:r>
      <w:r>
        <w:rPr>
          <w:rFonts w:ascii="Book Antiqua" w:eastAsia="Book Antiqua" w:hAnsi="Book Antiqua" w:cs="Book Antiqua"/>
        </w:rPr>
        <w:t xml:space="preserve"> </w:t>
      </w:r>
      <w:r>
        <w:rPr>
          <w:rFonts w:ascii="Book Antiqua" w:eastAsia="Book Antiqua" w:hAnsi="Book Antiqua" w:cs="Book Antiqua"/>
          <w:i/>
          <w:iCs/>
        </w:rPr>
        <w:t>cerevisiae</w:t>
      </w:r>
      <w:r>
        <w:rPr>
          <w:rFonts w:ascii="Book Antiqua" w:eastAsia="Book Antiqua" w:hAnsi="Book Antiqua" w:cs="Book Antiqua"/>
        </w:rPr>
        <w:t>)</w:t>
      </w:r>
      <w:r>
        <w:rPr>
          <w:rFonts w:ascii="Book Antiqua" w:eastAsia="Book Antiqua" w:hAnsi="Book Antiqua" w:cs="Book Antiqua"/>
          <w:i/>
          <w:iCs/>
        </w:rPr>
        <w:t xml:space="preserve"> </w:t>
      </w:r>
      <w:r>
        <w:rPr>
          <w:rFonts w:ascii="Book Antiqua" w:eastAsia="Book Antiqua" w:hAnsi="Book Antiqua" w:cs="Book Antiqua"/>
        </w:rPr>
        <w:t xml:space="preserve">CNCM I-3856 and LF82; C: IL-10 mRNA expression between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w:t>
      </w:r>
      <w:r>
        <w:rPr>
          <w:rFonts w:ascii="Book Antiqua" w:eastAsia="Book Antiqua" w:hAnsi="Book Antiqua" w:cs="Book Antiqua"/>
          <w:i/>
          <w:iCs/>
        </w:rPr>
        <w:t>S.</w:t>
      </w:r>
      <w:r>
        <w:rPr>
          <w:rFonts w:ascii="Book Antiqua" w:eastAsia="Book Antiqua" w:hAnsi="Book Antiqua" w:cs="Book Antiqua"/>
        </w:rPr>
        <w:t xml:space="preserve"> </w:t>
      </w:r>
      <w:r>
        <w:rPr>
          <w:rFonts w:ascii="Book Antiqua" w:eastAsia="Book Antiqua" w:hAnsi="Book Antiqua" w:cs="Book Antiqua"/>
          <w:i/>
          <w:iCs/>
        </w:rPr>
        <w:t>cerevisiae</w:t>
      </w:r>
      <w:r>
        <w:rPr>
          <w:rFonts w:ascii="Book Antiqua" w:eastAsia="Book Antiqua" w:hAnsi="Book Antiqua" w:cs="Book Antiqua"/>
        </w:rPr>
        <w:t xml:space="preserve"> CNCM I-3856 alone.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β-act: β-actin.</w:t>
      </w:r>
    </w:p>
    <w:p w:rsidR="002E2203"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937250" cy="4655185"/>
            <wp:effectExtent l="0" t="0" r="6350" b="12065"/>
            <wp:docPr id="12" name="图片 12" descr="09V4ET2_[(KC))ZPGAZUU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9V4ET2_[(KC))ZPGAZUUXF"/>
                    <pic:cNvPicPr>
                      <a:picLocks noChangeAspect="1"/>
                    </pic:cNvPicPr>
                  </pic:nvPicPr>
                  <pic:blipFill>
                    <a:blip r:embed="rId19"/>
                    <a:stretch>
                      <a:fillRect/>
                    </a:stretch>
                  </pic:blipFill>
                  <pic:spPr>
                    <a:xfrm>
                      <a:off x="0" y="0"/>
                      <a:ext cx="5937250" cy="4655185"/>
                    </a:xfrm>
                    <a:prstGeom prst="rect">
                      <a:avLst/>
                    </a:prstGeom>
                  </pic:spPr>
                </pic:pic>
              </a:graphicData>
            </a:graphic>
          </wp:inline>
        </w:drawing>
      </w:r>
    </w:p>
    <w:p w:rsidR="002E2203" w:rsidRDefault="00000000">
      <w:pPr>
        <w:spacing w:line="360" w:lineRule="auto"/>
        <w:jc w:val="both"/>
        <w:rPr>
          <w:rFonts w:ascii="Book Antiqua" w:eastAsia="Book Antiqua" w:hAnsi="Book Antiqua" w:cs="Book Antiqua"/>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Figure 12 Interleukin-23 mRNA expression in the anastomotic mucosa</w:t>
      </w:r>
      <w:r>
        <w:rPr>
          <w:rFonts w:ascii="Book Antiqua" w:eastAsia="SimSun" w:hAnsi="Book Antiqua" w:cs="Book Antiqua" w:hint="eastAsia"/>
          <w:b/>
          <w:bCs/>
          <w:lang w:eastAsia="zh-CN"/>
        </w:rPr>
        <w:t>.</w:t>
      </w:r>
      <w:r>
        <w:rPr>
          <w:rFonts w:ascii="Book Antiqua" w:eastAsia="SimSun" w:hAnsi="Book Antiqua" w:cs="Book Antiqua" w:hint="eastAsia"/>
          <w:lang w:eastAsia="zh-CN"/>
        </w:rPr>
        <w:t xml:space="preserve"> </w:t>
      </w:r>
      <w:r>
        <w:rPr>
          <w:rFonts w:ascii="Book Antiqua" w:eastAsia="Book Antiqua" w:hAnsi="Book Antiqua" w:cs="Book Antiqua"/>
        </w:rPr>
        <w:t>A: Expression of interleukin (IL)-23 mRNA in the perianastomotic mucosa in all transgenic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nontransgenic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groups at sacrifice; B: IL-23 mRNA expression between surgery </w:t>
      </w:r>
      <w:r>
        <w:rPr>
          <w:rFonts w:ascii="Book Antiqua" w:hAnsi="Book Antiqua" w:cs="Book Antiqua"/>
        </w:rPr>
        <w:t>[</w:t>
      </w:r>
      <w:r>
        <w:rPr>
          <w:rFonts w:ascii="Book Antiqua" w:eastAsia="Book Antiqua" w:hAnsi="Book Antiqua" w:cs="Book Antiqua"/>
        </w:rPr>
        <w:t>week (W) 12</w:t>
      </w:r>
      <w:r>
        <w:rPr>
          <w:rFonts w:ascii="Book Antiqua" w:hAnsi="Book Antiqua" w:cs="Book Antiqua"/>
        </w:rPr>
        <w:t>]</w:t>
      </w:r>
      <w:r>
        <w:rPr>
          <w:rFonts w:ascii="Book Antiqua" w:eastAsia="Book Antiqua" w:hAnsi="Book Antiqua" w:cs="Book Antiqua"/>
        </w:rPr>
        <w:t xml:space="preserve"> and sacrifice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adherent-invasive </w:t>
      </w:r>
      <w:r>
        <w:rPr>
          <w:rFonts w:ascii="Book Antiqua" w:eastAsia="Book Antiqua" w:hAnsi="Book Antiqua" w:cs="Book Antiqua"/>
          <w:i/>
          <w:iCs/>
        </w:rPr>
        <w:t xml:space="preserve">Escherichia coli </w:t>
      </w:r>
      <w:r>
        <w:rPr>
          <w:rFonts w:ascii="Book Antiqua" w:eastAsia="Book Antiqua" w:hAnsi="Book Antiqua" w:cs="Book Antiqua"/>
        </w:rPr>
        <w:t xml:space="preserve">strain LF82 alone; C: IL-23 mRNA expression between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coadministration of </w:t>
      </w:r>
      <w:r>
        <w:rPr>
          <w:rFonts w:ascii="Book Antiqua" w:eastAsia="Book Antiqua" w:hAnsi="Book Antiqua" w:cs="Book Antiqua"/>
          <w:i/>
          <w:iCs/>
        </w:rPr>
        <w:t>Saccharomyces cerevisiae</w:t>
      </w:r>
      <w:r>
        <w:rPr>
          <w:rFonts w:ascii="Book Antiqua" w:eastAsia="Book Antiqua" w:hAnsi="Book Antiqua" w:cs="Book Antiqua"/>
        </w:rPr>
        <w:t xml:space="preserve"> (</w:t>
      </w:r>
      <w:r>
        <w:rPr>
          <w:rFonts w:ascii="Book Antiqua" w:eastAsia="Book Antiqua" w:hAnsi="Book Antiqua" w:cs="Book Antiqua"/>
          <w:i/>
          <w:iCs/>
        </w:rPr>
        <w:t>S.</w:t>
      </w:r>
      <w:r>
        <w:rPr>
          <w:rFonts w:ascii="Book Antiqua" w:eastAsia="Book Antiqua" w:hAnsi="Book Antiqua" w:cs="Book Antiqua"/>
        </w:rPr>
        <w:t xml:space="preserve"> </w:t>
      </w:r>
      <w:r>
        <w:rPr>
          <w:rFonts w:ascii="Book Antiqua" w:eastAsia="Book Antiqua" w:hAnsi="Book Antiqua" w:cs="Book Antiqua"/>
          <w:i/>
          <w:iCs/>
        </w:rPr>
        <w:t>cerevisiae)</w:t>
      </w:r>
      <w:r>
        <w:rPr>
          <w:rFonts w:ascii="Book Antiqua" w:eastAsia="Book Antiqua" w:hAnsi="Book Antiqua" w:cs="Book Antiqua"/>
        </w:rPr>
        <w:t xml:space="preserve"> CNCM I-3856 and LF82; D: IL-23 mRNA expression between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w:t>
      </w:r>
      <w:r>
        <w:rPr>
          <w:rFonts w:ascii="Book Antiqua" w:eastAsia="Book Antiqua" w:hAnsi="Book Antiqua" w:cs="Book Antiqua"/>
          <w:i/>
          <w:iCs/>
        </w:rPr>
        <w:t>S.</w:t>
      </w:r>
      <w:r>
        <w:rPr>
          <w:rFonts w:ascii="Book Antiqua" w:eastAsia="Book Antiqua" w:hAnsi="Book Antiqua" w:cs="Book Antiqua"/>
        </w:rPr>
        <w:t xml:space="preserve"> </w:t>
      </w:r>
      <w:r>
        <w:rPr>
          <w:rFonts w:ascii="Book Antiqua" w:eastAsia="Book Antiqua" w:hAnsi="Book Antiqua" w:cs="Book Antiqua"/>
          <w:i/>
          <w:iCs/>
        </w:rPr>
        <w:t xml:space="preserve">cerevisiae </w:t>
      </w:r>
      <w:r>
        <w:rPr>
          <w:rFonts w:ascii="Book Antiqua" w:eastAsia="Book Antiqua" w:hAnsi="Book Antiqua" w:cs="Book Antiqua"/>
        </w:rPr>
        <w:t xml:space="preserve">CNCM I-3856 alone.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β-act: β-actin; PBS:</w:t>
      </w:r>
      <w:r>
        <w:rPr>
          <w:rFonts w:ascii="Book Antiqua" w:hAnsi="Book Antiqua" w:cs="Book Antiqua"/>
          <w:shd w:val="clear" w:color="auto" w:fill="FFFFFF"/>
        </w:rPr>
        <w:t xml:space="preserve"> </w:t>
      </w:r>
      <w:r>
        <w:rPr>
          <w:rFonts w:ascii="Book Antiqua" w:eastAsia="Book Antiqua" w:hAnsi="Book Antiqua" w:cs="Book Antiqua"/>
        </w:rPr>
        <w:t>Phosphate buffered saline.</w:t>
      </w:r>
    </w:p>
    <w:p w:rsidR="002E2203"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941060" cy="4871085"/>
            <wp:effectExtent l="0" t="0" r="2540" b="5715"/>
            <wp:docPr id="13" name="图片 13" descr="34$$T`6$9]8BP(LI%)){8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4$$T`6$9]8BP(LI%)){8ZA"/>
                    <pic:cNvPicPr>
                      <a:picLocks noChangeAspect="1"/>
                    </pic:cNvPicPr>
                  </pic:nvPicPr>
                  <pic:blipFill>
                    <a:blip r:embed="rId20"/>
                    <a:stretch>
                      <a:fillRect/>
                    </a:stretch>
                  </pic:blipFill>
                  <pic:spPr>
                    <a:xfrm>
                      <a:off x="0" y="0"/>
                      <a:ext cx="5941060" cy="4871085"/>
                    </a:xfrm>
                    <a:prstGeom prst="rect">
                      <a:avLst/>
                    </a:prstGeom>
                  </pic:spPr>
                </pic:pic>
              </a:graphicData>
            </a:graphic>
          </wp:inline>
        </w:drawing>
      </w:r>
    </w:p>
    <w:p w:rsidR="002E2203" w:rsidRDefault="00000000">
      <w:pPr>
        <w:spacing w:line="360" w:lineRule="auto"/>
        <w:jc w:val="both"/>
        <w:rPr>
          <w:rFonts w:ascii="Book Antiqua" w:hAnsi="Book Antiqua" w:cs="Book Antiqua"/>
          <w:bCs/>
          <w:lang w:eastAsia="zh-CN"/>
        </w:rPr>
        <w:sectPr w:rsidR="002E2203">
          <w:pgSz w:w="12240" w:h="15840"/>
          <w:pgMar w:top="1440" w:right="1440" w:bottom="1440" w:left="1440" w:header="720" w:footer="720" w:gutter="0"/>
          <w:cols w:space="720"/>
          <w:docGrid w:linePitch="360"/>
        </w:sectPr>
      </w:pPr>
      <w:r>
        <w:rPr>
          <w:rFonts w:ascii="Book Antiqua" w:eastAsia="Book Antiqua" w:hAnsi="Book Antiqua" w:cs="Book Antiqua"/>
          <w:b/>
          <w:bCs/>
        </w:rPr>
        <w:t>Figure 13 Interleukin-17 mRNA expression in the anastomotic mucosa</w:t>
      </w:r>
      <w:r>
        <w:rPr>
          <w:rFonts w:ascii="Book Antiqua" w:eastAsia="SimSun" w:hAnsi="Book Antiqua" w:cs="Book Antiqua" w:hint="eastAsia"/>
          <w:b/>
          <w:bCs/>
          <w:lang w:eastAsia="zh-CN"/>
        </w:rPr>
        <w:t xml:space="preserve">. </w:t>
      </w:r>
      <w:r>
        <w:rPr>
          <w:rFonts w:ascii="Book Antiqua" w:eastAsia="Book Antiqua" w:hAnsi="Book Antiqua" w:cs="Book Antiqua"/>
        </w:rPr>
        <w:t>A: Expression of interleukin (IL)-17 mRNA in the perianastomotic mucosa in all transgenic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nontransgenic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nTg</w:t>
      </w:r>
      <w:proofErr w:type="spellEnd"/>
      <w:r>
        <w:rPr>
          <w:rFonts w:ascii="Book Antiqua" w:eastAsia="Book Antiqua" w:hAnsi="Book Antiqua" w:cs="Book Antiqua"/>
        </w:rPr>
        <w:t xml:space="preserve">) groups at sacrifice; B: IL-17 mRNA expression between surgery </w:t>
      </w:r>
      <w:r>
        <w:rPr>
          <w:rFonts w:ascii="Book Antiqua" w:hAnsi="Book Antiqua" w:cs="Book Antiqua"/>
        </w:rPr>
        <w:t>[</w:t>
      </w:r>
      <w:r>
        <w:rPr>
          <w:rFonts w:ascii="Book Antiqua" w:eastAsia="Book Antiqua" w:hAnsi="Book Antiqua" w:cs="Book Antiqua"/>
        </w:rPr>
        <w:t>week (W) 12</w:t>
      </w:r>
      <w:r>
        <w:rPr>
          <w:rFonts w:ascii="Book Antiqua" w:hAnsi="Book Antiqua" w:cs="Book Antiqua"/>
        </w:rPr>
        <w:t>]</w:t>
      </w:r>
      <w:r>
        <w:rPr>
          <w:rFonts w:ascii="Book Antiqua" w:eastAsiaTheme="minorEastAsia" w:hAnsi="Book Antiqua" w:cs="Book Antiqua"/>
          <w:bCs/>
          <w:lang w:eastAsia="zh-CN"/>
        </w:rPr>
        <w:t xml:space="preserve"> </w:t>
      </w:r>
      <w:r>
        <w:rPr>
          <w:rFonts w:ascii="Book Antiqua" w:eastAsia="Book Antiqua" w:hAnsi="Book Antiqua" w:cs="Book Antiqua"/>
        </w:rPr>
        <w:t xml:space="preserve">and sacrifice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adherent-invasive </w:t>
      </w:r>
      <w:r>
        <w:rPr>
          <w:rFonts w:ascii="Book Antiqua" w:eastAsia="Book Antiqua" w:hAnsi="Book Antiqua" w:cs="Book Antiqua"/>
          <w:i/>
          <w:iCs/>
        </w:rPr>
        <w:t xml:space="preserve">Escherichia coli </w:t>
      </w:r>
      <w:r>
        <w:rPr>
          <w:rFonts w:ascii="Book Antiqua" w:eastAsia="Book Antiqua" w:hAnsi="Book Antiqua" w:cs="Book Antiqua"/>
        </w:rPr>
        <w:t xml:space="preserve">strain LF82 alone; C: IL-17 mRNA expression between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coadministration of </w:t>
      </w:r>
      <w:r>
        <w:rPr>
          <w:rFonts w:ascii="Book Antiqua" w:eastAsia="Book Antiqua" w:hAnsi="Book Antiqua" w:cs="Book Antiqua"/>
          <w:i/>
          <w:iCs/>
        </w:rPr>
        <w:t>Saccharomyces cerevisiae</w:t>
      </w:r>
      <w:r>
        <w:rPr>
          <w:rFonts w:ascii="Book Antiqua" w:eastAsia="Book Antiqua" w:hAnsi="Book Antiqua" w:cs="Book Antiqua"/>
        </w:rPr>
        <w:t xml:space="preserve"> (</w:t>
      </w:r>
      <w:r>
        <w:rPr>
          <w:rFonts w:ascii="Book Antiqua" w:eastAsia="Book Antiqua" w:hAnsi="Book Antiqua" w:cs="Book Antiqua"/>
          <w:i/>
          <w:iCs/>
        </w:rPr>
        <w:t>S.</w:t>
      </w:r>
      <w:r>
        <w:rPr>
          <w:rFonts w:ascii="Book Antiqua" w:eastAsia="Book Antiqua" w:hAnsi="Book Antiqua" w:cs="Book Antiqua"/>
        </w:rPr>
        <w:t xml:space="preserve"> </w:t>
      </w:r>
      <w:r>
        <w:rPr>
          <w:rFonts w:ascii="Book Antiqua" w:eastAsia="Book Antiqua" w:hAnsi="Book Antiqua" w:cs="Book Antiqua"/>
          <w:i/>
          <w:iCs/>
        </w:rPr>
        <w:t>cerevisiae)</w:t>
      </w:r>
      <w:r>
        <w:rPr>
          <w:rFonts w:ascii="Book Antiqua" w:eastAsia="Book Antiqua" w:hAnsi="Book Antiqua" w:cs="Book Antiqua"/>
        </w:rPr>
        <w:t xml:space="preserve"> CNCM I-3856 and LF82; D: IL-17 mRNA expression between W12 and W18 in paired </w:t>
      </w:r>
      <w:proofErr w:type="spellStart"/>
      <w:r>
        <w:rPr>
          <w:rFonts w:ascii="Book Antiqua" w:eastAsia="Book Antiqua" w:hAnsi="Book Antiqua" w:cs="Book Antiqua"/>
        </w:rPr>
        <w:t>Tg</w:t>
      </w:r>
      <w:proofErr w:type="spellEnd"/>
      <w:r>
        <w:rPr>
          <w:rFonts w:ascii="Book Antiqua" w:eastAsia="Book Antiqua" w:hAnsi="Book Antiqua" w:cs="Book Antiqua"/>
        </w:rPr>
        <w:t xml:space="preserve"> rats receiving </w:t>
      </w:r>
      <w:r>
        <w:rPr>
          <w:rFonts w:ascii="Book Antiqua" w:eastAsia="Book Antiqua" w:hAnsi="Book Antiqua" w:cs="Book Antiqua"/>
          <w:i/>
          <w:iCs/>
        </w:rPr>
        <w:t>S.</w:t>
      </w:r>
      <w:r>
        <w:rPr>
          <w:rFonts w:ascii="Book Antiqua" w:eastAsia="Book Antiqua" w:hAnsi="Book Antiqua" w:cs="Book Antiqua"/>
        </w:rPr>
        <w:t xml:space="preserve"> </w:t>
      </w:r>
      <w:r>
        <w:rPr>
          <w:rFonts w:ascii="Book Antiqua" w:eastAsia="Book Antiqua" w:hAnsi="Book Antiqua" w:cs="Book Antiqua"/>
          <w:i/>
          <w:iCs/>
        </w:rPr>
        <w:t>cerevisiae</w:t>
      </w:r>
      <w:r>
        <w:rPr>
          <w:rFonts w:ascii="Book Antiqua" w:eastAsia="Book Antiqua" w:hAnsi="Book Antiqua" w:cs="Book Antiqua"/>
        </w:rPr>
        <w:t xml:space="preserve"> CNCM I-3856 alone.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β-act: β-actin; PBS:</w:t>
      </w:r>
      <w:r>
        <w:rPr>
          <w:rFonts w:ascii="Book Antiqua" w:hAnsi="Book Antiqua" w:cs="Book Antiqua"/>
          <w:shd w:val="clear" w:color="auto" w:fill="FFFFFF"/>
        </w:rPr>
        <w:t xml:space="preserve"> </w:t>
      </w:r>
      <w:r>
        <w:rPr>
          <w:rFonts w:ascii="Book Antiqua" w:eastAsia="Book Antiqua" w:hAnsi="Book Antiqua" w:cs="Book Antiqua"/>
        </w:rPr>
        <w:t>Phosphate buffered saline.</w:t>
      </w:r>
    </w:p>
    <w:p w:rsidR="002E2203" w:rsidRDefault="00000000">
      <w:pPr>
        <w:spacing w:line="360" w:lineRule="auto"/>
        <w:jc w:val="both"/>
        <w:rPr>
          <w:rFonts w:ascii="Book Antiqua" w:hAnsi="Book Antiqua" w:cs="Book Antiqua"/>
          <w:b/>
          <w:bCs/>
        </w:rPr>
      </w:pPr>
      <w:r>
        <w:rPr>
          <w:rFonts w:ascii="Book Antiqua" w:hAnsi="Book Antiqua" w:cs="Book Antiqua"/>
          <w:b/>
          <w:bCs/>
        </w:rPr>
        <w:lastRenderedPageBreak/>
        <w:t>Table 1 Anastomotic histologic score (0-6)</w:t>
      </w:r>
    </w:p>
    <w:tbl>
      <w:tblPr>
        <w:tblStyle w:val="TableGrid"/>
        <w:tblW w:w="8926" w:type="dxa"/>
        <w:tblBorders>
          <w:top w:val="single" w:sz="12" w:space="0" w:color="auto"/>
          <w:left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1555"/>
        <w:gridCol w:w="7371"/>
      </w:tblGrid>
      <w:tr w:rsidR="002E2203">
        <w:tc>
          <w:tcPr>
            <w:tcW w:w="1555" w:type="dxa"/>
            <w:tcBorders>
              <w:top w:val="single" w:sz="12" w:space="0" w:color="auto"/>
              <w:bottom w:val="single" w:sz="8" w:space="0" w:color="auto"/>
              <w:right w:val="nil"/>
            </w:tcBorders>
          </w:tcPr>
          <w:p w:rsidR="002E2203" w:rsidRDefault="00000000">
            <w:pPr>
              <w:spacing w:line="360" w:lineRule="auto"/>
              <w:jc w:val="both"/>
              <w:rPr>
                <w:rFonts w:ascii="Book Antiqua" w:hAnsi="Book Antiqua" w:cs="Book Antiqua"/>
                <w:b/>
                <w:bCs/>
              </w:rPr>
            </w:pPr>
            <w:r>
              <w:rPr>
                <w:rFonts w:ascii="Book Antiqua" w:hAnsi="Book Antiqua" w:cs="Book Antiqua"/>
                <w:b/>
                <w:bCs/>
              </w:rPr>
              <w:t>Score</w:t>
            </w:r>
          </w:p>
        </w:tc>
        <w:tc>
          <w:tcPr>
            <w:tcW w:w="7371" w:type="dxa"/>
            <w:tcBorders>
              <w:top w:val="single" w:sz="12" w:space="0" w:color="auto"/>
              <w:left w:val="nil"/>
              <w:bottom w:val="single" w:sz="8" w:space="0" w:color="auto"/>
            </w:tcBorders>
          </w:tcPr>
          <w:p w:rsidR="002E2203" w:rsidRDefault="00000000">
            <w:pPr>
              <w:spacing w:line="360" w:lineRule="auto"/>
              <w:jc w:val="both"/>
              <w:rPr>
                <w:rFonts w:ascii="Book Antiqua" w:hAnsi="Book Antiqua" w:cs="Book Antiqua"/>
                <w:b/>
                <w:bCs/>
              </w:rPr>
            </w:pPr>
            <w:r>
              <w:rPr>
                <w:rFonts w:ascii="Book Antiqua" w:hAnsi="Book Antiqua" w:cs="Book Antiqua"/>
                <w:b/>
                <w:bCs/>
              </w:rPr>
              <w:t>Histologic lesions</w:t>
            </w:r>
          </w:p>
        </w:tc>
      </w:tr>
      <w:tr w:rsidR="002E2203">
        <w:tc>
          <w:tcPr>
            <w:tcW w:w="1555" w:type="dxa"/>
            <w:tcBorders>
              <w:top w:val="single" w:sz="8" w:space="0" w:color="auto"/>
              <w:bottom w:val="nil"/>
              <w:right w:val="nil"/>
            </w:tcBorders>
          </w:tcPr>
          <w:p w:rsidR="002E2203" w:rsidRDefault="00000000">
            <w:pPr>
              <w:spacing w:line="360" w:lineRule="auto"/>
              <w:jc w:val="both"/>
              <w:rPr>
                <w:rFonts w:ascii="Book Antiqua" w:hAnsi="Book Antiqua" w:cs="Book Antiqua"/>
              </w:rPr>
            </w:pPr>
            <w:r>
              <w:rPr>
                <w:rFonts w:ascii="Book Antiqua" w:hAnsi="Book Antiqua" w:cs="Book Antiqua"/>
              </w:rPr>
              <w:t>0</w:t>
            </w:r>
          </w:p>
        </w:tc>
        <w:tc>
          <w:tcPr>
            <w:tcW w:w="7371" w:type="dxa"/>
            <w:tcBorders>
              <w:top w:val="single" w:sz="8" w:space="0" w:color="auto"/>
              <w:left w:val="nil"/>
              <w:bottom w:val="nil"/>
            </w:tcBorders>
          </w:tcPr>
          <w:p w:rsidR="002E2203" w:rsidRDefault="00000000">
            <w:pPr>
              <w:spacing w:line="360" w:lineRule="auto"/>
              <w:jc w:val="both"/>
              <w:rPr>
                <w:rFonts w:ascii="Book Antiqua" w:hAnsi="Book Antiqua" w:cs="Book Antiqua"/>
              </w:rPr>
            </w:pPr>
            <w:r>
              <w:rPr>
                <w:rFonts w:ascii="Book Antiqua" w:hAnsi="Book Antiqua" w:cs="Book Antiqua"/>
              </w:rPr>
              <w:t>None</w:t>
            </w:r>
          </w:p>
        </w:tc>
      </w:tr>
      <w:tr w:rsidR="002E2203">
        <w:trPr>
          <w:trHeight w:val="294"/>
        </w:trPr>
        <w:tc>
          <w:tcPr>
            <w:tcW w:w="1555" w:type="dxa"/>
            <w:tcBorders>
              <w:top w:val="nil"/>
              <w:bottom w:val="nil"/>
              <w:right w:val="nil"/>
            </w:tcBorders>
          </w:tcPr>
          <w:p w:rsidR="002E2203" w:rsidRDefault="00000000">
            <w:pPr>
              <w:spacing w:line="360" w:lineRule="auto"/>
              <w:jc w:val="both"/>
              <w:rPr>
                <w:rFonts w:ascii="Book Antiqua" w:hAnsi="Book Antiqua" w:cs="Book Antiqua"/>
              </w:rPr>
            </w:pPr>
            <w:r>
              <w:rPr>
                <w:rFonts w:ascii="Book Antiqua" w:hAnsi="Book Antiqua" w:cs="Book Antiqua"/>
              </w:rPr>
              <w:t>1</w:t>
            </w:r>
          </w:p>
        </w:tc>
        <w:tc>
          <w:tcPr>
            <w:tcW w:w="7371" w:type="dxa"/>
            <w:tcBorders>
              <w:top w:val="nil"/>
              <w:left w:val="nil"/>
              <w:bottom w:val="nil"/>
            </w:tcBorders>
          </w:tcPr>
          <w:p w:rsidR="002E2203" w:rsidRDefault="00000000">
            <w:pPr>
              <w:spacing w:line="360" w:lineRule="auto"/>
              <w:jc w:val="both"/>
              <w:rPr>
                <w:rFonts w:ascii="Book Antiqua" w:hAnsi="Book Antiqua" w:cs="Book Antiqua"/>
              </w:rPr>
            </w:pPr>
            <w:r>
              <w:rPr>
                <w:rFonts w:ascii="Book Antiqua" w:hAnsi="Book Antiqua" w:cs="Book Antiqua"/>
              </w:rPr>
              <w:t xml:space="preserve">Inflammatory infiltrate and mucosal erosions </w:t>
            </w:r>
            <w:r>
              <w:rPr>
                <w:rFonts w:ascii="Book Antiqua" w:eastAsia="MS PGothic" w:hAnsi="Book Antiqua" w:cs="Book Antiqua"/>
                <w:kern w:val="24"/>
              </w:rPr>
              <w:t>&lt; 30% of the section</w:t>
            </w:r>
          </w:p>
        </w:tc>
      </w:tr>
      <w:tr w:rsidR="002E2203">
        <w:tc>
          <w:tcPr>
            <w:tcW w:w="1555" w:type="dxa"/>
            <w:tcBorders>
              <w:top w:val="nil"/>
              <w:bottom w:val="nil"/>
              <w:right w:val="nil"/>
            </w:tcBorders>
          </w:tcPr>
          <w:p w:rsidR="002E2203" w:rsidRDefault="00000000">
            <w:pPr>
              <w:spacing w:line="360" w:lineRule="auto"/>
              <w:jc w:val="both"/>
              <w:rPr>
                <w:rFonts w:ascii="Book Antiqua" w:hAnsi="Book Antiqua" w:cs="Book Antiqua"/>
              </w:rPr>
            </w:pPr>
            <w:r>
              <w:rPr>
                <w:rFonts w:ascii="Book Antiqua" w:hAnsi="Book Antiqua" w:cs="Book Antiqua"/>
              </w:rPr>
              <w:t>2</w:t>
            </w:r>
          </w:p>
        </w:tc>
        <w:tc>
          <w:tcPr>
            <w:tcW w:w="7371" w:type="dxa"/>
            <w:tcBorders>
              <w:top w:val="nil"/>
              <w:left w:val="nil"/>
              <w:bottom w:val="nil"/>
            </w:tcBorders>
          </w:tcPr>
          <w:p w:rsidR="002E2203" w:rsidRDefault="00000000">
            <w:pPr>
              <w:spacing w:line="360" w:lineRule="auto"/>
              <w:jc w:val="both"/>
              <w:rPr>
                <w:rFonts w:ascii="Book Antiqua" w:hAnsi="Book Antiqua" w:cs="Book Antiqua"/>
              </w:rPr>
            </w:pPr>
            <w:r>
              <w:rPr>
                <w:rFonts w:ascii="Book Antiqua" w:eastAsia="MS PGothic" w:hAnsi="Book Antiqua" w:cs="Book Antiqua"/>
                <w:kern w:val="24"/>
              </w:rPr>
              <w:t xml:space="preserve">30% &lt; </w:t>
            </w:r>
            <w:r>
              <w:rPr>
                <w:rFonts w:ascii="Book Antiqua" w:hAnsi="Book Antiqua" w:cs="Book Antiqua"/>
              </w:rPr>
              <w:t xml:space="preserve">inflammatory infiltrate and mucosal erosions </w:t>
            </w:r>
            <w:r>
              <w:rPr>
                <w:rFonts w:ascii="Book Antiqua" w:eastAsia="MS PGothic" w:hAnsi="Book Antiqua" w:cs="Book Antiqua"/>
                <w:kern w:val="24"/>
              </w:rPr>
              <w:t>&lt; 70% of the section</w:t>
            </w:r>
          </w:p>
        </w:tc>
      </w:tr>
      <w:tr w:rsidR="002E2203">
        <w:trPr>
          <w:trHeight w:val="394"/>
        </w:trPr>
        <w:tc>
          <w:tcPr>
            <w:tcW w:w="1555" w:type="dxa"/>
            <w:tcBorders>
              <w:top w:val="nil"/>
              <w:bottom w:val="nil"/>
              <w:right w:val="nil"/>
            </w:tcBorders>
          </w:tcPr>
          <w:p w:rsidR="002E2203" w:rsidRDefault="00000000">
            <w:pPr>
              <w:spacing w:line="360" w:lineRule="auto"/>
              <w:jc w:val="both"/>
              <w:rPr>
                <w:rFonts w:ascii="Book Antiqua" w:hAnsi="Book Antiqua" w:cs="Book Antiqua"/>
              </w:rPr>
            </w:pPr>
            <w:r>
              <w:rPr>
                <w:rFonts w:ascii="Book Antiqua" w:hAnsi="Book Antiqua" w:cs="Book Antiqua"/>
              </w:rPr>
              <w:t>3</w:t>
            </w:r>
          </w:p>
        </w:tc>
        <w:tc>
          <w:tcPr>
            <w:tcW w:w="7371" w:type="dxa"/>
            <w:tcBorders>
              <w:top w:val="nil"/>
              <w:left w:val="nil"/>
              <w:bottom w:val="nil"/>
            </w:tcBorders>
          </w:tcPr>
          <w:p w:rsidR="002E2203" w:rsidRDefault="00000000">
            <w:pPr>
              <w:spacing w:line="360" w:lineRule="auto"/>
              <w:jc w:val="both"/>
              <w:rPr>
                <w:rFonts w:ascii="Book Antiqua" w:hAnsi="Book Antiqua" w:cs="Book Antiqua"/>
              </w:rPr>
            </w:pPr>
            <w:r>
              <w:rPr>
                <w:rFonts w:ascii="Book Antiqua" w:hAnsi="Book Antiqua" w:cs="Book Antiqua"/>
              </w:rPr>
              <w:t>Inflammatory infiltrate and mucosal erosions &gt;</w:t>
            </w:r>
            <w:r>
              <w:rPr>
                <w:rFonts w:ascii="Book Antiqua" w:eastAsia="MS PGothic" w:hAnsi="Book Antiqua" w:cs="Book Antiqua"/>
                <w:kern w:val="24"/>
              </w:rPr>
              <w:t xml:space="preserve"> 70% of the section</w:t>
            </w:r>
          </w:p>
        </w:tc>
      </w:tr>
      <w:tr w:rsidR="002E2203">
        <w:tc>
          <w:tcPr>
            <w:tcW w:w="1555" w:type="dxa"/>
            <w:tcBorders>
              <w:top w:val="nil"/>
              <w:bottom w:val="nil"/>
              <w:right w:val="nil"/>
            </w:tcBorders>
          </w:tcPr>
          <w:p w:rsidR="002E2203" w:rsidRDefault="00000000">
            <w:pPr>
              <w:spacing w:line="360" w:lineRule="auto"/>
              <w:jc w:val="both"/>
              <w:rPr>
                <w:rFonts w:ascii="Book Antiqua" w:hAnsi="Book Antiqua" w:cs="Book Antiqua"/>
              </w:rPr>
            </w:pPr>
            <w:r>
              <w:rPr>
                <w:rFonts w:ascii="Book Antiqua" w:hAnsi="Book Antiqua" w:cs="Book Antiqua"/>
              </w:rPr>
              <w:t>4</w:t>
            </w:r>
          </w:p>
        </w:tc>
        <w:tc>
          <w:tcPr>
            <w:tcW w:w="7371" w:type="dxa"/>
            <w:tcBorders>
              <w:top w:val="nil"/>
              <w:left w:val="nil"/>
              <w:bottom w:val="nil"/>
            </w:tcBorders>
          </w:tcPr>
          <w:p w:rsidR="002E2203" w:rsidRDefault="00000000">
            <w:pPr>
              <w:spacing w:line="360" w:lineRule="auto"/>
              <w:jc w:val="both"/>
              <w:rPr>
                <w:rFonts w:ascii="Book Antiqua" w:hAnsi="Book Antiqua" w:cs="Book Antiqua"/>
              </w:rPr>
            </w:pPr>
            <w:r>
              <w:rPr>
                <w:rFonts w:ascii="Book Antiqua" w:hAnsi="Book Antiqua" w:cs="Book Antiqua"/>
              </w:rPr>
              <w:t>Mucosal ulceration &lt; 30% of the section</w:t>
            </w:r>
          </w:p>
        </w:tc>
      </w:tr>
      <w:tr w:rsidR="002E2203">
        <w:tc>
          <w:tcPr>
            <w:tcW w:w="1555" w:type="dxa"/>
            <w:tcBorders>
              <w:top w:val="nil"/>
              <w:bottom w:val="nil"/>
              <w:right w:val="nil"/>
            </w:tcBorders>
          </w:tcPr>
          <w:p w:rsidR="002E2203" w:rsidRDefault="00000000">
            <w:pPr>
              <w:spacing w:line="360" w:lineRule="auto"/>
              <w:jc w:val="both"/>
              <w:rPr>
                <w:rFonts w:ascii="Book Antiqua" w:hAnsi="Book Antiqua" w:cs="Book Antiqua"/>
              </w:rPr>
            </w:pPr>
            <w:r>
              <w:rPr>
                <w:rFonts w:ascii="Book Antiqua" w:hAnsi="Book Antiqua" w:cs="Book Antiqua"/>
              </w:rPr>
              <w:t>5</w:t>
            </w:r>
          </w:p>
        </w:tc>
        <w:tc>
          <w:tcPr>
            <w:tcW w:w="7371" w:type="dxa"/>
            <w:tcBorders>
              <w:top w:val="nil"/>
              <w:left w:val="nil"/>
              <w:bottom w:val="nil"/>
            </w:tcBorders>
          </w:tcPr>
          <w:p w:rsidR="002E2203" w:rsidRDefault="00000000">
            <w:pPr>
              <w:spacing w:line="360" w:lineRule="auto"/>
              <w:jc w:val="both"/>
              <w:rPr>
                <w:rFonts w:ascii="Book Antiqua" w:hAnsi="Book Antiqua" w:cs="Book Antiqua"/>
              </w:rPr>
            </w:pPr>
            <w:r>
              <w:rPr>
                <w:rFonts w:ascii="Book Antiqua" w:hAnsi="Book Antiqua" w:cs="Book Antiqua"/>
              </w:rPr>
              <w:t>30% &lt; mucosal ulceration &lt; 70% of the section</w:t>
            </w:r>
          </w:p>
        </w:tc>
      </w:tr>
      <w:tr w:rsidR="002E2203">
        <w:tc>
          <w:tcPr>
            <w:tcW w:w="1555" w:type="dxa"/>
            <w:tcBorders>
              <w:top w:val="nil"/>
              <w:bottom w:val="single" w:sz="8" w:space="0" w:color="auto"/>
              <w:right w:val="nil"/>
            </w:tcBorders>
          </w:tcPr>
          <w:p w:rsidR="002E2203" w:rsidRDefault="00000000">
            <w:pPr>
              <w:spacing w:line="360" w:lineRule="auto"/>
              <w:jc w:val="both"/>
              <w:rPr>
                <w:rFonts w:ascii="Book Antiqua" w:hAnsi="Book Antiqua" w:cs="Book Antiqua"/>
              </w:rPr>
            </w:pPr>
            <w:r>
              <w:rPr>
                <w:rFonts w:ascii="Book Antiqua" w:hAnsi="Book Antiqua" w:cs="Book Antiqua"/>
              </w:rPr>
              <w:t>6</w:t>
            </w:r>
          </w:p>
        </w:tc>
        <w:tc>
          <w:tcPr>
            <w:tcW w:w="7371" w:type="dxa"/>
            <w:tcBorders>
              <w:top w:val="nil"/>
              <w:left w:val="nil"/>
              <w:bottom w:val="single" w:sz="8" w:space="0" w:color="auto"/>
            </w:tcBorders>
          </w:tcPr>
          <w:p w:rsidR="002E2203" w:rsidRDefault="00000000">
            <w:pPr>
              <w:spacing w:line="360" w:lineRule="auto"/>
              <w:jc w:val="both"/>
              <w:rPr>
                <w:rFonts w:ascii="Book Antiqua" w:hAnsi="Book Antiqua" w:cs="Book Antiqua"/>
              </w:rPr>
            </w:pPr>
            <w:r>
              <w:rPr>
                <w:rFonts w:ascii="Book Antiqua" w:eastAsia="MS PGothic" w:hAnsi="Book Antiqua" w:cs="Book Antiqua"/>
                <w:kern w:val="24"/>
              </w:rPr>
              <w:t>Mucosal ulceration &gt; 70% of the section</w:t>
            </w:r>
          </w:p>
        </w:tc>
      </w:tr>
    </w:tbl>
    <w:p w:rsidR="002E2203" w:rsidRDefault="002E2203">
      <w:pPr>
        <w:spacing w:line="360" w:lineRule="auto"/>
        <w:jc w:val="both"/>
        <w:rPr>
          <w:rFonts w:ascii="Book Antiqua" w:eastAsia="Book Antiqua" w:hAnsi="Book Antiqua" w:cs="Book Antiqua"/>
        </w:rPr>
      </w:pPr>
    </w:p>
    <w:sectPr w:rsidR="002E2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54F" w:rsidRDefault="00D8754F">
      <w:r>
        <w:separator/>
      </w:r>
    </w:p>
  </w:endnote>
  <w:endnote w:type="continuationSeparator" w:id="0">
    <w:p w:rsidR="00D8754F" w:rsidRDefault="00D8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default"/>
    <w:sig w:usb0="E00002FF" w:usb1="6AC7FDFB" w:usb2="08000012" w:usb3="00000000" w:csb0="4002009F" w:csb1="DFD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097921"/>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2E2203" w:rsidRDefault="00000000">
            <w:pPr>
              <w:pStyle w:val="Footer"/>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2E2203" w:rsidRDefault="002E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54F" w:rsidRDefault="00D8754F">
      <w:r>
        <w:separator/>
      </w:r>
    </w:p>
  </w:footnote>
  <w:footnote w:type="continuationSeparator" w:id="0">
    <w:p w:rsidR="00D8754F" w:rsidRDefault="00D875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trackRevision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007219"/>
    <w:rsid w:val="00164238"/>
    <w:rsid w:val="002071AF"/>
    <w:rsid w:val="002A53B2"/>
    <w:rsid w:val="002C4E00"/>
    <w:rsid w:val="002E2203"/>
    <w:rsid w:val="0030113D"/>
    <w:rsid w:val="00306253"/>
    <w:rsid w:val="00347FAC"/>
    <w:rsid w:val="003919B9"/>
    <w:rsid w:val="003956E0"/>
    <w:rsid w:val="004B1226"/>
    <w:rsid w:val="004C520D"/>
    <w:rsid w:val="00535739"/>
    <w:rsid w:val="005634DB"/>
    <w:rsid w:val="005772BB"/>
    <w:rsid w:val="00586D1B"/>
    <w:rsid w:val="005A60B3"/>
    <w:rsid w:val="00772A81"/>
    <w:rsid w:val="007E3C06"/>
    <w:rsid w:val="0080266C"/>
    <w:rsid w:val="00984D68"/>
    <w:rsid w:val="00A77B3E"/>
    <w:rsid w:val="00BD090F"/>
    <w:rsid w:val="00C17292"/>
    <w:rsid w:val="00C43E8A"/>
    <w:rsid w:val="00C60561"/>
    <w:rsid w:val="00CA2A55"/>
    <w:rsid w:val="00D8754F"/>
    <w:rsid w:val="00E82645"/>
    <w:rsid w:val="00F95835"/>
    <w:rsid w:val="04BD6181"/>
    <w:rsid w:val="08D613F6"/>
    <w:rsid w:val="0B9677ED"/>
    <w:rsid w:val="11264CFF"/>
    <w:rsid w:val="18FB582A"/>
    <w:rsid w:val="26762F0C"/>
    <w:rsid w:val="40495101"/>
    <w:rsid w:val="45E411E2"/>
    <w:rsid w:val="57D35153"/>
    <w:rsid w:val="61814BD8"/>
    <w:rsid w:val="636D6E3F"/>
    <w:rsid w:val="63FB5B60"/>
    <w:rsid w:val="6E98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1C27D545-4DAF-7E4B-8A63-A331145E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styleId="Revision">
    <w:name w:val="Revision"/>
    <w:hidden/>
    <w:uiPriority w:val="99"/>
    <w:semiHidden/>
    <w:rsid w:val="00984D6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aroline.valibouze@chu-lill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8112</Words>
  <Characters>46240</Characters>
  <Application>Microsoft Office Word</Application>
  <DocSecurity>0</DocSecurity>
  <Lines>385</Lines>
  <Paragraphs>108</Paragraphs>
  <ScaleCrop>false</ScaleCrop>
  <Company/>
  <LinksUpToDate>false</LinksUpToDate>
  <CharactersWithSpaces>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4</cp:revision>
  <dcterms:created xsi:type="dcterms:W3CDTF">2022-12-13T17:45:00Z</dcterms:created>
  <dcterms:modified xsi:type="dcterms:W3CDTF">2022-12-13T18:02:00Z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7B8AD2148852418DAA848A3A1DF231A4</vt:lpwstr>
  </property>
</Properties>
</file>