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9C1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Name of Journal: </w:t>
      </w:r>
      <w:r w:rsidRPr="00EB6235">
        <w:rPr>
          <w:rFonts w:ascii="Book Antiqua" w:eastAsia="Book Antiqua" w:hAnsi="Book Antiqua" w:cs="Book Antiqua"/>
          <w:i/>
          <w:color w:val="000000"/>
        </w:rPr>
        <w:t>World Journal of Gastrointestinal Oncology</w:t>
      </w:r>
    </w:p>
    <w:p w14:paraId="63C6775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Manuscript NO: </w:t>
      </w:r>
      <w:r w:rsidRPr="00EB6235">
        <w:rPr>
          <w:rFonts w:ascii="Book Antiqua" w:eastAsia="Book Antiqua" w:hAnsi="Book Antiqua" w:cs="Book Antiqua"/>
          <w:color w:val="000000"/>
        </w:rPr>
        <w:t>80162</w:t>
      </w:r>
    </w:p>
    <w:p w14:paraId="4FDD6C5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Manuscript Type: </w:t>
      </w:r>
      <w:r w:rsidRPr="00EB6235">
        <w:rPr>
          <w:rFonts w:ascii="Book Antiqua" w:eastAsia="Book Antiqua" w:hAnsi="Book Antiqua" w:cs="Book Antiqua"/>
          <w:color w:val="000000"/>
        </w:rPr>
        <w:t>REVIEW</w:t>
      </w:r>
    </w:p>
    <w:p w14:paraId="7C934695" w14:textId="77777777" w:rsidR="00A77B3E" w:rsidRPr="00EB6235" w:rsidRDefault="00A77B3E" w:rsidP="00EB6235">
      <w:pPr>
        <w:spacing w:line="360" w:lineRule="auto"/>
        <w:jc w:val="both"/>
        <w:rPr>
          <w:rFonts w:ascii="Book Antiqua" w:hAnsi="Book Antiqua"/>
        </w:rPr>
      </w:pPr>
    </w:p>
    <w:p w14:paraId="3907CCA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Role of </w:t>
      </w:r>
      <w:r w:rsidR="006E0039" w:rsidRPr="00EB6235">
        <w:rPr>
          <w:rFonts w:ascii="Book Antiqua" w:hAnsi="Book Antiqua" w:cs="Book Antiqua"/>
          <w:b/>
          <w:bCs/>
          <w:color w:val="000000"/>
          <w:lang w:eastAsia="zh-CN"/>
        </w:rPr>
        <w:t>f</w:t>
      </w:r>
      <w:r w:rsidRPr="00EB6235">
        <w:rPr>
          <w:rFonts w:ascii="Book Antiqua" w:eastAsia="Book Antiqua" w:hAnsi="Book Antiqua" w:cs="Book Antiqua"/>
          <w:b/>
          <w:bCs/>
          <w:color w:val="000000"/>
        </w:rPr>
        <w:t xml:space="preserve">erroptosis in </w:t>
      </w:r>
      <w:r w:rsidR="006E0039" w:rsidRPr="00EB6235">
        <w:rPr>
          <w:rFonts w:ascii="Book Antiqua" w:hAnsi="Book Antiqua" w:cs="Book Antiqua"/>
          <w:b/>
          <w:bCs/>
          <w:color w:val="000000"/>
          <w:lang w:eastAsia="zh-CN"/>
        </w:rPr>
        <w:t>c</w:t>
      </w:r>
      <w:r w:rsidRPr="00EB6235">
        <w:rPr>
          <w:rFonts w:ascii="Book Antiqua" w:eastAsia="Book Antiqua" w:hAnsi="Book Antiqua" w:cs="Book Antiqua"/>
          <w:b/>
          <w:bCs/>
          <w:color w:val="000000"/>
        </w:rPr>
        <w:t xml:space="preserve">olorectal </w:t>
      </w:r>
      <w:r w:rsidR="006E0039" w:rsidRPr="00EB6235">
        <w:rPr>
          <w:rFonts w:ascii="Book Antiqua" w:hAnsi="Book Antiqua" w:cs="Book Antiqua"/>
          <w:b/>
          <w:bCs/>
          <w:color w:val="000000"/>
          <w:lang w:eastAsia="zh-CN"/>
        </w:rPr>
        <w:t>c</w:t>
      </w:r>
      <w:r w:rsidRPr="00EB6235">
        <w:rPr>
          <w:rFonts w:ascii="Book Antiqua" w:eastAsia="Book Antiqua" w:hAnsi="Book Antiqua" w:cs="Book Antiqua"/>
          <w:b/>
          <w:bCs/>
          <w:color w:val="000000"/>
        </w:rPr>
        <w:t>ancer</w:t>
      </w:r>
    </w:p>
    <w:p w14:paraId="7B43B6C7" w14:textId="77777777" w:rsidR="00A77B3E" w:rsidRPr="00EB6235" w:rsidRDefault="00A77B3E" w:rsidP="00EB6235">
      <w:pPr>
        <w:spacing w:line="360" w:lineRule="auto"/>
        <w:jc w:val="both"/>
        <w:rPr>
          <w:rFonts w:ascii="Book Antiqua" w:hAnsi="Book Antiqua"/>
        </w:rPr>
      </w:pPr>
    </w:p>
    <w:p w14:paraId="6FC7D764" w14:textId="77777777" w:rsidR="00A77B3E" w:rsidRPr="00EB6235" w:rsidRDefault="00F96EB2" w:rsidP="00EB6235">
      <w:pPr>
        <w:spacing w:line="360" w:lineRule="auto"/>
        <w:jc w:val="both"/>
        <w:rPr>
          <w:rFonts w:ascii="Book Antiqua" w:hAnsi="Book Antiqua"/>
        </w:rPr>
      </w:pPr>
      <w:r w:rsidRPr="00EB6235">
        <w:rPr>
          <w:rFonts w:ascii="Book Antiqua" w:eastAsia="Book Antiqua" w:hAnsi="Book Antiqua" w:cs="Book Antiqua"/>
          <w:color w:val="000000"/>
        </w:rPr>
        <w:t xml:space="preserve">Song </w:t>
      </w:r>
      <w:r w:rsidRPr="00EB6235">
        <w:rPr>
          <w:rFonts w:ascii="Book Antiqua" w:hAnsi="Book Antiqua" w:cs="Book Antiqua"/>
          <w:color w:val="000000"/>
          <w:lang w:eastAsia="zh-CN"/>
        </w:rPr>
        <w:t xml:space="preserve">YQ </w:t>
      </w:r>
      <w:r w:rsidRPr="00EB6235">
        <w:rPr>
          <w:rFonts w:ascii="Book Antiqua" w:hAnsi="Book Antiqua" w:cs="Book Antiqua"/>
          <w:i/>
          <w:color w:val="000000"/>
          <w:lang w:eastAsia="zh-CN"/>
        </w:rPr>
        <w:t>et al</w:t>
      </w:r>
      <w:r w:rsidRPr="00EB6235">
        <w:rPr>
          <w:rFonts w:ascii="Book Antiqua" w:hAnsi="Book Antiqua" w:cs="Book Antiqua"/>
          <w:color w:val="000000"/>
          <w:lang w:eastAsia="zh-CN"/>
        </w:rPr>
        <w:t xml:space="preserve">. </w:t>
      </w:r>
      <w:r w:rsidR="00740DDD" w:rsidRPr="00EB6235">
        <w:rPr>
          <w:rFonts w:ascii="Book Antiqua" w:eastAsia="Book Antiqua" w:hAnsi="Book Antiqua" w:cs="Book Antiqua"/>
          <w:color w:val="000000"/>
        </w:rPr>
        <w:t>Ferroptosis in colorectal cancer</w:t>
      </w:r>
    </w:p>
    <w:p w14:paraId="609F1522" w14:textId="77777777" w:rsidR="00A77B3E" w:rsidRPr="00EB6235" w:rsidRDefault="00A77B3E" w:rsidP="00EB6235">
      <w:pPr>
        <w:spacing w:line="360" w:lineRule="auto"/>
        <w:jc w:val="both"/>
        <w:rPr>
          <w:rFonts w:ascii="Book Antiqua" w:hAnsi="Book Antiqua"/>
        </w:rPr>
      </w:pPr>
    </w:p>
    <w:p w14:paraId="51FA924A" w14:textId="77777777" w:rsidR="00A77B3E" w:rsidRPr="00EB6235" w:rsidRDefault="00740DDD" w:rsidP="00EB6235">
      <w:pPr>
        <w:spacing w:line="360" w:lineRule="auto"/>
        <w:jc w:val="both"/>
        <w:rPr>
          <w:rFonts w:ascii="Book Antiqua" w:hAnsi="Book Antiqua"/>
        </w:rPr>
      </w:pPr>
      <w:proofErr w:type="spellStart"/>
      <w:r w:rsidRPr="00EB6235">
        <w:rPr>
          <w:rFonts w:ascii="Book Antiqua" w:eastAsia="Book Antiqua" w:hAnsi="Book Antiqua" w:cs="Book Antiqua"/>
          <w:color w:val="000000"/>
        </w:rPr>
        <w:t>Ya</w:t>
      </w:r>
      <w:proofErr w:type="spellEnd"/>
      <w:r w:rsidRPr="00EB6235">
        <w:rPr>
          <w:rFonts w:ascii="Book Antiqua" w:eastAsia="Book Antiqua" w:hAnsi="Book Antiqua" w:cs="Book Antiqua"/>
          <w:color w:val="000000"/>
        </w:rPr>
        <w:t>-</w:t>
      </w:r>
      <w:r w:rsidR="00DA71B7" w:rsidRPr="00EB6235">
        <w:rPr>
          <w:rFonts w:ascii="Book Antiqua" w:hAnsi="Book Antiqua" w:cs="Book Antiqua"/>
          <w:color w:val="000000"/>
          <w:lang w:eastAsia="zh-CN"/>
        </w:rPr>
        <w:t>Q</w:t>
      </w:r>
      <w:r w:rsidRPr="00EB6235">
        <w:rPr>
          <w:rFonts w:ascii="Book Antiqua" w:eastAsia="Book Antiqua" w:hAnsi="Book Antiqua" w:cs="Book Antiqua"/>
          <w:color w:val="000000"/>
        </w:rPr>
        <w:t>i Song, Xiao-</w:t>
      </w:r>
      <w:r w:rsidR="00DA71B7" w:rsidRPr="00EB6235">
        <w:rPr>
          <w:rFonts w:ascii="Book Antiqua" w:hAnsi="Book Antiqua" w:cs="Book Antiqua"/>
          <w:color w:val="000000"/>
          <w:lang w:eastAsia="zh-CN"/>
        </w:rPr>
        <w:t>D</w:t>
      </w:r>
      <w:r w:rsidRPr="00EB6235">
        <w:rPr>
          <w:rFonts w:ascii="Book Antiqua" w:eastAsia="Book Antiqua" w:hAnsi="Book Antiqua" w:cs="Book Antiqua"/>
          <w:color w:val="000000"/>
        </w:rPr>
        <w:t>an Yan, Yi Wang, Zhen-Zhen Wang, Xin-Li Mao, Li-</w:t>
      </w:r>
      <w:r w:rsidR="00DA71B7" w:rsidRPr="00EB6235">
        <w:rPr>
          <w:rFonts w:ascii="Book Antiqua" w:hAnsi="Book Antiqua" w:cs="Book Antiqua"/>
          <w:color w:val="000000"/>
          <w:lang w:eastAsia="zh-CN"/>
        </w:rPr>
        <w:t>P</w:t>
      </w:r>
      <w:r w:rsidRPr="00EB6235">
        <w:rPr>
          <w:rFonts w:ascii="Book Antiqua" w:eastAsia="Book Antiqua" w:hAnsi="Book Antiqua" w:cs="Book Antiqua"/>
          <w:color w:val="000000"/>
        </w:rPr>
        <w:t>ing Ye, Shao-</w:t>
      </w:r>
      <w:r w:rsidR="00DA71B7" w:rsidRPr="00EB6235">
        <w:rPr>
          <w:rFonts w:ascii="Book Antiqua" w:hAnsi="Book Antiqua" w:cs="Book Antiqua"/>
          <w:color w:val="000000"/>
          <w:lang w:eastAsia="zh-CN"/>
        </w:rPr>
        <w:t>W</w:t>
      </w:r>
      <w:r w:rsidRPr="00EB6235">
        <w:rPr>
          <w:rFonts w:ascii="Book Antiqua" w:eastAsia="Book Antiqua" w:hAnsi="Book Antiqua" w:cs="Book Antiqua"/>
          <w:color w:val="000000"/>
        </w:rPr>
        <w:t>ei Li</w:t>
      </w:r>
    </w:p>
    <w:p w14:paraId="14CB1207" w14:textId="77777777" w:rsidR="00A77B3E" w:rsidRPr="00EB6235" w:rsidRDefault="00A77B3E" w:rsidP="00EB6235">
      <w:pPr>
        <w:spacing w:line="360" w:lineRule="auto"/>
        <w:jc w:val="both"/>
        <w:rPr>
          <w:rFonts w:ascii="Book Antiqua" w:hAnsi="Book Antiqua"/>
        </w:rPr>
      </w:pPr>
    </w:p>
    <w:p w14:paraId="4D7F54A8" w14:textId="6D21A121" w:rsidR="00A77B3E" w:rsidRPr="00EB6235" w:rsidRDefault="00740DDD" w:rsidP="00EB6235">
      <w:pPr>
        <w:spacing w:line="360" w:lineRule="auto"/>
        <w:jc w:val="both"/>
        <w:rPr>
          <w:rFonts w:ascii="Book Antiqua" w:hAnsi="Book Antiqua"/>
        </w:rPr>
      </w:pPr>
      <w:proofErr w:type="spellStart"/>
      <w:r w:rsidRPr="00EB6235">
        <w:rPr>
          <w:rFonts w:ascii="Book Antiqua" w:eastAsia="Book Antiqua" w:hAnsi="Book Antiqua" w:cs="Book Antiqua"/>
          <w:b/>
          <w:bCs/>
          <w:color w:val="000000"/>
        </w:rPr>
        <w:t>Ya</w:t>
      </w:r>
      <w:proofErr w:type="spellEnd"/>
      <w:r w:rsidRPr="00EB6235">
        <w:rPr>
          <w:rFonts w:ascii="Book Antiqua" w:eastAsia="Book Antiqua" w:hAnsi="Book Antiqua" w:cs="Book Antiqua"/>
          <w:b/>
          <w:bCs/>
          <w:color w:val="000000"/>
        </w:rPr>
        <w:t>-</w:t>
      </w:r>
      <w:r w:rsidR="004E2969" w:rsidRPr="00EB6235">
        <w:rPr>
          <w:rFonts w:ascii="Book Antiqua" w:hAnsi="Book Antiqua" w:cs="Book Antiqua"/>
          <w:b/>
          <w:bCs/>
          <w:color w:val="000000"/>
          <w:lang w:eastAsia="zh-CN"/>
        </w:rPr>
        <w:t>Q</w:t>
      </w:r>
      <w:r w:rsidRPr="00EB6235">
        <w:rPr>
          <w:rFonts w:ascii="Book Antiqua" w:eastAsia="Book Antiqua" w:hAnsi="Book Antiqua" w:cs="Book Antiqua"/>
          <w:b/>
          <w:bCs/>
          <w:color w:val="000000"/>
        </w:rPr>
        <w:t>i Song, 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 xml:space="preserve">ing Ye, </w:t>
      </w:r>
      <w:r w:rsidRPr="00EB6235">
        <w:rPr>
          <w:rFonts w:ascii="Book Antiqua" w:eastAsia="Book Antiqua" w:hAnsi="Book Antiqua" w:cs="Book Antiqua"/>
          <w:color w:val="000000"/>
        </w:rPr>
        <w:t>Taizhou Hospital</w:t>
      </w:r>
      <w:r w:rsidR="0064588D" w:rsidRPr="0064588D">
        <w:rPr>
          <w:rFonts w:ascii="Book Antiqua" w:eastAsia="Book Antiqua" w:hAnsi="Book Antiqua" w:cs="Book Antiqua"/>
          <w:color w:val="000000"/>
        </w:rPr>
        <w:t xml:space="preserve"> </w:t>
      </w:r>
      <w:r w:rsidR="0064588D" w:rsidRPr="00EB6235">
        <w:rPr>
          <w:rFonts w:ascii="Book Antiqua" w:eastAsia="Book Antiqua" w:hAnsi="Book Antiqua" w:cs="Book Antiqua"/>
          <w:color w:val="000000"/>
        </w:rPr>
        <w:t>of Zhejiang Province</w:t>
      </w:r>
      <w:r w:rsidRPr="00EB6235">
        <w:rPr>
          <w:rFonts w:ascii="Book Antiqua" w:eastAsia="Book Antiqua" w:hAnsi="Book Antiqua" w:cs="Book Antiqua"/>
          <w:color w:val="000000"/>
        </w:rPr>
        <w:t xml:space="preserve">, Zhejiang University, </w:t>
      </w:r>
      <w:proofErr w:type="spellStart"/>
      <w:r w:rsidRPr="00EB6235">
        <w:rPr>
          <w:rFonts w:ascii="Book Antiqua" w:eastAsia="Book Antiqua" w:hAnsi="Book Antiqua" w:cs="Book Antiqua"/>
          <w:color w:val="000000"/>
        </w:rPr>
        <w:t>Linhai</w:t>
      </w:r>
      <w:proofErr w:type="spellEnd"/>
      <w:r w:rsidRPr="00EB6235">
        <w:rPr>
          <w:rFonts w:ascii="Book Antiqua" w:eastAsia="Book Antiqua" w:hAnsi="Book Antiqua" w:cs="Book Antiqua"/>
          <w:color w:val="000000"/>
        </w:rPr>
        <w:t xml:space="preserve"> 317000, </w:t>
      </w:r>
      <w:r w:rsidR="0008234A" w:rsidRPr="00EB6235">
        <w:rPr>
          <w:rFonts w:ascii="Book Antiqua" w:eastAsia="Book Antiqua" w:hAnsi="Book Antiqua" w:cs="Book Antiqua"/>
          <w:color w:val="000000"/>
        </w:rPr>
        <w:t>Zhejiang Province</w:t>
      </w:r>
      <w:r w:rsidR="0008234A" w:rsidRPr="00EB6235">
        <w:rPr>
          <w:rFonts w:ascii="Book Antiqua" w:hAnsi="Book Antiqua" w:cs="Book Antiqua"/>
          <w:color w:val="000000"/>
          <w:lang w:eastAsia="zh-CN"/>
        </w:rPr>
        <w:t>,</w:t>
      </w:r>
      <w:r w:rsidR="0008234A" w:rsidRPr="00EB6235">
        <w:rPr>
          <w:rFonts w:ascii="Book Antiqua" w:eastAsia="Book Antiqua" w:hAnsi="Book Antiqua" w:cs="Book Antiqua"/>
          <w:color w:val="000000"/>
        </w:rPr>
        <w:t xml:space="preserve"> </w:t>
      </w:r>
      <w:r w:rsidRPr="00EB6235">
        <w:rPr>
          <w:rFonts w:ascii="Book Antiqua" w:eastAsia="Book Antiqua" w:hAnsi="Book Antiqua" w:cs="Book Antiqua"/>
          <w:color w:val="000000"/>
        </w:rPr>
        <w:t>China</w:t>
      </w:r>
    </w:p>
    <w:p w14:paraId="28DFA120" w14:textId="77777777" w:rsidR="00A77B3E" w:rsidRPr="00EB6235" w:rsidRDefault="00A77B3E" w:rsidP="00EB6235">
      <w:pPr>
        <w:spacing w:line="360" w:lineRule="auto"/>
        <w:jc w:val="both"/>
        <w:rPr>
          <w:rFonts w:ascii="Book Antiqua" w:hAnsi="Book Antiqua"/>
        </w:rPr>
      </w:pPr>
    </w:p>
    <w:p w14:paraId="2635184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Xiao-</w:t>
      </w:r>
      <w:r w:rsidR="004E2969" w:rsidRPr="00EB6235">
        <w:rPr>
          <w:rFonts w:ascii="Book Antiqua" w:hAnsi="Book Antiqua" w:cs="Book Antiqua"/>
          <w:b/>
          <w:bCs/>
          <w:color w:val="000000"/>
          <w:lang w:eastAsia="zh-CN"/>
        </w:rPr>
        <w:t>D</w:t>
      </w:r>
      <w:r w:rsidRPr="00EB6235">
        <w:rPr>
          <w:rFonts w:ascii="Book Antiqua" w:eastAsia="Book Antiqua" w:hAnsi="Book Antiqua" w:cs="Book Antiqua"/>
          <w:b/>
          <w:bCs/>
          <w:color w:val="000000"/>
        </w:rPr>
        <w:t xml:space="preserve">an Yan, </w:t>
      </w:r>
      <w:r w:rsidR="0008234A" w:rsidRPr="00EB6235">
        <w:rPr>
          <w:rFonts w:ascii="Book Antiqua" w:eastAsia="Book Antiqua" w:hAnsi="Book Antiqua" w:cs="Book Antiqua"/>
          <w:b/>
          <w:bCs/>
          <w:color w:val="000000"/>
        </w:rPr>
        <w:t xml:space="preserve">Yi Wang, </w:t>
      </w:r>
      <w:r w:rsidRPr="00EB6235">
        <w:rPr>
          <w:rFonts w:ascii="Book Antiqua" w:eastAsia="Book Antiqua" w:hAnsi="Book Antiqua" w:cs="Book Antiqua"/>
          <w:b/>
          <w:bCs/>
          <w:color w:val="000000"/>
        </w:rPr>
        <w:t>Zhen-Zhen Wang, Xin-Li Mao, 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ing Ye, Shao-</w:t>
      </w:r>
      <w:r w:rsidR="004E2969"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Department of Gastroenterology, Taizhou Hospital of Zhejiang Province </w:t>
      </w:r>
      <w:r w:rsidR="0008234A"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w:t>
      </w:r>
      <w:proofErr w:type="spellStart"/>
      <w:r w:rsidRPr="00EB6235">
        <w:rPr>
          <w:rFonts w:ascii="Book Antiqua" w:eastAsia="Book Antiqua" w:hAnsi="Book Antiqua" w:cs="Book Antiqua"/>
          <w:color w:val="000000"/>
        </w:rPr>
        <w:t>Linhai</w:t>
      </w:r>
      <w:proofErr w:type="spellEnd"/>
      <w:r w:rsidRPr="00EB6235">
        <w:rPr>
          <w:rFonts w:ascii="Book Antiqua" w:eastAsia="Book Antiqua" w:hAnsi="Book Antiqua" w:cs="Book Antiqua"/>
          <w:color w:val="000000"/>
        </w:rPr>
        <w:t xml:space="preserve"> 317000, </w:t>
      </w:r>
      <w:r w:rsidR="0008234A" w:rsidRPr="00EB6235">
        <w:rPr>
          <w:rFonts w:ascii="Book Antiqua" w:eastAsia="Book Antiqua" w:hAnsi="Book Antiqua" w:cs="Book Antiqua"/>
          <w:color w:val="000000"/>
        </w:rPr>
        <w:t>Zhejiang Province</w:t>
      </w:r>
      <w:r w:rsidR="0008234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w:t>
      </w:r>
    </w:p>
    <w:p w14:paraId="5DF1127D" w14:textId="77777777" w:rsidR="00A77B3E" w:rsidRPr="00EB6235" w:rsidRDefault="00A77B3E" w:rsidP="00EB6235">
      <w:pPr>
        <w:spacing w:line="360" w:lineRule="auto"/>
        <w:jc w:val="both"/>
        <w:rPr>
          <w:rFonts w:ascii="Book Antiqua" w:hAnsi="Book Antiqua"/>
        </w:rPr>
      </w:pPr>
    </w:p>
    <w:p w14:paraId="045F362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Li-</w:t>
      </w:r>
      <w:r w:rsidR="004E2969" w:rsidRPr="00EB6235">
        <w:rPr>
          <w:rFonts w:ascii="Book Antiqua" w:hAnsi="Book Antiqua" w:cs="Book Antiqua"/>
          <w:b/>
          <w:bCs/>
          <w:color w:val="000000"/>
          <w:lang w:eastAsia="zh-CN"/>
        </w:rPr>
        <w:t>P</w:t>
      </w:r>
      <w:r w:rsidRPr="00EB6235">
        <w:rPr>
          <w:rFonts w:ascii="Book Antiqua" w:eastAsia="Book Antiqua" w:hAnsi="Book Antiqua" w:cs="Book Antiqua"/>
          <w:b/>
          <w:bCs/>
          <w:color w:val="000000"/>
        </w:rPr>
        <w:t>ing Ye, Shao-</w:t>
      </w:r>
      <w:r w:rsidR="004E2969"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Institute of Digestive Disease, Taizhou Hospital of Zhejiang Province </w:t>
      </w:r>
      <w:r w:rsidR="00DB01C5"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w:t>
      </w:r>
      <w:proofErr w:type="spellStart"/>
      <w:r w:rsidRPr="00EB6235">
        <w:rPr>
          <w:rFonts w:ascii="Book Antiqua" w:eastAsia="Book Antiqua" w:hAnsi="Book Antiqua" w:cs="Book Antiqua"/>
          <w:color w:val="000000"/>
        </w:rPr>
        <w:t>Linhai</w:t>
      </w:r>
      <w:proofErr w:type="spellEnd"/>
      <w:r w:rsidRPr="00EB6235">
        <w:rPr>
          <w:rFonts w:ascii="Book Antiqua" w:eastAsia="Book Antiqua" w:hAnsi="Book Antiqua" w:cs="Book Antiqua"/>
          <w:color w:val="000000"/>
        </w:rPr>
        <w:t xml:space="preserve"> 317000,</w:t>
      </w:r>
      <w:r w:rsidR="00D33609" w:rsidRPr="00EB6235">
        <w:rPr>
          <w:rFonts w:ascii="Book Antiqua" w:eastAsia="Book Antiqua" w:hAnsi="Book Antiqua" w:cs="Book Antiqua"/>
          <w:color w:val="000000"/>
        </w:rPr>
        <w:t xml:space="preserve"> Zhejiang Province</w:t>
      </w:r>
      <w:r w:rsidR="00D33609"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China</w:t>
      </w:r>
    </w:p>
    <w:p w14:paraId="53AE4459" w14:textId="77777777" w:rsidR="00A77B3E" w:rsidRPr="00EB6235" w:rsidRDefault="00A77B3E" w:rsidP="00EB6235">
      <w:pPr>
        <w:spacing w:line="360" w:lineRule="auto"/>
        <w:jc w:val="both"/>
        <w:rPr>
          <w:rFonts w:ascii="Book Antiqua" w:hAnsi="Book Antiqua"/>
        </w:rPr>
      </w:pPr>
    </w:p>
    <w:p w14:paraId="5F80E8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Shao-</w:t>
      </w:r>
      <w:r w:rsidR="001F0FD0"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w:t>
      </w:r>
      <w:r w:rsidRPr="00EB6235">
        <w:rPr>
          <w:rFonts w:ascii="Book Antiqua" w:eastAsia="Book Antiqua" w:hAnsi="Book Antiqua" w:cs="Book Antiqua"/>
          <w:color w:val="000000"/>
        </w:rPr>
        <w:t xml:space="preserve">Key Laboratory of Minimally Invasive Techniques &amp; Rapid Rehabilitation of Digestive System Tumor of Zhejiang Province, Taizhou Hospital of Zhejiang Province </w:t>
      </w:r>
      <w:r w:rsidR="00531107"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w:t>
      </w:r>
      <w:proofErr w:type="spellStart"/>
      <w:r w:rsidRPr="00EB6235">
        <w:rPr>
          <w:rFonts w:ascii="Book Antiqua" w:eastAsia="Book Antiqua" w:hAnsi="Book Antiqua" w:cs="Book Antiqua"/>
          <w:color w:val="000000"/>
        </w:rPr>
        <w:t>Linhai</w:t>
      </w:r>
      <w:proofErr w:type="spellEnd"/>
      <w:r w:rsidRPr="00EB6235">
        <w:rPr>
          <w:rFonts w:ascii="Book Antiqua" w:eastAsia="Book Antiqua" w:hAnsi="Book Antiqua" w:cs="Book Antiqua"/>
          <w:color w:val="000000"/>
        </w:rPr>
        <w:t xml:space="preserve"> 317000, </w:t>
      </w:r>
      <w:r w:rsidR="00531107" w:rsidRPr="00EB6235">
        <w:rPr>
          <w:rFonts w:ascii="Book Antiqua" w:eastAsia="Book Antiqua" w:hAnsi="Book Antiqua" w:cs="Book Antiqua"/>
          <w:color w:val="000000"/>
        </w:rPr>
        <w:t>Zhejiang Province</w:t>
      </w:r>
      <w:r w:rsidR="0053110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w:t>
      </w:r>
    </w:p>
    <w:p w14:paraId="6F6AB5E5" w14:textId="77777777" w:rsidR="00A77B3E" w:rsidRPr="00EB6235" w:rsidRDefault="00A77B3E" w:rsidP="00EB6235">
      <w:pPr>
        <w:spacing w:line="360" w:lineRule="auto"/>
        <w:jc w:val="both"/>
        <w:rPr>
          <w:rFonts w:ascii="Book Antiqua" w:hAnsi="Book Antiqua"/>
        </w:rPr>
      </w:pPr>
    </w:p>
    <w:p w14:paraId="6BD100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Author contributions: </w:t>
      </w:r>
      <w:r w:rsidRPr="00EB6235">
        <w:rPr>
          <w:rFonts w:ascii="Book Antiqua" w:eastAsia="Book Antiqua" w:hAnsi="Book Antiqua" w:cs="Book Antiqua"/>
          <w:color w:val="000000"/>
        </w:rPr>
        <w:t>Song</w:t>
      </w:r>
      <w:r w:rsidR="00A73029" w:rsidRPr="00EB6235">
        <w:rPr>
          <w:rFonts w:ascii="Book Antiqua" w:hAnsi="Book Antiqua" w:cs="Book Antiqua"/>
          <w:color w:val="000000"/>
          <w:lang w:eastAsia="zh-CN"/>
        </w:rPr>
        <w:t xml:space="preserve"> YQ</w:t>
      </w:r>
      <w:r w:rsidRPr="00EB6235">
        <w:rPr>
          <w:rFonts w:ascii="Book Antiqua" w:eastAsia="Book Antiqua" w:hAnsi="Book Antiqua" w:cs="Book Antiqua"/>
          <w:color w:val="000000"/>
        </w:rPr>
        <w:t>, Ye</w:t>
      </w:r>
      <w:r w:rsidR="00A73029" w:rsidRPr="00EB6235">
        <w:rPr>
          <w:rFonts w:ascii="Book Antiqua" w:hAnsi="Book Antiqua" w:cs="Book Antiqua"/>
          <w:color w:val="000000"/>
          <w:lang w:eastAsia="zh-CN"/>
        </w:rPr>
        <w:t xml:space="preserve"> LP</w:t>
      </w:r>
      <w:r w:rsidRPr="00EB6235">
        <w:rPr>
          <w:rFonts w:ascii="Book Antiqua" w:eastAsia="Book Antiqua" w:hAnsi="Book Antiqua" w:cs="Book Antiqua"/>
          <w:color w:val="000000"/>
        </w:rPr>
        <w:t>, Mao</w:t>
      </w:r>
      <w:r w:rsidR="00A73029" w:rsidRPr="00EB6235">
        <w:rPr>
          <w:rFonts w:ascii="Book Antiqua" w:hAnsi="Book Antiqua" w:cs="Book Antiqua"/>
          <w:color w:val="000000"/>
          <w:lang w:eastAsia="zh-CN"/>
        </w:rPr>
        <w:t xml:space="preserve"> XL</w:t>
      </w:r>
      <w:r w:rsidRPr="00EB6235">
        <w:rPr>
          <w:rFonts w:ascii="Book Antiqua" w:eastAsia="Book Antiqua" w:hAnsi="Book Antiqua" w:cs="Book Antiqua"/>
          <w:color w:val="000000"/>
        </w:rPr>
        <w:t xml:space="preserve">, </w:t>
      </w:r>
      <w:r w:rsidR="00A73029" w:rsidRPr="00EB6235">
        <w:rPr>
          <w:rFonts w:ascii="Book Antiqua" w:hAnsi="Book Antiqua" w:cs="Book Antiqua"/>
          <w:color w:val="000000"/>
          <w:lang w:eastAsia="zh-CN"/>
        </w:rPr>
        <w:t xml:space="preserve">and </w:t>
      </w:r>
      <w:r w:rsidRPr="00EB6235">
        <w:rPr>
          <w:rFonts w:ascii="Book Antiqua" w:eastAsia="Book Antiqua" w:hAnsi="Book Antiqua" w:cs="Book Antiqua"/>
          <w:color w:val="000000"/>
        </w:rPr>
        <w:t>Wang</w:t>
      </w:r>
      <w:r w:rsidR="00A73029" w:rsidRPr="00EB6235">
        <w:rPr>
          <w:rFonts w:ascii="Book Antiqua" w:hAnsi="Book Antiqua" w:cs="Book Antiqua"/>
          <w:color w:val="000000"/>
          <w:lang w:eastAsia="zh-CN"/>
        </w:rPr>
        <w:t xml:space="preserve"> Y </w:t>
      </w:r>
      <w:r w:rsidRPr="00EB6235">
        <w:rPr>
          <w:rFonts w:ascii="Book Antiqua" w:eastAsia="Book Antiqua" w:hAnsi="Book Antiqua" w:cs="Book Antiqua"/>
          <w:color w:val="000000"/>
        </w:rPr>
        <w:t>drafted the manuscript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Wang</w:t>
      </w:r>
      <w:r w:rsidR="00A73029" w:rsidRPr="00EB6235">
        <w:rPr>
          <w:rFonts w:ascii="Book Antiqua" w:hAnsi="Book Antiqua" w:cs="Book Antiqua"/>
          <w:color w:val="000000"/>
          <w:lang w:eastAsia="zh-CN"/>
        </w:rPr>
        <w:t xml:space="preserve"> ZZ</w:t>
      </w:r>
      <w:r w:rsidRPr="00EB6235">
        <w:rPr>
          <w:rFonts w:ascii="Book Antiqua" w:eastAsia="Book Antiqua" w:hAnsi="Book Antiqua" w:cs="Book Antiqua"/>
          <w:color w:val="000000"/>
        </w:rPr>
        <w:t>,</w:t>
      </w:r>
      <w:r w:rsidR="00A73029" w:rsidRPr="00EB6235">
        <w:rPr>
          <w:rFonts w:ascii="Book Antiqua" w:hAnsi="Book Antiqua" w:cs="Book Antiqua"/>
          <w:b/>
          <w:bCs/>
          <w:color w:val="000000"/>
          <w:lang w:eastAsia="zh-CN"/>
        </w:rPr>
        <w:t xml:space="preserve"> </w:t>
      </w:r>
      <w:r w:rsidRPr="00EB6235">
        <w:rPr>
          <w:rFonts w:ascii="Book Antiqua" w:eastAsia="Book Antiqua" w:hAnsi="Book Antiqua" w:cs="Book Antiqua"/>
          <w:color w:val="000000"/>
        </w:rPr>
        <w:t>Yan</w:t>
      </w:r>
      <w:r w:rsidR="00A73029" w:rsidRPr="00EB6235">
        <w:rPr>
          <w:rFonts w:ascii="Book Antiqua" w:hAnsi="Book Antiqua" w:cs="Book Antiqua"/>
          <w:color w:val="000000"/>
          <w:lang w:eastAsia="zh-CN"/>
        </w:rPr>
        <w:t xml:space="preserve"> XD</w:t>
      </w:r>
      <w:r w:rsidR="00B31B9A" w:rsidRPr="00EB6235">
        <w:rPr>
          <w:rFonts w:ascii="Book Antiqua" w:hAnsi="Book Antiqua" w:cs="Book Antiqua"/>
          <w:color w:val="000000"/>
          <w:lang w:eastAsia="zh-CN"/>
        </w:rPr>
        <w: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Li</w:t>
      </w:r>
      <w:r w:rsidR="00A73029" w:rsidRPr="00EB6235">
        <w:rPr>
          <w:rFonts w:ascii="Book Antiqua" w:hAnsi="Book Antiqua" w:cs="Book Antiqua"/>
          <w:color w:val="000000"/>
          <w:lang w:eastAsia="zh-CN"/>
        </w:rPr>
        <w:t xml:space="preserve"> SW </w:t>
      </w:r>
      <w:r w:rsidRPr="00EB6235">
        <w:rPr>
          <w:rFonts w:ascii="Book Antiqua" w:eastAsia="Book Antiqua" w:hAnsi="Book Antiqua" w:cs="Book Antiqua"/>
          <w:color w:val="000000"/>
        </w:rPr>
        <w:t>contributed to the editing of the manuscript</w:t>
      </w:r>
      <w:r w:rsidR="00A7302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All authors contributed to the article and approved the submitted version.</w:t>
      </w:r>
    </w:p>
    <w:p w14:paraId="4C1ADCB3" w14:textId="77777777" w:rsidR="00A77B3E" w:rsidRPr="00EB6235" w:rsidRDefault="00A77B3E" w:rsidP="00EB6235">
      <w:pPr>
        <w:spacing w:line="360" w:lineRule="auto"/>
        <w:jc w:val="both"/>
        <w:rPr>
          <w:rFonts w:ascii="Book Antiqua" w:hAnsi="Book Antiqua"/>
        </w:rPr>
      </w:pPr>
    </w:p>
    <w:p w14:paraId="3D91A4B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lastRenderedPageBreak/>
        <w:t xml:space="preserve">Supported by </w:t>
      </w:r>
      <w:r w:rsidRPr="00EB6235">
        <w:rPr>
          <w:rFonts w:ascii="Book Antiqua" w:eastAsia="Book Antiqua" w:hAnsi="Book Antiqua" w:cs="Book Antiqua"/>
          <w:color w:val="000000"/>
        </w:rPr>
        <w:t>Medical Health Science and Technology Project of Zhejiang Province, No. 2021PY083; Program of Taizhou Science and Technology Grant, No.</w:t>
      </w:r>
      <w:r w:rsidR="00311E8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22ywb09</w:t>
      </w:r>
      <w:r w:rsidR="00311E80" w:rsidRPr="00EB6235">
        <w:rPr>
          <w:rFonts w:ascii="Book Antiqua" w:hAnsi="Book Antiqua" w:cs="Book Antiqua"/>
          <w:color w:val="000000"/>
          <w:lang w:eastAsia="zh-CN"/>
        </w:rPr>
        <w:t xml:space="preserve"> and</w:t>
      </w:r>
      <w:r w:rsidRPr="00EB6235">
        <w:rPr>
          <w:rFonts w:ascii="Book Antiqua" w:eastAsia="Book Antiqua" w:hAnsi="Book Antiqua" w:cs="Book Antiqua"/>
          <w:color w:val="000000"/>
        </w:rPr>
        <w:t xml:space="preserve"> No</w:t>
      </w:r>
      <w:r w:rsidR="00311E8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1901ky18</w:t>
      </w:r>
      <w:r w:rsidR="00311E80"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Key Technology Research and Development Program of Zhejiang Province, No. 2019C03040; Major Research Program of Taizhou </w:t>
      </w:r>
      <w:proofErr w:type="spellStart"/>
      <w:r w:rsidRPr="00EB6235">
        <w:rPr>
          <w:rFonts w:ascii="Book Antiqua" w:eastAsia="Book Antiqua" w:hAnsi="Book Antiqua" w:cs="Book Antiqua"/>
          <w:color w:val="000000"/>
        </w:rPr>
        <w:t>Enze</w:t>
      </w:r>
      <w:proofErr w:type="spellEnd"/>
      <w:r w:rsidRPr="00EB6235">
        <w:rPr>
          <w:rFonts w:ascii="Book Antiqua" w:eastAsia="Book Antiqua" w:hAnsi="Book Antiqua" w:cs="Book Antiqua"/>
          <w:color w:val="000000"/>
        </w:rPr>
        <w:t xml:space="preserve"> Medical Center Grant, No. 19EZZDA2.</w:t>
      </w:r>
    </w:p>
    <w:p w14:paraId="176879E4" w14:textId="77777777" w:rsidR="00A77B3E" w:rsidRPr="00EB6235" w:rsidRDefault="00A77B3E" w:rsidP="00EB6235">
      <w:pPr>
        <w:spacing w:line="360" w:lineRule="auto"/>
        <w:jc w:val="both"/>
        <w:rPr>
          <w:rFonts w:ascii="Book Antiqua" w:hAnsi="Book Antiqua"/>
        </w:rPr>
      </w:pPr>
    </w:p>
    <w:p w14:paraId="1E18D3E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Corresponding author: Shao-</w:t>
      </w:r>
      <w:r w:rsidR="00311E80" w:rsidRPr="00EB6235">
        <w:rPr>
          <w:rFonts w:ascii="Book Antiqua" w:hAnsi="Book Antiqua" w:cs="Book Antiqua"/>
          <w:b/>
          <w:bCs/>
          <w:color w:val="000000"/>
          <w:lang w:eastAsia="zh-CN"/>
        </w:rPr>
        <w:t>W</w:t>
      </w:r>
      <w:r w:rsidRPr="00EB6235">
        <w:rPr>
          <w:rFonts w:ascii="Book Antiqua" w:eastAsia="Book Antiqua" w:hAnsi="Book Antiqua" w:cs="Book Antiqua"/>
          <w:b/>
          <w:bCs/>
          <w:color w:val="000000"/>
        </w:rPr>
        <w:t xml:space="preserve">ei Li, PhD, Associate Professor, </w:t>
      </w:r>
      <w:r w:rsidRPr="00EB6235">
        <w:rPr>
          <w:rFonts w:ascii="Book Antiqua" w:eastAsia="Book Antiqua" w:hAnsi="Book Antiqua" w:cs="Book Antiqua"/>
          <w:color w:val="000000"/>
        </w:rPr>
        <w:t xml:space="preserve">Department of Gastroenterology, Taizhou Hospital of Zhejiang Province </w:t>
      </w:r>
      <w:r w:rsidR="00311E80" w:rsidRPr="00EB6235">
        <w:rPr>
          <w:rFonts w:ascii="Book Antiqua" w:hAnsi="Book Antiqua" w:cs="Book Antiqua"/>
          <w:color w:val="000000"/>
          <w:lang w:eastAsia="zh-CN"/>
        </w:rPr>
        <w:t>A</w:t>
      </w:r>
      <w:r w:rsidRPr="00EB6235">
        <w:rPr>
          <w:rFonts w:ascii="Book Antiqua" w:eastAsia="Book Antiqua" w:hAnsi="Book Antiqua" w:cs="Book Antiqua"/>
          <w:color w:val="000000"/>
        </w:rPr>
        <w:t xml:space="preserve">ffiliated to Wenzhou Medical University, </w:t>
      </w:r>
      <w:r w:rsidR="00311E80" w:rsidRPr="00EB6235">
        <w:rPr>
          <w:rFonts w:ascii="Book Antiqua" w:eastAsia="Book Antiqua" w:hAnsi="Book Antiqua" w:cs="Book Antiqua"/>
          <w:color w:val="000000"/>
        </w:rPr>
        <w:t>No.</w:t>
      </w:r>
      <w:r w:rsidR="00311E80" w:rsidRPr="00EB6235">
        <w:rPr>
          <w:rFonts w:ascii="Book Antiqua" w:hAnsi="Book Antiqua" w:cs="Book Antiqua"/>
          <w:color w:val="000000"/>
          <w:lang w:eastAsia="zh-CN"/>
        </w:rPr>
        <w:t xml:space="preserve"> </w:t>
      </w:r>
      <w:r w:rsidR="00311E80" w:rsidRPr="00EB6235">
        <w:rPr>
          <w:rFonts w:ascii="Book Antiqua" w:eastAsia="Book Antiqua" w:hAnsi="Book Antiqua" w:cs="Book Antiqua"/>
          <w:color w:val="000000"/>
        </w:rPr>
        <w:t>150</w:t>
      </w:r>
      <w:r w:rsidR="00311E80" w:rsidRPr="00EB6235">
        <w:rPr>
          <w:rFonts w:ascii="Book Antiqua" w:hAnsi="Book Antiqua" w:cs="Book Antiqua"/>
          <w:color w:val="000000"/>
          <w:lang w:eastAsia="zh-CN"/>
        </w:rPr>
        <w:t xml:space="preserve"> </w:t>
      </w:r>
      <w:proofErr w:type="spellStart"/>
      <w:r w:rsidRPr="00EB6235">
        <w:rPr>
          <w:rFonts w:ascii="Book Antiqua" w:eastAsia="Book Antiqua" w:hAnsi="Book Antiqua" w:cs="Book Antiqua"/>
          <w:color w:val="000000"/>
        </w:rPr>
        <w:t>X</w:t>
      </w:r>
      <w:r w:rsidR="00311E80" w:rsidRPr="00EB6235">
        <w:rPr>
          <w:rFonts w:ascii="Book Antiqua" w:hAnsi="Book Antiqua" w:cs="Book Antiqua"/>
          <w:color w:val="000000"/>
          <w:lang w:eastAsia="zh-CN"/>
        </w:rPr>
        <w:t>imen</w:t>
      </w:r>
      <w:proofErr w:type="spellEnd"/>
      <w:r w:rsidRPr="00EB6235">
        <w:rPr>
          <w:rFonts w:ascii="Book Antiqua" w:eastAsia="Book Antiqua" w:hAnsi="Book Antiqua" w:cs="Book Antiqua"/>
          <w:color w:val="000000"/>
        </w:rPr>
        <w:t xml:space="preserve"> Street, </w:t>
      </w:r>
      <w:proofErr w:type="spellStart"/>
      <w:r w:rsidRPr="00EB6235">
        <w:rPr>
          <w:rFonts w:ascii="Book Antiqua" w:eastAsia="Book Antiqua" w:hAnsi="Book Antiqua" w:cs="Book Antiqua"/>
          <w:color w:val="000000"/>
        </w:rPr>
        <w:t>Linhai</w:t>
      </w:r>
      <w:proofErr w:type="spellEnd"/>
      <w:r w:rsidRPr="00EB6235">
        <w:rPr>
          <w:rFonts w:ascii="Book Antiqua" w:eastAsia="Book Antiqua" w:hAnsi="Book Antiqua" w:cs="Book Antiqua"/>
          <w:color w:val="000000"/>
        </w:rPr>
        <w:t xml:space="preserve"> 317000, </w:t>
      </w:r>
      <w:r w:rsidR="00E95DC0" w:rsidRPr="00EB6235">
        <w:rPr>
          <w:rFonts w:ascii="Book Antiqua" w:eastAsia="Book Antiqua" w:hAnsi="Book Antiqua" w:cs="Book Antiqua"/>
          <w:color w:val="000000"/>
        </w:rPr>
        <w:t>Zhejiang Province</w:t>
      </w:r>
      <w:r w:rsidR="00E95DC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China. li_shaowei81@hotmail.com</w:t>
      </w:r>
    </w:p>
    <w:p w14:paraId="398627F9" w14:textId="77777777" w:rsidR="00A77B3E" w:rsidRPr="00EB6235" w:rsidRDefault="00A77B3E" w:rsidP="00EB6235">
      <w:pPr>
        <w:spacing w:line="360" w:lineRule="auto"/>
        <w:jc w:val="both"/>
        <w:rPr>
          <w:rFonts w:ascii="Book Antiqua" w:hAnsi="Book Antiqua"/>
        </w:rPr>
      </w:pPr>
    </w:p>
    <w:p w14:paraId="6AB85A3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Received: </w:t>
      </w:r>
      <w:r w:rsidRPr="00EB6235">
        <w:rPr>
          <w:rFonts w:ascii="Book Antiqua" w:eastAsia="Book Antiqua" w:hAnsi="Book Antiqua" w:cs="Book Antiqua"/>
          <w:color w:val="000000"/>
        </w:rPr>
        <w:t>September 19, 2022</w:t>
      </w:r>
    </w:p>
    <w:p w14:paraId="3D6ACDB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Revised: </w:t>
      </w:r>
      <w:r w:rsidRPr="00EB6235">
        <w:rPr>
          <w:rFonts w:ascii="Book Antiqua" w:eastAsia="Book Antiqua" w:hAnsi="Book Antiqua" w:cs="Book Antiqua"/>
          <w:color w:val="000000"/>
        </w:rPr>
        <w:t>December 15, 2022</w:t>
      </w:r>
    </w:p>
    <w:p w14:paraId="4563EE54" w14:textId="0F4666CB"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Accepted: </w:t>
      </w:r>
      <w:ins w:id="0" w:author="Li Ma" w:date="2023-01-09T16:02:00Z">
        <w:r w:rsidR="008D5318" w:rsidRPr="008D5318">
          <w:rPr>
            <w:rFonts w:ascii="Book Antiqua" w:eastAsia="Book Antiqua" w:hAnsi="Book Antiqua" w:cs="Book Antiqua"/>
            <w:color w:val="000000"/>
            <w:rPrChange w:id="1" w:author="Li Ma" w:date="2023-01-09T16:02:00Z">
              <w:rPr>
                <w:rFonts w:ascii="Book Antiqua" w:eastAsia="Book Antiqua" w:hAnsi="Book Antiqua" w:cs="Book Antiqua"/>
                <w:b/>
                <w:bCs/>
                <w:color w:val="000000"/>
              </w:rPr>
            </w:rPrChange>
          </w:rPr>
          <w:t>January 9, 2023</w:t>
        </w:r>
      </w:ins>
    </w:p>
    <w:p w14:paraId="25BAF37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Published online: </w:t>
      </w:r>
    </w:p>
    <w:p w14:paraId="101B0C1A" w14:textId="77777777" w:rsidR="00A77B3E" w:rsidRPr="00EB6235" w:rsidRDefault="00A77B3E" w:rsidP="00EB6235">
      <w:pPr>
        <w:spacing w:line="360" w:lineRule="auto"/>
        <w:jc w:val="both"/>
        <w:rPr>
          <w:rFonts w:ascii="Book Antiqua" w:hAnsi="Book Antiqua"/>
        </w:rPr>
        <w:sectPr w:rsidR="00A77B3E" w:rsidRPr="00EB6235">
          <w:footerReference w:type="default" r:id="rId6"/>
          <w:pgSz w:w="12240" w:h="15840"/>
          <w:pgMar w:top="1440" w:right="1440" w:bottom="1440" w:left="1440" w:header="720" w:footer="720" w:gutter="0"/>
          <w:cols w:space="720"/>
          <w:docGrid w:linePitch="360"/>
        </w:sectPr>
      </w:pPr>
    </w:p>
    <w:p w14:paraId="78ABFC3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lastRenderedPageBreak/>
        <w:t>Abstract</w:t>
      </w:r>
    </w:p>
    <w:p w14:paraId="78F6A6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Colorectal cancer (CRC) is the second deadliest cancer and the third-most common malignancy in the world. Surgery, chemotherapy, and targeted therapy have been widely used to treat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but some patients still develop resistance to these treatments. Ferroptosis is a novel non-apoptotic form of cell death. It is an iron-dependent non-apoptotic cell death characterized by the accumulation of lipid reactive oxygen species and has been suggested to play a role in reversing resistance to anticancer drugs. This review summarizes recent advances in the prognostic role of ferroptosis in CRC and the mechanism of action in CRC.</w:t>
      </w:r>
    </w:p>
    <w:p w14:paraId="296C35A4" w14:textId="77777777" w:rsidR="00A77B3E" w:rsidRPr="00EB6235" w:rsidRDefault="00A77B3E" w:rsidP="00EB6235">
      <w:pPr>
        <w:spacing w:line="360" w:lineRule="auto"/>
        <w:jc w:val="both"/>
        <w:rPr>
          <w:rFonts w:ascii="Book Antiqua" w:hAnsi="Book Antiqua"/>
        </w:rPr>
      </w:pPr>
    </w:p>
    <w:p w14:paraId="3752A7D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Key Words: </w:t>
      </w:r>
      <w:r w:rsidRPr="00EB6235">
        <w:rPr>
          <w:rFonts w:ascii="Book Antiqua" w:eastAsia="Book Antiqua" w:hAnsi="Book Antiqua" w:cs="Book Antiqua"/>
          <w:color w:val="000000"/>
        </w:rPr>
        <w:t xml:space="preserve">Ferroptosis; Colorectal cancer; System </w:t>
      </w:r>
      <w:proofErr w:type="spellStart"/>
      <w:r w:rsidRPr="00EB6235">
        <w:rPr>
          <w:rFonts w:ascii="Book Antiqua" w:eastAsia="Book Antiqua" w:hAnsi="Book Antiqua" w:cs="Book Antiqua"/>
          <w:color w:val="000000"/>
        </w:rPr>
        <w:t>X</w:t>
      </w:r>
      <w:r w:rsidRPr="009D40BB">
        <w:rPr>
          <w:rFonts w:ascii="Book Antiqua" w:eastAsia="Book Antiqua" w:hAnsi="Book Antiqua" w:cs="Book Antiqua"/>
          <w:color w:val="000000"/>
          <w:vertAlign w:val="subscript"/>
        </w:rPr>
        <w:t>c</w:t>
      </w:r>
      <w:proofErr w:type="spellEnd"/>
      <w:r w:rsidRPr="009D40BB">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w:t>
      </w:r>
      <w:r w:rsidR="00AD0A9B" w:rsidRPr="00EB6235">
        <w:rPr>
          <w:rFonts w:ascii="Book Antiqua" w:hAnsi="Book Antiqua" w:cs="Book Antiqua"/>
          <w:color w:val="000000"/>
          <w:lang w:eastAsia="zh-CN"/>
        </w:rPr>
        <w:t>G</w:t>
      </w:r>
      <w:r w:rsidR="00AD0A9B" w:rsidRPr="00EB6235">
        <w:rPr>
          <w:rFonts w:ascii="Book Antiqua" w:eastAsia="Book Antiqua" w:hAnsi="Book Antiqua" w:cs="Book Antiqua"/>
          <w:color w:val="000000"/>
        </w:rPr>
        <w:t>lutathione</w:t>
      </w:r>
      <w:r w:rsidRPr="00EB6235">
        <w:rPr>
          <w:rFonts w:ascii="Book Antiqua" w:eastAsia="Book Antiqua" w:hAnsi="Book Antiqua" w:cs="Book Antiqua"/>
          <w:color w:val="000000"/>
        </w:rPr>
        <w:t xml:space="preserve">; </w:t>
      </w:r>
      <w:r w:rsidR="00100F43" w:rsidRPr="00EB6235">
        <w:rPr>
          <w:rFonts w:ascii="Book Antiqua" w:hAnsi="Book Antiqua" w:cs="Book Antiqua"/>
          <w:color w:val="000000"/>
          <w:lang w:eastAsia="zh-CN"/>
        </w:rPr>
        <w:t>G</w:t>
      </w:r>
      <w:r w:rsidR="00100F43" w:rsidRPr="00EB6235">
        <w:rPr>
          <w:rFonts w:ascii="Book Antiqua" w:eastAsia="Book Antiqua" w:hAnsi="Book Antiqua" w:cs="Book Antiqua"/>
          <w:color w:val="000000"/>
        </w:rPr>
        <w:t>lutathione peroxidase 4</w:t>
      </w:r>
    </w:p>
    <w:p w14:paraId="78FD1BEC" w14:textId="77777777" w:rsidR="00A77B3E" w:rsidRPr="00EB6235" w:rsidRDefault="00A77B3E" w:rsidP="00EB6235">
      <w:pPr>
        <w:spacing w:line="360" w:lineRule="auto"/>
        <w:jc w:val="both"/>
        <w:rPr>
          <w:rFonts w:ascii="Book Antiqua" w:hAnsi="Book Antiqua"/>
        </w:rPr>
      </w:pPr>
    </w:p>
    <w:p w14:paraId="21251782" w14:textId="113EDE72"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Song YQ, Yan XD, Wang Y, Wang ZZ, Mao XL, Ye LP, Li SW. Role of </w:t>
      </w:r>
      <w:r w:rsidR="000D6DA2" w:rsidRPr="00EB6235">
        <w:rPr>
          <w:rFonts w:ascii="Book Antiqua" w:hAnsi="Book Antiqua" w:cs="Book Antiqua"/>
          <w:color w:val="000000"/>
          <w:lang w:eastAsia="zh-CN"/>
        </w:rPr>
        <w:t>f</w:t>
      </w:r>
      <w:r w:rsidRPr="00EB6235">
        <w:rPr>
          <w:rFonts w:ascii="Book Antiqua" w:eastAsia="Book Antiqua" w:hAnsi="Book Antiqua" w:cs="Book Antiqua"/>
          <w:color w:val="000000"/>
        </w:rPr>
        <w:t xml:space="preserve">erroptosis in </w:t>
      </w:r>
      <w:r w:rsidR="000D6DA2" w:rsidRPr="00EB6235">
        <w:rPr>
          <w:rFonts w:ascii="Book Antiqua" w:hAnsi="Book Antiqua" w:cs="Book Antiqua"/>
          <w:color w:val="000000"/>
          <w:lang w:eastAsia="zh-CN"/>
        </w:rPr>
        <w:t>c</w:t>
      </w:r>
      <w:r w:rsidRPr="00EB6235">
        <w:rPr>
          <w:rFonts w:ascii="Book Antiqua" w:eastAsia="Book Antiqua" w:hAnsi="Book Antiqua" w:cs="Book Antiqua"/>
          <w:color w:val="000000"/>
        </w:rPr>
        <w:t xml:space="preserve">olorectal </w:t>
      </w:r>
      <w:r w:rsidR="000D6DA2" w:rsidRPr="00EB6235">
        <w:rPr>
          <w:rFonts w:ascii="Book Antiqua" w:hAnsi="Book Antiqua" w:cs="Book Antiqua"/>
          <w:color w:val="000000"/>
          <w:lang w:eastAsia="zh-CN"/>
        </w:rPr>
        <w:t>c</w:t>
      </w:r>
      <w:r w:rsidRPr="00EB6235">
        <w:rPr>
          <w:rFonts w:ascii="Book Antiqua" w:eastAsia="Book Antiqua" w:hAnsi="Book Antiqua" w:cs="Book Antiqua"/>
          <w:color w:val="000000"/>
        </w:rPr>
        <w:t xml:space="preserve">ancer. </w:t>
      </w:r>
      <w:r w:rsidRPr="00EB6235">
        <w:rPr>
          <w:rFonts w:ascii="Book Antiqua" w:eastAsia="Book Antiqua" w:hAnsi="Book Antiqua" w:cs="Book Antiqua"/>
          <w:i/>
          <w:iCs/>
          <w:color w:val="000000"/>
        </w:rPr>
        <w:t xml:space="preserve">World J </w:t>
      </w:r>
      <w:proofErr w:type="spellStart"/>
      <w:r w:rsidRPr="00EB6235">
        <w:rPr>
          <w:rFonts w:ascii="Book Antiqua" w:eastAsia="Book Antiqua" w:hAnsi="Book Antiqua" w:cs="Book Antiqua"/>
          <w:i/>
          <w:iCs/>
          <w:color w:val="000000"/>
        </w:rPr>
        <w:t>Gastrointest</w:t>
      </w:r>
      <w:proofErr w:type="spellEnd"/>
      <w:r w:rsidRPr="00EB6235">
        <w:rPr>
          <w:rFonts w:ascii="Book Antiqua" w:eastAsia="Book Antiqua" w:hAnsi="Book Antiqua" w:cs="Book Antiqua"/>
          <w:i/>
          <w:iCs/>
          <w:color w:val="000000"/>
        </w:rPr>
        <w:t xml:space="preserve"> Oncol</w:t>
      </w:r>
      <w:r w:rsidRPr="00EB6235">
        <w:rPr>
          <w:rFonts w:ascii="Book Antiqua" w:eastAsia="Book Antiqua" w:hAnsi="Book Antiqua" w:cs="Book Antiqua"/>
          <w:color w:val="000000"/>
        </w:rPr>
        <w:t xml:space="preserve"> </w:t>
      </w:r>
      <w:r w:rsidR="004C0861" w:rsidRPr="00EB6235">
        <w:rPr>
          <w:rFonts w:ascii="Book Antiqua" w:eastAsia="Book Antiqua" w:hAnsi="Book Antiqua" w:cs="Book Antiqua"/>
          <w:color w:val="000000"/>
        </w:rPr>
        <w:t>202</w:t>
      </w:r>
      <w:r w:rsidR="004C0861">
        <w:rPr>
          <w:rFonts w:ascii="Book Antiqua" w:hAnsi="Book Antiqua" w:cs="Book Antiqua" w:hint="eastAsia"/>
          <w:color w:val="000000"/>
          <w:lang w:eastAsia="zh-CN"/>
        </w:rPr>
        <w:t>3</w:t>
      </w:r>
      <w:r w:rsidRPr="00EB6235">
        <w:rPr>
          <w:rFonts w:ascii="Book Antiqua" w:eastAsia="Book Antiqua" w:hAnsi="Book Antiqua" w:cs="Book Antiqua"/>
          <w:color w:val="000000"/>
        </w:rPr>
        <w:t>; In press</w:t>
      </w:r>
    </w:p>
    <w:p w14:paraId="2703A9EC" w14:textId="77777777" w:rsidR="00A77B3E" w:rsidRPr="00EB6235" w:rsidRDefault="00A77B3E" w:rsidP="00EB6235">
      <w:pPr>
        <w:spacing w:line="360" w:lineRule="auto"/>
        <w:jc w:val="both"/>
        <w:rPr>
          <w:rFonts w:ascii="Book Antiqua" w:hAnsi="Book Antiqua"/>
        </w:rPr>
      </w:pPr>
    </w:p>
    <w:p w14:paraId="529A9874" w14:textId="58EE49B9"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Core Tip: </w:t>
      </w:r>
      <w:r w:rsidRPr="00EB6235">
        <w:rPr>
          <w:rFonts w:ascii="Book Antiqua" w:eastAsia="Book Antiqua" w:hAnsi="Book Antiqua" w:cs="Book Antiqua"/>
          <w:color w:val="000000"/>
        </w:rPr>
        <w:t xml:space="preserve">The prognosis of patients with advanced colorectal cancer is still poor, largely due to resistance to anticancer drugs. Ferroptosis is a novel form of non-apoptotic cell death, mainly characterized by abnormal iron metabolism and the excessive accumulation of lipid peroxidation. Studies have shown that ferroptosis can participate in the process of </w:t>
      </w:r>
      <w:r w:rsidR="00FB1E73" w:rsidRPr="00EB6235">
        <w:rPr>
          <w:rFonts w:ascii="Book Antiqua" w:eastAsia="Book Antiqua" w:hAnsi="Book Antiqua" w:cs="Book Antiqua"/>
          <w:color w:val="000000"/>
        </w:rPr>
        <w:t>colorectal cancer (CRC)</w:t>
      </w:r>
      <w:r w:rsidRPr="00EB6235">
        <w:rPr>
          <w:rFonts w:ascii="Book Antiqua" w:eastAsia="Book Antiqua" w:hAnsi="Book Antiqua" w:cs="Book Antiqua"/>
          <w:color w:val="000000"/>
        </w:rPr>
        <w:t xml:space="preserve"> through the accumulation of lipid peroxides, inhibition of the System </w:t>
      </w:r>
      <w:proofErr w:type="spellStart"/>
      <w:r w:rsidR="009D40BB" w:rsidRPr="00EB6235">
        <w:rPr>
          <w:rFonts w:ascii="Book Antiqua" w:eastAsia="Book Antiqua" w:hAnsi="Book Antiqua" w:cs="Book Antiqua"/>
          <w:color w:val="000000"/>
        </w:rPr>
        <w:t>X</w:t>
      </w:r>
      <w:r w:rsidR="009D40BB" w:rsidRPr="009D40BB">
        <w:rPr>
          <w:rFonts w:ascii="Book Antiqua" w:eastAsia="Book Antiqua" w:hAnsi="Book Antiqua" w:cs="Book Antiqua"/>
          <w:color w:val="000000"/>
          <w:vertAlign w:val="subscript"/>
        </w:rPr>
        <w:t>c</w:t>
      </w:r>
      <w:proofErr w:type="spellEnd"/>
      <w:r w:rsidR="009D40BB" w:rsidRPr="009D40BB">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disruption of the </w:t>
      </w:r>
      <w:r w:rsidR="00AD0A9B" w:rsidRPr="00EB6235">
        <w:rPr>
          <w:rFonts w:ascii="Book Antiqua" w:eastAsia="Book Antiqua" w:hAnsi="Book Antiqua" w:cs="Book Antiqua"/>
          <w:color w:val="000000"/>
        </w:rPr>
        <w:t>glutathione</w:t>
      </w:r>
      <w:r w:rsidRPr="00EB6235">
        <w:rPr>
          <w:rFonts w:ascii="Book Antiqua" w:eastAsia="Book Antiqua" w:hAnsi="Book Antiqua" w:cs="Book Antiqua"/>
          <w:color w:val="000000"/>
        </w:rPr>
        <w:t>/</w:t>
      </w:r>
      <w:r w:rsidR="00100F43" w:rsidRPr="00EB6235">
        <w:rPr>
          <w:rFonts w:ascii="Book Antiqua" w:hAnsi="Book Antiqua" w:cs="Book Antiqua"/>
          <w:color w:val="000000"/>
          <w:lang w:eastAsia="zh-CN"/>
        </w:rPr>
        <w:t>g</w:t>
      </w:r>
      <w:r w:rsidR="00100F43" w:rsidRPr="00EB6235">
        <w:rPr>
          <w:rFonts w:ascii="Book Antiqua" w:eastAsia="Book Antiqua" w:hAnsi="Book Antiqua" w:cs="Book Antiqua"/>
          <w:color w:val="000000"/>
        </w:rPr>
        <w:t>lutathione peroxidase 4</w:t>
      </w:r>
      <w:r w:rsidRPr="00EB6235">
        <w:rPr>
          <w:rFonts w:ascii="Book Antiqua" w:eastAsia="Book Antiqua" w:hAnsi="Book Antiqua" w:cs="Book Antiqua"/>
          <w:color w:val="000000"/>
        </w:rPr>
        <w:t xml:space="preserve"> balance, imbalance of iron homeostasis, and mediation of the P53 pathway. Induction of ferroptosis can reverse the resistance of anticancer drugs and improve the prognosis of CRC patients. </w:t>
      </w:r>
    </w:p>
    <w:p w14:paraId="0FD76C31" w14:textId="77777777" w:rsidR="00A77B3E" w:rsidRPr="00EB6235" w:rsidRDefault="00A77B3E" w:rsidP="00EB6235">
      <w:pPr>
        <w:spacing w:line="360" w:lineRule="auto"/>
        <w:jc w:val="both"/>
        <w:rPr>
          <w:rFonts w:ascii="Book Antiqua" w:hAnsi="Book Antiqua"/>
        </w:rPr>
      </w:pPr>
    </w:p>
    <w:p w14:paraId="565E434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aps/>
          <w:color w:val="000000"/>
          <w:u w:val="single"/>
        </w:rPr>
        <w:t>INTRODUCTION</w:t>
      </w:r>
    </w:p>
    <w:p w14:paraId="7948E75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 xml:space="preserve">Colorectal cancer (CRC) is a common gastrointestinal malignancy and the second-most common cause of cancer death. During the last decade (2010-2019), CRC mortality declined by about 2% </w:t>
      </w:r>
      <w:r w:rsidRPr="00EB6235">
        <w:rPr>
          <w:rFonts w:ascii="Book Antiqua" w:eastAsia="Book Antiqua" w:hAnsi="Book Antiqua" w:cs="Book Antiqua"/>
          <w:i/>
          <w:color w:val="000000"/>
        </w:rPr>
        <w:t>per</w:t>
      </w:r>
      <w:r w:rsidRPr="00EB6235">
        <w:rPr>
          <w:rFonts w:ascii="Book Antiqua" w:eastAsia="Book Antiqua" w:hAnsi="Book Antiqua" w:cs="Book Antiqua"/>
          <w:color w:val="000000"/>
        </w:rPr>
        <w:t xml:space="preserve"> year but increased among those under 50 years old</w:t>
      </w:r>
      <w:r w:rsidRPr="00EB6235">
        <w:rPr>
          <w:rFonts w:ascii="Book Antiqua" w:eastAsia="Book Antiqua" w:hAnsi="Book Antiqua" w:cs="Book Antiqua"/>
          <w:color w:val="000000"/>
          <w:vertAlign w:val="superscript"/>
        </w:rPr>
        <w:t>[1]</w:t>
      </w:r>
      <w:r w:rsidRPr="00EB6235">
        <w:rPr>
          <w:rFonts w:ascii="Book Antiqua" w:eastAsia="Book Antiqua" w:hAnsi="Book Antiqua" w:cs="Book Antiqua"/>
          <w:color w:val="000000"/>
        </w:rPr>
        <w:t xml:space="preserve">. The </w:t>
      </w:r>
      <w:r w:rsidRPr="00EB6235">
        <w:rPr>
          <w:rFonts w:ascii="Book Antiqua" w:eastAsia="Book Antiqua" w:hAnsi="Book Antiqua" w:cs="Book Antiqua"/>
          <w:color w:val="000000"/>
        </w:rPr>
        <w:lastRenderedPageBreak/>
        <w:t>oncogenesis and development of CRC involve multiple genes and steps, which is an extremely complex process.</w:t>
      </w:r>
    </w:p>
    <w:p w14:paraId="7CDF0269" w14:textId="77777777" w:rsidR="00A77B3E" w:rsidRPr="00EB6235" w:rsidRDefault="00740DDD" w:rsidP="00EB6235">
      <w:pPr>
        <w:spacing w:line="360" w:lineRule="auto"/>
        <w:ind w:firstLineChars="200" w:firstLine="480"/>
        <w:jc w:val="both"/>
        <w:rPr>
          <w:rFonts w:ascii="Book Antiqua" w:hAnsi="Book Antiqua"/>
        </w:rPr>
      </w:pPr>
      <w:r w:rsidRPr="00EB6235">
        <w:rPr>
          <w:rFonts w:ascii="Book Antiqua" w:eastAsia="Book Antiqua" w:hAnsi="Book Antiqua" w:cs="Book Antiqua"/>
          <w:color w:val="000000"/>
        </w:rPr>
        <w:t>Studies have shown that CRC cells have characteristics of strong proliferation, easy recurrence and easy metastasis</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but there are few effective therapeutic targets for CRC patients</w:t>
      </w:r>
      <w:r w:rsidRPr="00EB6235">
        <w:rPr>
          <w:rFonts w:ascii="Book Antiqua" w:eastAsia="Book Antiqua" w:hAnsi="Book Antiqua" w:cs="Book Antiqua"/>
          <w:color w:val="000000"/>
          <w:vertAlign w:val="superscript"/>
        </w:rPr>
        <w:t>[3]</w:t>
      </w:r>
      <w:r w:rsidRPr="00EB6235">
        <w:rPr>
          <w:rFonts w:ascii="Book Antiqua" w:eastAsia="Book Antiqua" w:hAnsi="Book Antiqua" w:cs="Book Antiqua"/>
          <w:color w:val="000000"/>
        </w:rPr>
        <w:t>. At present, the comprehensive treatment of CRC includes surgical resection, neoadjuvant chemoradiotherapy, postoperative chemoradiotherapy, targeted therapy, immunotherapy and other methods, but the prognosis of patients with advanced CRC is still poor.</w:t>
      </w:r>
    </w:p>
    <w:p w14:paraId="126C7D3E"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Cell death is a basic life process and can be divided into accidental cell death</w:t>
      </w:r>
      <w:r w:rsidR="005B2CE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regulated cell death (RCD). </w:t>
      </w:r>
      <w:r w:rsidR="005B2CE7" w:rsidRPr="00EB6235">
        <w:rPr>
          <w:rFonts w:ascii="Book Antiqua" w:eastAsia="Book Antiqua" w:hAnsi="Book Antiqua" w:cs="Book Antiqua"/>
          <w:color w:val="000000"/>
        </w:rPr>
        <w:t>RCD</w:t>
      </w:r>
      <w:r w:rsidRPr="00EB6235">
        <w:rPr>
          <w:rFonts w:ascii="Book Antiqua" w:eastAsia="Book Antiqua" w:hAnsi="Book Antiqua" w:cs="Book Antiqua"/>
          <w:color w:val="000000"/>
        </w:rPr>
        <w:t xml:space="preserve"> can be further divided into the category of apoptosis, </w:t>
      </w:r>
      <w:proofErr w:type="spellStart"/>
      <w:r w:rsidRPr="00EB6235">
        <w:rPr>
          <w:rFonts w:ascii="Book Antiqua" w:eastAsia="Book Antiqua" w:hAnsi="Book Antiqua" w:cs="Book Antiqua"/>
          <w:color w:val="000000"/>
        </w:rPr>
        <w:t>pyroptosis</w:t>
      </w:r>
      <w:proofErr w:type="spellEnd"/>
      <w:r w:rsidRPr="00EB6235">
        <w:rPr>
          <w:rFonts w:ascii="Book Antiqua" w:eastAsia="Book Antiqua" w:hAnsi="Book Antiqua" w:cs="Book Antiqua"/>
          <w:color w:val="000000"/>
        </w:rPr>
        <w:t>, necroptosis and ferroptosis</w:t>
      </w:r>
      <w:r w:rsidRPr="00EB6235">
        <w:rPr>
          <w:rFonts w:ascii="Book Antiqua" w:eastAsia="Book Antiqua" w:hAnsi="Book Antiqua" w:cs="Book Antiqua"/>
          <w:color w:val="000000"/>
          <w:vertAlign w:val="superscript"/>
        </w:rPr>
        <w:t>[4]</w:t>
      </w:r>
      <w:r w:rsidRPr="00EB6235">
        <w:rPr>
          <w:rFonts w:ascii="Book Antiqua" w:eastAsia="Book Antiqua" w:hAnsi="Book Antiqua" w:cs="Book Antiqua"/>
          <w:color w:val="000000"/>
        </w:rPr>
        <w:t>. Ferroptosis, first reported in 2012, is a newly defined form of RCD involving iron-dependent, non-apoptotic cell death. The characterization methods included free iron and lipid reactive oxygen species (ROS), particularly lipid hydroperoxides</w:t>
      </w:r>
      <w:r w:rsidRPr="00EB6235">
        <w:rPr>
          <w:rFonts w:ascii="Book Antiqua" w:eastAsia="Book Antiqua" w:hAnsi="Book Antiqua" w:cs="Book Antiqua"/>
          <w:color w:val="000000"/>
          <w:vertAlign w:val="superscript"/>
        </w:rPr>
        <w:t>[5]</w:t>
      </w:r>
      <w:r w:rsidRPr="00EB6235">
        <w:rPr>
          <w:rFonts w:ascii="Book Antiqua" w:eastAsia="Book Antiqua" w:hAnsi="Book Antiqua" w:cs="Book Antiqua"/>
          <w:color w:val="000000"/>
        </w:rPr>
        <w:t>, and by cytoplasmic and organelle swelling, chromatin condensation and mitochondrial disorder</w:t>
      </w:r>
      <w:r w:rsidR="005B2CE7" w:rsidRPr="00EB6235">
        <w:rPr>
          <w:rFonts w:ascii="Book Antiqua" w:eastAsia="Book Antiqua" w:hAnsi="Book Antiqua" w:cs="Book Antiqua"/>
          <w:color w:val="000000"/>
          <w:vertAlign w:val="superscript"/>
        </w:rPr>
        <w:t>[6,</w:t>
      </w:r>
      <w:r w:rsidRPr="00EB6235">
        <w:rPr>
          <w:rFonts w:ascii="Book Antiqua" w:eastAsia="Book Antiqua" w:hAnsi="Book Antiqua" w:cs="Book Antiqua"/>
          <w:color w:val="000000"/>
          <w:vertAlign w:val="superscript"/>
        </w:rPr>
        <w:t>7]</w:t>
      </w:r>
      <w:r w:rsidRPr="00EB6235">
        <w:rPr>
          <w:rFonts w:ascii="Book Antiqua" w:eastAsia="Book Antiqua" w:hAnsi="Book Antiqua" w:cs="Book Antiqua"/>
          <w:color w:val="000000"/>
        </w:rPr>
        <w:t>. Studies have shown that the tumor cell survival is highly dependent on an abnormally activated antioxidant system.</w:t>
      </w:r>
    </w:p>
    <w:p w14:paraId="670D7A2E" w14:textId="77777777" w:rsidR="00A77B3E" w:rsidRPr="00EB6235" w:rsidRDefault="00740DDD" w:rsidP="00EB6235">
      <w:pPr>
        <w:spacing w:line="360" w:lineRule="auto"/>
        <w:ind w:firstLineChars="200" w:firstLine="480"/>
        <w:jc w:val="both"/>
        <w:rPr>
          <w:rFonts w:ascii="Book Antiqua" w:hAnsi="Book Antiqua"/>
        </w:rPr>
      </w:pPr>
      <w:r w:rsidRPr="00EB6235">
        <w:rPr>
          <w:rFonts w:ascii="Book Antiqua" w:eastAsia="Book Antiqua" w:hAnsi="Book Antiqua" w:cs="Book Antiqua"/>
          <w:color w:val="000000"/>
        </w:rPr>
        <w:t>Several therapeutic targets associated with ferroptosis have been identified in CRC</w:t>
      </w:r>
      <w:r w:rsidR="005B2CE7"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(Figure 1). The induction of ferroptosis is also considered a promising research direction in cancer resistance.</w:t>
      </w:r>
    </w:p>
    <w:p w14:paraId="0B151B91" w14:textId="77777777" w:rsidR="00A77B3E" w:rsidRPr="00EB6235" w:rsidRDefault="00A77B3E" w:rsidP="00EB6235">
      <w:pPr>
        <w:spacing w:line="360" w:lineRule="auto"/>
        <w:jc w:val="both"/>
        <w:rPr>
          <w:rFonts w:ascii="Book Antiqua" w:hAnsi="Book Antiqua"/>
        </w:rPr>
      </w:pPr>
    </w:p>
    <w:p w14:paraId="43CF4FE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FERROPTOSIS-RELATED INDICATORS CAN PREDICT THE PROGNOSIS OF CRC</w:t>
      </w:r>
    </w:p>
    <w:p w14:paraId="03387283"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Recently, a growing number of studies have shown that genes involved in ferroptosis are associated with the prognosis of CRC patients. CRC has a high recurrence rate and individual heterogeneity, so it is desirable to have good prognostic biomarkers that can be used to predict high-risk patients in order to help patients obtain appropriate treatment.</w:t>
      </w:r>
    </w:p>
    <w:p w14:paraId="278DC42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In an analytical study combining samples from eight CRC patients with the TCGA public database, changes in ferroptosis in CRC patients at various molecular levels, ranging from DNA, RNA and proteins to epigenetic modifications, were described, and </w:t>
      </w:r>
      <w:r w:rsidRPr="00EB6235">
        <w:rPr>
          <w:rFonts w:ascii="Book Antiqua" w:eastAsia="Book Antiqua" w:hAnsi="Book Antiqua" w:cs="Book Antiqua"/>
          <w:color w:val="000000"/>
        </w:rPr>
        <w:lastRenderedPageBreak/>
        <w:t xml:space="preserve">four ferroptosis-related genes associated with the prognosis were identified: </w:t>
      </w:r>
      <w:r w:rsidR="00224709" w:rsidRPr="00EB6235">
        <w:rPr>
          <w:rFonts w:ascii="Book Antiqua" w:hAnsi="Book Antiqua" w:cs="Book Antiqua"/>
          <w:color w:val="000000"/>
          <w:lang w:eastAsia="zh-CN"/>
        </w:rPr>
        <w:t>C</w:t>
      </w:r>
      <w:r w:rsidR="00224709" w:rsidRPr="00EB6235">
        <w:rPr>
          <w:rFonts w:ascii="Book Antiqua" w:eastAsia="Book Antiqua" w:hAnsi="Book Antiqua" w:cs="Book Antiqua"/>
          <w:color w:val="000000"/>
        </w:rPr>
        <w:t>yclin-dependent kinase inhibitor 2A (CDKN2A)</w:t>
      </w:r>
      <w:r w:rsidRPr="00EB6235">
        <w:rPr>
          <w:rFonts w:ascii="Book Antiqua" w:eastAsia="Book Antiqua" w:hAnsi="Book Antiqua" w:cs="Book Antiqua"/>
          <w:color w:val="000000"/>
        </w:rPr>
        <w:t xml:space="preserve">, </w:t>
      </w:r>
      <w:r w:rsidR="00AD4FA1" w:rsidRPr="00EB6235">
        <w:rPr>
          <w:rFonts w:ascii="Book Antiqua" w:hAnsi="Book Antiqua" w:cs="Book Antiqua"/>
          <w:color w:val="000000"/>
          <w:lang w:eastAsia="zh-CN"/>
        </w:rPr>
        <w:t>g</w:t>
      </w:r>
      <w:r w:rsidR="000D6DA2" w:rsidRPr="00EB6235">
        <w:rPr>
          <w:rFonts w:ascii="Book Antiqua" w:eastAsia="Book Antiqua" w:hAnsi="Book Antiqua" w:cs="Book Antiqua"/>
          <w:color w:val="000000"/>
        </w:rPr>
        <w:t>lutathione peroxidase 4</w:t>
      </w:r>
      <w:r w:rsidR="000D6DA2"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GPX4</w:t>
      </w:r>
      <w:r w:rsidR="000D6DA2"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AD4FA1" w:rsidRPr="00EB6235">
        <w:rPr>
          <w:rFonts w:ascii="Book Antiqua" w:eastAsia="Book Antiqua" w:hAnsi="Book Antiqua" w:cs="Book Antiqua"/>
          <w:color w:val="000000"/>
        </w:rPr>
        <w:t>arachidonic acid lipoxygenase 3 (ALOXE3)</w:t>
      </w:r>
      <w:r w:rsidRPr="00EB6235">
        <w:rPr>
          <w:rFonts w:ascii="Book Antiqua" w:eastAsia="Book Antiqua" w:hAnsi="Book Antiqua" w:cs="Book Antiqua"/>
          <w:color w:val="000000"/>
        </w:rPr>
        <w:t xml:space="preserve"> and LINC00336</w:t>
      </w:r>
      <w:r w:rsidRPr="00EB6235">
        <w:rPr>
          <w:rFonts w:ascii="Book Antiqua" w:eastAsia="Book Antiqua" w:hAnsi="Book Antiqua" w:cs="Book Antiqua"/>
          <w:color w:val="000000"/>
          <w:vertAlign w:val="superscript"/>
        </w:rPr>
        <w:t>[8]</w:t>
      </w:r>
      <w:r w:rsidRPr="00EB6235">
        <w:rPr>
          <w:rFonts w:ascii="Book Antiqua" w:eastAsia="Book Antiqua" w:hAnsi="Book Antiqua" w:cs="Book Antiqua"/>
          <w:color w:val="000000"/>
        </w:rPr>
        <w:t xml:space="preserve">. Another study constructed a clinical prediction model including GPX4, NOX1 and </w:t>
      </w:r>
      <w:r w:rsidR="00AD4FA1" w:rsidRPr="00EB6235">
        <w:rPr>
          <w:rFonts w:ascii="Book Antiqua" w:hAnsi="Book Antiqua" w:cs="Book Antiqua"/>
          <w:color w:val="000000"/>
          <w:lang w:eastAsia="zh-CN"/>
        </w:rPr>
        <w:t>A</w:t>
      </w:r>
      <w:r w:rsidR="00AD4FA1" w:rsidRPr="00EB6235">
        <w:rPr>
          <w:rFonts w:ascii="Book Antiqua" w:eastAsia="Book Antiqua" w:hAnsi="Book Antiqua" w:cs="Book Antiqua"/>
          <w:color w:val="000000"/>
        </w:rPr>
        <w:t>cyl-CoA synthetase long-chain family member 4</w:t>
      </w:r>
      <w:r w:rsidR="00AD4FA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ACSL4</w:t>
      </w:r>
      <w:r w:rsidR="00AD4FA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that effectively reflected the prognosis, tumor progression and </w:t>
      </w:r>
      <w:r w:rsidR="00DA1B9B" w:rsidRPr="00EB6235">
        <w:rPr>
          <w:rFonts w:ascii="Book Antiqua" w:eastAsia="Book Antiqua" w:hAnsi="Book Antiqua" w:cs="Book Antiqua"/>
          <w:color w:val="000000"/>
        </w:rPr>
        <w:t>asthma control test</w:t>
      </w:r>
      <w:r w:rsidRPr="00EB6235">
        <w:rPr>
          <w:rFonts w:ascii="Book Antiqua" w:eastAsia="Book Antiqua" w:hAnsi="Book Antiqua" w:cs="Book Antiqua"/>
          <w:color w:val="000000"/>
        </w:rPr>
        <w:t xml:space="preserve"> responsiveness of CRC patients. It is also worth noting that tumors with low ferroptosis scores may infiltrate more CD4+ and CD8+ T cells and fewer M1 macrophages</w:t>
      </w:r>
      <w:r w:rsidRPr="00EB6235">
        <w:rPr>
          <w:rFonts w:ascii="Book Antiqua" w:eastAsia="Book Antiqua" w:hAnsi="Book Antiqua" w:cs="Book Antiqua"/>
          <w:color w:val="000000"/>
          <w:vertAlign w:val="superscript"/>
        </w:rPr>
        <w:t>[9]</w:t>
      </w:r>
      <w:r w:rsidRPr="00EB6235">
        <w:rPr>
          <w:rFonts w:ascii="Book Antiqua" w:eastAsia="Book Antiqua" w:hAnsi="Book Antiqua" w:cs="Book Antiqua"/>
          <w:color w:val="000000"/>
        </w:rPr>
        <w:t>. ALOX5 is considered a key ferroptosis-related gene associated with a poor prognosis in CRC patients, and it regulates ferroptosis in cancer cells through lipid peroxidation</w:t>
      </w:r>
      <w:r w:rsidR="007B63B1" w:rsidRPr="00EB6235">
        <w:rPr>
          <w:rFonts w:ascii="Book Antiqua" w:eastAsia="Book Antiqua" w:hAnsi="Book Antiqua" w:cs="Book Antiqua"/>
          <w:color w:val="000000"/>
          <w:vertAlign w:val="superscript"/>
        </w:rPr>
        <w:t>[10,</w:t>
      </w:r>
      <w:r w:rsidRPr="00EB6235">
        <w:rPr>
          <w:rFonts w:ascii="Book Antiqua" w:eastAsia="Book Antiqua" w:hAnsi="Book Antiqua" w:cs="Book Antiqua"/>
          <w:color w:val="000000"/>
          <w:vertAlign w:val="superscript"/>
        </w:rPr>
        <w:t>11]</w:t>
      </w:r>
      <w:r w:rsidRPr="00EB6235">
        <w:rPr>
          <w:rFonts w:ascii="Book Antiqua" w:eastAsia="Book Antiqua" w:hAnsi="Book Antiqua" w:cs="Book Antiqua"/>
          <w:color w:val="000000"/>
        </w:rPr>
        <w:t>. CRC patients with an increased NOX1 expression and decreased BRAF status have a higher survival rate than others, and genes positively correlated with NOX1 are also significantly correlated with the CRC survival rate. The mechanism underlying NOX1 and BRAF mutations needs to be further explored</w:t>
      </w:r>
      <w:r w:rsidRPr="00EB6235">
        <w:rPr>
          <w:rFonts w:ascii="Book Antiqua" w:eastAsia="Book Antiqua" w:hAnsi="Book Antiqua" w:cs="Book Antiqua"/>
          <w:color w:val="000000"/>
          <w:vertAlign w:val="superscript"/>
        </w:rPr>
        <w:t>[12]</w:t>
      </w:r>
      <w:r w:rsidRPr="00EB6235">
        <w:rPr>
          <w:rFonts w:ascii="Book Antiqua" w:eastAsia="Book Antiqua" w:hAnsi="Book Antiqua" w:cs="Book Antiqua"/>
          <w:color w:val="000000"/>
        </w:rPr>
        <w:t>. A prognostic model combining genes related to oxidative stress and</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can distinguish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as hot and cold tumors. Patients in the low-risk group responded better to fluorouracil chemotherapy and immune checkpoint blocking therapy than those in the high-risk group</w:t>
      </w:r>
      <w:r w:rsidR="007B63B1" w:rsidRPr="00EB6235">
        <w:rPr>
          <w:rFonts w:ascii="Book Antiqua" w:eastAsia="Book Antiqua" w:hAnsi="Book Antiqua" w:cs="Book Antiqua"/>
          <w:color w:val="000000"/>
          <w:vertAlign w:val="superscript"/>
        </w:rPr>
        <w:t>[13]</w:t>
      </w:r>
      <w:r w:rsidRPr="00EB6235">
        <w:rPr>
          <w:rFonts w:ascii="Book Antiqua" w:eastAsia="Book Antiqua" w:hAnsi="Book Antiqua" w:cs="Book Antiqua"/>
          <w:color w:val="000000"/>
        </w:rPr>
        <w:t>.</w:t>
      </w:r>
    </w:p>
    <w:p w14:paraId="04AB380F" w14:textId="0B92D0DD"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Long non-coding RNA (lncRNA) is non-coding RNA longer than 200 nucleotides and refers to the major class of transcripts encoded by the genome but mostly not translated into proteins</w:t>
      </w:r>
      <w:r w:rsidRPr="00EB6235">
        <w:rPr>
          <w:rFonts w:ascii="Book Antiqua" w:eastAsia="Book Antiqua" w:hAnsi="Book Antiqua" w:cs="Book Antiqua"/>
          <w:color w:val="000000"/>
          <w:vertAlign w:val="superscript"/>
        </w:rPr>
        <w:t>[14]</w:t>
      </w:r>
      <w:r w:rsidRPr="00EB6235">
        <w:rPr>
          <w:rFonts w:ascii="Book Antiqua" w:eastAsia="Book Antiqua" w:hAnsi="Book Antiqua" w:cs="Book Antiqua"/>
          <w:color w:val="000000"/>
        </w:rPr>
        <w:t>. LncRNA plays a key role in regulating cancer proliferation, the cell cycle, metastasis and programmed death</w:t>
      </w:r>
      <w:r w:rsidRPr="00EB6235">
        <w:rPr>
          <w:rFonts w:ascii="Book Antiqua" w:eastAsia="Book Antiqua" w:hAnsi="Book Antiqua" w:cs="Book Antiqua"/>
          <w:color w:val="000000"/>
          <w:vertAlign w:val="superscript"/>
        </w:rPr>
        <w:t>[15</w:t>
      </w:r>
      <w:r w:rsidR="007B63B1"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vertAlign w:val="superscript"/>
        </w:rPr>
        <w:t>16]</w:t>
      </w:r>
      <w:r w:rsidRPr="00EB6235">
        <w:rPr>
          <w:rFonts w:ascii="Book Antiqua" w:eastAsia="Book Antiqua" w:hAnsi="Book Antiqua" w:cs="Book Antiqua"/>
          <w:color w:val="000000"/>
        </w:rPr>
        <w:t>. The abnormal expression of lncRNA is associated with the risk of CRC, imbuing it with clinical potential as a stratification marker, diagnostic index and therapeutic target of CRC</w:t>
      </w:r>
      <w:r w:rsidRPr="00EB6235">
        <w:rPr>
          <w:rFonts w:ascii="Book Antiqua" w:eastAsia="Book Antiqua" w:hAnsi="Book Antiqua" w:cs="Book Antiqua"/>
          <w:color w:val="000000"/>
          <w:vertAlign w:val="superscript"/>
        </w:rPr>
        <w:t>[17-20]</w:t>
      </w:r>
      <w:r w:rsidRPr="00EB6235">
        <w:rPr>
          <w:rFonts w:ascii="Book Antiqua" w:eastAsia="Book Antiqua" w:hAnsi="Book Antiqua" w:cs="Book Antiqua"/>
          <w:color w:val="000000"/>
        </w:rPr>
        <w:t xml:space="preserve">. A model containing only four </w:t>
      </w:r>
      <w:proofErr w:type="spellStart"/>
      <w:r w:rsidRPr="00EB6235">
        <w:rPr>
          <w:rFonts w:ascii="Book Antiqua" w:eastAsia="Book Antiqua" w:hAnsi="Book Antiqua" w:cs="Book Antiqua"/>
          <w:color w:val="000000"/>
        </w:rPr>
        <w:t>lncRNAs</w:t>
      </w:r>
      <w:proofErr w:type="spellEnd"/>
      <w:r w:rsidRPr="00EB6235">
        <w:rPr>
          <w:rFonts w:ascii="Book Antiqua" w:eastAsia="Book Antiqua" w:hAnsi="Book Antiqua" w:cs="Book Antiqua"/>
          <w:color w:val="000000"/>
        </w:rPr>
        <w:t xml:space="preserve"> was able to well predict the prognosis, vein invasion and lymphatic metastasis in CRC patients, and it was proven that AP003555.1 and AC005841.1 induced</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by regulating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vertAlign w:val="superscript"/>
        </w:rPr>
        <w:t>[21]</w:t>
      </w:r>
      <w:r w:rsidRPr="00EB6235">
        <w:rPr>
          <w:rFonts w:ascii="Book Antiqua" w:eastAsia="Book Antiqua" w:hAnsi="Book Antiqua" w:cs="Book Antiqua"/>
          <w:color w:val="000000"/>
        </w:rPr>
        <w:t xml:space="preserve">. The lncRNA model including AC016027.1, AC099850.3, ELFN1-AS1 and VPS9D1-AS1 was able to accurately predict the prognosis of CRC patients and showed great potential to guide individualized </w:t>
      </w:r>
      <w:r w:rsidR="006F7413">
        <w:rPr>
          <w:rFonts w:ascii="Book Antiqua" w:eastAsia="Book Antiqua" w:hAnsi="Book Antiqua" w:cs="Book Antiqua"/>
          <w:color w:val="000000"/>
        </w:rPr>
        <w:t>treatment</w:t>
      </w:r>
      <w:r w:rsidRPr="00EB6235">
        <w:rPr>
          <w:rFonts w:ascii="Book Antiqua" w:eastAsia="Book Antiqua" w:hAnsi="Book Antiqua" w:cs="Book Antiqua"/>
          <w:color w:val="000000"/>
          <w:vertAlign w:val="superscript"/>
        </w:rPr>
        <w:t>[22]</w:t>
      </w:r>
      <w:r w:rsidRPr="00EB6235">
        <w:rPr>
          <w:rFonts w:ascii="Book Antiqua" w:eastAsia="Book Antiqua" w:hAnsi="Book Antiqua" w:cs="Book Antiqua"/>
          <w:color w:val="000000"/>
        </w:rPr>
        <w:t xml:space="preserve">. Cai </w:t>
      </w:r>
      <w:r w:rsidRPr="00EB6235">
        <w:rPr>
          <w:rFonts w:ascii="Book Antiqua" w:eastAsia="Book Antiqua" w:hAnsi="Book Antiqua" w:cs="Book Antiqua"/>
          <w:i/>
          <w:iCs/>
          <w:color w:val="000000"/>
        </w:rPr>
        <w:t>et al</w:t>
      </w:r>
      <w:r w:rsidR="007B63B1" w:rsidRPr="00EB6235">
        <w:rPr>
          <w:rFonts w:ascii="Book Antiqua" w:eastAsia="Book Antiqua" w:hAnsi="Book Antiqua" w:cs="Book Antiqua"/>
          <w:color w:val="000000"/>
          <w:vertAlign w:val="superscript"/>
        </w:rPr>
        <w:t>[23]</w:t>
      </w:r>
      <w:r w:rsidRPr="00EB6235">
        <w:rPr>
          <w:rFonts w:ascii="Book Antiqua" w:eastAsia="Book Antiqua" w:hAnsi="Book Antiqua" w:cs="Book Antiqua"/>
          <w:color w:val="000000"/>
        </w:rPr>
        <w:t xml:space="preserve"> summarized the details of seven ferroptosis-related </w:t>
      </w:r>
      <w:proofErr w:type="spellStart"/>
      <w:r w:rsidRPr="00EB6235">
        <w:rPr>
          <w:rFonts w:ascii="Book Antiqua" w:eastAsia="Book Antiqua" w:hAnsi="Book Antiqua" w:cs="Book Antiqua"/>
          <w:color w:val="000000"/>
        </w:rPr>
        <w:t>lncRNAs</w:t>
      </w:r>
      <w:proofErr w:type="spellEnd"/>
      <w:r w:rsidRPr="00EB6235">
        <w:rPr>
          <w:rFonts w:ascii="Book Antiqua" w:eastAsia="Book Antiqua" w:hAnsi="Book Antiqua" w:cs="Book Antiqua"/>
          <w:color w:val="000000"/>
        </w:rPr>
        <w:t xml:space="preserve"> to predict the prognosis of CRC patients and found that these </w:t>
      </w:r>
      <w:proofErr w:type="spellStart"/>
      <w:r w:rsidRPr="00EB6235">
        <w:rPr>
          <w:rFonts w:ascii="Book Antiqua" w:eastAsia="Book Antiqua" w:hAnsi="Book Antiqua" w:cs="Book Antiqua"/>
          <w:color w:val="000000"/>
        </w:rPr>
        <w:t>lncRNAs</w:t>
      </w:r>
      <w:proofErr w:type="spellEnd"/>
      <w:r w:rsidRPr="00EB6235">
        <w:rPr>
          <w:rFonts w:ascii="Book Antiqua" w:eastAsia="Book Antiqua" w:hAnsi="Book Antiqua" w:cs="Book Antiqua"/>
          <w:color w:val="000000"/>
        </w:rPr>
        <w:t xml:space="preserve"> were mainly </w:t>
      </w:r>
      <w:r w:rsidRPr="00EB6235">
        <w:rPr>
          <w:rFonts w:ascii="Book Antiqua" w:eastAsia="Book Antiqua" w:hAnsi="Book Antiqua" w:cs="Book Antiqua"/>
          <w:color w:val="000000"/>
        </w:rPr>
        <w:lastRenderedPageBreak/>
        <w:t xml:space="preserve">enriched in the </w:t>
      </w:r>
      <w:r w:rsidR="00F66CD6" w:rsidRPr="00EB6235">
        <w:rPr>
          <w:rFonts w:ascii="Book Antiqua" w:eastAsia="Book Antiqua" w:hAnsi="Book Antiqua" w:cs="Book Antiqua"/>
          <w:color w:val="000000"/>
        </w:rPr>
        <w:t>mitogen-activated protein kinase (MAPK)</w:t>
      </w:r>
      <w:r w:rsidRPr="00EB6235">
        <w:rPr>
          <w:rFonts w:ascii="Book Antiqua" w:eastAsia="Book Antiqua" w:hAnsi="Book Antiqua" w:cs="Book Antiqua"/>
          <w:color w:val="000000"/>
        </w:rPr>
        <w:t xml:space="preserve"> signaling pathway, </w:t>
      </w:r>
      <w:r w:rsidR="007B63B1" w:rsidRPr="00EB6235">
        <w:rPr>
          <w:rFonts w:ascii="Book Antiqua" w:eastAsia="Book Antiqua" w:hAnsi="Book Antiqua" w:cs="Book Antiqua"/>
          <w:color w:val="000000"/>
        </w:rPr>
        <w:t>mammalian target of rapamycin (mTOR)</w:t>
      </w:r>
      <w:r w:rsidRPr="00EB6235">
        <w:rPr>
          <w:rFonts w:ascii="Book Antiqua" w:eastAsia="Book Antiqua" w:hAnsi="Book Antiqua" w:cs="Book Antiqua"/>
          <w:color w:val="000000"/>
        </w:rPr>
        <w:t xml:space="preserve"> signaling pathway and glutathione (GSH) metabolism pathway</w:t>
      </w:r>
      <w:r w:rsidRPr="00EB6235">
        <w:rPr>
          <w:rFonts w:ascii="Book Antiqua" w:eastAsia="Book Antiqua" w:hAnsi="Book Antiqua" w:cs="Book Antiqua"/>
          <w:color w:val="000000"/>
          <w:vertAlign w:val="superscript"/>
        </w:rPr>
        <w:t>[23]</w:t>
      </w:r>
      <w:r w:rsidRPr="00EB6235">
        <w:rPr>
          <w:rFonts w:ascii="Book Antiqua" w:eastAsia="Book Antiqua" w:hAnsi="Book Antiqua" w:cs="Book Antiqua"/>
          <w:color w:val="000000"/>
        </w:rPr>
        <w:t xml:space="preserve">. LINC00239 increased Nrf2 protein stability by inhibiting Nrf2 ubiquitination and decreased the antitumor activity of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 and </w:t>
      </w:r>
      <w:r w:rsidR="0086438E" w:rsidRPr="00EB6235">
        <w:rPr>
          <w:rFonts w:ascii="Book Antiqua" w:eastAsia="Book Antiqua" w:hAnsi="Book Antiqua" w:cs="Book Antiqua"/>
          <w:color w:val="000000"/>
        </w:rPr>
        <w:t>Ras-selective lethal 3</w:t>
      </w:r>
      <w:r w:rsidR="0086438E"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RSL3</w:t>
      </w:r>
      <w:r w:rsidR="0086438E"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[24]</w:t>
      </w:r>
      <w:r w:rsidRPr="00EB6235">
        <w:rPr>
          <w:rFonts w:ascii="Book Antiqua" w:eastAsia="Book Antiqua" w:hAnsi="Book Antiqua" w:cs="Book Antiqua"/>
          <w:color w:val="000000"/>
        </w:rPr>
        <w:t>.</w:t>
      </w:r>
      <w:r w:rsidR="007B63B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Circular RNA</w:t>
      </w:r>
      <w:r w:rsidR="0086438E"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also plays an important role in ferroptosis. CircABCB10 serves as a sponge of Mir-326 and eventually regulates</w:t>
      </w:r>
      <w:r w:rsidR="008B716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 of CRC by regulating CCL5</w:t>
      </w:r>
      <w:r w:rsidRPr="00EB6235">
        <w:rPr>
          <w:rFonts w:ascii="Book Antiqua" w:eastAsia="Book Antiqua" w:hAnsi="Book Antiqua" w:cs="Book Antiqua"/>
          <w:color w:val="000000"/>
          <w:vertAlign w:val="superscript"/>
        </w:rPr>
        <w:t>[25]</w:t>
      </w:r>
      <w:r w:rsidRPr="00EB6235">
        <w:rPr>
          <w:rFonts w:ascii="Book Antiqua" w:eastAsia="Book Antiqua" w:hAnsi="Book Antiqua" w:cs="Book Antiqua"/>
          <w:color w:val="000000"/>
        </w:rPr>
        <w:t>.</w:t>
      </w:r>
    </w:p>
    <w:p w14:paraId="379255C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addition to being an independent clinical prognostic factor for CRC patients, genes associated with ferroptosis can also accurately predict the clinical status, including tumor occurrence and progression, drug resistance, somatic mutations and the immune function</w:t>
      </w:r>
      <w:r w:rsidR="00DF41E6" w:rsidRPr="00EB6235">
        <w:rPr>
          <w:rFonts w:ascii="Book Antiqua" w:eastAsia="Book Antiqua" w:hAnsi="Book Antiqua" w:cs="Book Antiqua"/>
          <w:color w:val="000000"/>
          <w:vertAlign w:val="superscript"/>
        </w:rPr>
        <w:t>[26,</w:t>
      </w:r>
      <w:r w:rsidRPr="00EB6235">
        <w:rPr>
          <w:rFonts w:ascii="Book Antiqua" w:eastAsia="Book Antiqua" w:hAnsi="Book Antiqua" w:cs="Book Antiqua"/>
          <w:color w:val="000000"/>
          <w:vertAlign w:val="superscript"/>
        </w:rPr>
        <w:t>27]</w:t>
      </w:r>
      <w:r w:rsidRPr="00EB6235">
        <w:rPr>
          <w:rFonts w:ascii="Book Antiqua" w:eastAsia="Book Antiqua" w:hAnsi="Book Antiqua" w:cs="Book Antiqua"/>
          <w:color w:val="000000"/>
        </w:rPr>
        <w:t>, which provides a new research direction for targeted therapy or immunotherapy.</w:t>
      </w:r>
    </w:p>
    <w:p w14:paraId="03F20505" w14:textId="77777777" w:rsidR="00A77B3E" w:rsidRPr="00EB6235" w:rsidRDefault="00A77B3E" w:rsidP="00EB6235">
      <w:pPr>
        <w:spacing w:line="360" w:lineRule="auto"/>
        <w:ind w:firstLine="480"/>
        <w:jc w:val="both"/>
        <w:rPr>
          <w:rFonts w:ascii="Book Antiqua" w:hAnsi="Book Antiqua"/>
        </w:rPr>
      </w:pPr>
    </w:p>
    <w:p w14:paraId="76B7541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MECHANISM OF ACTION OF FERROPTOSIS IN CRC</w:t>
      </w:r>
    </w:p>
    <w:p w14:paraId="722247A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The accumulation of lipid peroxides is the core process of ferroptosis</w:t>
      </w:r>
    </w:p>
    <w:p w14:paraId="2822D1C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The process of lipid peroxide accumulation in cells is the crucial section of ferroptosis. Polyunsaturated fatty acids (PUFAs) containing diallyl </w:t>
      </w:r>
      <w:proofErr w:type="spellStart"/>
      <w:r w:rsidRPr="00EB6235">
        <w:rPr>
          <w:rFonts w:ascii="Book Antiqua" w:eastAsia="Book Antiqua" w:hAnsi="Book Antiqua" w:cs="Book Antiqua"/>
          <w:color w:val="000000"/>
        </w:rPr>
        <w:t>matrigel</w:t>
      </w:r>
      <w:proofErr w:type="spellEnd"/>
      <w:r w:rsidRPr="00EB6235">
        <w:rPr>
          <w:rFonts w:ascii="Book Antiqua" w:eastAsia="Book Antiqua" w:hAnsi="Book Antiqua" w:cs="Book Antiqua"/>
          <w:color w:val="000000"/>
        </w:rPr>
        <w:t xml:space="preserve"> are prone to hydrogen deprivation, causing the formation of lipid peroxides and inducing ferroptosis</w:t>
      </w:r>
      <w:r w:rsidRPr="00EB6235">
        <w:rPr>
          <w:rFonts w:ascii="Book Antiqua" w:eastAsia="Book Antiqua" w:hAnsi="Book Antiqua" w:cs="Book Antiqua"/>
          <w:color w:val="000000"/>
          <w:vertAlign w:val="superscript"/>
        </w:rPr>
        <w:t>[28]</w:t>
      </w:r>
      <w:r w:rsidRPr="00EB6235">
        <w:rPr>
          <w:rFonts w:ascii="Book Antiqua" w:eastAsia="Book Antiqua" w:hAnsi="Book Antiqua" w:cs="Book Antiqua"/>
          <w:color w:val="000000"/>
        </w:rPr>
        <w:t>. When PUFAs are replaced by monounsaturated fatty acids (MUFAs) in the plasma membrane, lipid ROS accumulation is hindered, and ferroptosis is prevented</w:t>
      </w:r>
      <w:r w:rsidRPr="00EB6235">
        <w:rPr>
          <w:rFonts w:ascii="Book Antiqua" w:eastAsia="Book Antiqua" w:hAnsi="Book Antiqua" w:cs="Book Antiqua"/>
          <w:color w:val="000000"/>
          <w:vertAlign w:val="superscript"/>
        </w:rPr>
        <w:t>[29]</w:t>
      </w:r>
      <w:r w:rsidRPr="00EB6235">
        <w:rPr>
          <w:rFonts w:ascii="Book Antiqua" w:eastAsia="Book Antiqua" w:hAnsi="Book Antiqua" w:cs="Book Antiqua"/>
          <w:color w:val="000000"/>
        </w:rPr>
        <w:t>. With the process of esterification into membrane phospholipids and oxidation into ferroptosis signals, free PUFAs then can be joined into the lipid signaling mediator syntheses</w:t>
      </w:r>
      <w:r w:rsidRPr="00EB6235">
        <w:rPr>
          <w:rFonts w:ascii="Book Antiqua" w:eastAsia="Book Antiqua" w:hAnsi="Book Antiqua" w:cs="Book Antiqua"/>
          <w:color w:val="000000"/>
          <w:vertAlign w:val="superscript"/>
        </w:rPr>
        <w:t>[30]</w:t>
      </w:r>
      <w:r w:rsidRPr="00EB6235">
        <w:rPr>
          <w:rFonts w:ascii="Book Antiqua" w:eastAsia="Book Antiqua" w:hAnsi="Book Antiqua" w:cs="Book Antiqua"/>
          <w:color w:val="000000"/>
        </w:rPr>
        <w:t>. Several studies have shown that phosphatidylethanolamines, a key phospholipid containing arachidonic acid (AA) or its derivative epinephrine (</w:t>
      </w:r>
      <w:proofErr w:type="spellStart"/>
      <w:r w:rsidRPr="00EB6235">
        <w:rPr>
          <w:rFonts w:ascii="Book Antiqua" w:eastAsia="Book Antiqua" w:hAnsi="Book Antiqua" w:cs="Book Antiqua"/>
          <w:color w:val="000000"/>
        </w:rPr>
        <w:t>AdA</w:t>
      </w:r>
      <w:proofErr w:type="spellEnd"/>
      <w:r w:rsidRPr="00EB6235">
        <w:rPr>
          <w:rFonts w:ascii="Book Antiqua" w:eastAsia="Book Antiqua" w:hAnsi="Book Antiqua" w:cs="Book Antiqua"/>
          <w:color w:val="000000"/>
        </w:rPr>
        <w:t xml:space="preserve">), are oxidized to </w:t>
      </w:r>
      <w:proofErr w:type="spellStart"/>
      <w:r w:rsidRPr="00EB6235">
        <w:rPr>
          <w:rFonts w:ascii="Book Antiqua" w:eastAsia="Book Antiqua" w:hAnsi="Book Antiqua" w:cs="Book Antiqua"/>
          <w:color w:val="000000"/>
        </w:rPr>
        <w:t>oxophosphatidylethanolamines</w:t>
      </w:r>
      <w:proofErr w:type="spellEnd"/>
      <w:r w:rsidRPr="00EB6235">
        <w:rPr>
          <w:rFonts w:ascii="Book Antiqua" w:eastAsia="Book Antiqua" w:hAnsi="Book Antiqua" w:cs="Book Antiqua"/>
          <w:color w:val="000000"/>
        </w:rPr>
        <w:t xml:space="preserve"> to induce ferroptosis</w:t>
      </w:r>
      <w:r w:rsidRPr="00EB6235">
        <w:rPr>
          <w:rFonts w:ascii="Book Antiqua" w:eastAsia="Book Antiqua" w:hAnsi="Book Antiqua" w:cs="Book Antiqua"/>
          <w:color w:val="000000"/>
          <w:vertAlign w:val="superscript"/>
        </w:rPr>
        <w:t>[31]</w:t>
      </w:r>
      <w:r w:rsidRPr="00EB6235">
        <w:rPr>
          <w:rFonts w:ascii="Book Antiqua" w:eastAsia="Book Antiqua" w:hAnsi="Book Antiqua" w:cs="Book Antiqua"/>
          <w:color w:val="000000"/>
        </w:rPr>
        <w:t xml:space="preserve">. Elongation of very-long-chain fatty acid protein 5 (ELOVL5) and fatty acid desaturase 1 are can participate in AA and </w:t>
      </w:r>
      <w:proofErr w:type="spellStart"/>
      <w:r w:rsidRPr="00EB6235">
        <w:rPr>
          <w:rFonts w:ascii="Book Antiqua" w:eastAsia="Book Antiqua" w:hAnsi="Book Antiqua" w:cs="Book Antiqua"/>
          <w:color w:val="000000"/>
        </w:rPr>
        <w:t>AdA</w:t>
      </w:r>
      <w:proofErr w:type="spellEnd"/>
      <w:r w:rsidRPr="00EB6235">
        <w:rPr>
          <w:rFonts w:ascii="Book Antiqua" w:eastAsia="Book Antiqua" w:hAnsi="Book Antiqua" w:cs="Book Antiqua"/>
          <w:color w:val="000000"/>
        </w:rPr>
        <w:t xml:space="preserve"> synthesis, which can effectively inhibit ferroptosis</w:t>
      </w:r>
      <w:r w:rsidRPr="00EB6235">
        <w:rPr>
          <w:rFonts w:ascii="Book Antiqua" w:eastAsia="Book Antiqua" w:hAnsi="Book Antiqua" w:cs="Book Antiqua"/>
          <w:color w:val="000000"/>
          <w:vertAlign w:val="superscript"/>
        </w:rPr>
        <w:t>[32]</w:t>
      </w:r>
      <w:r w:rsidRPr="00EB6235">
        <w:rPr>
          <w:rFonts w:ascii="Book Antiqua" w:eastAsia="Book Antiqua" w:hAnsi="Book Antiqua" w:cs="Book Antiqua"/>
          <w:color w:val="000000"/>
        </w:rPr>
        <w:t>. Furthermore, regulatory enzymes involved in membrane phospholipid biosynthesis of PUFAs, such as ACSL4</w:t>
      </w:r>
      <w:r w:rsidRPr="00EB6235">
        <w:rPr>
          <w:rFonts w:ascii="Book Antiqua" w:eastAsia="Book Antiqua" w:hAnsi="Book Antiqua" w:cs="Book Antiqua"/>
          <w:color w:val="000000"/>
          <w:vertAlign w:val="superscript"/>
        </w:rPr>
        <w:t>[33]</w:t>
      </w:r>
      <w:r w:rsidR="00A30AC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w:t>
      </w:r>
      <w:proofErr w:type="spellStart"/>
      <w:r w:rsidR="00A30ACA" w:rsidRPr="00EB6235">
        <w:rPr>
          <w:rFonts w:ascii="Book Antiqua" w:hAnsi="Book Antiqua" w:cs="Book Antiqua"/>
          <w:color w:val="000000"/>
          <w:lang w:eastAsia="zh-CN"/>
        </w:rPr>
        <w:t>l</w:t>
      </w:r>
      <w:r w:rsidR="00A30ACA" w:rsidRPr="00EB6235">
        <w:rPr>
          <w:rFonts w:ascii="Book Antiqua" w:eastAsia="Book Antiqua" w:hAnsi="Book Antiqua" w:cs="Book Antiqua"/>
          <w:color w:val="000000"/>
        </w:rPr>
        <w:t>ysophosphatidylcholine</w:t>
      </w:r>
      <w:proofErr w:type="spellEnd"/>
      <w:r w:rsidR="00A30ACA" w:rsidRPr="00EB6235">
        <w:rPr>
          <w:rFonts w:ascii="Book Antiqua" w:eastAsia="Book Antiqua" w:hAnsi="Book Antiqua" w:cs="Book Antiqua"/>
          <w:color w:val="000000"/>
        </w:rPr>
        <w:t xml:space="preserve"> acyltransferase 3</w:t>
      </w:r>
      <w:r w:rsidR="00A30ACA"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LPCAT3</w:t>
      </w:r>
      <w:r w:rsidR="00A30ACA"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[34]</w:t>
      </w:r>
      <w:r w:rsidRPr="00EB6235">
        <w:rPr>
          <w:rFonts w:ascii="Book Antiqua" w:eastAsia="Book Antiqua" w:hAnsi="Book Antiqua" w:cs="Book Antiqua"/>
          <w:color w:val="000000"/>
        </w:rPr>
        <w:t xml:space="preserve">, can also trigger or prevent </w:t>
      </w:r>
      <w:r w:rsidRPr="00EB6235">
        <w:rPr>
          <w:rFonts w:ascii="Book Antiqua" w:eastAsia="Book Antiqua" w:hAnsi="Book Antiqua" w:cs="Book Antiqua"/>
          <w:color w:val="000000"/>
        </w:rPr>
        <w:lastRenderedPageBreak/>
        <w:t>ferroptosis. However, the effect of LPCAT3 on ferroptosis was mild compared to that of ASCL4</w:t>
      </w:r>
      <w:r w:rsidRPr="00EB6235">
        <w:rPr>
          <w:rFonts w:ascii="Book Antiqua" w:eastAsia="Book Antiqua" w:hAnsi="Book Antiqua" w:cs="Book Antiqua"/>
          <w:color w:val="000000"/>
          <w:vertAlign w:val="superscript"/>
        </w:rPr>
        <w:t>[34]</w:t>
      </w:r>
      <w:r w:rsidRPr="00EB6235">
        <w:rPr>
          <w:rFonts w:ascii="Book Antiqua" w:eastAsia="Book Antiqua" w:hAnsi="Book Antiqua" w:cs="Book Antiqua"/>
          <w:color w:val="000000"/>
        </w:rPr>
        <w:t>.</w:t>
      </w:r>
    </w:p>
    <w:p w14:paraId="5AD623C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Bromelain, a pineapple stem extract, potently induces cell ferroptosis and inhibits the proliferation of </w:t>
      </w:r>
      <w:proofErr w:type="spellStart"/>
      <w:r w:rsidRPr="00EB6235">
        <w:rPr>
          <w:rFonts w:ascii="Book Antiqua" w:eastAsia="Book Antiqua" w:hAnsi="Book Antiqua" w:cs="Book Antiqua"/>
          <w:color w:val="000000"/>
        </w:rPr>
        <w:t>Kras</w:t>
      </w:r>
      <w:proofErr w:type="spellEnd"/>
      <w:r w:rsidRPr="00EB6235">
        <w:rPr>
          <w:rFonts w:ascii="Book Antiqua" w:eastAsia="Book Antiqua" w:hAnsi="Book Antiqua" w:cs="Book Antiqua"/>
          <w:color w:val="000000"/>
        </w:rPr>
        <w:t xml:space="preserve"> mutant CRC in </w:t>
      </w:r>
      <w:proofErr w:type="spellStart"/>
      <w:r w:rsidRPr="00EB6235">
        <w:rPr>
          <w:rFonts w:ascii="Book Antiqua" w:eastAsia="Book Antiqua" w:hAnsi="Book Antiqua" w:cs="Book Antiqua"/>
          <w:color w:val="000000"/>
        </w:rPr>
        <w:t>Kras</w:t>
      </w:r>
      <w:proofErr w:type="spellEnd"/>
      <w:r w:rsidRPr="00EB6235">
        <w:rPr>
          <w:rFonts w:ascii="Book Antiqua" w:eastAsia="Book Antiqua" w:hAnsi="Book Antiqua" w:cs="Book Antiqua"/>
          <w:color w:val="000000"/>
        </w:rPr>
        <w:t xml:space="preserve"> mutant cell lines by regulating ACSL-4 Levels compared to </w:t>
      </w:r>
      <w:proofErr w:type="spellStart"/>
      <w:r w:rsidRPr="00EB6235">
        <w:rPr>
          <w:rFonts w:ascii="Book Antiqua" w:eastAsia="Book Antiqua" w:hAnsi="Book Antiqua" w:cs="Book Antiqua"/>
          <w:color w:val="000000"/>
        </w:rPr>
        <w:t>Kras</w:t>
      </w:r>
      <w:proofErr w:type="spellEnd"/>
      <w:r w:rsidRPr="00EB6235">
        <w:rPr>
          <w:rFonts w:ascii="Book Antiqua" w:eastAsia="Book Antiqua" w:hAnsi="Book Antiqua" w:cs="Book Antiqua"/>
          <w:color w:val="000000"/>
        </w:rPr>
        <w:t xml:space="preserve"> wild-type cells</w:t>
      </w:r>
      <w:r w:rsidRPr="00EB6235">
        <w:rPr>
          <w:rFonts w:ascii="Book Antiqua" w:eastAsia="Book Antiqua" w:hAnsi="Book Antiqua" w:cs="Book Antiqua"/>
          <w:color w:val="000000"/>
          <w:vertAlign w:val="superscript"/>
        </w:rPr>
        <w:t>[35]</w:t>
      </w:r>
      <w:r w:rsidRPr="00EB6235">
        <w:rPr>
          <w:rFonts w:ascii="Book Antiqua" w:eastAsia="Book Antiqua" w:hAnsi="Book Antiqua" w:cs="Book Antiqua"/>
          <w:color w:val="000000"/>
        </w:rPr>
        <w:t>. The behavers of Emodin, inhibiting ACSL4 expression, which can inhibit the proliferation and invasion of CRC, bring new research directions for CRC</w:t>
      </w:r>
      <w:r w:rsidRPr="00EB6235">
        <w:rPr>
          <w:rFonts w:ascii="Book Antiqua" w:eastAsia="Book Antiqua" w:hAnsi="Book Antiqua" w:cs="Book Antiqua"/>
          <w:color w:val="000000"/>
          <w:vertAlign w:val="superscript"/>
        </w:rPr>
        <w:t>[36]</w:t>
      </w:r>
      <w:r w:rsidRPr="00EB6235">
        <w:rPr>
          <w:rFonts w:ascii="Book Antiqua" w:eastAsia="Book Antiqua" w:hAnsi="Book Antiqua" w:cs="Book Antiqua"/>
          <w:color w:val="000000"/>
        </w:rPr>
        <w:t>.</w:t>
      </w:r>
    </w:p>
    <w:p w14:paraId="6428098C" w14:textId="77777777" w:rsidR="00A77B3E" w:rsidRPr="00EB6235" w:rsidRDefault="00740DDD" w:rsidP="00EB6235">
      <w:pPr>
        <w:spacing w:line="360" w:lineRule="auto"/>
        <w:ind w:firstLine="480"/>
        <w:jc w:val="both"/>
        <w:rPr>
          <w:rFonts w:ascii="Book Antiqua" w:hAnsi="Book Antiqua"/>
        </w:rPr>
      </w:pP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also known as YN968D1, as a third-line therapy can effectively improve the prognosis of patients with metastatic CRC</w:t>
      </w:r>
      <w:r w:rsidRPr="00EB6235">
        <w:rPr>
          <w:rFonts w:ascii="Book Antiqua" w:eastAsia="Book Antiqua" w:hAnsi="Book Antiqua" w:cs="Book Antiqua"/>
          <w:color w:val="000000"/>
          <w:vertAlign w:val="superscript"/>
        </w:rPr>
        <w:t>[37]</w:t>
      </w:r>
      <w:r w:rsidRPr="00EB6235">
        <w:rPr>
          <w:rFonts w:ascii="Book Antiqua" w:eastAsia="Book Antiqua" w:hAnsi="Book Antiqua" w:cs="Book Antiqua"/>
          <w:color w:val="000000"/>
        </w:rPr>
        <w:t xml:space="preserve">. ELOVL6 is a target of </w:t>
      </w:r>
      <w:proofErr w:type="spellStart"/>
      <w:r w:rsidRPr="006F7413">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By orienting the ELOVL6, </w:t>
      </w: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can promote ferroptosis with result of ACSL4 regulation, which has been verified by a co-IP assay. This suggests that </w:t>
      </w: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inhibits CRC cell viability, at least in part, by targeting ELOVL6/ACSL4 signaling, thus providing novel mechanistic support for the use of </w:t>
      </w: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in the clinical treatment of CRC patients</w:t>
      </w:r>
      <w:r w:rsidRPr="00EB6235">
        <w:rPr>
          <w:rFonts w:ascii="Book Antiqua" w:eastAsia="Book Antiqua" w:hAnsi="Book Antiqua" w:cs="Book Antiqua"/>
          <w:color w:val="000000"/>
          <w:vertAlign w:val="superscript"/>
        </w:rPr>
        <w:t>[38]</w:t>
      </w:r>
      <w:r w:rsidRPr="00EB6235">
        <w:rPr>
          <w:rFonts w:ascii="Book Antiqua" w:eastAsia="Book Antiqua" w:hAnsi="Book Antiqua" w:cs="Book Antiqua"/>
          <w:color w:val="000000"/>
        </w:rPr>
        <w:t>.</w:t>
      </w:r>
    </w:p>
    <w:p w14:paraId="6F0321CA" w14:textId="77777777" w:rsidR="00A77B3E" w:rsidRPr="00EB6235" w:rsidRDefault="00A77B3E" w:rsidP="00EB6235">
      <w:pPr>
        <w:spacing w:line="360" w:lineRule="auto"/>
        <w:ind w:firstLine="480"/>
        <w:jc w:val="both"/>
        <w:rPr>
          <w:rFonts w:ascii="Book Antiqua" w:hAnsi="Book Antiqua"/>
        </w:rPr>
      </w:pPr>
    </w:p>
    <w:p w14:paraId="66342BBB" w14:textId="367A606F" w:rsidR="00A77B3E" w:rsidRPr="009D40BB" w:rsidRDefault="00740DDD" w:rsidP="00EB6235">
      <w:pPr>
        <w:spacing w:line="360" w:lineRule="auto"/>
        <w:jc w:val="both"/>
        <w:rPr>
          <w:rFonts w:ascii="Book Antiqua" w:hAnsi="Book Antiqua"/>
          <w:b/>
          <w:i/>
          <w:lang w:eastAsia="zh-CN"/>
        </w:rPr>
      </w:pPr>
      <w:r w:rsidRPr="009D40BB">
        <w:rPr>
          <w:rFonts w:ascii="Book Antiqua" w:eastAsia="Book Antiqua" w:hAnsi="Book Antiqua" w:cs="Book Antiqua"/>
          <w:b/>
          <w:bCs/>
          <w:i/>
          <w:iCs/>
          <w:color w:val="000000"/>
        </w:rPr>
        <w:t xml:space="preserve">Inhibition of System </w:t>
      </w:r>
      <w:proofErr w:type="spellStart"/>
      <w:r w:rsidR="009D40BB" w:rsidRPr="009D40BB">
        <w:rPr>
          <w:rFonts w:ascii="Book Antiqua" w:eastAsia="Book Antiqua" w:hAnsi="Book Antiqua" w:cs="Book Antiqua"/>
          <w:b/>
          <w:i/>
          <w:color w:val="000000"/>
        </w:rPr>
        <w:t>X</w:t>
      </w:r>
      <w:r w:rsidR="009D40BB" w:rsidRPr="009D40BB">
        <w:rPr>
          <w:rFonts w:ascii="Book Antiqua" w:eastAsia="Book Antiqua" w:hAnsi="Book Antiqua" w:cs="Book Antiqua"/>
          <w:b/>
          <w:i/>
          <w:color w:val="000000"/>
          <w:vertAlign w:val="subscript"/>
        </w:rPr>
        <w:t>c</w:t>
      </w:r>
      <w:proofErr w:type="spellEnd"/>
      <w:r w:rsidR="009D40BB" w:rsidRPr="009D40BB">
        <w:rPr>
          <w:rFonts w:ascii="Book Antiqua" w:eastAsia="Book Antiqua" w:hAnsi="Book Antiqua" w:cs="Book Antiqua"/>
          <w:b/>
          <w:i/>
          <w:color w:val="000000"/>
          <w:vertAlign w:val="superscript"/>
        </w:rPr>
        <w:t>−</w:t>
      </w:r>
      <w:r w:rsidRPr="009D40BB">
        <w:rPr>
          <w:rFonts w:ascii="Book Antiqua" w:eastAsia="Book Antiqua" w:hAnsi="Book Antiqua" w:cs="Book Antiqua"/>
          <w:b/>
          <w:bCs/>
          <w:i/>
          <w:iCs/>
          <w:color w:val="000000"/>
        </w:rPr>
        <w:t xml:space="preserve"> induces ferroptosis</w:t>
      </w:r>
    </w:p>
    <w:p w14:paraId="7A7E8DC1"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GSH has been known as a crucial antioxidant. It can bind toxic molecules, such as free radicals and heavy metals, and convert them into harmless substances that are excreted</w:t>
      </w:r>
      <w:r w:rsidRPr="00EB6235">
        <w:rPr>
          <w:rFonts w:ascii="Book Antiqua" w:eastAsia="Book Antiqua" w:hAnsi="Book Antiqua" w:cs="Book Antiqua"/>
          <w:color w:val="000000"/>
          <w:vertAlign w:val="superscript"/>
        </w:rPr>
        <w:t>[39]</w:t>
      </w:r>
      <w:r w:rsidRPr="00EB6235">
        <w:rPr>
          <w:rFonts w:ascii="Book Antiqua" w:eastAsia="Book Antiqua" w:hAnsi="Book Antiqua" w:cs="Book Antiqua"/>
          <w:color w:val="000000"/>
        </w:rPr>
        <w:t>. GSH is also the first line of defense in the body to scavenge free radicals, which can effectively inhibit ferroptosis, and has a strong protective effect on the body</w:t>
      </w:r>
      <w:r w:rsidRPr="00EB6235">
        <w:rPr>
          <w:rFonts w:ascii="Book Antiqua" w:eastAsia="Book Antiqua" w:hAnsi="Book Antiqua" w:cs="Book Antiqua"/>
          <w:color w:val="000000"/>
          <w:vertAlign w:val="superscript"/>
        </w:rPr>
        <w:t>[40]</w:t>
      </w:r>
      <w:r w:rsidRPr="00EB6235">
        <w:rPr>
          <w:rFonts w:ascii="Book Antiqua" w:eastAsia="Book Antiqua" w:hAnsi="Book Antiqua" w:cs="Book Antiqua"/>
          <w:color w:val="000000"/>
        </w:rPr>
        <w:t xml:space="preserve">.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is a heterodimer, which was const</w:t>
      </w:r>
      <w:r w:rsidR="00224709" w:rsidRPr="00EB6235">
        <w:rPr>
          <w:rFonts w:ascii="Book Antiqua" w:eastAsia="Book Antiqua" w:hAnsi="Book Antiqua" w:cs="Book Antiqua"/>
          <w:color w:val="000000"/>
        </w:rPr>
        <w:t>ructed by a heavy-chain subunit</w:t>
      </w:r>
      <w:r w:rsidRPr="00EB6235">
        <w:rPr>
          <w:rFonts w:ascii="Book Antiqua" w:eastAsia="Book Antiqua" w:hAnsi="Book Antiqua" w:cs="Book Antiqua"/>
          <w:color w:val="000000"/>
        </w:rPr>
        <w:t xml:space="preserve"> and a light-chain subunit (SLC7A11) that assists in the transmembrane transport of cystine and glutamate. Upon entry into the cell, cystine is reduced to cysteine</w:t>
      </w:r>
      <w:r w:rsidRPr="00EB6235">
        <w:rPr>
          <w:rFonts w:ascii="Book Antiqua" w:eastAsia="Book Antiqua" w:hAnsi="Book Antiqua" w:cs="Book Antiqua"/>
          <w:color w:val="000000"/>
          <w:vertAlign w:val="superscript"/>
        </w:rPr>
        <w:t>[41]</w:t>
      </w:r>
      <w:r w:rsidRPr="00EB6235">
        <w:rPr>
          <w:rFonts w:ascii="Book Antiqua" w:eastAsia="Book Antiqua" w:hAnsi="Book Antiqua" w:cs="Book Antiqua"/>
          <w:color w:val="000000"/>
        </w:rPr>
        <w:t xml:space="preserve">, and together with cysteine and glycine, GSH is synthesized intracellularly. Therefore,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00AF70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plays an important role in maintaining GSH homeostasis.</w:t>
      </w:r>
    </w:p>
    <w:p w14:paraId="641129B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Studies have suggested that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may mediate ferroptosis by affecting the glutamate uptake and GSH synthesis</w:t>
      </w:r>
      <w:r w:rsidR="00224709" w:rsidRPr="00EB6235">
        <w:rPr>
          <w:rFonts w:ascii="Book Antiqua" w:eastAsia="Book Antiqua" w:hAnsi="Book Antiqua" w:cs="Book Antiqua"/>
          <w:color w:val="000000"/>
          <w:vertAlign w:val="superscript"/>
        </w:rPr>
        <w:t>[42,</w:t>
      </w:r>
      <w:r w:rsidRPr="00EB6235">
        <w:rPr>
          <w:rFonts w:ascii="Book Antiqua" w:eastAsia="Book Antiqua" w:hAnsi="Book Antiqua" w:cs="Book Antiqua"/>
          <w:color w:val="000000"/>
          <w:vertAlign w:val="superscript"/>
        </w:rPr>
        <w:t>43]</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 and sulfasalazine are inhibitors of System </w:t>
      </w:r>
      <w:proofErr w:type="spellStart"/>
      <w:r w:rsidRPr="00EB6235">
        <w:rPr>
          <w:rFonts w:ascii="Book Antiqua" w:eastAsia="Book Antiqua" w:hAnsi="Book Antiqua" w:cs="Book Antiqua"/>
          <w:color w:val="000000"/>
        </w:rPr>
        <w:t>Xc</w:t>
      </w:r>
      <w:proofErr w:type="spellEnd"/>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that can lead to intracellular GSH deficiency and ferroptosis by affecting intracellular GSH homeostasis</w:t>
      </w:r>
      <w:r w:rsidR="00224709" w:rsidRPr="00EB6235">
        <w:rPr>
          <w:rFonts w:ascii="Book Antiqua" w:eastAsia="Book Antiqua" w:hAnsi="Book Antiqua" w:cs="Book Antiqua"/>
          <w:color w:val="000000"/>
          <w:vertAlign w:val="superscript"/>
        </w:rPr>
        <w:t>[44,</w:t>
      </w:r>
      <w:r w:rsidRPr="00EB6235">
        <w:rPr>
          <w:rFonts w:ascii="Book Antiqua" w:eastAsia="Book Antiqua" w:hAnsi="Book Antiqua" w:cs="Book Antiqua"/>
          <w:color w:val="000000"/>
          <w:vertAlign w:val="superscript"/>
        </w:rPr>
        <w:t>45]</w:t>
      </w:r>
      <w:r w:rsidRPr="00EB6235">
        <w:rPr>
          <w:rFonts w:ascii="Book Antiqua" w:eastAsia="Book Antiqua" w:hAnsi="Book Antiqua" w:cs="Book Antiqua"/>
          <w:color w:val="000000"/>
        </w:rPr>
        <w:t xml:space="preserve">. By regulating the expression of SLC7A11, a functional subunit of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it can affect the activity of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the susceptibility to ferroptosis in cancer cells</w:t>
      </w:r>
      <w:r w:rsidRPr="00EB6235">
        <w:rPr>
          <w:rFonts w:ascii="Book Antiqua" w:eastAsia="Book Antiqua" w:hAnsi="Book Antiqua" w:cs="Book Antiqua"/>
          <w:color w:val="000000"/>
          <w:vertAlign w:val="superscript"/>
        </w:rPr>
        <w:t>[46-48]</w:t>
      </w:r>
      <w:r w:rsidRPr="00EB6235">
        <w:rPr>
          <w:rFonts w:ascii="Book Antiqua" w:eastAsia="Book Antiqua" w:hAnsi="Book Antiqua" w:cs="Book Antiqua"/>
          <w:color w:val="000000"/>
        </w:rPr>
        <w:t>.</w:t>
      </w:r>
    </w:p>
    <w:p w14:paraId="017AFE9F"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lastRenderedPageBreak/>
        <w:t>Knockdown of SLC7A11 attenuates the viability of CRC stem cells by increasing ROS levels and decreasing cysteine and GSH levels</w:t>
      </w:r>
      <w:r w:rsidRPr="00EB6235">
        <w:rPr>
          <w:rFonts w:ascii="Book Antiqua" w:eastAsia="Book Antiqua" w:hAnsi="Book Antiqua" w:cs="Book Antiqua"/>
          <w:color w:val="000000"/>
          <w:vertAlign w:val="superscript"/>
        </w:rPr>
        <w:t>[49]</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Talaroconvolutin</w:t>
      </w:r>
      <w:proofErr w:type="spellEnd"/>
      <w:r w:rsidRPr="00EB6235">
        <w:rPr>
          <w:rFonts w:ascii="Book Antiqua" w:eastAsia="Book Antiqua" w:hAnsi="Book Antiqua" w:cs="Book Antiqua"/>
          <w:color w:val="000000"/>
        </w:rPr>
        <w:t xml:space="preserve"> A is a natural product, and studies have shown that, in addition to inducing ferroptosis by increasing ROS levels in cancer cells, this compound can also promote ferroptosis by down-regulating the SLC7A11 expression and up-regulating the </w:t>
      </w:r>
      <w:r w:rsidR="00AD4FA1" w:rsidRPr="00EB6235">
        <w:rPr>
          <w:rFonts w:ascii="Book Antiqua" w:eastAsia="Book Antiqua" w:hAnsi="Book Antiqua" w:cs="Book Antiqua"/>
          <w:color w:val="000000"/>
        </w:rPr>
        <w:t>ALOXE3</w:t>
      </w:r>
      <w:r w:rsidRPr="00EB6235">
        <w:rPr>
          <w:rFonts w:ascii="Book Antiqua" w:eastAsia="Book Antiqua" w:hAnsi="Book Antiqua" w:cs="Book Antiqua"/>
          <w:color w:val="000000"/>
        </w:rPr>
        <w:t xml:space="preserve"> expression, becoming a new potentially powerful drug candidate for CRC therapy</w:t>
      </w:r>
      <w:r w:rsidRPr="00EB6235">
        <w:rPr>
          <w:rFonts w:ascii="Book Antiqua" w:eastAsia="Book Antiqua" w:hAnsi="Book Antiqua" w:cs="Book Antiqua"/>
          <w:color w:val="000000"/>
          <w:vertAlign w:val="superscript"/>
        </w:rPr>
        <w:t>[50]</w:t>
      </w:r>
      <w:r w:rsidRPr="00EB6235">
        <w:rPr>
          <w:rFonts w:ascii="Book Antiqua" w:eastAsia="Book Antiqua" w:hAnsi="Book Antiqua" w:cs="Book Antiqua"/>
          <w:color w:val="000000"/>
        </w:rPr>
        <w:t xml:space="preserve">. Copper overload mediated by the copper chelator </w:t>
      </w:r>
      <w:proofErr w:type="spellStart"/>
      <w:r w:rsidRPr="006F7413">
        <w:rPr>
          <w:rFonts w:ascii="Book Antiqua" w:eastAsia="Book Antiqua" w:hAnsi="Book Antiqua" w:cs="Book Antiqua"/>
          <w:color w:val="000000"/>
        </w:rPr>
        <w:t>elesclomol</w:t>
      </w:r>
      <w:proofErr w:type="spellEnd"/>
      <w:r w:rsidRPr="00EB6235">
        <w:rPr>
          <w:rFonts w:ascii="Book Antiqua" w:eastAsia="Book Antiqua" w:hAnsi="Book Antiqua" w:cs="Book Antiqua"/>
          <w:color w:val="000000"/>
        </w:rPr>
        <w:t xml:space="preserve"> inhibits CRC both</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vitro</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vivo</w:t>
      </w:r>
      <w:r w:rsidRPr="00EB6235">
        <w:rPr>
          <w:rFonts w:ascii="Book Antiqua" w:eastAsia="Book Antiqua" w:hAnsi="Book Antiqua" w:cs="Book Antiqua"/>
          <w:color w:val="000000"/>
        </w:rPr>
        <w:t>, and one of its pathways may induce ferroptosis by promoting the degradation of SLC7A11</w:t>
      </w:r>
      <w:r w:rsidRPr="00EB6235">
        <w:rPr>
          <w:rFonts w:ascii="Book Antiqua" w:eastAsia="Book Antiqua" w:hAnsi="Book Antiqua" w:cs="Book Antiqua"/>
          <w:color w:val="000000"/>
          <w:vertAlign w:val="superscript"/>
        </w:rPr>
        <w:t>[51]</w:t>
      </w:r>
      <w:r w:rsidRPr="00EB6235">
        <w:rPr>
          <w:rFonts w:ascii="Book Antiqua" w:eastAsia="Book Antiqua" w:hAnsi="Book Antiqua" w:cs="Book Antiqua"/>
          <w:color w:val="000000"/>
        </w:rPr>
        <w:t>.</w:t>
      </w:r>
    </w:p>
    <w:p w14:paraId="6686CDC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The benzopyran derivative 2-imino-6-methoxy-2H-chromene-3-carbothioamide (IMCA) is considered to significantly inhibit the viability of CRC cells. IMCA can downregulate the expression of SLC7A11 and reduce cysteine and GSH glycine content, which leads to the accumulation of ROS and ferroptosis. In contrast, the overexpression of SLC7A11 was shown to attenuate ferroptosis induced by IMCA, which was confirmed to be involved in the </w:t>
      </w:r>
      <w:r w:rsidR="00CB02A3" w:rsidRPr="00EB6235">
        <w:rPr>
          <w:rFonts w:ascii="Book Antiqua" w:eastAsia="Book Antiqua" w:hAnsi="Book Antiqua" w:cs="Book Antiqua"/>
          <w:color w:val="000000"/>
        </w:rPr>
        <w:t>activated protein kinase</w:t>
      </w:r>
      <w:r w:rsidRPr="00EB6235">
        <w:rPr>
          <w:rFonts w:ascii="Book Antiqua" w:eastAsia="Book Antiqua" w:hAnsi="Book Antiqua" w:cs="Book Antiqua"/>
          <w:color w:val="000000"/>
        </w:rPr>
        <w:t>/mTOR/p70S6k signaling pathway</w:t>
      </w:r>
      <w:r w:rsidRPr="00EB6235">
        <w:rPr>
          <w:rFonts w:ascii="Book Antiqua" w:eastAsia="Book Antiqua" w:hAnsi="Book Antiqua" w:cs="Book Antiqua"/>
          <w:color w:val="000000"/>
          <w:vertAlign w:val="superscript"/>
        </w:rPr>
        <w:t>[52]</w:t>
      </w:r>
      <w:r w:rsidRPr="00EB6235">
        <w:rPr>
          <w:rFonts w:ascii="Book Antiqua" w:eastAsia="Book Antiqua" w:hAnsi="Book Antiqua" w:cs="Book Antiqua"/>
          <w:color w:val="000000"/>
        </w:rPr>
        <w:t>.</w:t>
      </w:r>
    </w:p>
    <w:p w14:paraId="5C908DE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Petunidin</w:t>
      </w:r>
      <w:r w:rsidR="00224709"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3-O-[rhamnopyranosyl-(trans-p-coumaroyl)]-5-O-(β-D-glucopyranoside) is a flavonoid compound. CRC cell proliferation can be inhibited by down-regulating SLC7A11 to reduce ferroptosis</w:t>
      </w:r>
      <w:r w:rsidRPr="00EB6235">
        <w:rPr>
          <w:rFonts w:ascii="Book Antiqua" w:eastAsia="Book Antiqua" w:hAnsi="Book Antiqua" w:cs="Book Antiqua"/>
          <w:color w:val="000000"/>
          <w:vertAlign w:val="superscript"/>
        </w:rPr>
        <w:t>[53]</w:t>
      </w:r>
      <w:r w:rsidRPr="00EB6235">
        <w:rPr>
          <w:rFonts w:ascii="Book Antiqua" w:eastAsia="Book Antiqua" w:hAnsi="Book Antiqua" w:cs="Book Antiqua"/>
          <w:color w:val="000000"/>
        </w:rPr>
        <w:t>.</w:t>
      </w:r>
    </w:p>
    <w:p w14:paraId="30A1AB78"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Resveratrol (RSV) has been shown to promote ferroptosis by down-regulating the expression of SLC7A11 and GPX4. Combined with bionic nanocarriers, RSV's therapeutic potential as ferroptosis inducing anticancer agent has been developed. The bionic nanomaterial coated the RSV-supported poly (ε-caprolactone) poly (ethylene glycol) nanoparticles on the erythrocyte membrane to improve the transmission efficiency of RSV</w:t>
      </w:r>
      <w:r w:rsidRPr="00EB6235">
        <w:rPr>
          <w:rFonts w:ascii="Book Antiqua" w:eastAsia="Book Antiqua" w:hAnsi="Book Antiqua" w:cs="Book Antiqua"/>
          <w:color w:val="000000"/>
          <w:vertAlign w:val="superscript"/>
        </w:rPr>
        <w:t>[54]</w:t>
      </w:r>
      <w:r w:rsidRPr="00EB6235">
        <w:rPr>
          <w:rFonts w:ascii="Book Antiqua" w:eastAsia="Book Antiqua" w:hAnsi="Book Antiqua" w:cs="Book Antiqua"/>
          <w:color w:val="000000"/>
        </w:rPr>
        <w:t>.</w:t>
      </w:r>
    </w:p>
    <w:p w14:paraId="453BE36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Several ferroptosis-related genes are concentrated on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Activating transcription factor 3 (ATF3) promotes ferroptosis by inhibiting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−[55]</w:t>
      </w:r>
      <w:r w:rsidRPr="00EB6235">
        <w:rPr>
          <w:rFonts w:ascii="Book Antiqua" w:eastAsia="Book Antiqua" w:hAnsi="Book Antiqua" w:cs="Book Antiqua"/>
          <w:color w:val="000000"/>
        </w:rPr>
        <w:t xml:space="preserve">. Deficiency of </w:t>
      </w:r>
      <w:r w:rsidR="00224709" w:rsidRPr="00EB6235">
        <w:rPr>
          <w:rFonts w:ascii="Book Antiqua" w:eastAsia="Book Antiqua" w:hAnsi="Book Antiqua" w:cs="Book Antiqua"/>
          <w:color w:val="000000"/>
        </w:rPr>
        <w:t>CDKN2A</w:t>
      </w:r>
      <w:r w:rsidRPr="00EB6235">
        <w:rPr>
          <w:rFonts w:ascii="Book Antiqua" w:eastAsia="Book Antiqua" w:hAnsi="Book Antiqua" w:cs="Book Antiqua"/>
          <w:color w:val="000000"/>
        </w:rPr>
        <w:t xml:space="preserve"> and growth differentiation factor 15 downregulates SLC7A11 expression, thereby sensitizing cells to ferroptosis</w:t>
      </w:r>
      <w:r w:rsidR="00883AEF" w:rsidRPr="00EB6235">
        <w:rPr>
          <w:rFonts w:ascii="Book Antiqua" w:eastAsia="Book Antiqua" w:hAnsi="Book Antiqua" w:cs="Book Antiqua"/>
          <w:color w:val="000000"/>
          <w:vertAlign w:val="superscript"/>
        </w:rPr>
        <w:t>[56,</w:t>
      </w:r>
      <w:r w:rsidRPr="00EB6235">
        <w:rPr>
          <w:rFonts w:ascii="Book Antiqua" w:eastAsia="Book Antiqua" w:hAnsi="Book Antiqua" w:cs="Book Antiqua"/>
          <w:color w:val="000000"/>
          <w:vertAlign w:val="superscript"/>
        </w:rPr>
        <w:t>57]</w:t>
      </w:r>
      <w:r w:rsidRPr="00EB6235">
        <w:rPr>
          <w:rFonts w:ascii="Book Antiqua" w:eastAsia="Book Antiqua" w:hAnsi="Book Antiqua" w:cs="Book Antiqua"/>
          <w:color w:val="000000"/>
        </w:rPr>
        <w:t>.</w:t>
      </w:r>
    </w:p>
    <w:p w14:paraId="2590955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Radiotherapy and poly-ADP-ribose polymerase inhibitors have been used in clinical trials in the treatment of CRC, the mechanism of which may be ionizing radiation activation of dsDNA that modulates</w:t>
      </w:r>
      <w:r w:rsidR="00883A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883AEF"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through activation of the ATF3-SLC7A11 </w:t>
      </w:r>
      <w:r w:rsidRPr="00EB6235">
        <w:rPr>
          <w:rFonts w:ascii="Book Antiqua" w:eastAsia="Book Antiqua" w:hAnsi="Book Antiqua" w:cs="Book Antiqua"/>
          <w:color w:val="000000"/>
        </w:rPr>
        <w:lastRenderedPageBreak/>
        <w:t xml:space="preserve">pathway. Triggers </w:t>
      </w:r>
      <w:proofErr w:type="spellStart"/>
      <w:r w:rsidRPr="00EB6235">
        <w:rPr>
          <w:rFonts w:ascii="Book Antiqua" w:eastAsia="Book Antiqua" w:hAnsi="Book Antiqua" w:cs="Book Antiqua"/>
          <w:color w:val="000000"/>
        </w:rPr>
        <w:t>cGAS</w:t>
      </w:r>
      <w:proofErr w:type="spellEnd"/>
      <w:r w:rsidRPr="00EB6235">
        <w:rPr>
          <w:rFonts w:ascii="Book Antiqua" w:eastAsia="Book Antiqua" w:hAnsi="Book Antiqua" w:cs="Book Antiqua"/>
          <w:color w:val="000000"/>
        </w:rPr>
        <w:t xml:space="preserve"> signaling mediated tumor control in cancer cell lines and mouse xenograft models</w:t>
      </w:r>
      <w:r w:rsidRPr="00EB6235">
        <w:rPr>
          <w:rFonts w:ascii="Book Antiqua" w:eastAsia="Book Antiqua" w:hAnsi="Book Antiqua" w:cs="Book Antiqua"/>
          <w:color w:val="000000"/>
          <w:vertAlign w:val="superscript"/>
        </w:rPr>
        <w:t>[58]</w:t>
      </w:r>
      <w:r w:rsidRPr="00EB6235">
        <w:rPr>
          <w:rFonts w:ascii="Book Antiqua" w:eastAsia="Book Antiqua" w:hAnsi="Book Antiqua" w:cs="Book Antiqua"/>
          <w:color w:val="000000"/>
        </w:rPr>
        <w:t>.</w:t>
      </w:r>
    </w:p>
    <w:p w14:paraId="36BE85D9" w14:textId="77777777" w:rsidR="00A77B3E" w:rsidRPr="00EB6235" w:rsidRDefault="00A77B3E" w:rsidP="00EB6235">
      <w:pPr>
        <w:spacing w:line="360" w:lineRule="auto"/>
        <w:ind w:firstLine="480"/>
        <w:jc w:val="both"/>
        <w:rPr>
          <w:rFonts w:ascii="Book Antiqua" w:hAnsi="Book Antiqua"/>
        </w:rPr>
      </w:pPr>
    </w:p>
    <w:p w14:paraId="46219BBD"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 xml:space="preserve">The </w:t>
      </w:r>
      <w:proofErr w:type="spellStart"/>
      <w:r w:rsidRPr="00EB6235">
        <w:rPr>
          <w:rFonts w:ascii="Book Antiqua" w:eastAsia="Book Antiqua" w:hAnsi="Book Antiqua" w:cs="Book Antiqua"/>
          <w:b/>
          <w:bCs/>
          <w:i/>
          <w:iCs/>
          <w:color w:val="000000"/>
        </w:rPr>
        <w:t>transsulfuration</w:t>
      </w:r>
      <w:proofErr w:type="spellEnd"/>
      <w:r w:rsidRPr="00EB6235">
        <w:rPr>
          <w:rFonts w:ascii="Book Antiqua" w:eastAsia="Book Antiqua" w:hAnsi="Book Antiqua" w:cs="Book Antiqua"/>
          <w:b/>
          <w:bCs/>
          <w:i/>
          <w:iCs/>
          <w:color w:val="000000"/>
        </w:rPr>
        <w:t xml:space="preserve"> pathway is a regulator of ferroptosis resistance</w:t>
      </w:r>
    </w:p>
    <w:p w14:paraId="12608D8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More than 40% of the source of cysteine came from diet, and transfer to GSH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 biochemical process in body, which can combat the excessive deposition of peroxide. In addition to being transported into cells by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cysteine can also be converted intracellularly by methionine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w:t>
      </w:r>
      <w:r w:rsidRPr="00EB6235">
        <w:rPr>
          <w:rFonts w:ascii="Book Antiqua" w:eastAsia="Book Antiqua" w:hAnsi="Book Antiqua" w:cs="Book Antiqua"/>
          <w:color w:val="000000"/>
          <w:vertAlign w:val="superscript"/>
        </w:rPr>
        <w:t>[59]</w:t>
      </w:r>
      <w:r w:rsidRPr="00EB6235">
        <w:rPr>
          <w:rFonts w:ascii="Book Antiqua" w:eastAsia="Book Antiqua" w:hAnsi="Book Antiqua" w:cs="Book Antiqua"/>
          <w:color w:val="000000"/>
        </w:rPr>
        <w:t>.</w:t>
      </w:r>
    </w:p>
    <w:p w14:paraId="1D237002"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Cystathionine-β-synthase (CBS), an enzymatic component of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is significantly increased in cells resistant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-induced ferroptosis</w:t>
      </w:r>
      <w:r w:rsidRPr="00EB6235">
        <w:rPr>
          <w:rFonts w:ascii="Book Antiqua" w:eastAsia="Book Antiqua" w:hAnsi="Book Antiqua" w:cs="Book Antiqua"/>
          <w:color w:val="000000"/>
          <w:vertAlign w:val="superscript"/>
        </w:rPr>
        <w:t>[60]</w:t>
      </w:r>
      <w:r w:rsidRPr="00EB6235">
        <w:rPr>
          <w:rFonts w:ascii="Book Antiqua" w:eastAsia="Book Antiqua" w:hAnsi="Book Antiqua" w:cs="Book Antiqua"/>
          <w:color w:val="000000"/>
        </w:rPr>
        <w:t>. CBS has also been shown to be an independent regulator of ferroptosis</w:t>
      </w:r>
      <w:r w:rsidR="00883AEF" w:rsidRPr="00EB6235">
        <w:rPr>
          <w:rFonts w:ascii="Book Antiqua" w:eastAsia="Book Antiqua" w:hAnsi="Book Antiqua" w:cs="Book Antiqua"/>
          <w:color w:val="000000"/>
          <w:vertAlign w:val="superscript"/>
        </w:rPr>
        <w:t>[61,</w:t>
      </w:r>
      <w:r w:rsidRPr="00EB6235">
        <w:rPr>
          <w:rFonts w:ascii="Book Antiqua" w:eastAsia="Book Antiqua" w:hAnsi="Book Antiqua" w:cs="Book Antiqua"/>
          <w:color w:val="000000"/>
          <w:vertAlign w:val="superscript"/>
        </w:rPr>
        <w:t>62]</w:t>
      </w:r>
      <w:r w:rsidRPr="00EB6235">
        <w:rPr>
          <w:rFonts w:ascii="Book Antiqua" w:eastAsia="Book Antiqua" w:hAnsi="Book Antiqua" w:cs="Book Antiqua"/>
          <w:color w:val="000000"/>
        </w:rPr>
        <w:t xml:space="preserve">. Endogenous H2S, a by-product of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is closely related to tumor cell physiology and is finely regulated in a variety of cancers</w:t>
      </w:r>
      <w:r w:rsidR="00883AEF" w:rsidRPr="00EB6235">
        <w:rPr>
          <w:rFonts w:ascii="Book Antiqua" w:eastAsia="Book Antiqua" w:hAnsi="Book Antiqua" w:cs="Book Antiqua"/>
          <w:color w:val="000000"/>
          <w:vertAlign w:val="superscript"/>
        </w:rPr>
        <w:t>[63,</w:t>
      </w:r>
      <w:r w:rsidRPr="00EB6235">
        <w:rPr>
          <w:rFonts w:ascii="Book Antiqua" w:eastAsia="Book Antiqua" w:hAnsi="Book Antiqua" w:cs="Book Antiqua"/>
          <w:color w:val="000000"/>
          <w:vertAlign w:val="superscript"/>
        </w:rPr>
        <w:t>64]</w:t>
      </w:r>
      <w:r w:rsidRPr="00EB6235">
        <w:rPr>
          <w:rFonts w:ascii="Book Antiqua" w:eastAsia="Book Antiqua" w:hAnsi="Book Antiqua" w:cs="Book Antiqua"/>
          <w:color w:val="000000"/>
        </w:rPr>
        <w:t xml:space="preserve">. </w:t>
      </w:r>
      <w:proofErr w:type="spellStart"/>
      <w:r w:rsidR="000B55D9" w:rsidRPr="00EB6235">
        <w:rPr>
          <w:rFonts w:ascii="Book Antiqua" w:eastAsia="Book Antiqua" w:hAnsi="Book Antiqua" w:cs="Book Antiqua"/>
          <w:color w:val="000000"/>
        </w:rPr>
        <w:t>Xc</w:t>
      </w:r>
      <w:proofErr w:type="spellEnd"/>
      <w:r w:rsidR="000B55D9" w:rsidRPr="00EB6235">
        <w:rPr>
          <w:rFonts w:ascii="Book Antiqua" w:eastAsia="Book Antiqua" w:hAnsi="Book Antiqua" w:cs="Book Antiqua"/>
          <w:color w:val="000000"/>
        </w:rPr>
        <w:t>(-) transporter-related protein (</w:t>
      </w:r>
      <w:proofErr w:type="spellStart"/>
      <w:r w:rsidR="000B55D9" w:rsidRPr="00EB6235">
        <w:rPr>
          <w:rFonts w:ascii="Book Antiqua" w:eastAsia="Book Antiqua" w:hAnsi="Book Antiqua" w:cs="Book Antiqua"/>
          <w:color w:val="000000"/>
        </w:rPr>
        <w:t>xCT</w:t>
      </w:r>
      <w:proofErr w:type="spellEnd"/>
      <w:r w:rsidR="000B55D9" w:rsidRPr="00EB6235">
        <w:rPr>
          <w:rFonts w:ascii="Book Antiqua" w:eastAsia="Book Antiqua" w:hAnsi="Book Antiqua" w:cs="Book Antiqua"/>
          <w:color w:val="000000"/>
        </w:rPr>
        <w:t>)</w:t>
      </w:r>
      <w:r w:rsidRPr="00EB6235">
        <w:rPr>
          <w:rFonts w:ascii="Book Antiqua" w:eastAsia="Book Antiqua" w:hAnsi="Book Antiqua" w:cs="Book Antiqua"/>
          <w:color w:val="000000"/>
        </w:rPr>
        <w:t xml:space="preserve">, a functional subunit of system </w:t>
      </w:r>
      <w:proofErr w:type="spellStart"/>
      <w:r w:rsidRPr="00EB6235">
        <w:rPr>
          <w:rFonts w:ascii="Book Antiqua" w:eastAsia="Book Antiqua" w:hAnsi="Book Antiqua" w:cs="Book Antiqua"/>
          <w:color w:val="000000"/>
        </w:rPr>
        <w:t>X</w:t>
      </w:r>
      <w:r w:rsidRPr="00EB6235">
        <w:rPr>
          <w:rFonts w:ascii="Book Antiqua" w:eastAsia="Book Antiqua" w:hAnsi="Book Antiqua" w:cs="Book Antiqua"/>
          <w:color w:val="000000"/>
          <w:vertAlign w:val="subscript"/>
        </w:rPr>
        <w:t>c</w:t>
      </w:r>
      <w:proofErr w:type="spellEnd"/>
      <w:r w:rsidRPr="00EB6235">
        <w:rPr>
          <w:rFonts w:ascii="Book Antiqua" w:eastAsia="Book Antiqua" w:hAnsi="Book Antiqua" w:cs="Book Antiqua"/>
          <w:color w:val="000000"/>
          <w:vertAlign w:val="superscript"/>
        </w:rPr>
        <w:t>−</w:t>
      </w:r>
      <w:r w:rsidRPr="00EB6235">
        <w:rPr>
          <w:rFonts w:ascii="Book Antiqua" w:eastAsia="Book Antiqua" w:hAnsi="Book Antiqua" w:cs="Book Antiqua"/>
          <w:color w:val="000000"/>
        </w:rPr>
        <w:t xml:space="preserve">, was shown to interfere with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in colon cancer cells, resulting in an increased expression of cystathionine-γ-lyase and CBS, which are majority of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Additionally, the endogenous H2S levels can be significantly decreased by interfering with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The correlation of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and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has been investigated that is a makeable metabolic vulnerability.</w:t>
      </w:r>
    </w:p>
    <w:p w14:paraId="738CB405"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Cysteinyl-tRNA synthetase</w:t>
      </w:r>
      <w:r w:rsidR="0070400A"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a genetic suppressor of ferroptosis, upturns the sulfur pathway and re-sensitizes cells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demonstrating a new mechanism for resistance to ferroptosis</w:t>
      </w:r>
      <w:r w:rsidRPr="00EB6235">
        <w:rPr>
          <w:rFonts w:ascii="Book Antiqua" w:eastAsia="Book Antiqua" w:hAnsi="Book Antiqua" w:cs="Book Antiqua"/>
          <w:color w:val="000000"/>
          <w:vertAlign w:val="superscript"/>
        </w:rPr>
        <w:t>[65]</w:t>
      </w:r>
      <w:r w:rsidRPr="00EB6235">
        <w:rPr>
          <w:rFonts w:ascii="Book Antiqua" w:eastAsia="Book Antiqua" w:hAnsi="Book Antiqua" w:cs="Book Antiqua"/>
          <w:color w:val="000000"/>
        </w:rPr>
        <w:t xml:space="preserve">. This implies that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is a regulator of ferroptosis resistance.</w:t>
      </w:r>
    </w:p>
    <w:p w14:paraId="77E325F7"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Zinc oxide has outstanding desulfurization ability, and </w:t>
      </w:r>
      <w:proofErr w:type="spellStart"/>
      <w:r w:rsidRPr="00EB6235">
        <w:rPr>
          <w:rFonts w:ascii="Book Antiqua" w:eastAsia="Book Antiqua" w:hAnsi="Book Antiqua" w:cs="Book Antiqua"/>
          <w:color w:val="000000"/>
        </w:rPr>
        <w:t>VZnO</w:t>
      </w:r>
      <w:proofErr w:type="spellEnd"/>
      <w:r w:rsidRPr="00EB6235">
        <w:rPr>
          <w:rFonts w:ascii="Book Antiqua" w:eastAsia="Book Antiqua" w:hAnsi="Book Antiqua" w:cs="Book Antiqua"/>
          <w:color w:val="000000"/>
        </w:rPr>
        <w:t xml:space="preserve"> can effectively reduce the content of H</w:t>
      </w:r>
      <w:r w:rsidRPr="00EB6235">
        <w:rPr>
          <w:rFonts w:ascii="Book Antiqua" w:eastAsia="Book Antiqua" w:hAnsi="Book Antiqua" w:cs="Book Antiqua"/>
          <w:color w:val="000000"/>
          <w:vertAlign w:val="subscript"/>
        </w:rPr>
        <w:t>2</w:t>
      </w:r>
      <w:r w:rsidRPr="00EB6235">
        <w:rPr>
          <w:rFonts w:ascii="Book Antiqua" w:eastAsia="Book Antiqua" w:hAnsi="Book Antiqua" w:cs="Book Antiqua"/>
          <w:color w:val="000000"/>
        </w:rPr>
        <w:t>S in CRC, effectively deplete GSH in tumor cells and ultimately lead to ferroptosis in CRC cells, providing an effective strategy for CRC treatment</w:t>
      </w:r>
      <w:r w:rsidRPr="00EB6235">
        <w:rPr>
          <w:rFonts w:ascii="Book Antiqua" w:eastAsia="Book Antiqua" w:hAnsi="Book Antiqua" w:cs="Book Antiqua"/>
          <w:color w:val="000000"/>
          <w:vertAlign w:val="superscript"/>
        </w:rPr>
        <w:t>[66]</w:t>
      </w:r>
      <w:r w:rsidRPr="00EB6235">
        <w:rPr>
          <w:rFonts w:ascii="Book Antiqua" w:eastAsia="Book Antiqua" w:hAnsi="Book Antiqua" w:cs="Book Antiqua"/>
          <w:color w:val="000000"/>
        </w:rPr>
        <w:t>.</w:t>
      </w:r>
    </w:p>
    <w:p w14:paraId="60346233" w14:textId="77777777" w:rsidR="00A77B3E" w:rsidRPr="00EB6235" w:rsidRDefault="00A77B3E" w:rsidP="00EB6235">
      <w:pPr>
        <w:spacing w:line="360" w:lineRule="auto"/>
        <w:ind w:firstLine="480"/>
        <w:jc w:val="both"/>
        <w:rPr>
          <w:rFonts w:ascii="Book Antiqua" w:hAnsi="Book Antiqua"/>
        </w:rPr>
      </w:pPr>
    </w:p>
    <w:p w14:paraId="54A826E7"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 xml:space="preserve">Disruption of the GSH/GPX4 </w:t>
      </w:r>
      <w:r w:rsidR="00883AEF" w:rsidRPr="00EB6235">
        <w:rPr>
          <w:rFonts w:ascii="Book Antiqua" w:hAnsi="Book Antiqua" w:cs="Book Antiqua"/>
          <w:b/>
          <w:bCs/>
          <w:i/>
          <w:iCs/>
          <w:color w:val="000000"/>
          <w:lang w:eastAsia="zh-CN"/>
        </w:rPr>
        <w:t>l</w:t>
      </w:r>
      <w:r w:rsidRPr="00EB6235">
        <w:rPr>
          <w:rFonts w:ascii="Book Antiqua" w:eastAsia="Book Antiqua" w:hAnsi="Book Antiqua" w:cs="Book Antiqua"/>
          <w:b/>
          <w:bCs/>
          <w:i/>
          <w:iCs/>
          <w:color w:val="000000"/>
        </w:rPr>
        <w:t xml:space="preserve">ipid repair system can promote the accumulation of lipid </w:t>
      </w:r>
      <w:r w:rsidR="005B2CE7" w:rsidRPr="00EB6235">
        <w:rPr>
          <w:rFonts w:ascii="Book Antiqua" w:hAnsi="Book Antiqua" w:cs="Book Antiqua"/>
          <w:b/>
          <w:bCs/>
          <w:i/>
          <w:iCs/>
          <w:color w:val="000000"/>
          <w:lang w:eastAsia="zh-CN"/>
        </w:rPr>
        <w:t>ROS</w:t>
      </w:r>
    </w:p>
    <w:p w14:paraId="51E946B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ROS levels in the body are regulated by the antioxidant defense system, and oxidant/antioxidant imbalance may also contribute to ferroptosis</w:t>
      </w:r>
      <w:r w:rsidRPr="00EB6235">
        <w:rPr>
          <w:rFonts w:ascii="Book Antiqua" w:eastAsia="Book Antiqua" w:hAnsi="Book Antiqua" w:cs="Book Antiqua"/>
          <w:color w:val="000000"/>
          <w:vertAlign w:val="superscript"/>
        </w:rPr>
        <w:t>[67]</w:t>
      </w:r>
      <w:r w:rsidRPr="00EB6235">
        <w:rPr>
          <w:rFonts w:ascii="Book Antiqua" w:eastAsia="Book Antiqua" w:hAnsi="Book Antiqua" w:cs="Book Antiqua"/>
          <w:color w:val="000000"/>
        </w:rPr>
        <w:t xml:space="preserve">. GPX4 is an important </w:t>
      </w:r>
      <w:proofErr w:type="spellStart"/>
      <w:r w:rsidRPr="00EB6235">
        <w:rPr>
          <w:rFonts w:ascii="Book Antiqua" w:eastAsia="Book Antiqua" w:hAnsi="Book Antiqua" w:cs="Book Antiqua"/>
          <w:color w:val="000000"/>
        </w:rPr>
        <w:t>selenoprotein</w:t>
      </w:r>
      <w:proofErr w:type="spellEnd"/>
      <w:r w:rsidRPr="00EB6235">
        <w:rPr>
          <w:rFonts w:ascii="Book Antiqua" w:eastAsia="Book Antiqua" w:hAnsi="Book Antiqua" w:cs="Book Antiqua"/>
          <w:color w:val="000000"/>
        </w:rPr>
        <w:t xml:space="preserve"> that belongs to the GPX antioxidant defense system and is a considerable enzyme to balance the concentration of GSH and GS-SG. GPX4 protects membrane lipid bilayers by transferring toxic lipid hydroperoxides to nontoxic lipid alcohols</w:t>
      </w:r>
      <w:r w:rsidRPr="00EB6235">
        <w:rPr>
          <w:rFonts w:ascii="Book Antiqua" w:eastAsia="Book Antiqua" w:hAnsi="Book Antiqua" w:cs="Book Antiqua"/>
          <w:color w:val="000000"/>
          <w:vertAlign w:val="superscript"/>
        </w:rPr>
        <w:t>[68]</w:t>
      </w:r>
      <w:r w:rsidRPr="00EB6235">
        <w:rPr>
          <w:rFonts w:ascii="Book Antiqua" w:eastAsia="Book Antiqua" w:hAnsi="Book Antiqua" w:cs="Book Antiqua"/>
          <w:color w:val="000000"/>
        </w:rPr>
        <w:t xml:space="preserve">. GPX4 has been literately proved as a factor of ferroptosis promotor and can be trigger by ferroptosis inducers, such as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 and RSL3. Likewise, direct knockdown of GPX4 Leading to the excessive accumulation of intracellular lipid peroxidation and cell death</w:t>
      </w:r>
      <w:r w:rsidRPr="00EB6235">
        <w:rPr>
          <w:rFonts w:ascii="Book Antiqua" w:eastAsia="Book Antiqua" w:hAnsi="Book Antiqua" w:cs="Book Antiqua"/>
          <w:color w:val="000000"/>
          <w:vertAlign w:val="superscript"/>
        </w:rPr>
        <w:t>[69]</w:t>
      </w:r>
      <w:r w:rsidRPr="00EB6235">
        <w:rPr>
          <w:rFonts w:ascii="Book Antiqua" w:eastAsia="Book Antiqua" w:hAnsi="Book Antiqua" w:cs="Book Antiqua"/>
          <w:color w:val="000000"/>
        </w:rPr>
        <w:t>. Thus, GPX4 is consider as a crucial target to trigger ferroptosis</w:t>
      </w:r>
      <w:r w:rsidR="00184F43" w:rsidRPr="00EB6235">
        <w:rPr>
          <w:rFonts w:ascii="Book Antiqua" w:eastAsia="Book Antiqua" w:hAnsi="Book Antiqua" w:cs="Book Antiqua"/>
          <w:color w:val="000000"/>
          <w:vertAlign w:val="superscript"/>
        </w:rPr>
        <w:t>[70,</w:t>
      </w:r>
      <w:r w:rsidRPr="00EB6235">
        <w:rPr>
          <w:rFonts w:ascii="Book Antiqua" w:eastAsia="Book Antiqua" w:hAnsi="Book Antiqua" w:cs="Book Antiqua"/>
          <w:color w:val="000000"/>
          <w:vertAlign w:val="superscript"/>
        </w:rPr>
        <w:t>71]</w:t>
      </w:r>
      <w:r w:rsidRPr="00EB6235">
        <w:rPr>
          <w:rFonts w:ascii="Book Antiqua" w:eastAsia="Book Antiqua" w:hAnsi="Book Antiqua" w:cs="Book Antiqua"/>
          <w:color w:val="000000"/>
        </w:rPr>
        <w:t>.</w:t>
      </w:r>
    </w:p>
    <w:p w14:paraId="7D4B5377" w14:textId="77777777" w:rsidR="00A77B3E" w:rsidRPr="00EB6235" w:rsidRDefault="00740DDD" w:rsidP="00EB6235">
      <w:pPr>
        <w:spacing w:line="360" w:lineRule="auto"/>
        <w:ind w:firstLine="480"/>
        <w:jc w:val="both"/>
        <w:rPr>
          <w:rFonts w:ascii="Book Antiqua" w:hAnsi="Book Antiqua"/>
          <w:lang w:eastAsia="zh-CN"/>
        </w:rPr>
      </w:pPr>
      <w:r w:rsidRPr="00EB6235">
        <w:rPr>
          <w:rFonts w:ascii="Book Antiqua" w:eastAsia="Book Antiqua" w:hAnsi="Book Antiqua" w:cs="Book Antiqua"/>
          <w:color w:val="000000"/>
        </w:rPr>
        <w:t xml:space="preserve">In experiments with three different CRC cells (HCT116, </w:t>
      </w:r>
      <w:proofErr w:type="spellStart"/>
      <w:r w:rsidRPr="00EB6235">
        <w:rPr>
          <w:rFonts w:ascii="Book Antiqua" w:eastAsia="Book Antiqua" w:hAnsi="Book Antiqua" w:cs="Book Antiqua"/>
          <w:color w:val="000000"/>
        </w:rPr>
        <w:t>LoVo</w:t>
      </w:r>
      <w:proofErr w:type="spellEnd"/>
      <w:r w:rsidRPr="00EB6235">
        <w:rPr>
          <w:rFonts w:ascii="Book Antiqua" w:eastAsia="Book Antiqua" w:hAnsi="Book Antiqua" w:cs="Book Antiqua"/>
          <w:color w:val="000000"/>
        </w:rPr>
        <w:t xml:space="preserve"> and HT29), RSL3 was found to trigger cellular ferroptosis in a dose- and time-dependent manner due to increased ROS levels and destabilization of the intracellular iron pool. In a further analysis, GPX4 inhibition was proven to be a key determinant of RSL3-induced ferroptosis, and overexpression of GPX4 rescued RSL3-induced ferroptosis</w:t>
      </w:r>
      <w:r w:rsidRPr="00EB6235">
        <w:rPr>
          <w:rFonts w:ascii="Book Antiqua" w:eastAsia="Book Antiqua" w:hAnsi="Book Antiqua" w:cs="Book Antiqua"/>
          <w:color w:val="000000"/>
          <w:vertAlign w:val="superscript"/>
        </w:rPr>
        <w:t>[72]</w:t>
      </w:r>
      <w:r w:rsidRPr="00EB6235">
        <w:rPr>
          <w:rFonts w:ascii="Book Antiqua" w:eastAsia="Book Antiqua" w:hAnsi="Book Antiqua" w:cs="Book Antiqua"/>
          <w:color w:val="000000"/>
        </w:rPr>
        <w:t>.</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Aspirin has been reported to have therapeutic benefits for CRC carrying carcinogenic PIK3CA. The mechanism may be that aspirin inhibits protein kinase B/</w:t>
      </w:r>
      <w:r w:rsidR="007B63B1" w:rsidRPr="00EB6235">
        <w:rPr>
          <w:rFonts w:ascii="Book Antiqua" w:eastAsia="Book Antiqua" w:hAnsi="Book Antiqua" w:cs="Book Antiqua"/>
          <w:color w:val="000000"/>
        </w:rPr>
        <w:t>mTOR</w:t>
      </w:r>
      <w:r w:rsidRPr="00EB6235">
        <w:rPr>
          <w:rFonts w:ascii="Book Antiqua" w:eastAsia="Book Antiqua" w:hAnsi="Book Antiqua" w:cs="Book Antiqua"/>
          <w:color w:val="000000"/>
        </w:rPr>
        <w:t xml:space="preserve"> signaling. The expression of downstream sterol regulatory elm-binding protein 1 was inhibited, and the production of </w:t>
      </w:r>
      <w:r w:rsidR="00DF41E6" w:rsidRPr="00EB6235">
        <w:rPr>
          <w:rFonts w:ascii="Book Antiqua" w:eastAsia="Book Antiqua" w:hAnsi="Book Antiqua" w:cs="Book Antiqua"/>
          <w:color w:val="000000"/>
        </w:rPr>
        <w:t>MUFA</w:t>
      </w:r>
      <w:r w:rsidRPr="00EB6235">
        <w:rPr>
          <w:rFonts w:ascii="Book Antiqua" w:eastAsia="Book Antiqua" w:hAnsi="Book Antiqua" w:cs="Book Antiqua"/>
          <w:color w:val="000000"/>
        </w:rPr>
        <w:t xml:space="preserve"> fat by stearoyl-CoA desaturase-1 was reduced. Thus promoting RSL3-induced</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cells</w:t>
      </w:r>
      <w:r w:rsidRPr="00EB6235">
        <w:rPr>
          <w:rFonts w:ascii="Book Antiqua" w:eastAsia="Book Antiqua" w:hAnsi="Book Antiqua" w:cs="Book Antiqua"/>
          <w:color w:val="000000"/>
          <w:vertAlign w:val="superscript"/>
        </w:rPr>
        <w:t>[73]</w:t>
      </w:r>
      <w:r w:rsidRPr="00EB6235">
        <w:rPr>
          <w:rFonts w:ascii="Book Antiqua" w:eastAsia="Book Antiqua" w:hAnsi="Book Antiqua" w:cs="Book Antiqua"/>
          <w:color w:val="000000"/>
        </w:rPr>
        <w:t>.</w:t>
      </w:r>
    </w:p>
    <w:p w14:paraId="4DCDECC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Serine- and arginine-rich splicing factor 9 (SRSF9) is frequently overexpressed in multiple tumor types and manifests as a proto-oncogene</w:t>
      </w:r>
      <w:r w:rsidRPr="00EB6235">
        <w:rPr>
          <w:rFonts w:ascii="Book Antiqua" w:eastAsia="Book Antiqua" w:hAnsi="Book Antiqua" w:cs="Book Antiqua"/>
          <w:color w:val="000000"/>
          <w:vertAlign w:val="superscript"/>
        </w:rPr>
        <w:t>[74-76]</w:t>
      </w:r>
      <w:r w:rsidRPr="00EB6235">
        <w:rPr>
          <w:rFonts w:ascii="Book Antiqua" w:eastAsia="Book Antiqua" w:hAnsi="Book Antiqua" w:cs="Book Antiqua"/>
          <w:color w:val="000000"/>
        </w:rPr>
        <w:t>. SFRS9 upregulates GPX4 protein, which is an obstacle to ferroptosis</w:t>
      </w:r>
      <w:r w:rsidRPr="00EB6235">
        <w:rPr>
          <w:rFonts w:ascii="Book Antiqua" w:eastAsia="Book Antiqua" w:hAnsi="Book Antiqua" w:cs="Book Antiqua"/>
          <w:color w:val="000000"/>
          <w:vertAlign w:val="superscript"/>
        </w:rPr>
        <w:t>[77]</w:t>
      </w:r>
      <w:r w:rsidRPr="00EB6235">
        <w:rPr>
          <w:rFonts w:ascii="Book Antiqua" w:eastAsia="Book Antiqua" w:hAnsi="Book Antiqua" w:cs="Book Antiqua"/>
          <w:color w:val="000000"/>
        </w:rPr>
        <w:t xml:space="preserve">. Knockdown of SFRS9 may be an effective treatment for CRC. In CRC tissues, the expression of SFRS9 mRNA and protein was significantly higher than that in adjacent tissues. Experiments in mice demonstrate that regulation of GPX4 by SRSF9 is an important mechanism driving CRC tumorigenesis and resistance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This molecular mechanism may provide a novel approach to improving the sensitivity of CRC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vertAlign w:val="superscript"/>
        </w:rPr>
        <w:t>[78]</w:t>
      </w:r>
      <w:r w:rsidRPr="00EB6235">
        <w:rPr>
          <w:rFonts w:ascii="Book Antiqua" w:eastAsia="Book Antiqua" w:hAnsi="Book Antiqua" w:cs="Book Antiqua"/>
          <w:color w:val="000000"/>
        </w:rPr>
        <w:t>.</w:t>
      </w:r>
    </w:p>
    <w:p w14:paraId="70013B2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ACADSB is a member of the Acyl-CoA dehydrogenase family, and its overexpression inhibits the migration, invasion and proliferation of CRC cells. Studies have shown that ACADSB negatively regulates the expression of GSH reductase and </w:t>
      </w:r>
      <w:r w:rsidRPr="00EB6235">
        <w:rPr>
          <w:rFonts w:ascii="Book Antiqua" w:eastAsia="Book Antiqua" w:hAnsi="Book Antiqua" w:cs="Book Antiqua"/>
          <w:color w:val="000000"/>
        </w:rPr>
        <w:lastRenderedPageBreak/>
        <w:t>GPX4 while increasing the concentrations of malondialdehyde, Fe ions and superoxide dismutase. This suggests that ACADSB may affect CRC cell migration, invasion and proliferation by regulating CRC cell ferroptosis</w:t>
      </w:r>
      <w:r w:rsidRPr="00EB6235">
        <w:rPr>
          <w:rFonts w:ascii="Book Antiqua" w:eastAsia="Book Antiqua" w:hAnsi="Book Antiqua" w:cs="Book Antiqua"/>
          <w:color w:val="000000"/>
          <w:vertAlign w:val="superscript"/>
        </w:rPr>
        <w:t>[79]</w:t>
      </w:r>
      <w:r w:rsidRPr="00EB6235">
        <w:rPr>
          <w:rFonts w:ascii="Book Antiqua" w:eastAsia="Book Antiqua" w:hAnsi="Book Antiqua" w:cs="Book Antiqua"/>
          <w:color w:val="000000"/>
        </w:rPr>
        <w:t>.</w:t>
      </w:r>
    </w:p>
    <w:p w14:paraId="7A47FF9E" w14:textId="77777777" w:rsidR="00A77B3E" w:rsidRPr="00EB6235" w:rsidRDefault="00A77B3E" w:rsidP="00EB6235">
      <w:pPr>
        <w:spacing w:line="360" w:lineRule="auto"/>
        <w:ind w:firstLine="480"/>
        <w:jc w:val="both"/>
        <w:rPr>
          <w:rFonts w:ascii="Book Antiqua" w:hAnsi="Book Antiqua"/>
        </w:rPr>
      </w:pPr>
    </w:p>
    <w:p w14:paraId="37263B52" w14:textId="77777777"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b/>
          <w:bCs/>
          <w:i/>
          <w:iCs/>
          <w:color w:val="000000"/>
        </w:rPr>
        <w:t>ROS causes GSH accumulation through nuclear factor erythroid 2-related factor</w:t>
      </w:r>
    </w:p>
    <w:p w14:paraId="50BE9A6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Antioxidant proteins, such as Nrf2, are major antioxidant transcription factors that help prevent the accumulation of excess ROS and maintain redox homeostasis. Downregulation of Nrf2 enhances the sensitivity of cancer cells to ferroptosis promoters</w:t>
      </w:r>
      <w:r w:rsidRPr="00EB6235">
        <w:rPr>
          <w:rFonts w:ascii="Book Antiqua" w:eastAsia="Book Antiqua" w:hAnsi="Book Antiqua" w:cs="Book Antiqua"/>
          <w:color w:val="000000"/>
          <w:vertAlign w:val="superscript"/>
        </w:rPr>
        <w:t>[80]</w:t>
      </w:r>
      <w:r w:rsidRPr="00EB6235">
        <w:rPr>
          <w:rFonts w:ascii="Book Antiqua" w:eastAsia="Book Antiqua" w:hAnsi="Book Antiqua" w:cs="Book Antiqua"/>
          <w:color w:val="000000"/>
        </w:rPr>
        <w:t>.</w:t>
      </w:r>
    </w:p>
    <w:p w14:paraId="3B36EEB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shd w:val="clear" w:color="auto" w:fill="FFFFFF"/>
        </w:rPr>
        <w:t>T</w:t>
      </w:r>
      <w:r w:rsidRPr="00EB6235">
        <w:rPr>
          <w:rFonts w:ascii="Book Antiqua" w:eastAsia="Book Antiqua" w:hAnsi="Book Antiqua" w:cs="Book Antiqua"/>
          <w:color w:val="000000"/>
        </w:rPr>
        <w:t>he Warburg effect is thought to be a characteristic of cancer cells, that is, cancer cells will undergo glycolysis beyond very high levels under aerobic conditions</w:t>
      </w:r>
      <w:r w:rsidRPr="00EB6235">
        <w:rPr>
          <w:rFonts w:ascii="Book Antiqua" w:eastAsia="Book Antiqua" w:hAnsi="Book Antiqua" w:cs="Book Antiqua"/>
          <w:color w:val="000000"/>
          <w:vertAlign w:val="superscript"/>
        </w:rPr>
        <w:t>[81]</w:t>
      </w:r>
      <w:r w:rsidRPr="00EB6235">
        <w:rPr>
          <w:rFonts w:ascii="Book Antiqua" w:eastAsia="Book Antiqua" w:hAnsi="Book Antiqua" w:cs="Book Antiqua"/>
          <w:color w:val="000000"/>
        </w:rPr>
        <w:t>. Inhibition of the Warburg effect reduces the ability of cells to proliferate. Therefore, inhibiting the Warburg effect may be a therapeutic strategy for cancer.</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vivo</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i/>
          <w:iCs/>
          <w:color w:val="000000"/>
        </w:rPr>
        <w:t>in vitro</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experiments in CRC showed that iron-induced ROS activated the expression of Nrf2 in the nucleus has the positive correlation with </w:t>
      </w:r>
      <w:proofErr w:type="spellStart"/>
      <w:r w:rsidRPr="00EB6235">
        <w:rPr>
          <w:rFonts w:ascii="Book Antiqua" w:eastAsia="Book Antiqua" w:hAnsi="Book Antiqua" w:cs="Book Antiqua"/>
          <w:color w:val="000000"/>
        </w:rPr>
        <w:t>Warbury</w:t>
      </w:r>
      <w:proofErr w:type="spellEnd"/>
      <w:r w:rsidRPr="00EB6235">
        <w:rPr>
          <w:rFonts w:ascii="Book Antiqua" w:eastAsia="Book Antiqua" w:hAnsi="Book Antiqua" w:cs="Book Antiqua"/>
          <w:color w:val="000000"/>
        </w:rPr>
        <w:t xml:space="preserve"> enzymes expression and CRC cell proliferation by enhancing the Warburg effect.</w:t>
      </w:r>
    </w:p>
    <w:p w14:paraId="45708EE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Heme oxygenase 1 (HO-1) is a downstream gene of Nrf2, and NGF2 protects against lipid peroxidation</w:t>
      </w:r>
      <w:r w:rsidRPr="00EB6235">
        <w:rPr>
          <w:rFonts w:ascii="Book Antiqua" w:eastAsia="Book Antiqua" w:hAnsi="Book Antiqua" w:cs="Book Antiqua"/>
          <w:color w:val="000000"/>
          <w:vertAlign w:val="superscript"/>
        </w:rPr>
        <w:t>[80]</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ferroptosis through the transcription of enzymes such as HO-1</w:t>
      </w:r>
      <w:r w:rsidRPr="00EB6235">
        <w:rPr>
          <w:rFonts w:ascii="Book Antiqua" w:eastAsia="Book Antiqua" w:hAnsi="Book Antiqua" w:cs="Book Antiqua"/>
          <w:color w:val="000000"/>
          <w:vertAlign w:val="superscript"/>
        </w:rPr>
        <w:t>[82]</w:t>
      </w:r>
      <w:r w:rsidRPr="00EB6235">
        <w:rPr>
          <w:rFonts w:ascii="Book Antiqua" w:eastAsia="Book Antiqua" w:hAnsi="Book Antiqua" w:cs="Book Antiqua"/>
          <w:color w:val="000000"/>
        </w:rPr>
        <w:t>. Ferroptosis can be effectively alleviated by the elimination of lipid oxidation through the Nrf2/HO-1 axis activation</w:t>
      </w:r>
      <w:r w:rsidR="00184F43" w:rsidRPr="00EB6235">
        <w:rPr>
          <w:rFonts w:ascii="Book Antiqua" w:eastAsia="Book Antiqua" w:hAnsi="Book Antiqua" w:cs="Book Antiqua"/>
          <w:color w:val="000000"/>
          <w:vertAlign w:val="superscript"/>
        </w:rPr>
        <w:t>[83,</w:t>
      </w:r>
      <w:r w:rsidRPr="00EB6235">
        <w:rPr>
          <w:rFonts w:ascii="Book Antiqua" w:eastAsia="Book Antiqua" w:hAnsi="Book Antiqua" w:cs="Book Antiqua"/>
          <w:color w:val="000000"/>
          <w:vertAlign w:val="superscript"/>
        </w:rPr>
        <w:t>84]</w:t>
      </w:r>
      <w:r w:rsidRPr="00EB6235">
        <w:rPr>
          <w:rFonts w:ascii="Book Antiqua" w:eastAsia="Book Antiqua" w:hAnsi="Book Antiqua" w:cs="Book Antiqua"/>
          <w:color w:val="000000"/>
        </w:rPr>
        <w:t>.</w:t>
      </w:r>
    </w:p>
    <w:p w14:paraId="0A2775D6" w14:textId="77777777" w:rsidR="00A77B3E" w:rsidRPr="00EB6235" w:rsidRDefault="00740DDD" w:rsidP="00EB6235">
      <w:pPr>
        <w:spacing w:line="360" w:lineRule="auto"/>
        <w:ind w:firstLine="480"/>
        <w:jc w:val="both"/>
        <w:rPr>
          <w:rFonts w:ascii="Book Antiqua" w:hAnsi="Book Antiqua"/>
        </w:rPr>
      </w:pPr>
      <w:proofErr w:type="spellStart"/>
      <w:r w:rsidRPr="00EB6235">
        <w:rPr>
          <w:rFonts w:ascii="Book Antiqua" w:eastAsia="Book Antiqua" w:hAnsi="Book Antiqua" w:cs="Book Antiqua"/>
          <w:color w:val="000000"/>
        </w:rPr>
        <w:t>Tagitin</w:t>
      </w:r>
      <w:proofErr w:type="spellEnd"/>
      <w:r w:rsidRPr="00EB6235">
        <w:rPr>
          <w:rFonts w:ascii="Book Antiqua" w:eastAsia="Book Antiqua" w:hAnsi="Book Antiqua" w:cs="Book Antiqua"/>
          <w:color w:val="000000"/>
        </w:rPr>
        <w:t xml:space="preserve"> C, a sesquiterpene lactone</w:t>
      </w:r>
      <w:r w:rsidRPr="00EB6235">
        <w:rPr>
          <w:rFonts w:ascii="Book Antiqua" w:eastAsia="Book Antiqua" w:hAnsi="Book Antiqua" w:cs="Book Antiqua"/>
          <w:color w:val="000000"/>
          <w:vertAlign w:val="superscript"/>
        </w:rPr>
        <w:t>[85]</w:t>
      </w:r>
      <w:r w:rsidRPr="00EB6235">
        <w:rPr>
          <w:rFonts w:ascii="Book Antiqua" w:eastAsia="Book Antiqua" w:hAnsi="Book Antiqua" w:cs="Book Antiqua"/>
          <w:color w:val="000000"/>
        </w:rPr>
        <w:t xml:space="preserve">, can induce ferroptosis in HCT116 cells and inhibit the growth of CRC cells. Mechanistically, </w:t>
      </w:r>
      <w:proofErr w:type="spellStart"/>
      <w:r w:rsidRPr="00EB6235">
        <w:rPr>
          <w:rFonts w:ascii="Book Antiqua" w:eastAsia="Book Antiqua" w:hAnsi="Book Antiqua" w:cs="Book Antiqua"/>
          <w:color w:val="000000"/>
        </w:rPr>
        <w:t>Tagitinin</w:t>
      </w:r>
      <w:proofErr w:type="spellEnd"/>
      <w:r w:rsidRPr="00EB6235">
        <w:rPr>
          <w:rFonts w:ascii="Book Antiqua" w:eastAsia="Book Antiqua" w:hAnsi="Book Antiqua" w:cs="Book Antiqua"/>
          <w:color w:val="000000"/>
        </w:rPr>
        <w:t xml:space="preserve"> C induces endoplasmic reticulum stress and oxidative stress as well as nuclear translocation of Nrf2. As a downstream gene of Nrf2, HO-1 was significantly increased with </w:t>
      </w:r>
      <w:proofErr w:type="spellStart"/>
      <w:r w:rsidRPr="00EB6235">
        <w:rPr>
          <w:rFonts w:ascii="Book Antiqua" w:eastAsia="Book Antiqua" w:hAnsi="Book Antiqua" w:cs="Book Antiqua"/>
          <w:color w:val="000000"/>
        </w:rPr>
        <w:t>Tagitinin</w:t>
      </w:r>
      <w:proofErr w:type="spellEnd"/>
      <w:r w:rsidRPr="00EB6235">
        <w:rPr>
          <w:rFonts w:ascii="Book Antiqua" w:eastAsia="Book Antiqua" w:hAnsi="Book Antiqua" w:cs="Book Antiqua"/>
          <w:color w:val="000000"/>
        </w:rPr>
        <w:t xml:space="preserve"> C treatment</w:t>
      </w:r>
      <w:r w:rsidRPr="00EB6235">
        <w:rPr>
          <w:rFonts w:ascii="Book Antiqua" w:eastAsia="Book Antiqua" w:hAnsi="Book Antiqua" w:cs="Book Antiqua"/>
          <w:color w:val="000000"/>
          <w:vertAlign w:val="superscript"/>
        </w:rPr>
        <w:t>[86]</w:t>
      </w:r>
      <w:r w:rsidRPr="00EB6235">
        <w:rPr>
          <w:rFonts w:ascii="Book Antiqua" w:eastAsia="Book Antiqua" w:hAnsi="Book Antiqua" w:cs="Book Antiqua"/>
          <w:color w:val="000000"/>
        </w:rPr>
        <w:t>.</w:t>
      </w:r>
    </w:p>
    <w:p w14:paraId="26E04984" w14:textId="77777777" w:rsidR="00A77B3E" w:rsidRPr="00EB6235" w:rsidRDefault="00740DDD" w:rsidP="00EB6235">
      <w:pPr>
        <w:spacing w:line="360" w:lineRule="auto"/>
        <w:ind w:firstLine="480"/>
        <w:jc w:val="both"/>
        <w:rPr>
          <w:rFonts w:ascii="Book Antiqua" w:hAnsi="Book Antiqua"/>
        </w:rPr>
      </w:pPr>
      <w:proofErr w:type="spellStart"/>
      <w:r w:rsidRPr="00EB6235">
        <w:rPr>
          <w:rFonts w:ascii="Book Antiqua" w:eastAsia="Book Antiqua" w:hAnsi="Book Antiqua" w:cs="Book Antiqua"/>
          <w:color w:val="000000"/>
        </w:rPr>
        <w:t>Tagitinin</w:t>
      </w:r>
      <w:proofErr w:type="spellEnd"/>
      <w:r w:rsidRPr="00EB6235">
        <w:rPr>
          <w:rFonts w:ascii="Book Antiqua" w:eastAsia="Book Antiqua" w:hAnsi="Book Antiqua" w:cs="Book Antiqua"/>
          <w:color w:val="000000"/>
        </w:rPr>
        <w:t xml:space="preserve"> C-induced ferroptosis was accompanied by a decrease in GSH levels and an increase in lipid peroxidation. Cetuximab combined with chemotherapy has made great progress in the treatment of metastatic CRC</w:t>
      </w:r>
      <w:r w:rsidRPr="00EB6235">
        <w:rPr>
          <w:rFonts w:ascii="Book Antiqua" w:eastAsia="Book Antiqua" w:hAnsi="Book Antiqua" w:cs="Book Antiqua"/>
          <w:color w:val="000000"/>
          <w:vertAlign w:val="superscript"/>
        </w:rPr>
        <w:t>[87]</w:t>
      </w:r>
      <w:r w:rsidRPr="00EB6235">
        <w:rPr>
          <w:rFonts w:ascii="Book Antiqua" w:eastAsia="Book Antiqua" w:hAnsi="Book Antiqua" w:cs="Book Antiqua"/>
          <w:color w:val="000000"/>
        </w:rPr>
        <w:t>, but cetuximab is not effective in CRC patients with KRAS mutations</w:t>
      </w:r>
      <w:r w:rsidR="00184F43" w:rsidRPr="00EB6235">
        <w:rPr>
          <w:rFonts w:ascii="Book Antiqua" w:eastAsia="Book Antiqua" w:hAnsi="Book Antiqua" w:cs="Book Antiqua"/>
          <w:color w:val="000000"/>
          <w:vertAlign w:val="superscript"/>
        </w:rPr>
        <w:t>[88,</w:t>
      </w:r>
      <w:r w:rsidRPr="00EB6235">
        <w:rPr>
          <w:rFonts w:ascii="Book Antiqua" w:eastAsia="Book Antiqua" w:hAnsi="Book Antiqua" w:cs="Book Antiqua"/>
          <w:color w:val="000000"/>
          <w:vertAlign w:val="superscript"/>
        </w:rPr>
        <w:t>89]</w:t>
      </w:r>
      <w:r w:rsidRPr="00EB6235">
        <w:rPr>
          <w:rFonts w:ascii="Book Antiqua" w:eastAsia="Book Antiqua" w:hAnsi="Book Antiqua" w:cs="Book Antiqua"/>
          <w:color w:val="000000"/>
        </w:rPr>
        <w:t>.</w:t>
      </w:r>
    </w:p>
    <w:p w14:paraId="05711E54" w14:textId="77777777" w:rsidR="00A77B3E" w:rsidRPr="00EB6235" w:rsidRDefault="00740DDD" w:rsidP="00EB6235">
      <w:pPr>
        <w:spacing w:line="360" w:lineRule="auto"/>
        <w:ind w:firstLine="480"/>
        <w:jc w:val="both"/>
        <w:rPr>
          <w:rFonts w:ascii="Book Antiqua" w:hAnsi="Book Antiqua"/>
          <w:lang w:eastAsia="zh-CN"/>
        </w:rPr>
      </w:pPr>
      <w:proofErr w:type="spellStart"/>
      <w:r w:rsidRPr="00EB6235">
        <w:rPr>
          <w:rFonts w:ascii="Book Antiqua" w:eastAsia="Book Antiqua" w:hAnsi="Book Antiqua" w:cs="Book Antiqua"/>
          <w:color w:val="000000"/>
        </w:rPr>
        <w:lastRenderedPageBreak/>
        <w:t>Lysionotin</w:t>
      </w:r>
      <w:proofErr w:type="spellEnd"/>
      <w:r w:rsidRPr="00EB6235">
        <w:rPr>
          <w:rFonts w:ascii="Book Antiqua" w:eastAsia="Book Antiqua" w:hAnsi="Book Antiqua" w:cs="Book Antiqua"/>
          <w:color w:val="000000"/>
        </w:rPr>
        <w:t xml:space="preserve"> (Lys), a flavonoid, has been demonstrated to successfully inhibit cell proliferation, migration and invasion of HCT116 and SW480 CRC cells </w:t>
      </w:r>
      <w:r w:rsidRPr="00EB6235">
        <w:rPr>
          <w:rFonts w:ascii="Book Antiqua" w:eastAsia="Book Antiqua" w:hAnsi="Book Antiqua" w:cs="Book Antiqua"/>
          <w:i/>
          <w:color w:val="000000"/>
        </w:rPr>
        <w:t>in vitro</w:t>
      </w:r>
      <w:r w:rsidRPr="00EB6235">
        <w:rPr>
          <w:rFonts w:ascii="Book Antiqua" w:eastAsia="Book Antiqua" w:hAnsi="Book Antiqua" w:cs="Book Antiqua"/>
          <w:color w:val="000000"/>
        </w:rPr>
        <w:t>. Lys treatment worked by increasing Nrf2 cells’ degradation rate to reduce the concentration of Nrf2 protein, inducing</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and </w:t>
      </w:r>
      <w:r w:rsidR="005B2CE7" w:rsidRPr="00EB6235">
        <w:rPr>
          <w:rFonts w:ascii="Book Antiqua" w:eastAsia="Book Antiqua" w:hAnsi="Book Antiqua" w:cs="Book Antiqua"/>
          <w:color w:val="000000"/>
        </w:rPr>
        <w:t>ROS</w:t>
      </w:r>
      <w:r w:rsidRPr="00EB6235">
        <w:rPr>
          <w:rFonts w:ascii="Book Antiqua" w:eastAsia="Book Antiqua" w:hAnsi="Book Antiqua" w:cs="Book Antiqua"/>
          <w:color w:val="000000"/>
        </w:rPr>
        <w:t xml:space="preserve"> accumulation in CRC cells</w:t>
      </w:r>
      <w:r w:rsidRPr="00EB6235">
        <w:rPr>
          <w:rFonts w:ascii="Book Antiqua" w:eastAsia="Book Antiqua" w:hAnsi="Book Antiqua" w:cs="Book Antiqua"/>
          <w:color w:val="000000"/>
          <w:vertAlign w:val="superscript"/>
        </w:rPr>
        <w:t>[90]</w:t>
      </w:r>
      <w:r w:rsidRPr="00EB6235">
        <w:rPr>
          <w:rFonts w:ascii="Book Antiqua" w:eastAsia="Book Antiqua" w:hAnsi="Book Antiqua" w:cs="Book Antiqua"/>
          <w:color w:val="000000"/>
        </w:rPr>
        <w:t>.</w:t>
      </w:r>
    </w:p>
    <w:p w14:paraId="5FA53A08"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P38</w:t>
      </w:r>
      <w:r w:rsidR="00F66CD6"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MAPK has been investigated that participate in the regulation of Nrf2/HO-1</w:t>
      </w:r>
      <w:r w:rsidR="00184F43" w:rsidRPr="00EB6235">
        <w:rPr>
          <w:rFonts w:ascii="Book Antiqua" w:eastAsia="Book Antiqua" w:hAnsi="Book Antiqua" w:cs="Book Antiqua"/>
          <w:color w:val="000000"/>
          <w:vertAlign w:val="superscript"/>
        </w:rPr>
        <w:t>[91,</w:t>
      </w:r>
      <w:r w:rsidRPr="00EB6235">
        <w:rPr>
          <w:rFonts w:ascii="Book Antiqua" w:eastAsia="Book Antiqua" w:hAnsi="Book Antiqua" w:cs="Book Antiqua"/>
          <w:color w:val="000000"/>
          <w:vertAlign w:val="superscript"/>
        </w:rPr>
        <w:t>92]</w:t>
      </w:r>
      <w:r w:rsidRPr="00EB6235">
        <w:rPr>
          <w:rFonts w:ascii="Book Antiqua" w:eastAsia="Book Antiqua" w:hAnsi="Book Antiqua" w:cs="Book Antiqua"/>
          <w:color w:val="000000"/>
        </w:rPr>
        <w:t>. It has been shown that cetuximab can significantly inhibit Nrf2/HO-1 signaling through p38 MAPK activation in KRAS-mutant CRC cell lines, thereby promoting RSL3-induced ferroptosis. This provides a research direction for cetuximab in the treatment of KRAS-mutant CRC</w:t>
      </w:r>
      <w:r w:rsidRPr="00EB6235">
        <w:rPr>
          <w:rFonts w:ascii="Book Antiqua" w:eastAsia="Book Antiqua" w:hAnsi="Book Antiqua" w:cs="Book Antiqua"/>
          <w:color w:val="000000"/>
          <w:vertAlign w:val="superscript"/>
        </w:rPr>
        <w:t>[93]</w:t>
      </w:r>
      <w:r w:rsidRPr="00EB6235">
        <w:rPr>
          <w:rFonts w:ascii="Book Antiqua" w:eastAsia="Book Antiqua" w:hAnsi="Book Antiqua" w:cs="Book Antiqua"/>
          <w:color w:val="000000"/>
        </w:rPr>
        <w:t>.</w:t>
      </w:r>
    </w:p>
    <w:p w14:paraId="60B0239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Oxaliplatin is the first-line chemotherapy drug for CRC. By inhibiting the Nrf2 signaling pathway, the sensitivity of CRC cells to oxaliplatin can be enhanced</w:t>
      </w:r>
      <w:r w:rsidR="00184F43" w:rsidRPr="00EB6235">
        <w:rPr>
          <w:rFonts w:ascii="Book Antiqua" w:eastAsia="Book Antiqua" w:hAnsi="Book Antiqua" w:cs="Book Antiqua"/>
          <w:color w:val="000000"/>
          <w:vertAlign w:val="superscript"/>
        </w:rPr>
        <w:t>[94,</w:t>
      </w:r>
      <w:r w:rsidRPr="00EB6235">
        <w:rPr>
          <w:rFonts w:ascii="Book Antiqua" w:eastAsia="Book Antiqua" w:hAnsi="Book Antiqua" w:cs="Book Antiqua"/>
          <w:color w:val="000000"/>
          <w:vertAlign w:val="superscript"/>
        </w:rPr>
        <w:t>95]</w:t>
      </w:r>
      <w:r w:rsidRPr="00EB6235">
        <w:rPr>
          <w:rFonts w:ascii="Book Antiqua" w:eastAsia="Book Antiqua" w:hAnsi="Book Antiqua" w:cs="Book Antiqua"/>
          <w:color w:val="000000"/>
        </w:rPr>
        <w:t>. Furthermore, the study found that oxaliplatin significantly inhibited the protein expression of Nrf2, HO-1 and NQ in the Nrf2 signaling pathway in a dose-dependent manner. Therefore, the anticancer effect of oxaliplatin may be enhanced by inhibiting the Nrf2 signaling pathway, leading to ferroptosis and oxidative stress in CRC cells</w:t>
      </w:r>
      <w:r w:rsidRPr="00EB6235">
        <w:rPr>
          <w:rFonts w:ascii="Book Antiqua" w:eastAsia="Book Antiqua" w:hAnsi="Book Antiqua" w:cs="Book Antiqua"/>
          <w:color w:val="000000"/>
          <w:vertAlign w:val="superscript"/>
        </w:rPr>
        <w:t>[96]</w:t>
      </w:r>
      <w:r w:rsidRPr="00EB6235">
        <w:rPr>
          <w:rFonts w:ascii="Book Antiqua" w:eastAsia="Book Antiqua" w:hAnsi="Book Antiqua" w:cs="Book Antiqua"/>
          <w:color w:val="000000"/>
        </w:rPr>
        <w:t>.</w:t>
      </w:r>
    </w:p>
    <w:p w14:paraId="60532EA7" w14:textId="77777777" w:rsidR="00A77B3E" w:rsidRPr="00EB6235" w:rsidRDefault="00A77B3E" w:rsidP="00EB6235">
      <w:pPr>
        <w:spacing w:line="360" w:lineRule="auto"/>
        <w:ind w:firstLine="480"/>
        <w:jc w:val="both"/>
        <w:rPr>
          <w:rFonts w:ascii="Book Antiqua" w:hAnsi="Book Antiqua"/>
        </w:rPr>
      </w:pPr>
    </w:p>
    <w:p w14:paraId="723196B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i/>
          <w:iCs/>
          <w:color w:val="000000"/>
        </w:rPr>
        <w:t>Cellular iron homeostasis is a key factor in ferroptosis</w:t>
      </w:r>
    </w:p>
    <w:p w14:paraId="73706A8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The primary condition for the initiation of ferroptosis pathway is the need of iron ion. Dietary iron is absorbed primarily in the gut as ferric ion and delivered to the blood by </w:t>
      </w:r>
      <w:r w:rsidR="00184F43" w:rsidRPr="00EB6235">
        <w:rPr>
          <w:rFonts w:ascii="Book Antiqua" w:eastAsia="Book Antiqua" w:hAnsi="Book Antiqua" w:cs="Book Antiqua"/>
          <w:color w:val="000000"/>
        </w:rPr>
        <w:t>transferrin (TF)</w:t>
      </w:r>
      <w:r w:rsidRPr="00EB6235">
        <w:rPr>
          <w:rFonts w:ascii="Book Antiqua" w:eastAsia="Book Antiqua" w:hAnsi="Book Antiqua" w:cs="Book Antiqua"/>
          <w:color w:val="000000"/>
        </w:rPr>
        <w:t>.</w:t>
      </w:r>
      <w:r w:rsidR="00184F43"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general, extracellular iron transport into the cell through the sequence of complexing with circulating </w:t>
      </w:r>
      <w:r w:rsidR="00184F43" w:rsidRPr="00EB6235">
        <w:rPr>
          <w:rFonts w:ascii="Book Antiqua" w:eastAsia="Book Antiqua" w:hAnsi="Book Antiqua" w:cs="Book Antiqua"/>
          <w:color w:val="000000"/>
        </w:rPr>
        <w:t>TF</w:t>
      </w:r>
      <w:r w:rsidRPr="00EB6235">
        <w:rPr>
          <w:rFonts w:ascii="Book Antiqua" w:eastAsia="Book Antiqua" w:hAnsi="Book Antiqua" w:cs="Book Antiqua"/>
          <w:color w:val="000000"/>
        </w:rPr>
        <w:t xml:space="preserve">, then binds to membrane </w:t>
      </w:r>
      <w:r w:rsidR="00184F43" w:rsidRPr="00EB6235">
        <w:rPr>
          <w:rFonts w:ascii="Book Antiqua" w:eastAsia="Book Antiqua" w:hAnsi="Book Antiqua" w:cs="Book Antiqua"/>
          <w:color w:val="000000"/>
        </w:rPr>
        <w:t>TF</w:t>
      </w:r>
      <w:r w:rsidRPr="00EB6235">
        <w:rPr>
          <w:rFonts w:ascii="Book Antiqua" w:eastAsia="Book Antiqua" w:hAnsi="Book Antiqua" w:cs="Book Antiqua"/>
          <w:color w:val="000000"/>
        </w:rPr>
        <w:t xml:space="preserve"> receptor proten-1 (TFR1), finally to the cytoplasmic unstable iron pool.</w:t>
      </w:r>
      <w:r w:rsidR="00460DB0"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Excess cellular iron is stored as ferritin or transported extracellularly by ferritin</w:t>
      </w:r>
      <w:r w:rsidR="002834F6" w:rsidRPr="00EB6235">
        <w:rPr>
          <w:rFonts w:ascii="Book Antiqua" w:eastAsia="Book Antiqua" w:hAnsi="Book Antiqua" w:cs="Book Antiqua"/>
          <w:color w:val="000000"/>
          <w:vertAlign w:val="superscript"/>
        </w:rPr>
        <w:t>[97,</w:t>
      </w:r>
      <w:r w:rsidRPr="00EB6235">
        <w:rPr>
          <w:rFonts w:ascii="Book Antiqua" w:eastAsia="Book Antiqua" w:hAnsi="Book Antiqua" w:cs="Book Antiqua"/>
          <w:color w:val="000000"/>
          <w:vertAlign w:val="superscript"/>
        </w:rPr>
        <w:t>98]</w:t>
      </w:r>
      <w:r w:rsidRPr="00EB6235">
        <w:rPr>
          <w:rFonts w:ascii="Book Antiqua" w:eastAsia="Book Antiqua" w:hAnsi="Book Antiqua" w:cs="Book Antiqua"/>
          <w:color w:val="000000"/>
        </w:rPr>
        <w:t>. Maintenance of cellular iron homeostasis prevents oxidative damage, cytotoxicity and death.</w:t>
      </w:r>
    </w:p>
    <w:p w14:paraId="3AB2F0B1"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Lipid reactions can be divided into enzymatic and non-enzymatic reactions. Iron can promote the production of ROS through the Fenton reaction, leading to enzymatic lipid peroxidation</w:t>
      </w:r>
      <w:r w:rsidR="002834F6" w:rsidRPr="00EB6235">
        <w:rPr>
          <w:rFonts w:ascii="Book Antiqua" w:eastAsia="Book Antiqua" w:hAnsi="Book Antiqua" w:cs="Book Antiqua"/>
          <w:color w:val="000000"/>
          <w:vertAlign w:val="superscript"/>
        </w:rPr>
        <w:t>[99,</w:t>
      </w:r>
      <w:r w:rsidRPr="00EB6235">
        <w:rPr>
          <w:rFonts w:ascii="Book Antiqua" w:eastAsia="Book Antiqua" w:hAnsi="Book Antiqua" w:cs="Book Antiqua"/>
          <w:color w:val="000000"/>
          <w:vertAlign w:val="superscript"/>
        </w:rPr>
        <w:t>100]</w:t>
      </w:r>
      <w:r w:rsidRPr="00EB6235">
        <w:rPr>
          <w:rFonts w:ascii="Book Antiqua" w:eastAsia="Book Antiqua" w:hAnsi="Book Antiqua" w:cs="Book Antiqua"/>
          <w:color w:val="000000"/>
        </w:rPr>
        <w:t xml:space="preserve">, and also acts in a non-enzymatic manner as a cofactor for lipid-oxidizing lipoxygenase. Supplementation of exogenous iron ions can accelerate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-induced ferroptosis</w:t>
      </w:r>
      <w:r w:rsidRPr="00EB6235">
        <w:rPr>
          <w:rFonts w:ascii="Book Antiqua" w:eastAsia="Book Antiqua" w:hAnsi="Book Antiqua" w:cs="Book Antiqua"/>
          <w:color w:val="000000"/>
          <w:vertAlign w:val="superscript"/>
        </w:rPr>
        <w:t>[5]</w:t>
      </w:r>
      <w:r w:rsidRPr="00EB6235">
        <w:rPr>
          <w:rFonts w:ascii="Book Antiqua" w:eastAsia="Book Antiqua" w:hAnsi="Book Antiqua" w:cs="Book Antiqua"/>
          <w:color w:val="000000"/>
        </w:rPr>
        <w:t xml:space="preserve">. Knockout the gene encoding the </w:t>
      </w:r>
      <w:r w:rsidR="00184F43" w:rsidRPr="00EB6235">
        <w:rPr>
          <w:rFonts w:ascii="Book Antiqua" w:eastAsia="Book Antiqua" w:hAnsi="Book Antiqua" w:cs="Book Antiqua"/>
          <w:color w:val="000000"/>
        </w:rPr>
        <w:t>TFR</w:t>
      </w:r>
      <w:r w:rsidRPr="00EB6235">
        <w:rPr>
          <w:rFonts w:ascii="Book Antiqua" w:eastAsia="Book Antiqua" w:hAnsi="Book Antiqua" w:cs="Book Antiqua"/>
          <w:color w:val="000000"/>
        </w:rPr>
        <w:t xml:space="preserve"> or upregulate the expression of iron storage proteins can inhibit iron overload and ferroptosis. Iron metabolism can be </w:t>
      </w:r>
      <w:r w:rsidRPr="00EB6235">
        <w:rPr>
          <w:rFonts w:ascii="Book Antiqua" w:eastAsia="Book Antiqua" w:hAnsi="Book Antiqua" w:cs="Book Antiqua"/>
          <w:color w:val="000000"/>
        </w:rPr>
        <w:lastRenderedPageBreak/>
        <w:t xml:space="preserve">regulated by inhibition of the major transcription factors, like iron regulatory protein 2, significantly upregulates the expression of iron metabolism-related genes, such as </w:t>
      </w:r>
      <w:r w:rsidRPr="00EB6235">
        <w:rPr>
          <w:rFonts w:ascii="Book Antiqua" w:eastAsia="Book Antiqua" w:hAnsi="Book Antiqua" w:cs="Book Antiqua"/>
          <w:i/>
          <w:color w:val="000000"/>
        </w:rPr>
        <w:t>FTH1</w:t>
      </w:r>
      <w:r w:rsidRPr="00EB6235">
        <w:rPr>
          <w:rFonts w:ascii="Book Antiqua" w:eastAsia="Book Antiqua" w:hAnsi="Book Antiqua" w:cs="Book Antiqua"/>
          <w:color w:val="000000"/>
        </w:rPr>
        <w:t xml:space="preserve"> and </w:t>
      </w:r>
      <w:r w:rsidRPr="00EB6235">
        <w:rPr>
          <w:rFonts w:ascii="Book Antiqua" w:eastAsia="Book Antiqua" w:hAnsi="Book Antiqua" w:cs="Book Antiqua"/>
          <w:i/>
          <w:color w:val="000000"/>
        </w:rPr>
        <w:t>FTL</w:t>
      </w:r>
      <w:r w:rsidRPr="00EB6235">
        <w:rPr>
          <w:rFonts w:ascii="Book Antiqua" w:eastAsia="Book Antiqua" w:hAnsi="Book Antiqua" w:cs="Book Antiqua"/>
          <w:color w:val="000000"/>
        </w:rPr>
        <w:t xml:space="preserve">, thereby inhibiting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-induced ferroptosis</w:t>
      </w:r>
      <w:r w:rsidRPr="00EB6235">
        <w:rPr>
          <w:rFonts w:ascii="Book Antiqua" w:eastAsia="Book Antiqua" w:hAnsi="Book Antiqua" w:cs="Book Antiqua"/>
          <w:color w:val="000000"/>
          <w:vertAlign w:val="superscript"/>
        </w:rPr>
        <w:t>[101]</w:t>
      </w:r>
      <w:r w:rsidRPr="00EB6235">
        <w:rPr>
          <w:rFonts w:ascii="Book Antiqua" w:eastAsia="Book Antiqua" w:hAnsi="Book Antiqua" w:cs="Book Antiqua"/>
          <w:color w:val="000000"/>
        </w:rPr>
        <w:t>. Iron chelators can prevent the transfer of electrons from iron to oxides, thus inhibiting the production of oxygen free radicals and inhibiting lipid peroxidation to prevent ferroptosis. Therefore, the regulation of iron metabolism and ferritin phagocytosis may become new targets and new pathways for regulating ferroptosis.</w:t>
      </w:r>
    </w:p>
    <w:p w14:paraId="7DC88CB1" w14:textId="77777777" w:rsidR="00A77B3E" w:rsidRPr="00EB6235" w:rsidRDefault="002834F6"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Hypoxia-inducible factor-2α</w:t>
      </w:r>
      <w:r w:rsidRPr="00EB6235">
        <w:rPr>
          <w:rFonts w:ascii="Book Antiqua" w:hAnsi="Book Antiqua" w:cs="Book Antiqua"/>
          <w:color w:val="000000"/>
          <w:lang w:eastAsia="zh-CN"/>
        </w:rPr>
        <w:t xml:space="preserve"> (</w:t>
      </w:r>
      <w:r w:rsidR="00740DDD" w:rsidRPr="00EB6235">
        <w:rPr>
          <w:rFonts w:ascii="Book Antiqua" w:eastAsia="Book Antiqua" w:hAnsi="Book Antiqua" w:cs="Book Antiqua"/>
          <w:color w:val="000000"/>
        </w:rPr>
        <w:t>HIF-2α</w:t>
      </w:r>
      <w:r w:rsidRPr="00EB6235">
        <w:rPr>
          <w:rFonts w:ascii="Book Antiqua" w:hAnsi="Book Antiqua" w:cs="Book Antiqua"/>
          <w:color w:val="000000"/>
          <w:lang w:eastAsia="zh-CN"/>
        </w:rPr>
        <w:t>)</w:t>
      </w:r>
      <w:r w:rsidR="00740DDD" w:rsidRPr="00EB6235">
        <w:rPr>
          <w:rFonts w:ascii="Book Antiqua" w:eastAsia="Book Antiqua" w:hAnsi="Book Antiqua" w:cs="Book Antiqua"/>
          <w:color w:val="000000"/>
        </w:rPr>
        <w:t xml:space="preserve"> is a master transcriptional regulator of cellular iron levels</w:t>
      </w:r>
      <w:r w:rsidR="00740DDD" w:rsidRPr="00EB6235">
        <w:rPr>
          <w:rFonts w:ascii="Book Antiqua" w:eastAsia="Book Antiqua" w:hAnsi="Book Antiqua" w:cs="Book Antiqua"/>
          <w:color w:val="000000"/>
          <w:vertAlign w:val="superscript"/>
        </w:rPr>
        <w:t>[102]</w:t>
      </w:r>
      <w:r w:rsidR="00740DDD" w:rsidRPr="00EB6235">
        <w:rPr>
          <w:rFonts w:ascii="Book Antiqua" w:eastAsia="Book Antiqua" w:hAnsi="Book Antiqua" w:cs="Book Antiqua"/>
          <w:color w:val="000000"/>
        </w:rPr>
        <w:t>. Activation of HIF-2α increases cellular iron in CRC, leading to an increase in lipid ROS and a decrease in GSH production, thus enhancing cellular sensitivity to ferroptosis</w:t>
      </w:r>
      <w:r w:rsidR="00740DDD" w:rsidRPr="00EB6235">
        <w:rPr>
          <w:rFonts w:ascii="Book Antiqua" w:eastAsia="Book Antiqua" w:hAnsi="Book Antiqua" w:cs="Book Antiqua"/>
          <w:color w:val="000000"/>
          <w:vertAlign w:val="superscript"/>
        </w:rPr>
        <w:t>[103]</w:t>
      </w:r>
      <w:r w:rsidR="00740DDD" w:rsidRPr="00EB6235">
        <w:rPr>
          <w:rFonts w:ascii="Book Antiqua" w:eastAsia="Book Antiqua" w:hAnsi="Book Antiqua" w:cs="Book Antiqua"/>
          <w:color w:val="000000"/>
        </w:rPr>
        <w:t>.</w:t>
      </w:r>
    </w:p>
    <w:p w14:paraId="11CA4CB4"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There is a conserved miR-545 binding site in the 3' untranslated region of TF, and the overexpression of TF in CRC cells was found to induce increased levels of ROS, MDA and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thereby promoting CRC cell death. This suggests that miR-545 may play an oncogenic role in CRC by regulating the iron accumulation in cells</w:t>
      </w:r>
      <w:r w:rsidRPr="00EB6235">
        <w:rPr>
          <w:rFonts w:ascii="Book Antiqua" w:eastAsia="Book Antiqua" w:hAnsi="Book Antiqua" w:cs="Book Antiqua"/>
          <w:color w:val="000000"/>
          <w:vertAlign w:val="superscript"/>
        </w:rPr>
        <w:t>[104]</w:t>
      </w:r>
      <w:r w:rsidRPr="00EB6235">
        <w:rPr>
          <w:rFonts w:ascii="Book Antiqua" w:eastAsia="Book Antiqua" w:hAnsi="Book Antiqua" w:cs="Book Antiqua"/>
          <w:color w:val="000000"/>
        </w:rPr>
        <w:t>.</w:t>
      </w:r>
    </w:p>
    <w:p w14:paraId="18ED462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Dichloroacetate attenuates the stemness of CRC cells by chelating iron in lysosomes, leading to the up-regulation of iron concentrations and lipid peroxide levels, thus triggering ferroptosis</w:t>
      </w:r>
      <w:r w:rsidRPr="00EB6235">
        <w:rPr>
          <w:rFonts w:ascii="Book Antiqua" w:eastAsia="Book Antiqua" w:hAnsi="Book Antiqua" w:cs="Book Antiqua"/>
          <w:color w:val="000000"/>
          <w:vertAlign w:val="superscript"/>
        </w:rPr>
        <w:t>[105]</w:t>
      </w:r>
      <w:r w:rsidRPr="00EB6235">
        <w:rPr>
          <w:rFonts w:ascii="Book Antiqua" w:eastAsia="Book Antiqua" w:hAnsi="Book Antiqua" w:cs="Book Antiqua"/>
          <w:color w:val="000000"/>
        </w:rPr>
        <w:t>.</w:t>
      </w:r>
    </w:p>
    <w:p w14:paraId="61A9C2F9"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OTUD1 is a </w:t>
      </w:r>
      <w:proofErr w:type="spellStart"/>
      <w:r w:rsidRPr="00EB6235">
        <w:rPr>
          <w:rFonts w:ascii="Book Antiqua" w:eastAsia="Book Antiqua" w:hAnsi="Book Antiqua" w:cs="Book Antiqua"/>
          <w:color w:val="000000"/>
        </w:rPr>
        <w:t>deubiquitinase</w:t>
      </w:r>
      <w:proofErr w:type="spellEnd"/>
      <w:r w:rsidRPr="00EB6235">
        <w:rPr>
          <w:rFonts w:ascii="Book Antiqua" w:eastAsia="Book Antiqua" w:hAnsi="Book Antiqua" w:cs="Book Antiqua"/>
          <w:color w:val="000000"/>
        </w:rPr>
        <w:t xml:space="preserve"> of iron-responsive element-binding protein 2 (IREB2), which is mainly expressed in intestinal epithelial cells. OTUD1 promotes TFR1-mediated iron transport through </w:t>
      </w:r>
      <w:proofErr w:type="spellStart"/>
      <w:r w:rsidRPr="00EB6235">
        <w:rPr>
          <w:rFonts w:ascii="Book Antiqua" w:eastAsia="Book Antiqua" w:hAnsi="Book Antiqua" w:cs="Book Antiqua"/>
          <w:color w:val="000000"/>
        </w:rPr>
        <w:t>deubiquitination</w:t>
      </w:r>
      <w:proofErr w:type="spellEnd"/>
      <w:r w:rsidRPr="00EB6235">
        <w:rPr>
          <w:rFonts w:ascii="Book Antiqua" w:eastAsia="Book Antiqua" w:hAnsi="Book Antiqua" w:cs="Book Antiqua"/>
          <w:color w:val="000000"/>
        </w:rPr>
        <w:t xml:space="preserve"> and stabilization of IREB2, leading to increased ROS production and ferroptosis, which is highly associated with a poor prognosis in CRC</w:t>
      </w:r>
      <w:r w:rsidRPr="00EB6235">
        <w:rPr>
          <w:rFonts w:ascii="Book Antiqua" w:eastAsia="Book Antiqua" w:hAnsi="Book Antiqua" w:cs="Book Antiqua"/>
          <w:color w:val="000000"/>
          <w:vertAlign w:val="superscript"/>
        </w:rPr>
        <w:t>[106]</w:t>
      </w:r>
      <w:r w:rsidRPr="00EB6235">
        <w:rPr>
          <w:rFonts w:ascii="Book Antiqua" w:eastAsia="Book Antiqua" w:hAnsi="Book Antiqua" w:cs="Book Antiqua"/>
          <w:color w:val="000000"/>
        </w:rPr>
        <w:t>.</w:t>
      </w:r>
    </w:p>
    <w:p w14:paraId="48A9C51D" w14:textId="77777777" w:rsidR="00A77B3E" w:rsidRPr="00EB6235" w:rsidRDefault="00A77B3E" w:rsidP="00EB6235">
      <w:pPr>
        <w:spacing w:line="360" w:lineRule="auto"/>
        <w:ind w:firstLine="480"/>
        <w:jc w:val="both"/>
        <w:rPr>
          <w:rFonts w:ascii="Book Antiqua" w:hAnsi="Book Antiqua"/>
        </w:rPr>
      </w:pPr>
    </w:p>
    <w:p w14:paraId="33FBD0A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i/>
          <w:iCs/>
          <w:color w:val="000000"/>
        </w:rPr>
        <w:t>Dual role of p53 in mediating tumor</w:t>
      </w:r>
      <w:r w:rsidR="00215B0B" w:rsidRPr="00EB6235">
        <w:rPr>
          <w:rFonts w:ascii="Book Antiqua" w:hAnsi="Book Antiqua" w:cs="Book Antiqua"/>
          <w:b/>
          <w:bCs/>
          <w:i/>
          <w:iCs/>
          <w:color w:val="000000"/>
          <w:lang w:eastAsia="zh-CN"/>
        </w:rPr>
        <w:t xml:space="preserve"> </w:t>
      </w:r>
      <w:r w:rsidRPr="00EB6235">
        <w:rPr>
          <w:rFonts w:ascii="Book Antiqua" w:eastAsia="Book Antiqua" w:hAnsi="Book Antiqua" w:cs="Book Antiqua"/>
          <w:b/>
          <w:bCs/>
          <w:i/>
          <w:iCs/>
          <w:color w:val="000000"/>
        </w:rPr>
        <w:t>ferroptosis</w:t>
      </w:r>
    </w:p>
    <w:p w14:paraId="5E7FD4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The tumor suppressor gene p53 plays a dual role in mediating ferroptosis in a variety of cancers</w:t>
      </w:r>
      <w:r w:rsidRPr="00EB6235">
        <w:rPr>
          <w:rFonts w:ascii="Book Antiqua" w:eastAsia="Book Antiqua" w:hAnsi="Book Antiqua" w:cs="Book Antiqua"/>
          <w:color w:val="000000"/>
          <w:vertAlign w:val="superscript"/>
        </w:rPr>
        <w:t>[99]</w:t>
      </w:r>
      <w:r w:rsidRPr="00EB6235">
        <w:rPr>
          <w:rFonts w:ascii="Book Antiqua" w:eastAsia="Book Antiqua" w:hAnsi="Book Antiqua" w:cs="Book Antiqua"/>
          <w:color w:val="000000"/>
        </w:rPr>
        <w:t>. Studies have found that p53 can enhance ROS-mediated ferroptosis by inhibiting SLC7A11 protein expression, resulting in decreased cystine import and thus reduced GSH production</w:t>
      </w:r>
      <w:r w:rsidR="00215B0B" w:rsidRPr="00EB6235">
        <w:rPr>
          <w:rFonts w:ascii="Book Antiqua" w:eastAsia="Book Antiqua" w:hAnsi="Book Antiqua" w:cs="Book Antiqua"/>
          <w:color w:val="000000"/>
          <w:vertAlign w:val="superscript"/>
        </w:rPr>
        <w:t>[46,</w:t>
      </w:r>
      <w:r w:rsidRPr="00EB6235">
        <w:rPr>
          <w:rFonts w:ascii="Book Antiqua" w:eastAsia="Book Antiqua" w:hAnsi="Book Antiqua" w:cs="Book Antiqua"/>
          <w:color w:val="000000"/>
          <w:vertAlign w:val="superscript"/>
        </w:rPr>
        <w:t>107]</w:t>
      </w:r>
      <w:r w:rsidRPr="00EB6235">
        <w:rPr>
          <w:rFonts w:ascii="Book Antiqua" w:eastAsia="Book Antiqua" w:hAnsi="Book Antiqua" w:cs="Book Antiqua"/>
          <w:color w:val="000000"/>
        </w:rPr>
        <w:t xml:space="preserve">. However, unlike in CRC, p53 can protect CRC cells from </w:t>
      </w:r>
      <w:r w:rsidRPr="00EB6235">
        <w:rPr>
          <w:rFonts w:ascii="Book Antiqua" w:eastAsia="Book Antiqua" w:hAnsi="Book Antiqua" w:cs="Book Antiqua"/>
          <w:color w:val="000000"/>
        </w:rPr>
        <w:lastRenderedPageBreak/>
        <w:t>ferroptosis by stirring SLC7A11</w:t>
      </w:r>
      <w:r w:rsidRPr="00EB6235">
        <w:rPr>
          <w:rFonts w:ascii="Book Antiqua" w:eastAsia="Book Antiqua" w:hAnsi="Book Antiqua" w:cs="Book Antiqua"/>
          <w:color w:val="000000"/>
          <w:vertAlign w:val="superscript"/>
        </w:rPr>
        <w:t>[108]</w:t>
      </w:r>
      <w:r w:rsidRPr="00EB6235">
        <w:rPr>
          <w:rFonts w:ascii="Book Antiqua" w:eastAsia="Book Antiqua" w:hAnsi="Book Antiqua" w:cs="Book Antiqua"/>
          <w:color w:val="000000"/>
        </w:rPr>
        <w:t>. In addition, p53 can also inhibit CRC cell ferroptosis by blocking dipeptidyl peptidase 4 activity</w:t>
      </w:r>
      <w:r w:rsidR="00215B0B" w:rsidRPr="00EB6235">
        <w:rPr>
          <w:rFonts w:ascii="Book Antiqua" w:eastAsia="Book Antiqua" w:hAnsi="Book Antiqua" w:cs="Book Antiqua"/>
          <w:color w:val="000000"/>
          <w:vertAlign w:val="superscript"/>
        </w:rPr>
        <w:t>[97,</w:t>
      </w:r>
      <w:r w:rsidRPr="00EB6235">
        <w:rPr>
          <w:rFonts w:ascii="Book Antiqua" w:eastAsia="Book Antiqua" w:hAnsi="Book Antiqua" w:cs="Book Antiqua"/>
          <w:color w:val="000000"/>
          <w:vertAlign w:val="superscript"/>
        </w:rPr>
        <w:t>109]</w:t>
      </w:r>
      <w:r w:rsidRPr="00EB6235">
        <w:rPr>
          <w:rFonts w:ascii="Book Antiqua" w:eastAsia="Book Antiqua" w:hAnsi="Book Antiqua" w:cs="Book Antiqua"/>
          <w:color w:val="000000"/>
        </w:rPr>
        <w:t>.</w:t>
      </w:r>
    </w:p>
    <w:p w14:paraId="690E09E5"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Cytoglobin (CYGB) is a regulator of ROS that plays an important role in oxygen homeostasis and acts as a tumor suppressor</w:t>
      </w:r>
      <w:r w:rsidRPr="00EB6235">
        <w:rPr>
          <w:rFonts w:ascii="Book Antiqua" w:eastAsia="Book Antiqua" w:hAnsi="Book Antiqua" w:cs="Book Antiqua"/>
          <w:color w:val="000000"/>
          <w:vertAlign w:val="superscript"/>
        </w:rPr>
        <w:t>[110]</w:t>
      </w:r>
      <w:r w:rsidRPr="00EB6235">
        <w:rPr>
          <w:rFonts w:ascii="Book Antiqua" w:eastAsia="Book Antiqua" w:hAnsi="Book Antiqua" w:cs="Book Antiqua"/>
          <w:color w:val="000000"/>
        </w:rPr>
        <w:t>. Yes-associated protein 1 (YAP1) is a key downstream target of CYGB. CYGB modulates cellular ferroptosis through p53-YAP1 signaling in CRC cells</w:t>
      </w:r>
      <w:r w:rsidRPr="00EB6235">
        <w:rPr>
          <w:rFonts w:ascii="Book Antiqua" w:eastAsia="Book Antiqua" w:hAnsi="Book Antiqua" w:cs="Book Antiqua"/>
          <w:color w:val="000000"/>
          <w:vertAlign w:val="superscript"/>
        </w:rPr>
        <w:t>[111]</w:t>
      </w:r>
      <w:r w:rsidRPr="00EB6235">
        <w:rPr>
          <w:rFonts w:ascii="Book Antiqua" w:eastAsia="Book Antiqua" w:hAnsi="Book Antiqua" w:cs="Book Antiqua"/>
          <w:color w:val="000000"/>
        </w:rPr>
        <w:t>. A novel antitumor compound optimized from the natural saponin biocide A has also been shown to trigger ferroptosis by activating p53</w:t>
      </w:r>
      <w:r w:rsidRPr="00EB6235">
        <w:rPr>
          <w:rFonts w:ascii="Book Antiqua" w:eastAsia="Book Antiqua" w:hAnsi="Book Antiqua" w:cs="Book Antiqua"/>
          <w:color w:val="000000"/>
          <w:vertAlign w:val="superscript"/>
        </w:rPr>
        <w:t>[112]</w:t>
      </w:r>
      <w:r w:rsidRPr="00EB6235">
        <w:rPr>
          <w:rFonts w:ascii="Book Antiqua" w:eastAsia="Book Antiqua" w:hAnsi="Book Antiqua" w:cs="Book Antiqua"/>
          <w:color w:val="000000"/>
        </w:rPr>
        <w:t>.</w:t>
      </w:r>
    </w:p>
    <w:p w14:paraId="5A9E805D"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Ginsenoside Rh4 can increase ROS accumulation, lead to the activation of ROS/p53 signaling pathway, and induce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to inhibit the proliferation of cancer cells</w:t>
      </w:r>
      <w:r w:rsidRPr="00EB6235">
        <w:rPr>
          <w:rFonts w:ascii="Book Antiqua" w:eastAsia="Book Antiqua" w:hAnsi="Book Antiqua" w:cs="Book Antiqua"/>
          <w:color w:val="000000"/>
          <w:vertAlign w:val="superscript"/>
        </w:rPr>
        <w:t>[113]</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Cullin-9 can bind p53 to </w:t>
      </w:r>
      <w:proofErr w:type="spellStart"/>
      <w:r w:rsidRPr="00EB6235">
        <w:rPr>
          <w:rFonts w:ascii="Book Antiqua" w:eastAsia="Book Antiqua" w:hAnsi="Book Antiqua" w:cs="Book Antiqua"/>
          <w:color w:val="000000"/>
        </w:rPr>
        <w:t>ubiquitinized</w:t>
      </w:r>
      <w:proofErr w:type="spellEnd"/>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heteroribo</w:t>
      </w:r>
      <w:proofErr w:type="spellEnd"/>
      <w:r w:rsidRPr="00EB6235">
        <w:rPr>
          <w:rFonts w:ascii="Book Antiqua" w:eastAsia="Book Antiqua" w:hAnsi="Book Antiqua" w:cs="Book Antiqua"/>
          <w:color w:val="000000"/>
        </w:rPr>
        <w:t xml:space="preserve"> nucleoprotein C for degradation through whole genome sequencing and external differential expression analysis. Cullin-9 overexpression increases resistance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-induced ferroptosis and is a novel and important regulator of CRC ferroptosis</w:t>
      </w:r>
      <w:r w:rsidRPr="00EB6235">
        <w:rPr>
          <w:rFonts w:ascii="Book Antiqua" w:eastAsia="Book Antiqua" w:hAnsi="Book Antiqua" w:cs="Book Antiqua"/>
          <w:color w:val="000000"/>
          <w:vertAlign w:val="superscript"/>
        </w:rPr>
        <w:t>[114]</w:t>
      </w:r>
      <w:r w:rsidRPr="00EB6235">
        <w:rPr>
          <w:rFonts w:ascii="Book Antiqua" w:eastAsia="Book Antiqua" w:hAnsi="Book Antiqua" w:cs="Book Antiqua"/>
          <w:color w:val="000000"/>
        </w:rPr>
        <w:t>.</w:t>
      </w:r>
    </w:p>
    <w:p w14:paraId="0DAF5863" w14:textId="77777777" w:rsidR="00A77B3E" w:rsidRPr="00EB6235" w:rsidRDefault="00A77B3E" w:rsidP="00EB6235">
      <w:pPr>
        <w:spacing w:line="360" w:lineRule="auto"/>
        <w:ind w:firstLine="480"/>
        <w:jc w:val="both"/>
        <w:rPr>
          <w:rFonts w:ascii="Book Antiqua" w:hAnsi="Book Antiqua"/>
        </w:rPr>
      </w:pPr>
    </w:p>
    <w:p w14:paraId="1ADE975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INDUCTION OF FERROPTOSIS REVERSES RESISTANCE TO ANTICANCER DRUGS</w:t>
      </w:r>
    </w:p>
    <w:p w14:paraId="685FF7F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Oxaliplatin prolongs the median disease-free survival and overall survival in patients with advanced CRC, but clinical data suggest that &lt;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40% of patients with advanced CRC benefit from it</w:t>
      </w:r>
      <w:r w:rsidR="00215B0B" w:rsidRPr="00EB6235">
        <w:rPr>
          <w:rFonts w:ascii="Book Antiqua" w:eastAsia="Book Antiqua" w:hAnsi="Book Antiqua" w:cs="Book Antiqua"/>
          <w:color w:val="000000"/>
          <w:vertAlign w:val="superscript"/>
        </w:rPr>
        <w:t>[115,</w:t>
      </w:r>
      <w:r w:rsidRPr="00EB6235">
        <w:rPr>
          <w:rFonts w:ascii="Book Antiqua" w:eastAsia="Book Antiqua" w:hAnsi="Book Antiqua" w:cs="Book Antiqua"/>
          <w:color w:val="000000"/>
          <w:vertAlign w:val="superscript"/>
        </w:rPr>
        <w:t>116]</w:t>
      </w:r>
      <w:r w:rsidRPr="00EB6235">
        <w:rPr>
          <w:rFonts w:ascii="Book Antiqua" w:eastAsia="Book Antiqua" w:hAnsi="Book Antiqua" w:cs="Book Antiqua"/>
          <w:color w:val="000000"/>
        </w:rPr>
        <w:t>. This may be related to oxaliplatin resistance, and recent studies have shown that induction of ferroptosis can significantly reverse oxaliplatin resistance in CRC cells.</w:t>
      </w:r>
    </w:p>
    <w:p w14:paraId="44B863AC"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Ferroptosis in CRC cells may be inhibited through the KIF20A/NUAK1/PP1β/GPX4 pathway, which may underlie CRC resistance to oxaliplatin</w:t>
      </w:r>
      <w:r w:rsidRPr="00EB6235">
        <w:rPr>
          <w:rFonts w:ascii="Book Antiqua" w:eastAsia="Book Antiqua" w:hAnsi="Book Antiqua" w:cs="Book Antiqua"/>
          <w:color w:val="000000"/>
          <w:vertAlign w:val="superscript"/>
        </w:rPr>
        <w:t>[117]</w:t>
      </w:r>
      <w:r w:rsidRPr="00EB6235">
        <w:rPr>
          <w:rFonts w:ascii="Book Antiqua" w:eastAsia="Book Antiqua" w:hAnsi="Book Antiqua" w:cs="Book Antiqua"/>
          <w:color w:val="000000"/>
        </w:rPr>
        <w:t xml:space="preserve">. </w:t>
      </w:r>
      <w:r w:rsidRPr="006F7413">
        <w:rPr>
          <w:rFonts w:ascii="Book Antiqua" w:eastAsia="Book Antiqua" w:hAnsi="Book Antiqua" w:cs="Book Antiqua"/>
          <w:color w:val="000000"/>
        </w:rPr>
        <w:t xml:space="preserve">Deletion of cysteine </w:t>
      </w:r>
      <w:proofErr w:type="spellStart"/>
      <w:r w:rsidRPr="006F7413">
        <w:rPr>
          <w:rFonts w:ascii="Book Antiqua" w:eastAsia="Book Antiqua" w:hAnsi="Book Antiqua" w:cs="Book Antiqua"/>
          <w:color w:val="000000"/>
        </w:rPr>
        <w:t>desulfurase</w:t>
      </w:r>
      <w:proofErr w:type="spellEnd"/>
      <w:r w:rsidRPr="006F7413">
        <w:rPr>
          <w:rFonts w:ascii="Book Antiqua" w:eastAsia="Book Antiqua" w:hAnsi="Book Antiqua" w:cs="Book Antiqua"/>
          <w:color w:val="000000"/>
        </w:rPr>
        <w:t xml:space="preserve"> (NFS1) can significantly enhance the sensitivity of CRC cells to oxaliplatin. The mechanism may involve NFS1 deficiency synergizing with oxaliplatin to induce </w:t>
      </w:r>
      <w:proofErr w:type="spellStart"/>
      <w:r w:rsidRPr="006F7413">
        <w:rPr>
          <w:rFonts w:ascii="Book Antiqua" w:eastAsia="Book Antiqua" w:hAnsi="Book Antiqua" w:cs="Book Antiqua"/>
          <w:color w:val="000000"/>
        </w:rPr>
        <w:t>PANoptosis</w:t>
      </w:r>
      <w:proofErr w:type="spellEnd"/>
      <w:r w:rsidRPr="006F7413">
        <w:rPr>
          <w:rFonts w:ascii="Book Antiqua" w:eastAsia="Book Antiqua" w:hAnsi="Book Antiqua" w:cs="Book Antiqua"/>
          <w:color w:val="000000"/>
        </w:rPr>
        <w:t xml:space="preserve"> (apoptosis, necroptosis, </w:t>
      </w:r>
      <w:proofErr w:type="spellStart"/>
      <w:r w:rsidRPr="006F7413">
        <w:rPr>
          <w:rFonts w:ascii="Book Antiqua" w:eastAsia="Book Antiqua" w:hAnsi="Book Antiqua" w:cs="Book Antiqua"/>
          <w:color w:val="000000"/>
        </w:rPr>
        <w:t>pyroptosis</w:t>
      </w:r>
      <w:proofErr w:type="spellEnd"/>
      <w:r w:rsidRPr="006F7413">
        <w:rPr>
          <w:rFonts w:ascii="Book Antiqua" w:eastAsia="Book Antiqua" w:hAnsi="Book Antiqua" w:cs="Book Antiqua"/>
          <w:color w:val="000000"/>
        </w:rPr>
        <w:t xml:space="preserve"> and ferroptosis), t</w:t>
      </w:r>
      <w:r w:rsidRPr="00EB6235">
        <w:rPr>
          <w:rFonts w:ascii="Book Antiqua" w:eastAsia="Book Antiqua" w:hAnsi="Book Antiqua" w:cs="Book Antiqua"/>
          <w:color w:val="000000"/>
        </w:rPr>
        <w:t>hus increasing the intracellular ROS levels. This also demonstrated that ferroptosis is involved in the oxaliplatin resistance pathway</w:t>
      </w:r>
      <w:r w:rsidRPr="00EB6235">
        <w:rPr>
          <w:rFonts w:ascii="Book Antiqua" w:eastAsia="Book Antiqua" w:hAnsi="Book Antiqua" w:cs="Book Antiqua"/>
          <w:color w:val="000000"/>
          <w:vertAlign w:val="superscript"/>
        </w:rPr>
        <w:t>[118]</w:t>
      </w:r>
      <w:r w:rsidRPr="00EB6235">
        <w:rPr>
          <w:rFonts w:ascii="Book Antiqua" w:eastAsia="Book Antiqua" w:hAnsi="Book Antiqua" w:cs="Book Antiqua"/>
          <w:color w:val="000000"/>
        </w:rPr>
        <w:t xml:space="preserve">. Obesity is strongly associated with a poor prognosis in patients with advanced CRC, and adipose-derived </w:t>
      </w:r>
      <w:r w:rsidRPr="00EB6235">
        <w:rPr>
          <w:rFonts w:ascii="Book Antiqua" w:eastAsia="Book Antiqua" w:hAnsi="Book Antiqua" w:cs="Book Antiqua"/>
          <w:color w:val="000000"/>
        </w:rPr>
        <w:lastRenderedPageBreak/>
        <w:t>exosomes reduce susceptibility to ferroptosis in CRC, thereby promoting chemoresistance to oxaliplatin</w:t>
      </w:r>
      <w:r w:rsidRPr="00EB6235">
        <w:rPr>
          <w:rFonts w:ascii="Book Antiqua" w:eastAsia="Book Antiqua" w:hAnsi="Book Antiqua" w:cs="Book Antiqua"/>
          <w:color w:val="000000"/>
          <w:vertAlign w:val="superscript"/>
        </w:rPr>
        <w:t>[119]</w:t>
      </w:r>
      <w:r w:rsidRPr="00EB6235">
        <w:rPr>
          <w:rFonts w:ascii="Book Antiqua" w:eastAsia="Book Antiqua" w:hAnsi="Book Antiqua" w:cs="Book Antiqua"/>
          <w:color w:val="000000"/>
        </w:rPr>
        <w:t>.</w:t>
      </w:r>
    </w:p>
    <w:p w14:paraId="70D4860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Combination with chemotherapy with monoclonal antibodies against anti-e</w:t>
      </w:r>
      <w:r w:rsidR="00215B0B" w:rsidRPr="00EB6235">
        <w:rPr>
          <w:rFonts w:ascii="Book Antiqua" w:eastAsia="Book Antiqua" w:hAnsi="Book Antiqua" w:cs="Book Antiqua"/>
          <w:color w:val="000000"/>
        </w:rPr>
        <w:t>pidermal growth factor receptor</w:t>
      </w:r>
      <w:r w:rsidRPr="00EB6235">
        <w:rPr>
          <w:rFonts w:ascii="Book Antiqua" w:eastAsia="Book Antiqua" w:hAnsi="Book Antiqua" w:cs="Book Antiqua"/>
          <w:color w:val="000000"/>
        </w:rPr>
        <w:t xml:space="preserve"> or vascular endothelial growth factor has advanced in the treatment of metastatic CRC. However, inherent resistance to downstream KRAS mutations, so the effect of combination chemotherapy is often less optimistic. β-</w:t>
      </w:r>
      <w:proofErr w:type="spellStart"/>
      <w:r w:rsidRPr="00EB6235">
        <w:rPr>
          <w:rFonts w:ascii="Book Antiqua" w:eastAsia="Book Antiqua" w:hAnsi="Book Antiqua" w:cs="Book Antiqua"/>
          <w:color w:val="000000"/>
        </w:rPr>
        <w:t>elemene</w:t>
      </w:r>
      <w:proofErr w:type="spellEnd"/>
      <w:r w:rsidRPr="00EB6235">
        <w:rPr>
          <w:rFonts w:ascii="Book Antiqua" w:eastAsia="Book Antiqua" w:hAnsi="Book Antiqua" w:cs="Book Antiqua"/>
          <w:color w:val="000000"/>
        </w:rPr>
        <w:t xml:space="preserve"> has broad-spectrum anticancer effects, and it has been demonstrated that combined treatment of β-</w:t>
      </w:r>
      <w:proofErr w:type="spellStart"/>
      <w:r w:rsidRPr="00EB6235">
        <w:rPr>
          <w:rFonts w:ascii="Book Antiqua" w:eastAsia="Book Antiqua" w:hAnsi="Book Antiqua" w:cs="Book Antiqua"/>
          <w:color w:val="000000"/>
        </w:rPr>
        <w:t>elemene</w:t>
      </w:r>
      <w:proofErr w:type="spellEnd"/>
      <w:r w:rsidRPr="00EB6235">
        <w:rPr>
          <w:rFonts w:ascii="Book Antiqua" w:eastAsia="Book Antiqua" w:hAnsi="Book Antiqua" w:cs="Book Antiqua"/>
          <w:color w:val="000000"/>
        </w:rPr>
        <w:t xml:space="preserve"> and cetuximab can induce ferroptosis and inhibit epithelial-mesenchymal transition, thereby improving resistance to KRAS-mutated CRC cells</w:t>
      </w:r>
      <w:r w:rsidRPr="00EB6235">
        <w:rPr>
          <w:rFonts w:ascii="Book Antiqua" w:eastAsia="Book Antiqua" w:hAnsi="Book Antiqua" w:cs="Book Antiqua"/>
          <w:color w:val="000000"/>
          <w:vertAlign w:val="superscript"/>
        </w:rPr>
        <w:t>[120]</w:t>
      </w:r>
      <w:r w:rsidRPr="00EB6235">
        <w:rPr>
          <w:rFonts w:ascii="Book Antiqua" w:eastAsia="Book Antiqua" w:hAnsi="Book Antiqua" w:cs="Book Antiqua"/>
          <w:color w:val="000000"/>
        </w:rPr>
        <w:t>.</w:t>
      </w:r>
    </w:p>
    <w:p w14:paraId="24261AB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FAM98A is a microtubule-associated protein involved in cell proliferation and migration. Increased expression of FAM98A can inhibit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promote CRC resistance to 5-fluorouracil</w:t>
      </w:r>
      <w:r w:rsidR="00215B0B" w:rsidRPr="00EB6235">
        <w:rPr>
          <w:rFonts w:ascii="Book Antiqua" w:hAnsi="Book Antiqua" w:cs="Book Antiqua"/>
          <w:color w:val="000000"/>
          <w:lang w:eastAsia="zh-CN"/>
        </w:rPr>
        <w:t xml:space="preserve"> (</w:t>
      </w:r>
      <w:r w:rsidR="00215B0B" w:rsidRPr="00EB6235">
        <w:rPr>
          <w:rFonts w:ascii="Book Antiqua" w:eastAsia="Book Antiqua" w:hAnsi="Book Antiqua" w:cs="Book Antiqua"/>
          <w:color w:val="000000"/>
        </w:rPr>
        <w:t>5-FU</w:t>
      </w:r>
      <w:r w:rsidR="00215B0B" w:rsidRPr="00EB6235">
        <w:rPr>
          <w:rFonts w:ascii="Book Antiqua" w:hAnsi="Book Antiqua" w:cs="Book Antiqua"/>
          <w:color w:val="000000"/>
          <w:lang w:eastAsia="zh-CN"/>
        </w:rPr>
        <w:t>)</w:t>
      </w:r>
      <w:r w:rsidRPr="00EB6235">
        <w:rPr>
          <w:rFonts w:ascii="Book Antiqua" w:eastAsia="Book Antiqua" w:hAnsi="Book Antiqua" w:cs="Book Antiqua"/>
          <w:color w:val="000000"/>
          <w:vertAlign w:val="superscript"/>
        </w:rPr>
        <w:t>[121]</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Similarly, PYCR is an oncogene that desensitizes </w:t>
      </w:r>
      <w:r w:rsidR="00AD0A9B" w:rsidRPr="00EB6235">
        <w:rPr>
          <w:rFonts w:ascii="Book Antiqua" w:eastAsia="Book Antiqua" w:hAnsi="Book Antiqua" w:cs="Book Antiqua"/>
          <w:color w:val="000000"/>
        </w:rPr>
        <w:t>CRC</w:t>
      </w:r>
      <w:r w:rsidRPr="00EB6235">
        <w:rPr>
          <w:rFonts w:ascii="Book Antiqua" w:eastAsia="Book Antiqua" w:hAnsi="Book Antiqua" w:cs="Book Antiqua"/>
          <w:color w:val="000000"/>
        </w:rPr>
        <w:t xml:space="preserve"> cells to 5-FU cytotoxicity by promoting ferroptosis in CRC cells</w:t>
      </w:r>
      <w:r w:rsidRPr="00EB6235">
        <w:rPr>
          <w:rFonts w:ascii="Book Antiqua" w:eastAsia="Book Antiqua" w:hAnsi="Book Antiqua" w:cs="Book Antiqua"/>
          <w:color w:val="000000"/>
          <w:vertAlign w:val="superscript"/>
        </w:rPr>
        <w:t>[122]</w:t>
      </w:r>
      <w:r w:rsidRPr="00EB6235">
        <w:rPr>
          <w:rFonts w:ascii="Book Antiqua" w:eastAsia="Book Antiqua" w:hAnsi="Book Antiqua" w:cs="Book Antiqua"/>
          <w:color w:val="000000"/>
        </w:rPr>
        <w:t>.</w:t>
      </w:r>
    </w:p>
    <w:p w14:paraId="64DB175F"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In addition, Andrographis </w:t>
      </w:r>
      <w:proofErr w:type="spellStart"/>
      <w:r w:rsidRPr="00EB6235">
        <w:rPr>
          <w:rFonts w:ascii="Book Antiqua" w:eastAsia="Book Antiqua" w:hAnsi="Book Antiqua" w:cs="Book Antiqua"/>
          <w:color w:val="000000"/>
        </w:rPr>
        <w:t>Paniculata</w:t>
      </w:r>
      <w:proofErr w:type="spellEnd"/>
      <w:r w:rsidRPr="00EB6235">
        <w:rPr>
          <w:rFonts w:ascii="Book Antiqua" w:eastAsia="Book Antiqua" w:hAnsi="Book Antiqua" w:cs="Book Antiqua"/>
          <w:color w:val="000000"/>
        </w:rPr>
        <w:t xml:space="preserve"> may also exert a sensitizing effect on CRC treatment by activating ferroptosis</w:t>
      </w:r>
      <w:r w:rsidR="00215B0B" w:rsidRPr="00EB6235">
        <w:rPr>
          <w:rFonts w:ascii="Book Antiqua" w:eastAsia="Book Antiqua" w:hAnsi="Book Antiqua" w:cs="Book Antiqua"/>
          <w:color w:val="000000"/>
          <w:vertAlign w:val="superscript"/>
        </w:rPr>
        <w:t>[123,</w:t>
      </w:r>
      <w:r w:rsidRPr="00EB6235">
        <w:rPr>
          <w:rFonts w:ascii="Book Antiqua" w:eastAsia="Book Antiqua" w:hAnsi="Book Antiqua" w:cs="Book Antiqua"/>
          <w:color w:val="000000"/>
          <w:vertAlign w:val="superscript"/>
        </w:rPr>
        <w:t>124]</w:t>
      </w:r>
      <w:r w:rsidRPr="00EB6235">
        <w:rPr>
          <w:rFonts w:ascii="Book Antiqua" w:eastAsia="Book Antiqua" w:hAnsi="Book Antiqua" w:cs="Book Antiqua"/>
          <w:color w:val="000000"/>
        </w:rPr>
        <w:t xml:space="preserve">. Andrographis </w:t>
      </w:r>
      <w:proofErr w:type="spellStart"/>
      <w:r w:rsidRPr="00EB6235">
        <w:rPr>
          <w:rFonts w:ascii="Book Antiqua" w:eastAsia="Book Antiqua" w:hAnsi="Book Antiqua" w:cs="Book Antiqua"/>
          <w:color w:val="000000"/>
        </w:rPr>
        <w:t>Paniculata</w:t>
      </w:r>
      <w:proofErr w:type="spellEnd"/>
      <w:r w:rsidRPr="00EB6235">
        <w:rPr>
          <w:rFonts w:ascii="Book Antiqua" w:eastAsia="Book Antiqua" w:hAnsi="Book Antiqua" w:cs="Book Antiqua"/>
          <w:color w:val="000000"/>
        </w:rPr>
        <w:t>-mediated sensitivity to 5</w:t>
      </w:r>
      <w:r w:rsidR="00215B0B" w:rsidRPr="00EB6235">
        <w:rPr>
          <w:rFonts w:ascii="Book Antiqua" w:hAnsi="Book Antiqua" w:cs="Book Antiqua"/>
          <w:color w:val="000000"/>
          <w:lang w:eastAsia="zh-CN"/>
        </w:rPr>
        <w:t>-</w:t>
      </w:r>
      <w:r w:rsidRPr="00EB6235">
        <w:rPr>
          <w:rFonts w:ascii="Book Antiqua" w:eastAsia="Book Antiqua" w:hAnsi="Book Antiqua" w:cs="Book Antiqua"/>
          <w:color w:val="000000"/>
        </w:rPr>
        <w:t>FU-based chemotherapy in CRC is primarily mediated through activation of ferroptosis and inhibition of the β-catenin/</w:t>
      </w:r>
      <w:proofErr w:type="spellStart"/>
      <w:r w:rsidRPr="00EB6235">
        <w:rPr>
          <w:rFonts w:ascii="Book Antiqua" w:eastAsia="Book Antiqua" w:hAnsi="Book Antiqua" w:cs="Book Antiqua"/>
          <w:color w:val="000000"/>
        </w:rPr>
        <w:t>Wnt</w:t>
      </w:r>
      <w:proofErr w:type="spellEnd"/>
      <w:r w:rsidRPr="00EB6235">
        <w:rPr>
          <w:rFonts w:ascii="Book Antiqua" w:eastAsia="Book Antiqua" w:hAnsi="Book Antiqua" w:cs="Book Antiqua"/>
          <w:color w:val="000000"/>
        </w:rPr>
        <w:t xml:space="preserve"> signaling pathway</w:t>
      </w:r>
      <w:r w:rsidRPr="00EB6235">
        <w:rPr>
          <w:rFonts w:ascii="Book Antiqua" w:eastAsia="Book Antiqua" w:hAnsi="Book Antiqua" w:cs="Book Antiqua"/>
          <w:color w:val="000000"/>
          <w:vertAlign w:val="superscript"/>
        </w:rPr>
        <w:t>[123]</w:t>
      </w:r>
      <w:r w:rsidRPr="00EB6235">
        <w:rPr>
          <w:rFonts w:ascii="Book Antiqua" w:eastAsia="Book Antiqua" w:hAnsi="Book Antiqua" w:cs="Book Antiqua"/>
          <w:color w:val="000000"/>
        </w:rPr>
        <w:t>.</w:t>
      </w:r>
    </w:p>
    <w:p w14:paraId="441C8941" w14:textId="77777777" w:rsidR="00A77B3E" w:rsidRPr="00EB6235" w:rsidRDefault="00A77B3E" w:rsidP="00EB6235">
      <w:pPr>
        <w:spacing w:line="360" w:lineRule="auto"/>
        <w:ind w:firstLine="480"/>
        <w:jc w:val="both"/>
        <w:rPr>
          <w:rFonts w:ascii="Book Antiqua" w:hAnsi="Book Antiqua"/>
        </w:rPr>
      </w:pPr>
    </w:p>
    <w:p w14:paraId="15CA521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aps/>
          <w:color w:val="000000"/>
          <w:u w:val="single"/>
        </w:rPr>
        <w:t>NANOTECHNOLOGY PROMOTES</w:t>
      </w:r>
      <w:r w:rsidR="00215B0B" w:rsidRPr="00EB6235">
        <w:rPr>
          <w:rFonts w:ascii="Book Antiqua" w:hAnsi="Book Antiqua" w:cs="Book Antiqua"/>
          <w:b/>
          <w:bCs/>
          <w:caps/>
          <w:color w:val="000000"/>
          <w:u w:val="single"/>
          <w:lang w:eastAsia="zh-CN"/>
        </w:rPr>
        <w:t xml:space="preserve"> </w:t>
      </w:r>
      <w:r w:rsidRPr="00EB6235">
        <w:rPr>
          <w:rFonts w:ascii="Book Antiqua" w:eastAsia="Book Antiqua" w:hAnsi="Book Antiqua" w:cs="Book Antiqua"/>
          <w:b/>
          <w:bCs/>
          <w:caps/>
          <w:color w:val="000000"/>
          <w:u w:val="single"/>
        </w:rPr>
        <w:t>FERROPTOSIS</w:t>
      </w:r>
      <w:r w:rsidR="00215B0B" w:rsidRPr="00EB6235">
        <w:rPr>
          <w:rFonts w:ascii="Book Antiqua" w:hAnsi="Book Antiqua" w:cs="Book Antiqua"/>
          <w:b/>
          <w:bCs/>
          <w:caps/>
          <w:color w:val="000000"/>
          <w:u w:val="single"/>
          <w:lang w:eastAsia="zh-CN"/>
        </w:rPr>
        <w:t xml:space="preserve"> </w:t>
      </w:r>
      <w:r w:rsidRPr="00EB6235">
        <w:rPr>
          <w:rFonts w:ascii="Book Antiqua" w:eastAsia="Book Antiqua" w:hAnsi="Book Antiqua" w:cs="Book Antiqua"/>
          <w:b/>
          <w:bCs/>
          <w:caps/>
          <w:color w:val="000000"/>
          <w:u w:val="single"/>
        </w:rPr>
        <w:t>IN CRC CELLS</w:t>
      </w:r>
    </w:p>
    <w:p w14:paraId="0DBCF1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Although increasing iron concentration promotes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tumor cells has been demonstrated experimentally, direct administration of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xml:space="preserve"> is not feasible in the clinic due to the protective effect of cell membranes and the defense mechanism of the tumor immune microenvironment (TME). Nano-drug delivery system (nano-DDSs) has unique physical and chemical properties of nanomaterials, which can not only enhance drug solubility and improve drug circulation time in the body, but also achieve targeted delivery and controlled release of drugs</w:t>
      </w:r>
      <w:r w:rsidRPr="00EB6235">
        <w:rPr>
          <w:rFonts w:ascii="Book Antiqua" w:eastAsia="Book Antiqua" w:hAnsi="Book Antiqua" w:cs="Book Antiqua"/>
          <w:color w:val="000000"/>
          <w:vertAlign w:val="superscript"/>
        </w:rPr>
        <w:t>[125]</w:t>
      </w:r>
      <w:r w:rsidRPr="00EB6235">
        <w:rPr>
          <w:rFonts w:ascii="Book Antiqua" w:eastAsia="Book Antiqua" w:hAnsi="Book Antiqua" w:cs="Book Antiqua"/>
          <w:color w:val="000000"/>
        </w:rPr>
        <w:t xml:space="preserve">. Therefore, the use of novel </w:t>
      </w:r>
      <w:proofErr w:type="spellStart"/>
      <w:r w:rsidRPr="00EB6235">
        <w:rPr>
          <w:rFonts w:ascii="Book Antiqua" w:eastAsia="Book Antiqua" w:hAnsi="Book Antiqua" w:cs="Book Antiqua"/>
          <w:color w:val="000000"/>
        </w:rPr>
        <w:t>nanodelivery</w:t>
      </w:r>
      <w:proofErr w:type="spellEnd"/>
      <w:r w:rsidRPr="00EB6235">
        <w:rPr>
          <w:rFonts w:ascii="Book Antiqua" w:eastAsia="Book Antiqua" w:hAnsi="Book Antiqua" w:cs="Book Antiqua"/>
          <w:color w:val="000000"/>
        </w:rPr>
        <w:t xml:space="preserve"> systems to improve the efficiency of iron release has great prospects in CRC targeted therapy.</w:t>
      </w:r>
    </w:p>
    <w:p w14:paraId="248FB30B"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Nano DDS can directly drive the death of iron in tumor cells, and iron-based nanoparticles can be catabolized by acid lysosomes of tumor cells to release Fe</w:t>
      </w:r>
      <w:r w:rsidRPr="00EB6235">
        <w:rPr>
          <w:rFonts w:ascii="Book Antiqua" w:eastAsia="Book Antiqua" w:hAnsi="Book Antiqua" w:cs="Book Antiqua"/>
          <w:color w:val="000000"/>
          <w:vertAlign w:val="superscript"/>
        </w:rPr>
        <w:t>2+</w:t>
      </w:r>
      <w:r w:rsidRPr="00EB6235">
        <w:rPr>
          <w:rFonts w:ascii="Book Antiqua" w:eastAsia="Book Antiqua" w:hAnsi="Book Antiqua" w:cs="Book Antiqua"/>
          <w:color w:val="000000"/>
        </w:rPr>
        <w:t xml:space="preserve"> and iron </w:t>
      </w:r>
      <w:r w:rsidRPr="00EB6235">
        <w:rPr>
          <w:rFonts w:ascii="Book Antiqua" w:eastAsia="Book Antiqua" w:hAnsi="Book Antiqua" w:cs="Book Antiqua"/>
          <w:color w:val="000000"/>
        </w:rPr>
        <w:lastRenderedPageBreak/>
        <w:t>3+</w:t>
      </w:r>
      <w:r w:rsidRPr="00EB6235">
        <w:rPr>
          <w:rFonts w:ascii="Book Antiqua" w:eastAsia="Book Antiqua" w:hAnsi="Book Antiqua" w:cs="Book Antiqua"/>
          <w:color w:val="000000"/>
          <w:vertAlign w:val="superscript"/>
        </w:rPr>
        <w:t>[126]</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Iron-based nanoparticles induce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by catalyzing the Fenton reaction, but because of their low reactive oxygen production, they are often used in conjunction with other treatments. Liang </w:t>
      </w:r>
      <w:r w:rsidRPr="00EB6235">
        <w:rPr>
          <w:rFonts w:ascii="Book Antiqua" w:eastAsia="Book Antiqua" w:hAnsi="Book Antiqua" w:cs="Book Antiqua"/>
          <w:i/>
          <w:iCs/>
          <w:color w:val="000000"/>
        </w:rPr>
        <w:t>et al</w:t>
      </w:r>
      <w:r w:rsidR="00215B0B" w:rsidRPr="00EB6235">
        <w:rPr>
          <w:rFonts w:ascii="Book Antiqua" w:eastAsia="Book Antiqua" w:hAnsi="Book Antiqua" w:cs="Book Antiqua"/>
          <w:color w:val="000000"/>
          <w:vertAlign w:val="superscript"/>
        </w:rPr>
        <w:t>[127]</w:t>
      </w:r>
      <w:r w:rsidRPr="00EB6235">
        <w:rPr>
          <w:rFonts w:ascii="Book Antiqua" w:eastAsia="Book Antiqua" w:hAnsi="Book Antiqua" w:cs="Book Antiqua"/>
          <w:color w:val="000000"/>
        </w:rPr>
        <w:t xml:space="preserve"> synthesized ultra-small single crystal Fe nanoparticles (bcc-USINPs) that are highly active in the tumor microenvironment and can effectively induce tumor cell</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and immunogenetic cell death at very low concentrations</w:t>
      </w:r>
      <w:r w:rsidRPr="00EB6235">
        <w:rPr>
          <w:rFonts w:ascii="Book Antiqua" w:eastAsia="Book Antiqua" w:hAnsi="Book Antiqua" w:cs="Book Antiqua"/>
          <w:color w:val="000000"/>
          <w:vertAlign w:val="superscript"/>
        </w:rPr>
        <w:t>[127]</w:t>
      </w:r>
      <w:r w:rsidRPr="00EB6235">
        <w:rPr>
          <w:rFonts w:ascii="Book Antiqua" w:eastAsia="Book Antiqua" w:hAnsi="Book Antiqua" w:cs="Book Antiqua"/>
          <w:color w:val="000000"/>
        </w:rPr>
        <w:t>.</w:t>
      </w:r>
    </w:p>
    <w:p w14:paraId="37D46DE3"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addition to acting directly on cancer cells, nanotechnology also works by acting on key components of TME. Due to TME's weak acidity, abundant angiogenesis and hypoxia conditions, the effectiveness of conventional cytotoxic therapy delivery is limited, while active targeting of nanoparticles may be more useful</w:t>
      </w:r>
      <w:r w:rsidRPr="00EB6235">
        <w:rPr>
          <w:rFonts w:ascii="Book Antiqua" w:eastAsia="Book Antiqua" w:hAnsi="Book Antiqua" w:cs="Book Antiqua"/>
          <w:color w:val="000000"/>
          <w:vertAlign w:val="superscript"/>
        </w:rPr>
        <w:t>[128]</w:t>
      </w:r>
      <w:r w:rsidRPr="00EB6235">
        <w:rPr>
          <w:rFonts w:ascii="Book Antiqua" w:eastAsia="Book Antiqua" w:hAnsi="Book Antiqua" w:cs="Book Antiqua"/>
          <w:color w:val="000000"/>
        </w:rPr>
        <w:t>.</w:t>
      </w:r>
    </w:p>
    <w:p w14:paraId="6B885C7A"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Sodium persulfate (</w:t>
      </w:r>
      <w:proofErr w:type="spellStart"/>
      <w:r w:rsidRPr="00EB6235">
        <w:rPr>
          <w:rFonts w:ascii="Book Antiqua" w:eastAsia="Book Antiqua" w:hAnsi="Book Antiqua" w:cs="Book Antiqua"/>
          <w:color w:val="000000"/>
        </w:rPr>
        <w:t>NaSO</w:t>
      </w:r>
      <w:proofErr w:type="spellEnd"/>
      <w:r w:rsidRPr="00EB6235">
        <w:rPr>
          <w:rFonts w:ascii="Book Antiqua" w:eastAsia="Book Antiqua" w:hAnsi="Book Antiqua" w:cs="Book Antiqua"/>
          <w:color w:val="000000"/>
        </w:rPr>
        <w:t xml:space="preserve">) is a novel </w:t>
      </w:r>
      <w:proofErr w:type="spellStart"/>
      <w:r w:rsidRPr="00EB6235">
        <w:rPr>
          <w:rFonts w:ascii="Book Antiqua" w:eastAsia="Book Antiqua" w:hAnsi="Book Antiqua" w:cs="Book Antiqua"/>
          <w:color w:val="000000"/>
        </w:rPr>
        <w:t>chemodynamic</w:t>
      </w:r>
      <w:proofErr w:type="spellEnd"/>
      <w:r w:rsidRPr="00EB6235">
        <w:rPr>
          <w:rFonts w:ascii="Book Antiqua" w:eastAsia="Book Antiqua" w:hAnsi="Book Antiqua" w:cs="Book Antiqua"/>
          <w:color w:val="000000"/>
        </w:rPr>
        <w:t xml:space="preserve"> therapy (CDT) that can produce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•SO and Na, which can cause</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cells. Ir780-iodide (IR780) is a phototherapy agent that produces ROS in conjunction with </w:t>
      </w:r>
      <w:proofErr w:type="spellStart"/>
      <w:r w:rsidRPr="00EB6235">
        <w:rPr>
          <w:rFonts w:ascii="Book Antiqua" w:eastAsia="Book Antiqua" w:hAnsi="Book Antiqua" w:cs="Book Antiqua"/>
          <w:color w:val="000000"/>
        </w:rPr>
        <w:t>NaSO's</w:t>
      </w:r>
      <w:proofErr w:type="spellEnd"/>
      <w:r w:rsidRPr="00EB6235">
        <w:rPr>
          <w:rFonts w:ascii="Book Antiqua" w:eastAsia="Book Antiqua" w:hAnsi="Book Antiqua" w:cs="Book Antiqua"/>
          <w:color w:val="000000"/>
        </w:rPr>
        <w:t xml:space="preserve"> CDT to overcome CRC chemotherapeutic resistance. Co-assembly of </w:t>
      </w:r>
      <w:proofErr w:type="spellStart"/>
      <w:r w:rsidRPr="00EB6235">
        <w:rPr>
          <w:rFonts w:ascii="Book Antiqua" w:eastAsia="Book Antiqua" w:hAnsi="Book Antiqua" w:cs="Book Antiqua"/>
          <w:color w:val="000000"/>
        </w:rPr>
        <w:t>NaSO</w:t>
      </w:r>
      <w:proofErr w:type="spellEnd"/>
      <w:r w:rsidRPr="00EB6235">
        <w:rPr>
          <w:rFonts w:ascii="Book Antiqua" w:eastAsia="Book Antiqua" w:hAnsi="Book Antiqua" w:cs="Book Antiqua"/>
          <w:color w:val="000000"/>
        </w:rPr>
        <w:t xml:space="preserve"> and IR780 on the nano platform improved the stability of </w:t>
      </w:r>
      <w:proofErr w:type="spellStart"/>
      <w:r w:rsidRPr="00EB6235">
        <w:rPr>
          <w:rFonts w:ascii="Book Antiqua" w:eastAsia="Book Antiqua" w:hAnsi="Book Antiqua" w:cs="Book Antiqua"/>
          <w:color w:val="000000"/>
        </w:rPr>
        <w:t>NaSO</w:t>
      </w:r>
      <w:proofErr w:type="spellEnd"/>
      <w:r w:rsidRPr="00EB6235">
        <w:rPr>
          <w:rFonts w:ascii="Book Antiqua" w:eastAsia="Book Antiqua" w:hAnsi="Book Antiqua" w:cs="Book Antiqua"/>
          <w:color w:val="000000"/>
        </w:rPr>
        <w:t xml:space="preserve"> and solubility of IR780, significantly enhancing the anti-tumor effect on CRC cell lines</w:t>
      </w:r>
      <w:r w:rsidRPr="00EB6235">
        <w:rPr>
          <w:rFonts w:ascii="Book Antiqua" w:eastAsia="Book Antiqua" w:hAnsi="Book Antiqua" w:cs="Book Antiqua"/>
          <w:color w:val="000000"/>
          <w:vertAlign w:val="superscript"/>
        </w:rPr>
        <w:t>[129]</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 novel composite nanomaterial PPy@Fe</w:t>
      </w:r>
      <w:r w:rsidRPr="00EB6235">
        <w:rPr>
          <w:rFonts w:ascii="Book Antiqua" w:eastAsia="Book Antiqua" w:hAnsi="Book Antiqua" w:cs="Book Antiqua"/>
          <w:color w:val="000000"/>
          <w:vertAlign w:val="subscript"/>
        </w:rPr>
        <w:t>3</w:t>
      </w:r>
      <w:r w:rsidRPr="00EB6235">
        <w:rPr>
          <w:rFonts w:ascii="Book Antiqua" w:eastAsia="Book Antiqua" w:hAnsi="Book Antiqua" w:cs="Book Antiqua"/>
          <w:color w:val="000000"/>
        </w:rPr>
        <w:t>O</w:t>
      </w:r>
      <w:r w:rsidRPr="00EB6235">
        <w:rPr>
          <w:rFonts w:ascii="Book Antiqua" w:eastAsia="Book Antiqua" w:hAnsi="Book Antiqua" w:cs="Book Antiqua"/>
          <w:color w:val="000000"/>
          <w:vertAlign w:val="subscript"/>
        </w:rPr>
        <w:t>4</w:t>
      </w:r>
      <w:r w:rsidRPr="00EB6235">
        <w:rPr>
          <w:rFonts w:ascii="Book Antiqua" w:eastAsia="Book Antiqua" w:hAnsi="Book Antiqua" w:cs="Book Antiqua"/>
          <w:color w:val="000000"/>
        </w:rPr>
        <w:t xml:space="preserve"> has been demonstrated to regulate the </w:t>
      </w:r>
      <w:r w:rsidR="00215B0B" w:rsidRPr="00EB6235">
        <w:rPr>
          <w:rFonts w:ascii="Book Antiqua" w:eastAsia="Book Antiqua" w:hAnsi="Book Antiqua" w:cs="Book Antiqua"/>
          <w:color w:val="000000"/>
        </w:rPr>
        <w:t>nuclear factor-</w:t>
      </w:r>
      <w:proofErr w:type="spellStart"/>
      <w:r w:rsidR="00215B0B" w:rsidRPr="00EB6235">
        <w:rPr>
          <w:rFonts w:ascii="Book Antiqua" w:eastAsia="Book Antiqua" w:hAnsi="Book Antiqua" w:cs="Book Antiqua"/>
          <w:color w:val="000000"/>
        </w:rPr>
        <w:t>kappaB</w:t>
      </w:r>
      <w:proofErr w:type="spellEnd"/>
      <w:r w:rsidRPr="00EB6235">
        <w:rPr>
          <w:rFonts w:ascii="Book Antiqua" w:eastAsia="Book Antiqua" w:hAnsi="Book Antiqua" w:cs="Book Antiqua"/>
          <w:color w:val="000000"/>
        </w:rPr>
        <w:t xml:space="preserve"> signaling pathway and then then inhibit the proliferation, migration and invasion of CRC cells </w:t>
      </w:r>
      <w:r w:rsidRPr="00EB6235">
        <w:rPr>
          <w:rFonts w:ascii="Book Antiqua" w:eastAsia="Book Antiqua" w:hAnsi="Book Antiqua" w:cs="Book Antiqua"/>
          <w:i/>
          <w:color w:val="000000"/>
        </w:rPr>
        <w:t>in vitro</w:t>
      </w:r>
      <w:r w:rsidRPr="00EB6235">
        <w:rPr>
          <w:rFonts w:ascii="Book Antiqua" w:eastAsia="Book Antiqua" w:hAnsi="Book Antiqua" w:cs="Book Antiqua"/>
          <w:color w:val="000000"/>
        </w:rPr>
        <w:t>.</w:t>
      </w:r>
      <w:r w:rsidR="00215B0B"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Interestingly, Fer-1, an</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inhibitor, reversed changes in transfer-related proteins induced by nanoparticle therapy</w:t>
      </w:r>
      <w:r w:rsidRPr="00EB6235">
        <w:rPr>
          <w:rFonts w:ascii="Book Antiqua" w:eastAsia="Book Antiqua" w:hAnsi="Book Antiqua" w:cs="Book Antiqua"/>
          <w:color w:val="000000"/>
          <w:vertAlign w:val="superscript"/>
        </w:rPr>
        <w:t>[130]</w:t>
      </w:r>
      <w:r w:rsidRPr="00EB6235">
        <w:rPr>
          <w:rFonts w:ascii="Book Antiqua" w:eastAsia="Book Antiqua" w:hAnsi="Book Antiqua" w:cs="Book Antiqua"/>
          <w:color w:val="000000"/>
        </w:rPr>
        <w:t>.</w:t>
      </w:r>
    </w:p>
    <w:p w14:paraId="6950AB4E" w14:textId="77777777" w:rsidR="00A77B3E" w:rsidRPr="00EB6235" w:rsidRDefault="00A77B3E" w:rsidP="00EB6235">
      <w:pPr>
        <w:spacing w:line="360" w:lineRule="auto"/>
        <w:ind w:firstLine="480"/>
        <w:jc w:val="both"/>
        <w:rPr>
          <w:rFonts w:ascii="Book Antiqua" w:hAnsi="Book Antiqua"/>
        </w:rPr>
      </w:pPr>
    </w:p>
    <w:p w14:paraId="56C8BA4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aps/>
          <w:color w:val="000000"/>
          <w:u w:val="single"/>
        </w:rPr>
        <w:t>CONCLUSION</w:t>
      </w:r>
    </w:p>
    <w:p w14:paraId="6D9E5788" w14:textId="42EB3BAC" w:rsidR="00A77B3E" w:rsidRPr="00EB6235" w:rsidRDefault="00740DDD" w:rsidP="00EB6235">
      <w:pPr>
        <w:spacing w:line="360" w:lineRule="auto"/>
        <w:jc w:val="both"/>
        <w:rPr>
          <w:rFonts w:ascii="Book Antiqua" w:hAnsi="Book Antiqua"/>
          <w:lang w:eastAsia="zh-CN"/>
        </w:rPr>
      </w:pPr>
      <w:r w:rsidRPr="00EB6235">
        <w:rPr>
          <w:rFonts w:ascii="Book Antiqua" w:eastAsia="Book Antiqua" w:hAnsi="Book Antiqua" w:cs="Book Antiqua"/>
          <w:color w:val="000000"/>
        </w:rPr>
        <w:t xml:space="preserve">Ferroptosis, a newly discovered type of RCD mediated by iron-dependent lipid ROS accumulation, plays a role in a variety of diseases of the gastrointestinal tract. Many ferroptosis-related genes have been confirmed to be associated with the prognosis of CRC, and various models have been confirmed to be able to stratify CRC patients well and facilitate the early identification of high-risk patients. Iron metabolism and the accumulation of lipid peroxides are the core processes in ferroptosis. As mentioned above, GPX4, SLC7A11, ACSL4 and p53 act as key regulators in </w:t>
      </w:r>
      <w:r w:rsidR="006F7413">
        <w:rPr>
          <w:rFonts w:ascii="Book Antiqua" w:eastAsia="Book Antiqua" w:hAnsi="Book Antiqua" w:cs="Book Antiqua"/>
          <w:color w:val="000000"/>
        </w:rPr>
        <w:t>ferroptosis</w:t>
      </w:r>
      <w:r w:rsidRPr="00EB6235">
        <w:rPr>
          <w:rFonts w:ascii="Book Antiqua" w:eastAsia="Book Antiqua" w:hAnsi="Book Antiqua" w:cs="Book Antiqua"/>
          <w:color w:val="000000"/>
        </w:rPr>
        <w:t>-related CRC mediation</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(Table 1). Induction of ferroptosis can reverse the resistance of anticancer </w:t>
      </w:r>
      <w:r w:rsidRPr="00EB6235">
        <w:rPr>
          <w:rFonts w:ascii="Book Antiqua" w:eastAsia="Book Antiqua" w:hAnsi="Book Antiqua" w:cs="Book Antiqua"/>
          <w:color w:val="000000"/>
        </w:rPr>
        <w:lastRenderedPageBreak/>
        <w:t>drugs or exert a synergistic effect with other anticancer drugs to enhance the sensitivity of antitumor drugs and improve the prognosis of CRC patients. Furthermore, in colon cancer, copper chelators have also been shown to facilitate CRC cell death by promoting the degradation of SLC7A11. The mechanism underlying ferroptosis and the relationship between key regulators and other RCDs, such as autophagy and apoptosis, should be explored in future research.</w:t>
      </w:r>
    </w:p>
    <w:p w14:paraId="6E90E946"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In animal studies, the underlying mechanism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is complex, involving multiple targeted enzyme systems and metabolic networks. However, the actual clinical situation is more complicated, which requires the combination of gene mutation, epigenetic modification, metabolomics, </w:t>
      </w:r>
      <w:r w:rsidRPr="00EB6235">
        <w:rPr>
          <w:rFonts w:ascii="Book Antiqua" w:eastAsia="Book Antiqua" w:hAnsi="Book Antiqua" w:cs="Book Antiqua"/>
          <w:i/>
          <w:iCs/>
          <w:color w:val="000000"/>
        </w:rPr>
        <w:t>etc.</w:t>
      </w:r>
      <w:r w:rsidRPr="00EB6235">
        <w:rPr>
          <w:rFonts w:ascii="Book Antiqua" w:eastAsia="Book Antiqua" w:hAnsi="Book Antiqua" w:cs="Book Antiqua"/>
          <w:color w:val="000000"/>
        </w:rPr>
        <w:t xml:space="preserve"> The absorption, transport, storage and metabolism of iron in the body is a very complex process, and how to define the therapeutic iron concentration needs to be carefully considered. In practice, increasing iron concentration to promote</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 xml:space="preserve">in tumor cells seems difficult to achieve due to the presence of defense mechanisms in the </w:t>
      </w:r>
      <w:r w:rsidR="00215B0B" w:rsidRPr="00EB6235">
        <w:rPr>
          <w:rFonts w:ascii="Book Antiqua" w:eastAsia="Book Antiqua" w:hAnsi="Book Antiqua" w:cs="Book Antiqua"/>
          <w:color w:val="000000"/>
        </w:rPr>
        <w:t>TME</w:t>
      </w:r>
      <w:r w:rsidRPr="00EB6235">
        <w:rPr>
          <w:rFonts w:ascii="Book Antiqua" w:eastAsia="Book Antiqua" w:hAnsi="Book Antiqua" w:cs="Book Antiqua"/>
          <w:color w:val="000000"/>
        </w:rPr>
        <w:t>. At present, many studies have mentioned the promotion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CRC cells through nanotechnology, and nano-DDSs seems to be able to effectively help solve this problem due to the advantages of targeted delivery and controlled release. In fact,</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seems to be a double-edged sword in the treatment of gastrointestinal diseases. The role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in different gastrointestinal diseases is different, and the pros and cons of</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ferroptosis</w:t>
      </w:r>
      <w:r w:rsidR="00097A1D"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treatment need to be evaluated more carefully.</w:t>
      </w:r>
    </w:p>
    <w:p w14:paraId="48521FC9" w14:textId="77777777" w:rsidR="00A77B3E" w:rsidRPr="00EB6235" w:rsidRDefault="00740DDD" w:rsidP="00EB6235">
      <w:pPr>
        <w:spacing w:line="360" w:lineRule="auto"/>
        <w:ind w:firstLine="480"/>
        <w:jc w:val="both"/>
        <w:rPr>
          <w:rFonts w:ascii="Book Antiqua" w:hAnsi="Book Antiqua"/>
        </w:rPr>
      </w:pPr>
      <w:r w:rsidRPr="00EB6235">
        <w:rPr>
          <w:rFonts w:ascii="Book Antiqua" w:eastAsia="Book Antiqua" w:hAnsi="Book Antiqua" w:cs="Book Antiqua"/>
          <w:color w:val="000000"/>
        </w:rPr>
        <w:t xml:space="preserve">At present, research on the mechanism underlying ferroptosis in the colorectum is still in its infancy, and other ferroptosis pathways or related targets, such as the </w:t>
      </w:r>
      <w:r w:rsidR="00097A1D" w:rsidRPr="00EB6235">
        <w:rPr>
          <w:rFonts w:ascii="Book Antiqua" w:eastAsia="Book Antiqua" w:hAnsi="Book Antiqua" w:cs="Book Antiqua"/>
          <w:color w:val="000000"/>
        </w:rPr>
        <w:t>ferroptosis suppressor protein 1</w:t>
      </w:r>
      <w:r w:rsidRPr="00EB6235">
        <w:rPr>
          <w:rFonts w:ascii="Book Antiqua" w:eastAsia="Book Antiqua" w:hAnsi="Book Antiqua" w:cs="Book Antiqua"/>
          <w:color w:val="000000"/>
        </w:rPr>
        <w:t>/</w:t>
      </w:r>
      <w:proofErr w:type="spellStart"/>
      <w:r w:rsidRPr="00EB6235">
        <w:rPr>
          <w:rFonts w:ascii="Book Antiqua" w:eastAsia="Book Antiqua" w:hAnsi="Book Antiqua" w:cs="Book Antiqua"/>
          <w:color w:val="000000"/>
        </w:rPr>
        <w:t>CoQ</w:t>
      </w:r>
      <w:proofErr w:type="spellEnd"/>
      <w:r w:rsidRPr="00EB6235">
        <w:rPr>
          <w:rFonts w:ascii="Book Antiqua" w:eastAsia="Book Antiqua" w:hAnsi="Book Antiqua" w:cs="Book Antiqua"/>
          <w:color w:val="000000"/>
        </w:rPr>
        <w:t>/</w:t>
      </w:r>
      <w:r w:rsidR="002229AB" w:rsidRPr="00EB6235">
        <w:rPr>
          <w:rFonts w:ascii="Book Antiqua" w:eastAsia="Book Antiqua" w:hAnsi="Book Antiqua" w:cs="Book Antiqua"/>
          <w:color w:val="000000"/>
        </w:rPr>
        <w:t>nicotinamide adenine dinucleotide phosphate</w:t>
      </w:r>
      <w:r w:rsidRPr="00EB6235">
        <w:rPr>
          <w:rFonts w:ascii="Book Antiqua" w:eastAsia="Book Antiqua" w:hAnsi="Book Antiqua" w:cs="Book Antiqua"/>
          <w:color w:val="000000"/>
        </w:rPr>
        <w:t xml:space="preserve"> pathway, still need to be further explored. In the future, ferroptosis genes related to the prognosis of CRC also need to be verified. The mechanism underlying ferroptosis and tumor escape in CRC is also worth further in-depth study in order to promote the development of new and effective therapeutic strategies.</w:t>
      </w:r>
    </w:p>
    <w:p w14:paraId="119A3784" w14:textId="77777777" w:rsidR="00A77B3E" w:rsidRPr="00EB6235" w:rsidRDefault="00A77B3E" w:rsidP="00EB6235">
      <w:pPr>
        <w:spacing w:line="360" w:lineRule="auto"/>
        <w:jc w:val="both"/>
        <w:rPr>
          <w:rFonts w:ascii="Book Antiqua" w:hAnsi="Book Antiqua"/>
          <w:lang w:eastAsia="zh-CN"/>
        </w:rPr>
      </w:pPr>
    </w:p>
    <w:p w14:paraId="6450801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REFERENCES</w:t>
      </w:r>
    </w:p>
    <w:p w14:paraId="7F4EFAF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 </w:t>
      </w:r>
      <w:r w:rsidRPr="00EB6235">
        <w:rPr>
          <w:rFonts w:ascii="Book Antiqua" w:eastAsia="Book Antiqua" w:hAnsi="Book Antiqua" w:cs="Book Antiqua"/>
          <w:b/>
          <w:bCs/>
          <w:color w:val="000000"/>
        </w:rPr>
        <w:t>Siegel RL</w:t>
      </w:r>
      <w:r w:rsidRPr="00EB6235">
        <w:rPr>
          <w:rFonts w:ascii="Book Antiqua" w:eastAsia="Book Antiqua" w:hAnsi="Book Antiqua" w:cs="Book Antiqua"/>
          <w:color w:val="000000"/>
        </w:rPr>
        <w:t xml:space="preserve">, Miller KD, Fuchs HE, Jemal A. Cancer statistics, 2022. </w:t>
      </w:r>
      <w:r w:rsidRPr="00EB6235">
        <w:rPr>
          <w:rFonts w:ascii="Book Antiqua" w:eastAsia="Book Antiqua" w:hAnsi="Book Antiqua" w:cs="Book Antiqua"/>
          <w:i/>
          <w:iCs/>
          <w:color w:val="000000"/>
        </w:rPr>
        <w:t>CA Cancer J Clin</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72</w:t>
      </w:r>
      <w:r w:rsidRPr="00EB6235">
        <w:rPr>
          <w:rFonts w:ascii="Book Antiqua" w:eastAsia="Book Antiqua" w:hAnsi="Book Antiqua" w:cs="Book Antiqua"/>
          <w:color w:val="000000"/>
        </w:rPr>
        <w:t>: 7-33 [PMID: 35020204 DOI: 10.3322/caac.21708]</w:t>
      </w:r>
    </w:p>
    <w:p w14:paraId="13FE1B2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 </w:t>
      </w:r>
      <w:r w:rsidRPr="00EB6235">
        <w:rPr>
          <w:rFonts w:ascii="Book Antiqua" w:eastAsia="Book Antiqua" w:hAnsi="Book Antiqua" w:cs="Book Antiqua"/>
          <w:b/>
          <w:bCs/>
          <w:color w:val="000000"/>
        </w:rPr>
        <w:t>Kleppe A</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Albregtsen</w:t>
      </w:r>
      <w:proofErr w:type="spellEnd"/>
      <w:r w:rsidRPr="00EB6235">
        <w:rPr>
          <w:rFonts w:ascii="Book Antiqua" w:eastAsia="Book Antiqua" w:hAnsi="Book Antiqua" w:cs="Book Antiqua"/>
          <w:color w:val="000000"/>
        </w:rPr>
        <w:t xml:space="preserve"> F, </w:t>
      </w:r>
      <w:proofErr w:type="spellStart"/>
      <w:r w:rsidRPr="00EB6235">
        <w:rPr>
          <w:rFonts w:ascii="Book Antiqua" w:eastAsia="Book Antiqua" w:hAnsi="Book Antiqua" w:cs="Book Antiqua"/>
          <w:color w:val="000000"/>
        </w:rPr>
        <w:t>Vlatkovic</w:t>
      </w:r>
      <w:proofErr w:type="spellEnd"/>
      <w:r w:rsidRPr="00EB6235">
        <w:rPr>
          <w:rFonts w:ascii="Book Antiqua" w:eastAsia="Book Antiqua" w:hAnsi="Book Antiqua" w:cs="Book Antiqua"/>
          <w:color w:val="000000"/>
        </w:rPr>
        <w:t xml:space="preserve"> L, Pradhan M, Nielsen B, </w:t>
      </w:r>
      <w:proofErr w:type="spellStart"/>
      <w:r w:rsidRPr="00EB6235">
        <w:rPr>
          <w:rFonts w:ascii="Book Antiqua" w:eastAsia="Book Antiqua" w:hAnsi="Book Antiqua" w:cs="Book Antiqua"/>
          <w:color w:val="000000"/>
        </w:rPr>
        <w:t>Hveem</w:t>
      </w:r>
      <w:proofErr w:type="spellEnd"/>
      <w:r w:rsidRPr="00EB6235">
        <w:rPr>
          <w:rFonts w:ascii="Book Antiqua" w:eastAsia="Book Antiqua" w:hAnsi="Book Antiqua" w:cs="Book Antiqua"/>
          <w:color w:val="000000"/>
        </w:rPr>
        <w:t xml:space="preserve"> TS, </w:t>
      </w:r>
      <w:proofErr w:type="spellStart"/>
      <w:r w:rsidRPr="00EB6235">
        <w:rPr>
          <w:rFonts w:ascii="Book Antiqua" w:eastAsia="Book Antiqua" w:hAnsi="Book Antiqua" w:cs="Book Antiqua"/>
          <w:color w:val="000000"/>
        </w:rPr>
        <w:t>Askautrud</w:t>
      </w:r>
      <w:proofErr w:type="spellEnd"/>
      <w:r w:rsidRPr="00EB6235">
        <w:rPr>
          <w:rFonts w:ascii="Book Antiqua" w:eastAsia="Book Antiqua" w:hAnsi="Book Antiqua" w:cs="Book Antiqua"/>
          <w:color w:val="000000"/>
        </w:rPr>
        <w:t xml:space="preserve"> HA, Kristensen GB, </w:t>
      </w:r>
      <w:proofErr w:type="spellStart"/>
      <w:r w:rsidRPr="00EB6235">
        <w:rPr>
          <w:rFonts w:ascii="Book Antiqua" w:eastAsia="Book Antiqua" w:hAnsi="Book Antiqua" w:cs="Book Antiqua"/>
          <w:color w:val="000000"/>
        </w:rPr>
        <w:t>Nesbakken</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Trovik</w:t>
      </w:r>
      <w:proofErr w:type="spellEnd"/>
      <w:r w:rsidRPr="00EB6235">
        <w:rPr>
          <w:rFonts w:ascii="Book Antiqua" w:eastAsia="Book Antiqua" w:hAnsi="Book Antiqua" w:cs="Book Antiqua"/>
          <w:color w:val="000000"/>
        </w:rPr>
        <w:t xml:space="preserve"> J, </w:t>
      </w:r>
      <w:proofErr w:type="spellStart"/>
      <w:r w:rsidRPr="00EB6235">
        <w:rPr>
          <w:rFonts w:ascii="Book Antiqua" w:eastAsia="Book Antiqua" w:hAnsi="Book Antiqua" w:cs="Book Antiqua"/>
          <w:color w:val="000000"/>
        </w:rPr>
        <w:t>Wæhre</w:t>
      </w:r>
      <w:proofErr w:type="spellEnd"/>
      <w:r w:rsidRPr="00EB6235">
        <w:rPr>
          <w:rFonts w:ascii="Book Antiqua" w:eastAsia="Book Antiqua" w:hAnsi="Book Antiqua" w:cs="Book Antiqua"/>
          <w:color w:val="000000"/>
        </w:rPr>
        <w:t xml:space="preserve"> H, Tomlinson I, Shepherd NA, </w:t>
      </w:r>
      <w:proofErr w:type="spellStart"/>
      <w:r w:rsidRPr="00EB6235">
        <w:rPr>
          <w:rFonts w:ascii="Book Antiqua" w:eastAsia="Book Antiqua" w:hAnsi="Book Antiqua" w:cs="Book Antiqua"/>
          <w:color w:val="000000"/>
        </w:rPr>
        <w:t>Novelli</w:t>
      </w:r>
      <w:proofErr w:type="spellEnd"/>
      <w:r w:rsidRPr="00EB6235">
        <w:rPr>
          <w:rFonts w:ascii="Book Antiqua" w:eastAsia="Book Antiqua" w:hAnsi="Book Antiqua" w:cs="Book Antiqua"/>
          <w:color w:val="000000"/>
        </w:rPr>
        <w:t xml:space="preserve"> M, Kerr DJ, Danielsen HE. Chromatin </w:t>
      </w:r>
      <w:proofErr w:type="spellStart"/>
      <w:r w:rsidRPr="00EB6235">
        <w:rPr>
          <w:rFonts w:ascii="Book Antiqua" w:eastAsia="Book Antiqua" w:hAnsi="Book Antiqua" w:cs="Book Antiqua"/>
          <w:color w:val="000000"/>
        </w:rPr>
        <w:t>organisation</w:t>
      </w:r>
      <w:proofErr w:type="spellEnd"/>
      <w:r w:rsidRPr="00EB6235">
        <w:rPr>
          <w:rFonts w:ascii="Book Antiqua" w:eastAsia="Book Antiqua" w:hAnsi="Book Antiqua" w:cs="Book Antiqua"/>
          <w:color w:val="000000"/>
        </w:rPr>
        <w:t xml:space="preserve"> and cancer prognosis: a pan-cancer study. </w:t>
      </w:r>
      <w:r w:rsidRPr="00EB6235">
        <w:rPr>
          <w:rFonts w:ascii="Book Antiqua" w:eastAsia="Book Antiqua" w:hAnsi="Book Antiqua" w:cs="Book Antiqua"/>
          <w:i/>
          <w:iCs/>
          <w:color w:val="000000"/>
        </w:rPr>
        <w:t>Lancet Oncol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19</w:t>
      </w:r>
      <w:r w:rsidRPr="00EB6235">
        <w:rPr>
          <w:rFonts w:ascii="Book Antiqua" w:eastAsia="Book Antiqua" w:hAnsi="Book Antiqua" w:cs="Book Antiqua"/>
          <w:color w:val="000000"/>
        </w:rPr>
        <w:t>: 356-369 [PMID: 29402700 DOI: 10.1016/S1470-2045(17)30899-9]</w:t>
      </w:r>
    </w:p>
    <w:p w14:paraId="1663E60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 </w:t>
      </w:r>
      <w:r w:rsidRPr="00EB6235">
        <w:rPr>
          <w:rFonts w:ascii="Book Antiqua" w:eastAsia="Book Antiqua" w:hAnsi="Book Antiqua" w:cs="Book Antiqua"/>
          <w:b/>
          <w:bCs/>
          <w:color w:val="000000"/>
        </w:rPr>
        <w:t>Wang X</w:t>
      </w:r>
      <w:r w:rsidRPr="00EB6235">
        <w:rPr>
          <w:rFonts w:ascii="Book Antiqua" w:eastAsia="Book Antiqua" w:hAnsi="Book Antiqua" w:cs="Book Antiqua"/>
          <w:color w:val="000000"/>
        </w:rPr>
        <w:t xml:space="preserve">, Ward PA. Opportunities and challenges of disease biomarkers: a new section in the Journal of Translational Medicine. </w:t>
      </w:r>
      <w:r w:rsidRPr="00EB6235">
        <w:rPr>
          <w:rFonts w:ascii="Book Antiqua" w:eastAsia="Book Antiqua" w:hAnsi="Book Antiqua" w:cs="Book Antiqua"/>
          <w:i/>
          <w:iCs/>
          <w:color w:val="000000"/>
        </w:rPr>
        <w:t xml:space="preserve">J </w:t>
      </w:r>
      <w:proofErr w:type="spellStart"/>
      <w:r w:rsidRPr="00EB6235">
        <w:rPr>
          <w:rFonts w:ascii="Book Antiqua" w:eastAsia="Book Antiqua" w:hAnsi="Book Antiqua" w:cs="Book Antiqua"/>
          <w:i/>
          <w:iCs/>
          <w:color w:val="000000"/>
        </w:rPr>
        <w:t>Transl</w:t>
      </w:r>
      <w:proofErr w:type="spellEnd"/>
      <w:r w:rsidRPr="00EB6235">
        <w:rPr>
          <w:rFonts w:ascii="Book Antiqua" w:eastAsia="Book Antiqua" w:hAnsi="Book Antiqua" w:cs="Book Antiqua"/>
          <w:i/>
          <w:iCs/>
          <w:color w:val="000000"/>
        </w:rPr>
        <w:t xml:space="preserve"> Med</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240 [PMID: 23217078 DOI: 10.1186/1479-5876-10-240]</w:t>
      </w:r>
    </w:p>
    <w:p w14:paraId="117D86D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 </w:t>
      </w:r>
      <w:proofErr w:type="spellStart"/>
      <w:r w:rsidRPr="00EB6235">
        <w:rPr>
          <w:rFonts w:ascii="Book Antiqua" w:eastAsia="Book Antiqua" w:hAnsi="Book Antiqua" w:cs="Book Antiqua"/>
          <w:b/>
          <w:bCs/>
          <w:color w:val="000000"/>
        </w:rPr>
        <w:t>Galluzzi</w:t>
      </w:r>
      <w:proofErr w:type="spellEnd"/>
      <w:r w:rsidRPr="00EB6235">
        <w:rPr>
          <w:rFonts w:ascii="Book Antiqua" w:eastAsia="Book Antiqua" w:hAnsi="Book Antiqua" w:cs="Book Antiqua"/>
          <w:b/>
          <w:bCs/>
          <w:color w:val="000000"/>
        </w:rPr>
        <w:t xml:space="preserve"> L</w:t>
      </w:r>
      <w:r w:rsidRPr="00EB6235">
        <w:rPr>
          <w:rFonts w:ascii="Book Antiqua" w:eastAsia="Book Antiqua" w:hAnsi="Book Antiqua" w:cs="Book Antiqua"/>
          <w:color w:val="000000"/>
        </w:rPr>
        <w:t xml:space="preserve">, Vitale I, Aaronson SA, Abrams JM, Adam D, </w:t>
      </w:r>
      <w:proofErr w:type="spellStart"/>
      <w:r w:rsidRPr="00EB6235">
        <w:rPr>
          <w:rFonts w:ascii="Book Antiqua" w:eastAsia="Book Antiqua" w:hAnsi="Book Antiqua" w:cs="Book Antiqua"/>
          <w:color w:val="000000"/>
        </w:rPr>
        <w:t>Agostinis</w:t>
      </w:r>
      <w:proofErr w:type="spellEnd"/>
      <w:r w:rsidRPr="00EB6235">
        <w:rPr>
          <w:rFonts w:ascii="Book Antiqua" w:eastAsia="Book Antiqua" w:hAnsi="Book Antiqua" w:cs="Book Antiqua"/>
          <w:color w:val="000000"/>
        </w:rPr>
        <w:t xml:space="preserve"> P, </w:t>
      </w:r>
      <w:proofErr w:type="spellStart"/>
      <w:r w:rsidRPr="00EB6235">
        <w:rPr>
          <w:rFonts w:ascii="Book Antiqua" w:eastAsia="Book Antiqua" w:hAnsi="Book Antiqua" w:cs="Book Antiqua"/>
          <w:color w:val="000000"/>
        </w:rPr>
        <w:t>Alnemri</w:t>
      </w:r>
      <w:proofErr w:type="spellEnd"/>
      <w:r w:rsidRPr="00EB6235">
        <w:rPr>
          <w:rFonts w:ascii="Book Antiqua" w:eastAsia="Book Antiqua" w:hAnsi="Book Antiqua" w:cs="Book Antiqua"/>
          <w:color w:val="000000"/>
        </w:rPr>
        <w:t xml:space="preserve"> ES, </w:t>
      </w:r>
      <w:proofErr w:type="spellStart"/>
      <w:r w:rsidRPr="00EB6235">
        <w:rPr>
          <w:rFonts w:ascii="Book Antiqua" w:eastAsia="Book Antiqua" w:hAnsi="Book Antiqua" w:cs="Book Antiqua"/>
          <w:color w:val="000000"/>
        </w:rPr>
        <w:t>Altucci</w:t>
      </w:r>
      <w:proofErr w:type="spellEnd"/>
      <w:r w:rsidRPr="00EB6235">
        <w:rPr>
          <w:rFonts w:ascii="Book Antiqua" w:eastAsia="Book Antiqua" w:hAnsi="Book Antiqua" w:cs="Book Antiqua"/>
          <w:color w:val="000000"/>
        </w:rPr>
        <w:t xml:space="preserve"> L, </w:t>
      </w:r>
      <w:proofErr w:type="spellStart"/>
      <w:r w:rsidRPr="00EB6235">
        <w:rPr>
          <w:rFonts w:ascii="Book Antiqua" w:eastAsia="Book Antiqua" w:hAnsi="Book Antiqua" w:cs="Book Antiqua"/>
          <w:color w:val="000000"/>
        </w:rPr>
        <w:t>Amelio</w:t>
      </w:r>
      <w:proofErr w:type="spellEnd"/>
      <w:r w:rsidRPr="00EB6235">
        <w:rPr>
          <w:rFonts w:ascii="Book Antiqua" w:eastAsia="Book Antiqua" w:hAnsi="Book Antiqua" w:cs="Book Antiqua"/>
          <w:color w:val="000000"/>
        </w:rPr>
        <w:t xml:space="preserve"> I, Andrews DW, </w:t>
      </w:r>
      <w:proofErr w:type="spellStart"/>
      <w:r w:rsidRPr="00EB6235">
        <w:rPr>
          <w:rFonts w:ascii="Book Antiqua" w:eastAsia="Book Antiqua" w:hAnsi="Book Antiqua" w:cs="Book Antiqua"/>
          <w:color w:val="000000"/>
        </w:rPr>
        <w:t>Annicchiarico-Petruzzelli</w:t>
      </w:r>
      <w:proofErr w:type="spellEnd"/>
      <w:r w:rsidRPr="00EB6235">
        <w:rPr>
          <w:rFonts w:ascii="Book Antiqua" w:eastAsia="Book Antiqua" w:hAnsi="Book Antiqua" w:cs="Book Antiqua"/>
          <w:color w:val="000000"/>
        </w:rPr>
        <w:t xml:space="preserve"> M, Antonov AV, </w:t>
      </w:r>
      <w:proofErr w:type="spellStart"/>
      <w:r w:rsidRPr="00EB6235">
        <w:rPr>
          <w:rFonts w:ascii="Book Antiqua" w:eastAsia="Book Antiqua" w:hAnsi="Book Antiqua" w:cs="Book Antiqua"/>
          <w:color w:val="000000"/>
        </w:rPr>
        <w:t>Arama</w:t>
      </w:r>
      <w:proofErr w:type="spellEnd"/>
      <w:r w:rsidRPr="00EB6235">
        <w:rPr>
          <w:rFonts w:ascii="Book Antiqua" w:eastAsia="Book Antiqua" w:hAnsi="Book Antiqua" w:cs="Book Antiqua"/>
          <w:color w:val="000000"/>
        </w:rPr>
        <w:t xml:space="preserve"> E, </w:t>
      </w:r>
      <w:proofErr w:type="spellStart"/>
      <w:r w:rsidRPr="00EB6235">
        <w:rPr>
          <w:rFonts w:ascii="Book Antiqua" w:eastAsia="Book Antiqua" w:hAnsi="Book Antiqua" w:cs="Book Antiqua"/>
          <w:color w:val="000000"/>
        </w:rPr>
        <w:t>Baehrecke</w:t>
      </w:r>
      <w:proofErr w:type="spellEnd"/>
      <w:r w:rsidRPr="00EB6235">
        <w:rPr>
          <w:rFonts w:ascii="Book Antiqua" w:eastAsia="Book Antiqua" w:hAnsi="Book Antiqua" w:cs="Book Antiqua"/>
          <w:color w:val="000000"/>
        </w:rPr>
        <w:t xml:space="preserve"> EH, </w:t>
      </w:r>
      <w:proofErr w:type="spellStart"/>
      <w:r w:rsidRPr="00EB6235">
        <w:rPr>
          <w:rFonts w:ascii="Book Antiqua" w:eastAsia="Book Antiqua" w:hAnsi="Book Antiqua" w:cs="Book Antiqua"/>
          <w:color w:val="000000"/>
        </w:rPr>
        <w:t>Barlev</w:t>
      </w:r>
      <w:proofErr w:type="spellEnd"/>
      <w:r w:rsidRPr="00EB6235">
        <w:rPr>
          <w:rFonts w:ascii="Book Antiqua" w:eastAsia="Book Antiqua" w:hAnsi="Book Antiqua" w:cs="Book Antiqua"/>
          <w:color w:val="000000"/>
        </w:rPr>
        <w:t xml:space="preserve"> NA, Bazan NG, </w:t>
      </w:r>
      <w:proofErr w:type="spellStart"/>
      <w:r w:rsidRPr="00EB6235">
        <w:rPr>
          <w:rFonts w:ascii="Book Antiqua" w:eastAsia="Book Antiqua" w:hAnsi="Book Antiqua" w:cs="Book Antiqua"/>
          <w:color w:val="000000"/>
        </w:rPr>
        <w:t>Bernassola</w:t>
      </w:r>
      <w:proofErr w:type="spellEnd"/>
      <w:r w:rsidRPr="00EB6235">
        <w:rPr>
          <w:rFonts w:ascii="Book Antiqua" w:eastAsia="Book Antiqua" w:hAnsi="Book Antiqua" w:cs="Book Antiqua"/>
          <w:color w:val="000000"/>
        </w:rPr>
        <w:t xml:space="preserve"> F, Bertrand MJM, Bianchi K, </w:t>
      </w:r>
      <w:proofErr w:type="spellStart"/>
      <w:r w:rsidRPr="00EB6235">
        <w:rPr>
          <w:rFonts w:ascii="Book Antiqua" w:eastAsia="Book Antiqua" w:hAnsi="Book Antiqua" w:cs="Book Antiqua"/>
          <w:color w:val="000000"/>
        </w:rPr>
        <w:t>Blagosklonny</w:t>
      </w:r>
      <w:proofErr w:type="spellEnd"/>
      <w:r w:rsidRPr="00EB6235">
        <w:rPr>
          <w:rFonts w:ascii="Book Antiqua" w:eastAsia="Book Antiqua" w:hAnsi="Book Antiqua" w:cs="Book Antiqua"/>
          <w:color w:val="000000"/>
        </w:rPr>
        <w:t xml:space="preserve"> MV, </w:t>
      </w:r>
      <w:proofErr w:type="spellStart"/>
      <w:r w:rsidRPr="00EB6235">
        <w:rPr>
          <w:rFonts w:ascii="Book Antiqua" w:eastAsia="Book Antiqua" w:hAnsi="Book Antiqua" w:cs="Book Antiqua"/>
          <w:color w:val="000000"/>
        </w:rPr>
        <w:t>Blomgren</w:t>
      </w:r>
      <w:proofErr w:type="spellEnd"/>
      <w:r w:rsidRPr="00EB6235">
        <w:rPr>
          <w:rFonts w:ascii="Book Antiqua" w:eastAsia="Book Antiqua" w:hAnsi="Book Antiqua" w:cs="Book Antiqua"/>
          <w:color w:val="000000"/>
        </w:rPr>
        <w:t xml:space="preserve"> K, </w:t>
      </w:r>
      <w:proofErr w:type="spellStart"/>
      <w:r w:rsidRPr="00EB6235">
        <w:rPr>
          <w:rFonts w:ascii="Book Antiqua" w:eastAsia="Book Antiqua" w:hAnsi="Book Antiqua" w:cs="Book Antiqua"/>
          <w:color w:val="000000"/>
        </w:rPr>
        <w:t>Borner</w:t>
      </w:r>
      <w:proofErr w:type="spellEnd"/>
      <w:r w:rsidRPr="00EB6235">
        <w:rPr>
          <w:rFonts w:ascii="Book Antiqua" w:eastAsia="Book Antiqua" w:hAnsi="Book Antiqua" w:cs="Book Antiqua"/>
          <w:color w:val="000000"/>
        </w:rPr>
        <w:t xml:space="preserve"> C, Boya P, Brenner C, Campanella M, Candi E, Carmona-Gutierrez D, </w:t>
      </w:r>
      <w:proofErr w:type="spellStart"/>
      <w:r w:rsidRPr="00EB6235">
        <w:rPr>
          <w:rFonts w:ascii="Book Antiqua" w:eastAsia="Book Antiqua" w:hAnsi="Book Antiqua" w:cs="Book Antiqua"/>
          <w:color w:val="000000"/>
        </w:rPr>
        <w:t>Cecconi</w:t>
      </w:r>
      <w:proofErr w:type="spellEnd"/>
      <w:r w:rsidRPr="00EB6235">
        <w:rPr>
          <w:rFonts w:ascii="Book Antiqua" w:eastAsia="Book Antiqua" w:hAnsi="Book Antiqua" w:cs="Book Antiqua"/>
          <w:color w:val="000000"/>
        </w:rPr>
        <w:t xml:space="preserve"> F, Chan FK, Chandel NS, Cheng EH, </w:t>
      </w:r>
      <w:proofErr w:type="spellStart"/>
      <w:r w:rsidRPr="00EB6235">
        <w:rPr>
          <w:rFonts w:ascii="Book Antiqua" w:eastAsia="Book Antiqua" w:hAnsi="Book Antiqua" w:cs="Book Antiqua"/>
          <w:color w:val="000000"/>
        </w:rPr>
        <w:t>Chipuk</w:t>
      </w:r>
      <w:proofErr w:type="spellEnd"/>
      <w:r w:rsidRPr="00EB6235">
        <w:rPr>
          <w:rFonts w:ascii="Book Antiqua" w:eastAsia="Book Antiqua" w:hAnsi="Book Antiqua" w:cs="Book Antiqua"/>
          <w:color w:val="000000"/>
        </w:rPr>
        <w:t xml:space="preserve"> JE, </w:t>
      </w:r>
      <w:proofErr w:type="spellStart"/>
      <w:r w:rsidRPr="00EB6235">
        <w:rPr>
          <w:rFonts w:ascii="Book Antiqua" w:eastAsia="Book Antiqua" w:hAnsi="Book Antiqua" w:cs="Book Antiqua"/>
          <w:color w:val="000000"/>
        </w:rPr>
        <w:t>Cidlowski</w:t>
      </w:r>
      <w:proofErr w:type="spellEnd"/>
      <w:r w:rsidRPr="00EB6235">
        <w:rPr>
          <w:rFonts w:ascii="Book Antiqua" w:eastAsia="Book Antiqua" w:hAnsi="Book Antiqua" w:cs="Book Antiqua"/>
          <w:color w:val="000000"/>
        </w:rPr>
        <w:t xml:space="preserve"> JA, Ciechanover A, Cohen GM, Conrad M, Cubillos-Ruiz JR, </w:t>
      </w:r>
      <w:proofErr w:type="spellStart"/>
      <w:r w:rsidRPr="00EB6235">
        <w:rPr>
          <w:rFonts w:ascii="Book Antiqua" w:eastAsia="Book Antiqua" w:hAnsi="Book Antiqua" w:cs="Book Antiqua"/>
          <w:color w:val="000000"/>
        </w:rPr>
        <w:t>Czabotar</w:t>
      </w:r>
      <w:proofErr w:type="spellEnd"/>
      <w:r w:rsidRPr="00EB6235">
        <w:rPr>
          <w:rFonts w:ascii="Book Antiqua" w:eastAsia="Book Antiqua" w:hAnsi="Book Antiqua" w:cs="Book Antiqua"/>
          <w:color w:val="000000"/>
        </w:rPr>
        <w:t xml:space="preserve"> PE, </w:t>
      </w:r>
      <w:proofErr w:type="spellStart"/>
      <w:r w:rsidRPr="00EB6235">
        <w:rPr>
          <w:rFonts w:ascii="Book Antiqua" w:eastAsia="Book Antiqua" w:hAnsi="Book Antiqua" w:cs="Book Antiqua"/>
          <w:color w:val="000000"/>
        </w:rPr>
        <w:t>D'Angiolella</w:t>
      </w:r>
      <w:proofErr w:type="spellEnd"/>
      <w:r w:rsidRPr="00EB6235">
        <w:rPr>
          <w:rFonts w:ascii="Book Antiqua" w:eastAsia="Book Antiqua" w:hAnsi="Book Antiqua" w:cs="Book Antiqua"/>
          <w:color w:val="000000"/>
        </w:rPr>
        <w:t xml:space="preserve"> V, Dawson TM, Dawson VL, De </w:t>
      </w:r>
      <w:proofErr w:type="spellStart"/>
      <w:r w:rsidRPr="00EB6235">
        <w:rPr>
          <w:rFonts w:ascii="Book Antiqua" w:eastAsia="Book Antiqua" w:hAnsi="Book Antiqua" w:cs="Book Antiqua"/>
          <w:color w:val="000000"/>
        </w:rPr>
        <w:t>Laurenzi</w:t>
      </w:r>
      <w:proofErr w:type="spellEnd"/>
      <w:r w:rsidRPr="00EB6235">
        <w:rPr>
          <w:rFonts w:ascii="Book Antiqua" w:eastAsia="Book Antiqua" w:hAnsi="Book Antiqua" w:cs="Book Antiqua"/>
          <w:color w:val="000000"/>
        </w:rPr>
        <w:t xml:space="preserve"> V, De Maria R, </w:t>
      </w:r>
      <w:proofErr w:type="spellStart"/>
      <w:r w:rsidRPr="00EB6235">
        <w:rPr>
          <w:rFonts w:ascii="Book Antiqua" w:eastAsia="Book Antiqua" w:hAnsi="Book Antiqua" w:cs="Book Antiqua"/>
          <w:color w:val="000000"/>
        </w:rPr>
        <w:t>Debatin</w:t>
      </w:r>
      <w:proofErr w:type="spellEnd"/>
      <w:r w:rsidRPr="00EB6235">
        <w:rPr>
          <w:rFonts w:ascii="Book Antiqua" w:eastAsia="Book Antiqua" w:hAnsi="Book Antiqua" w:cs="Book Antiqua"/>
          <w:color w:val="000000"/>
        </w:rPr>
        <w:t xml:space="preserve"> KM, DeBerardinis RJ, Deshmukh M, Di Daniele N, Di Virgilio F, Dixit VM, Dixon SJ, Duckett CS, </w:t>
      </w:r>
      <w:proofErr w:type="spellStart"/>
      <w:r w:rsidRPr="00EB6235">
        <w:rPr>
          <w:rFonts w:ascii="Book Antiqua" w:eastAsia="Book Antiqua" w:hAnsi="Book Antiqua" w:cs="Book Antiqua"/>
          <w:color w:val="000000"/>
        </w:rPr>
        <w:t>Dynlacht</w:t>
      </w:r>
      <w:proofErr w:type="spellEnd"/>
      <w:r w:rsidRPr="00EB6235">
        <w:rPr>
          <w:rFonts w:ascii="Book Antiqua" w:eastAsia="Book Antiqua" w:hAnsi="Book Antiqua" w:cs="Book Antiqua"/>
          <w:color w:val="000000"/>
        </w:rPr>
        <w:t xml:space="preserve"> BD, El-</w:t>
      </w:r>
      <w:proofErr w:type="spellStart"/>
      <w:r w:rsidRPr="00EB6235">
        <w:rPr>
          <w:rFonts w:ascii="Book Antiqua" w:eastAsia="Book Antiqua" w:hAnsi="Book Antiqua" w:cs="Book Antiqua"/>
          <w:color w:val="000000"/>
        </w:rPr>
        <w:t>Deiry</w:t>
      </w:r>
      <w:proofErr w:type="spellEnd"/>
      <w:r w:rsidRPr="00EB6235">
        <w:rPr>
          <w:rFonts w:ascii="Book Antiqua" w:eastAsia="Book Antiqua" w:hAnsi="Book Antiqua" w:cs="Book Antiqua"/>
          <w:color w:val="000000"/>
        </w:rPr>
        <w:t xml:space="preserve"> WS, Elrod JW, </w:t>
      </w:r>
      <w:proofErr w:type="spellStart"/>
      <w:r w:rsidRPr="00EB6235">
        <w:rPr>
          <w:rFonts w:ascii="Book Antiqua" w:eastAsia="Book Antiqua" w:hAnsi="Book Antiqua" w:cs="Book Antiqua"/>
          <w:color w:val="000000"/>
        </w:rPr>
        <w:t>Fimia</w:t>
      </w:r>
      <w:proofErr w:type="spellEnd"/>
      <w:r w:rsidRPr="00EB6235">
        <w:rPr>
          <w:rFonts w:ascii="Book Antiqua" w:eastAsia="Book Antiqua" w:hAnsi="Book Antiqua" w:cs="Book Antiqua"/>
          <w:color w:val="000000"/>
        </w:rPr>
        <w:t xml:space="preserve"> GM, Fulda S, García-</w:t>
      </w:r>
      <w:proofErr w:type="spellStart"/>
      <w:r w:rsidRPr="00EB6235">
        <w:rPr>
          <w:rFonts w:ascii="Book Antiqua" w:eastAsia="Book Antiqua" w:hAnsi="Book Antiqua" w:cs="Book Antiqua"/>
          <w:color w:val="000000"/>
        </w:rPr>
        <w:t>Sáez</w:t>
      </w:r>
      <w:proofErr w:type="spellEnd"/>
      <w:r w:rsidRPr="00EB6235">
        <w:rPr>
          <w:rFonts w:ascii="Book Antiqua" w:eastAsia="Book Antiqua" w:hAnsi="Book Antiqua" w:cs="Book Antiqua"/>
          <w:color w:val="000000"/>
        </w:rPr>
        <w:t xml:space="preserve"> AJ, Garg AD, Garrido C, </w:t>
      </w:r>
      <w:proofErr w:type="spellStart"/>
      <w:r w:rsidRPr="00EB6235">
        <w:rPr>
          <w:rFonts w:ascii="Book Antiqua" w:eastAsia="Book Antiqua" w:hAnsi="Book Antiqua" w:cs="Book Antiqua"/>
          <w:color w:val="000000"/>
        </w:rPr>
        <w:t>Gavathiotis</w:t>
      </w:r>
      <w:proofErr w:type="spellEnd"/>
      <w:r w:rsidRPr="00EB6235">
        <w:rPr>
          <w:rFonts w:ascii="Book Antiqua" w:eastAsia="Book Antiqua" w:hAnsi="Book Antiqua" w:cs="Book Antiqua"/>
          <w:color w:val="000000"/>
        </w:rPr>
        <w:t xml:space="preserve"> E, </w:t>
      </w:r>
      <w:proofErr w:type="spellStart"/>
      <w:r w:rsidRPr="00EB6235">
        <w:rPr>
          <w:rFonts w:ascii="Book Antiqua" w:eastAsia="Book Antiqua" w:hAnsi="Book Antiqua" w:cs="Book Antiqua"/>
          <w:color w:val="000000"/>
        </w:rPr>
        <w:t>Golstein</w:t>
      </w:r>
      <w:proofErr w:type="spellEnd"/>
      <w:r w:rsidRPr="00EB6235">
        <w:rPr>
          <w:rFonts w:ascii="Book Antiqua" w:eastAsia="Book Antiqua" w:hAnsi="Book Antiqua" w:cs="Book Antiqua"/>
          <w:color w:val="000000"/>
        </w:rPr>
        <w:t xml:space="preserve"> P, Gottlieb E, Green DR, Greene LA, </w:t>
      </w:r>
      <w:proofErr w:type="spellStart"/>
      <w:r w:rsidRPr="00EB6235">
        <w:rPr>
          <w:rFonts w:ascii="Book Antiqua" w:eastAsia="Book Antiqua" w:hAnsi="Book Antiqua" w:cs="Book Antiqua"/>
          <w:color w:val="000000"/>
        </w:rPr>
        <w:t>Gronemeyer</w:t>
      </w:r>
      <w:proofErr w:type="spellEnd"/>
      <w:r w:rsidRPr="00EB6235">
        <w:rPr>
          <w:rFonts w:ascii="Book Antiqua" w:eastAsia="Book Antiqua" w:hAnsi="Book Antiqua" w:cs="Book Antiqua"/>
          <w:color w:val="000000"/>
        </w:rPr>
        <w:t xml:space="preserve"> H, Gross A, </w:t>
      </w:r>
      <w:proofErr w:type="spellStart"/>
      <w:r w:rsidRPr="00EB6235">
        <w:rPr>
          <w:rFonts w:ascii="Book Antiqua" w:eastAsia="Book Antiqua" w:hAnsi="Book Antiqua" w:cs="Book Antiqua"/>
          <w:color w:val="000000"/>
        </w:rPr>
        <w:t>Hajnoczky</w:t>
      </w:r>
      <w:proofErr w:type="spellEnd"/>
      <w:r w:rsidRPr="00EB6235">
        <w:rPr>
          <w:rFonts w:ascii="Book Antiqua" w:eastAsia="Book Antiqua" w:hAnsi="Book Antiqua" w:cs="Book Antiqua"/>
          <w:color w:val="000000"/>
        </w:rPr>
        <w:t xml:space="preserve"> G, Hardwick JM, Harris IS, </w:t>
      </w:r>
      <w:proofErr w:type="spellStart"/>
      <w:r w:rsidRPr="00EB6235">
        <w:rPr>
          <w:rFonts w:ascii="Book Antiqua" w:eastAsia="Book Antiqua" w:hAnsi="Book Antiqua" w:cs="Book Antiqua"/>
          <w:color w:val="000000"/>
        </w:rPr>
        <w:t>Hengartner</w:t>
      </w:r>
      <w:proofErr w:type="spellEnd"/>
      <w:r w:rsidRPr="00EB6235">
        <w:rPr>
          <w:rFonts w:ascii="Book Antiqua" w:eastAsia="Book Antiqua" w:hAnsi="Book Antiqua" w:cs="Book Antiqua"/>
          <w:color w:val="000000"/>
        </w:rPr>
        <w:t xml:space="preserve"> MO, </w:t>
      </w:r>
      <w:proofErr w:type="spellStart"/>
      <w:r w:rsidRPr="00EB6235">
        <w:rPr>
          <w:rFonts w:ascii="Book Antiqua" w:eastAsia="Book Antiqua" w:hAnsi="Book Antiqua" w:cs="Book Antiqua"/>
          <w:color w:val="000000"/>
        </w:rPr>
        <w:t>Hetz</w:t>
      </w:r>
      <w:proofErr w:type="spellEnd"/>
      <w:r w:rsidRPr="00EB6235">
        <w:rPr>
          <w:rFonts w:ascii="Book Antiqua" w:eastAsia="Book Antiqua" w:hAnsi="Book Antiqua" w:cs="Book Antiqua"/>
          <w:color w:val="000000"/>
        </w:rPr>
        <w:t xml:space="preserve"> C, </w:t>
      </w:r>
      <w:proofErr w:type="spellStart"/>
      <w:r w:rsidRPr="00EB6235">
        <w:rPr>
          <w:rFonts w:ascii="Book Antiqua" w:eastAsia="Book Antiqua" w:hAnsi="Book Antiqua" w:cs="Book Antiqua"/>
          <w:color w:val="000000"/>
        </w:rPr>
        <w:t>Ichijo</w:t>
      </w:r>
      <w:proofErr w:type="spellEnd"/>
      <w:r w:rsidRPr="00EB6235">
        <w:rPr>
          <w:rFonts w:ascii="Book Antiqua" w:eastAsia="Book Antiqua" w:hAnsi="Book Antiqua" w:cs="Book Antiqua"/>
          <w:color w:val="000000"/>
        </w:rPr>
        <w:t xml:space="preserve"> H, </w:t>
      </w:r>
      <w:proofErr w:type="spellStart"/>
      <w:r w:rsidRPr="00EB6235">
        <w:rPr>
          <w:rFonts w:ascii="Book Antiqua" w:eastAsia="Book Antiqua" w:hAnsi="Book Antiqua" w:cs="Book Antiqua"/>
          <w:color w:val="000000"/>
        </w:rPr>
        <w:t>Jäättelä</w:t>
      </w:r>
      <w:proofErr w:type="spellEnd"/>
      <w:r w:rsidRPr="00EB6235">
        <w:rPr>
          <w:rFonts w:ascii="Book Antiqua" w:eastAsia="Book Antiqua" w:hAnsi="Book Antiqua" w:cs="Book Antiqua"/>
          <w:color w:val="000000"/>
        </w:rPr>
        <w:t xml:space="preserve"> M, Joseph B, </w:t>
      </w:r>
      <w:proofErr w:type="spellStart"/>
      <w:r w:rsidRPr="00EB6235">
        <w:rPr>
          <w:rFonts w:ascii="Book Antiqua" w:eastAsia="Book Antiqua" w:hAnsi="Book Antiqua" w:cs="Book Antiqua"/>
          <w:color w:val="000000"/>
        </w:rPr>
        <w:t>Jost</w:t>
      </w:r>
      <w:proofErr w:type="spellEnd"/>
      <w:r w:rsidRPr="00EB6235">
        <w:rPr>
          <w:rFonts w:ascii="Book Antiqua" w:eastAsia="Book Antiqua" w:hAnsi="Book Antiqua" w:cs="Book Antiqua"/>
          <w:color w:val="000000"/>
        </w:rPr>
        <w:t xml:space="preserve"> PJ, </w:t>
      </w:r>
      <w:proofErr w:type="spellStart"/>
      <w:r w:rsidRPr="00EB6235">
        <w:rPr>
          <w:rFonts w:ascii="Book Antiqua" w:eastAsia="Book Antiqua" w:hAnsi="Book Antiqua" w:cs="Book Antiqua"/>
          <w:color w:val="000000"/>
        </w:rPr>
        <w:t>Juin</w:t>
      </w:r>
      <w:proofErr w:type="spellEnd"/>
      <w:r w:rsidRPr="00EB6235">
        <w:rPr>
          <w:rFonts w:ascii="Book Antiqua" w:eastAsia="Book Antiqua" w:hAnsi="Book Antiqua" w:cs="Book Antiqua"/>
          <w:color w:val="000000"/>
        </w:rPr>
        <w:t xml:space="preserve"> PP, Kaiser WJ, Karin M, Kaufmann T, </w:t>
      </w:r>
      <w:proofErr w:type="spellStart"/>
      <w:r w:rsidRPr="00EB6235">
        <w:rPr>
          <w:rFonts w:ascii="Book Antiqua" w:eastAsia="Book Antiqua" w:hAnsi="Book Antiqua" w:cs="Book Antiqua"/>
          <w:color w:val="000000"/>
        </w:rPr>
        <w:t>Kepp</w:t>
      </w:r>
      <w:proofErr w:type="spellEnd"/>
      <w:r w:rsidRPr="00EB6235">
        <w:rPr>
          <w:rFonts w:ascii="Book Antiqua" w:eastAsia="Book Antiqua" w:hAnsi="Book Antiqua" w:cs="Book Antiqua"/>
          <w:color w:val="000000"/>
        </w:rPr>
        <w:t xml:space="preserve"> O, Kimchi A, </w:t>
      </w:r>
      <w:proofErr w:type="spellStart"/>
      <w:r w:rsidRPr="00EB6235">
        <w:rPr>
          <w:rFonts w:ascii="Book Antiqua" w:eastAsia="Book Antiqua" w:hAnsi="Book Antiqua" w:cs="Book Antiqua"/>
          <w:color w:val="000000"/>
        </w:rPr>
        <w:t>Kitsis</w:t>
      </w:r>
      <w:proofErr w:type="spellEnd"/>
      <w:r w:rsidRPr="00EB6235">
        <w:rPr>
          <w:rFonts w:ascii="Book Antiqua" w:eastAsia="Book Antiqua" w:hAnsi="Book Antiqua" w:cs="Book Antiqua"/>
          <w:color w:val="000000"/>
        </w:rPr>
        <w:t xml:space="preserve"> RN, </w:t>
      </w:r>
      <w:proofErr w:type="spellStart"/>
      <w:r w:rsidRPr="00EB6235">
        <w:rPr>
          <w:rFonts w:ascii="Book Antiqua" w:eastAsia="Book Antiqua" w:hAnsi="Book Antiqua" w:cs="Book Antiqua"/>
          <w:color w:val="000000"/>
        </w:rPr>
        <w:t>Klionsky</w:t>
      </w:r>
      <w:proofErr w:type="spellEnd"/>
      <w:r w:rsidRPr="00EB6235">
        <w:rPr>
          <w:rFonts w:ascii="Book Antiqua" w:eastAsia="Book Antiqua" w:hAnsi="Book Antiqua" w:cs="Book Antiqua"/>
          <w:color w:val="000000"/>
        </w:rPr>
        <w:t xml:space="preserve"> DJ, Knight RA, Kumar S, Lee SW, </w:t>
      </w:r>
      <w:proofErr w:type="spellStart"/>
      <w:r w:rsidRPr="00EB6235">
        <w:rPr>
          <w:rFonts w:ascii="Book Antiqua" w:eastAsia="Book Antiqua" w:hAnsi="Book Antiqua" w:cs="Book Antiqua"/>
          <w:color w:val="000000"/>
        </w:rPr>
        <w:t>Lemasters</w:t>
      </w:r>
      <w:proofErr w:type="spellEnd"/>
      <w:r w:rsidRPr="00EB6235">
        <w:rPr>
          <w:rFonts w:ascii="Book Antiqua" w:eastAsia="Book Antiqua" w:hAnsi="Book Antiqua" w:cs="Book Antiqua"/>
          <w:color w:val="000000"/>
        </w:rPr>
        <w:t xml:space="preserve"> JJ, Levine B, </w:t>
      </w:r>
      <w:proofErr w:type="spellStart"/>
      <w:r w:rsidRPr="00EB6235">
        <w:rPr>
          <w:rFonts w:ascii="Book Antiqua" w:eastAsia="Book Antiqua" w:hAnsi="Book Antiqua" w:cs="Book Antiqua"/>
          <w:color w:val="000000"/>
        </w:rPr>
        <w:t>Linkermann</w:t>
      </w:r>
      <w:proofErr w:type="spellEnd"/>
      <w:r w:rsidRPr="00EB6235">
        <w:rPr>
          <w:rFonts w:ascii="Book Antiqua" w:eastAsia="Book Antiqua" w:hAnsi="Book Antiqua" w:cs="Book Antiqua"/>
          <w:color w:val="000000"/>
        </w:rPr>
        <w:t xml:space="preserve"> A, Lipton SA, </w:t>
      </w:r>
      <w:proofErr w:type="spellStart"/>
      <w:r w:rsidRPr="00EB6235">
        <w:rPr>
          <w:rFonts w:ascii="Book Antiqua" w:eastAsia="Book Antiqua" w:hAnsi="Book Antiqua" w:cs="Book Antiqua"/>
          <w:color w:val="000000"/>
        </w:rPr>
        <w:t>Lockshin</w:t>
      </w:r>
      <w:proofErr w:type="spellEnd"/>
      <w:r w:rsidRPr="00EB6235">
        <w:rPr>
          <w:rFonts w:ascii="Book Antiqua" w:eastAsia="Book Antiqua" w:hAnsi="Book Antiqua" w:cs="Book Antiqua"/>
          <w:color w:val="000000"/>
        </w:rPr>
        <w:t xml:space="preserve"> RA, López-</w:t>
      </w:r>
      <w:proofErr w:type="spellStart"/>
      <w:r w:rsidRPr="00EB6235">
        <w:rPr>
          <w:rFonts w:ascii="Book Antiqua" w:eastAsia="Book Antiqua" w:hAnsi="Book Antiqua" w:cs="Book Antiqua"/>
          <w:color w:val="000000"/>
        </w:rPr>
        <w:t>Otín</w:t>
      </w:r>
      <w:proofErr w:type="spellEnd"/>
      <w:r w:rsidRPr="00EB6235">
        <w:rPr>
          <w:rFonts w:ascii="Book Antiqua" w:eastAsia="Book Antiqua" w:hAnsi="Book Antiqua" w:cs="Book Antiqua"/>
          <w:color w:val="000000"/>
        </w:rPr>
        <w:t xml:space="preserve"> C, Lowe SW, </w:t>
      </w:r>
      <w:proofErr w:type="spellStart"/>
      <w:r w:rsidRPr="00EB6235">
        <w:rPr>
          <w:rFonts w:ascii="Book Antiqua" w:eastAsia="Book Antiqua" w:hAnsi="Book Antiqua" w:cs="Book Antiqua"/>
          <w:color w:val="000000"/>
        </w:rPr>
        <w:t>Luedde</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Lugli</w:t>
      </w:r>
      <w:proofErr w:type="spellEnd"/>
      <w:r w:rsidRPr="00EB6235">
        <w:rPr>
          <w:rFonts w:ascii="Book Antiqua" w:eastAsia="Book Antiqua" w:hAnsi="Book Antiqua" w:cs="Book Antiqua"/>
          <w:color w:val="000000"/>
        </w:rPr>
        <w:t xml:space="preserve"> E, MacFarlane M, </w:t>
      </w:r>
      <w:proofErr w:type="spellStart"/>
      <w:r w:rsidRPr="00EB6235">
        <w:rPr>
          <w:rFonts w:ascii="Book Antiqua" w:eastAsia="Book Antiqua" w:hAnsi="Book Antiqua" w:cs="Book Antiqua"/>
          <w:color w:val="000000"/>
        </w:rPr>
        <w:t>Madeo</w:t>
      </w:r>
      <w:proofErr w:type="spellEnd"/>
      <w:r w:rsidRPr="00EB6235">
        <w:rPr>
          <w:rFonts w:ascii="Book Antiqua" w:eastAsia="Book Antiqua" w:hAnsi="Book Antiqua" w:cs="Book Antiqua"/>
          <w:color w:val="000000"/>
        </w:rPr>
        <w:t xml:space="preserve"> F, </w:t>
      </w:r>
      <w:proofErr w:type="spellStart"/>
      <w:r w:rsidRPr="00EB6235">
        <w:rPr>
          <w:rFonts w:ascii="Book Antiqua" w:eastAsia="Book Antiqua" w:hAnsi="Book Antiqua" w:cs="Book Antiqua"/>
          <w:color w:val="000000"/>
        </w:rPr>
        <w:t>Malewicz</w:t>
      </w:r>
      <w:proofErr w:type="spellEnd"/>
      <w:r w:rsidRPr="00EB6235">
        <w:rPr>
          <w:rFonts w:ascii="Book Antiqua" w:eastAsia="Book Antiqua" w:hAnsi="Book Antiqua" w:cs="Book Antiqua"/>
          <w:color w:val="000000"/>
        </w:rPr>
        <w:t xml:space="preserve"> M, </w:t>
      </w:r>
      <w:proofErr w:type="spellStart"/>
      <w:r w:rsidRPr="00EB6235">
        <w:rPr>
          <w:rFonts w:ascii="Book Antiqua" w:eastAsia="Book Antiqua" w:hAnsi="Book Antiqua" w:cs="Book Antiqua"/>
          <w:color w:val="000000"/>
        </w:rPr>
        <w:t>Malorni</w:t>
      </w:r>
      <w:proofErr w:type="spellEnd"/>
      <w:r w:rsidRPr="00EB6235">
        <w:rPr>
          <w:rFonts w:ascii="Book Antiqua" w:eastAsia="Book Antiqua" w:hAnsi="Book Antiqua" w:cs="Book Antiqua"/>
          <w:color w:val="000000"/>
        </w:rPr>
        <w:t xml:space="preserve"> W, Manic G, Marine JC, Martin SJ, </w:t>
      </w:r>
      <w:proofErr w:type="spellStart"/>
      <w:r w:rsidRPr="00EB6235">
        <w:rPr>
          <w:rFonts w:ascii="Book Antiqua" w:eastAsia="Book Antiqua" w:hAnsi="Book Antiqua" w:cs="Book Antiqua"/>
          <w:color w:val="000000"/>
        </w:rPr>
        <w:t>Martinou</w:t>
      </w:r>
      <w:proofErr w:type="spellEnd"/>
      <w:r w:rsidRPr="00EB6235">
        <w:rPr>
          <w:rFonts w:ascii="Book Antiqua" w:eastAsia="Book Antiqua" w:hAnsi="Book Antiqua" w:cs="Book Antiqua"/>
          <w:color w:val="000000"/>
        </w:rPr>
        <w:t xml:space="preserve"> JC, </w:t>
      </w:r>
      <w:proofErr w:type="spellStart"/>
      <w:r w:rsidRPr="00EB6235">
        <w:rPr>
          <w:rFonts w:ascii="Book Antiqua" w:eastAsia="Book Antiqua" w:hAnsi="Book Antiqua" w:cs="Book Antiqua"/>
          <w:color w:val="000000"/>
        </w:rPr>
        <w:t>Medema</w:t>
      </w:r>
      <w:proofErr w:type="spellEnd"/>
      <w:r w:rsidRPr="00EB6235">
        <w:rPr>
          <w:rFonts w:ascii="Book Antiqua" w:eastAsia="Book Antiqua" w:hAnsi="Book Antiqua" w:cs="Book Antiqua"/>
          <w:color w:val="000000"/>
        </w:rPr>
        <w:t xml:space="preserve"> JP, </w:t>
      </w:r>
      <w:proofErr w:type="spellStart"/>
      <w:r w:rsidRPr="00EB6235">
        <w:rPr>
          <w:rFonts w:ascii="Book Antiqua" w:eastAsia="Book Antiqua" w:hAnsi="Book Antiqua" w:cs="Book Antiqua"/>
          <w:color w:val="000000"/>
        </w:rPr>
        <w:t>Mehlen</w:t>
      </w:r>
      <w:proofErr w:type="spellEnd"/>
      <w:r w:rsidRPr="00EB6235">
        <w:rPr>
          <w:rFonts w:ascii="Book Antiqua" w:eastAsia="Book Antiqua" w:hAnsi="Book Antiqua" w:cs="Book Antiqua"/>
          <w:color w:val="000000"/>
        </w:rPr>
        <w:t xml:space="preserve"> P, Meier P, </w:t>
      </w:r>
      <w:proofErr w:type="spellStart"/>
      <w:r w:rsidRPr="00EB6235">
        <w:rPr>
          <w:rFonts w:ascii="Book Antiqua" w:eastAsia="Book Antiqua" w:hAnsi="Book Antiqua" w:cs="Book Antiqua"/>
          <w:color w:val="000000"/>
        </w:rPr>
        <w:t>Melino</w:t>
      </w:r>
      <w:proofErr w:type="spellEnd"/>
      <w:r w:rsidRPr="00EB6235">
        <w:rPr>
          <w:rFonts w:ascii="Book Antiqua" w:eastAsia="Book Antiqua" w:hAnsi="Book Antiqua" w:cs="Book Antiqua"/>
          <w:color w:val="000000"/>
        </w:rPr>
        <w:t xml:space="preserve"> S, Miao EA, </w:t>
      </w:r>
      <w:proofErr w:type="spellStart"/>
      <w:r w:rsidRPr="00EB6235">
        <w:rPr>
          <w:rFonts w:ascii="Book Antiqua" w:eastAsia="Book Antiqua" w:hAnsi="Book Antiqua" w:cs="Book Antiqua"/>
          <w:color w:val="000000"/>
        </w:rPr>
        <w:t>Molkentin</w:t>
      </w:r>
      <w:proofErr w:type="spellEnd"/>
      <w:r w:rsidRPr="00EB6235">
        <w:rPr>
          <w:rFonts w:ascii="Book Antiqua" w:eastAsia="Book Antiqua" w:hAnsi="Book Antiqua" w:cs="Book Antiqua"/>
          <w:color w:val="000000"/>
        </w:rPr>
        <w:t xml:space="preserve"> JD, Moll UM, Muñoz-</w:t>
      </w:r>
      <w:proofErr w:type="spellStart"/>
      <w:r w:rsidRPr="00EB6235">
        <w:rPr>
          <w:rFonts w:ascii="Book Antiqua" w:eastAsia="Book Antiqua" w:hAnsi="Book Antiqua" w:cs="Book Antiqua"/>
          <w:color w:val="000000"/>
        </w:rPr>
        <w:t>Pinedo</w:t>
      </w:r>
      <w:proofErr w:type="spellEnd"/>
      <w:r w:rsidRPr="00EB6235">
        <w:rPr>
          <w:rFonts w:ascii="Book Antiqua" w:eastAsia="Book Antiqua" w:hAnsi="Book Antiqua" w:cs="Book Antiqua"/>
          <w:color w:val="000000"/>
        </w:rPr>
        <w:t xml:space="preserve"> C, Nagata S, </w:t>
      </w:r>
      <w:proofErr w:type="spellStart"/>
      <w:r w:rsidRPr="00EB6235">
        <w:rPr>
          <w:rFonts w:ascii="Book Antiqua" w:eastAsia="Book Antiqua" w:hAnsi="Book Antiqua" w:cs="Book Antiqua"/>
          <w:color w:val="000000"/>
        </w:rPr>
        <w:t>Nuñez</w:t>
      </w:r>
      <w:proofErr w:type="spellEnd"/>
      <w:r w:rsidRPr="00EB6235">
        <w:rPr>
          <w:rFonts w:ascii="Book Antiqua" w:eastAsia="Book Antiqua" w:hAnsi="Book Antiqua" w:cs="Book Antiqua"/>
          <w:color w:val="000000"/>
        </w:rPr>
        <w:t xml:space="preserve"> G, </w:t>
      </w:r>
      <w:proofErr w:type="spellStart"/>
      <w:r w:rsidRPr="00EB6235">
        <w:rPr>
          <w:rFonts w:ascii="Book Antiqua" w:eastAsia="Book Antiqua" w:hAnsi="Book Antiqua" w:cs="Book Antiqua"/>
          <w:color w:val="000000"/>
        </w:rPr>
        <w:t>Oberst</w:t>
      </w:r>
      <w:proofErr w:type="spellEnd"/>
      <w:r w:rsidRPr="00EB6235">
        <w:rPr>
          <w:rFonts w:ascii="Book Antiqua" w:eastAsia="Book Antiqua" w:hAnsi="Book Antiqua" w:cs="Book Antiqua"/>
          <w:color w:val="000000"/>
        </w:rPr>
        <w:t xml:space="preserve"> A, Oren M, </w:t>
      </w:r>
      <w:proofErr w:type="spellStart"/>
      <w:r w:rsidRPr="00EB6235">
        <w:rPr>
          <w:rFonts w:ascii="Book Antiqua" w:eastAsia="Book Antiqua" w:hAnsi="Book Antiqua" w:cs="Book Antiqua"/>
          <w:color w:val="000000"/>
        </w:rPr>
        <w:t>Overholtzer</w:t>
      </w:r>
      <w:proofErr w:type="spellEnd"/>
      <w:r w:rsidRPr="00EB6235">
        <w:rPr>
          <w:rFonts w:ascii="Book Antiqua" w:eastAsia="Book Antiqua" w:hAnsi="Book Antiqua" w:cs="Book Antiqua"/>
          <w:color w:val="000000"/>
        </w:rPr>
        <w:t xml:space="preserve"> M, Pagano M, </w:t>
      </w:r>
      <w:proofErr w:type="spellStart"/>
      <w:r w:rsidRPr="00EB6235">
        <w:rPr>
          <w:rFonts w:ascii="Book Antiqua" w:eastAsia="Book Antiqua" w:hAnsi="Book Antiqua" w:cs="Book Antiqua"/>
          <w:color w:val="000000"/>
        </w:rPr>
        <w:t>Panaretakis</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Pasparakis</w:t>
      </w:r>
      <w:proofErr w:type="spellEnd"/>
      <w:r w:rsidRPr="00EB6235">
        <w:rPr>
          <w:rFonts w:ascii="Book Antiqua" w:eastAsia="Book Antiqua" w:hAnsi="Book Antiqua" w:cs="Book Antiqua"/>
          <w:color w:val="000000"/>
        </w:rPr>
        <w:t xml:space="preserve"> M, </w:t>
      </w:r>
      <w:proofErr w:type="spellStart"/>
      <w:r w:rsidRPr="00EB6235">
        <w:rPr>
          <w:rFonts w:ascii="Book Antiqua" w:eastAsia="Book Antiqua" w:hAnsi="Book Antiqua" w:cs="Book Antiqua"/>
          <w:color w:val="000000"/>
        </w:rPr>
        <w:t>Penninger</w:t>
      </w:r>
      <w:proofErr w:type="spellEnd"/>
      <w:r w:rsidRPr="00EB6235">
        <w:rPr>
          <w:rFonts w:ascii="Book Antiqua" w:eastAsia="Book Antiqua" w:hAnsi="Book Antiqua" w:cs="Book Antiqua"/>
          <w:color w:val="000000"/>
        </w:rPr>
        <w:t xml:space="preserve"> JM, Pereira DM, Pervaiz S, Peter ME, </w:t>
      </w:r>
      <w:proofErr w:type="spellStart"/>
      <w:r w:rsidRPr="00EB6235">
        <w:rPr>
          <w:rFonts w:ascii="Book Antiqua" w:eastAsia="Book Antiqua" w:hAnsi="Book Antiqua" w:cs="Book Antiqua"/>
          <w:color w:val="000000"/>
        </w:rPr>
        <w:t>Piacentini</w:t>
      </w:r>
      <w:proofErr w:type="spellEnd"/>
      <w:r w:rsidRPr="00EB6235">
        <w:rPr>
          <w:rFonts w:ascii="Book Antiqua" w:eastAsia="Book Antiqua" w:hAnsi="Book Antiqua" w:cs="Book Antiqua"/>
          <w:color w:val="000000"/>
        </w:rPr>
        <w:t xml:space="preserve"> M, </w:t>
      </w:r>
      <w:proofErr w:type="spellStart"/>
      <w:r w:rsidRPr="00EB6235">
        <w:rPr>
          <w:rFonts w:ascii="Book Antiqua" w:eastAsia="Book Antiqua" w:hAnsi="Book Antiqua" w:cs="Book Antiqua"/>
          <w:color w:val="000000"/>
        </w:rPr>
        <w:t>Pinton</w:t>
      </w:r>
      <w:proofErr w:type="spellEnd"/>
      <w:r w:rsidRPr="00EB6235">
        <w:rPr>
          <w:rFonts w:ascii="Book Antiqua" w:eastAsia="Book Antiqua" w:hAnsi="Book Antiqua" w:cs="Book Antiqua"/>
          <w:color w:val="000000"/>
        </w:rPr>
        <w:t xml:space="preserve"> P, </w:t>
      </w:r>
      <w:proofErr w:type="spellStart"/>
      <w:r w:rsidRPr="00EB6235">
        <w:rPr>
          <w:rFonts w:ascii="Book Antiqua" w:eastAsia="Book Antiqua" w:hAnsi="Book Antiqua" w:cs="Book Antiqua"/>
          <w:color w:val="000000"/>
        </w:rPr>
        <w:t>Prehn</w:t>
      </w:r>
      <w:proofErr w:type="spellEnd"/>
      <w:r w:rsidRPr="00EB6235">
        <w:rPr>
          <w:rFonts w:ascii="Book Antiqua" w:eastAsia="Book Antiqua" w:hAnsi="Book Antiqua" w:cs="Book Antiqua"/>
          <w:color w:val="000000"/>
        </w:rPr>
        <w:t xml:space="preserve"> JHM, </w:t>
      </w:r>
      <w:proofErr w:type="spellStart"/>
      <w:r w:rsidRPr="00EB6235">
        <w:rPr>
          <w:rFonts w:ascii="Book Antiqua" w:eastAsia="Book Antiqua" w:hAnsi="Book Antiqua" w:cs="Book Antiqua"/>
          <w:color w:val="000000"/>
        </w:rPr>
        <w:t>Puthalakath</w:t>
      </w:r>
      <w:proofErr w:type="spellEnd"/>
      <w:r w:rsidRPr="00EB6235">
        <w:rPr>
          <w:rFonts w:ascii="Book Antiqua" w:eastAsia="Book Antiqua" w:hAnsi="Book Antiqua" w:cs="Book Antiqua"/>
          <w:color w:val="000000"/>
        </w:rPr>
        <w:t xml:space="preserve"> H, </w:t>
      </w:r>
      <w:proofErr w:type="spellStart"/>
      <w:r w:rsidRPr="00EB6235">
        <w:rPr>
          <w:rFonts w:ascii="Book Antiqua" w:eastAsia="Book Antiqua" w:hAnsi="Book Antiqua" w:cs="Book Antiqua"/>
          <w:color w:val="000000"/>
        </w:rPr>
        <w:t>Rabinovich</w:t>
      </w:r>
      <w:proofErr w:type="spellEnd"/>
      <w:r w:rsidRPr="00EB6235">
        <w:rPr>
          <w:rFonts w:ascii="Book Antiqua" w:eastAsia="Book Antiqua" w:hAnsi="Book Antiqua" w:cs="Book Antiqua"/>
          <w:color w:val="000000"/>
        </w:rPr>
        <w:t xml:space="preserve"> GA, Rehm M, Rizzuto R, Rodrigues CMP, </w:t>
      </w:r>
      <w:proofErr w:type="spellStart"/>
      <w:r w:rsidRPr="00EB6235">
        <w:rPr>
          <w:rFonts w:ascii="Book Antiqua" w:eastAsia="Book Antiqua" w:hAnsi="Book Antiqua" w:cs="Book Antiqua"/>
          <w:color w:val="000000"/>
        </w:rPr>
        <w:t>Rubinsztein</w:t>
      </w:r>
      <w:proofErr w:type="spellEnd"/>
      <w:r w:rsidRPr="00EB6235">
        <w:rPr>
          <w:rFonts w:ascii="Book Antiqua" w:eastAsia="Book Antiqua" w:hAnsi="Book Antiqua" w:cs="Book Antiqua"/>
          <w:color w:val="000000"/>
        </w:rPr>
        <w:t xml:space="preserve"> DC, </w:t>
      </w:r>
      <w:proofErr w:type="spellStart"/>
      <w:r w:rsidRPr="00EB6235">
        <w:rPr>
          <w:rFonts w:ascii="Book Antiqua" w:eastAsia="Book Antiqua" w:hAnsi="Book Antiqua" w:cs="Book Antiqua"/>
          <w:color w:val="000000"/>
        </w:rPr>
        <w:t>Rudel</w:t>
      </w:r>
      <w:proofErr w:type="spellEnd"/>
      <w:r w:rsidRPr="00EB6235">
        <w:rPr>
          <w:rFonts w:ascii="Book Antiqua" w:eastAsia="Book Antiqua" w:hAnsi="Book Antiqua" w:cs="Book Antiqua"/>
          <w:color w:val="000000"/>
        </w:rPr>
        <w:t xml:space="preserve"> T, Ryan KM, </w:t>
      </w:r>
      <w:proofErr w:type="spellStart"/>
      <w:r w:rsidRPr="00EB6235">
        <w:rPr>
          <w:rFonts w:ascii="Book Antiqua" w:eastAsia="Book Antiqua" w:hAnsi="Book Antiqua" w:cs="Book Antiqua"/>
          <w:color w:val="000000"/>
        </w:rPr>
        <w:t>Sayan</w:t>
      </w:r>
      <w:proofErr w:type="spellEnd"/>
      <w:r w:rsidRPr="00EB6235">
        <w:rPr>
          <w:rFonts w:ascii="Book Antiqua" w:eastAsia="Book Antiqua" w:hAnsi="Book Antiqua" w:cs="Book Antiqua"/>
          <w:color w:val="000000"/>
        </w:rPr>
        <w:t xml:space="preserve"> E, </w:t>
      </w:r>
      <w:proofErr w:type="spellStart"/>
      <w:r w:rsidRPr="00EB6235">
        <w:rPr>
          <w:rFonts w:ascii="Book Antiqua" w:eastAsia="Book Antiqua" w:hAnsi="Book Antiqua" w:cs="Book Antiqua"/>
          <w:color w:val="000000"/>
        </w:rPr>
        <w:t>Scorrano</w:t>
      </w:r>
      <w:proofErr w:type="spellEnd"/>
      <w:r w:rsidRPr="00EB6235">
        <w:rPr>
          <w:rFonts w:ascii="Book Antiqua" w:eastAsia="Book Antiqua" w:hAnsi="Book Antiqua" w:cs="Book Antiqua"/>
          <w:color w:val="000000"/>
        </w:rPr>
        <w:t xml:space="preserve"> L, Shao F, Shi Y, Silke J, Simon </w:t>
      </w:r>
      <w:r w:rsidRPr="00EB6235">
        <w:rPr>
          <w:rFonts w:ascii="Book Antiqua" w:eastAsia="Book Antiqua" w:hAnsi="Book Antiqua" w:cs="Book Antiqua"/>
          <w:color w:val="000000"/>
        </w:rPr>
        <w:lastRenderedPageBreak/>
        <w:t xml:space="preserve">HU, </w:t>
      </w:r>
      <w:proofErr w:type="spellStart"/>
      <w:r w:rsidRPr="00EB6235">
        <w:rPr>
          <w:rFonts w:ascii="Book Antiqua" w:eastAsia="Book Antiqua" w:hAnsi="Book Antiqua" w:cs="Book Antiqua"/>
          <w:color w:val="000000"/>
        </w:rPr>
        <w:t>Sistigu</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Strasser A, </w:t>
      </w:r>
      <w:proofErr w:type="spellStart"/>
      <w:r w:rsidRPr="00EB6235">
        <w:rPr>
          <w:rFonts w:ascii="Book Antiqua" w:eastAsia="Book Antiqua" w:hAnsi="Book Antiqua" w:cs="Book Antiqua"/>
          <w:color w:val="000000"/>
        </w:rPr>
        <w:t>Szabadkai</w:t>
      </w:r>
      <w:proofErr w:type="spellEnd"/>
      <w:r w:rsidRPr="00EB6235">
        <w:rPr>
          <w:rFonts w:ascii="Book Antiqua" w:eastAsia="Book Antiqua" w:hAnsi="Book Antiqua" w:cs="Book Antiqua"/>
          <w:color w:val="000000"/>
        </w:rPr>
        <w:t xml:space="preserve"> G, Tait SWG, Tang D, </w:t>
      </w:r>
      <w:proofErr w:type="spellStart"/>
      <w:r w:rsidRPr="00EB6235">
        <w:rPr>
          <w:rFonts w:ascii="Book Antiqua" w:eastAsia="Book Antiqua" w:hAnsi="Book Antiqua" w:cs="Book Antiqua"/>
          <w:color w:val="000000"/>
        </w:rPr>
        <w:t>Tavernarakis</w:t>
      </w:r>
      <w:proofErr w:type="spellEnd"/>
      <w:r w:rsidRPr="00EB6235">
        <w:rPr>
          <w:rFonts w:ascii="Book Antiqua" w:eastAsia="Book Antiqua" w:hAnsi="Book Antiqua" w:cs="Book Antiqua"/>
          <w:color w:val="000000"/>
        </w:rPr>
        <w:t xml:space="preserve"> N, Thorburn A, </w:t>
      </w:r>
      <w:proofErr w:type="spellStart"/>
      <w:r w:rsidRPr="00EB6235">
        <w:rPr>
          <w:rFonts w:ascii="Book Antiqua" w:eastAsia="Book Antiqua" w:hAnsi="Book Antiqua" w:cs="Book Antiqua"/>
          <w:color w:val="000000"/>
        </w:rPr>
        <w:t>Tsujimoto</w:t>
      </w:r>
      <w:proofErr w:type="spellEnd"/>
      <w:r w:rsidRPr="00EB6235">
        <w:rPr>
          <w:rFonts w:ascii="Book Antiqua" w:eastAsia="Book Antiqua" w:hAnsi="Book Antiqua" w:cs="Book Antiqua"/>
          <w:color w:val="000000"/>
        </w:rPr>
        <w:t xml:space="preserve"> Y, Turk B, Vanden </w:t>
      </w:r>
      <w:proofErr w:type="spellStart"/>
      <w:r w:rsidRPr="00EB6235">
        <w:rPr>
          <w:rFonts w:ascii="Book Antiqua" w:eastAsia="Book Antiqua" w:hAnsi="Book Antiqua" w:cs="Book Antiqua"/>
          <w:color w:val="000000"/>
        </w:rPr>
        <w:t>Berghe</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Vandenabeele</w:t>
      </w:r>
      <w:proofErr w:type="spellEnd"/>
      <w:r w:rsidRPr="00EB6235">
        <w:rPr>
          <w:rFonts w:ascii="Book Antiqua" w:eastAsia="Book Antiqua" w:hAnsi="Book Antiqua" w:cs="Book Antiqua"/>
          <w:color w:val="000000"/>
        </w:rPr>
        <w:t xml:space="preserve"> P, Vander </w:t>
      </w:r>
      <w:proofErr w:type="spellStart"/>
      <w:r w:rsidRPr="00EB6235">
        <w:rPr>
          <w:rFonts w:ascii="Book Antiqua" w:eastAsia="Book Antiqua" w:hAnsi="Book Antiqua" w:cs="Book Antiqua"/>
          <w:color w:val="000000"/>
        </w:rPr>
        <w:t>Heiden</w:t>
      </w:r>
      <w:proofErr w:type="spellEnd"/>
      <w:r w:rsidRPr="00EB6235">
        <w:rPr>
          <w:rFonts w:ascii="Book Antiqua" w:eastAsia="Book Antiqua" w:hAnsi="Book Antiqua" w:cs="Book Antiqua"/>
          <w:color w:val="000000"/>
        </w:rPr>
        <w:t xml:space="preserve"> MG, </w:t>
      </w:r>
      <w:proofErr w:type="spellStart"/>
      <w:r w:rsidRPr="00EB6235">
        <w:rPr>
          <w:rFonts w:ascii="Book Antiqua" w:eastAsia="Book Antiqua" w:hAnsi="Book Antiqua" w:cs="Book Antiqua"/>
          <w:color w:val="000000"/>
        </w:rPr>
        <w:t>Villunger</w:t>
      </w:r>
      <w:proofErr w:type="spellEnd"/>
      <w:r w:rsidRPr="00EB6235">
        <w:rPr>
          <w:rFonts w:ascii="Book Antiqua" w:eastAsia="Book Antiqua" w:hAnsi="Book Antiqua" w:cs="Book Antiqua"/>
          <w:color w:val="000000"/>
        </w:rPr>
        <w:t xml:space="preserve"> A, Virgin HW, </w:t>
      </w:r>
      <w:proofErr w:type="spellStart"/>
      <w:r w:rsidRPr="00EB6235">
        <w:rPr>
          <w:rFonts w:ascii="Book Antiqua" w:eastAsia="Book Antiqua" w:hAnsi="Book Antiqua" w:cs="Book Antiqua"/>
          <w:color w:val="000000"/>
        </w:rPr>
        <w:t>Vousden</w:t>
      </w:r>
      <w:proofErr w:type="spellEnd"/>
      <w:r w:rsidRPr="00EB6235">
        <w:rPr>
          <w:rFonts w:ascii="Book Antiqua" w:eastAsia="Book Antiqua" w:hAnsi="Book Antiqua" w:cs="Book Antiqua"/>
          <w:color w:val="000000"/>
        </w:rPr>
        <w:t xml:space="preserve"> KH, Vucic D, Wagner EF, Walczak H, Wallach D, Wang Y, Wells JA, Wood W, Yuan J, </w:t>
      </w:r>
      <w:proofErr w:type="spellStart"/>
      <w:r w:rsidRPr="00EB6235">
        <w:rPr>
          <w:rFonts w:ascii="Book Antiqua" w:eastAsia="Book Antiqua" w:hAnsi="Book Antiqua" w:cs="Book Antiqua"/>
          <w:color w:val="000000"/>
        </w:rPr>
        <w:t>Zakeri</w:t>
      </w:r>
      <w:proofErr w:type="spellEnd"/>
      <w:r w:rsidRPr="00EB6235">
        <w:rPr>
          <w:rFonts w:ascii="Book Antiqua" w:eastAsia="Book Antiqua" w:hAnsi="Book Antiqua" w:cs="Book Antiqua"/>
          <w:color w:val="000000"/>
        </w:rPr>
        <w:t xml:space="preserve"> Z, </w:t>
      </w:r>
      <w:proofErr w:type="spellStart"/>
      <w:r w:rsidRPr="00EB6235">
        <w:rPr>
          <w:rFonts w:ascii="Book Antiqua" w:eastAsia="Book Antiqua" w:hAnsi="Book Antiqua" w:cs="Book Antiqua"/>
          <w:color w:val="000000"/>
        </w:rPr>
        <w:t>Zhivotovsky</w:t>
      </w:r>
      <w:proofErr w:type="spellEnd"/>
      <w:r w:rsidRPr="00EB6235">
        <w:rPr>
          <w:rFonts w:ascii="Book Antiqua" w:eastAsia="Book Antiqua" w:hAnsi="Book Antiqua" w:cs="Book Antiqua"/>
          <w:color w:val="000000"/>
        </w:rPr>
        <w:t xml:space="preserve"> B, </w:t>
      </w:r>
      <w:proofErr w:type="spellStart"/>
      <w:r w:rsidRPr="00EB6235">
        <w:rPr>
          <w:rFonts w:ascii="Book Antiqua" w:eastAsia="Book Antiqua" w:hAnsi="Book Antiqua" w:cs="Book Antiqua"/>
          <w:color w:val="000000"/>
        </w:rPr>
        <w:t>Zitvogel</w:t>
      </w:r>
      <w:proofErr w:type="spellEnd"/>
      <w:r w:rsidRPr="00EB6235">
        <w:rPr>
          <w:rFonts w:ascii="Book Antiqua" w:eastAsia="Book Antiqua" w:hAnsi="Book Antiqua" w:cs="Book Antiqua"/>
          <w:color w:val="000000"/>
        </w:rPr>
        <w:t xml:space="preserve"> L, </w:t>
      </w:r>
      <w:proofErr w:type="spellStart"/>
      <w:r w:rsidRPr="00EB6235">
        <w:rPr>
          <w:rFonts w:ascii="Book Antiqua" w:eastAsia="Book Antiqua" w:hAnsi="Book Antiqua" w:cs="Book Antiqua"/>
          <w:color w:val="000000"/>
        </w:rPr>
        <w:t>Melino</w:t>
      </w:r>
      <w:proofErr w:type="spellEnd"/>
      <w:r w:rsidRPr="00EB6235">
        <w:rPr>
          <w:rFonts w:ascii="Book Antiqua" w:eastAsia="Book Antiqua" w:hAnsi="Book Antiqua" w:cs="Book Antiqua"/>
          <w:color w:val="000000"/>
        </w:rPr>
        <w:t xml:space="preserve"> G, Kroemer G. Molecular mechanisms of cell death: recommendations of the Nomenclature Committee on Cell Death 2018.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486-541 [PMID: 29362479 DOI: 10.1038/s41418-017-0012-4]</w:t>
      </w:r>
    </w:p>
    <w:p w14:paraId="17AAEB8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Lemberg KM, Lamprecht MR, </w:t>
      </w:r>
      <w:proofErr w:type="spellStart"/>
      <w:r w:rsidRPr="00EB6235">
        <w:rPr>
          <w:rFonts w:ascii="Book Antiqua" w:eastAsia="Book Antiqua" w:hAnsi="Book Antiqua" w:cs="Book Antiqua"/>
          <w:color w:val="000000"/>
        </w:rPr>
        <w:t>Skouta</w:t>
      </w:r>
      <w:proofErr w:type="spellEnd"/>
      <w:r w:rsidRPr="00EB6235">
        <w:rPr>
          <w:rFonts w:ascii="Book Antiqua" w:eastAsia="Book Antiqua" w:hAnsi="Book Antiqua" w:cs="Book Antiqua"/>
          <w:color w:val="000000"/>
        </w:rPr>
        <w:t xml:space="preserve"> R, Zaitsev EM, Gleason CE, Patel DN, Bauer AJ, </w:t>
      </w:r>
      <w:proofErr w:type="spellStart"/>
      <w:r w:rsidRPr="00EB6235">
        <w:rPr>
          <w:rFonts w:ascii="Book Antiqua" w:eastAsia="Book Antiqua" w:hAnsi="Book Antiqua" w:cs="Book Antiqua"/>
          <w:color w:val="000000"/>
        </w:rPr>
        <w:t>Cantley</w:t>
      </w:r>
      <w:proofErr w:type="spellEnd"/>
      <w:r w:rsidRPr="00EB6235">
        <w:rPr>
          <w:rFonts w:ascii="Book Antiqua" w:eastAsia="Book Antiqua" w:hAnsi="Book Antiqua" w:cs="Book Antiqua"/>
          <w:color w:val="000000"/>
        </w:rPr>
        <w:t xml:space="preserve"> AM, Yang WS, Morrison B 3rd,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Ferroptosis: an iron-dependent form of nonapoptotic cell death.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149</w:t>
      </w:r>
      <w:r w:rsidRPr="00EB6235">
        <w:rPr>
          <w:rFonts w:ascii="Book Antiqua" w:eastAsia="Book Antiqua" w:hAnsi="Book Antiqua" w:cs="Book Antiqua"/>
          <w:color w:val="000000"/>
        </w:rPr>
        <w:t>: 1060-1072 [PMID: 22632970 DOI: 10.1016/j.cell.2012.03.042]</w:t>
      </w:r>
    </w:p>
    <w:p w14:paraId="131B6D5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 </w:t>
      </w:r>
      <w:r w:rsidRPr="00EB6235">
        <w:rPr>
          <w:rFonts w:ascii="Book Antiqua" w:eastAsia="Book Antiqua" w:hAnsi="Book Antiqua" w:cs="Book Antiqua"/>
          <w:b/>
          <w:bCs/>
          <w:color w:val="000000"/>
        </w:rPr>
        <w:t>Tang D</w:t>
      </w:r>
      <w:r w:rsidRPr="00EB6235">
        <w:rPr>
          <w:rFonts w:ascii="Book Antiqua" w:eastAsia="Book Antiqua" w:hAnsi="Book Antiqua" w:cs="Book Antiqua"/>
          <w:color w:val="000000"/>
        </w:rPr>
        <w:t xml:space="preserve">, Chen X, Kang R, Kroemer G. Ferroptosis: molecular mechanisms and health implications. </w:t>
      </w:r>
      <w:r w:rsidRPr="00EB6235">
        <w:rPr>
          <w:rFonts w:ascii="Book Antiqua" w:eastAsia="Book Antiqua" w:hAnsi="Book Antiqua" w:cs="Book Antiqua"/>
          <w:i/>
          <w:iCs/>
          <w:color w:val="000000"/>
        </w:rPr>
        <w:t>Cell Res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31</w:t>
      </w:r>
      <w:r w:rsidRPr="00EB6235">
        <w:rPr>
          <w:rFonts w:ascii="Book Antiqua" w:eastAsia="Book Antiqua" w:hAnsi="Book Antiqua" w:cs="Book Antiqua"/>
          <w:color w:val="000000"/>
        </w:rPr>
        <w:t>: 107-125 [PMID: 33268902 DOI: 10.1038/s41422-020-00441-1]</w:t>
      </w:r>
    </w:p>
    <w:p w14:paraId="1E3DA84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 </w:t>
      </w:r>
      <w:proofErr w:type="spellStart"/>
      <w:r w:rsidRPr="00EB6235">
        <w:rPr>
          <w:rFonts w:ascii="Book Antiqua" w:eastAsia="Book Antiqua" w:hAnsi="Book Antiqua" w:cs="Book Antiqua"/>
          <w:b/>
          <w:bCs/>
          <w:color w:val="000000"/>
        </w:rPr>
        <w:t>Vabulas</w:t>
      </w:r>
      <w:proofErr w:type="spellEnd"/>
      <w:r w:rsidRPr="00EB6235">
        <w:rPr>
          <w:rFonts w:ascii="Book Antiqua" w:eastAsia="Book Antiqua" w:hAnsi="Book Antiqua" w:cs="Book Antiqua"/>
          <w:b/>
          <w:bCs/>
          <w:color w:val="000000"/>
        </w:rPr>
        <w:t xml:space="preserve"> RM</w:t>
      </w:r>
      <w:r w:rsidRPr="00EB6235">
        <w:rPr>
          <w:rFonts w:ascii="Book Antiqua" w:eastAsia="Book Antiqua" w:hAnsi="Book Antiqua" w:cs="Book Antiqua"/>
          <w:color w:val="000000"/>
        </w:rPr>
        <w:t xml:space="preserve">. Ferroptosis-Related Flavoproteins: Their Function and Stability. </w:t>
      </w:r>
      <w:r w:rsidRPr="00EB6235">
        <w:rPr>
          <w:rFonts w:ascii="Book Antiqua" w:eastAsia="Book Antiqua" w:hAnsi="Book Antiqua" w:cs="Book Antiqua"/>
          <w:i/>
          <w:iCs/>
          <w:color w:val="000000"/>
        </w:rPr>
        <w:t>Int J Mol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xml:space="preserve"> [PMID: 33406703 DOI: 10.3390/ijms22010430]</w:t>
      </w:r>
    </w:p>
    <w:p w14:paraId="3E6C615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 </w:t>
      </w:r>
      <w:r w:rsidRPr="00EB6235">
        <w:rPr>
          <w:rFonts w:ascii="Book Antiqua" w:eastAsia="Book Antiqua" w:hAnsi="Book Antiqua" w:cs="Book Antiqua"/>
          <w:b/>
          <w:bCs/>
          <w:color w:val="000000"/>
        </w:rPr>
        <w:t>Zhong Y</w:t>
      </w:r>
      <w:r w:rsidRPr="00EB6235">
        <w:rPr>
          <w:rFonts w:ascii="Book Antiqua" w:eastAsia="Book Antiqua" w:hAnsi="Book Antiqua" w:cs="Book Antiqua"/>
          <w:color w:val="000000"/>
        </w:rPr>
        <w:t xml:space="preserve">, Zhang W, Yu H, Lin L, Gao X, He J, Li D, Chen Y, Zeng Z, Xu Y, Tang D, Dai Y. Multi-platform-based characterization of ferroptosis in human colorectal cancer. </w:t>
      </w:r>
      <w:proofErr w:type="spellStart"/>
      <w:r w:rsidRPr="00EB6235">
        <w:rPr>
          <w:rFonts w:ascii="Book Antiqua" w:eastAsia="Book Antiqua" w:hAnsi="Book Antiqua" w:cs="Book Antiqua"/>
          <w:i/>
          <w:iCs/>
          <w:color w:val="000000"/>
        </w:rPr>
        <w:t>iScience</w:t>
      </w:r>
      <w:proofErr w:type="spellEnd"/>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104750 [PMID: 35942097 DOI: 10.1016/j.isci.2022.104750]</w:t>
      </w:r>
    </w:p>
    <w:p w14:paraId="5EDF02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 </w:t>
      </w:r>
      <w:proofErr w:type="spellStart"/>
      <w:r w:rsidRPr="00EB6235">
        <w:rPr>
          <w:rFonts w:ascii="Book Antiqua" w:eastAsia="Book Antiqua" w:hAnsi="Book Antiqua" w:cs="Book Antiqua"/>
          <w:b/>
          <w:bCs/>
          <w:color w:val="000000"/>
        </w:rPr>
        <w:t>Lv</w:t>
      </w:r>
      <w:proofErr w:type="spellEnd"/>
      <w:r w:rsidRPr="00EB6235">
        <w:rPr>
          <w:rFonts w:ascii="Book Antiqua" w:eastAsia="Book Antiqua" w:hAnsi="Book Antiqua" w:cs="Book Antiqua"/>
          <w:b/>
          <w:bCs/>
          <w:color w:val="000000"/>
        </w:rPr>
        <w:t xml:space="preserve"> Y</w:t>
      </w:r>
      <w:r w:rsidRPr="00EB6235">
        <w:rPr>
          <w:rFonts w:ascii="Book Antiqua" w:eastAsia="Book Antiqua" w:hAnsi="Book Antiqua" w:cs="Book Antiqua"/>
          <w:color w:val="000000"/>
        </w:rPr>
        <w:t xml:space="preserve">, Feng QY, Zhang ZY, Zheng P, Zhu DX, Lin Q, Chen SM, Mao YH, Xu YQ, Ji ML, Xu JM, He GD. Low ferroptosis score predicts chemotherapy responsiveness and immune-activation in colorectal cancer. </w:t>
      </w:r>
      <w:r w:rsidRPr="00EB6235">
        <w:rPr>
          <w:rFonts w:ascii="Book Antiqua" w:eastAsia="Book Antiqua" w:hAnsi="Book Antiqua" w:cs="Book Antiqua"/>
          <w:i/>
          <w:iCs/>
          <w:color w:val="000000"/>
        </w:rPr>
        <w:t>Cancer Med</w:t>
      </w:r>
      <w:r w:rsidRPr="00EB6235">
        <w:rPr>
          <w:rFonts w:ascii="Book Antiqua" w:eastAsia="Book Antiqua" w:hAnsi="Book Antiqua" w:cs="Book Antiqua"/>
          <w:color w:val="000000"/>
        </w:rPr>
        <w:t xml:space="preserve"> 2022 [PMID: 35855531 DOI: 10.1002/cam4.4956]</w:t>
      </w:r>
    </w:p>
    <w:p w14:paraId="2C5D7B9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 </w:t>
      </w:r>
      <w:r w:rsidRPr="00EB6235">
        <w:rPr>
          <w:rFonts w:ascii="Book Antiqua" w:eastAsia="Book Antiqua" w:hAnsi="Book Antiqua" w:cs="Book Antiqua"/>
          <w:b/>
          <w:bCs/>
          <w:color w:val="000000"/>
        </w:rPr>
        <w:t>Zhu L</w:t>
      </w:r>
      <w:r w:rsidRPr="00EB6235">
        <w:rPr>
          <w:rFonts w:ascii="Book Antiqua" w:eastAsia="Book Antiqua" w:hAnsi="Book Antiqua" w:cs="Book Antiqua"/>
          <w:color w:val="000000"/>
        </w:rPr>
        <w:t xml:space="preserve">, Yang F, Wang L, Dong L, Huang Z, Wang G, Chen G, Li Q. Identification the ferroptosis-related gene signature in patients with esophageal adenocarcinoma. </w:t>
      </w:r>
      <w:r w:rsidRPr="00EB6235">
        <w:rPr>
          <w:rFonts w:ascii="Book Antiqua" w:eastAsia="Book Antiqua" w:hAnsi="Book Antiqua" w:cs="Book Antiqua"/>
          <w:i/>
          <w:iCs/>
          <w:color w:val="000000"/>
        </w:rPr>
        <w:t>Cancer Cell Int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124 [PMID: 33602233 DOI: 10.1186/s12935-021-01821-2]</w:t>
      </w:r>
    </w:p>
    <w:p w14:paraId="195B40C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 </w:t>
      </w:r>
      <w:r w:rsidRPr="00EB6235">
        <w:rPr>
          <w:rFonts w:ascii="Book Antiqua" w:eastAsia="Book Antiqua" w:hAnsi="Book Antiqua" w:cs="Book Antiqua"/>
          <w:b/>
          <w:bCs/>
          <w:color w:val="000000"/>
        </w:rPr>
        <w:t>Li C</w:t>
      </w:r>
      <w:r w:rsidRPr="00EB6235">
        <w:rPr>
          <w:rFonts w:ascii="Book Antiqua" w:eastAsia="Book Antiqua" w:hAnsi="Book Antiqua" w:cs="Book Antiqua"/>
          <w:color w:val="000000"/>
        </w:rPr>
        <w:t xml:space="preserve">, Zhang Y, Liu J, Kang R, </w:t>
      </w:r>
      <w:proofErr w:type="spellStart"/>
      <w:r w:rsidRPr="00EB6235">
        <w:rPr>
          <w:rFonts w:ascii="Book Antiqua" w:eastAsia="Book Antiqua" w:hAnsi="Book Antiqua" w:cs="Book Antiqua"/>
          <w:color w:val="000000"/>
        </w:rPr>
        <w:t>Klionsky</w:t>
      </w:r>
      <w:proofErr w:type="spellEnd"/>
      <w:r w:rsidRPr="00EB6235">
        <w:rPr>
          <w:rFonts w:ascii="Book Antiqua" w:eastAsia="Book Antiqua" w:hAnsi="Book Antiqua" w:cs="Book Antiqua"/>
          <w:color w:val="000000"/>
        </w:rPr>
        <w:t xml:space="preserve"> DJ, Tang D. Mitochondrial DNA stress triggers autophagy-dependent </w:t>
      </w:r>
      <w:proofErr w:type="spellStart"/>
      <w:r w:rsidRPr="00EB6235">
        <w:rPr>
          <w:rFonts w:ascii="Book Antiqua" w:eastAsia="Book Antiqua" w:hAnsi="Book Antiqua" w:cs="Book Antiqua"/>
          <w:color w:val="000000"/>
        </w:rPr>
        <w:t>ferroptotic</w:t>
      </w:r>
      <w:proofErr w:type="spellEnd"/>
      <w:r w:rsidRPr="00EB6235">
        <w:rPr>
          <w:rFonts w:ascii="Book Antiqua" w:eastAsia="Book Antiqua" w:hAnsi="Book Antiqua" w:cs="Book Antiqua"/>
          <w:color w:val="000000"/>
        </w:rPr>
        <w:t xml:space="preserve"> death. </w:t>
      </w:r>
      <w:r w:rsidRPr="00EB6235">
        <w:rPr>
          <w:rFonts w:ascii="Book Antiqua" w:eastAsia="Book Antiqua" w:hAnsi="Book Antiqua" w:cs="Book Antiqua"/>
          <w:i/>
          <w:iCs/>
          <w:color w:val="000000"/>
        </w:rPr>
        <w:t>Autophagy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948-960 [PMID: 32186434 DOI: 10.1080/15548627.2020.1739447]</w:t>
      </w:r>
    </w:p>
    <w:p w14:paraId="5CD0BB8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12 </w:t>
      </w:r>
      <w:r w:rsidRPr="00EB6235">
        <w:rPr>
          <w:rFonts w:ascii="Book Antiqua" w:eastAsia="Book Antiqua" w:hAnsi="Book Antiqua" w:cs="Book Antiqua"/>
          <w:b/>
          <w:bCs/>
          <w:color w:val="000000"/>
        </w:rPr>
        <w:t>Zhu J</w:t>
      </w:r>
      <w:r w:rsidRPr="00EB6235">
        <w:rPr>
          <w:rFonts w:ascii="Book Antiqua" w:eastAsia="Book Antiqua" w:hAnsi="Book Antiqua" w:cs="Book Antiqua"/>
          <w:color w:val="000000"/>
        </w:rPr>
        <w:t xml:space="preserve">, Kong W, </w:t>
      </w:r>
      <w:proofErr w:type="spellStart"/>
      <w:r w:rsidRPr="00EB6235">
        <w:rPr>
          <w:rFonts w:ascii="Book Antiqua" w:eastAsia="Book Antiqua" w:hAnsi="Book Antiqua" w:cs="Book Antiqua"/>
          <w:color w:val="000000"/>
        </w:rPr>
        <w:t>Xie</w:t>
      </w:r>
      <w:proofErr w:type="spellEnd"/>
      <w:r w:rsidRPr="00EB6235">
        <w:rPr>
          <w:rFonts w:ascii="Book Antiqua" w:eastAsia="Book Antiqua" w:hAnsi="Book Antiqua" w:cs="Book Antiqua"/>
          <w:color w:val="000000"/>
        </w:rPr>
        <w:t xml:space="preserve"> Z. Expression and Prognostic Characteristics of Ferroptosis-Related Genes in Colon Cancer. </w:t>
      </w:r>
      <w:r w:rsidRPr="00EB6235">
        <w:rPr>
          <w:rFonts w:ascii="Book Antiqua" w:eastAsia="Book Antiqua" w:hAnsi="Book Antiqua" w:cs="Book Antiqua"/>
          <w:i/>
          <w:iCs/>
          <w:color w:val="000000"/>
        </w:rPr>
        <w:t>Int J Mol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xml:space="preserve"> [PMID: 34073365 DOI: 10.3390/ijms22115652]</w:t>
      </w:r>
    </w:p>
    <w:p w14:paraId="4EB619F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13 </w:t>
      </w:r>
      <w:r w:rsidRPr="00EB6235">
        <w:rPr>
          <w:rFonts w:ascii="Book Antiqua" w:eastAsia="Book Antiqua" w:hAnsi="Book Antiqua" w:cs="Book Antiqua"/>
          <w:b/>
          <w:bCs/>
          <w:color w:val="000000"/>
        </w:rPr>
        <w:t>Wang X</w:t>
      </w:r>
      <w:r w:rsidRPr="00EB6235">
        <w:rPr>
          <w:rFonts w:ascii="Book Antiqua" w:eastAsia="Book Antiqua" w:hAnsi="Book Antiqua" w:cs="Book Antiqua"/>
          <w:color w:val="000000"/>
        </w:rPr>
        <w:t xml:space="preserve">, Xu Y, Dai L, Yu Z, Wang M, Chan S, Sun R, Han Q, Chen J, </w:t>
      </w:r>
      <w:proofErr w:type="spellStart"/>
      <w:r w:rsidRPr="00EB6235">
        <w:rPr>
          <w:rFonts w:ascii="Book Antiqua" w:eastAsia="Book Antiqua" w:hAnsi="Book Antiqua" w:cs="Book Antiqua"/>
          <w:color w:val="000000"/>
        </w:rPr>
        <w:t>Zuo</w:t>
      </w:r>
      <w:proofErr w:type="spellEnd"/>
      <w:r w:rsidRPr="00EB6235">
        <w:rPr>
          <w:rFonts w:ascii="Book Antiqua" w:eastAsia="Book Antiqua" w:hAnsi="Book Antiqua" w:cs="Book Antiqua"/>
          <w:color w:val="000000"/>
        </w:rPr>
        <w:t xml:space="preserve"> X, Wang Z, Hu X, Yang Y, Zhao H, Hu K, Zhang H, Chen W. A novel oxidative stress- and ferroptosis-related gene prognostic signature for distinguishing cold and hot tumors in colorectal cancer. </w:t>
      </w:r>
      <w:r w:rsidRPr="00EB6235">
        <w:rPr>
          <w:rFonts w:ascii="Book Antiqua" w:eastAsia="Book Antiqua" w:hAnsi="Book Antiqua" w:cs="Book Antiqua"/>
          <w:i/>
          <w:iCs/>
          <w:color w:val="000000"/>
        </w:rPr>
        <w:t>Front Immunol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1043738 [PMID: 36389694 DOI: 10.3389/fimmu.2022.1043738]</w:t>
      </w:r>
    </w:p>
    <w:p w14:paraId="3B0E9A8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14 </w:t>
      </w:r>
      <w:proofErr w:type="spellStart"/>
      <w:r w:rsidRPr="00EB6235">
        <w:rPr>
          <w:rFonts w:ascii="Book Antiqua" w:eastAsia="Book Antiqua" w:hAnsi="Book Antiqua" w:cs="Book Antiqua"/>
          <w:b/>
          <w:bCs/>
          <w:color w:val="000000"/>
        </w:rPr>
        <w:t>Bhan</w:t>
      </w:r>
      <w:proofErr w:type="spellEnd"/>
      <w:r w:rsidRPr="00EB6235">
        <w:rPr>
          <w:rFonts w:ascii="Book Antiqua" w:eastAsia="Book Antiqua" w:hAnsi="Book Antiqua" w:cs="Book Antiqua"/>
          <w:b/>
          <w:bCs/>
          <w:color w:val="000000"/>
        </w:rPr>
        <w:t xml:space="preserve"> A</w:t>
      </w:r>
      <w:r w:rsidRPr="00EB6235">
        <w:rPr>
          <w:rFonts w:ascii="Book Antiqua" w:eastAsia="Book Antiqua" w:hAnsi="Book Antiqua" w:cs="Book Antiqua"/>
          <w:color w:val="000000"/>
        </w:rPr>
        <w:t xml:space="preserve">, Soleimani M, Mandal SS. Long Noncoding RNA and Cancer: A New Paradigm. </w:t>
      </w:r>
      <w:r w:rsidRPr="00EB6235">
        <w:rPr>
          <w:rFonts w:ascii="Book Antiqua" w:eastAsia="Book Antiqua" w:hAnsi="Book Antiqua" w:cs="Book Antiqua"/>
          <w:i/>
          <w:iCs/>
          <w:color w:val="000000"/>
        </w:rPr>
        <w:t>Cancer Res</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77</w:t>
      </w:r>
      <w:r w:rsidRPr="00EB6235">
        <w:rPr>
          <w:rFonts w:ascii="Book Antiqua" w:eastAsia="Book Antiqua" w:hAnsi="Book Antiqua" w:cs="Book Antiqua"/>
          <w:color w:val="000000"/>
        </w:rPr>
        <w:t>: 3965-3981 [PMID: 28701486 DOI: 10.1158/0008-5472.CAN-16-2634]</w:t>
      </w:r>
    </w:p>
    <w:p w14:paraId="3A4B14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15 </w:t>
      </w:r>
      <w:r w:rsidRPr="00EB6235">
        <w:rPr>
          <w:rFonts w:ascii="Book Antiqua" w:eastAsia="Book Antiqua" w:hAnsi="Book Antiqua" w:cs="Book Antiqua"/>
          <w:b/>
          <w:bCs/>
          <w:color w:val="000000"/>
        </w:rPr>
        <w:t>Li J</w:t>
      </w:r>
      <w:r w:rsidRPr="00EB6235">
        <w:rPr>
          <w:rFonts w:ascii="Book Antiqua" w:eastAsia="Book Antiqua" w:hAnsi="Book Antiqua" w:cs="Book Antiqua"/>
          <w:color w:val="000000"/>
        </w:rPr>
        <w:t xml:space="preserve">, Meng H, Bai Y, Wang K. Regulation of lncRNA and Its Role in Cancer Metastasis. </w:t>
      </w:r>
      <w:r w:rsidRPr="00EB6235">
        <w:rPr>
          <w:rFonts w:ascii="Book Antiqua" w:eastAsia="Book Antiqua" w:hAnsi="Book Antiqua" w:cs="Book Antiqua"/>
          <w:i/>
          <w:iCs/>
          <w:color w:val="000000"/>
        </w:rPr>
        <w:t>Oncol Res</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205-217 [PMID: 27098144 DOI: 10.3727/096504016X14549667334007]</w:t>
      </w:r>
    </w:p>
    <w:p w14:paraId="6D64C5F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16 </w:t>
      </w:r>
      <w:r w:rsidRPr="00EB6235">
        <w:rPr>
          <w:rFonts w:ascii="Book Antiqua" w:eastAsia="Book Antiqua" w:hAnsi="Book Antiqua" w:cs="Book Antiqua"/>
          <w:b/>
          <w:bCs/>
          <w:color w:val="000000"/>
        </w:rPr>
        <w:t>Peng WX</w:t>
      </w:r>
      <w:r w:rsidRPr="00EB6235">
        <w:rPr>
          <w:rFonts w:ascii="Book Antiqua" w:eastAsia="Book Antiqua" w:hAnsi="Book Antiqua" w:cs="Book Antiqua"/>
          <w:color w:val="000000"/>
        </w:rPr>
        <w:t xml:space="preserve">, Koirala P, Mo YY. LncRNA-mediated regulation of cell signaling in cancer. </w:t>
      </w:r>
      <w:r w:rsidRPr="00EB6235">
        <w:rPr>
          <w:rFonts w:ascii="Book Antiqua" w:eastAsia="Book Antiqua" w:hAnsi="Book Antiqua" w:cs="Book Antiqua"/>
          <w:i/>
          <w:iCs/>
          <w:color w:val="000000"/>
        </w:rPr>
        <w:t>Oncogene</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36</w:t>
      </w:r>
      <w:r w:rsidRPr="00EB6235">
        <w:rPr>
          <w:rFonts w:ascii="Book Antiqua" w:eastAsia="Book Antiqua" w:hAnsi="Book Antiqua" w:cs="Book Antiqua"/>
          <w:color w:val="000000"/>
        </w:rPr>
        <w:t>: 5661-5667 [PMID: 28604750 DOI: 10.1038/onc.2017.184]</w:t>
      </w:r>
    </w:p>
    <w:p w14:paraId="4E0BEA3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17 </w:t>
      </w:r>
      <w:r w:rsidRPr="00EB6235">
        <w:rPr>
          <w:rFonts w:ascii="Book Antiqua" w:eastAsia="Book Antiqua" w:hAnsi="Book Antiqua" w:cs="Book Antiqua"/>
          <w:b/>
          <w:bCs/>
          <w:color w:val="000000"/>
        </w:rPr>
        <w:t>Ni W</w:t>
      </w:r>
      <w:r w:rsidRPr="00EB6235">
        <w:rPr>
          <w:rFonts w:ascii="Book Antiqua" w:eastAsia="Book Antiqua" w:hAnsi="Book Antiqua" w:cs="Book Antiqua"/>
          <w:color w:val="000000"/>
        </w:rPr>
        <w:t xml:space="preserve">, Yao S, Zhou Y, Liu Y, Huang P, Zhou A, Liu J, Che L, Li J. Long noncoding RNA GAS5 inhibits progression of colorectal cancer by interacting with and triggering YAP phosphorylation and degradation and is negatively regulated by the m(6)A reader YTHDF3. </w:t>
      </w:r>
      <w:r w:rsidRPr="00EB6235">
        <w:rPr>
          <w:rFonts w:ascii="Book Antiqua" w:eastAsia="Book Antiqua" w:hAnsi="Book Antiqua" w:cs="Book Antiqua"/>
          <w:i/>
          <w:iCs/>
          <w:color w:val="000000"/>
        </w:rPr>
        <w:t>Mol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18</w:t>
      </w:r>
      <w:r w:rsidRPr="00EB6235">
        <w:rPr>
          <w:rFonts w:ascii="Book Antiqua" w:eastAsia="Book Antiqua" w:hAnsi="Book Antiqua" w:cs="Book Antiqua"/>
          <w:color w:val="000000"/>
        </w:rPr>
        <w:t>: 143 [PMID: 31619268 DOI: 10.1186/s12943-019-1079-y]</w:t>
      </w:r>
    </w:p>
    <w:p w14:paraId="3A24936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18 </w:t>
      </w:r>
      <w:r w:rsidRPr="00EB6235">
        <w:rPr>
          <w:rFonts w:ascii="Book Antiqua" w:eastAsia="Book Antiqua" w:hAnsi="Book Antiqua" w:cs="Book Antiqua"/>
          <w:b/>
          <w:bCs/>
          <w:color w:val="000000"/>
        </w:rPr>
        <w:t>Wang Y</w:t>
      </w:r>
      <w:r w:rsidRPr="00EB6235">
        <w:rPr>
          <w:rFonts w:ascii="Book Antiqua" w:eastAsia="Book Antiqua" w:hAnsi="Book Antiqua" w:cs="Book Antiqua"/>
          <w:color w:val="000000"/>
        </w:rPr>
        <w:t xml:space="preserve">, Lu JH, Wu QN, </w:t>
      </w:r>
      <w:proofErr w:type="spellStart"/>
      <w:r w:rsidRPr="00EB6235">
        <w:rPr>
          <w:rFonts w:ascii="Book Antiqua" w:eastAsia="Book Antiqua" w:hAnsi="Book Antiqua" w:cs="Book Antiqua"/>
          <w:color w:val="000000"/>
        </w:rPr>
        <w:t>Jin</w:t>
      </w:r>
      <w:proofErr w:type="spellEnd"/>
      <w:r w:rsidRPr="00EB6235">
        <w:rPr>
          <w:rFonts w:ascii="Book Antiqua" w:eastAsia="Book Antiqua" w:hAnsi="Book Antiqua" w:cs="Book Antiqua"/>
          <w:color w:val="000000"/>
        </w:rPr>
        <w:t xml:space="preserve"> Y, Wang DS, Chen YX, Liu J, Luo XJ, Meng Q, Pu HY, Wang YN, Hu PS, Liu ZX, Zeng ZL, Zhao Q, Deng R, Zhu XF, Ju HQ, Xu RH. LncRNA LINRIS stabilizes IGF2BP2 and promotes the aerobic glycolysis in colorectal cancer. </w:t>
      </w:r>
      <w:r w:rsidRPr="00EB6235">
        <w:rPr>
          <w:rFonts w:ascii="Book Antiqua" w:eastAsia="Book Antiqua" w:hAnsi="Book Antiqua" w:cs="Book Antiqua"/>
          <w:i/>
          <w:iCs/>
          <w:color w:val="000000"/>
        </w:rPr>
        <w:t>Mol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18</w:t>
      </w:r>
      <w:r w:rsidRPr="00EB6235">
        <w:rPr>
          <w:rFonts w:ascii="Book Antiqua" w:eastAsia="Book Antiqua" w:hAnsi="Book Antiqua" w:cs="Book Antiqua"/>
          <w:color w:val="000000"/>
        </w:rPr>
        <w:t>: 174 [PMID: 31791342 DOI: 10.1186/s12943-019-1105-0]</w:t>
      </w:r>
    </w:p>
    <w:p w14:paraId="283786F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19 </w:t>
      </w:r>
      <w:r w:rsidRPr="00EB6235">
        <w:rPr>
          <w:rFonts w:ascii="Book Antiqua" w:eastAsia="Book Antiqua" w:hAnsi="Book Antiqua" w:cs="Book Antiqua"/>
          <w:b/>
          <w:bCs/>
          <w:color w:val="000000"/>
        </w:rPr>
        <w:t>Yuan H</w:t>
      </w:r>
      <w:r w:rsidRPr="00EB6235">
        <w:rPr>
          <w:rFonts w:ascii="Book Antiqua" w:eastAsia="Book Antiqua" w:hAnsi="Book Antiqua" w:cs="Book Antiqua"/>
          <w:color w:val="000000"/>
        </w:rPr>
        <w:t xml:space="preserve">, Tu S, Ma Y, Sun Y. Downregulation of lncRNA RPLP0P2 inhibits cell proliferation, invasion and migration, and promotes apoptosis in colorectal cancer. </w:t>
      </w:r>
      <w:r w:rsidRPr="00EB6235">
        <w:rPr>
          <w:rFonts w:ascii="Book Antiqua" w:eastAsia="Book Antiqua" w:hAnsi="Book Antiqua" w:cs="Book Antiqua"/>
          <w:i/>
          <w:iCs/>
          <w:color w:val="000000"/>
        </w:rPr>
        <w:t>Mol Med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xml:space="preserve"> [PMID: 33649783 DOI: 10.3892/mmr.2021.11948]</w:t>
      </w:r>
    </w:p>
    <w:p w14:paraId="7541CCE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20 </w:t>
      </w:r>
      <w:r w:rsidRPr="00EB6235">
        <w:rPr>
          <w:rFonts w:ascii="Book Antiqua" w:eastAsia="Book Antiqua" w:hAnsi="Book Antiqua" w:cs="Book Antiqua"/>
          <w:b/>
          <w:bCs/>
          <w:color w:val="000000"/>
        </w:rPr>
        <w:t>Lin C</w:t>
      </w:r>
      <w:r w:rsidRPr="00EB6235">
        <w:rPr>
          <w:rFonts w:ascii="Book Antiqua" w:eastAsia="Book Antiqua" w:hAnsi="Book Antiqua" w:cs="Book Antiqua"/>
          <w:color w:val="000000"/>
        </w:rPr>
        <w:t xml:space="preserve">, Yang L. Long Noncoding RNA in Cancer: Wiring Signaling Circuitry. </w:t>
      </w:r>
      <w:r w:rsidRPr="00EB6235">
        <w:rPr>
          <w:rFonts w:ascii="Book Antiqua" w:eastAsia="Book Antiqua" w:hAnsi="Book Antiqua" w:cs="Book Antiqua"/>
          <w:i/>
          <w:iCs/>
          <w:color w:val="000000"/>
        </w:rPr>
        <w:t>Trends Cell Biol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28</w:t>
      </w:r>
      <w:r w:rsidRPr="00EB6235">
        <w:rPr>
          <w:rFonts w:ascii="Book Antiqua" w:eastAsia="Book Antiqua" w:hAnsi="Book Antiqua" w:cs="Book Antiqua"/>
          <w:color w:val="000000"/>
        </w:rPr>
        <w:t>: 287-301 [PMID: 29274663 DOI: 10.1016/j.tcb.2017.11.008]</w:t>
      </w:r>
    </w:p>
    <w:p w14:paraId="785EC0F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21 </w:t>
      </w:r>
      <w:r w:rsidRPr="00EB6235">
        <w:rPr>
          <w:rFonts w:ascii="Book Antiqua" w:eastAsia="Book Antiqua" w:hAnsi="Book Antiqua" w:cs="Book Antiqua"/>
          <w:b/>
          <w:bCs/>
          <w:color w:val="000000"/>
        </w:rPr>
        <w:t>Wu Z</w:t>
      </w:r>
      <w:r w:rsidRPr="00EB6235">
        <w:rPr>
          <w:rFonts w:ascii="Book Antiqua" w:eastAsia="Book Antiqua" w:hAnsi="Book Antiqua" w:cs="Book Antiqua"/>
          <w:color w:val="000000"/>
        </w:rPr>
        <w:t xml:space="preserve">, Lu Z, Li L, Ma M, Long F, Wu R, Huang L, Chou J, Yang K, Zhang Y, Li X, Hu G, Zhang Y, Lin C. Identification and Validation of Ferroptosis-Related LncRNA </w:t>
      </w:r>
      <w:r w:rsidRPr="00EB6235">
        <w:rPr>
          <w:rFonts w:ascii="Book Antiqua" w:eastAsia="Book Antiqua" w:hAnsi="Book Antiqua" w:cs="Book Antiqua"/>
          <w:color w:val="000000"/>
        </w:rPr>
        <w:lastRenderedPageBreak/>
        <w:t xml:space="preserve">Signatures as a Novel Prognostic Model for Colon Cancer. </w:t>
      </w:r>
      <w:r w:rsidRPr="00EB6235">
        <w:rPr>
          <w:rFonts w:ascii="Book Antiqua" w:eastAsia="Book Antiqua" w:hAnsi="Book Antiqua" w:cs="Book Antiqua"/>
          <w:i/>
          <w:iCs/>
          <w:color w:val="000000"/>
        </w:rPr>
        <w:t>Front Immunol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783362 [PMID: 35154072 DOI: 10.3389/fimmu.2021.783362]</w:t>
      </w:r>
    </w:p>
    <w:p w14:paraId="661C9D5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22 </w:t>
      </w:r>
      <w:r w:rsidRPr="00EB6235">
        <w:rPr>
          <w:rFonts w:ascii="Book Antiqua" w:eastAsia="Book Antiqua" w:hAnsi="Book Antiqua" w:cs="Book Antiqua"/>
          <w:b/>
          <w:bCs/>
          <w:color w:val="000000"/>
        </w:rPr>
        <w:t>Zhang W</w:t>
      </w:r>
      <w:r w:rsidRPr="00EB6235">
        <w:rPr>
          <w:rFonts w:ascii="Book Antiqua" w:eastAsia="Book Antiqua" w:hAnsi="Book Antiqua" w:cs="Book Antiqua"/>
          <w:color w:val="000000"/>
        </w:rPr>
        <w:t xml:space="preserve">, Fang D, Li S, Bao X, Jiang L, Sun X. Construction and Validation of a Novel Ferroptosis-Related lncRNA Signature to Predict Prognosis in Colorectal Cancer Patients. </w:t>
      </w:r>
      <w:r w:rsidRPr="00EB6235">
        <w:rPr>
          <w:rFonts w:ascii="Book Antiqua" w:eastAsia="Book Antiqua" w:hAnsi="Book Antiqua" w:cs="Book Antiqua"/>
          <w:i/>
          <w:iCs/>
          <w:color w:val="000000"/>
        </w:rPr>
        <w:t>Front Genet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709329 [PMID: 34777458 DOI: 10.3389/fgene.2021.709329]</w:t>
      </w:r>
    </w:p>
    <w:p w14:paraId="72CBF61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23 </w:t>
      </w:r>
      <w:r w:rsidRPr="00EB6235">
        <w:rPr>
          <w:rFonts w:ascii="Book Antiqua" w:eastAsia="Book Antiqua" w:hAnsi="Book Antiqua" w:cs="Book Antiqua"/>
          <w:b/>
          <w:bCs/>
          <w:color w:val="000000"/>
        </w:rPr>
        <w:t>Cai HJ</w:t>
      </w:r>
      <w:r w:rsidRPr="00EB6235">
        <w:rPr>
          <w:rFonts w:ascii="Book Antiqua" w:eastAsia="Book Antiqua" w:hAnsi="Book Antiqua" w:cs="Book Antiqua"/>
          <w:color w:val="000000"/>
        </w:rPr>
        <w:t xml:space="preserve">, Zhuang ZC, Wu Y, Zhang YY, Liu X, Zhuang JF, Yang YF, Gao Y, Chen B, Guan GX. Development and validation of a ferroptosis-related </w:t>
      </w:r>
      <w:proofErr w:type="spellStart"/>
      <w:r w:rsidRPr="00EB6235">
        <w:rPr>
          <w:rFonts w:ascii="Book Antiqua" w:eastAsia="Book Antiqua" w:hAnsi="Book Antiqua" w:cs="Book Antiqua"/>
          <w:color w:val="000000"/>
        </w:rPr>
        <w:t>lncRNAs</w:t>
      </w:r>
      <w:proofErr w:type="spellEnd"/>
      <w:r w:rsidRPr="00EB6235">
        <w:rPr>
          <w:rFonts w:ascii="Book Antiqua" w:eastAsia="Book Antiqua" w:hAnsi="Book Antiqua" w:cs="Book Antiqua"/>
          <w:color w:val="000000"/>
        </w:rPr>
        <w:t xml:space="preserve"> prognosis signature in colon cancer. </w:t>
      </w:r>
      <w:proofErr w:type="spellStart"/>
      <w:r w:rsidRPr="00EB6235">
        <w:rPr>
          <w:rFonts w:ascii="Book Antiqua" w:eastAsia="Book Antiqua" w:hAnsi="Book Antiqua" w:cs="Book Antiqua"/>
          <w:i/>
          <w:iCs/>
          <w:color w:val="000000"/>
        </w:rPr>
        <w:t>Bosn</w:t>
      </w:r>
      <w:proofErr w:type="spellEnd"/>
      <w:r w:rsidRPr="00EB6235">
        <w:rPr>
          <w:rFonts w:ascii="Book Antiqua" w:eastAsia="Book Antiqua" w:hAnsi="Book Antiqua" w:cs="Book Antiqua"/>
          <w:i/>
          <w:iCs/>
          <w:color w:val="000000"/>
        </w:rPr>
        <w:t xml:space="preserve"> J Basic Med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569-576 [PMID: 33714257 DOI: 10.17305/bjbms.2020.5617]</w:t>
      </w:r>
    </w:p>
    <w:p w14:paraId="15AC4C5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24 </w:t>
      </w:r>
      <w:r w:rsidRPr="00EB6235">
        <w:rPr>
          <w:rFonts w:ascii="Book Antiqua" w:eastAsia="Book Antiqua" w:hAnsi="Book Antiqua" w:cs="Book Antiqua"/>
          <w:b/>
          <w:bCs/>
          <w:color w:val="000000"/>
        </w:rPr>
        <w:t>Han Y</w:t>
      </w:r>
      <w:r w:rsidRPr="00EB6235">
        <w:rPr>
          <w:rFonts w:ascii="Book Antiqua" w:eastAsia="Book Antiqua" w:hAnsi="Book Antiqua" w:cs="Book Antiqua"/>
          <w:color w:val="000000"/>
        </w:rPr>
        <w:t xml:space="preserve">, Gao X, Wu N, </w:t>
      </w:r>
      <w:proofErr w:type="spellStart"/>
      <w:r w:rsidRPr="00EB6235">
        <w:rPr>
          <w:rFonts w:ascii="Book Antiqua" w:eastAsia="Book Antiqua" w:hAnsi="Book Antiqua" w:cs="Book Antiqua"/>
          <w:color w:val="000000"/>
        </w:rPr>
        <w:t>Jin</w:t>
      </w:r>
      <w:proofErr w:type="spellEnd"/>
      <w:r w:rsidRPr="00EB6235">
        <w:rPr>
          <w:rFonts w:ascii="Book Antiqua" w:eastAsia="Book Antiqua" w:hAnsi="Book Antiqua" w:cs="Book Antiqua"/>
          <w:color w:val="000000"/>
        </w:rPr>
        <w:t xml:space="preserve"> Y, Zhou H, Wang W, Liu H, Chu Y, Cao J, Jiang M, Yang S, Shi Y, </w:t>
      </w:r>
      <w:proofErr w:type="spellStart"/>
      <w:r w:rsidRPr="00EB6235">
        <w:rPr>
          <w:rFonts w:ascii="Book Antiqua" w:eastAsia="Book Antiqua" w:hAnsi="Book Antiqua" w:cs="Book Antiqua"/>
          <w:color w:val="000000"/>
        </w:rPr>
        <w:t>Xie</w:t>
      </w:r>
      <w:proofErr w:type="spellEnd"/>
      <w:r w:rsidRPr="00EB6235">
        <w:rPr>
          <w:rFonts w:ascii="Book Antiqua" w:eastAsia="Book Antiqua" w:hAnsi="Book Antiqua" w:cs="Book Antiqua"/>
          <w:color w:val="000000"/>
        </w:rPr>
        <w:t xml:space="preserve"> X, Chen F, Han Y, Qin W, Xu B, Liang J. Long noncoding RNA LINC00239 inhibits ferroptosis in colorectal cancer by binding to Keap1 to stabilize Nrf2.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742 [PMID: 36038548 DOI: 10.1038/s41419-022-05192-y]</w:t>
      </w:r>
    </w:p>
    <w:p w14:paraId="0DF854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25 </w:t>
      </w:r>
      <w:r w:rsidRPr="00EB6235">
        <w:rPr>
          <w:rFonts w:ascii="Book Antiqua" w:eastAsia="Book Antiqua" w:hAnsi="Book Antiqua" w:cs="Book Antiqua"/>
          <w:b/>
          <w:bCs/>
          <w:color w:val="000000"/>
        </w:rPr>
        <w:t>Xian ZY</w:t>
      </w:r>
      <w:r w:rsidRPr="00EB6235">
        <w:rPr>
          <w:rFonts w:ascii="Book Antiqua" w:eastAsia="Book Antiqua" w:hAnsi="Book Antiqua" w:cs="Book Antiqua"/>
          <w:color w:val="000000"/>
        </w:rPr>
        <w:t xml:space="preserve">, Hu B, Wang T, Cai JL, Zeng JY, Zou Q, Zhu PX. CircABCB10 silencing inhibits the cell ferroptosis and apoptosis by regulating the miR-326/CCL5 axis in rectal cancer. </w:t>
      </w:r>
      <w:proofErr w:type="spellStart"/>
      <w:r w:rsidRPr="00EB6235">
        <w:rPr>
          <w:rFonts w:ascii="Book Antiqua" w:eastAsia="Book Antiqua" w:hAnsi="Book Antiqua" w:cs="Book Antiqua"/>
          <w:i/>
          <w:iCs/>
          <w:color w:val="000000"/>
        </w:rPr>
        <w:t>Neoplasma</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67</w:t>
      </w:r>
      <w:r w:rsidRPr="00EB6235">
        <w:rPr>
          <w:rFonts w:ascii="Book Antiqua" w:eastAsia="Book Antiqua" w:hAnsi="Book Antiqua" w:cs="Book Antiqua"/>
          <w:color w:val="000000"/>
        </w:rPr>
        <w:t>: 1063-1073 [PMID: 32567935 DOI: 10.4149/neo_2020_191024N1084]</w:t>
      </w:r>
    </w:p>
    <w:p w14:paraId="0ABC8EE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26 </w:t>
      </w:r>
      <w:r w:rsidRPr="00EB6235">
        <w:rPr>
          <w:rFonts w:ascii="Book Antiqua" w:eastAsia="Book Antiqua" w:hAnsi="Book Antiqua" w:cs="Book Antiqua"/>
          <w:b/>
          <w:bCs/>
          <w:color w:val="000000"/>
        </w:rPr>
        <w:t>Shao Y</w:t>
      </w:r>
      <w:r w:rsidRPr="00EB6235">
        <w:rPr>
          <w:rFonts w:ascii="Book Antiqua" w:eastAsia="Book Antiqua" w:hAnsi="Book Antiqua" w:cs="Book Antiqua"/>
          <w:color w:val="000000"/>
        </w:rPr>
        <w:t xml:space="preserve">, Jia H, Huang L, Li S, Wang C, </w:t>
      </w:r>
      <w:proofErr w:type="spellStart"/>
      <w:r w:rsidRPr="00EB6235">
        <w:rPr>
          <w:rFonts w:ascii="Book Antiqua" w:eastAsia="Book Antiqua" w:hAnsi="Book Antiqua" w:cs="Book Antiqua"/>
          <w:color w:val="000000"/>
        </w:rPr>
        <w:t>Aikemu</w:t>
      </w:r>
      <w:proofErr w:type="spellEnd"/>
      <w:r w:rsidRPr="00EB6235">
        <w:rPr>
          <w:rFonts w:ascii="Book Antiqua" w:eastAsia="Book Antiqua" w:hAnsi="Book Antiqua" w:cs="Book Antiqua"/>
          <w:color w:val="000000"/>
        </w:rPr>
        <w:t xml:space="preserve"> B, Yang G, Hong H, Yang X, Zhang S, Sun J, Zheng M. An Original Ferroptosis-Related Gene Signature Effectively Predicts the Prognosis and Clinical Status for Colorectal Cancer Patients.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711776 [PMID: 34249766 DOI: 10.3389/fonc.2021.711776]</w:t>
      </w:r>
    </w:p>
    <w:p w14:paraId="7EC1E44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27 </w:t>
      </w:r>
      <w:r w:rsidRPr="00EB6235">
        <w:rPr>
          <w:rFonts w:ascii="Book Antiqua" w:eastAsia="Book Antiqua" w:hAnsi="Book Antiqua" w:cs="Book Antiqua"/>
          <w:b/>
          <w:bCs/>
          <w:color w:val="000000"/>
        </w:rPr>
        <w:t>Yang YB</w:t>
      </w:r>
      <w:r w:rsidRPr="00EB6235">
        <w:rPr>
          <w:rFonts w:ascii="Book Antiqua" w:eastAsia="Book Antiqua" w:hAnsi="Book Antiqua" w:cs="Book Antiqua"/>
          <w:color w:val="000000"/>
        </w:rPr>
        <w:t xml:space="preserve">, Zhou JX, </w:t>
      </w:r>
      <w:proofErr w:type="spellStart"/>
      <w:r w:rsidRPr="00EB6235">
        <w:rPr>
          <w:rFonts w:ascii="Book Antiqua" w:eastAsia="Book Antiqua" w:hAnsi="Book Antiqua" w:cs="Book Antiqua"/>
          <w:color w:val="000000"/>
        </w:rPr>
        <w:t>Qiu</w:t>
      </w:r>
      <w:proofErr w:type="spellEnd"/>
      <w:r w:rsidRPr="00EB6235">
        <w:rPr>
          <w:rFonts w:ascii="Book Antiqua" w:eastAsia="Book Antiqua" w:hAnsi="Book Antiqua" w:cs="Book Antiqua"/>
          <w:color w:val="000000"/>
        </w:rPr>
        <w:t xml:space="preserve"> SH, He JS, Pan JH, Pan YL. Identification of a Novel Ferroptosis-Related Gene Prediction Model for Clinical Prognosis and Immunotherapy of Colorectal Cancer. </w:t>
      </w:r>
      <w:r w:rsidRPr="00EB6235">
        <w:rPr>
          <w:rFonts w:ascii="Book Antiqua" w:eastAsia="Book Antiqua" w:hAnsi="Book Antiqua" w:cs="Book Antiqua"/>
          <w:i/>
          <w:iCs/>
          <w:color w:val="000000"/>
        </w:rPr>
        <w:t>Dis Markers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2021</w:t>
      </w:r>
      <w:r w:rsidRPr="00EB6235">
        <w:rPr>
          <w:rFonts w:ascii="Book Antiqua" w:eastAsia="Book Antiqua" w:hAnsi="Book Antiqua" w:cs="Book Antiqua"/>
          <w:color w:val="000000"/>
        </w:rPr>
        <w:t>: 4846683 [PMID: 34868393 DOI: 10.1155/2021/4846683]</w:t>
      </w:r>
    </w:p>
    <w:p w14:paraId="6F5FDE9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28 </w:t>
      </w:r>
      <w:r w:rsidRPr="00EB6235">
        <w:rPr>
          <w:rFonts w:ascii="Book Antiqua" w:eastAsia="Book Antiqua" w:hAnsi="Book Antiqua" w:cs="Book Antiqua"/>
          <w:b/>
          <w:bCs/>
          <w:color w:val="000000"/>
        </w:rPr>
        <w:t>Yang WS</w:t>
      </w:r>
      <w:r w:rsidRPr="00EB6235">
        <w:rPr>
          <w:rFonts w:ascii="Book Antiqua" w:eastAsia="Book Antiqua" w:hAnsi="Book Antiqua" w:cs="Book Antiqua"/>
          <w:color w:val="000000"/>
        </w:rPr>
        <w:t xml:space="preserve">, Kim KJ, </w:t>
      </w:r>
      <w:proofErr w:type="spellStart"/>
      <w:r w:rsidRPr="00EB6235">
        <w:rPr>
          <w:rFonts w:ascii="Book Antiqua" w:eastAsia="Book Antiqua" w:hAnsi="Book Antiqua" w:cs="Book Antiqua"/>
          <w:color w:val="000000"/>
        </w:rPr>
        <w:t>Gaschler</w:t>
      </w:r>
      <w:proofErr w:type="spellEnd"/>
      <w:r w:rsidRPr="00EB6235">
        <w:rPr>
          <w:rFonts w:ascii="Book Antiqua" w:eastAsia="Book Antiqua" w:hAnsi="Book Antiqua" w:cs="Book Antiqua"/>
          <w:color w:val="000000"/>
        </w:rPr>
        <w:t xml:space="preserve"> MM, Patel M, </w:t>
      </w:r>
      <w:proofErr w:type="spellStart"/>
      <w:r w:rsidRPr="00EB6235">
        <w:rPr>
          <w:rFonts w:ascii="Book Antiqua" w:eastAsia="Book Antiqua" w:hAnsi="Book Antiqua" w:cs="Book Antiqua"/>
          <w:color w:val="000000"/>
        </w:rPr>
        <w:t>Shchepinov</w:t>
      </w:r>
      <w:proofErr w:type="spellEnd"/>
      <w:r w:rsidRPr="00EB6235">
        <w:rPr>
          <w:rFonts w:ascii="Book Antiqua" w:eastAsia="Book Antiqua" w:hAnsi="Book Antiqua" w:cs="Book Antiqua"/>
          <w:color w:val="000000"/>
        </w:rPr>
        <w:t xml:space="preserve"> MS,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Peroxidation of polyunsaturated fatty acids by lipoxygenases drives ferroptosis. </w:t>
      </w:r>
      <w:r w:rsidRPr="00EB6235">
        <w:rPr>
          <w:rFonts w:ascii="Book Antiqua" w:eastAsia="Book Antiqua" w:hAnsi="Book Antiqua" w:cs="Book Antiqua"/>
          <w:i/>
          <w:iCs/>
          <w:color w:val="000000"/>
        </w:rPr>
        <w:t xml:space="preserve">Proc Natl </w:t>
      </w:r>
      <w:proofErr w:type="spellStart"/>
      <w:r w:rsidRPr="00EB6235">
        <w:rPr>
          <w:rFonts w:ascii="Book Antiqua" w:eastAsia="Book Antiqua" w:hAnsi="Book Antiqua" w:cs="Book Antiqua"/>
          <w:i/>
          <w:iCs/>
          <w:color w:val="000000"/>
        </w:rPr>
        <w:t>Acad</w:t>
      </w:r>
      <w:proofErr w:type="spellEnd"/>
      <w:r w:rsidRPr="00EB6235">
        <w:rPr>
          <w:rFonts w:ascii="Book Antiqua" w:eastAsia="Book Antiqua" w:hAnsi="Book Antiqua" w:cs="Book Antiqua"/>
          <w:i/>
          <w:iCs/>
          <w:color w:val="000000"/>
        </w:rPr>
        <w:t xml:space="preserve"> Sci U S A</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113</w:t>
      </w:r>
      <w:r w:rsidRPr="00EB6235">
        <w:rPr>
          <w:rFonts w:ascii="Book Antiqua" w:eastAsia="Book Antiqua" w:hAnsi="Book Antiqua" w:cs="Book Antiqua"/>
          <w:color w:val="000000"/>
        </w:rPr>
        <w:t>: E4966-E4975 [PMID: 27506793 DOI: 10.1073/pnas.1603244113]</w:t>
      </w:r>
    </w:p>
    <w:p w14:paraId="4BEA724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29 </w:t>
      </w:r>
      <w:proofErr w:type="spellStart"/>
      <w:r w:rsidRPr="00EB6235">
        <w:rPr>
          <w:rFonts w:ascii="Book Antiqua" w:eastAsia="Book Antiqua" w:hAnsi="Book Antiqua" w:cs="Book Antiqua"/>
          <w:b/>
          <w:bCs/>
          <w:color w:val="000000"/>
        </w:rPr>
        <w:t>Magtanong</w:t>
      </w:r>
      <w:proofErr w:type="spellEnd"/>
      <w:r w:rsidRPr="00EB6235">
        <w:rPr>
          <w:rFonts w:ascii="Book Antiqua" w:eastAsia="Book Antiqua" w:hAnsi="Book Antiqua" w:cs="Book Antiqua"/>
          <w:b/>
          <w:bCs/>
          <w:color w:val="000000"/>
        </w:rPr>
        <w:t xml:space="preserve"> L</w:t>
      </w:r>
      <w:r w:rsidRPr="00EB6235">
        <w:rPr>
          <w:rFonts w:ascii="Book Antiqua" w:eastAsia="Book Antiqua" w:hAnsi="Book Antiqua" w:cs="Book Antiqua"/>
          <w:color w:val="000000"/>
        </w:rPr>
        <w:t xml:space="preserve">, Ko PJ, To M, Cao JY, </w:t>
      </w:r>
      <w:proofErr w:type="spellStart"/>
      <w:r w:rsidRPr="00EB6235">
        <w:rPr>
          <w:rFonts w:ascii="Book Antiqua" w:eastAsia="Book Antiqua" w:hAnsi="Book Antiqua" w:cs="Book Antiqua"/>
          <w:color w:val="000000"/>
        </w:rPr>
        <w:t>Forcina</w:t>
      </w:r>
      <w:proofErr w:type="spellEnd"/>
      <w:r w:rsidRPr="00EB6235">
        <w:rPr>
          <w:rFonts w:ascii="Book Antiqua" w:eastAsia="Book Antiqua" w:hAnsi="Book Antiqua" w:cs="Book Antiqua"/>
          <w:color w:val="000000"/>
        </w:rPr>
        <w:t xml:space="preserve"> GC, </w:t>
      </w:r>
      <w:proofErr w:type="spellStart"/>
      <w:r w:rsidRPr="00EB6235">
        <w:rPr>
          <w:rFonts w:ascii="Book Antiqua" w:eastAsia="Book Antiqua" w:hAnsi="Book Antiqua" w:cs="Book Antiqua"/>
          <w:color w:val="000000"/>
        </w:rPr>
        <w:t>Tarangelo</w:t>
      </w:r>
      <w:proofErr w:type="spellEnd"/>
      <w:r w:rsidRPr="00EB6235">
        <w:rPr>
          <w:rFonts w:ascii="Book Antiqua" w:eastAsia="Book Antiqua" w:hAnsi="Book Antiqua" w:cs="Book Antiqua"/>
          <w:color w:val="000000"/>
        </w:rPr>
        <w:t xml:space="preserve"> A, Ward CC, Cho K, Patti GJ, Nomura DK, </w:t>
      </w:r>
      <w:proofErr w:type="spellStart"/>
      <w:r w:rsidRPr="00EB6235">
        <w:rPr>
          <w:rFonts w:ascii="Book Antiqua" w:eastAsia="Book Antiqua" w:hAnsi="Book Antiqua" w:cs="Book Antiqua"/>
          <w:color w:val="000000"/>
        </w:rPr>
        <w:t>Olzmann</w:t>
      </w:r>
      <w:proofErr w:type="spellEnd"/>
      <w:r w:rsidRPr="00EB6235">
        <w:rPr>
          <w:rFonts w:ascii="Book Antiqua" w:eastAsia="Book Antiqua" w:hAnsi="Book Antiqua" w:cs="Book Antiqua"/>
          <w:color w:val="000000"/>
        </w:rPr>
        <w:t xml:space="preserve"> JA, Dixon SJ. Exogenous Monounsaturated Fatty Acids </w:t>
      </w:r>
      <w:r w:rsidRPr="00EB6235">
        <w:rPr>
          <w:rFonts w:ascii="Book Antiqua" w:eastAsia="Book Antiqua" w:hAnsi="Book Antiqua" w:cs="Book Antiqua"/>
          <w:color w:val="000000"/>
        </w:rPr>
        <w:lastRenderedPageBreak/>
        <w:t xml:space="preserve">Promote a Ferroptosis-Resistant Cell State. </w:t>
      </w:r>
      <w:r w:rsidRPr="00EB6235">
        <w:rPr>
          <w:rFonts w:ascii="Book Antiqua" w:eastAsia="Book Antiqua" w:hAnsi="Book Antiqua" w:cs="Book Antiqua"/>
          <w:i/>
          <w:iCs/>
          <w:color w:val="000000"/>
        </w:rPr>
        <w:t>Cell Chem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420-432.e9 [PMID: 30686757 DOI: 10.1016/j.chembiol.2018.11.016]</w:t>
      </w:r>
    </w:p>
    <w:p w14:paraId="7C2E4B7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30 </w:t>
      </w:r>
      <w:r w:rsidRPr="00EB6235">
        <w:rPr>
          <w:rFonts w:ascii="Book Antiqua" w:eastAsia="Book Antiqua" w:hAnsi="Book Antiqua" w:cs="Book Antiqua"/>
          <w:b/>
          <w:bCs/>
          <w:color w:val="000000"/>
        </w:rPr>
        <w:t>Cao JY</w:t>
      </w:r>
      <w:r w:rsidRPr="00EB6235">
        <w:rPr>
          <w:rFonts w:ascii="Book Antiqua" w:eastAsia="Book Antiqua" w:hAnsi="Book Antiqua" w:cs="Book Antiqua"/>
          <w:color w:val="000000"/>
        </w:rPr>
        <w:t xml:space="preserve">, Dixon SJ. Mechanisms of ferroptosis. </w:t>
      </w:r>
      <w:r w:rsidRPr="00EB6235">
        <w:rPr>
          <w:rFonts w:ascii="Book Antiqua" w:eastAsia="Book Antiqua" w:hAnsi="Book Antiqua" w:cs="Book Antiqua"/>
          <w:i/>
          <w:iCs/>
          <w:color w:val="000000"/>
        </w:rPr>
        <w:t>Cell Mol Life Sci</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73</w:t>
      </w:r>
      <w:r w:rsidRPr="00EB6235">
        <w:rPr>
          <w:rFonts w:ascii="Book Antiqua" w:eastAsia="Book Antiqua" w:hAnsi="Book Antiqua" w:cs="Book Antiqua"/>
          <w:color w:val="000000"/>
        </w:rPr>
        <w:t>: 2195-2209 [PMID: 27048822 DOI: 10.1007/s00018-016-2194-1]</w:t>
      </w:r>
    </w:p>
    <w:p w14:paraId="1712910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31 </w:t>
      </w:r>
      <w:r w:rsidRPr="00EB6235">
        <w:rPr>
          <w:rFonts w:ascii="Book Antiqua" w:eastAsia="Book Antiqua" w:hAnsi="Book Antiqua" w:cs="Book Antiqua"/>
          <w:b/>
          <w:bCs/>
          <w:color w:val="000000"/>
        </w:rPr>
        <w:t>Conrad M</w:t>
      </w:r>
      <w:r w:rsidRPr="00EB6235">
        <w:rPr>
          <w:rFonts w:ascii="Book Antiqua" w:eastAsia="Book Antiqua" w:hAnsi="Book Antiqua" w:cs="Book Antiqua"/>
          <w:color w:val="000000"/>
        </w:rPr>
        <w:t xml:space="preserve">, Kagan VE, </w:t>
      </w:r>
      <w:proofErr w:type="spellStart"/>
      <w:r w:rsidRPr="00EB6235">
        <w:rPr>
          <w:rFonts w:ascii="Book Antiqua" w:eastAsia="Book Antiqua" w:hAnsi="Book Antiqua" w:cs="Book Antiqua"/>
          <w:color w:val="000000"/>
        </w:rPr>
        <w:t>Bayir</w:t>
      </w:r>
      <w:proofErr w:type="spellEnd"/>
      <w:r w:rsidRPr="00EB6235">
        <w:rPr>
          <w:rFonts w:ascii="Book Antiqua" w:eastAsia="Book Antiqua" w:hAnsi="Book Antiqua" w:cs="Book Antiqua"/>
          <w:color w:val="000000"/>
        </w:rPr>
        <w:t xml:space="preserve"> H, </w:t>
      </w:r>
      <w:proofErr w:type="spellStart"/>
      <w:r w:rsidRPr="00EB6235">
        <w:rPr>
          <w:rFonts w:ascii="Book Antiqua" w:eastAsia="Book Antiqua" w:hAnsi="Book Antiqua" w:cs="Book Antiqua"/>
          <w:color w:val="000000"/>
        </w:rPr>
        <w:t>Pagnussat</w:t>
      </w:r>
      <w:proofErr w:type="spellEnd"/>
      <w:r w:rsidRPr="00EB6235">
        <w:rPr>
          <w:rFonts w:ascii="Book Antiqua" w:eastAsia="Book Antiqua" w:hAnsi="Book Antiqua" w:cs="Book Antiqua"/>
          <w:color w:val="000000"/>
        </w:rPr>
        <w:t xml:space="preserve"> GC, Head B, Traber MG,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Regulation of lipid peroxidation and ferroptosis in diverse species. </w:t>
      </w:r>
      <w:r w:rsidRPr="00EB6235">
        <w:rPr>
          <w:rFonts w:ascii="Book Antiqua" w:eastAsia="Book Antiqua" w:hAnsi="Book Antiqua" w:cs="Book Antiqua"/>
          <w:i/>
          <w:iCs/>
          <w:color w:val="000000"/>
        </w:rPr>
        <w:t>Genes Dev</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32</w:t>
      </w:r>
      <w:r w:rsidRPr="00EB6235">
        <w:rPr>
          <w:rFonts w:ascii="Book Antiqua" w:eastAsia="Book Antiqua" w:hAnsi="Book Antiqua" w:cs="Book Antiqua"/>
          <w:color w:val="000000"/>
        </w:rPr>
        <w:t>: 602-619 [PMID: 29802123 DOI: 10.1101/gad.314674.118]</w:t>
      </w:r>
    </w:p>
    <w:p w14:paraId="3E53011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32 </w:t>
      </w:r>
      <w:r w:rsidRPr="00EB6235">
        <w:rPr>
          <w:rFonts w:ascii="Book Antiqua" w:eastAsia="Book Antiqua" w:hAnsi="Book Antiqua" w:cs="Book Antiqua"/>
          <w:b/>
          <w:bCs/>
          <w:color w:val="000000"/>
        </w:rPr>
        <w:t>Lee JY</w:t>
      </w:r>
      <w:r w:rsidRPr="00EB6235">
        <w:rPr>
          <w:rFonts w:ascii="Book Antiqua" w:eastAsia="Book Antiqua" w:hAnsi="Book Antiqua" w:cs="Book Antiqua"/>
          <w:color w:val="000000"/>
        </w:rPr>
        <w:t xml:space="preserve">, Nam M, Son HY, Hyun K, Jang SY, Kim JW, Kim MW, Jung Y, Jang E, Yoon SJ, Kim J, Kim J, </w:t>
      </w:r>
      <w:proofErr w:type="spellStart"/>
      <w:r w:rsidRPr="00EB6235">
        <w:rPr>
          <w:rFonts w:ascii="Book Antiqua" w:eastAsia="Book Antiqua" w:hAnsi="Book Antiqua" w:cs="Book Antiqua"/>
          <w:color w:val="000000"/>
        </w:rPr>
        <w:t>Seo</w:t>
      </w:r>
      <w:proofErr w:type="spellEnd"/>
      <w:r w:rsidRPr="00EB6235">
        <w:rPr>
          <w:rFonts w:ascii="Book Antiqua" w:eastAsia="Book Antiqua" w:hAnsi="Book Antiqua" w:cs="Book Antiqua"/>
          <w:color w:val="000000"/>
        </w:rPr>
        <w:t xml:space="preserve"> J, Min JK, Oh KJ, Han BS, Kim WK, Bae KH, Song J, Kim J, Huh YM, Hwang GS, Lee EW, Lee SC. Polyunsaturated fatty acid biosynthesis pathway determines ferroptosis sensitivity in gastric cancer. </w:t>
      </w:r>
      <w:r w:rsidRPr="00EB6235">
        <w:rPr>
          <w:rFonts w:ascii="Book Antiqua" w:eastAsia="Book Antiqua" w:hAnsi="Book Antiqua" w:cs="Book Antiqua"/>
          <w:i/>
          <w:iCs/>
          <w:color w:val="000000"/>
        </w:rPr>
        <w:t xml:space="preserve">Proc Natl </w:t>
      </w:r>
      <w:proofErr w:type="spellStart"/>
      <w:r w:rsidRPr="00EB6235">
        <w:rPr>
          <w:rFonts w:ascii="Book Antiqua" w:eastAsia="Book Antiqua" w:hAnsi="Book Antiqua" w:cs="Book Antiqua"/>
          <w:i/>
          <w:iCs/>
          <w:color w:val="000000"/>
        </w:rPr>
        <w:t>Acad</w:t>
      </w:r>
      <w:proofErr w:type="spellEnd"/>
      <w:r w:rsidRPr="00EB6235">
        <w:rPr>
          <w:rFonts w:ascii="Book Antiqua" w:eastAsia="Book Antiqua" w:hAnsi="Book Antiqua" w:cs="Book Antiqua"/>
          <w:i/>
          <w:iCs/>
          <w:color w:val="000000"/>
        </w:rPr>
        <w:t xml:space="preserve"> Sci U S A</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117</w:t>
      </w:r>
      <w:r w:rsidRPr="00EB6235">
        <w:rPr>
          <w:rFonts w:ascii="Book Antiqua" w:eastAsia="Book Antiqua" w:hAnsi="Book Antiqua" w:cs="Book Antiqua"/>
          <w:color w:val="000000"/>
        </w:rPr>
        <w:t>: 32433-32442 [PMID: 33288688 DOI: 10.1073/pnas.2006828117]</w:t>
      </w:r>
    </w:p>
    <w:p w14:paraId="115D2AF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33 </w:t>
      </w:r>
      <w:proofErr w:type="spellStart"/>
      <w:r w:rsidRPr="00EB6235">
        <w:rPr>
          <w:rFonts w:ascii="Book Antiqua" w:eastAsia="Book Antiqua" w:hAnsi="Book Antiqua" w:cs="Book Antiqua"/>
          <w:b/>
          <w:bCs/>
          <w:color w:val="000000"/>
        </w:rPr>
        <w:t>Anthonymuthu</w:t>
      </w:r>
      <w:proofErr w:type="spellEnd"/>
      <w:r w:rsidRPr="00EB6235">
        <w:rPr>
          <w:rFonts w:ascii="Book Antiqua" w:eastAsia="Book Antiqua" w:hAnsi="Book Antiqua" w:cs="Book Antiqua"/>
          <w:b/>
          <w:bCs/>
          <w:color w:val="000000"/>
        </w:rPr>
        <w:t xml:space="preserve"> TS</w:t>
      </w:r>
      <w:r w:rsidRPr="00EB6235">
        <w:rPr>
          <w:rFonts w:ascii="Book Antiqua" w:eastAsia="Book Antiqua" w:hAnsi="Book Antiqua" w:cs="Book Antiqua"/>
          <w:color w:val="000000"/>
        </w:rPr>
        <w:t xml:space="preserve">, Kenny EM, Shrivastava I, </w:t>
      </w:r>
      <w:proofErr w:type="spellStart"/>
      <w:r w:rsidRPr="00EB6235">
        <w:rPr>
          <w:rFonts w:ascii="Book Antiqua" w:eastAsia="Book Antiqua" w:hAnsi="Book Antiqua" w:cs="Book Antiqua"/>
          <w:color w:val="000000"/>
        </w:rPr>
        <w:t>Tyurina</w:t>
      </w:r>
      <w:proofErr w:type="spellEnd"/>
      <w:r w:rsidRPr="00EB6235">
        <w:rPr>
          <w:rFonts w:ascii="Book Antiqua" w:eastAsia="Book Antiqua" w:hAnsi="Book Antiqua" w:cs="Book Antiqua"/>
          <w:color w:val="000000"/>
        </w:rPr>
        <w:t xml:space="preserve"> YY, </w:t>
      </w:r>
      <w:proofErr w:type="spellStart"/>
      <w:r w:rsidRPr="00EB6235">
        <w:rPr>
          <w:rFonts w:ascii="Book Antiqua" w:eastAsia="Book Antiqua" w:hAnsi="Book Antiqua" w:cs="Book Antiqua"/>
          <w:color w:val="000000"/>
        </w:rPr>
        <w:t>Hier</w:t>
      </w:r>
      <w:proofErr w:type="spellEnd"/>
      <w:r w:rsidRPr="00EB6235">
        <w:rPr>
          <w:rFonts w:ascii="Book Antiqua" w:eastAsia="Book Antiqua" w:hAnsi="Book Antiqua" w:cs="Book Antiqua"/>
          <w:color w:val="000000"/>
        </w:rPr>
        <w:t xml:space="preserve"> ZE, Ting HC, Dar HH, Tyurin VA, </w:t>
      </w:r>
      <w:proofErr w:type="spellStart"/>
      <w:r w:rsidRPr="00EB6235">
        <w:rPr>
          <w:rFonts w:ascii="Book Antiqua" w:eastAsia="Book Antiqua" w:hAnsi="Book Antiqua" w:cs="Book Antiqua"/>
          <w:color w:val="000000"/>
        </w:rPr>
        <w:t>Nesterova</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Amoscato</w:t>
      </w:r>
      <w:proofErr w:type="spellEnd"/>
      <w:r w:rsidRPr="00EB6235">
        <w:rPr>
          <w:rFonts w:ascii="Book Antiqua" w:eastAsia="Book Antiqua" w:hAnsi="Book Antiqua" w:cs="Book Antiqua"/>
          <w:color w:val="000000"/>
        </w:rPr>
        <w:t xml:space="preserve"> AA, </w:t>
      </w:r>
      <w:proofErr w:type="spellStart"/>
      <w:r w:rsidRPr="00EB6235">
        <w:rPr>
          <w:rFonts w:ascii="Book Antiqua" w:eastAsia="Book Antiqua" w:hAnsi="Book Antiqua" w:cs="Book Antiqua"/>
          <w:color w:val="000000"/>
        </w:rPr>
        <w:t>Mikulska-Ruminska</w:t>
      </w:r>
      <w:proofErr w:type="spellEnd"/>
      <w:r w:rsidRPr="00EB6235">
        <w:rPr>
          <w:rFonts w:ascii="Book Antiqua" w:eastAsia="Book Antiqua" w:hAnsi="Book Antiqua" w:cs="Book Antiqua"/>
          <w:color w:val="000000"/>
        </w:rPr>
        <w:t xml:space="preserve"> K, Rosenbaum JC, Mao G, Zhao J, Conrad M, Kellum JA, Wenzel SE, </w:t>
      </w:r>
      <w:proofErr w:type="spellStart"/>
      <w:r w:rsidRPr="00EB6235">
        <w:rPr>
          <w:rFonts w:ascii="Book Antiqua" w:eastAsia="Book Antiqua" w:hAnsi="Book Antiqua" w:cs="Book Antiqua"/>
          <w:color w:val="000000"/>
        </w:rPr>
        <w:t>VanDemark</w:t>
      </w:r>
      <w:proofErr w:type="spellEnd"/>
      <w:r w:rsidRPr="00EB6235">
        <w:rPr>
          <w:rFonts w:ascii="Book Antiqua" w:eastAsia="Book Antiqua" w:hAnsi="Book Antiqua" w:cs="Book Antiqua"/>
          <w:color w:val="000000"/>
        </w:rPr>
        <w:t xml:space="preserve"> AP, </w:t>
      </w:r>
      <w:proofErr w:type="spellStart"/>
      <w:r w:rsidRPr="00EB6235">
        <w:rPr>
          <w:rFonts w:ascii="Book Antiqua" w:eastAsia="Book Antiqua" w:hAnsi="Book Antiqua" w:cs="Book Antiqua"/>
          <w:color w:val="000000"/>
        </w:rPr>
        <w:t>Bahar</w:t>
      </w:r>
      <w:proofErr w:type="spellEnd"/>
      <w:r w:rsidRPr="00EB6235">
        <w:rPr>
          <w:rFonts w:ascii="Book Antiqua" w:eastAsia="Book Antiqua" w:hAnsi="Book Antiqua" w:cs="Book Antiqua"/>
          <w:color w:val="000000"/>
        </w:rPr>
        <w:t xml:space="preserve"> I, Kagan VE, </w:t>
      </w:r>
      <w:proofErr w:type="spellStart"/>
      <w:r w:rsidRPr="00EB6235">
        <w:rPr>
          <w:rFonts w:ascii="Book Antiqua" w:eastAsia="Book Antiqua" w:hAnsi="Book Antiqua" w:cs="Book Antiqua"/>
          <w:color w:val="000000"/>
        </w:rPr>
        <w:t>Bayır</w:t>
      </w:r>
      <w:proofErr w:type="spellEnd"/>
      <w:r w:rsidRPr="00EB6235">
        <w:rPr>
          <w:rFonts w:ascii="Book Antiqua" w:eastAsia="Book Antiqua" w:hAnsi="Book Antiqua" w:cs="Book Antiqua"/>
          <w:color w:val="000000"/>
        </w:rPr>
        <w:t xml:space="preserve"> H. Empowerment of 15-Lipoxygenase Catalytic Competence in Selective Oxidation of Membrane ETE-PE to </w:t>
      </w:r>
      <w:proofErr w:type="spellStart"/>
      <w:r w:rsidRPr="00EB6235">
        <w:rPr>
          <w:rFonts w:ascii="Book Antiqua" w:eastAsia="Book Antiqua" w:hAnsi="Book Antiqua" w:cs="Book Antiqua"/>
          <w:color w:val="000000"/>
        </w:rPr>
        <w:t>Ferroptotic</w:t>
      </w:r>
      <w:proofErr w:type="spellEnd"/>
      <w:r w:rsidRPr="00EB6235">
        <w:rPr>
          <w:rFonts w:ascii="Book Antiqua" w:eastAsia="Book Antiqua" w:hAnsi="Book Antiqua" w:cs="Book Antiqua"/>
          <w:color w:val="000000"/>
        </w:rPr>
        <w:t xml:space="preserve"> Death Signals, </w:t>
      </w:r>
      <w:proofErr w:type="spellStart"/>
      <w:r w:rsidRPr="00EB6235">
        <w:rPr>
          <w:rFonts w:ascii="Book Antiqua" w:eastAsia="Book Antiqua" w:hAnsi="Book Antiqua" w:cs="Book Antiqua"/>
          <w:color w:val="000000"/>
        </w:rPr>
        <w:t>HpETE</w:t>
      </w:r>
      <w:proofErr w:type="spellEnd"/>
      <w:r w:rsidRPr="00EB6235">
        <w:rPr>
          <w:rFonts w:ascii="Book Antiqua" w:eastAsia="Book Antiqua" w:hAnsi="Book Antiqua" w:cs="Book Antiqua"/>
          <w:color w:val="000000"/>
        </w:rPr>
        <w:t xml:space="preserve">-PE. </w:t>
      </w:r>
      <w:r w:rsidRPr="00EB6235">
        <w:rPr>
          <w:rFonts w:ascii="Book Antiqua" w:eastAsia="Book Antiqua" w:hAnsi="Book Antiqua" w:cs="Book Antiqua"/>
          <w:i/>
          <w:iCs/>
          <w:color w:val="000000"/>
        </w:rPr>
        <w:t>J Am Chem Soc</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140</w:t>
      </w:r>
      <w:r w:rsidRPr="00EB6235">
        <w:rPr>
          <w:rFonts w:ascii="Book Antiqua" w:eastAsia="Book Antiqua" w:hAnsi="Book Antiqua" w:cs="Book Antiqua"/>
          <w:color w:val="000000"/>
        </w:rPr>
        <w:t>: 17835-17839 [PMID: 30525572 DOI: 10.1021/jacs.8b09913]</w:t>
      </w:r>
    </w:p>
    <w:p w14:paraId="3E452EC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34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Winter GE, </w:t>
      </w:r>
      <w:proofErr w:type="spellStart"/>
      <w:r w:rsidRPr="00EB6235">
        <w:rPr>
          <w:rFonts w:ascii="Book Antiqua" w:eastAsia="Book Antiqua" w:hAnsi="Book Antiqua" w:cs="Book Antiqua"/>
          <w:color w:val="000000"/>
        </w:rPr>
        <w:t>Musavi</w:t>
      </w:r>
      <w:proofErr w:type="spellEnd"/>
      <w:r w:rsidRPr="00EB6235">
        <w:rPr>
          <w:rFonts w:ascii="Book Antiqua" w:eastAsia="Book Antiqua" w:hAnsi="Book Antiqua" w:cs="Book Antiqua"/>
          <w:color w:val="000000"/>
        </w:rPr>
        <w:t xml:space="preserve"> LS, Lee ED, </w:t>
      </w:r>
      <w:proofErr w:type="spellStart"/>
      <w:r w:rsidRPr="00EB6235">
        <w:rPr>
          <w:rFonts w:ascii="Book Antiqua" w:eastAsia="Book Antiqua" w:hAnsi="Book Antiqua" w:cs="Book Antiqua"/>
          <w:color w:val="000000"/>
        </w:rPr>
        <w:t>Snijder</w:t>
      </w:r>
      <w:proofErr w:type="spellEnd"/>
      <w:r w:rsidRPr="00EB6235">
        <w:rPr>
          <w:rFonts w:ascii="Book Antiqua" w:eastAsia="Book Antiqua" w:hAnsi="Book Antiqua" w:cs="Book Antiqua"/>
          <w:color w:val="000000"/>
        </w:rPr>
        <w:t xml:space="preserve"> B, </w:t>
      </w:r>
      <w:proofErr w:type="spellStart"/>
      <w:r w:rsidRPr="00EB6235">
        <w:rPr>
          <w:rFonts w:ascii="Book Antiqua" w:eastAsia="Book Antiqua" w:hAnsi="Book Antiqua" w:cs="Book Antiqua"/>
          <w:color w:val="000000"/>
        </w:rPr>
        <w:t>Rebsamen</w:t>
      </w:r>
      <w:proofErr w:type="spellEnd"/>
      <w:r w:rsidRPr="00EB6235">
        <w:rPr>
          <w:rFonts w:ascii="Book Antiqua" w:eastAsia="Book Antiqua" w:hAnsi="Book Antiqua" w:cs="Book Antiqua"/>
          <w:color w:val="000000"/>
        </w:rPr>
        <w:t xml:space="preserve"> M, </w:t>
      </w:r>
      <w:proofErr w:type="spellStart"/>
      <w:r w:rsidRPr="00EB6235">
        <w:rPr>
          <w:rFonts w:ascii="Book Antiqua" w:eastAsia="Book Antiqua" w:hAnsi="Book Antiqua" w:cs="Book Antiqua"/>
          <w:color w:val="000000"/>
        </w:rPr>
        <w:t>Superti-Furga</w:t>
      </w:r>
      <w:proofErr w:type="spellEnd"/>
      <w:r w:rsidRPr="00EB6235">
        <w:rPr>
          <w:rFonts w:ascii="Book Antiqua" w:eastAsia="Book Antiqua" w:hAnsi="Book Antiqua" w:cs="Book Antiqua"/>
          <w:color w:val="000000"/>
        </w:rPr>
        <w:t xml:space="preserve"> G,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Human Haploid Cell Genetics Reveals Roles for Lipid Metabolism Genes in Nonapoptotic Cell Death. </w:t>
      </w:r>
      <w:r w:rsidRPr="00EB6235">
        <w:rPr>
          <w:rFonts w:ascii="Book Antiqua" w:eastAsia="Book Antiqua" w:hAnsi="Book Antiqua" w:cs="Book Antiqua"/>
          <w:i/>
          <w:iCs/>
          <w:color w:val="000000"/>
        </w:rPr>
        <w:t>ACS Chem Biol</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1604-1609 [PMID: 25965523 DOI: 10.1021/acschembio.5b00245]</w:t>
      </w:r>
    </w:p>
    <w:p w14:paraId="7F1F555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35 </w:t>
      </w:r>
      <w:r w:rsidRPr="00EB6235">
        <w:rPr>
          <w:rFonts w:ascii="Book Antiqua" w:eastAsia="Book Antiqua" w:hAnsi="Book Antiqua" w:cs="Book Antiqua"/>
          <w:b/>
          <w:bCs/>
          <w:color w:val="000000"/>
        </w:rPr>
        <w:t>Park S</w:t>
      </w:r>
      <w:r w:rsidRPr="00EB6235">
        <w:rPr>
          <w:rFonts w:ascii="Book Antiqua" w:eastAsia="Book Antiqua" w:hAnsi="Book Antiqua" w:cs="Book Antiqua"/>
          <w:color w:val="000000"/>
        </w:rPr>
        <w:t xml:space="preserve">, Oh J, Kim M, </w:t>
      </w:r>
      <w:proofErr w:type="spellStart"/>
      <w:r w:rsidRPr="00EB6235">
        <w:rPr>
          <w:rFonts w:ascii="Book Antiqua" w:eastAsia="Book Antiqua" w:hAnsi="Book Antiqua" w:cs="Book Antiqua"/>
          <w:color w:val="000000"/>
        </w:rPr>
        <w:t>Jin</w:t>
      </w:r>
      <w:proofErr w:type="spellEnd"/>
      <w:r w:rsidRPr="00EB6235">
        <w:rPr>
          <w:rFonts w:ascii="Book Antiqua" w:eastAsia="Book Antiqua" w:hAnsi="Book Antiqua" w:cs="Book Antiqua"/>
          <w:color w:val="000000"/>
        </w:rPr>
        <w:t xml:space="preserve"> EJ. Bromelain effectively suppresses </w:t>
      </w:r>
      <w:proofErr w:type="spellStart"/>
      <w:r w:rsidRPr="00EB6235">
        <w:rPr>
          <w:rFonts w:ascii="Book Antiqua" w:eastAsia="Book Antiqua" w:hAnsi="Book Antiqua" w:cs="Book Antiqua"/>
          <w:color w:val="000000"/>
        </w:rPr>
        <w:t>Kras</w:t>
      </w:r>
      <w:proofErr w:type="spellEnd"/>
      <w:r w:rsidRPr="00EB6235">
        <w:rPr>
          <w:rFonts w:ascii="Book Antiqua" w:eastAsia="Book Antiqua" w:hAnsi="Book Antiqua" w:cs="Book Antiqua"/>
          <w:color w:val="000000"/>
        </w:rPr>
        <w:t xml:space="preserve">-mutant colorectal cancer by stimulating ferroptosis. </w:t>
      </w:r>
      <w:proofErr w:type="spellStart"/>
      <w:r w:rsidRPr="00EB6235">
        <w:rPr>
          <w:rFonts w:ascii="Book Antiqua" w:eastAsia="Book Antiqua" w:hAnsi="Book Antiqua" w:cs="Book Antiqua"/>
          <w:i/>
          <w:iCs/>
          <w:color w:val="000000"/>
        </w:rPr>
        <w:t>Anim</w:t>
      </w:r>
      <w:proofErr w:type="spellEnd"/>
      <w:r w:rsidRPr="00EB6235">
        <w:rPr>
          <w:rFonts w:ascii="Book Antiqua" w:eastAsia="Book Antiqua" w:hAnsi="Book Antiqua" w:cs="Book Antiqua"/>
          <w:i/>
          <w:iCs/>
          <w:color w:val="000000"/>
        </w:rPr>
        <w:t xml:space="preserve"> Cells Syst (Seoul)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334-340 [PMID: 30460115 DOI: 10.1080/19768354.2018.1512521]</w:t>
      </w:r>
    </w:p>
    <w:p w14:paraId="701AB3E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36 </w:t>
      </w:r>
      <w:r w:rsidRPr="00EB6235">
        <w:rPr>
          <w:rFonts w:ascii="Book Antiqua" w:eastAsia="Book Antiqua" w:hAnsi="Book Antiqua" w:cs="Book Antiqua"/>
          <w:b/>
          <w:bCs/>
          <w:color w:val="000000"/>
        </w:rPr>
        <w:t>Dai G</w:t>
      </w:r>
      <w:r w:rsidRPr="00EB6235">
        <w:rPr>
          <w:rFonts w:ascii="Book Antiqua" w:eastAsia="Book Antiqua" w:hAnsi="Book Antiqua" w:cs="Book Antiqua"/>
          <w:color w:val="000000"/>
        </w:rPr>
        <w:t xml:space="preserve">, Wang D, Ma S, Hong S, Ding K, Tan X, Ju W. ACSL4 promotes colorectal cancer and is a potential therapeutic target of emodin. </w:t>
      </w:r>
      <w:r w:rsidRPr="00EB6235">
        <w:rPr>
          <w:rFonts w:ascii="Book Antiqua" w:eastAsia="Book Antiqua" w:hAnsi="Book Antiqua" w:cs="Book Antiqua"/>
          <w:i/>
          <w:iCs/>
          <w:color w:val="000000"/>
        </w:rPr>
        <w:t>Phytomedicine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102</w:t>
      </w:r>
      <w:r w:rsidRPr="00EB6235">
        <w:rPr>
          <w:rFonts w:ascii="Book Antiqua" w:eastAsia="Book Antiqua" w:hAnsi="Book Antiqua" w:cs="Book Antiqua"/>
          <w:color w:val="000000"/>
        </w:rPr>
        <w:t>: 154149 [PMID: 35567995 DOI: 10.1016/j.phymed.2022.154149]</w:t>
      </w:r>
    </w:p>
    <w:p w14:paraId="4B74FDD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37 </w:t>
      </w:r>
      <w:r w:rsidRPr="00EB6235">
        <w:rPr>
          <w:rFonts w:ascii="Book Antiqua" w:eastAsia="Book Antiqua" w:hAnsi="Book Antiqua" w:cs="Book Antiqua"/>
          <w:b/>
          <w:bCs/>
          <w:color w:val="000000"/>
        </w:rPr>
        <w:t>Liang L</w:t>
      </w:r>
      <w:r w:rsidRPr="00EB6235">
        <w:rPr>
          <w:rFonts w:ascii="Book Antiqua" w:eastAsia="Book Antiqua" w:hAnsi="Book Antiqua" w:cs="Book Antiqua"/>
          <w:color w:val="000000"/>
        </w:rPr>
        <w:t xml:space="preserve">, Wang L, Zhu P, Xia Y, </w:t>
      </w:r>
      <w:proofErr w:type="spellStart"/>
      <w:r w:rsidRPr="00EB6235">
        <w:rPr>
          <w:rFonts w:ascii="Book Antiqua" w:eastAsia="Book Antiqua" w:hAnsi="Book Antiqua" w:cs="Book Antiqua"/>
          <w:color w:val="000000"/>
        </w:rPr>
        <w:t>Qiao</w:t>
      </w:r>
      <w:proofErr w:type="spellEnd"/>
      <w:r w:rsidRPr="00EB6235">
        <w:rPr>
          <w:rFonts w:ascii="Book Antiqua" w:eastAsia="Book Antiqua" w:hAnsi="Book Antiqua" w:cs="Book Antiqua"/>
          <w:color w:val="000000"/>
        </w:rPr>
        <w:t xml:space="preserve"> Y, Wu J, Zhuang W, Fei J, Wen Y, Jiang X. A Pilot Study of </w:t>
      </w: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as Third-Line Treatment in Patients With Heavily Treated Metastatic </w:t>
      </w:r>
      <w:r w:rsidRPr="00EB6235">
        <w:rPr>
          <w:rFonts w:ascii="Book Antiqua" w:eastAsia="Book Antiqua" w:hAnsi="Book Antiqua" w:cs="Book Antiqua"/>
          <w:color w:val="000000"/>
        </w:rPr>
        <w:lastRenderedPageBreak/>
        <w:t xml:space="preserve">Colorectal Cancer. </w:t>
      </w:r>
      <w:r w:rsidRPr="00EB6235">
        <w:rPr>
          <w:rFonts w:ascii="Book Antiqua" w:eastAsia="Book Antiqua" w:hAnsi="Book Antiqua" w:cs="Book Antiqua"/>
          <w:i/>
          <w:iCs/>
          <w:color w:val="000000"/>
        </w:rPr>
        <w:t>Clin Colorectal Cancer</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e443-e449 [PMID: 29576426 DOI: 10.1016/j.clcc.2018.02.011]</w:t>
      </w:r>
    </w:p>
    <w:p w14:paraId="623ACEE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38 </w:t>
      </w:r>
      <w:r w:rsidRPr="00EB6235">
        <w:rPr>
          <w:rFonts w:ascii="Book Antiqua" w:eastAsia="Book Antiqua" w:hAnsi="Book Antiqua" w:cs="Book Antiqua"/>
          <w:b/>
          <w:bCs/>
          <w:color w:val="000000"/>
        </w:rPr>
        <w:t>Tian X</w:t>
      </w:r>
      <w:r w:rsidRPr="00EB6235">
        <w:rPr>
          <w:rFonts w:ascii="Book Antiqua" w:eastAsia="Book Antiqua" w:hAnsi="Book Antiqua" w:cs="Book Antiqua"/>
          <w:color w:val="000000"/>
        </w:rPr>
        <w:t xml:space="preserve">, Li S, Ge G. </w:t>
      </w:r>
      <w:proofErr w:type="spellStart"/>
      <w:r w:rsidRPr="00EB6235">
        <w:rPr>
          <w:rFonts w:ascii="Book Antiqua" w:eastAsia="Book Antiqua" w:hAnsi="Book Antiqua" w:cs="Book Antiqua"/>
          <w:color w:val="000000"/>
        </w:rPr>
        <w:t>Apatinib</w:t>
      </w:r>
      <w:proofErr w:type="spellEnd"/>
      <w:r w:rsidRPr="00EB6235">
        <w:rPr>
          <w:rFonts w:ascii="Book Antiqua" w:eastAsia="Book Antiqua" w:hAnsi="Book Antiqua" w:cs="Book Antiqua"/>
          <w:color w:val="000000"/>
        </w:rPr>
        <w:t xml:space="preserve"> Promotes Ferroptosis in Colorectal Cancer Cells by Targeting ELOVL6/ACSL4 Signaling. </w:t>
      </w:r>
      <w:r w:rsidRPr="00EB6235">
        <w:rPr>
          <w:rFonts w:ascii="Book Antiqua" w:eastAsia="Book Antiqua" w:hAnsi="Book Antiqua" w:cs="Book Antiqua"/>
          <w:i/>
          <w:iCs/>
          <w:color w:val="000000"/>
        </w:rPr>
        <w:t xml:space="preserve">Cancer </w:t>
      </w:r>
      <w:proofErr w:type="spellStart"/>
      <w:r w:rsidRPr="00EB6235">
        <w:rPr>
          <w:rFonts w:ascii="Book Antiqua" w:eastAsia="Book Antiqua" w:hAnsi="Book Antiqua" w:cs="Book Antiqua"/>
          <w:i/>
          <w:iCs/>
          <w:color w:val="000000"/>
        </w:rPr>
        <w:t>Manag</w:t>
      </w:r>
      <w:proofErr w:type="spellEnd"/>
      <w:r w:rsidRPr="00EB6235">
        <w:rPr>
          <w:rFonts w:ascii="Book Antiqua" w:eastAsia="Book Antiqua" w:hAnsi="Book Antiqua" w:cs="Book Antiqua"/>
          <w:i/>
          <w:iCs/>
          <w:color w:val="000000"/>
        </w:rPr>
        <w:t xml:space="preserve"> Res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1333-1342 [PMID: 33603479 DOI: 10.2147/CMAR.S274631]</w:t>
      </w:r>
    </w:p>
    <w:p w14:paraId="051FB3A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39 </w:t>
      </w:r>
      <w:r w:rsidRPr="00EB6235">
        <w:rPr>
          <w:rFonts w:ascii="Book Antiqua" w:eastAsia="Book Antiqua" w:hAnsi="Book Antiqua" w:cs="Book Antiqua"/>
          <w:b/>
          <w:bCs/>
          <w:color w:val="000000"/>
        </w:rPr>
        <w:t>Forman HJ</w:t>
      </w:r>
      <w:r w:rsidRPr="00EB6235">
        <w:rPr>
          <w:rFonts w:ascii="Book Antiqua" w:eastAsia="Book Antiqua" w:hAnsi="Book Antiqua" w:cs="Book Antiqua"/>
          <w:color w:val="000000"/>
        </w:rPr>
        <w:t xml:space="preserve">, Zhang H, </w:t>
      </w:r>
      <w:proofErr w:type="spellStart"/>
      <w:r w:rsidRPr="00EB6235">
        <w:rPr>
          <w:rFonts w:ascii="Book Antiqua" w:eastAsia="Book Antiqua" w:hAnsi="Book Antiqua" w:cs="Book Antiqua"/>
          <w:color w:val="000000"/>
        </w:rPr>
        <w:t>Rinna</w:t>
      </w:r>
      <w:proofErr w:type="spellEnd"/>
      <w:r w:rsidRPr="00EB6235">
        <w:rPr>
          <w:rFonts w:ascii="Book Antiqua" w:eastAsia="Book Antiqua" w:hAnsi="Book Antiqua" w:cs="Book Antiqua"/>
          <w:color w:val="000000"/>
        </w:rPr>
        <w:t xml:space="preserve"> A. Glutathione: overview of its protective roles, measurement, and biosynthesis. </w:t>
      </w:r>
      <w:r w:rsidRPr="00EB6235">
        <w:rPr>
          <w:rFonts w:ascii="Book Antiqua" w:eastAsia="Book Antiqua" w:hAnsi="Book Antiqua" w:cs="Book Antiqua"/>
          <w:i/>
          <w:iCs/>
          <w:color w:val="000000"/>
        </w:rPr>
        <w:t>Mol Aspects Med</w:t>
      </w:r>
      <w:r w:rsidRPr="00EB6235">
        <w:rPr>
          <w:rFonts w:ascii="Book Antiqua" w:eastAsia="Book Antiqua" w:hAnsi="Book Antiqua" w:cs="Book Antiqua"/>
          <w:color w:val="000000"/>
        </w:rPr>
        <w:t xml:space="preserve"> 2009; </w:t>
      </w:r>
      <w:r w:rsidRPr="00EB6235">
        <w:rPr>
          <w:rFonts w:ascii="Book Antiqua" w:eastAsia="Book Antiqua" w:hAnsi="Book Antiqua" w:cs="Book Antiqua"/>
          <w:b/>
          <w:bCs/>
          <w:color w:val="000000"/>
        </w:rPr>
        <w:t>30</w:t>
      </w:r>
      <w:r w:rsidRPr="00EB6235">
        <w:rPr>
          <w:rFonts w:ascii="Book Antiqua" w:eastAsia="Book Antiqua" w:hAnsi="Book Antiqua" w:cs="Book Antiqua"/>
          <w:color w:val="000000"/>
        </w:rPr>
        <w:t>: 1-12 [PMID: 18796312 DOI: 10.1016/j.mam.2008.08.006]</w:t>
      </w:r>
    </w:p>
    <w:p w14:paraId="2C3B072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40 </w:t>
      </w:r>
      <w:proofErr w:type="spellStart"/>
      <w:r w:rsidRPr="00EB6235">
        <w:rPr>
          <w:rFonts w:ascii="Book Antiqua" w:eastAsia="Book Antiqua" w:hAnsi="Book Antiqua" w:cs="Book Antiqua"/>
          <w:b/>
          <w:bCs/>
          <w:color w:val="000000"/>
        </w:rPr>
        <w:t>Lv</w:t>
      </w:r>
      <w:proofErr w:type="spellEnd"/>
      <w:r w:rsidRPr="00EB6235">
        <w:rPr>
          <w:rFonts w:ascii="Book Antiqua" w:eastAsia="Book Antiqua" w:hAnsi="Book Antiqua" w:cs="Book Antiqua"/>
          <w:b/>
          <w:bCs/>
          <w:color w:val="000000"/>
        </w:rPr>
        <w:t xml:space="preserve"> H</w:t>
      </w:r>
      <w:r w:rsidRPr="00EB6235">
        <w:rPr>
          <w:rFonts w:ascii="Book Antiqua" w:eastAsia="Book Antiqua" w:hAnsi="Book Antiqua" w:cs="Book Antiqua"/>
          <w:color w:val="000000"/>
        </w:rPr>
        <w:t xml:space="preserve">, Zhen C, Liu J, Yang P, Hu L, Shang P. Unraveling the Potential Role of Glutathione in Multiple Forms of Cell Death in Cancer Therapy. </w:t>
      </w:r>
      <w:r w:rsidRPr="00EB6235">
        <w:rPr>
          <w:rFonts w:ascii="Book Antiqua" w:eastAsia="Book Antiqua" w:hAnsi="Book Antiqua" w:cs="Book Antiqua"/>
          <w:i/>
          <w:iCs/>
          <w:color w:val="000000"/>
        </w:rPr>
        <w:t xml:space="preserve">Oxid Med Cell </w:t>
      </w:r>
      <w:proofErr w:type="spellStart"/>
      <w:r w:rsidRPr="00EB6235">
        <w:rPr>
          <w:rFonts w:ascii="Book Antiqua" w:eastAsia="Book Antiqua" w:hAnsi="Book Antiqua" w:cs="Book Antiqua"/>
          <w:i/>
          <w:iCs/>
          <w:color w:val="000000"/>
        </w:rPr>
        <w:t>Longev</w:t>
      </w:r>
      <w:proofErr w:type="spellEnd"/>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2019</w:t>
      </w:r>
      <w:r w:rsidRPr="00EB6235">
        <w:rPr>
          <w:rFonts w:ascii="Book Antiqua" w:eastAsia="Book Antiqua" w:hAnsi="Book Antiqua" w:cs="Book Antiqua"/>
          <w:color w:val="000000"/>
        </w:rPr>
        <w:t>: 3150145 [PMID: 31281572 DOI: 10.1155/2019/3150145]</w:t>
      </w:r>
    </w:p>
    <w:p w14:paraId="6F8EFB1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41 </w:t>
      </w:r>
      <w:r w:rsidRPr="00EB6235">
        <w:rPr>
          <w:rFonts w:ascii="Book Antiqua" w:eastAsia="Book Antiqua" w:hAnsi="Book Antiqua" w:cs="Book Antiqua"/>
          <w:b/>
          <w:bCs/>
          <w:color w:val="000000"/>
        </w:rPr>
        <w:t>Liu J</w:t>
      </w:r>
      <w:r w:rsidRPr="00EB6235">
        <w:rPr>
          <w:rFonts w:ascii="Book Antiqua" w:eastAsia="Book Antiqua" w:hAnsi="Book Antiqua" w:cs="Book Antiqua"/>
          <w:color w:val="000000"/>
        </w:rPr>
        <w:t xml:space="preserve">, Xia X, Huang P.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A Critical Molecule That Links Cancer Metabolism to Redox Signaling. </w:t>
      </w:r>
      <w:r w:rsidRPr="00EB6235">
        <w:rPr>
          <w:rFonts w:ascii="Book Antiqua" w:eastAsia="Book Antiqua" w:hAnsi="Book Antiqua" w:cs="Book Antiqua"/>
          <w:i/>
          <w:iCs/>
          <w:color w:val="000000"/>
        </w:rPr>
        <w:t xml:space="preserve">Mol </w:t>
      </w:r>
      <w:proofErr w:type="spellStart"/>
      <w:r w:rsidRPr="00EB6235">
        <w:rPr>
          <w:rFonts w:ascii="Book Antiqua" w:eastAsia="Book Antiqua" w:hAnsi="Book Antiqua" w:cs="Book Antiqua"/>
          <w:i/>
          <w:iCs/>
          <w:color w:val="000000"/>
        </w:rPr>
        <w:t>Ther</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28</w:t>
      </w:r>
      <w:r w:rsidRPr="00EB6235">
        <w:rPr>
          <w:rFonts w:ascii="Book Antiqua" w:eastAsia="Book Antiqua" w:hAnsi="Book Antiqua" w:cs="Book Antiqua"/>
          <w:color w:val="000000"/>
        </w:rPr>
        <w:t>: 2358-2366 [PMID: 32931751 DOI: 10.1016/j.ymthe.2020.08.021]</w:t>
      </w:r>
    </w:p>
    <w:p w14:paraId="5B43DF4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42 </w:t>
      </w:r>
      <w:proofErr w:type="spellStart"/>
      <w:r w:rsidRPr="00EB6235">
        <w:rPr>
          <w:rFonts w:ascii="Book Antiqua" w:eastAsia="Book Antiqua" w:hAnsi="Book Antiqua" w:cs="Book Antiqua"/>
          <w:b/>
          <w:bCs/>
          <w:color w:val="000000"/>
        </w:rPr>
        <w:t>Ottestad</w:t>
      </w:r>
      <w:proofErr w:type="spellEnd"/>
      <w:r w:rsidRPr="00EB6235">
        <w:rPr>
          <w:rFonts w:ascii="Book Antiqua" w:eastAsia="Book Antiqua" w:hAnsi="Book Antiqua" w:cs="Book Antiqua"/>
          <w:b/>
          <w:bCs/>
          <w:color w:val="000000"/>
        </w:rPr>
        <w:t>-Hansen S</w:t>
      </w:r>
      <w:r w:rsidRPr="00EB6235">
        <w:rPr>
          <w:rFonts w:ascii="Book Antiqua" w:eastAsia="Book Antiqua" w:hAnsi="Book Antiqua" w:cs="Book Antiqua"/>
          <w:color w:val="000000"/>
        </w:rPr>
        <w:t xml:space="preserve">, Hu QX, </w:t>
      </w:r>
      <w:proofErr w:type="spellStart"/>
      <w:r w:rsidRPr="00EB6235">
        <w:rPr>
          <w:rFonts w:ascii="Book Antiqua" w:eastAsia="Book Antiqua" w:hAnsi="Book Antiqua" w:cs="Book Antiqua"/>
          <w:color w:val="000000"/>
        </w:rPr>
        <w:t>Follin-Arbelet</w:t>
      </w:r>
      <w:proofErr w:type="spellEnd"/>
      <w:r w:rsidRPr="00EB6235">
        <w:rPr>
          <w:rFonts w:ascii="Book Antiqua" w:eastAsia="Book Antiqua" w:hAnsi="Book Antiqua" w:cs="Book Antiqua"/>
          <w:color w:val="000000"/>
        </w:rPr>
        <w:t xml:space="preserve"> VV, </w:t>
      </w:r>
      <w:proofErr w:type="spellStart"/>
      <w:r w:rsidRPr="00EB6235">
        <w:rPr>
          <w:rFonts w:ascii="Book Antiqua" w:eastAsia="Book Antiqua" w:hAnsi="Book Antiqua" w:cs="Book Antiqua"/>
          <w:color w:val="000000"/>
        </w:rPr>
        <w:t>Bentea</w:t>
      </w:r>
      <w:proofErr w:type="spellEnd"/>
      <w:r w:rsidRPr="00EB6235">
        <w:rPr>
          <w:rFonts w:ascii="Book Antiqua" w:eastAsia="Book Antiqua" w:hAnsi="Book Antiqua" w:cs="Book Antiqua"/>
          <w:color w:val="000000"/>
        </w:rPr>
        <w:t xml:space="preserve"> E, Sato H, Massie A, Zhou Y, Danbolt NC. The cystine-glutamate exchanger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Slc7a11) is expressed in significant concentrations in a subpopulation of astrocytes in the mouse brain. </w:t>
      </w:r>
      <w:r w:rsidRPr="00EB6235">
        <w:rPr>
          <w:rFonts w:ascii="Book Antiqua" w:eastAsia="Book Antiqua" w:hAnsi="Book Antiqua" w:cs="Book Antiqua"/>
          <w:i/>
          <w:iCs/>
          <w:color w:val="000000"/>
        </w:rPr>
        <w:t>Glia</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66</w:t>
      </w:r>
      <w:r w:rsidRPr="00EB6235">
        <w:rPr>
          <w:rFonts w:ascii="Book Antiqua" w:eastAsia="Book Antiqua" w:hAnsi="Book Antiqua" w:cs="Book Antiqua"/>
          <w:color w:val="000000"/>
        </w:rPr>
        <w:t>: 951-970 [PMID: 29350434 DOI: 10.1002/glia.23294]</w:t>
      </w:r>
    </w:p>
    <w:p w14:paraId="55DA522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43 </w:t>
      </w:r>
      <w:r w:rsidRPr="00EB6235">
        <w:rPr>
          <w:rFonts w:ascii="Book Antiqua" w:eastAsia="Book Antiqua" w:hAnsi="Book Antiqua" w:cs="Book Antiqua"/>
          <w:b/>
          <w:bCs/>
          <w:color w:val="000000"/>
        </w:rPr>
        <w:t>Miyamoto K</w:t>
      </w:r>
      <w:r w:rsidRPr="00EB6235">
        <w:rPr>
          <w:rFonts w:ascii="Book Antiqua" w:eastAsia="Book Antiqua" w:hAnsi="Book Antiqua" w:cs="Book Antiqua"/>
          <w:color w:val="000000"/>
        </w:rPr>
        <w:t xml:space="preserve">, Watanabe M, </w:t>
      </w:r>
      <w:proofErr w:type="spellStart"/>
      <w:r w:rsidRPr="00EB6235">
        <w:rPr>
          <w:rFonts w:ascii="Book Antiqua" w:eastAsia="Book Antiqua" w:hAnsi="Book Antiqua" w:cs="Book Antiqua"/>
          <w:color w:val="000000"/>
        </w:rPr>
        <w:t>Boku</w:t>
      </w:r>
      <w:proofErr w:type="spellEnd"/>
      <w:r w:rsidRPr="00EB6235">
        <w:rPr>
          <w:rFonts w:ascii="Book Antiqua" w:eastAsia="Book Antiqua" w:hAnsi="Book Antiqua" w:cs="Book Antiqua"/>
          <w:color w:val="000000"/>
        </w:rPr>
        <w:t xml:space="preserve"> S, </w:t>
      </w:r>
      <w:proofErr w:type="spellStart"/>
      <w:r w:rsidRPr="00EB6235">
        <w:rPr>
          <w:rFonts w:ascii="Book Antiqua" w:eastAsia="Book Antiqua" w:hAnsi="Book Antiqua" w:cs="Book Antiqua"/>
          <w:color w:val="000000"/>
        </w:rPr>
        <w:t>Sukeno</w:t>
      </w:r>
      <w:proofErr w:type="spellEnd"/>
      <w:r w:rsidRPr="00EB6235">
        <w:rPr>
          <w:rFonts w:ascii="Book Antiqua" w:eastAsia="Book Antiqua" w:hAnsi="Book Antiqua" w:cs="Book Antiqua"/>
          <w:color w:val="000000"/>
        </w:rPr>
        <w:t xml:space="preserve"> M, Morita M, Kondo H, </w:t>
      </w:r>
      <w:proofErr w:type="spellStart"/>
      <w:r w:rsidRPr="00EB6235">
        <w:rPr>
          <w:rFonts w:ascii="Book Antiqua" w:eastAsia="Book Antiqua" w:hAnsi="Book Antiqua" w:cs="Book Antiqua"/>
          <w:color w:val="000000"/>
        </w:rPr>
        <w:t>Sakaguchi</w:t>
      </w:r>
      <w:proofErr w:type="spellEnd"/>
      <w:r w:rsidRPr="00EB6235">
        <w:rPr>
          <w:rFonts w:ascii="Book Antiqua" w:eastAsia="Book Antiqua" w:hAnsi="Book Antiqua" w:cs="Book Antiqua"/>
          <w:color w:val="000000"/>
        </w:rPr>
        <w:t xml:space="preserve"> K, Taguchi T, Sakai T. </w:t>
      </w:r>
      <w:proofErr w:type="spellStart"/>
      <w:r w:rsidRPr="00EB6235">
        <w:rPr>
          <w:rFonts w:ascii="Book Antiqua" w:eastAsia="Book Antiqua" w:hAnsi="Book Antiqua" w:cs="Book Antiqua"/>
          <w:color w:val="000000"/>
        </w:rPr>
        <w:t>xCT</w:t>
      </w:r>
      <w:proofErr w:type="spellEnd"/>
      <w:r w:rsidRPr="00EB6235">
        <w:rPr>
          <w:rFonts w:ascii="Book Antiqua" w:eastAsia="Book Antiqua" w:hAnsi="Book Antiqua" w:cs="Book Antiqua"/>
          <w:color w:val="000000"/>
        </w:rPr>
        <w:t xml:space="preserve"> Inhibition Increases Sensitivity to </w:t>
      </w:r>
      <w:proofErr w:type="spellStart"/>
      <w:r w:rsidRPr="00EB6235">
        <w:rPr>
          <w:rFonts w:ascii="Book Antiqua" w:eastAsia="Book Antiqua" w:hAnsi="Book Antiqua" w:cs="Book Antiqua"/>
          <w:color w:val="000000"/>
        </w:rPr>
        <w:t>Vorinostat</w:t>
      </w:r>
      <w:proofErr w:type="spellEnd"/>
      <w:r w:rsidRPr="00EB6235">
        <w:rPr>
          <w:rFonts w:ascii="Book Antiqua" w:eastAsia="Book Antiqua" w:hAnsi="Book Antiqua" w:cs="Book Antiqua"/>
          <w:color w:val="000000"/>
        </w:rPr>
        <w:t xml:space="preserve"> in a ROS-Dependent Manner. </w:t>
      </w:r>
      <w:r w:rsidRPr="00EB6235">
        <w:rPr>
          <w:rFonts w:ascii="Book Antiqua" w:eastAsia="Book Antiqua" w:hAnsi="Book Antiqua" w:cs="Book Antiqua"/>
          <w:i/>
          <w:iCs/>
          <w:color w:val="000000"/>
        </w:rPr>
        <w:t>Cancers (Basel)</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xml:space="preserve"> [PMID: 32235498 DOI: 10.3390/cancers12040827]</w:t>
      </w:r>
    </w:p>
    <w:p w14:paraId="338DAEE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44 </w:t>
      </w:r>
      <w:r w:rsidRPr="00EB6235">
        <w:rPr>
          <w:rFonts w:ascii="Book Antiqua" w:eastAsia="Book Antiqua" w:hAnsi="Book Antiqua" w:cs="Book Antiqua"/>
          <w:b/>
          <w:bCs/>
          <w:color w:val="000000"/>
        </w:rPr>
        <w:t>Conrad M</w:t>
      </w:r>
      <w:r w:rsidRPr="00EB6235">
        <w:rPr>
          <w:rFonts w:ascii="Book Antiqua" w:eastAsia="Book Antiqua" w:hAnsi="Book Antiqua" w:cs="Book Antiqua"/>
          <w:color w:val="000000"/>
        </w:rPr>
        <w:t xml:space="preserve">, Sato H. The oxidative stress-inducible cystine/glutamate antiporter, system x (c) (-) : cystine supplier and beyond. </w:t>
      </w:r>
      <w:r w:rsidRPr="00EB6235">
        <w:rPr>
          <w:rFonts w:ascii="Book Antiqua" w:eastAsia="Book Antiqua" w:hAnsi="Book Antiqua" w:cs="Book Antiqua"/>
          <w:i/>
          <w:iCs/>
          <w:color w:val="000000"/>
        </w:rPr>
        <w:t>Amino Acids</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42</w:t>
      </w:r>
      <w:r w:rsidRPr="00EB6235">
        <w:rPr>
          <w:rFonts w:ascii="Book Antiqua" w:eastAsia="Book Antiqua" w:hAnsi="Book Antiqua" w:cs="Book Antiqua"/>
          <w:color w:val="000000"/>
        </w:rPr>
        <w:t>: 231-246 [PMID: 21409388 DOI: 10.1007/s00726-011-0867-5]</w:t>
      </w:r>
    </w:p>
    <w:p w14:paraId="5D7CAC5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45 </w:t>
      </w:r>
      <w:r w:rsidRPr="00EB6235">
        <w:rPr>
          <w:rFonts w:ascii="Book Antiqua" w:eastAsia="Book Antiqua" w:hAnsi="Book Antiqua" w:cs="Book Antiqua"/>
          <w:b/>
          <w:bCs/>
          <w:color w:val="000000"/>
        </w:rPr>
        <w:t>Ahmed I</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Manno</w:t>
      </w:r>
      <w:proofErr w:type="spellEnd"/>
      <w:r w:rsidRPr="00EB6235">
        <w:rPr>
          <w:rFonts w:ascii="Book Antiqua" w:eastAsia="Book Antiqua" w:hAnsi="Book Antiqua" w:cs="Book Antiqua"/>
          <w:color w:val="000000"/>
        </w:rPr>
        <w:t xml:space="preserve"> FAM, </w:t>
      </w:r>
      <w:proofErr w:type="spellStart"/>
      <w:r w:rsidRPr="00EB6235">
        <w:rPr>
          <w:rFonts w:ascii="Book Antiqua" w:eastAsia="Book Antiqua" w:hAnsi="Book Antiqua" w:cs="Book Antiqua"/>
          <w:color w:val="000000"/>
        </w:rPr>
        <w:t>Manno</w:t>
      </w:r>
      <w:proofErr w:type="spellEnd"/>
      <w:r w:rsidRPr="00EB6235">
        <w:rPr>
          <w:rFonts w:ascii="Book Antiqua" w:eastAsia="Book Antiqua" w:hAnsi="Book Antiqua" w:cs="Book Antiqua"/>
          <w:color w:val="000000"/>
        </w:rPr>
        <w:t xml:space="preserve"> SHC, Liu Y, Zhang Y, Lau C. Detection of lithium in breast milk and in situ elemental analysis of the mammary gland. </w:t>
      </w:r>
      <w:r w:rsidRPr="00EB6235">
        <w:rPr>
          <w:rFonts w:ascii="Book Antiqua" w:eastAsia="Book Antiqua" w:hAnsi="Book Antiqua" w:cs="Book Antiqua"/>
          <w:i/>
          <w:iCs/>
          <w:color w:val="000000"/>
        </w:rPr>
        <w:t xml:space="preserve">Biomed </w:t>
      </w:r>
      <w:proofErr w:type="spellStart"/>
      <w:r w:rsidRPr="00EB6235">
        <w:rPr>
          <w:rFonts w:ascii="Book Antiqua" w:eastAsia="Book Antiqua" w:hAnsi="Book Antiqua" w:cs="Book Antiqua"/>
          <w:i/>
          <w:iCs/>
          <w:color w:val="000000"/>
        </w:rPr>
        <w:t>Opt</w:t>
      </w:r>
      <w:proofErr w:type="spellEnd"/>
      <w:r w:rsidRPr="00EB6235">
        <w:rPr>
          <w:rFonts w:ascii="Book Antiqua" w:eastAsia="Book Antiqua" w:hAnsi="Book Antiqua" w:cs="Book Antiqua"/>
          <w:i/>
          <w:iCs/>
          <w:color w:val="000000"/>
        </w:rPr>
        <w:t xml:space="preserve"> Express</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4184-4195 [PMID: 30615726 DOI: 10.1364/BOE.9.004184]</w:t>
      </w:r>
    </w:p>
    <w:p w14:paraId="12ED45B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46 </w:t>
      </w:r>
      <w:r w:rsidRPr="00EB6235">
        <w:rPr>
          <w:rFonts w:ascii="Book Antiqua" w:eastAsia="Book Antiqua" w:hAnsi="Book Antiqua" w:cs="Book Antiqua"/>
          <w:b/>
          <w:bCs/>
          <w:color w:val="000000"/>
        </w:rPr>
        <w:t>Jiang L</w:t>
      </w:r>
      <w:r w:rsidRPr="00EB6235">
        <w:rPr>
          <w:rFonts w:ascii="Book Antiqua" w:eastAsia="Book Antiqua" w:hAnsi="Book Antiqua" w:cs="Book Antiqua"/>
          <w:color w:val="000000"/>
        </w:rPr>
        <w:t xml:space="preserve">, Kon N, Li T, Wang SJ, </w:t>
      </w:r>
      <w:proofErr w:type="spellStart"/>
      <w:r w:rsidRPr="00EB6235">
        <w:rPr>
          <w:rFonts w:ascii="Book Antiqua" w:eastAsia="Book Antiqua" w:hAnsi="Book Antiqua" w:cs="Book Antiqua"/>
          <w:color w:val="000000"/>
        </w:rPr>
        <w:t>Su</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Hibshoosh</w:t>
      </w:r>
      <w:proofErr w:type="spellEnd"/>
      <w:r w:rsidRPr="00EB6235">
        <w:rPr>
          <w:rFonts w:ascii="Book Antiqua" w:eastAsia="Book Antiqua" w:hAnsi="Book Antiqua" w:cs="Book Antiqua"/>
          <w:color w:val="000000"/>
        </w:rPr>
        <w:t xml:space="preserve"> H, Baer R, Gu W. Ferroptosis as a p53-mediated activity during </w:t>
      </w:r>
      <w:proofErr w:type="spellStart"/>
      <w:r w:rsidRPr="00EB6235">
        <w:rPr>
          <w:rFonts w:ascii="Book Antiqua" w:eastAsia="Book Antiqua" w:hAnsi="Book Antiqua" w:cs="Book Antiqua"/>
          <w:color w:val="000000"/>
        </w:rPr>
        <w:t>tumour</w:t>
      </w:r>
      <w:proofErr w:type="spellEnd"/>
      <w:r w:rsidRPr="00EB6235">
        <w:rPr>
          <w:rFonts w:ascii="Book Antiqua" w:eastAsia="Book Antiqua" w:hAnsi="Book Antiqua" w:cs="Book Antiqua"/>
          <w:color w:val="000000"/>
        </w:rPr>
        <w:t xml:space="preserve"> suppression. </w:t>
      </w:r>
      <w:r w:rsidRPr="00EB6235">
        <w:rPr>
          <w:rFonts w:ascii="Book Antiqua" w:eastAsia="Book Antiqua" w:hAnsi="Book Antiqua" w:cs="Book Antiqua"/>
          <w:i/>
          <w:iCs/>
          <w:color w:val="000000"/>
        </w:rPr>
        <w:t>Nature</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520</w:t>
      </w:r>
      <w:r w:rsidRPr="00EB6235">
        <w:rPr>
          <w:rFonts w:ascii="Book Antiqua" w:eastAsia="Book Antiqua" w:hAnsi="Book Antiqua" w:cs="Book Antiqua"/>
          <w:color w:val="000000"/>
        </w:rPr>
        <w:t>: 57-62 [PMID: 25799988 DOI: 10.1038/nature14344]</w:t>
      </w:r>
    </w:p>
    <w:p w14:paraId="3397BC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47 </w:t>
      </w:r>
      <w:r w:rsidRPr="00EB6235">
        <w:rPr>
          <w:rFonts w:ascii="Book Antiqua" w:eastAsia="Book Antiqua" w:hAnsi="Book Antiqua" w:cs="Book Antiqua"/>
          <w:b/>
          <w:bCs/>
          <w:color w:val="000000"/>
        </w:rPr>
        <w:t>Sun X</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Ou</w:t>
      </w:r>
      <w:proofErr w:type="spellEnd"/>
      <w:r w:rsidRPr="00EB6235">
        <w:rPr>
          <w:rFonts w:ascii="Book Antiqua" w:eastAsia="Book Antiqua" w:hAnsi="Book Antiqua" w:cs="Book Antiqua"/>
          <w:color w:val="000000"/>
        </w:rPr>
        <w:t xml:space="preserve"> Z, Chen R, </w:t>
      </w:r>
      <w:proofErr w:type="spellStart"/>
      <w:r w:rsidRPr="00EB6235">
        <w:rPr>
          <w:rFonts w:ascii="Book Antiqua" w:eastAsia="Book Antiqua" w:hAnsi="Book Antiqua" w:cs="Book Antiqua"/>
          <w:color w:val="000000"/>
        </w:rPr>
        <w:t>Niu</w:t>
      </w:r>
      <w:proofErr w:type="spellEnd"/>
      <w:r w:rsidRPr="00EB6235">
        <w:rPr>
          <w:rFonts w:ascii="Book Antiqua" w:eastAsia="Book Antiqua" w:hAnsi="Book Antiqua" w:cs="Book Antiqua"/>
          <w:color w:val="000000"/>
        </w:rPr>
        <w:t xml:space="preserve"> X, Chen D, Kang R, Tang D. Activation of the p62-Keap1-NRF2 pathway protects against ferroptosis in hepatocellular carcinoma cells. </w:t>
      </w:r>
      <w:r w:rsidRPr="00EB6235">
        <w:rPr>
          <w:rFonts w:ascii="Book Antiqua" w:eastAsia="Book Antiqua" w:hAnsi="Book Antiqua" w:cs="Book Antiqua"/>
          <w:i/>
          <w:iCs/>
          <w:color w:val="000000"/>
        </w:rPr>
        <w:t>Hepatology</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63</w:t>
      </w:r>
      <w:r w:rsidRPr="00EB6235">
        <w:rPr>
          <w:rFonts w:ascii="Book Antiqua" w:eastAsia="Book Antiqua" w:hAnsi="Book Antiqua" w:cs="Book Antiqua"/>
          <w:color w:val="000000"/>
        </w:rPr>
        <w:t>: 173-184 [PMID: 26403645 DOI: 10.1002/hep.28251]</w:t>
      </w:r>
    </w:p>
    <w:p w14:paraId="5F2DC16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48 </w:t>
      </w:r>
      <w:r w:rsidRPr="00EB6235">
        <w:rPr>
          <w:rFonts w:ascii="Book Antiqua" w:eastAsia="Book Antiqua" w:hAnsi="Book Antiqua" w:cs="Book Antiqua"/>
          <w:b/>
          <w:bCs/>
          <w:color w:val="000000"/>
        </w:rPr>
        <w:t>Bridges RJ</w:t>
      </w:r>
      <w:r w:rsidRPr="00EB6235">
        <w:rPr>
          <w:rFonts w:ascii="Book Antiqua" w:eastAsia="Book Antiqua" w:hAnsi="Book Antiqua" w:cs="Book Antiqua"/>
          <w:color w:val="000000"/>
        </w:rPr>
        <w:t>, Natale NR, Patel SA. System xc</w:t>
      </w:r>
      <w:r w:rsidRPr="00EB6235">
        <w:rPr>
          <w:rFonts w:eastAsia="Book Antiqua"/>
          <w:color w:val="000000"/>
        </w:rPr>
        <w:t>⁻</w:t>
      </w:r>
      <w:r w:rsidRPr="00EB6235">
        <w:rPr>
          <w:rFonts w:ascii="Book Antiqua" w:eastAsia="Book Antiqua" w:hAnsi="Book Antiqua" w:cs="Book Antiqua"/>
          <w:color w:val="000000"/>
        </w:rPr>
        <w:t xml:space="preserve"> cystine/glutamate antiporter: an update on molecular pharmacology and roles within the CNS. </w:t>
      </w:r>
      <w:r w:rsidRPr="00EB6235">
        <w:rPr>
          <w:rFonts w:ascii="Book Antiqua" w:eastAsia="Book Antiqua" w:hAnsi="Book Antiqua" w:cs="Book Antiqua"/>
          <w:i/>
          <w:iCs/>
          <w:color w:val="000000"/>
        </w:rPr>
        <w:t xml:space="preserve">Br J </w:t>
      </w:r>
      <w:proofErr w:type="spellStart"/>
      <w:r w:rsidRPr="00EB6235">
        <w:rPr>
          <w:rFonts w:ascii="Book Antiqua" w:eastAsia="Book Antiqua" w:hAnsi="Book Antiqua" w:cs="Book Antiqua"/>
          <w:i/>
          <w:iCs/>
          <w:color w:val="000000"/>
        </w:rPr>
        <w:t>Pharmacol</w:t>
      </w:r>
      <w:proofErr w:type="spellEnd"/>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165</w:t>
      </w:r>
      <w:r w:rsidRPr="00EB6235">
        <w:rPr>
          <w:rFonts w:ascii="Book Antiqua" w:eastAsia="Book Antiqua" w:hAnsi="Book Antiqua" w:cs="Book Antiqua"/>
          <w:color w:val="000000"/>
        </w:rPr>
        <w:t>: 20-34 [PMID: 21564084 DOI: 10.1111/j.1476-5381.2011.01480.x]</w:t>
      </w:r>
    </w:p>
    <w:p w14:paraId="7960E7E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49 </w:t>
      </w:r>
      <w:r w:rsidRPr="00EB6235">
        <w:rPr>
          <w:rFonts w:ascii="Book Antiqua" w:eastAsia="Book Antiqua" w:hAnsi="Book Antiqua" w:cs="Book Antiqua"/>
          <w:b/>
          <w:bCs/>
          <w:color w:val="000000"/>
        </w:rPr>
        <w:t>Xu X</w:t>
      </w:r>
      <w:r w:rsidRPr="00EB6235">
        <w:rPr>
          <w:rFonts w:ascii="Book Antiqua" w:eastAsia="Book Antiqua" w:hAnsi="Book Antiqua" w:cs="Book Antiqua"/>
          <w:color w:val="000000"/>
        </w:rPr>
        <w:t xml:space="preserve">, Zhang X, Wei C, Zheng D, Lu X, Yang Y, Luo A, Zhang K, Duan X, Wang Y. Targeting SLC7A11 specifically suppresses the progression of colorectal cancer stem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inducing ferroptosis. </w:t>
      </w:r>
      <w:proofErr w:type="spellStart"/>
      <w:r w:rsidRPr="00EB6235">
        <w:rPr>
          <w:rFonts w:ascii="Book Antiqua" w:eastAsia="Book Antiqua" w:hAnsi="Book Antiqua" w:cs="Book Antiqua"/>
          <w:i/>
          <w:iCs/>
          <w:color w:val="000000"/>
        </w:rPr>
        <w:t>Eur</w:t>
      </w:r>
      <w:proofErr w:type="spellEnd"/>
      <w:r w:rsidRPr="00EB6235">
        <w:rPr>
          <w:rFonts w:ascii="Book Antiqua" w:eastAsia="Book Antiqua" w:hAnsi="Book Antiqua" w:cs="Book Antiqua"/>
          <w:i/>
          <w:iCs/>
          <w:color w:val="000000"/>
        </w:rPr>
        <w:t xml:space="preserve"> J Pharm Sci</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152</w:t>
      </w:r>
      <w:r w:rsidRPr="00EB6235">
        <w:rPr>
          <w:rFonts w:ascii="Book Antiqua" w:eastAsia="Book Antiqua" w:hAnsi="Book Antiqua" w:cs="Book Antiqua"/>
          <w:color w:val="000000"/>
        </w:rPr>
        <w:t>: 105450 [PMID: 32621966 DOI: 10.1016/j.ejps.2020.105450]</w:t>
      </w:r>
    </w:p>
    <w:p w14:paraId="15AE5DB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50 </w:t>
      </w:r>
      <w:r w:rsidRPr="00EB6235">
        <w:rPr>
          <w:rFonts w:ascii="Book Antiqua" w:eastAsia="Book Antiqua" w:hAnsi="Book Antiqua" w:cs="Book Antiqua"/>
          <w:b/>
          <w:bCs/>
          <w:color w:val="000000"/>
        </w:rPr>
        <w:t>Xia Y</w:t>
      </w:r>
      <w:r w:rsidRPr="00EB6235">
        <w:rPr>
          <w:rFonts w:ascii="Book Antiqua" w:eastAsia="Book Antiqua" w:hAnsi="Book Antiqua" w:cs="Book Antiqua"/>
          <w:color w:val="000000"/>
        </w:rPr>
        <w:t>, Liu S, Li C, Ai Z, Shen W, Ren W, Yang X. Discovery of a novel ferroptosis inducer-</w:t>
      </w:r>
      <w:proofErr w:type="spellStart"/>
      <w:r w:rsidRPr="00EB6235">
        <w:rPr>
          <w:rFonts w:ascii="Book Antiqua" w:eastAsia="Book Antiqua" w:hAnsi="Book Antiqua" w:cs="Book Antiqua"/>
          <w:color w:val="000000"/>
        </w:rPr>
        <w:t>talaroconvolutin</w:t>
      </w:r>
      <w:proofErr w:type="spellEnd"/>
      <w:r w:rsidRPr="00EB6235">
        <w:rPr>
          <w:rFonts w:ascii="Book Antiqua" w:eastAsia="Book Antiqua" w:hAnsi="Book Antiqua" w:cs="Book Antiqua"/>
          <w:color w:val="000000"/>
        </w:rPr>
        <w:t xml:space="preserve"> A-killing colorectal cancer cells </w:t>
      </w:r>
      <w:r w:rsidRPr="00EB6235">
        <w:rPr>
          <w:rFonts w:ascii="Book Antiqua" w:eastAsia="Book Antiqua" w:hAnsi="Book Antiqua" w:cs="Book Antiqua"/>
          <w:i/>
          <w:iCs/>
          <w:color w:val="000000"/>
        </w:rPr>
        <w:t>in vitro</w:t>
      </w:r>
      <w:r w:rsidRPr="00EB6235">
        <w:rPr>
          <w:rFonts w:ascii="Book Antiqua" w:eastAsia="Book Antiqua" w:hAnsi="Book Antiqua" w:cs="Book Antiqua"/>
          <w:color w:val="000000"/>
        </w:rPr>
        <w:t xml:space="preserve"> and in vivo.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988 [PMID: 33203867 DOI: 10.1038/s41419-020-03194-2]</w:t>
      </w:r>
    </w:p>
    <w:p w14:paraId="5D4D2D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51 </w:t>
      </w:r>
      <w:r w:rsidRPr="00EB6235">
        <w:rPr>
          <w:rFonts w:ascii="Book Antiqua" w:eastAsia="Book Antiqua" w:hAnsi="Book Antiqua" w:cs="Book Antiqua"/>
          <w:b/>
          <w:bCs/>
          <w:color w:val="000000"/>
        </w:rPr>
        <w:t>Gao W</w:t>
      </w:r>
      <w:r w:rsidRPr="00EB6235">
        <w:rPr>
          <w:rFonts w:ascii="Book Antiqua" w:eastAsia="Book Antiqua" w:hAnsi="Book Antiqua" w:cs="Book Antiqua"/>
          <w:color w:val="000000"/>
        </w:rPr>
        <w:t xml:space="preserve">, Huang Z, Duan J, Nice EC, Lin J, Huang C. </w:t>
      </w:r>
      <w:proofErr w:type="spellStart"/>
      <w:r w:rsidRPr="00EB6235">
        <w:rPr>
          <w:rFonts w:ascii="Book Antiqua" w:eastAsia="Book Antiqua" w:hAnsi="Book Antiqua" w:cs="Book Antiqua"/>
          <w:color w:val="000000"/>
        </w:rPr>
        <w:t>Elesclomol</w:t>
      </w:r>
      <w:proofErr w:type="spellEnd"/>
      <w:r w:rsidRPr="00EB6235">
        <w:rPr>
          <w:rFonts w:ascii="Book Antiqua" w:eastAsia="Book Antiqua" w:hAnsi="Book Antiqua" w:cs="Book Antiqua"/>
          <w:color w:val="000000"/>
        </w:rPr>
        <w:t xml:space="preserve"> induces copper-dependent ferroptosis in colorectal cancer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degradation of ATP7A. </w:t>
      </w:r>
      <w:r w:rsidRPr="00EB6235">
        <w:rPr>
          <w:rFonts w:ascii="Book Antiqua" w:eastAsia="Book Antiqua" w:hAnsi="Book Antiqua" w:cs="Book Antiqua"/>
          <w:i/>
          <w:iCs/>
          <w:color w:val="000000"/>
        </w:rPr>
        <w:t>Mol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3527-3544 [PMID: 34390123 DOI: 10.1002/1878-0261.13079]</w:t>
      </w:r>
    </w:p>
    <w:p w14:paraId="74C595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52 </w:t>
      </w:r>
      <w:r w:rsidRPr="00EB6235">
        <w:rPr>
          <w:rFonts w:ascii="Book Antiqua" w:eastAsia="Book Antiqua" w:hAnsi="Book Antiqua" w:cs="Book Antiqua"/>
          <w:b/>
          <w:bCs/>
          <w:color w:val="000000"/>
        </w:rPr>
        <w:t>Zhang L</w:t>
      </w:r>
      <w:r w:rsidRPr="00EB6235">
        <w:rPr>
          <w:rFonts w:ascii="Book Antiqua" w:eastAsia="Book Antiqua" w:hAnsi="Book Antiqua" w:cs="Book Antiqua"/>
          <w:color w:val="000000"/>
        </w:rPr>
        <w:t xml:space="preserve">, Liu W, Liu F, Wang Q, Song M, Yu Q, Tang K, Teng T, Wu D, Wang X, Han W, Li Y. IMCA Induces Ferroptosis Mediated by SLC7A11 through the AMPK/mTOR Pathway in Colorectal Cancer. </w:t>
      </w:r>
      <w:r w:rsidRPr="00EB6235">
        <w:rPr>
          <w:rFonts w:ascii="Book Antiqua" w:eastAsia="Book Antiqua" w:hAnsi="Book Antiqua" w:cs="Book Antiqua"/>
          <w:i/>
          <w:iCs/>
          <w:color w:val="000000"/>
        </w:rPr>
        <w:t xml:space="preserve">Oxid Med Cell </w:t>
      </w:r>
      <w:proofErr w:type="spellStart"/>
      <w:r w:rsidRPr="00EB6235">
        <w:rPr>
          <w:rFonts w:ascii="Book Antiqua" w:eastAsia="Book Antiqua" w:hAnsi="Book Antiqua" w:cs="Book Antiqua"/>
          <w:i/>
          <w:iCs/>
          <w:color w:val="000000"/>
        </w:rPr>
        <w:t>Longev</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2020</w:t>
      </w:r>
      <w:r w:rsidRPr="00EB6235">
        <w:rPr>
          <w:rFonts w:ascii="Book Antiqua" w:eastAsia="Book Antiqua" w:hAnsi="Book Antiqua" w:cs="Book Antiqua"/>
          <w:color w:val="000000"/>
        </w:rPr>
        <w:t>: 1675613 [PMID: 32322334 DOI: 10.1155/2020/1675613]</w:t>
      </w:r>
    </w:p>
    <w:p w14:paraId="5AF2F07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53 </w:t>
      </w:r>
      <w:r w:rsidRPr="00EB6235">
        <w:rPr>
          <w:rFonts w:ascii="Book Antiqua" w:eastAsia="Book Antiqua" w:hAnsi="Book Antiqua" w:cs="Book Antiqua"/>
          <w:b/>
          <w:bCs/>
          <w:color w:val="000000"/>
        </w:rPr>
        <w:t>Han L</w:t>
      </w:r>
      <w:r w:rsidRPr="00EB6235">
        <w:rPr>
          <w:rFonts w:ascii="Book Antiqua" w:eastAsia="Book Antiqua" w:hAnsi="Book Antiqua" w:cs="Book Antiqua"/>
          <w:color w:val="000000"/>
        </w:rPr>
        <w:t xml:space="preserve">, Yan Y, Fan M, Gao S, Zhang L, </w:t>
      </w:r>
      <w:proofErr w:type="spellStart"/>
      <w:r w:rsidRPr="00EB6235">
        <w:rPr>
          <w:rFonts w:ascii="Book Antiqua" w:eastAsia="Book Antiqua" w:hAnsi="Book Antiqua" w:cs="Book Antiqua"/>
          <w:color w:val="000000"/>
        </w:rPr>
        <w:t>Xiong</w:t>
      </w:r>
      <w:proofErr w:type="spellEnd"/>
      <w:r w:rsidRPr="00EB6235">
        <w:rPr>
          <w:rFonts w:ascii="Book Antiqua" w:eastAsia="Book Antiqua" w:hAnsi="Book Antiqua" w:cs="Book Antiqua"/>
          <w:color w:val="000000"/>
        </w:rPr>
        <w:t xml:space="preserve"> X, Li R, Xiao X, Wang X, Ni L, Tong D, Huang C, Cao Y, Yang J. Pt3R5G inhibits colon cancer cell proliferation through inducing ferroptosis by down-regulating SLC7A11. </w:t>
      </w:r>
      <w:r w:rsidRPr="00EB6235">
        <w:rPr>
          <w:rFonts w:ascii="Book Antiqua" w:eastAsia="Book Antiqua" w:hAnsi="Book Antiqua" w:cs="Book Antiqua"/>
          <w:i/>
          <w:iCs/>
          <w:color w:val="000000"/>
        </w:rPr>
        <w:t>Life Sci</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306</w:t>
      </w:r>
      <w:r w:rsidRPr="00EB6235">
        <w:rPr>
          <w:rFonts w:ascii="Book Antiqua" w:eastAsia="Book Antiqua" w:hAnsi="Book Antiqua" w:cs="Book Antiqua"/>
          <w:color w:val="000000"/>
        </w:rPr>
        <w:t>: 120859 [PMID: 35931199 DOI: 10.1016/j.lfs.2022.120859]</w:t>
      </w:r>
    </w:p>
    <w:p w14:paraId="34FF73E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54 </w:t>
      </w:r>
      <w:r w:rsidRPr="00EB6235">
        <w:rPr>
          <w:rFonts w:ascii="Book Antiqua" w:eastAsia="Book Antiqua" w:hAnsi="Book Antiqua" w:cs="Book Antiqua"/>
          <w:b/>
          <w:bCs/>
          <w:color w:val="000000"/>
        </w:rPr>
        <w:t>Zhang Z</w:t>
      </w:r>
      <w:r w:rsidRPr="00EB6235">
        <w:rPr>
          <w:rFonts w:ascii="Book Antiqua" w:eastAsia="Book Antiqua" w:hAnsi="Book Antiqua" w:cs="Book Antiqua"/>
          <w:color w:val="000000"/>
        </w:rPr>
        <w:t xml:space="preserve">, Ji Y, Hu N, Yu Q, Zhang X, Li J, Wu F, Xu H, Tang Q, Li X. Ferroptosis-induced anticancer effect of resveratrol with a biomimetic nano-delivery system in </w:t>
      </w:r>
      <w:r w:rsidRPr="00EB6235">
        <w:rPr>
          <w:rFonts w:ascii="Book Antiqua" w:eastAsia="Book Antiqua" w:hAnsi="Book Antiqua" w:cs="Book Antiqua"/>
          <w:color w:val="000000"/>
        </w:rPr>
        <w:lastRenderedPageBreak/>
        <w:t xml:space="preserve">colorectal cancer treatment. </w:t>
      </w:r>
      <w:r w:rsidRPr="00EB6235">
        <w:rPr>
          <w:rFonts w:ascii="Book Antiqua" w:eastAsia="Book Antiqua" w:hAnsi="Book Antiqua" w:cs="Book Antiqua"/>
          <w:i/>
          <w:iCs/>
          <w:color w:val="000000"/>
        </w:rPr>
        <w:t>Asian J Pharm Sci</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751-766 [PMID: 36382309 DOI: 10.1016/j.ajps.2022.07.006]</w:t>
      </w:r>
    </w:p>
    <w:p w14:paraId="470F002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55 </w:t>
      </w:r>
      <w:r w:rsidRPr="00EB6235">
        <w:rPr>
          <w:rFonts w:ascii="Book Antiqua" w:eastAsia="Book Antiqua" w:hAnsi="Book Antiqua" w:cs="Book Antiqua"/>
          <w:b/>
          <w:bCs/>
          <w:color w:val="000000"/>
        </w:rPr>
        <w:t>Wang L</w:t>
      </w:r>
      <w:r w:rsidRPr="00EB6235">
        <w:rPr>
          <w:rFonts w:ascii="Book Antiqua" w:eastAsia="Book Antiqua" w:hAnsi="Book Antiqua" w:cs="Book Antiqua"/>
          <w:color w:val="000000"/>
        </w:rPr>
        <w:t xml:space="preserve">, Liu Y, Du T, Yang H, Lei L, Guo M, Ding HF, Zhang J, Wang H, Chen X, Yan C. ATF3 promotes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by suppressing system </w:t>
      </w:r>
      <w:proofErr w:type="spellStart"/>
      <w:r w:rsidRPr="00EB6235">
        <w:rPr>
          <w:rFonts w:ascii="Book Antiqua" w:eastAsia="Book Antiqua" w:hAnsi="Book Antiqua" w:cs="Book Antiqua"/>
          <w:color w:val="000000"/>
        </w:rPr>
        <w:t>Xc</w:t>
      </w:r>
      <w:proofErr w:type="spellEnd"/>
      <w:r w:rsidRPr="00EB6235">
        <w:rPr>
          <w:rFonts w:ascii="Book Antiqua" w:eastAsia="Book Antiqua" w:hAnsi="Book Antiqua" w:cs="Book Antiqua"/>
          <w:color w:val="000000"/>
        </w:rPr>
        <w:t xml:space="preserve">().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27</w:t>
      </w:r>
      <w:r w:rsidRPr="00EB6235">
        <w:rPr>
          <w:rFonts w:ascii="Book Antiqua" w:eastAsia="Book Antiqua" w:hAnsi="Book Antiqua" w:cs="Book Antiqua"/>
          <w:color w:val="000000"/>
        </w:rPr>
        <w:t>: 662-675 [PMID: 31273299 DOI: 10.1038/s41418-019-0380-z]</w:t>
      </w:r>
    </w:p>
    <w:p w14:paraId="25857C5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56 </w:t>
      </w:r>
      <w:r w:rsidRPr="00EB6235">
        <w:rPr>
          <w:rFonts w:ascii="Book Antiqua" w:eastAsia="Book Antiqua" w:hAnsi="Book Antiqua" w:cs="Book Antiqua"/>
          <w:b/>
          <w:bCs/>
          <w:color w:val="000000"/>
        </w:rPr>
        <w:t>Chen D</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Tavana</w:t>
      </w:r>
      <w:proofErr w:type="spellEnd"/>
      <w:r w:rsidRPr="00EB6235">
        <w:rPr>
          <w:rFonts w:ascii="Book Antiqua" w:eastAsia="Book Antiqua" w:hAnsi="Book Antiqua" w:cs="Book Antiqua"/>
          <w:color w:val="000000"/>
        </w:rPr>
        <w:t xml:space="preserve"> O, Chu B, </w:t>
      </w:r>
      <w:proofErr w:type="spellStart"/>
      <w:r w:rsidRPr="00EB6235">
        <w:rPr>
          <w:rFonts w:ascii="Book Antiqua" w:eastAsia="Book Antiqua" w:hAnsi="Book Antiqua" w:cs="Book Antiqua"/>
          <w:color w:val="000000"/>
        </w:rPr>
        <w:t>Erber</w:t>
      </w:r>
      <w:proofErr w:type="spellEnd"/>
      <w:r w:rsidRPr="00EB6235">
        <w:rPr>
          <w:rFonts w:ascii="Book Antiqua" w:eastAsia="Book Antiqua" w:hAnsi="Book Antiqua" w:cs="Book Antiqua"/>
          <w:color w:val="000000"/>
        </w:rPr>
        <w:t xml:space="preserve"> L, Chen Y, Baer R, Gu W. NRF2 Is a Major Target of ARF in p53-Independent Tumor Suppression. </w:t>
      </w:r>
      <w:r w:rsidRPr="00EB6235">
        <w:rPr>
          <w:rFonts w:ascii="Book Antiqua" w:eastAsia="Book Antiqua" w:hAnsi="Book Antiqua" w:cs="Book Antiqua"/>
          <w:i/>
          <w:iCs/>
          <w:color w:val="000000"/>
        </w:rPr>
        <w:t>Mol Cell</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68</w:t>
      </w:r>
      <w:r w:rsidRPr="00EB6235">
        <w:rPr>
          <w:rFonts w:ascii="Book Antiqua" w:eastAsia="Book Antiqua" w:hAnsi="Book Antiqua" w:cs="Book Antiqua"/>
          <w:color w:val="000000"/>
        </w:rPr>
        <w:t>: 224-232.e4 [PMID: 28985506 DOI: 10.1016/j.molcel.2017.09.009]</w:t>
      </w:r>
    </w:p>
    <w:p w14:paraId="0D00A5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57 </w:t>
      </w:r>
      <w:r w:rsidRPr="00EB6235">
        <w:rPr>
          <w:rFonts w:ascii="Book Antiqua" w:eastAsia="Book Antiqua" w:hAnsi="Book Antiqua" w:cs="Book Antiqua"/>
          <w:b/>
          <w:bCs/>
          <w:color w:val="000000"/>
        </w:rPr>
        <w:t>Chen L</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Qiao</w:t>
      </w:r>
      <w:proofErr w:type="spellEnd"/>
      <w:r w:rsidRPr="00EB6235">
        <w:rPr>
          <w:rFonts w:ascii="Book Antiqua" w:eastAsia="Book Antiqua" w:hAnsi="Book Antiqua" w:cs="Book Antiqua"/>
          <w:color w:val="000000"/>
        </w:rPr>
        <w:t xml:space="preserve"> L, </w:t>
      </w:r>
      <w:proofErr w:type="spellStart"/>
      <w:r w:rsidRPr="00EB6235">
        <w:rPr>
          <w:rFonts w:ascii="Book Antiqua" w:eastAsia="Book Antiqua" w:hAnsi="Book Antiqua" w:cs="Book Antiqua"/>
          <w:color w:val="000000"/>
        </w:rPr>
        <w:t>Bian</w:t>
      </w:r>
      <w:proofErr w:type="spellEnd"/>
      <w:r w:rsidRPr="00EB6235">
        <w:rPr>
          <w:rFonts w:ascii="Book Antiqua" w:eastAsia="Book Antiqua" w:hAnsi="Book Antiqua" w:cs="Book Antiqua"/>
          <w:color w:val="000000"/>
        </w:rPr>
        <w:t xml:space="preserve"> Y, Sun X. GDF15 knockdown promotes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by decreasing SLC7A11 expression. </w:t>
      </w:r>
      <w:proofErr w:type="spellStart"/>
      <w:r w:rsidRPr="00EB6235">
        <w:rPr>
          <w:rFonts w:ascii="Book Antiqua" w:eastAsia="Book Antiqua" w:hAnsi="Book Antiqua" w:cs="Book Antiqua"/>
          <w:i/>
          <w:iCs/>
          <w:color w:val="000000"/>
        </w:rPr>
        <w:t>Biochem</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Biophys</w:t>
      </w:r>
      <w:proofErr w:type="spellEnd"/>
      <w:r w:rsidRPr="00EB6235">
        <w:rPr>
          <w:rFonts w:ascii="Book Antiqua" w:eastAsia="Book Antiqua" w:hAnsi="Book Antiqua" w:cs="Book Antiqua"/>
          <w:i/>
          <w:iCs/>
          <w:color w:val="000000"/>
        </w:rPr>
        <w:t xml:space="preserve"> Res </w:t>
      </w:r>
      <w:proofErr w:type="spellStart"/>
      <w:r w:rsidRPr="00EB6235">
        <w:rPr>
          <w:rFonts w:ascii="Book Antiqua" w:eastAsia="Book Antiqua" w:hAnsi="Book Antiqua" w:cs="Book Antiqua"/>
          <w:i/>
          <w:iCs/>
          <w:color w:val="000000"/>
        </w:rPr>
        <w:t>Commun</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526</w:t>
      </w:r>
      <w:r w:rsidRPr="00EB6235">
        <w:rPr>
          <w:rFonts w:ascii="Book Antiqua" w:eastAsia="Book Antiqua" w:hAnsi="Book Antiqua" w:cs="Book Antiqua"/>
          <w:color w:val="000000"/>
        </w:rPr>
        <w:t>: 293-299 [PMID: 32209255 DOI: 10.1016/j.bbrc.2020.03.079]</w:t>
      </w:r>
    </w:p>
    <w:p w14:paraId="6CC6A0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58 </w:t>
      </w:r>
      <w:r w:rsidRPr="00EB6235">
        <w:rPr>
          <w:rFonts w:ascii="Book Antiqua" w:eastAsia="Book Antiqua" w:hAnsi="Book Antiqua" w:cs="Book Antiqua"/>
          <w:b/>
          <w:bCs/>
          <w:color w:val="000000"/>
        </w:rPr>
        <w:t>Shen D</w:t>
      </w:r>
      <w:r w:rsidRPr="00EB6235">
        <w:rPr>
          <w:rFonts w:ascii="Book Antiqua" w:eastAsia="Book Antiqua" w:hAnsi="Book Antiqua" w:cs="Book Antiqua"/>
          <w:color w:val="000000"/>
        </w:rPr>
        <w:t xml:space="preserve">, Luo J, Chen L, Ma W, Mao X, Zhang Y, Zheng J, Wang Y, Wan J, Wang S, Ouyang J, Yi H, Liu D, Huang W, Zhang W, Liu Z, McLeod HL, He Y. </w:t>
      </w:r>
      <w:proofErr w:type="spellStart"/>
      <w:r w:rsidRPr="00EB6235">
        <w:rPr>
          <w:rFonts w:ascii="Book Antiqua" w:eastAsia="Book Antiqua" w:hAnsi="Book Antiqua" w:cs="Book Antiqua"/>
          <w:color w:val="000000"/>
        </w:rPr>
        <w:t>PARPi</w:t>
      </w:r>
      <w:proofErr w:type="spellEnd"/>
      <w:r w:rsidRPr="00EB6235">
        <w:rPr>
          <w:rFonts w:ascii="Book Antiqua" w:eastAsia="Book Antiqua" w:hAnsi="Book Antiqua" w:cs="Book Antiqua"/>
          <w:color w:val="000000"/>
        </w:rPr>
        <w:t xml:space="preserve"> treatment enhances radiotherapy-induced ferroptosis and antitumor immune responses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the </w:t>
      </w:r>
      <w:proofErr w:type="spellStart"/>
      <w:r w:rsidRPr="00EB6235">
        <w:rPr>
          <w:rFonts w:ascii="Book Antiqua" w:eastAsia="Book Antiqua" w:hAnsi="Book Antiqua" w:cs="Book Antiqua"/>
          <w:color w:val="000000"/>
        </w:rPr>
        <w:t>cGAS</w:t>
      </w:r>
      <w:proofErr w:type="spellEnd"/>
      <w:r w:rsidRPr="00EB6235">
        <w:rPr>
          <w:rFonts w:ascii="Book Antiqua" w:eastAsia="Book Antiqua" w:hAnsi="Book Antiqua" w:cs="Book Antiqua"/>
          <w:color w:val="000000"/>
        </w:rPr>
        <w:t xml:space="preserve"> signaling pathway in colorectal cancer. </w:t>
      </w:r>
      <w:r w:rsidRPr="00EB6235">
        <w:rPr>
          <w:rFonts w:ascii="Book Antiqua" w:eastAsia="Book Antiqua" w:hAnsi="Book Antiqua" w:cs="Book Antiqua"/>
          <w:i/>
          <w:iCs/>
          <w:color w:val="000000"/>
        </w:rPr>
        <w:t>Cancer Lett</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550</w:t>
      </w:r>
      <w:r w:rsidRPr="00EB6235">
        <w:rPr>
          <w:rFonts w:ascii="Book Antiqua" w:eastAsia="Book Antiqua" w:hAnsi="Book Antiqua" w:cs="Book Antiqua"/>
          <w:color w:val="000000"/>
        </w:rPr>
        <w:t>: 215919 [PMID: 36116741 DOI: 10.1016/j.canlet.2022.215919]</w:t>
      </w:r>
    </w:p>
    <w:p w14:paraId="1B10F47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59 </w:t>
      </w:r>
      <w:r w:rsidRPr="00EB6235">
        <w:rPr>
          <w:rFonts w:ascii="Book Antiqua" w:eastAsia="Book Antiqua" w:hAnsi="Book Antiqua" w:cs="Book Antiqua"/>
          <w:b/>
          <w:bCs/>
          <w:color w:val="000000"/>
        </w:rPr>
        <w:t>Hao S</w:t>
      </w:r>
      <w:r w:rsidRPr="00EB6235">
        <w:rPr>
          <w:rFonts w:ascii="Book Antiqua" w:eastAsia="Book Antiqua" w:hAnsi="Book Antiqua" w:cs="Book Antiqua"/>
          <w:color w:val="000000"/>
        </w:rPr>
        <w:t xml:space="preserve">, Liang B, Huang Q, Dong S, Wu Z, He W, Shi M. Metabolic networks in ferroptosis. </w:t>
      </w:r>
      <w:r w:rsidRPr="00EB6235">
        <w:rPr>
          <w:rFonts w:ascii="Book Antiqua" w:eastAsia="Book Antiqua" w:hAnsi="Book Antiqua" w:cs="Book Antiqua"/>
          <w:i/>
          <w:iCs/>
          <w:color w:val="000000"/>
        </w:rPr>
        <w:t>Oncol Lett</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5405-5411 [PMID: 29556292 DOI: 10.3892/ol.2018.8066]</w:t>
      </w:r>
    </w:p>
    <w:p w14:paraId="747F142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60 </w:t>
      </w:r>
      <w:r w:rsidRPr="00EB6235">
        <w:rPr>
          <w:rFonts w:ascii="Book Antiqua" w:eastAsia="Book Antiqua" w:hAnsi="Book Antiqua" w:cs="Book Antiqua"/>
          <w:b/>
          <w:bCs/>
          <w:color w:val="000000"/>
        </w:rPr>
        <w:t>Liu N</w:t>
      </w:r>
      <w:r w:rsidRPr="00EB6235">
        <w:rPr>
          <w:rFonts w:ascii="Book Antiqua" w:eastAsia="Book Antiqua" w:hAnsi="Book Antiqua" w:cs="Book Antiqua"/>
          <w:color w:val="000000"/>
        </w:rPr>
        <w:t xml:space="preserve">, Lin X, Huang C. Activation of the reverse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through NRF2/CBS confers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resistance. </w:t>
      </w:r>
      <w:r w:rsidRPr="00EB6235">
        <w:rPr>
          <w:rFonts w:ascii="Book Antiqua" w:eastAsia="Book Antiqua" w:hAnsi="Book Antiqua" w:cs="Book Antiqua"/>
          <w:i/>
          <w:iCs/>
          <w:color w:val="000000"/>
        </w:rPr>
        <w:t>Br J Cancer</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122</w:t>
      </w:r>
      <w:r w:rsidRPr="00EB6235">
        <w:rPr>
          <w:rFonts w:ascii="Book Antiqua" w:eastAsia="Book Antiqua" w:hAnsi="Book Antiqua" w:cs="Book Antiqua"/>
          <w:color w:val="000000"/>
        </w:rPr>
        <w:t>: 279-292 [PMID: 31819185 DOI: 10.1038/s41416-019-0660-x]</w:t>
      </w:r>
    </w:p>
    <w:p w14:paraId="4A3417D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61 </w:t>
      </w:r>
      <w:r w:rsidRPr="00EB6235">
        <w:rPr>
          <w:rFonts w:ascii="Book Antiqua" w:eastAsia="Book Antiqua" w:hAnsi="Book Antiqua" w:cs="Book Antiqua"/>
          <w:b/>
          <w:bCs/>
          <w:color w:val="000000"/>
        </w:rPr>
        <w:t>Wang L</w:t>
      </w:r>
      <w:r w:rsidRPr="00EB6235">
        <w:rPr>
          <w:rFonts w:ascii="Book Antiqua" w:eastAsia="Book Antiqua" w:hAnsi="Book Antiqua" w:cs="Book Antiqua"/>
          <w:color w:val="000000"/>
        </w:rPr>
        <w:t xml:space="preserve">, Cai H, Hu Y, Liu F, Huang S, Zhou Y, Yu J, Xu J, Wu F. A pharmacological probe identifies cystathionine β-synthase as a new negative regulator for ferroptosis.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1005 [PMID: 30258181 DOI: 10.1038/s41419-018-1063-2]</w:t>
      </w:r>
    </w:p>
    <w:p w14:paraId="4B839C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62 </w:t>
      </w:r>
      <w:r w:rsidRPr="00EB6235">
        <w:rPr>
          <w:rFonts w:ascii="Book Antiqua" w:eastAsia="Book Antiqua" w:hAnsi="Book Antiqua" w:cs="Book Antiqua"/>
          <w:b/>
          <w:bCs/>
          <w:color w:val="000000"/>
        </w:rPr>
        <w:t>Wang M</w:t>
      </w:r>
      <w:r w:rsidRPr="00EB6235">
        <w:rPr>
          <w:rFonts w:ascii="Book Antiqua" w:eastAsia="Book Antiqua" w:hAnsi="Book Antiqua" w:cs="Book Antiqua"/>
          <w:color w:val="000000"/>
        </w:rPr>
        <w:t xml:space="preserve">, Mao C, Ouyang L, Liu Y, Lai W, Liu N, Shi Y, Chen L, Xiao D, Yu F, Wang X, Zhou H, Cao Y, Liu S, Yan Q, Tao Y, Zhang B. Long noncoding RNA LINC00336 inhibits ferroptosis in lung cancer by functioning as a competing endogenous RNA.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2329-2343 [PMID: 30787392 DOI: 10.1038/s41418-019-0304-y]</w:t>
      </w:r>
    </w:p>
    <w:p w14:paraId="1304805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63 </w:t>
      </w:r>
      <w:r w:rsidRPr="00EB6235">
        <w:rPr>
          <w:rFonts w:ascii="Book Antiqua" w:eastAsia="Book Antiqua" w:hAnsi="Book Antiqua" w:cs="Book Antiqua"/>
          <w:b/>
          <w:bCs/>
          <w:color w:val="000000"/>
        </w:rPr>
        <w:t>Szabo C</w:t>
      </w:r>
      <w:r w:rsidRPr="00EB6235">
        <w:rPr>
          <w:rFonts w:ascii="Book Antiqua" w:eastAsia="Book Antiqua" w:hAnsi="Book Antiqua" w:cs="Book Antiqua"/>
          <w:color w:val="000000"/>
        </w:rPr>
        <w:t xml:space="preserve">, Coletta C, Chao C, </w:t>
      </w:r>
      <w:proofErr w:type="spellStart"/>
      <w:r w:rsidRPr="00EB6235">
        <w:rPr>
          <w:rFonts w:ascii="Book Antiqua" w:eastAsia="Book Antiqua" w:hAnsi="Book Antiqua" w:cs="Book Antiqua"/>
          <w:color w:val="000000"/>
        </w:rPr>
        <w:t>Módis</w:t>
      </w:r>
      <w:proofErr w:type="spellEnd"/>
      <w:r w:rsidRPr="00EB6235">
        <w:rPr>
          <w:rFonts w:ascii="Book Antiqua" w:eastAsia="Book Antiqua" w:hAnsi="Book Antiqua" w:cs="Book Antiqua"/>
          <w:color w:val="000000"/>
        </w:rPr>
        <w:t xml:space="preserve"> K, Szczesny B, </w:t>
      </w:r>
      <w:proofErr w:type="spellStart"/>
      <w:r w:rsidRPr="00EB6235">
        <w:rPr>
          <w:rFonts w:ascii="Book Antiqua" w:eastAsia="Book Antiqua" w:hAnsi="Book Antiqua" w:cs="Book Antiqua"/>
          <w:color w:val="000000"/>
        </w:rPr>
        <w:t>Papapetropoulos</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Hellmich</w:t>
      </w:r>
      <w:proofErr w:type="spellEnd"/>
      <w:r w:rsidRPr="00EB6235">
        <w:rPr>
          <w:rFonts w:ascii="Book Antiqua" w:eastAsia="Book Antiqua" w:hAnsi="Book Antiqua" w:cs="Book Antiqua"/>
          <w:color w:val="000000"/>
        </w:rPr>
        <w:t xml:space="preserve"> MR. Tumor-derived hydrogen sulfide, produced by cystathionine-β-synthase, stimulates </w:t>
      </w:r>
      <w:r w:rsidRPr="00EB6235">
        <w:rPr>
          <w:rFonts w:ascii="Book Antiqua" w:eastAsia="Book Antiqua" w:hAnsi="Book Antiqua" w:cs="Book Antiqua"/>
          <w:color w:val="000000"/>
        </w:rPr>
        <w:lastRenderedPageBreak/>
        <w:t xml:space="preserve">bioenergetics, cell proliferation, and angiogenesis in colon cancer. </w:t>
      </w:r>
      <w:r w:rsidRPr="00EB6235">
        <w:rPr>
          <w:rFonts w:ascii="Book Antiqua" w:eastAsia="Book Antiqua" w:hAnsi="Book Antiqua" w:cs="Book Antiqua"/>
          <w:i/>
          <w:iCs/>
          <w:color w:val="000000"/>
        </w:rPr>
        <w:t xml:space="preserve">Proc Natl </w:t>
      </w:r>
      <w:proofErr w:type="spellStart"/>
      <w:r w:rsidRPr="00EB6235">
        <w:rPr>
          <w:rFonts w:ascii="Book Antiqua" w:eastAsia="Book Antiqua" w:hAnsi="Book Antiqua" w:cs="Book Antiqua"/>
          <w:i/>
          <w:iCs/>
          <w:color w:val="000000"/>
        </w:rPr>
        <w:t>Acad</w:t>
      </w:r>
      <w:proofErr w:type="spellEnd"/>
      <w:r w:rsidRPr="00EB6235">
        <w:rPr>
          <w:rFonts w:ascii="Book Antiqua" w:eastAsia="Book Antiqua" w:hAnsi="Book Antiqua" w:cs="Book Antiqua"/>
          <w:i/>
          <w:iCs/>
          <w:color w:val="000000"/>
        </w:rPr>
        <w:t xml:space="preserve"> Sci U S A</w:t>
      </w:r>
      <w:r w:rsidRPr="00EB6235">
        <w:rPr>
          <w:rFonts w:ascii="Book Antiqua" w:eastAsia="Book Antiqua" w:hAnsi="Book Antiqua" w:cs="Book Antiqua"/>
          <w:color w:val="000000"/>
        </w:rPr>
        <w:t xml:space="preserve"> 2013; </w:t>
      </w:r>
      <w:r w:rsidRPr="00EB6235">
        <w:rPr>
          <w:rFonts w:ascii="Book Antiqua" w:eastAsia="Book Antiqua" w:hAnsi="Book Antiqua" w:cs="Book Antiqua"/>
          <w:b/>
          <w:bCs/>
          <w:color w:val="000000"/>
        </w:rPr>
        <w:t>110</w:t>
      </w:r>
      <w:r w:rsidRPr="00EB6235">
        <w:rPr>
          <w:rFonts w:ascii="Book Antiqua" w:eastAsia="Book Antiqua" w:hAnsi="Book Antiqua" w:cs="Book Antiqua"/>
          <w:color w:val="000000"/>
        </w:rPr>
        <w:t>: 12474-12479 [PMID: 23836652 DOI: 10.1073/pnas.1306241110]</w:t>
      </w:r>
    </w:p>
    <w:p w14:paraId="2EBD843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64 </w:t>
      </w:r>
      <w:r w:rsidRPr="00EB6235">
        <w:rPr>
          <w:rFonts w:ascii="Book Antiqua" w:eastAsia="Book Antiqua" w:hAnsi="Book Antiqua" w:cs="Book Antiqua"/>
          <w:b/>
          <w:bCs/>
          <w:color w:val="000000"/>
        </w:rPr>
        <w:t>Szabo C</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Gasotransmitters</w:t>
      </w:r>
      <w:proofErr w:type="spellEnd"/>
      <w:r w:rsidRPr="00EB6235">
        <w:rPr>
          <w:rFonts w:ascii="Book Antiqua" w:eastAsia="Book Antiqua" w:hAnsi="Book Antiqua" w:cs="Book Antiqua"/>
          <w:color w:val="000000"/>
        </w:rPr>
        <w:t xml:space="preserve"> in cancer: from pathophysiology to experimental therapy. </w:t>
      </w:r>
      <w:r w:rsidRPr="00EB6235">
        <w:rPr>
          <w:rFonts w:ascii="Book Antiqua" w:eastAsia="Book Antiqua" w:hAnsi="Book Antiqua" w:cs="Book Antiqua"/>
          <w:i/>
          <w:iCs/>
          <w:color w:val="000000"/>
        </w:rPr>
        <w:t xml:space="preserve">Nat Rev Drug </w:t>
      </w:r>
      <w:proofErr w:type="spellStart"/>
      <w:r w:rsidRPr="00EB6235">
        <w:rPr>
          <w:rFonts w:ascii="Book Antiqua" w:eastAsia="Book Antiqua" w:hAnsi="Book Antiqua" w:cs="Book Antiqua"/>
          <w:i/>
          <w:iCs/>
          <w:color w:val="000000"/>
        </w:rPr>
        <w:t>Discov</w:t>
      </w:r>
      <w:proofErr w:type="spellEnd"/>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185-203 [PMID: 26678620 DOI: 10.1038/nrd.2015.1]</w:t>
      </w:r>
    </w:p>
    <w:p w14:paraId="37862B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65 </w:t>
      </w:r>
      <w:proofErr w:type="spellStart"/>
      <w:r w:rsidRPr="00EB6235">
        <w:rPr>
          <w:rFonts w:ascii="Book Antiqua" w:eastAsia="Book Antiqua" w:hAnsi="Book Antiqua" w:cs="Book Antiqua"/>
          <w:b/>
          <w:bCs/>
          <w:color w:val="000000"/>
        </w:rPr>
        <w:t>Hayano</w:t>
      </w:r>
      <w:proofErr w:type="spellEnd"/>
      <w:r w:rsidRPr="00EB6235">
        <w:rPr>
          <w:rFonts w:ascii="Book Antiqua" w:eastAsia="Book Antiqua" w:hAnsi="Book Antiqua" w:cs="Book Antiqua"/>
          <w:b/>
          <w:bCs/>
          <w:color w:val="000000"/>
        </w:rPr>
        <w:t xml:space="preserve"> M</w:t>
      </w:r>
      <w:r w:rsidRPr="00EB6235">
        <w:rPr>
          <w:rFonts w:ascii="Book Antiqua" w:eastAsia="Book Antiqua" w:hAnsi="Book Antiqua" w:cs="Book Antiqua"/>
          <w:color w:val="000000"/>
        </w:rPr>
        <w:t xml:space="preserve">, Yang WS, Corn CK, Pagano NC,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Loss of cysteinyl-tRNA synthetase (CARS) induces the </w:t>
      </w:r>
      <w:proofErr w:type="spellStart"/>
      <w:r w:rsidRPr="00EB6235">
        <w:rPr>
          <w:rFonts w:ascii="Book Antiqua" w:eastAsia="Book Antiqua" w:hAnsi="Book Antiqua" w:cs="Book Antiqua"/>
          <w:color w:val="000000"/>
        </w:rPr>
        <w:t>transsulfuration</w:t>
      </w:r>
      <w:proofErr w:type="spellEnd"/>
      <w:r w:rsidRPr="00EB6235">
        <w:rPr>
          <w:rFonts w:ascii="Book Antiqua" w:eastAsia="Book Antiqua" w:hAnsi="Book Antiqua" w:cs="Book Antiqua"/>
          <w:color w:val="000000"/>
        </w:rPr>
        <w:t xml:space="preserve"> pathway and inhibits ferroptosis induced by cystine deprivation. </w:t>
      </w:r>
      <w:r w:rsidRPr="00EB6235">
        <w:rPr>
          <w:rFonts w:ascii="Book Antiqua" w:eastAsia="Book Antiqua" w:hAnsi="Book Antiqua" w:cs="Book Antiqua"/>
          <w:i/>
          <w:iCs/>
          <w:color w:val="000000"/>
        </w:rPr>
        <w:t>Cell Death Differ</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270-278 [PMID: 26184909 DOI: 10.1038/cdd.2015.93]</w:t>
      </w:r>
    </w:p>
    <w:p w14:paraId="3145F20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66 </w:t>
      </w:r>
      <w:r w:rsidRPr="00EB6235">
        <w:rPr>
          <w:rFonts w:ascii="Book Antiqua" w:eastAsia="Book Antiqua" w:hAnsi="Book Antiqua" w:cs="Book Antiqua"/>
          <w:b/>
          <w:bCs/>
          <w:color w:val="000000"/>
        </w:rPr>
        <w:t>Pan X</w:t>
      </w:r>
      <w:r w:rsidRPr="00EB6235">
        <w:rPr>
          <w:rFonts w:ascii="Book Antiqua" w:eastAsia="Book Antiqua" w:hAnsi="Book Antiqua" w:cs="Book Antiqua"/>
          <w:color w:val="000000"/>
        </w:rPr>
        <w:t xml:space="preserve">, Qi Y, Du Z, He J, Yao S, Lu W, Ding K, Zhou M. Zinc oxide nanosphere for hydrogen sulfide scavenging and ferroptosis of colorectal cancer. </w:t>
      </w:r>
      <w:r w:rsidRPr="00EB6235">
        <w:rPr>
          <w:rFonts w:ascii="Book Antiqua" w:eastAsia="Book Antiqua" w:hAnsi="Book Antiqua" w:cs="Book Antiqua"/>
          <w:i/>
          <w:iCs/>
          <w:color w:val="000000"/>
        </w:rPr>
        <w:t>J Nanobiotechnology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19</w:t>
      </w:r>
      <w:r w:rsidRPr="00EB6235">
        <w:rPr>
          <w:rFonts w:ascii="Book Antiqua" w:eastAsia="Book Antiqua" w:hAnsi="Book Antiqua" w:cs="Book Antiqua"/>
          <w:color w:val="000000"/>
        </w:rPr>
        <w:t>: 392 [PMID: 34838036 DOI: 10.1186/s12951-021-01069-y]</w:t>
      </w:r>
    </w:p>
    <w:p w14:paraId="6361AA4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67 </w:t>
      </w:r>
      <w:proofErr w:type="spellStart"/>
      <w:r w:rsidRPr="00EB6235">
        <w:rPr>
          <w:rFonts w:ascii="Book Antiqua" w:eastAsia="Book Antiqua" w:hAnsi="Book Antiqua" w:cs="Book Antiqua"/>
          <w:b/>
          <w:bCs/>
          <w:color w:val="000000"/>
        </w:rPr>
        <w:t>Stockwell</w:t>
      </w:r>
      <w:proofErr w:type="spellEnd"/>
      <w:r w:rsidRPr="00EB6235">
        <w:rPr>
          <w:rFonts w:ascii="Book Antiqua" w:eastAsia="Book Antiqua" w:hAnsi="Book Antiqua" w:cs="Book Antiqua"/>
          <w:b/>
          <w:bCs/>
          <w:color w:val="000000"/>
        </w:rPr>
        <w:t xml:space="preserve"> BR</w:t>
      </w:r>
      <w:r w:rsidRPr="00EB6235">
        <w:rPr>
          <w:rFonts w:ascii="Book Antiqua" w:eastAsia="Book Antiqua" w:hAnsi="Book Antiqua" w:cs="Book Antiqua"/>
          <w:color w:val="000000"/>
        </w:rPr>
        <w:t xml:space="preserve">, Friedmann </w:t>
      </w:r>
      <w:proofErr w:type="spellStart"/>
      <w:r w:rsidRPr="00EB6235">
        <w:rPr>
          <w:rFonts w:ascii="Book Antiqua" w:eastAsia="Book Antiqua" w:hAnsi="Book Antiqua" w:cs="Book Antiqua"/>
          <w:color w:val="000000"/>
        </w:rPr>
        <w:t>Angeli</w:t>
      </w:r>
      <w:proofErr w:type="spellEnd"/>
      <w:r w:rsidRPr="00EB6235">
        <w:rPr>
          <w:rFonts w:ascii="Book Antiqua" w:eastAsia="Book Antiqua" w:hAnsi="Book Antiqua" w:cs="Book Antiqua"/>
          <w:color w:val="000000"/>
        </w:rPr>
        <w:t xml:space="preserve"> JP, </w:t>
      </w:r>
      <w:proofErr w:type="spellStart"/>
      <w:r w:rsidRPr="00EB6235">
        <w:rPr>
          <w:rFonts w:ascii="Book Antiqua" w:eastAsia="Book Antiqua" w:hAnsi="Book Antiqua" w:cs="Book Antiqua"/>
          <w:color w:val="000000"/>
        </w:rPr>
        <w:t>Bayir</w:t>
      </w:r>
      <w:proofErr w:type="spellEnd"/>
      <w:r w:rsidRPr="00EB6235">
        <w:rPr>
          <w:rFonts w:ascii="Book Antiqua" w:eastAsia="Book Antiqua" w:hAnsi="Book Antiqua" w:cs="Book Antiqua"/>
          <w:color w:val="000000"/>
        </w:rPr>
        <w:t xml:space="preserve"> H, Bush AI, Conrad M, Dixon SJ, Fulda S, </w:t>
      </w:r>
      <w:proofErr w:type="spellStart"/>
      <w:r w:rsidRPr="00EB6235">
        <w:rPr>
          <w:rFonts w:ascii="Book Antiqua" w:eastAsia="Book Antiqua" w:hAnsi="Book Antiqua" w:cs="Book Antiqua"/>
          <w:color w:val="000000"/>
        </w:rPr>
        <w:t>Gascón</w:t>
      </w:r>
      <w:proofErr w:type="spellEnd"/>
      <w:r w:rsidRPr="00EB6235">
        <w:rPr>
          <w:rFonts w:ascii="Book Antiqua" w:eastAsia="Book Antiqua" w:hAnsi="Book Antiqua" w:cs="Book Antiqua"/>
          <w:color w:val="000000"/>
        </w:rPr>
        <w:t xml:space="preserve"> S, </w:t>
      </w:r>
      <w:proofErr w:type="spellStart"/>
      <w:r w:rsidRPr="00EB6235">
        <w:rPr>
          <w:rFonts w:ascii="Book Antiqua" w:eastAsia="Book Antiqua" w:hAnsi="Book Antiqua" w:cs="Book Antiqua"/>
          <w:color w:val="000000"/>
        </w:rPr>
        <w:t>Hatzios</w:t>
      </w:r>
      <w:proofErr w:type="spellEnd"/>
      <w:r w:rsidRPr="00EB6235">
        <w:rPr>
          <w:rFonts w:ascii="Book Antiqua" w:eastAsia="Book Antiqua" w:hAnsi="Book Antiqua" w:cs="Book Antiqua"/>
          <w:color w:val="000000"/>
        </w:rPr>
        <w:t xml:space="preserve"> SK, Kagan VE, Noel K, Jiang X, </w:t>
      </w:r>
      <w:proofErr w:type="spellStart"/>
      <w:r w:rsidRPr="00EB6235">
        <w:rPr>
          <w:rFonts w:ascii="Book Antiqua" w:eastAsia="Book Antiqua" w:hAnsi="Book Antiqua" w:cs="Book Antiqua"/>
          <w:color w:val="000000"/>
        </w:rPr>
        <w:t>Linkermann</w:t>
      </w:r>
      <w:proofErr w:type="spellEnd"/>
      <w:r w:rsidRPr="00EB6235">
        <w:rPr>
          <w:rFonts w:ascii="Book Antiqua" w:eastAsia="Book Antiqua" w:hAnsi="Book Antiqua" w:cs="Book Antiqua"/>
          <w:color w:val="000000"/>
        </w:rPr>
        <w:t xml:space="preserve"> A, Murphy ME, </w:t>
      </w:r>
      <w:proofErr w:type="spellStart"/>
      <w:r w:rsidRPr="00EB6235">
        <w:rPr>
          <w:rFonts w:ascii="Book Antiqua" w:eastAsia="Book Antiqua" w:hAnsi="Book Antiqua" w:cs="Book Antiqua"/>
          <w:color w:val="000000"/>
        </w:rPr>
        <w:t>Overholtzer</w:t>
      </w:r>
      <w:proofErr w:type="spellEnd"/>
      <w:r w:rsidRPr="00EB6235">
        <w:rPr>
          <w:rFonts w:ascii="Book Antiqua" w:eastAsia="Book Antiqua" w:hAnsi="Book Antiqua" w:cs="Book Antiqua"/>
          <w:color w:val="000000"/>
        </w:rPr>
        <w:t xml:space="preserve"> M, </w:t>
      </w:r>
      <w:proofErr w:type="spellStart"/>
      <w:r w:rsidRPr="00EB6235">
        <w:rPr>
          <w:rFonts w:ascii="Book Antiqua" w:eastAsia="Book Antiqua" w:hAnsi="Book Antiqua" w:cs="Book Antiqua"/>
          <w:color w:val="000000"/>
        </w:rPr>
        <w:t>Oyagi</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Pagnussat</w:t>
      </w:r>
      <w:proofErr w:type="spellEnd"/>
      <w:r w:rsidRPr="00EB6235">
        <w:rPr>
          <w:rFonts w:ascii="Book Antiqua" w:eastAsia="Book Antiqua" w:hAnsi="Book Antiqua" w:cs="Book Antiqua"/>
          <w:color w:val="000000"/>
        </w:rPr>
        <w:t xml:space="preserve"> GC, Park J, Ran Q, Rosenfeld CS, </w:t>
      </w:r>
      <w:proofErr w:type="spellStart"/>
      <w:r w:rsidRPr="00EB6235">
        <w:rPr>
          <w:rFonts w:ascii="Book Antiqua" w:eastAsia="Book Antiqua" w:hAnsi="Book Antiqua" w:cs="Book Antiqua"/>
          <w:color w:val="000000"/>
        </w:rPr>
        <w:t>Salnikow</w:t>
      </w:r>
      <w:proofErr w:type="spellEnd"/>
      <w:r w:rsidRPr="00EB6235">
        <w:rPr>
          <w:rFonts w:ascii="Book Antiqua" w:eastAsia="Book Antiqua" w:hAnsi="Book Antiqua" w:cs="Book Antiqua"/>
          <w:color w:val="000000"/>
        </w:rPr>
        <w:t xml:space="preserve"> K, Tang D, </w:t>
      </w:r>
      <w:proofErr w:type="spellStart"/>
      <w:r w:rsidRPr="00EB6235">
        <w:rPr>
          <w:rFonts w:ascii="Book Antiqua" w:eastAsia="Book Antiqua" w:hAnsi="Book Antiqua" w:cs="Book Antiqua"/>
          <w:color w:val="000000"/>
        </w:rPr>
        <w:t>Torti</w:t>
      </w:r>
      <w:proofErr w:type="spellEnd"/>
      <w:r w:rsidRPr="00EB6235">
        <w:rPr>
          <w:rFonts w:ascii="Book Antiqua" w:eastAsia="Book Antiqua" w:hAnsi="Book Antiqua" w:cs="Book Antiqua"/>
          <w:color w:val="000000"/>
        </w:rPr>
        <w:t xml:space="preserve"> FM, </w:t>
      </w:r>
      <w:proofErr w:type="spellStart"/>
      <w:r w:rsidRPr="00EB6235">
        <w:rPr>
          <w:rFonts w:ascii="Book Antiqua" w:eastAsia="Book Antiqua" w:hAnsi="Book Antiqua" w:cs="Book Antiqua"/>
          <w:color w:val="000000"/>
        </w:rPr>
        <w:t>Torti</w:t>
      </w:r>
      <w:proofErr w:type="spellEnd"/>
      <w:r w:rsidRPr="00EB6235">
        <w:rPr>
          <w:rFonts w:ascii="Book Antiqua" w:eastAsia="Book Antiqua" w:hAnsi="Book Antiqua" w:cs="Book Antiqua"/>
          <w:color w:val="000000"/>
        </w:rPr>
        <w:t xml:space="preserve"> SV, </w:t>
      </w:r>
      <w:proofErr w:type="spellStart"/>
      <w:r w:rsidRPr="00EB6235">
        <w:rPr>
          <w:rFonts w:ascii="Book Antiqua" w:eastAsia="Book Antiqua" w:hAnsi="Book Antiqua" w:cs="Book Antiqua"/>
          <w:color w:val="000000"/>
        </w:rPr>
        <w:t>Toyokuni</w:t>
      </w:r>
      <w:proofErr w:type="spellEnd"/>
      <w:r w:rsidRPr="00EB6235">
        <w:rPr>
          <w:rFonts w:ascii="Book Antiqua" w:eastAsia="Book Antiqua" w:hAnsi="Book Antiqua" w:cs="Book Antiqua"/>
          <w:color w:val="000000"/>
        </w:rPr>
        <w:t xml:space="preserve"> S, </w:t>
      </w:r>
      <w:proofErr w:type="spellStart"/>
      <w:r w:rsidRPr="00EB6235">
        <w:rPr>
          <w:rFonts w:ascii="Book Antiqua" w:eastAsia="Book Antiqua" w:hAnsi="Book Antiqua" w:cs="Book Antiqua"/>
          <w:color w:val="000000"/>
        </w:rPr>
        <w:t>Woerpel</w:t>
      </w:r>
      <w:proofErr w:type="spellEnd"/>
      <w:r w:rsidRPr="00EB6235">
        <w:rPr>
          <w:rFonts w:ascii="Book Antiqua" w:eastAsia="Book Antiqua" w:hAnsi="Book Antiqua" w:cs="Book Antiqua"/>
          <w:color w:val="000000"/>
        </w:rPr>
        <w:t xml:space="preserve"> KA, Zhang DD. Ferroptosis: A Regulated Cell Death Nexus Linking Metabolism, Redox Biology, and Disease.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171</w:t>
      </w:r>
      <w:r w:rsidRPr="00EB6235">
        <w:rPr>
          <w:rFonts w:ascii="Book Antiqua" w:eastAsia="Book Antiqua" w:hAnsi="Book Antiqua" w:cs="Book Antiqua"/>
          <w:color w:val="000000"/>
        </w:rPr>
        <w:t>: 273-285 [PMID: 28985560 DOI: 10.1016/j.cell.2017.09.021]</w:t>
      </w:r>
    </w:p>
    <w:p w14:paraId="34CEACE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68 </w:t>
      </w:r>
      <w:proofErr w:type="spellStart"/>
      <w:r w:rsidRPr="00EB6235">
        <w:rPr>
          <w:rFonts w:ascii="Book Antiqua" w:eastAsia="Book Antiqua" w:hAnsi="Book Antiqua" w:cs="Book Antiqua"/>
          <w:b/>
          <w:bCs/>
          <w:color w:val="000000"/>
        </w:rPr>
        <w:t>Maiorino</w:t>
      </w:r>
      <w:proofErr w:type="spellEnd"/>
      <w:r w:rsidRPr="00EB6235">
        <w:rPr>
          <w:rFonts w:ascii="Book Antiqua" w:eastAsia="Book Antiqua" w:hAnsi="Book Antiqua" w:cs="Book Antiqua"/>
          <w:b/>
          <w:bCs/>
          <w:color w:val="000000"/>
        </w:rPr>
        <w:t xml:space="preserve"> M</w:t>
      </w:r>
      <w:r w:rsidRPr="00EB6235">
        <w:rPr>
          <w:rFonts w:ascii="Book Antiqua" w:eastAsia="Book Antiqua" w:hAnsi="Book Antiqua" w:cs="Book Antiqua"/>
          <w:color w:val="000000"/>
        </w:rPr>
        <w:t xml:space="preserve">, Conrad M, </w:t>
      </w:r>
      <w:proofErr w:type="spellStart"/>
      <w:r w:rsidRPr="00EB6235">
        <w:rPr>
          <w:rFonts w:ascii="Book Antiqua" w:eastAsia="Book Antiqua" w:hAnsi="Book Antiqua" w:cs="Book Antiqua"/>
          <w:color w:val="000000"/>
        </w:rPr>
        <w:t>Ursini</w:t>
      </w:r>
      <w:proofErr w:type="spellEnd"/>
      <w:r w:rsidRPr="00EB6235">
        <w:rPr>
          <w:rFonts w:ascii="Book Antiqua" w:eastAsia="Book Antiqua" w:hAnsi="Book Antiqua" w:cs="Book Antiqua"/>
          <w:color w:val="000000"/>
        </w:rPr>
        <w:t xml:space="preserve"> F. GPx4, Lipid Peroxidation, and Cell Death: Discoveries, Rediscoveries, and Open Issues. </w:t>
      </w:r>
      <w:proofErr w:type="spellStart"/>
      <w:r w:rsidRPr="00EB6235">
        <w:rPr>
          <w:rFonts w:ascii="Book Antiqua" w:eastAsia="Book Antiqua" w:hAnsi="Book Antiqua" w:cs="Book Antiqua"/>
          <w:i/>
          <w:iCs/>
          <w:color w:val="000000"/>
        </w:rPr>
        <w:t>Antioxid</w:t>
      </w:r>
      <w:proofErr w:type="spellEnd"/>
      <w:r w:rsidRPr="00EB6235">
        <w:rPr>
          <w:rFonts w:ascii="Book Antiqua" w:eastAsia="Book Antiqua" w:hAnsi="Book Antiqua" w:cs="Book Antiqua"/>
          <w:i/>
          <w:iCs/>
          <w:color w:val="000000"/>
        </w:rPr>
        <w:t xml:space="preserve"> Redox Signal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29</w:t>
      </w:r>
      <w:r w:rsidRPr="00EB6235">
        <w:rPr>
          <w:rFonts w:ascii="Book Antiqua" w:eastAsia="Book Antiqua" w:hAnsi="Book Antiqua" w:cs="Book Antiqua"/>
          <w:color w:val="000000"/>
        </w:rPr>
        <w:t>: 61-74 [PMID: 28462584 DOI: 10.1089/ars.2017.7115]</w:t>
      </w:r>
    </w:p>
    <w:p w14:paraId="77CAFEF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69 </w:t>
      </w:r>
      <w:r w:rsidRPr="00EB6235">
        <w:rPr>
          <w:rFonts w:ascii="Book Antiqua" w:eastAsia="Book Antiqua" w:hAnsi="Book Antiqua" w:cs="Book Antiqua"/>
          <w:b/>
          <w:bCs/>
          <w:color w:val="000000"/>
        </w:rPr>
        <w:t>Gong Y</w:t>
      </w:r>
      <w:r w:rsidRPr="00EB6235">
        <w:rPr>
          <w:rFonts w:ascii="Book Antiqua" w:eastAsia="Book Antiqua" w:hAnsi="Book Antiqua" w:cs="Book Antiqua"/>
          <w:color w:val="000000"/>
        </w:rPr>
        <w:t xml:space="preserve">, Wang N, Liu N, Dong H. Lipid Peroxidation and GPX4 Inhibition Are Common Causes for Myofibroblast Differentiation and Ferroptosis. </w:t>
      </w:r>
      <w:r w:rsidRPr="00EB6235">
        <w:rPr>
          <w:rFonts w:ascii="Book Antiqua" w:eastAsia="Book Antiqua" w:hAnsi="Book Antiqua" w:cs="Book Antiqua"/>
          <w:i/>
          <w:iCs/>
          <w:color w:val="000000"/>
        </w:rPr>
        <w:t>DNA Cell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38</w:t>
      </w:r>
      <w:r w:rsidRPr="00EB6235">
        <w:rPr>
          <w:rFonts w:ascii="Book Antiqua" w:eastAsia="Book Antiqua" w:hAnsi="Book Antiqua" w:cs="Book Antiqua"/>
          <w:color w:val="000000"/>
        </w:rPr>
        <w:t>: 725-733 [PMID: 31140862 DOI: 10.1089/dna.2018.4541]</w:t>
      </w:r>
    </w:p>
    <w:p w14:paraId="41A431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70 </w:t>
      </w:r>
      <w:proofErr w:type="spellStart"/>
      <w:r w:rsidRPr="00EB6235">
        <w:rPr>
          <w:rFonts w:ascii="Book Antiqua" w:eastAsia="Book Antiqua" w:hAnsi="Book Antiqua" w:cs="Book Antiqua"/>
          <w:b/>
          <w:bCs/>
          <w:color w:val="000000"/>
        </w:rPr>
        <w:t>Bösl</w:t>
      </w:r>
      <w:proofErr w:type="spellEnd"/>
      <w:r w:rsidRPr="00EB6235">
        <w:rPr>
          <w:rFonts w:ascii="Book Antiqua" w:eastAsia="Book Antiqua" w:hAnsi="Book Antiqua" w:cs="Book Antiqua"/>
          <w:b/>
          <w:bCs/>
          <w:color w:val="000000"/>
        </w:rPr>
        <w:t xml:space="preserve"> MR</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Takaku</w:t>
      </w:r>
      <w:proofErr w:type="spellEnd"/>
      <w:r w:rsidRPr="00EB6235">
        <w:rPr>
          <w:rFonts w:ascii="Book Antiqua" w:eastAsia="Book Antiqua" w:hAnsi="Book Antiqua" w:cs="Book Antiqua"/>
          <w:color w:val="000000"/>
        </w:rPr>
        <w:t xml:space="preserve"> K, </w:t>
      </w:r>
      <w:proofErr w:type="spellStart"/>
      <w:r w:rsidRPr="00EB6235">
        <w:rPr>
          <w:rFonts w:ascii="Book Antiqua" w:eastAsia="Book Antiqua" w:hAnsi="Book Antiqua" w:cs="Book Antiqua"/>
          <w:color w:val="000000"/>
        </w:rPr>
        <w:t>Oshima</w:t>
      </w:r>
      <w:proofErr w:type="spellEnd"/>
      <w:r w:rsidRPr="00EB6235">
        <w:rPr>
          <w:rFonts w:ascii="Book Antiqua" w:eastAsia="Book Antiqua" w:hAnsi="Book Antiqua" w:cs="Book Antiqua"/>
          <w:color w:val="000000"/>
        </w:rPr>
        <w:t xml:space="preserve"> M, Nishimura S, Taketo MM. Early embryonic lethality caused by targeted disruption of the mouse selenocysteine tRNA gene (</w:t>
      </w:r>
      <w:proofErr w:type="spellStart"/>
      <w:r w:rsidRPr="00EB6235">
        <w:rPr>
          <w:rFonts w:ascii="Book Antiqua" w:eastAsia="Book Antiqua" w:hAnsi="Book Antiqua" w:cs="Book Antiqua"/>
          <w:color w:val="000000"/>
        </w:rPr>
        <w:t>Trsp</w:t>
      </w:r>
      <w:proofErr w:type="spellEnd"/>
      <w:r w:rsidRPr="00EB6235">
        <w:rPr>
          <w:rFonts w:ascii="Book Antiqua" w:eastAsia="Book Antiqua" w:hAnsi="Book Antiqua" w:cs="Book Antiqua"/>
          <w:color w:val="000000"/>
        </w:rPr>
        <w:t xml:space="preserve">). </w:t>
      </w:r>
      <w:r w:rsidRPr="00EB6235">
        <w:rPr>
          <w:rFonts w:ascii="Book Antiqua" w:eastAsia="Book Antiqua" w:hAnsi="Book Antiqua" w:cs="Book Antiqua"/>
          <w:i/>
          <w:iCs/>
          <w:color w:val="000000"/>
        </w:rPr>
        <w:t xml:space="preserve">Proc Natl </w:t>
      </w:r>
      <w:proofErr w:type="spellStart"/>
      <w:r w:rsidRPr="00EB6235">
        <w:rPr>
          <w:rFonts w:ascii="Book Antiqua" w:eastAsia="Book Antiqua" w:hAnsi="Book Antiqua" w:cs="Book Antiqua"/>
          <w:i/>
          <w:iCs/>
          <w:color w:val="000000"/>
        </w:rPr>
        <w:t>Acad</w:t>
      </w:r>
      <w:proofErr w:type="spellEnd"/>
      <w:r w:rsidRPr="00EB6235">
        <w:rPr>
          <w:rFonts w:ascii="Book Antiqua" w:eastAsia="Book Antiqua" w:hAnsi="Book Antiqua" w:cs="Book Antiqua"/>
          <w:i/>
          <w:iCs/>
          <w:color w:val="000000"/>
        </w:rPr>
        <w:t xml:space="preserve"> Sci U S A</w:t>
      </w:r>
      <w:r w:rsidRPr="00EB6235">
        <w:rPr>
          <w:rFonts w:ascii="Book Antiqua" w:eastAsia="Book Antiqua" w:hAnsi="Book Antiqua" w:cs="Book Antiqua"/>
          <w:color w:val="000000"/>
        </w:rPr>
        <w:t xml:space="preserve"> 1997; </w:t>
      </w:r>
      <w:r w:rsidRPr="00EB6235">
        <w:rPr>
          <w:rFonts w:ascii="Book Antiqua" w:eastAsia="Book Antiqua" w:hAnsi="Book Antiqua" w:cs="Book Antiqua"/>
          <w:b/>
          <w:bCs/>
          <w:color w:val="000000"/>
        </w:rPr>
        <w:t>94</w:t>
      </w:r>
      <w:r w:rsidRPr="00EB6235">
        <w:rPr>
          <w:rFonts w:ascii="Book Antiqua" w:eastAsia="Book Antiqua" w:hAnsi="Book Antiqua" w:cs="Book Antiqua"/>
          <w:color w:val="000000"/>
        </w:rPr>
        <w:t>: 5531-5534 [PMID: 9159106 DOI: 10.1073/pnas.94.11.5531]</w:t>
      </w:r>
    </w:p>
    <w:p w14:paraId="5311D17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71 </w:t>
      </w:r>
      <w:r w:rsidRPr="00EB6235">
        <w:rPr>
          <w:rFonts w:ascii="Book Antiqua" w:eastAsia="Book Antiqua" w:hAnsi="Book Antiqua" w:cs="Book Antiqua"/>
          <w:b/>
          <w:bCs/>
          <w:color w:val="000000"/>
        </w:rPr>
        <w:t>Ingold I</w:t>
      </w:r>
      <w:r w:rsidRPr="00EB6235">
        <w:rPr>
          <w:rFonts w:ascii="Book Antiqua" w:eastAsia="Book Antiqua" w:hAnsi="Book Antiqua" w:cs="Book Antiqua"/>
          <w:color w:val="000000"/>
        </w:rPr>
        <w:t xml:space="preserve">, Berndt C, Schmitt S, Doll S, </w:t>
      </w:r>
      <w:proofErr w:type="spellStart"/>
      <w:r w:rsidRPr="00EB6235">
        <w:rPr>
          <w:rFonts w:ascii="Book Antiqua" w:eastAsia="Book Antiqua" w:hAnsi="Book Antiqua" w:cs="Book Antiqua"/>
          <w:color w:val="000000"/>
        </w:rPr>
        <w:t>Poschmann</w:t>
      </w:r>
      <w:proofErr w:type="spellEnd"/>
      <w:r w:rsidRPr="00EB6235">
        <w:rPr>
          <w:rFonts w:ascii="Book Antiqua" w:eastAsia="Book Antiqua" w:hAnsi="Book Antiqua" w:cs="Book Antiqua"/>
          <w:color w:val="000000"/>
        </w:rPr>
        <w:t xml:space="preserve"> G, </w:t>
      </w:r>
      <w:proofErr w:type="spellStart"/>
      <w:r w:rsidRPr="00EB6235">
        <w:rPr>
          <w:rFonts w:ascii="Book Antiqua" w:eastAsia="Book Antiqua" w:hAnsi="Book Antiqua" w:cs="Book Antiqua"/>
          <w:color w:val="000000"/>
        </w:rPr>
        <w:t>Buday</w:t>
      </w:r>
      <w:proofErr w:type="spellEnd"/>
      <w:r w:rsidRPr="00EB6235">
        <w:rPr>
          <w:rFonts w:ascii="Book Antiqua" w:eastAsia="Book Antiqua" w:hAnsi="Book Antiqua" w:cs="Book Antiqua"/>
          <w:color w:val="000000"/>
        </w:rPr>
        <w:t xml:space="preserve"> K, </w:t>
      </w:r>
      <w:proofErr w:type="spellStart"/>
      <w:r w:rsidRPr="00EB6235">
        <w:rPr>
          <w:rFonts w:ascii="Book Antiqua" w:eastAsia="Book Antiqua" w:hAnsi="Book Antiqua" w:cs="Book Antiqua"/>
          <w:color w:val="000000"/>
        </w:rPr>
        <w:t>Roveri</w:t>
      </w:r>
      <w:proofErr w:type="spellEnd"/>
      <w:r w:rsidRPr="00EB6235">
        <w:rPr>
          <w:rFonts w:ascii="Book Antiqua" w:eastAsia="Book Antiqua" w:hAnsi="Book Antiqua" w:cs="Book Antiqua"/>
          <w:color w:val="000000"/>
        </w:rPr>
        <w:t xml:space="preserve"> A, Peng X, Porto Freitas F, </w:t>
      </w:r>
      <w:proofErr w:type="spellStart"/>
      <w:r w:rsidRPr="00EB6235">
        <w:rPr>
          <w:rFonts w:ascii="Book Antiqua" w:eastAsia="Book Antiqua" w:hAnsi="Book Antiqua" w:cs="Book Antiqua"/>
          <w:color w:val="000000"/>
        </w:rPr>
        <w:t>Seibt</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Mehr</w:t>
      </w:r>
      <w:proofErr w:type="spellEnd"/>
      <w:r w:rsidRPr="00EB6235">
        <w:rPr>
          <w:rFonts w:ascii="Book Antiqua" w:eastAsia="Book Antiqua" w:hAnsi="Book Antiqua" w:cs="Book Antiqua"/>
          <w:color w:val="000000"/>
        </w:rPr>
        <w:t xml:space="preserve"> L, </w:t>
      </w:r>
      <w:proofErr w:type="spellStart"/>
      <w:r w:rsidRPr="00EB6235">
        <w:rPr>
          <w:rFonts w:ascii="Book Antiqua" w:eastAsia="Book Antiqua" w:hAnsi="Book Antiqua" w:cs="Book Antiqua"/>
          <w:color w:val="000000"/>
        </w:rPr>
        <w:t>Aichler</w:t>
      </w:r>
      <w:proofErr w:type="spellEnd"/>
      <w:r w:rsidRPr="00EB6235">
        <w:rPr>
          <w:rFonts w:ascii="Book Antiqua" w:eastAsia="Book Antiqua" w:hAnsi="Book Antiqua" w:cs="Book Antiqua"/>
          <w:color w:val="000000"/>
        </w:rPr>
        <w:t xml:space="preserve"> M, Walch A, Lamp D, </w:t>
      </w:r>
      <w:proofErr w:type="spellStart"/>
      <w:r w:rsidRPr="00EB6235">
        <w:rPr>
          <w:rFonts w:ascii="Book Antiqua" w:eastAsia="Book Antiqua" w:hAnsi="Book Antiqua" w:cs="Book Antiqua"/>
          <w:color w:val="000000"/>
        </w:rPr>
        <w:t>Jastroch</w:t>
      </w:r>
      <w:proofErr w:type="spellEnd"/>
      <w:r w:rsidRPr="00EB6235">
        <w:rPr>
          <w:rFonts w:ascii="Book Antiqua" w:eastAsia="Book Antiqua" w:hAnsi="Book Antiqua" w:cs="Book Antiqua"/>
          <w:color w:val="000000"/>
        </w:rPr>
        <w:t xml:space="preserve"> M, Miyamoto S, Wurst W, </w:t>
      </w:r>
      <w:proofErr w:type="spellStart"/>
      <w:r w:rsidRPr="00EB6235">
        <w:rPr>
          <w:rFonts w:ascii="Book Antiqua" w:eastAsia="Book Antiqua" w:hAnsi="Book Antiqua" w:cs="Book Antiqua"/>
          <w:color w:val="000000"/>
        </w:rPr>
        <w:t>Ursini</w:t>
      </w:r>
      <w:proofErr w:type="spellEnd"/>
      <w:r w:rsidRPr="00EB6235">
        <w:rPr>
          <w:rFonts w:ascii="Book Antiqua" w:eastAsia="Book Antiqua" w:hAnsi="Book Antiqua" w:cs="Book Antiqua"/>
          <w:color w:val="000000"/>
        </w:rPr>
        <w:t xml:space="preserve"> F, </w:t>
      </w:r>
      <w:proofErr w:type="spellStart"/>
      <w:r w:rsidRPr="00EB6235">
        <w:rPr>
          <w:rFonts w:ascii="Book Antiqua" w:eastAsia="Book Antiqua" w:hAnsi="Book Antiqua" w:cs="Book Antiqua"/>
          <w:color w:val="000000"/>
        </w:rPr>
        <w:t>Arnér</w:t>
      </w:r>
      <w:proofErr w:type="spellEnd"/>
      <w:r w:rsidRPr="00EB6235">
        <w:rPr>
          <w:rFonts w:ascii="Book Antiqua" w:eastAsia="Book Antiqua" w:hAnsi="Book Antiqua" w:cs="Book Antiqua"/>
          <w:color w:val="000000"/>
        </w:rPr>
        <w:t xml:space="preserve"> ESJ, </w:t>
      </w:r>
      <w:proofErr w:type="spellStart"/>
      <w:r w:rsidRPr="00EB6235">
        <w:rPr>
          <w:rFonts w:ascii="Book Antiqua" w:eastAsia="Book Antiqua" w:hAnsi="Book Antiqua" w:cs="Book Antiqua"/>
          <w:color w:val="000000"/>
        </w:rPr>
        <w:t>Fradejas</w:t>
      </w:r>
      <w:proofErr w:type="spellEnd"/>
      <w:r w:rsidRPr="00EB6235">
        <w:rPr>
          <w:rFonts w:ascii="Book Antiqua" w:eastAsia="Book Antiqua" w:hAnsi="Book Antiqua" w:cs="Book Antiqua"/>
          <w:color w:val="000000"/>
        </w:rPr>
        <w:t xml:space="preserve">-Villar N, Schweizer U, </w:t>
      </w:r>
      <w:proofErr w:type="spellStart"/>
      <w:r w:rsidRPr="00EB6235">
        <w:rPr>
          <w:rFonts w:ascii="Book Antiqua" w:eastAsia="Book Antiqua" w:hAnsi="Book Antiqua" w:cs="Book Antiqua"/>
          <w:color w:val="000000"/>
        </w:rPr>
        <w:t>Zischka</w:t>
      </w:r>
      <w:proofErr w:type="spellEnd"/>
      <w:r w:rsidRPr="00EB6235">
        <w:rPr>
          <w:rFonts w:ascii="Book Antiqua" w:eastAsia="Book Antiqua" w:hAnsi="Book Antiqua" w:cs="Book Antiqua"/>
          <w:color w:val="000000"/>
        </w:rPr>
        <w:t xml:space="preserve"> H, Friedmann </w:t>
      </w:r>
      <w:proofErr w:type="spellStart"/>
      <w:r w:rsidRPr="00EB6235">
        <w:rPr>
          <w:rFonts w:ascii="Book Antiqua" w:eastAsia="Book Antiqua" w:hAnsi="Book Antiqua" w:cs="Book Antiqua"/>
          <w:color w:val="000000"/>
        </w:rPr>
        <w:t>Angeli</w:t>
      </w:r>
      <w:proofErr w:type="spellEnd"/>
      <w:r w:rsidRPr="00EB6235">
        <w:rPr>
          <w:rFonts w:ascii="Book Antiqua" w:eastAsia="Book Antiqua" w:hAnsi="Book Antiqua" w:cs="Book Antiqua"/>
          <w:color w:val="000000"/>
        </w:rPr>
        <w:t xml:space="preserve"> JP, </w:t>
      </w:r>
      <w:r w:rsidRPr="00EB6235">
        <w:rPr>
          <w:rFonts w:ascii="Book Antiqua" w:eastAsia="Book Antiqua" w:hAnsi="Book Antiqua" w:cs="Book Antiqua"/>
          <w:color w:val="000000"/>
        </w:rPr>
        <w:lastRenderedPageBreak/>
        <w:t xml:space="preserve">Conrad M. Selenium Utilization by GPX4 Is Required to Prevent Hydroperoxide-Induced Ferroptosis. </w:t>
      </w:r>
      <w:r w:rsidRPr="00EB6235">
        <w:rPr>
          <w:rFonts w:ascii="Book Antiqua" w:eastAsia="Book Antiqua" w:hAnsi="Book Antiqua" w:cs="Book Antiqua"/>
          <w:i/>
          <w:iCs/>
          <w:color w:val="000000"/>
        </w:rPr>
        <w:t>Cell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172</w:t>
      </w:r>
      <w:r w:rsidRPr="00EB6235">
        <w:rPr>
          <w:rFonts w:ascii="Book Antiqua" w:eastAsia="Book Antiqua" w:hAnsi="Book Antiqua" w:cs="Book Antiqua"/>
          <w:color w:val="000000"/>
        </w:rPr>
        <w:t>: 409-422.e21 [PMID: 29290465 DOI: 10.1016/j.cell.2017.11.048]</w:t>
      </w:r>
    </w:p>
    <w:p w14:paraId="6D9DE7D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72 </w:t>
      </w:r>
      <w:r w:rsidRPr="00EB6235">
        <w:rPr>
          <w:rFonts w:ascii="Book Antiqua" w:eastAsia="Book Antiqua" w:hAnsi="Book Antiqua" w:cs="Book Antiqua"/>
          <w:b/>
          <w:bCs/>
          <w:color w:val="000000"/>
        </w:rPr>
        <w:t>Sui X</w:t>
      </w:r>
      <w:r w:rsidRPr="00EB6235">
        <w:rPr>
          <w:rFonts w:ascii="Book Antiqua" w:eastAsia="Book Antiqua" w:hAnsi="Book Antiqua" w:cs="Book Antiqua"/>
          <w:color w:val="000000"/>
        </w:rPr>
        <w:t xml:space="preserve">, Zhang R, Liu S, Duan T, </w:t>
      </w:r>
      <w:proofErr w:type="spellStart"/>
      <w:r w:rsidRPr="00EB6235">
        <w:rPr>
          <w:rFonts w:ascii="Book Antiqua" w:eastAsia="Book Antiqua" w:hAnsi="Book Antiqua" w:cs="Book Antiqua"/>
          <w:color w:val="000000"/>
        </w:rPr>
        <w:t>Zhai</w:t>
      </w:r>
      <w:proofErr w:type="spellEnd"/>
      <w:r w:rsidRPr="00EB6235">
        <w:rPr>
          <w:rFonts w:ascii="Book Antiqua" w:eastAsia="Book Antiqua" w:hAnsi="Book Antiqua" w:cs="Book Antiqua"/>
          <w:color w:val="000000"/>
        </w:rPr>
        <w:t xml:space="preserve"> L, Zhang M, Han X, Xiang Y, Huang X, Lin H, </w:t>
      </w:r>
      <w:proofErr w:type="spellStart"/>
      <w:r w:rsidRPr="00EB6235">
        <w:rPr>
          <w:rFonts w:ascii="Book Antiqua" w:eastAsia="Book Antiqua" w:hAnsi="Book Antiqua" w:cs="Book Antiqua"/>
          <w:color w:val="000000"/>
        </w:rPr>
        <w:t>Xie</w:t>
      </w:r>
      <w:proofErr w:type="spellEnd"/>
      <w:r w:rsidRPr="00EB6235">
        <w:rPr>
          <w:rFonts w:ascii="Book Antiqua" w:eastAsia="Book Antiqua" w:hAnsi="Book Antiqua" w:cs="Book Antiqua"/>
          <w:color w:val="000000"/>
        </w:rPr>
        <w:t xml:space="preserve"> T. RSL3 Drives Ferroptosis Through GPX4 Inactivation and ROS Production in Colorectal Cancer. </w:t>
      </w:r>
      <w:r w:rsidRPr="00EB6235">
        <w:rPr>
          <w:rFonts w:ascii="Book Antiqua" w:eastAsia="Book Antiqua" w:hAnsi="Book Antiqua" w:cs="Book Antiqua"/>
          <w:i/>
          <w:iCs/>
          <w:color w:val="000000"/>
        </w:rPr>
        <w:t xml:space="preserve">Front </w:t>
      </w:r>
      <w:proofErr w:type="spellStart"/>
      <w:r w:rsidRPr="00EB6235">
        <w:rPr>
          <w:rFonts w:ascii="Book Antiqua" w:eastAsia="Book Antiqua" w:hAnsi="Book Antiqua" w:cs="Book Antiqua"/>
          <w:i/>
          <w:iCs/>
          <w:color w:val="000000"/>
        </w:rPr>
        <w:t>Pharmacol</w:t>
      </w:r>
      <w:proofErr w:type="spellEnd"/>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1371 [PMID: 30524291 DOI: 10.3389/fphar.2018.01371]</w:t>
      </w:r>
    </w:p>
    <w:p w14:paraId="5DD34D7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73 </w:t>
      </w:r>
      <w:r w:rsidRPr="00EB6235">
        <w:rPr>
          <w:rFonts w:ascii="Book Antiqua" w:eastAsia="Book Antiqua" w:hAnsi="Book Antiqua" w:cs="Book Antiqua"/>
          <w:b/>
          <w:bCs/>
          <w:color w:val="000000"/>
        </w:rPr>
        <w:t>Chen H</w:t>
      </w:r>
      <w:r w:rsidRPr="00EB6235">
        <w:rPr>
          <w:rFonts w:ascii="Book Antiqua" w:eastAsia="Book Antiqua" w:hAnsi="Book Antiqua" w:cs="Book Antiqua"/>
          <w:color w:val="000000"/>
        </w:rPr>
        <w:t xml:space="preserve">, Qi Q, Wu N, Wang Y, Feng Q, </w:t>
      </w:r>
      <w:proofErr w:type="spellStart"/>
      <w:r w:rsidRPr="00EB6235">
        <w:rPr>
          <w:rFonts w:ascii="Book Antiqua" w:eastAsia="Book Antiqua" w:hAnsi="Book Antiqua" w:cs="Book Antiqua"/>
          <w:color w:val="000000"/>
        </w:rPr>
        <w:t>Jin</w:t>
      </w:r>
      <w:proofErr w:type="spellEnd"/>
      <w:r w:rsidRPr="00EB6235">
        <w:rPr>
          <w:rFonts w:ascii="Book Antiqua" w:eastAsia="Book Antiqua" w:hAnsi="Book Antiqua" w:cs="Book Antiqua"/>
          <w:color w:val="000000"/>
        </w:rPr>
        <w:t xml:space="preserve"> R, Jiang L. Aspirin promotes RSL3-induced ferroptosis by suppressing mTOR/SREBP-1/SCD1-mediated lipogenesis in PIK3CA-mutatnt colorectal cancer.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55</w:t>
      </w:r>
      <w:r w:rsidRPr="00EB6235">
        <w:rPr>
          <w:rFonts w:ascii="Book Antiqua" w:eastAsia="Book Antiqua" w:hAnsi="Book Antiqua" w:cs="Book Antiqua"/>
          <w:color w:val="000000"/>
        </w:rPr>
        <w:t>: 102426 [PMID: 35963119 DOI: 10.1016/j.redox.2022.102426]</w:t>
      </w:r>
    </w:p>
    <w:p w14:paraId="0E4F908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74 </w:t>
      </w:r>
      <w:r w:rsidRPr="00EB6235">
        <w:rPr>
          <w:rFonts w:ascii="Book Antiqua" w:eastAsia="Book Antiqua" w:hAnsi="Book Antiqua" w:cs="Book Antiqua"/>
          <w:b/>
          <w:bCs/>
          <w:color w:val="000000"/>
        </w:rPr>
        <w:t>Fu Y</w:t>
      </w:r>
      <w:r w:rsidRPr="00EB6235">
        <w:rPr>
          <w:rFonts w:ascii="Book Antiqua" w:eastAsia="Book Antiqua" w:hAnsi="Book Antiqua" w:cs="Book Antiqua"/>
          <w:color w:val="000000"/>
        </w:rPr>
        <w:t xml:space="preserve">, Huang B, Shi Z, Han J, Wang Y, </w:t>
      </w:r>
      <w:proofErr w:type="spellStart"/>
      <w:r w:rsidRPr="00EB6235">
        <w:rPr>
          <w:rFonts w:ascii="Book Antiqua" w:eastAsia="Book Antiqua" w:hAnsi="Book Antiqua" w:cs="Book Antiqua"/>
          <w:color w:val="000000"/>
        </w:rPr>
        <w:t>Huangfu</w:t>
      </w:r>
      <w:proofErr w:type="spellEnd"/>
      <w:r w:rsidRPr="00EB6235">
        <w:rPr>
          <w:rFonts w:ascii="Book Antiqua" w:eastAsia="Book Antiqua" w:hAnsi="Book Antiqua" w:cs="Book Antiqua"/>
          <w:color w:val="000000"/>
        </w:rPr>
        <w:t xml:space="preserve"> J, Wu W. SRSF1 and SRSF9 RNA binding proteins promote </w:t>
      </w:r>
      <w:proofErr w:type="spellStart"/>
      <w:r w:rsidRPr="00EB6235">
        <w:rPr>
          <w:rFonts w:ascii="Book Antiqua" w:eastAsia="Book Antiqua" w:hAnsi="Book Antiqua" w:cs="Book Antiqua"/>
          <w:color w:val="000000"/>
        </w:rPr>
        <w:t>Wnt</w:t>
      </w:r>
      <w:proofErr w:type="spellEnd"/>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signalling</w:t>
      </w:r>
      <w:proofErr w:type="spellEnd"/>
      <w:r w:rsidRPr="00EB6235">
        <w:rPr>
          <w:rFonts w:ascii="Book Antiqua" w:eastAsia="Book Antiqua" w:hAnsi="Book Antiqua" w:cs="Book Antiqua"/>
          <w:color w:val="000000"/>
        </w:rPr>
        <w:t xml:space="preserve">-mediated tumorigenesis by enhancing β-catenin biosynthesis. </w:t>
      </w:r>
      <w:r w:rsidRPr="00EB6235">
        <w:rPr>
          <w:rFonts w:ascii="Book Antiqua" w:eastAsia="Book Antiqua" w:hAnsi="Book Antiqua" w:cs="Book Antiqua"/>
          <w:i/>
          <w:iCs/>
          <w:color w:val="000000"/>
        </w:rPr>
        <w:t>EMBO Mol Med</w:t>
      </w:r>
      <w:r w:rsidRPr="00EB6235">
        <w:rPr>
          <w:rFonts w:ascii="Book Antiqua" w:eastAsia="Book Antiqua" w:hAnsi="Book Antiqua" w:cs="Book Antiqua"/>
          <w:color w:val="000000"/>
        </w:rPr>
        <w:t xml:space="preserve"> 2013; </w:t>
      </w:r>
      <w:r w:rsidRPr="00EB6235">
        <w:rPr>
          <w:rFonts w:ascii="Book Antiqua" w:eastAsia="Book Antiqua" w:hAnsi="Book Antiqua" w:cs="Book Antiqua"/>
          <w:b/>
          <w:bCs/>
          <w:color w:val="000000"/>
        </w:rPr>
        <w:t>5</w:t>
      </w:r>
      <w:r w:rsidRPr="00EB6235">
        <w:rPr>
          <w:rFonts w:ascii="Book Antiqua" w:eastAsia="Book Antiqua" w:hAnsi="Book Antiqua" w:cs="Book Antiqua"/>
          <w:color w:val="000000"/>
        </w:rPr>
        <w:t>: 737-750 [PMID: 23592547 DOI: 10.1002/emmm.201202218]</w:t>
      </w:r>
    </w:p>
    <w:p w14:paraId="1D68F4D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75 </w:t>
      </w:r>
      <w:r w:rsidRPr="00EB6235">
        <w:rPr>
          <w:rFonts w:ascii="Book Antiqua" w:eastAsia="Book Antiqua" w:hAnsi="Book Antiqua" w:cs="Book Antiqua"/>
          <w:b/>
          <w:bCs/>
          <w:color w:val="000000"/>
        </w:rPr>
        <w:t>Yoshino H</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Enokida</w:t>
      </w:r>
      <w:proofErr w:type="spellEnd"/>
      <w:r w:rsidRPr="00EB6235">
        <w:rPr>
          <w:rFonts w:ascii="Book Antiqua" w:eastAsia="Book Antiqua" w:hAnsi="Book Antiqua" w:cs="Book Antiqua"/>
          <w:color w:val="000000"/>
        </w:rPr>
        <w:t xml:space="preserve"> H, </w:t>
      </w:r>
      <w:proofErr w:type="spellStart"/>
      <w:r w:rsidRPr="00EB6235">
        <w:rPr>
          <w:rFonts w:ascii="Book Antiqua" w:eastAsia="Book Antiqua" w:hAnsi="Book Antiqua" w:cs="Book Antiqua"/>
          <w:color w:val="000000"/>
        </w:rPr>
        <w:t>Chiyomaru</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Tatarano</w:t>
      </w:r>
      <w:proofErr w:type="spellEnd"/>
      <w:r w:rsidRPr="00EB6235">
        <w:rPr>
          <w:rFonts w:ascii="Book Antiqua" w:eastAsia="Book Antiqua" w:hAnsi="Book Antiqua" w:cs="Book Antiqua"/>
          <w:color w:val="000000"/>
        </w:rPr>
        <w:t xml:space="preserve"> S, Hidaka H, Yamasaki T, </w:t>
      </w:r>
      <w:proofErr w:type="spellStart"/>
      <w:r w:rsidRPr="00EB6235">
        <w:rPr>
          <w:rFonts w:ascii="Book Antiqua" w:eastAsia="Book Antiqua" w:hAnsi="Book Antiqua" w:cs="Book Antiqua"/>
          <w:color w:val="000000"/>
        </w:rPr>
        <w:t>Gotannda</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Tachiwada</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Nohata</w:t>
      </w:r>
      <w:proofErr w:type="spellEnd"/>
      <w:r w:rsidRPr="00EB6235">
        <w:rPr>
          <w:rFonts w:ascii="Book Antiqua" w:eastAsia="Book Antiqua" w:hAnsi="Book Antiqua" w:cs="Book Antiqua"/>
          <w:color w:val="000000"/>
        </w:rPr>
        <w:t xml:space="preserve"> N, Yamane T, Seki N, Nakagawa M. Tumor suppressive microRNA-1 mediated novel apoptosis pathways through direct inhibition of splicing factor serine/arginine-rich 9 (SRSF9/SRp30c) in bladder cancer. </w:t>
      </w:r>
      <w:proofErr w:type="spellStart"/>
      <w:r w:rsidRPr="00EB6235">
        <w:rPr>
          <w:rFonts w:ascii="Book Antiqua" w:eastAsia="Book Antiqua" w:hAnsi="Book Antiqua" w:cs="Book Antiqua"/>
          <w:i/>
          <w:iCs/>
          <w:color w:val="000000"/>
        </w:rPr>
        <w:t>Biochem</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Biophys</w:t>
      </w:r>
      <w:proofErr w:type="spellEnd"/>
      <w:r w:rsidRPr="00EB6235">
        <w:rPr>
          <w:rFonts w:ascii="Book Antiqua" w:eastAsia="Book Antiqua" w:hAnsi="Book Antiqua" w:cs="Book Antiqua"/>
          <w:i/>
          <w:iCs/>
          <w:color w:val="000000"/>
        </w:rPr>
        <w:t xml:space="preserve"> Res </w:t>
      </w:r>
      <w:proofErr w:type="spellStart"/>
      <w:r w:rsidRPr="00EB6235">
        <w:rPr>
          <w:rFonts w:ascii="Book Antiqua" w:eastAsia="Book Antiqua" w:hAnsi="Book Antiqua" w:cs="Book Antiqua"/>
          <w:i/>
          <w:iCs/>
          <w:color w:val="000000"/>
        </w:rPr>
        <w:t>Commun</w:t>
      </w:r>
      <w:proofErr w:type="spellEnd"/>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417</w:t>
      </w:r>
      <w:r w:rsidRPr="00EB6235">
        <w:rPr>
          <w:rFonts w:ascii="Book Antiqua" w:eastAsia="Book Antiqua" w:hAnsi="Book Antiqua" w:cs="Book Antiqua"/>
          <w:color w:val="000000"/>
        </w:rPr>
        <w:t>: 588-593 [PMID: 22178073 DOI: 10.1016/j.bbrc.2011.12.011]</w:t>
      </w:r>
    </w:p>
    <w:p w14:paraId="5E84EB5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76 </w:t>
      </w:r>
      <w:r w:rsidRPr="00EB6235">
        <w:rPr>
          <w:rFonts w:ascii="Book Antiqua" w:eastAsia="Book Antiqua" w:hAnsi="Book Antiqua" w:cs="Book Antiqua"/>
          <w:b/>
          <w:bCs/>
          <w:color w:val="000000"/>
        </w:rPr>
        <w:t>Zhang Q</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Lv</w:t>
      </w:r>
      <w:proofErr w:type="spellEnd"/>
      <w:r w:rsidRPr="00EB6235">
        <w:rPr>
          <w:rFonts w:ascii="Book Antiqua" w:eastAsia="Book Antiqua" w:hAnsi="Book Antiqua" w:cs="Book Antiqua"/>
          <w:color w:val="000000"/>
        </w:rPr>
        <w:t xml:space="preserve"> R, Guo W, Li X. microRNA-802 inhibits cell proliferation and induces apoptosis in human cervical cancer by targeting serine/arginine-rich splicing factor 9. </w:t>
      </w:r>
      <w:r w:rsidRPr="00EB6235">
        <w:rPr>
          <w:rFonts w:ascii="Book Antiqua" w:eastAsia="Book Antiqua" w:hAnsi="Book Antiqua" w:cs="Book Antiqua"/>
          <w:i/>
          <w:iCs/>
          <w:color w:val="000000"/>
        </w:rPr>
        <w:t xml:space="preserve">J Cell </w:t>
      </w:r>
      <w:proofErr w:type="spellStart"/>
      <w:r w:rsidRPr="00EB6235">
        <w:rPr>
          <w:rFonts w:ascii="Book Antiqua" w:eastAsia="Book Antiqua" w:hAnsi="Book Antiqua" w:cs="Book Antiqua"/>
          <w:i/>
          <w:iCs/>
          <w:color w:val="000000"/>
        </w:rPr>
        <w:t>Biochem</w:t>
      </w:r>
      <w:proofErr w:type="spellEnd"/>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120</w:t>
      </w:r>
      <w:r w:rsidRPr="00EB6235">
        <w:rPr>
          <w:rFonts w:ascii="Book Antiqua" w:eastAsia="Book Antiqua" w:hAnsi="Book Antiqua" w:cs="Book Antiqua"/>
          <w:color w:val="000000"/>
        </w:rPr>
        <w:t>: 10370-10379 [PMID: 30565744 DOI: 10.1002/jcb.28321]</w:t>
      </w:r>
    </w:p>
    <w:p w14:paraId="2C45344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77 </w:t>
      </w:r>
      <w:r w:rsidRPr="00EB6235">
        <w:rPr>
          <w:rFonts w:ascii="Book Antiqua" w:eastAsia="Book Antiqua" w:hAnsi="Book Antiqua" w:cs="Book Antiqua"/>
          <w:b/>
          <w:bCs/>
          <w:color w:val="000000"/>
        </w:rPr>
        <w:t>Wang R</w:t>
      </w:r>
      <w:r w:rsidRPr="00EB6235">
        <w:rPr>
          <w:rFonts w:ascii="Book Antiqua" w:eastAsia="Book Antiqua" w:hAnsi="Book Antiqua" w:cs="Book Antiqua"/>
          <w:color w:val="000000"/>
        </w:rPr>
        <w:t xml:space="preserve">, Xing R, </w:t>
      </w:r>
      <w:proofErr w:type="spellStart"/>
      <w:r w:rsidRPr="00EB6235">
        <w:rPr>
          <w:rFonts w:ascii="Book Antiqua" w:eastAsia="Book Antiqua" w:hAnsi="Book Antiqua" w:cs="Book Antiqua"/>
          <w:color w:val="000000"/>
        </w:rPr>
        <w:t>Su</w:t>
      </w:r>
      <w:proofErr w:type="spellEnd"/>
      <w:r w:rsidRPr="00EB6235">
        <w:rPr>
          <w:rFonts w:ascii="Book Antiqua" w:eastAsia="Book Antiqua" w:hAnsi="Book Antiqua" w:cs="Book Antiqua"/>
          <w:color w:val="000000"/>
        </w:rPr>
        <w:t xml:space="preserve"> Q, Yin H, Wu D, </w:t>
      </w:r>
      <w:proofErr w:type="spellStart"/>
      <w:r w:rsidRPr="00EB6235">
        <w:rPr>
          <w:rFonts w:ascii="Book Antiqua" w:eastAsia="Book Antiqua" w:hAnsi="Book Antiqua" w:cs="Book Antiqua"/>
          <w:color w:val="000000"/>
        </w:rPr>
        <w:t>Lv</w:t>
      </w:r>
      <w:proofErr w:type="spellEnd"/>
      <w:r w:rsidRPr="00EB6235">
        <w:rPr>
          <w:rFonts w:ascii="Book Antiqua" w:eastAsia="Book Antiqua" w:hAnsi="Book Antiqua" w:cs="Book Antiqua"/>
          <w:color w:val="000000"/>
        </w:rPr>
        <w:t xml:space="preserve"> C, Yan Z. Knockdown of SFRS9 Inhibits Progression of Colorectal Cancer Through Triggering Ferroptosis Mediated by GPX4 Reduction.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683589 [PMID: 34336668 DOI: 10.3389/fonc.2021.683589]</w:t>
      </w:r>
    </w:p>
    <w:p w14:paraId="75F3998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78 </w:t>
      </w:r>
      <w:r w:rsidRPr="00EB6235">
        <w:rPr>
          <w:rFonts w:ascii="Book Antiqua" w:eastAsia="Book Antiqua" w:hAnsi="Book Antiqua" w:cs="Book Antiqua"/>
          <w:b/>
          <w:bCs/>
          <w:color w:val="000000"/>
        </w:rPr>
        <w:t>Wang R</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Su</w:t>
      </w:r>
      <w:proofErr w:type="spellEnd"/>
      <w:r w:rsidRPr="00EB6235">
        <w:rPr>
          <w:rFonts w:ascii="Book Antiqua" w:eastAsia="Book Antiqua" w:hAnsi="Book Antiqua" w:cs="Book Antiqua"/>
          <w:color w:val="000000"/>
        </w:rPr>
        <w:t xml:space="preserve"> Q, Yin H, Wu D, </w:t>
      </w:r>
      <w:proofErr w:type="spellStart"/>
      <w:r w:rsidRPr="00EB6235">
        <w:rPr>
          <w:rFonts w:ascii="Book Antiqua" w:eastAsia="Book Antiqua" w:hAnsi="Book Antiqua" w:cs="Book Antiqua"/>
          <w:color w:val="000000"/>
        </w:rPr>
        <w:t>Lv</w:t>
      </w:r>
      <w:proofErr w:type="spellEnd"/>
      <w:r w:rsidRPr="00EB6235">
        <w:rPr>
          <w:rFonts w:ascii="Book Antiqua" w:eastAsia="Book Antiqua" w:hAnsi="Book Antiqua" w:cs="Book Antiqua"/>
          <w:color w:val="000000"/>
        </w:rPr>
        <w:t xml:space="preserve"> C, Yan Z. Inhibition of SRSF9 enhances the sensitivity of colorectal cancer to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by reducing glutathione peroxidase 4 expression. </w:t>
      </w:r>
      <w:r w:rsidRPr="00EB6235">
        <w:rPr>
          <w:rFonts w:ascii="Book Antiqua" w:eastAsia="Book Antiqua" w:hAnsi="Book Antiqua" w:cs="Book Antiqua"/>
          <w:i/>
          <w:iCs/>
          <w:color w:val="000000"/>
        </w:rPr>
        <w:t xml:space="preserve">Int J </w:t>
      </w:r>
      <w:proofErr w:type="spellStart"/>
      <w:r w:rsidRPr="00EB6235">
        <w:rPr>
          <w:rFonts w:ascii="Book Antiqua" w:eastAsia="Book Antiqua" w:hAnsi="Book Antiqua" w:cs="Book Antiqua"/>
          <w:i/>
          <w:iCs/>
          <w:color w:val="000000"/>
        </w:rPr>
        <w:t>Biochem</w:t>
      </w:r>
      <w:proofErr w:type="spellEnd"/>
      <w:r w:rsidRPr="00EB6235">
        <w:rPr>
          <w:rFonts w:ascii="Book Antiqua" w:eastAsia="Book Antiqua" w:hAnsi="Book Antiqua" w:cs="Book Antiqua"/>
          <w:i/>
          <w:iCs/>
          <w:color w:val="000000"/>
        </w:rPr>
        <w:t xml:space="preserve"> Cell Biol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134</w:t>
      </w:r>
      <w:r w:rsidRPr="00EB6235">
        <w:rPr>
          <w:rFonts w:ascii="Book Antiqua" w:eastAsia="Book Antiqua" w:hAnsi="Book Antiqua" w:cs="Book Antiqua"/>
          <w:color w:val="000000"/>
        </w:rPr>
        <w:t>: 105948 [PMID: 33609745 DOI: 10.1016/j.biocel.2021.105948]</w:t>
      </w:r>
    </w:p>
    <w:p w14:paraId="1D55B50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79 </w:t>
      </w:r>
      <w:r w:rsidRPr="00EB6235">
        <w:rPr>
          <w:rFonts w:ascii="Book Antiqua" w:eastAsia="Book Antiqua" w:hAnsi="Book Antiqua" w:cs="Book Antiqua"/>
          <w:b/>
          <w:bCs/>
          <w:color w:val="000000"/>
        </w:rPr>
        <w:t>Lu D</w:t>
      </w:r>
      <w:r w:rsidRPr="00EB6235">
        <w:rPr>
          <w:rFonts w:ascii="Book Antiqua" w:eastAsia="Book Antiqua" w:hAnsi="Book Antiqua" w:cs="Book Antiqua"/>
          <w:color w:val="000000"/>
        </w:rPr>
        <w:t xml:space="preserve">, Yang Z, Xia Q, Gao S, Sun S, Luo X, Li Z, Zhang X, Li X. ACADSB regulates ferroptosis and affects the migration, invasion, and proliferation of colorectal cancer cells. </w:t>
      </w:r>
      <w:r w:rsidRPr="00EB6235">
        <w:rPr>
          <w:rFonts w:ascii="Book Antiqua" w:eastAsia="Book Antiqua" w:hAnsi="Book Antiqua" w:cs="Book Antiqua"/>
          <w:i/>
          <w:iCs/>
          <w:color w:val="000000"/>
        </w:rPr>
        <w:t>Cell Biol Int</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44</w:t>
      </w:r>
      <w:r w:rsidRPr="00EB6235">
        <w:rPr>
          <w:rFonts w:ascii="Book Antiqua" w:eastAsia="Book Antiqua" w:hAnsi="Book Antiqua" w:cs="Book Antiqua"/>
          <w:color w:val="000000"/>
        </w:rPr>
        <w:t>: 2334-2343 [PMID: 32776663 DOI: 10.1002/cbin.11443]</w:t>
      </w:r>
    </w:p>
    <w:p w14:paraId="7C0F618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80 </w:t>
      </w:r>
      <w:r w:rsidRPr="00EB6235">
        <w:rPr>
          <w:rFonts w:ascii="Book Antiqua" w:eastAsia="Book Antiqua" w:hAnsi="Book Antiqua" w:cs="Book Antiqua"/>
          <w:b/>
          <w:bCs/>
          <w:color w:val="000000"/>
        </w:rPr>
        <w:t>Dodson M</w:t>
      </w:r>
      <w:r w:rsidRPr="00EB6235">
        <w:rPr>
          <w:rFonts w:ascii="Book Antiqua" w:eastAsia="Book Antiqua" w:hAnsi="Book Antiqua" w:cs="Book Antiqua"/>
          <w:color w:val="000000"/>
        </w:rPr>
        <w:t>, Castro-</w:t>
      </w:r>
      <w:proofErr w:type="spellStart"/>
      <w:r w:rsidRPr="00EB6235">
        <w:rPr>
          <w:rFonts w:ascii="Book Antiqua" w:eastAsia="Book Antiqua" w:hAnsi="Book Antiqua" w:cs="Book Antiqua"/>
          <w:color w:val="000000"/>
        </w:rPr>
        <w:t>Portuguez</w:t>
      </w:r>
      <w:proofErr w:type="spellEnd"/>
      <w:r w:rsidRPr="00EB6235">
        <w:rPr>
          <w:rFonts w:ascii="Book Antiqua" w:eastAsia="Book Antiqua" w:hAnsi="Book Antiqua" w:cs="Book Antiqua"/>
          <w:color w:val="000000"/>
        </w:rPr>
        <w:t xml:space="preserve"> R, Zhang DD. NRF2 plays a critical role in mitigating lipid peroxidation and ferroptosis.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101107 [PMID: 30692038 DOI: 10.1016/j.redox.2019.101107]</w:t>
      </w:r>
    </w:p>
    <w:p w14:paraId="751C6B0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81 . Homeostasis of redox status derived from glucose metabolic pathway could be the key to understanding the Warburg effect [Retraction]. </w:t>
      </w:r>
      <w:r w:rsidRPr="00EB6235">
        <w:rPr>
          <w:rFonts w:ascii="Book Antiqua" w:eastAsia="Book Antiqua" w:hAnsi="Book Antiqua" w:cs="Book Antiqua"/>
          <w:i/>
          <w:iCs/>
          <w:color w:val="000000"/>
        </w:rPr>
        <w:t>Am J Cancer Res</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6</w:t>
      </w:r>
      <w:r w:rsidRPr="00EB6235">
        <w:rPr>
          <w:rFonts w:ascii="Book Antiqua" w:eastAsia="Book Antiqua" w:hAnsi="Book Antiqua" w:cs="Book Antiqua"/>
          <w:color w:val="000000"/>
        </w:rPr>
        <w:t>: 2387 [PMID: 27822428]</w:t>
      </w:r>
    </w:p>
    <w:p w14:paraId="5E42CB6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82 </w:t>
      </w:r>
      <w:r w:rsidRPr="00EB6235">
        <w:rPr>
          <w:rFonts w:ascii="Book Antiqua" w:eastAsia="Book Antiqua" w:hAnsi="Book Antiqua" w:cs="Book Antiqua"/>
          <w:b/>
          <w:bCs/>
          <w:color w:val="000000"/>
        </w:rPr>
        <w:t>Liu X</w:t>
      </w:r>
      <w:r w:rsidRPr="00EB6235">
        <w:rPr>
          <w:rFonts w:ascii="Book Antiqua" w:eastAsia="Book Antiqua" w:hAnsi="Book Antiqua" w:cs="Book Antiqua"/>
          <w:color w:val="000000"/>
        </w:rPr>
        <w:t xml:space="preserve">, Yuan X, Liang G, Zhang S, Zhang G, Qin Y, Zhu Q, Xiao Q, Hou N, Luo JD. BRG1 protects the heart from acute myocardial infarction by reducing oxidative damage through the activation of the NRF2/HO1 signaling pathway. </w:t>
      </w:r>
      <w:r w:rsidRPr="00EB6235">
        <w:rPr>
          <w:rFonts w:ascii="Book Antiqua" w:eastAsia="Book Antiqua" w:hAnsi="Book Antiqua" w:cs="Book Antiqua"/>
          <w:i/>
          <w:iCs/>
          <w:color w:val="000000"/>
        </w:rPr>
        <w:t xml:space="preserve">Free </w:t>
      </w:r>
      <w:proofErr w:type="spellStart"/>
      <w:r w:rsidRPr="00EB6235">
        <w:rPr>
          <w:rFonts w:ascii="Book Antiqua" w:eastAsia="Book Antiqua" w:hAnsi="Book Antiqua" w:cs="Book Antiqua"/>
          <w:i/>
          <w:iCs/>
          <w:color w:val="000000"/>
        </w:rPr>
        <w:t>Radic</w:t>
      </w:r>
      <w:proofErr w:type="spellEnd"/>
      <w:r w:rsidRPr="00EB6235">
        <w:rPr>
          <w:rFonts w:ascii="Book Antiqua" w:eastAsia="Book Antiqua" w:hAnsi="Book Antiqua" w:cs="Book Antiqua"/>
          <w:i/>
          <w:iCs/>
          <w:color w:val="000000"/>
        </w:rPr>
        <w:t xml:space="preserve"> Biol Med</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160</w:t>
      </w:r>
      <w:r w:rsidRPr="00EB6235">
        <w:rPr>
          <w:rFonts w:ascii="Book Antiqua" w:eastAsia="Book Antiqua" w:hAnsi="Book Antiqua" w:cs="Book Antiqua"/>
          <w:color w:val="000000"/>
        </w:rPr>
        <w:t>: 820-836 [PMID: 32950688 DOI: 10.1016/j.freeradbiomed.2020.09.012]</w:t>
      </w:r>
    </w:p>
    <w:p w14:paraId="4381080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83 </w:t>
      </w:r>
      <w:r w:rsidRPr="00EB6235">
        <w:rPr>
          <w:rFonts w:ascii="Book Antiqua" w:eastAsia="Book Antiqua" w:hAnsi="Book Antiqua" w:cs="Book Antiqua"/>
          <w:b/>
          <w:bCs/>
          <w:color w:val="000000"/>
        </w:rPr>
        <w:t>Sun J</w:t>
      </w:r>
      <w:r w:rsidRPr="00EB6235">
        <w:rPr>
          <w:rFonts w:ascii="Book Antiqua" w:eastAsia="Book Antiqua" w:hAnsi="Book Antiqua" w:cs="Book Antiqua"/>
          <w:color w:val="000000"/>
        </w:rPr>
        <w:t xml:space="preserve">, Zhou C, Zhao Y, Zhang X, Chen W, Zhou Q, Hu B, Gao D, </w:t>
      </w:r>
      <w:proofErr w:type="spellStart"/>
      <w:r w:rsidRPr="00EB6235">
        <w:rPr>
          <w:rFonts w:ascii="Book Antiqua" w:eastAsia="Book Antiqua" w:hAnsi="Book Antiqua" w:cs="Book Antiqua"/>
          <w:color w:val="000000"/>
        </w:rPr>
        <w:t>Raatz</w:t>
      </w:r>
      <w:proofErr w:type="spellEnd"/>
      <w:r w:rsidRPr="00EB6235">
        <w:rPr>
          <w:rFonts w:ascii="Book Antiqua" w:eastAsia="Book Antiqua" w:hAnsi="Book Antiqua" w:cs="Book Antiqua"/>
          <w:color w:val="000000"/>
        </w:rPr>
        <w:t xml:space="preserve"> L, Wang Z, Nelson PJ, Jiang Y, Ren N, Bruns CJ, Zhou H. </w:t>
      </w:r>
      <w:proofErr w:type="spellStart"/>
      <w:r w:rsidRPr="00EB6235">
        <w:rPr>
          <w:rFonts w:ascii="Book Antiqua" w:eastAsia="Book Antiqua" w:hAnsi="Book Antiqua" w:cs="Book Antiqua"/>
          <w:color w:val="000000"/>
        </w:rPr>
        <w:t>Quiescin</w:t>
      </w:r>
      <w:proofErr w:type="spellEnd"/>
      <w:r w:rsidRPr="00EB6235">
        <w:rPr>
          <w:rFonts w:ascii="Book Antiqua" w:eastAsia="Book Antiqua" w:hAnsi="Book Antiqua" w:cs="Book Antiqua"/>
          <w:color w:val="000000"/>
        </w:rPr>
        <w:t xml:space="preserve"> sulfhydryl oxidase 1 promotes sorafenib-induced ferroptosis in hepatocellular carcinoma by driving EGFR endosomal trafficking and inhibiting NRF2 activation. </w:t>
      </w:r>
      <w:r w:rsidRPr="00EB6235">
        <w:rPr>
          <w:rFonts w:ascii="Book Antiqua" w:eastAsia="Book Antiqua" w:hAnsi="Book Antiqua" w:cs="Book Antiqua"/>
          <w:i/>
          <w:iCs/>
          <w:color w:val="000000"/>
        </w:rPr>
        <w:t>Redox Biol</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101942 [PMID: 33770521 DOI: 10.1016/j.redox.2021.101942]</w:t>
      </w:r>
    </w:p>
    <w:p w14:paraId="481CD7F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84 </w:t>
      </w:r>
      <w:proofErr w:type="spellStart"/>
      <w:r w:rsidRPr="00EB6235">
        <w:rPr>
          <w:rFonts w:ascii="Book Antiqua" w:eastAsia="Book Antiqua" w:hAnsi="Book Antiqua" w:cs="Book Antiqua"/>
          <w:b/>
          <w:bCs/>
          <w:color w:val="000000"/>
        </w:rPr>
        <w:t>Qiu</w:t>
      </w:r>
      <w:proofErr w:type="spellEnd"/>
      <w:r w:rsidRPr="00EB6235">
        <w:rPr>
          <w:rFonts w:ascii="Book Antiqua" w:eastAsia="Book Antiqua" w:hAnsi="Book Antiqua" w:cs="Book Antiqua"/>
          <w:b/>
          <w:bCs/>
          <w:color w:val="000000"/>
        </w:rPr>
        <w:t xml:space="preserve"> YB</w:t>
      </w:r>
      <w:r w:rsidRPr="00EB6235">
        <w:rPr>
          <w:rFonts w:ascii="Book Antiqua" w:eastAsia="Book Antiqua" w:hAnsi="Book Antiqua" w:cs="Book Antiqua"/>
          <w:color w:val="000000"/>
        </w:rPr>
        <w:t xml:space="preserve">, Wan BB, Liu G, Wu YX, Chen D, Lu MD, Chen JL, Yu RQ, Chen DZ, Pang QF. Nrf2 protects against seawater drowning-induced acute lung injury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inhibiting ferroptosis. </w:t>
      </w:r>
      <w:r w:rsidRPr="00EB6235">
        <w:rPr>
          <w:rFonts w:ascii="Book Antiqua" w:eastAsia="Book Antiqua" w:hAnsi="Book Antiqua" w:cs="Book Antiqua"/>
          <w:i/>
          <w:iCs/>
          <w:color w:val="000000"/>
        </w:rPr>
        <w:t>Respir Res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21</w:t>
      </w:r>
      <w:r w:rsidRPr="00EB6235">
        <w:rPr>
          <w:rFonts w:ascii="Book Antiqua" w:eastAsia="Book Antiqua" w:hAnsi="Book Antiqua" w:cs="Book Antiqua"/>
          <w:color w:val="000000"/>
        </w:rPr>
        <w:t>: 232 [PMID: 32907551 DOI: 10.1186/s12931-020-01500-2]</w:t>
      </w:r>
    </w:p>
    <w:p w14:paraId="159520A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85 </w:t>
      </w:r>
      <w:r w:rsidRPr="00EB6235">
        <w:rPr>
          <w:rFonts w:ascii="Book Antiqua" w:eastAsia="Book Antiqua" w:hAnsi="Book Antiqua" w:cs="Book Antiqua"/>
          <w:b/>
          <w:bCs/>
          <w:color w:val="000000"/>
        </w:rPr>
        <w:t>Ranti I</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Wahyuningsih</w:t>
      </w:r>
      <w:proofErr w:type="spellEnd"/>
      <w:r w:rsidRPr="00EB6235">
        <w:rPr>
          <w:rFonts w:ascii="Book Antiqua" w:eastAsia="Book Antiqua" w:hAnsi="Book Antiqua" w:cs="Book Antiqua"/>
          <w:color w:val="000000"/>
        </w:rPr>
        <w:t xml:space="preserve"> MSH, </w:t>
      </w:r>
      <w:proofErr w:type="spellStart"/>
      <w:r w:rsidRPr="00EB6235">
        <w:rPr>
          <w:rFonts w:ascii="Book Antiqua" w:eastAsia="Book Antiqua" w:hAnsi="Book Antiqua" w:cs="Book Antiqua"/>
          <w:color w:val="000000"/>
        </w:rPr>
        <w:t>Wirohadidjojo</w:t>
      </w:r>
      <w:proofErr w:type="spellEnd"/>
      <w:r w:rsidRPr="00EB6235">
        <w:rPr>
          <w:rFonts w:ascii="Book Antiqua" w:eastAsia="Book Antiqua" w:hAnsi="Book Antiqua" w:cs="Book Antiqua"/>
          <w:color w:val="000000"/>
        </w:rPr>
        <w:t xml:space="preserve"> YW. The antifibrotic effect of isolate </w:t>
      </w:r>
      <w:proofErr w:type="spellStart"/>
      <w:r w:rsidRPr="00EB6235">
        <w:rPr>
          <w:rFonts w:ascii="Book Antiqua" w:eastAsia="Book Antiqua" w:hAnsi="Book Antiqua" w:cs="Book Antiqua"/>
          <w:color w:val="000000"/>
        </w:rPr>
        <w:t>tagitinin</w:t>
      </w:r>
      <w:proofErr w:type="spellEnd"/>
      <w:r w:rsidRPr="00EB6235">
        <w:rPr>
          <w:rFonts w:ascii="Book Antiqua" w:eastAsia="Book Antiqua" w:hAnsi="Book Antiqua" w:cs="Book Antiqua"/>
          <w:color w:val="000000"/>
        </w:rPr>
        <w:t xml:space="preserve"> C from tithonia </w:t>
      </w:r>
      <w:proofErr w:type="spellStart"/>
      <w:r w:rsidRPr="00EB6235">
        <w:rPr>
          <w:rFonts w:ascii="Book Antiqua" w:eastAsia="Book Antiqua" w:hAnsi="Book Antiqua" w:cs="Book Antiqua"/>
          <w:color w:val="000000"/>
        </w:rPr>
        <w:t>diversifolia</w:t>
      </w:r>
      <w:proofErr w:type="spellEnd"/>
      <w:r w:rsidRPr="00EB6235">
        <w:rPr>
          <w:rFonts w:ascii="Book Antiqua" w:eastAsia="Book Antiqua" w:hAnsi="Book Antiqua" w:cs="Book Antiqua"/>
          <w:color w:val="000000"/>
        </w:rPr>
        <w:t xml:space="preserve"> (Hemsley) A. Gray on keloid fibroblast cell. </w:t>
      </w:r>
      <w:r w:rsidRPr="00EB6235">
        <w:rPr>
          <w:rFonts w:ascii="Book Antiqua" w:eastAsia="Book Antiqua" w:hAnsi="Book Antiqua" w:cs="Book Antiqua"/>
          <w:i/>
          <w:iCs/>
          <w:color w:val="000000"/>
        </w:rPr>
        <w:t xml:space="preserve">Pan </w:t>
      </w:r>
      <w:proofErr w:type="spellStart"/>
      <w:r w:rsidRPr="00EB6235">
        <w:rPr>
          <w:rFonts w:ascii="Book Antiqua" w:eastAsia="Book Antiqua" w:hAnsi="Book Antiqua" w:cs="Book Antiqua"/>
          <w:i/>
          <w:iCs/>
          <w:color w:val="000000"/>
        </w:rPr>
        <w:t>Afr</w:t>
      </w:r>
      <w:proofErr w:type="spellEnd"/>
      <w:r w:rsidRPr="00EB6235">
        <w:rPr>
          <w:rFonts w:ascii="Book Antiqua" w:eastAsia="Book Antiqua" w:hAnsi="Book Antiqua" w:cs="Book Antiqua"/>
          <w:i/>
          <w:iCs/>
          <w:color w:val="000000"/>
        </w:rPr>
        <w:t xml:space="preserve"> Med J</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30</w:t>
      </w:r>
      <w:r w:rsidRPr="00EB6235">
        <w:rPr>
          <w:rFonts w:ascii="Book Antiqua" w:eastAsia="Book Antiqua" w:hAnsi="Book Antiqua" w:cs="Book Antiqua"/>
          <w:color w:val="000000"/>
        </w:rPr>
        <w:t>: 264 [PMID: 30637049 DOI: 10.11604/pamj.2018.30.264.9994]</w:t>
      </w:r>
    </w:p>
    <w:p w14:paraId="15117F6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86 </w:t>
      </w:r>
      <w:r w:rsidRPr="00EB6235">
        <w:rPr>
          <w:rFonts w:ascii="Book Antiqua" w:eastAsia="Book Antiqua" w:hAnsi="Book Antiqua" w:cs="Book Antiqua"/>
          <w:b/>
          <w:bCs/>
          <w:color w:val="000000"/>
        </w:rPr>
        <w:t>Wei R</w:t>
      </w:r>
      <w:r w:rsidRPr="00EB6235">
        <w:rPr>
          <w:rFonts w:ascii="Book Antiqua" w:eastAsia="Book Antiqua" w:hAnsi="Book Antiqua" w:cs="Book Antiqua"/>
          <w:color w:val="000000"/>
        </w:rPr>
        <w:t xml:space="preserve">, Zhao Y, Wang J, Yang X, Li S, Wang Y, Yang X, Fei J, Hao X, Zhao Y, </w:t>
      </w:r>
      <w:proofErr w:type="spellStart"/>
      <w:r w:rsidRPr="00EB6235">
        <w:rPr>
          <w:rFonts w:ascii="Book Antiqua" w:eastAsia="Book Antiqua" w:hAnsi="Book Antiqua" w:cs="Book Antiqua"/>
          <w:color w:val="000000"/>
        </w:rPr>
        <w:t>Gui</w:t>
      </w:r>
      <w:proofErr w:type="spellEnd"/>
      <w:r w:rsidRPr="00EB6235">
        <w:rPr>
          <w:rFonts w:ascii="Book Antiqua" w:eastAsia="Book Antiqua" w:hAnsi="Book Antiqua" w:cs="Book Antiqua"/>
          <w:color w:val="000000"/>
        </w:rPr>
        <w:t xml:space="preserve"> L, Ding X. </w:t>
      </w:r>
      <w:proofErr w:type="spellStart"/>
      <w:r w:rsidRPr="00EB6235">
        <w:rPr>
          <w:rFonts w:ascii="Book Antiqua" w:eastAsia="Book Antiqua" w:hAnsi="Book Antiqua" w:cs="Book Antiqua"/>
          <w:color w:val="000000"/>
        </w:rPr>
        <w:t>Tagitinin</w:t>
      </w:r>
      <w:proofErr w:type="spellEnd"/>
      <w:r w:rsidRPr="00EB6235">
        <w:rPr>
          <w:rFonts w:ascii="Book Antiqua" w:eastAsia="Book Antiqua" w:hAnsi="Book Antiqua" w:cs="Book Antiqua"/>
          <w:color w:val="000000"/>
        </w:rPr>
        <w:t xml:space="preserve"> C induces ferroptosis through PERK-Nrf2-HO-1 signaling pathway in colorectal cancer cells. </w:t>
      </w:r>
      <w:r w:rsidRPr="00EB6235">
        <w:rPr>
          <w:rFonts w:ascii="Book Antiqua" w:eastAsia="Book Antiqua" w:hAnsi="Book Antiqua" w:cs="Book Antiqua"/>
          <w:i/>
          <w:iCs/>
          <w:color w:val="000000"/>
        </w:rPr>
        <w:t>Int J Biol Sci</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2703-2717 [PMID: 34345202 DOI: 10.7150/ijbs.59404]</w:t>
      </w:r>
    </w:p>
    <w:p w14:paraId="5B52689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87 </w:t>
      </w:r>
      <w:r w:rsidRPr="00EB6235">
        <w:rPr>
          <w:rFonts w:ascii="Book Antiqua" w:eastAsia="Book Antiqua" w:hAnsi="Book Antiqua" w:cs="Book Antiqua"/>
          <w:b/>
          <w:bCs/>
          <w:color w:val="000000"/>
        </w:rPr>
        <w:t>Jensen BV</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Schou</w:t>
      </w:r>
      <w:proofErr w:type="spellEnd"/>
      <w:r w:rsidRPr="00EB6235">
        <w:rPr>
          <w:rFonts w:ascii="Book Antiqua" w:eastAsia="Book Antiqua" w:hAnsi="Book Antiqua" w:cs="Book Antiqua"/>
          <w:color w:val="000000"/>
        </w:rPr>
        <w:t xml:space="preserve"> JV, Yilmaz M, Johannesen HH, </w:t>
      </w:r>
      <w:proofErr w:type="spellStart"/>
      <w:r w:rsidRPr="00EB6235">
        <w:rPr>
          <w:rFonts w:ascii="Book Antiqua" w:eastAsia="Book Antiqua" w:hAnsi="Book Antiqua" w:cs="Book Antiqua"/>
          <w:color w:val="000000"/>
        </w:rPr>
        <w:t>Skougaard</w:t>
      </w:r>
      <w:proofErr w:type="spellEnd"/>
      <w:r w:rsidRPr="00EB6235">
        <w:rPr>
          <w:rFonts w:ascii="Book Antiqua" w:eastAsia="Book Antiqua" w:hAnsi="Book Antiqua" w:cs="Book Antiqua"/>
          <w:color w:val="000000"/>
        </w:rPr>
        <w:t xml:space="preserve"> K, </w:t>
      </w:r>
      <w:proofErr w:type="spellStart"/>
      <w:r w:rsidRPr="00EB6235">
        <w:rPr>
          <w:rFonts w:ascii="Book Antiqua" w:eastAsia="Book Antiqua" w:hAnsi="Book Antiqua" w:cs="Book Antiqua"/>
          <w:color w:val="000000"/>
        </w:rPr>
        <w:t>Linnemann</w:t>
      </w:r>
      <w:proofErr w:type="spellEnd"/>
      <w:r w:rsidRPr="00EB6235">
        <w:rPr>
          <w:rFonts w:ascii="Book Antiqua" w:eastAsia="Book Antiqua" w:hAnsi="Book Antiqua" w:cs="Book Antiqua"/>
          <w:color w:val="000000"/>
        </w:rPr>
        <w:t xml:space="preserve"> D, </w:t>
      </w:r>
      <w:proofErr w:type="spellStart"/>
      <w:r w:rsidRPr="00EB6235">
        <w:rPr>
          <w:rFonts w:ascii="Book Antiqua" w:eastAsia="Book Antiqua" w:hAnsi="Book Antiqua" w:cs="Book Antiqua"/>
          <w:color w:val="000000"/>
        </w:rPr>
        <w:t>Hogdall</w:t>
      </w:r>
      <w:proofErr w:type="spellEnd"/>
      <w:r w:rsidRPr="00EB6235">
        <w:rPr>
          <w:rFonts w:ascii="Book Antiqua" w:eastAsia="Book Antiqua" w:hAnsi="Book Antiqua" w:cs="Book Antiqua"/>
          <w:color w:val="000000"/>
        </w:rPr>
        <w:t xml:space="preserve"> EV, Larsen FO, Johansen JS, Pfeiffer P, Nielsen DL. Cetuximab plus irinotecan </w:t>
      </w:r>
      <w:r w:rsidRPr="00EB6235">
        <w:rPr>
          <w:rFonts w:ascii="Book Antiqua" w:eastAsia="Book Antiqua" w:hAnsi="Book Antiqua" w:cs="Book Antiqua"/>
          <w:color w:val="000000"/>
        </w:rPr>
        <w:lastRenderedPageBreak/>
        <w:t xml:space="preserve">administered biweekly with reduced infusion time to heavily pretreated patients with metastatic colorectal cancer and related RAS and BRAF mutation status. </w:t>
      </w:r>
      <w:r w:rsidRPr="00EB6235">
        <w:rPr>
          <w:rFonts w:ascii="Book Antiqua" w:eastAsia="Book Antiqua" w:hAnsi="Book Antiqua" w:cs="Book Antiqua"/>
          <w:i/>
          <w:iCs/>
          <w:color w:val="000000"/>
        </w:rPr>
        <w:t>Int J Cancer</w:t>
      </w:r>
      <w:r w:rsidRPr="00EB6235">
        <w:rPr>
          <w:rFonts w:ascii="Book Antiqua" w:eastAsia="Book Antiqua" w:hAnsi="Book Antiqua" w:cs="Book Antiqua"/>
          <w:color w:val="000000"/>
        </w:rPr>
        <w:t xml:space="preserve"> 2020 [PMID: 33336394 DOI: 10.1002/ijc.33448]</w:t>
      </w:r>
    </w:p>
    <w:p w14:paraId="03843E1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88 </w:t>
      </w:r>
      <w:proofErr w:type="spellStart"/>
      <w:r w:rsidRPr="00EB6235">
        <w:rPr>
          <w:rFonts w:ascii="Book Antiqua" w:eastAsia="Book Antiqua" w:hAnsi="Book Antiqua" w:cs="Book Antiqua"/>
          <w:b/>
          <w:bCs/>
          <w:color w:val="000000"/>
        </w:rPr>
        <w:t>Wadlow</w:t>
      </w:r>
      <w:proofErr w:type="spellEnd"/>
      <w:r w:rsidRPr="00EB6235">
        <w:rPr>
          <w:rFonts w:ascii="Book Antiqua" w:eastAsia="Book Antiqua" w:hAnsi="Book Antiqua" w:cs="Book Antiqua"/>
          <w:b/>
          <w:bCs/>
          <w:color w:val="000000"/>
        </w:rPr>
        <w:t xml:space="preserve"> RC</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Hezel</w:t>
      </w:r>
      <w:proofErr w:type="spellEnd"/>
      <w:r w:rsidRPr="00EB6235">
        <w:rPr>
          <w:rFonts w:ascii="Book Antiqua" w:eastAsia="Book Antiqua" w:hAnsi="Book Antiqua" w:cs="Book Antiqua"/>
          <w:color w:val="000000"/>
        </w:rPr>
        <w:t xml:space="preserve"> AF, Abrams TA, </w:t>
      </w:r>
      <w:proofErr w:type="spellStart"/>
      <w:r w:rsidRPr="00EB6235">
        <w:rPr>
          <w:rFonts w:ascii="Book Antiqua" w:eastAsia="Book Antiqua" w:hAnsi="Book Antiqua" w:cs="Book Antiqua"/>
          <w:color w:val="000000"/>
        </w:rPr>
        <w:t>Blaszkowsky</w:t>
      </w:r>
      <w:proofErr w:type="spellEnd"/>
      <w:r w:rsidRPr="00EB6235">
        <w:rPr>
          <w:rFonts w:ascii="Book Antiqua" w:eastAsia="Book Antiqua" w:hAnsi="Book Antiqua" w:cs="Book Antiqua"/>
          <w:color w:val="000000"/>
        </w:rPr>
        <w:t xml:space="preserve"> LS, Fuchs CS, </w:t>
      </w:r>
      <w:proofErr w:type="spellStart"/>
      <w:r w:rsidRPr="00EB6235">
        <w:rPr>
          <w:rFonts w:ascii="Book Antiqua" w:eastAsia="Book Antiqua" w:hAnsi="Book Antiqua" w:cs="Book Antiqua"/>
          <w:color w:val="000000"/>
        </w:rPr>
        <w:t>Kulke</w:t>
      </w:r>
      <w:proofErr w:type="spellEnd"/>
      <w:r w:rsidRPr="00EB6235">
        <w:rPr>
          <w:rFonts w:ascii="Book Antiqua" w:eastAsia="Book Antiqua" w:hAnsi="Book Antiqua" w:cs="Book Antiqua"/>
          <w:color w:val="000000"/>
        </w:rPr>
        <w:t xml:space="preserve"> MH, Kwak EL, </w:t>
      </w:r>
      <w:proofErr w:type="spellStart"/>
      <w:r w:rsidRPr="00EB6235">
        <w:rPr>
          <w:rFonts w:ascii="Book Antiqua" w:eastAsia="Book Antiqua" w:hAnsi="Book Antiqua" w:cs="Book Antiqua"/>
          <w:color w:val="000000"/>
        </w:rPr>
        <w:t>Meyerhardt</w:t>
      </w:r>
      <w:proofErr w:type="spellEnd"/>
      <w:r w:rsidRPr="00EB6235">
        <w:rPr>
          <w:rFonts w:ascii="Book Antiqua" w:eastAsia="Book Antiqua" w:hAnsi="Book Antiqua" w:cs="Book Antiqua"/>
          <w:color w:val="000000"/>
        </w:rPr>
        <w:t xml:space="preserve"> JA, Ryan DP, </w:t>
      </w:r>
      <w:proofErr w:type="spellStart"/>
      <w:r w:rsidRPr="00EB6235">
        <w:rPr>
          <w:rFonts w:ascii="Book Antiqua" w:eastAsia="Book Antiqua" w:hAnsi="Book Antiqua" w:cs="Book Antiqua"/>
          <w:color w:val="000000"/>
        </w:rPr>
        <w:t>Szymonifka</w:t>
      </w:r>
      <w:proofErr w:type="spellEnd"/>
      <w:r w:rsidRPr="00EB6235">
        <w:rPr>
          <w:rFonts w:ascii="Book Antiqua" w:eastAsia="Book Antiqua" w:hAnsi="Book Antiqua" w:cs="Book Antiqua"/>
          <w:color w:val="000000"/>
        </w:rPr>
        <w:t xml:space="preserve"> J, </w:t>
      </w:r>
      <w:proofErr w:type="spellStart"/>
      <w:r w:rsidRPr="00EB6235">
        <w:rPr>
          <w:rFonts w:ascii="Book Antiqua" w:eastAsia="Book Antiqua" w:hAnsi="Book Antiqua" w:cs="Book Antiqua"/>
          <w:color w:val="000000"/>
        </w:rPr>
        <w:t>Wolpin</w:t>
      </w:r>
      <w:proofErr w:type="spellEnd"/>
      <w:r w:rsidRPr="00EB6235">
        <w:rPr>
          <w:rFonts w:ascii="Book Antiqua" w:eastAsia="Book Antiqua" w:hAnsi="Book Antiqua" w:cs="Book Antiqua"/>
          <w:color w:val="000000"/>
        </w:rPr>
        <w:t xml:space="preserve"> BM, Zhu AX, Clark JW. Panitumumab in patients with KRAS wild-type colorectal cancer after progression on cetuximab. </w:t>
      </w:r>
      <w:r w:rsidRPr="00EB6235">
        <w:rPr>
          <w:rFonts w:ascii="Book Antiqua" w:eastAsia="Book Antiqua" w:hAnsi="Book Antiqua" w:cs="Book Antiqua"/>
          <w:i/>
          <w:iCs/>
          <w:color w:val="000000"/>
        </w:rPr>
        <w:t>Oncologist</w:t>
      </w:r>
      <w:r w:rsidRPr="00EB6235">
        <w:rPr>
          <w:rFonts w:ascii="Book Antiqua" w:eastAsia="Book Antiqua" w:hAnsi="Book Antiqua" w:cs="Book Antiqua"/>
          <w:color w:val="000000"/>
        </w:rPr>
        <w:t xml:space="preserve"> 2012; </w:t>
      </w:r>
      <w:r w:rsidRPr="00EB6235">
        <w:rPr>
          <w:rFonts w:ascii="Book Antiqua" w:eastAsia="Book Antiqua" w:hAnsi="Book Antiqua" w:cs="Book Antiqua"/>
          <w:b/>
          <w:bCs/>
          <w:color w:val="000000"/>
        </w:rPr>
        <w:t>17</w:t>
      </w:r>
      <w:r w:rsidRPr="00EB6235">
        <w:rPr>
          <w:rFonts w:ascii="Book Antiqua" w:eastAsia="Book Antiqua" w:hAnsi="Book Antiqua" w:cs="Book Antiqua"/>
          <w:color w:val="000000"/>
        </w:rPr>
        <w:t>: 14 [PMID: 22210091 DOI: 10.1634/theoncologist.2011-0452]</w:t>
      </w:r>
    </w:p>
    <w:p w14:paraId="034E667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89 </w:t>
      </w:r>
      <w:r w:rsidRPr="00EB6235">
        <w:rPr>
          <w:rFonts w:ascii="Book Antiqua" w:eastAsia="Book Antiqua" w:hAnsi="Book Antiqua" w:cs="Book Antiqua"/>
          <w:b/>
          <w:bCs/>
          <w:color w:val="000000"/>
        </w:rPr>
        <w:t>Amado RG</w:t>
      </w:r>
      <w:r w:rsidRPr="00EB6235">
        <w:rPr>
          <w:rFonts w:ascii="Book Antiqua" w:eastAsia="Book Antiqua" w:hAnsi="Book Antiqua" w:cs="Book Antiqua"/>
          <w:color w:val="000000"/>
        </w:rPr>
        <w:t xml:space="preserve">, Wolf M, </w:t>
      </w:r>
      <w:proofErr w:type="spellStart"/>
      <w:r w:rsidRPr="00EB6235">
        <w:rPr>
          <w:rFonts w:ascii="Book Antiqua" w:eastAsia="Book Antiqua" w:hAnsi="Book Antiqua" w:cs="Book Antiqua"/>
          <w:color w:val="000000"/>
        </w:rPr>
        <w:t>Peeters</w:t>
      </w:r>
      <w:proofErr w:type="spellEnd"/>
      <w:r w:rsidRPr="00EB6235">
        <w:rPr>
          <w:rFonts w:ascii="Book Antiqua" w:eastAsia="Book Antiqua" w:hAnsi="Book Antiqua" w:cs="Book Antiqua"/>
          <w:color w:val="000000"/>
        </w:rPr>
        <w:t xml:space="preserve"> M, Van </w:t>
      </w:r>
      <w:proofErr w:type="spellStart"/>
      <w:r w:rsidRPr="00EB6235">
        <w:rPr>
          <w:rFonts w:ascii="Book Antiqua" w:eastAsia="Book Antiqua" w:hAnsi="Book Antiqua" w:cs="Book Antiqua"/>
          <w:color w:val="000000"/>
        </w:rPr>
        <w:t>Cutsem</w:t>
      </w:r>
      <w:proofErr w:type="spellEnd"/>
      <w:r w:rsidRPr="00EB6235">
        <w:rPr>
          <w:rFonts w:ascii="Book Antiqua" w:eastAsia="Book Antiqua" w:hAnsi="Book Antiqua" w:cs="Book Antiqua"/>
          <w:color w:val="000000"/>
        </w:rPr>
        <w:t xml:space="preserve"> E, Siena S, Freeman DJ, Juan T, Sikorski R, Suggs S, Radinsky R, Patterson SD, Chang DD. Wild-type KRAS is required for panitumumab efficacy in patients with metastatic colorectal cancer. </w:t>
      </w:r>
      <w:r w:rsidRPr="00EB6235">
        <w:rPr>
          <w:rFonts w:ascii="Book Antiqua" w:eastAsia="Book Antiqua" w:hAnsi="Book Antiqua" w:cs="Book Antiqua"/>
          <w:i/>
          <w:iCs/>
          <w:color w:val="000000"/>
        </w:rPr>
        <w:t>J Clin Oncol</w:t>
      </w:r>
      <w:r w:rsidRPr="00EB6235">
        <w:rPr>
          <w:rFonts w:ascii="Book Antiqua" w:eastAsia="Book Antiqua" w:hAnsi="Book Antiqua" w:cs="Book Antiqua"/>
          <w:color w:val="000000"/>
        </w:rPr>
        <w:t xml:space="preserve"> 2008; </w:t>
      </w:r>
      <w:r w:rsidRPr="00EB6235">
        <w:rPr>
          <w:rFonts w:ascii="Book Antiqua" w:eastAsia="Book Antiqua" w:hAnsi="Book Antiqua" w:cs="Book Antiqua"/>
          <w:b/>
          <w:bCs/>
          <w:color w:val="000000"/>
        </w:rPr>
        <w:t>26</w:t>
      </w:r>
      <w:r w:rsidRPr="00EB6235">
        <w:rPr>
          <w:rFonts w:ascii="Book Antiqua" w:eastAsia="Book Antiqua" w:hAnsi="Book Antiqua" w:cs="Book Antiqua"/>
          <w:color w:val="000000"/>
        </w:rPr>
        <w:t>: 1626-1634 [PMID: 18316791 DOI: 10.1200/JCO.2007.14.7116]</w:t>
      </w:r>
    </w:p>
    <w:p w14:paraId="71BD13C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90 </w:t>
      </w:r>
      <w:r w:rsidRPr="00EB6235">
        <w:rPr>
          <w:rFonts w:ascii="Book Antiqua" w:eastAsia="Book Antiqua" w:hAnsi="Book Antiqua" w:cs="Book Antiqua"/>
          <w:b/>
          <w:bCs/>
          <w:color w:val="000000"/>
        </w:rPr>
        <w:t>Gao Z</w:t>
      </w:r>
      <w:r w:rsidRPr="00EB6235">
        <w:rPr>
          <w:rFonts w:ascii="Book Antiqua" w:eastAsia="Book Antiqua" w:hAnsi="Book Antiqua" w:cs="Book Antiqua"/>
          <w:color w:val="000000"/>
        </w:rPr>
        <w:t xml:space="preserve">, Jiang J, Hou L, Ji F. </w:t>
      </w:r>
      <w:proofErr w:type="spellStart"/>
      <w:r w:rsidRPr="00EB6235">
        <w:rPr>
          <w:rFonts w:ascii="Book Antiqua" w:eastAsia="Book Antiqua" w:hAnsi="Book Antiqua" w:cs="Book Antiqua"/>
          <w:color w:val="000000"/>
        </w:rPr>
        <w:t>Lysionotin</w:t>
      </w:r>
      <w:proofErr w:type="spellEnd"/>
      <w:r w:rsidRPr="00EB6235">
        <w:rPr>
          <w:rFonts w:ascii="Book Antiqua" w:eastAsia="Book Antiqua" w:hAnsi="Book Antiqua" w:cs="Book Antiqua"/>
          <w:color w:val="000000"/>
        </w:rPr>
        <w:t xml:space="preserve"> Induces Ferroptosis to Suppress Development of Colorectal Cancer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Promoting Nrf2 Degradation. </w:t>
      </w:r>
      <w:r w:rsidRPr="00EB6235">
        <w:rPr>
          <w:rFonts w:ascii="Book Antiqua" w:eastAsia="Book Antiqua" w:hAnsi="Book Antiqua" w:cs="Book Antiqua"/>
          <w:i/>
          <w:iCs/>
          <w:color w:val="000000"/>
        </w:rPr>
        <w:t xml:space="preserve">Oxid Med Cell </w:t>
      </w:r>
      <w:proofErr w:type="spellStart"/>
      <w:r w:rsidRPr="00EB6235">
        <w:rPr>
          <w:rFonts w:ascii="Book Antiqua" w:eastAsia="Book Antiqua" w:hAnsi="Book Antiqua" w:cs="Book Antiqua"/>
          <w:i/>
          <w:iCs/>
          <w:color w:val="000000"/>
        </w:rPr>
        <w:t>Longev</w:t>
      </w:r>
      <w:proofErr w:type="spellEnd"/>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2022</w:t>
      </w:r>
      <w:r w:rsidRPr="00EB6235">
        <w:rPr>
          <w:rFonts w:ascii="Book Antiqua" w:eastAsia="Book Antiqua" w:hAnsi="Book Antiqua" w:cs="Book Antiqua"/>
          <w:color w:val="000000"/>
        </w:rPr>
        <w:t>: 1366957 [PMID: 35993016 DOI: 10.1155/2022/1366957]</w:t>
      </w:r>
    </w:p>
    <w:p w14:paraId="7DADB15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91 </w:t>
      </w:r>
      <w:r w:rsidRPr="00EB6235">
        <w:rPr>
          <w:rFonts w:ascii="Book Antiqua" w:eastAsia="Book Antiqua" w:hAnsi="Book Antiqua" w:cs="Book Antiqua"/>
          <w:b/>
          <w:bCs/>
          <w:color w:val="000000"/>
        </w:rPr>
        <w:t>Yang CC</w:t>
      </w:r>
      <w:r w:rsidRPr="00EB6235">
        <w:rPr>
          <w:rFonts w:ascii="Book Antiqua" w:eastAsia="Book Antiqua" w:hAnsi="Book Antiqua" w:cs="Book Antiqua"/>
          <w:color w:val="000000"/>
        </w:rPr>
        <w:t xml:space="preserve">, Hsiao LD, Lin HH, Tseng HC, </w:t>
      </w:r>
      <w:proofErr w:type="spellStart"/>
      <w:r w:rsidRPr="00EB6235">
        <w:rPr>
          <w:rFonts w:ascii="Book Antiqua" w:eastAsia="Book Antiqua" w:hAnsi="Book Antiqua" w:cs="Book Antiqua"/>
          <w:color w:val="000000"/>
        </w:rPr>
        <w:t>Situmorang</w:t>
      </w:r>
      <w:proofErr w:type="spellEnd"/>
      <w:r w:rsidRPr="00EB6235">
        <w:rPr>
          <w:rFonts w:ascii="Book Antiqua" w:eastAsia="Book Antiqua" w:hAnsi="Book Antiqua" w:cs="Book Antiqua"/>
          <w:color w:val="000000"/>
        </w:rPr>
        <w:t xml:space="preserve"> JH, Leu YL, Yang CM. Induction of HO-1 by 5, 8-Dihydroxy-4',7-Dimethoxyflavone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Activation of ROS/p38 MAPK/Nrf2 Attenuates Thrombin-Induced Connective Tissue Growth Factor Expression in Human Cardiac Fibroblasts. </w:t>
      </w:r>
      <w:r w:rsidRPr="00EB6235">
        <w:rPr>
          <w:rFonts w:ascii="Book Antiqua" w:eastAsia="Book Antiqua" w:hAnsi="Book Antiqua" w:cs="Book Antiqua"/>
          <w:i/>
          <w:iCs/>
          <w:color w:val="000000"/>
        </w:rPr>
        <w:t xml:space="preserve">Oxid Med Cell </w:t>
      </w:r>
      <w:proofErr w:type="spellStart"/>
      <w:r w:rsidRPr="00EB6235">
        <w:rPr>
          <w:rFonts w:ascii="Book Antiqua" w:eastAsia="Book Antiqua" w:hAnsi="Book Antiqua" w:cs="Book Antiqua"/>
          <w:i/>
          <w:iCs/>
          <w:color w:val="000000"/>
        </w:rPr>
        <w:t>Longev</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2020</w:t>
      </w:r>
      <w:r w:rsidRPr="00EB6235">
        <w:rPr>
          <w:rFonts w:ascii="Book Antiqua" w:eastAsia="Book Antiqua" w:hAnsi="Book Antiqua" w:cs="Book Antiqua"/>
          <w:color w:val="000000"/>
        </w:rPr>
        <w:t>: 1080168 [PMID: 33343802 DOI: 10.1155/2020/1080168]</w:t>
      </w:r>
    </w:p>
    <w:p w14:paraId="0B79FA01"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92 </w:t>
      </w:r>
      <w:r w:rsidRPr="00EB6235">
        <w:rPr>
          <w:rFonts w:ascii="Book Antiqua" w:eastAsia="Book Antiqua" w:hAnsi="Book Antiqua" w:cs="Book Antiqua"/>
          <w:b/>
          <w:bCs/>
          <w:color w:val="000000"/>
        </w:rPr>
        <w:t>Chen Q</w:t>
      </w:r>
      <w:r w:rsidRPr="00EB6235">
        <w:rPr>
          <w:rFonts w:ascii="Book Antiqua" w:eastAsia="Book Antiqua" w:hAnsi="Book Antiqua" w:cs="Book Antiqua"/>
          <w:color w:val="000000"/>
        </w:rPr>
        <w:t xml:space="preserve">, Shen L, Chen C, He H, Fu Y, Xu L, Wang Y. Cetuximab combined with cisplatin improves the prognosis of gastric cancer patients and its effect on P38 MAPK expression. </w:t>
      </w:r>
      <w:r w:rsidRPr="00EB6235">
        <w:rPr>
          <w:rFonts w:ascii="Book Antiqua" w:eastAsia="Book Antiqua" w:hAnsi="Book Antiqua" w:cs="Book Antiqua"/>
          <w:i/>
          <w:iCs/>
          <w:color w:val="000000"/>
        </w:rPr>
        <w:t>J BUON</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24</w:t>
      </w:r>
      <w:r w:rsidRPr="00EB6235">
        <w:rPr>
          <w:rFonts w:ascii="Book Antiqua" w:eastAsia="Book Antiqua" w:hAnsi="Book Antiqua" w:cs="Book Antiqua"/>
          <w:color w:val="000000"/>
        </w:rPr>
        <w:t>: 2490-2498 [PMID: 31983124]</w:t>
      </w:r>
    </w:p>
    <w:p w14:paraId="6178BB4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93 </w:t>
      </w:r>
      <w:r w:rsidRPr="00EB6235">
        <w:rPr>
          <w:rFonts w:ascii="Book Antiqua" w:eastAsia="Book Antiqua" w:hAnsi="Book Antiqua" w:cs="Book Antiqua"/>
          <w:b/>
          <w:bCs/>
          <w:color w:val="000000"/>
        </w:rPr>
        <w:t>Yang J</w:t>
      </w:r>
      <w:r w:rsidRPr="00EB6235">
        <w:rPr>
          <w:rFonts w:ascii="Book Antiqua" w:eastAsia="Book Antiqua" w:hAnsi="Book Antiqua" w:cs="Book Antiqua"/>
          <w:color w:val="000000"/>
        </w:rPr>
        <w:t xml:space="preserve">, Mo J, Dai J, Ye C, Cen W, Zheng X, Jiang L, Ye L. Cetuximab promotes RSL3-induced ferroptosis by suppressing the Nrf2/HO-1 </w:t>
      </w:r>
      <w:proofErr w:type="spellStart"/>
      <w:r w:rsidRPr="00EB6235">
        <w:rPr>
          <w:rFonts w:ascii="Book Antiqua" w:eastAsia="Book Antiqua" w:hAnsi="Book Antiqua" w:cs="Book Antiqua"/>
          <w:color w:val="000000"/>
        </w:rPr>
        <w:t>signalling</w:t>
      </w:r>
      <w:proofErr w:type="spellEnd"/>
      <w:r w:rsidRPr="00EB6235">
        <w:rPr>
          <w:rFonts w:ascii="Book Antiqua" w:eastAsia="Book Antiqua" w:hAnsi="Book Antiqua" w:cs="Book Antiqua"/>
          <w:color w:val="000000"/>
        </w:rPr>
        <w:t xml:space="preserve"> pathway in KRAS mutant colorectal cancer.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12</w:t>
      </w:r>
      <w:r w:rsidRPr="00EB6235">
        <w:rPr>
          <w:rFonts w:ascii="Book Antiqua" w:eastAsia="Book Antiqua" w:hAnsi="Book Antiqua" w:cs="Book Antiqua"/>
          <w:color w:val="000000"/>
        </w:rPr>
        <w:t>: 1079 [PMID: 34775496 DOI: 10.1038/s41419-021-04367-3]</w:t>
      </w:r>
    </w:p>
    <w:p w14:paraId="6FB54E2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94 </w:t>
      </w:r>
      <w:r w:rsidRPr="00EB6235">
        <w:rPr>
          <w:rFonts w:ascii="Book Antiqua" w:eastAsia="Book Antiqua" w:hAnsi="Book Antiqua" w:cs="Book Antiqua"/>
          <w:b/>
          <w:bCs/>
          <w:color w:val="000000"/>
        </w:rPr>
        <w:t>Lu Y</w:t>
      </w:r>
      <w:r w:rsidRPr="00EB6235">
        <w:rPr>
          <w:rFonts w:ascii="Book Antiqua" w:eastAsia="Book Antiqua" w:hAnsi="Book Antiqua" w:cs="Book Antiqua"/>
          <w:color w:val="000000"/>
        </w:rPr>
        <w:t xml:space="preserve">, Wu S, Xiang B, Li L, Lin Y. Curcumin Attenuates Oxaliplatin-Induced Liver Injury and Oxidative Stress by Activating the Nrf2 Pathway. </w:t>
      </w:r>
      <w:r w:rsidRPr="00EB6235">
        <w:rPr>
          <w:rFonts w:ascii="Book Antiqua" w:eastAsia="Book Antiqua" w:hAnsi="Book Antiqua" w:cs="Book Antiqua"/>
          <w:i/>
          <w:iCs/>
          <w:color w:val="000000"/>
        </w:rPr>
        <w:t xml:space="preserve">Drug Des </w:t>
      </w:r>
      <w:proofErr w:type="spellStart"/>
      <w:r w:rsidRPr="00EB6235">
        <w:rPr>
          <w:rFonts w:ascii="Book Antiqua" w:eastAsia="Book Antiqua" w:hAnsi="Book Antiqua" w:cs="Book Antiqua"/>
          <w:i/>
          <w:iCs/>
          <w:color w:val="000000"/>
        </w:rPr>
        <w:t>Devel</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Ther</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14</w:t>
      </w:r>
      <w:r w:rsidRPr="00EB6235">
        <w:rPr>
          <w:rFonts w:ascii="Book Antiqua" w:eastAsia="Book Antiqua" w:hAnsi="Book Antiqua" w:cs="Book Antiqua"/>
          <w:color w:val="000000"/>
        </w:rPr>
        <w:t>: 73-85 [PMID: 32021093 DOI: 10.2147/DDDT.S224318]</w:t>
      </w:r>
    </w:p>
    <w:p w14:paraId="1983692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95 </w:t>
      </w:r>
      <w:proofErr w:type="spellStart"/>
      <w:r w:rsidRPr="00EB6235">
        <w:rPr>
          <w:rFonts w:ascii="Book Antiqua" w:eastAsia="Book Antiqua" w:hAnsi="Book Antiqua" w:cs="Book Antiqua"/>
          <w:b/>
          <w:bCs/>
          <w:color w:val="000000"/>
        </w:rPr>
        <w:t>Chian</w:t>
      </w:r>
      <w:proofErr w:type="spellEnd"/>
      <w:r w:rsidRPr="00EB6235">
        <w:rPr>
          <w:rFonts w:ascii="Book Antiqua" w:eastAsia="Book Antiqua" w:hAnsi="Book Antiqua" w:cs="Book Antiqua"/>
          <w:b/>
          <w:bCs/>
          <w:color w:val="000000"/>
        </w:rPr>
        <w:t xml:space="preserve"> S</w:t>
      </w:r>
      <w:r w:rsidRPr="00EB6235">
        <w:rPr>
          <w:rFonts w:ascii="Book Antiqua" w:eastAsia="Book Antiqua" w:hAnsi="Book Antiqua" w:cs="Book Antiqua"/>
          <w:color w:val="000000"/>
        </w:rPr>
        <w:t xml:space="preserve">, Li YY, Wang XJ, Tang XW. Luteolin sensitizes two oxaliplatin-resistant colorectal cancer cell lines to chemotherapeutic drugs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inhibition of the Nrf2 pathway. </w:t>
      </w:r>
      <w:r w:rsidRPr="00EB6235">
        <w:rPr>
          <w:rFonts w:ascii="Book Antiqua" w:eastAsia="Book Antiqua" w:hAnsi="Book Antiqua" w:cs="Book Antiqua"/>
          <w:i/>
          <w:iCs/>
          <w:color w:val="000000"/>
        </w:rPr>
        <w:t xml:space="preserve">Asian Pac J Cancer </w:t>
      </w:r>
      <w:proofErr w:type="spellStart"/>
      <w:r w:rsidRPr="00EB6235">
        <w:rPr>
          <w:rFonts w:ascii="Book Antiqua" w:eastAsia="Book Antiqua" w:hAnsi="Book Antiqua" w:cs="Book Antiqua"/>
          <w:i/>
          <w:iCs/>
          <w:color w:val="000000"/>
        </w:rPr>
        <w:t>Prev</w:t>
      </w:r>
      <w:proofErr w:type="spellEnd"/>
      <w:r w:rsidRPr="00EB6235">
        <w:rPr>
          <w:rFonts w:ascii="Book Antiqua" w:eastAsia="Book Antiqua" w:hAnsi="Book Antiqua" w:cs="Book Antiqua"/>
          <w:color w:val="000000"/>
        </w:rPr>
        <w:t xml:space="preserve"> 2014; </w:t>
      </w:r>
      <w:r w:rsidRPr="00EB6235">
        <w:rPr>
          <w:rFonts w:ascii="Book Antiqua" w:eastAsia="Book Antiqua" w:hAnsi="Book Antiqua" w:cs="Book Antiqua"/>
          <w:b/>
          <w:bCs/>
          <w:color w:val="000000"/>
        </w:rPr>
        <w:t>15</w:t>
      </w:r>
      <w:r w:rsidRPr="00EB6235">
        <w:rPr>
          <w:rFonts w:ascii="Book Antiqua" w:eastAsia="Book Antiqua" w:hAnsi="Book Antiqua" w:cs="Book Antiqua"/>
          <w:color w:val="000000"/>
        </w:rPr>
        <w:t>: 2911-2916 [PMID: 24761924 DOI: 10.7314/apjcp.2014.15.6.2911]</w:t>
      </w:r>
    </w:p>
    <w:p w14:paraId="616618A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96 </w:t>
      </w:r>
      <w:r w:rsidRPr="00EB6235">
        <w:rPr>
          <w:rFonts w:ascii="Book Antiqua" w:eastAsia="Book Antiqua" w:hAnsi="Book Antiqua" w:cs="Book Antiqua"/>
          <w:b/>
          <w:bCs/>
          <w:color w:val="000000"/>
        </w:rPr>
        <w:t>Liu B</w:t>
      </w:r>
      <w:r w:rsidRPr="00EB6235">
        <w:rPr>
          <w:rFonts w:ascii="Book Antiqua" w:eastAsia="Book Antiqua" w:hAnsi="Book Antiqua" w:cs="Book Antiqua"/>
          <w:color w:val="000000"/>
        </w:rPr>
        <w:t xml:space="preserve">, Wang H. Oxaliplatin induces ferroptosis and oxidative stress in HT29 colorectal cancer cells by inhibiting the Nrf2 signaling pathway. </w:t>
      </w:r>
      <w:r w:rsidRPr="00EB6235">
        <w:rPr>
          <w:rFonts w:ascii="Book Antiqua" w:eastAsia="Book Antiqua" w:hAnsi="Book Antiqua" w:cs="Book Antiqua"/>
          <w:i/>
          <w:iCs/>
          <w:color w:val="000000"/>
        </w:rPr>
        <w:t xml:space="preserve">Exp </w:t>
      </w:r>
      <w:proofErr w:type="spellStart"/>
      <w:r w:rsidRPr="00EB6235">
        <w:rPr>
          <w:rFonts w:ascii="Book Antiqua" w:eastAsia="Book Antiqua" w:hAnsi="Book Antiqua" w:cs="Book Antiqua"/>
          <w:i/>
          <w:iCs/>
          <w:color w:val="000000"/>
        </w:rPr>
        <w:t>Ther</w:t>
      </w:r>
      <w:proofErr w:type="spellEnd"/>
      <w:r w:rsidRPr="00EB6235">
        <w:rPr>
          <w:rFonts w:ascii="Book Antiqua" w:eastAsia="Book Antiqua" w:hAnsi="Book Antiqua" w:cs="Book Antiqua"/>
          <w:i/>
          <w:iCs/>
          <w:color w:val="000000"/>
        </w:rPr>
        <w:t xml:space="preserve"> Med</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23</w:t>
      </w:r>
      <w:r w:rsidRPr="00EB6235">
        <w:rPr>
          <w:rFonts w:ascii="Book Antiqua" w:eastAsia="Book Antiqua" w:hAnsi="Book Antiqua" w:cs="Book Antiqua"/>
          <w:color w:val="000000"/>
        </w:rPr>
        <w:t>: 394 [PMID: 35495610 DOI: 10.3892/etm.2022.11321]</w:t>
      </w:r>
    </w:p>
    <w:p w14:paraId="24CC481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97 </w:t>
      </w:r>
      <w:r w:rsidRPr="00EB6235">
        <w:rPr>
          <w:rFonts w:ascii="Book Antiqua" w:eastAsia="Book Antiqua" w:hAnsi="Book Antiqua" w:cs="Book Antiqua"/>
          <w:b/>
          <w:bCs/>
          <w:color w:val="000000"/>
        </w:rPr>
        <w:t>Lane DJ</w:t>
      </w:r>
      <w:r w:rsidRPr="00EB6235">
        <w:rPr>
          <w:rFonts w:ascii="Book Antiqua" w:eastAsia="Book Antiqua" w:hAnsi="Book Antiqua" w:cs="Book Antiqua"/>
          <w:color w:val="000000"/>
        </w:rPr>
        <w:t xml:space="preserve">, Merlot AM, Huang ML, Bae DH, Jansson PJ, </w:t>
      </w:r>
      <w:proofErr w:type="spellStart"/>
      <w:r w:rsidRPr="00EB6235">
        <w:rPr>
          <w:rFonts w:ascii="Book Antiqua" w:eastAsia="Book Antiqua" w:hAnsi="Book Antiqua" w:cs="Book Antiqua"/>
          <w:color w:val="000000"/>
        </w:rPr>
        <w:t>Sahni</w:t>
      </w:r>
      <w:proofErr w:type="spellEnd"/>
      <w:r w:rsidRPr="00EB6235">
        <w:rPr>
          <w:rFonts w:ascii="Book Antiqua" w:eastAsia="Book Antiqua" w:hAnsi="Book Antiqua" w:cs="Book Antiqua"/>
          <w:color w:val="000000"/>
        </w:rPr>
        <w:t xml:space="preserve"> S, Kalinowski DS, Richardson DR. Cellular iron uptake, trafficking and metabolism: Key molecules and mechanisms and their roles in disease. </w:t>
      </w:r>
      <w:proofErr w:type="spellStart"/>
      <w:r w:rsidRPr="00EB6235">
        <w:rPr>
          <w:rFonts w:ascii="Book Antiqua" w:eastAsia="Book Antiqua" w:hAnsi="Book Antiqua" w:cs="Book Antiqua"/>
          <w:i/>
          <w:iCs/>
          <w:color w:val="000000"/>
        </w:rPr>
        <w:t>Biochim</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Biophys</w:t>
      </w:r>
      <w:proofErr w:type="spellEnd"/>
      <w:r w:rsidRPr="00EB6235">
        <w:rPr>
          <w:rFonts w:ascii="Book Antiqua" w:eastAsia="Book Antiqua" w:hAnsi="Book Antiqua" w:cs="Book Antiqua"/>
          <w:i/>
          <w:iCs/>
          <w:color w:val="000000"/>
        </w:rPr>
        <w:t xml:space="preserve"> Acta</w:t>
      </w:r>
      <w:r w:rsidRPr="00EB6235">
        <w:rPr>
          <w:rFonts w:ascii="Book Antiqua" w:eastAsia="Book Antiqua" w:hAnsi="Book Antiqua" w:cs="Book Antiqua"/>
          <w:color w:val="000000"/>
        </w:rPr>
        <w:t xml:space="preserve"> 2015; </w:t>
      </w:r>
      <w:r w:rsidRPr="00EB6235">
        <w:rPr>
          <w:rFonts w:ascii="Book Antiqua" w:eastAsia="Book Antiqua" w:hAnsi="Book Antiqua" w:cs="Book Antiqua"/>
          <w:b/>
          <w:bCs/>
          <w:color w:val="000000"/>
        </w:rPr>
        <w:t>1853</w:t>
      </w:r>
      <w:r w:rsidRPr="00EB6235">
        <w:rPr>
          <w:rFonts w:ascii="Book Antiqua" w:eastAsia="Book Antiqua" w:hAnsi="Book Antiqua" w:cs="Book Antiqua"/>
          <w:color w:val="000000"/>
        </w:rPr>
        <w:t>: 1130-1144 [PMID: 25661197 DOI: 10.1016/j.bbamcr.2015.01.021]</w:t>
      </w:r>
    </w:p>
    <w:p w14:paraId="4BF72FA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98 </w:t>
      </w:r>
      <w:r w:rsidRPr="00EB6235">
        <w:rPr>
          <w:rFonts w:ascii="Book Antiqua" w:eastAsia="Book Antiqua" w:hAnsi="Book Antiqua" w:cs="Book Antiqua"/>
          <w:b/>
          <w:bCs/>
          <w:color w:val="000000"/>
        </w:rPr>
        <w:t>Coffey R</w:t>
      </w:r>
      <w:r w:rsidRPr="00EB6235">
        <w:rPr>
          <w:rFonts w:ascii="Book Antiqua" w:eastAsia="Book Antiqua" w:hAnsi="Book Antiqua" w:cs="Book Antiqua"/>
          <w:color w:val="000000"/>
        </w:rPr>
        <w:t xml:space="preserve">, Ganz T. Iron homeostasis: An anthropocentric perspective. </w:t>
      </w:r>
      <w:r w:rsidRPr="00EB6235">
        <w:rPr>
          <w:rFonts w:ascii="Book Antiqua" w:eastAsia="Book Antiqua" w:hAnsi="Book Antiqua" w:cs="Book Antiqua"/>
          <w:i/>
          <w:iCs/>
          <w:color w:val="000000"/>
        </w:rPr>
        <w:t>J Biol Chem</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292</w:t>
      </w:r>
      <w:r w:rsidRPr="00EB6235">
        <w:rPr>
          <w:rFonts w:ascii="Book Antiqua" w:eastAsia="Book Antiqua" w:hAnsi="Book Antiqua" w:cs="Book Antiqua"/>
          <w:color w:val="000000"/>
        </w:rPr>
        <w:t>: 12727-12734 [PMID: 28615456 DOI: 10.1074/jbc.R117.781823]</w:t>
      </w:r>
    </w:p>
    <w:p w14:paraId="64EC704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99 </w:t>
      </w:r>
      <w:r w:rsidRPr="00EB6235">
        <w:rPr>
          <w:rFonts w:ascii="Book Antiqua" w:eastAsia="Book Antiqua" w:hAnsi="Book Antiqua" w:cs="Book Antiqua"/>
          <w:b/>
          <w:bCs/>
          <w:color w:val="000000"/>
        </w:rPr>
        <w:t>Dixon SJ</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Stockwell</w:t>
      </w:r>
      <w:proofErr w:type="spellEnd"/>
      <w:r w:rsidRPr="00EB6235">
        <w:rPr>
          <w:rFonts w:ascii="Book Antiqua" w:eastAsia="Book Antiqua" w:hAnsi="Book Antiqua" w:cs="Book Antiqua"/>
          <w:color w:val="000000"/>
        </w:rPr>
        <w:t xml:space="preserve"> BR. The role of iron and reactive oxygen species in cell death. </w:t>
      </w:r>
      <w:r w:rsidRPr="00EB6235">
        <w:rPr>
          <w:rFonts w:ascii="Book Antiqua" w:eastAsia="Book Antiqua" w:hAnsi="Book Antiqua" w:cs="Book Antiqua"/>
          <w:i/>
          <w:iCs/>
          <w:color w:val="000000"/>
        </w:rPr>
        <w:t>Nat Chem Biol</w:t>
      </w:r>
      <w:r w:rsidRPr="00EB6235">
        <w:rPr>
          <w:rFonts w:ascii="Book Antiqua" w:eastAsia="Book Antiqua" w:hAnsi="Book Antiqua" w:cs="Book Antiqua"/>
          <w:color w:val="000000"/>
        </w:rPr>
        <w:t xml:space="preserve"> 2014;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9-17 [PMID: 24346035 DOI: 10.1038/nchembio.1416]</w:t>
      </w:r>
    </w:p>
    <w:p w14:paraId="5D9B9C9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100 </w:t>
      </w:r>
      <w:proofErr w:type="spellStart"/>
      <w:r w:rsidRPr="00EB6235">
        <w:rPr>
          <w:rFonts w:ascii="Book Antiqua" w:eastAsia="Book Antiqua" w:hAnsi="Book Antiqua" w:cs="Book Antiqua"/>
          <w:b/>
          <w:bCs/>
          <w:color w:val="000000"/>
        </w:rPr>
        <w:t>Stoyanovsky</w:t>
      </w:r>
      <w:proofErr w:type="spellEnd"/>
      <w:r w:rsidRPr="00EB6235">
        <w:rPr>
          <w:rFonts w:ascii="Book Antiqua" w:eastAsia="Book Antiqua" w:hAnsi="Book Antiqua" w:cs="Book Antiqua"/>
          <w:b/>
          <w:bCs/>
          <w:color w:val="000000"/>
        </w:rPr>
        <w:t xml:space="preserve"> DA</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Tyurina</w:t>
      </w:r>
      <w:proofErr w:type="spellEnd"/>
      <w:r w:rsidRPr="00EB6235">
        <w:rPr>
          <w:rFonts w:ascii="Book Antiqua" w:eastAsia="Book Antiqua" w:hAnsi="Book Antiqua" w:cs="Book Antiqua"/>
          <w:color w:val="000000"/>
        </w:rPr>
        <w:t xml:space="preserve"> YY, Shrivastava I, </w:t>
      </w:r>
      <w:proofErr w:type="spellStart"/>
      <w:r w:rsidRPr="00EB6235">
        <w:rPr>
          <w:rFonts w:ascii="Book Antiqua" w:eastAsia="Book Antiqua" w:hAnsi="Book Antiqua" w:cs="Book Antiqua"/>
          <w:color w:val="000000"/>
        </w:rPr>
        <w:t>Bahar</w:t>
      </w:r>
      <w:proofErr w:type="spellEnd"/>
      <w:r w:rsidRPr="00EB6235">
        <w:rPr>
          <w:rFonts w:ascii="Book Antiqua" w:eastAsia="Book Antiqua" w:hAnsi="Book Antiqua" w:cs="Book Antiqua"/>
          <w:color w:val="000000"/>
        </w:rPr>
        <w:t xml:space="preserve"> I, Tyurin VA, </w:t>
      </w:r>
      <w:proofErr w:type="spellStart"/>
      <w:r w:rsidRPr="00EB6235">
        <w:rPr>
          <w:rFonts w:ascii="Book Antiqua" w:eastAsia="Book Antiqua" w:hAnsi="Book Antiqua" w:cs="Book Antiqua"/>
          <w:color w:val="000000"/>
        </w:rPr>
        <w:t>Protchenko</w:t>
      </w:r>
      <w:proofErr w:type="spellEnd"/>
      <w:r w:rsidRPr="00EB6235">
        <w:rPr>
          <w:rFonts w:ascii="Book Antiqua" w:eastAsia="Book Antiqua" w:hAnsi="Book Antiqua" w:cs="Book Antiqua"/>
          <w:color w:val="000000"/>
        </w:rPr>
        <w:t xml:space="preserve"> O, Jadhav S, </w:t>
      </w:r>
      <w:proofErr w:type="spellStart"/>
      <w:r w:rsidRPr="00EB6235">
        <w:rPr>
          <w:rFonts w:ascii="Book Antiqua" w:eastAsia="Book Antiqua" w:hAnsi="Book Antiqua" w:cs="Book Antiqua"/>
          <w:color w:val="000000"/>
        </w:rPr>
        <w:t>Bolevich</w:t>
      </w:r>
      <w:proofErr w:type="spellEnd"/>
      <w:r w:rsidRPr="00EB6235">
        <w:rPr>
          <w:rFonts w:ascii="Book Antiqua" w:eastAsia="Book Antiqua" w:hAnsi="Book Antiqua" w:cs="Book Antiqua"/>
          <w:color w:val="000000"/>
        </w:rPr>
        <w:t xml:space="preserve"> SB, Kozlov AV, </w:t>
      </w:r>
      <w:proofErr w:type="spellStart"/>
      <w:r w:rsidRPr="00EB6235">
        <w:rPr>
          <w:rFonts w:ascii="Book Antiqua" w:eastAsia="Book Antiqua" w:hAnsi="Book Antiqua" w:cs="Book Antiqua"/>
          <w:color w:val="000000"/>
        </w:rPr>
        <w:t>Vladimirov</w:t>
      </w:r>
      <w:proofErr w:type="spellEnd"/>
      <w:r w:rsidRPr="00EB6235">
        <w:rPr>
          <w:rFonts w:ascii="Book Antiqua" w:eastAsia="Book Antiqua" w:hAnsi="Book Antiqua" w:cs="Book Antiqua"/>
          <w:color w:val="000000"/>
        </w:rPr>
        <w:t xml:space="preserve"> YA, Shvedova AA, Philpott CC, </w:t>
      </w:r>
      <w:proofErr w:type="spellStart"/>
      <w:r w:rsidRPr="00EB6235">
        <w:rPr>
          <w:rFonts w:ascii="Book Antiqua" w:eastAsia="Book Antiqua" w:hAnsi="Book Antiqua" w:cs="Book Antiqua"/>
          <w:color w:val="000000"/>
        </w:rPr>
        <w:t>Bayir</w:t>
      </w:r>
      <w:proofErr w:type="spellEnd"/>
      <w:r w:rsidRPr="00EB6235">
        <w:rPr>
          <w:rFonts w:ascii="Book Antiqua" w:eastAsia="Book Antiqua" w:hAnsi="Book Antiqua" w:cs="Book Antiqua"/>
          <w:color w:val="000000"/>
        </w:rPr>
        <w:t xml:space="preserve"> H, Kagan VE. Iron catalysis of lipid peroxidation in ferroptosis: Regulated enzymatic or random free radical reaction? </w:t>
      </w:r>
      <w:r w:rsidRPr="00EB6235">
        <w:rPr>
          <w:rFonts w:ascii="Book Antiqua" w:eastAsia="Book Antiqua" w:hAnsi="Book Antiqua" w:cs="Book Antiqua"/>
          <w:i/>
          <w:iCs/>
          <w:color w:val="000000"/>
        </w:rPr>
        <w:t xml:space="preserve">Free </w:t>
      </w:r>
      <w:proofErr w:type="spellStart"/>
      <w:r w:rsidRPr="00EB6235">
        <w:rPr>
          <w:rFonts w:ascii="Book Antiqua" w:eastAsia="Book Antiqua" w:hAnsi="Book Antiqua" w:cs="Book Antiqua"/>
          <w:i/>
          <w:iCs/>
          <w:color w:val="000000"/>
        </w:rPr>
        <w:t>Radic</w:t>
      </w:r>
      <w:proofErr w:type="spellEnd"/>
      <w:r w:rsidRPr="00EB6235">
        <w:rPr>
          <w:rFonts w:ascii="Book Antiqua" w:eastAsia="Book Antiqua" w:hAnsi="Book Antiqua" w:cs="Book Antiqua"/>
          <w:i/>
          <w:iCs/>
          <w:color w:val="000000"/>
        </w:rPr>
        <w:t xml:space="preserve"> Biol Med</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133</w:t>
      </w:r>
      <w:r w:rsidRPr="00EB6235">
        <w:rPr>
          <w:rFonts w:ascii="Book Antiqua" w:eastAsia="Book Antiqua" w:hAnsi="Book Antiqua" w:cs="Book Antiqua"/>
          <w:color w:val="000000"/>
        </w:rPr>
        <w:t>: 153-161 [PMID: 30217775 DOI: 10.1016/j.freeradbiomed.2018.09.008]</w:t>
      </w:r>
    </w:p>
    <w:p w14:paraId="35D26BE6"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101 </w:t>
      </w:r>
      <w:proofErr w:type="spellStart"/>
      <w:r w:rsidRPr="00EB6235">
        <w:rPr>
          <w:rFonts w:ascii="Book Antiqua" w:eastAsia="Book Antiqua" w:hAnsi="Book Antiqua" w:cs="Book Antiqua"/>
          <w:b/>
          <w:bCs/>
          <w:color w:val="000000"/>
        </w:rPr>
        <w:t>Kindrat</w:t>
      </w:r>
      <w:proofErr w:type="spellEnd"/>
      <w:r w:rsidRPr="00EB6235">
        <w:rPr>
          <w:rFonts w:ascii="Book Antiqua" w:eastAsia="Book Antiqua" w:hAnsi="Book Antiqua" w:cs="Book Antiqua"/>
          <w:b/>
          <w:bCs/>
          <w:color w:val="000000"/>
        </w:rPr>
        <w:t xml:space="preserve"> I</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Tryndyak</w:t>
      </w:r>
      <w:proofErr w:type="spellEnd"/>
      <w:r w:rsidRPr="00EB6235">
        <w:rPr>
          <w:rFonts w:ascii="Book Antiqua" w:eastAsia="Book Antiqua" w:hAnsi="Book Antiqua" w:cs="Book Antiqua"/>
          <w:color w:val="000000"/>
        </w:rPr>
        <w:t xml:space="preserve"> V, de Conti A, </w:t>
      </w:r>
      <w:proofErr w:type="spellStart"/>
      <w:r w:rsidRPr="00EB6235">
        <w:rPr>
          <w:rFonts w:ascii="Book Antiqua" w:eastAsia="Book Antiqua" w:hAnsi="Book Antiqua" w:cs="Book Antiqua"/>
          <w:color w:val="000000"/>
        </w:rPr>
        <w:t>Shpyleva</w:t>
      </w:r>
      <w:proofErr w:type="spellEnd"/>
      <w:r w:rsidRPr="00EB6235">
        <w:rPr>
          <w:rFonts w:ascii="Book Antiqua" w:eastAsia="Book Antiqua" w:hAnsi="Book Antiqua" w:cs="Book Antiqua"/>
          <w:color w:val="000000"/>
        </w:rPr>
        <w:t xml:space="preserve"> S, </w:t>
      </w:r>
      <w:proofErr w:type="spellStart"/>
      <w:r w:rsidRPr="00EB6235">
        <w:rPr>
          <w:rFonts w:ascii="Book Antiqua" w:eastAsia="Book Antiqua" w:hAnsi="Book Antiqua" w:cs="Book Antiqua"/>
          <w:color w:val="000000"/>
        </w:rPr>
        <w:t>Mudalige</w:t>
      </w:r>
      <w:proofErr w:type="spellEnd"/>
      <w:r w:rsidRPr="00EB6235">
        <w:rPr>
          <w:rFonts w:ascii="Book Antiqua" w:eastAsia="Book Antiqua" w:hAnsi="Book Antiqua" w:cs="Book Antiqua"/>
          <w:color w:val="000000"/>
        </w:rPr>
        <w:t xml:space="preserve"> TK, </w:t>
      </w:r>
      <w:proofErr w:type="spellStart"/>
      <w:r w:rsidRPr="00EB6235">
        <w:rPr>
          <w:rFonts w:ascii="Book Antiqua" w:eastAsia="Book Antiqua" w:hAnsi="Book Antiqua" w:cs="Book Antiqua"/>
          <w:color w:val="000000"/>
        </w:rPr>
        <w:t>Kobets</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Erstenyuk</w:t>
      </w:r>
      <w:proofErr w:type="spellEnd"/>
      <w:r w:rsidRPr="00EB6235">
        <w:rPr>
          <w:rFonts w:ascii="Book Antiqua" w:eastAsia="Book Antiqua" w:hAnsi="Book Antiqua" w:cs="Book Antiqua"/>
          <w:color w:val="000000"/>
        </w:rPr>
        <w:t xml:space="preserve"> AM, Beland FA, </w:t>
      </w:r>
      <w:proofErr w:type="spellStart"/>
      <w:r w:rsidRPr="00EB6235">
        <w:rPr>
          <w:rFonts w:ascii="Book Antiqua" w:eastAsia="Book Antiqua" w:hAnsi="Book Antiqua" w:cs="Book Antiqua"/>
          <w:color w:val="000000"/>
        </w:rPr>
        <w:t>Pogribny</w:t>
      </w:r>
      <w:proofErr w:type="spellEnd"/>
      <w:r w:rsidRPr="00EB6235">
        <w:rPr>
          <w:rFonts w:ascii="Book Antiqua" w:eastAsia="Book Antiqua" w:hAnsi="Book Antiqua" w:cs="Book Antiqua"/>
          <w:color w:val="000000"/>
        </w:rPr>
        <w:t xml:space="preserve"> IP. MicroRNA-152-mediated dysregulation of hepatic transferrin receptor 1 in liver carcinogenesis. </w:t>
      </w:r>
      <w:proofErr w:type="spellStart"/>
      <w:r w:rsidRPr="00EB6235">
        <w:rPr>
          <w:rFonts w:ascii="Book Antiqua" w:eastAsia="Book Antiqua" w:hAnsi="Book Antiqua" w:cs="Book Antiqua"/>
          <w:i/>
          <w:iCs/>
          <w:color w:val="000000"/>
        </w:rPr>
        <w:t>Oncotarget</w:t>
      </w:r>
      <w:proofErr w:type="spellEnd"/>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7</w:t>
      </w:r>
      <w:r w:rsidRPr="00EB6235">
        <w:rPr>
          <w:rFonts w:ascii="Book Antiqua" w:eastAsia="Book Antiqua" w:hAnsi="Book Antiqua" w:cs="Book Antiqua"/>
          <w:color w:val="000000"/>
        </w:rPr>
        <w:t>: 1276-1287 [PMID: 26657500 DOI: 10.18632/oncotarget.6004]</w:t>
      </w:r>
    </w:p>
    <w:p w14:paraId="64822EB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102 </w:t>
      </w:r>
      <w:r w:rsidRPr="00EB6235">
        <w:rPr>
          <w:rFonts w:ascii="Book Antiqua" w:eastAsia="Book Antiqua" w:hAnsi="Book Antiqua" w:cs="Book Antiqua"/>
          <w:b/>
          <w:bCs/>
          <w:color w:val="000000"/>
        </w:rPr>
        <w:t>Shah YM</w:t>
      </w:r>
      <w:r w:rsidRPr="00EB6235">
        <w:rPr>
          <w:rFonts w:ascii="Book Antiqua" w:eastAsia="Book Antiqua" w:hAnsi="Book Antiqua" w:cs="Book Antiqua"/>
          <w:color w:val="000000"/>
        </w:rPr>
        <w:t xml:space="preserve">, Matsubara T, Ito S, </w:t>
      </w:r>
      <w:proofErr w:type="spellStart"/>
      <w:r w:rsidRPr="00EB6235">
        <w:rPr>
          <w:rFonts w:ascii="Book Antiqua" w:eastAsia="Book Antiqua" w:hAnsi="Book Antiqua" w:cs="Book Antiqua"/>
          <w:color w:val="000000"/>
        </w:rPr>
        <w:t>Yim</w:t>
      </w:r>
      <w:proofErr w:type="spellEnd"/>
      <w:r w:rsidRPr="00EB6235">
        <w:rPr>
          <w:rFonts w:ascii="Book Antiqua" w:eastAsia="Book Antiqua" w:hAnsi="Book Antiqua" w:cs="Book Antiqua"/>
          <w:color w:val="000000"/>
        </w:rPr>
        <w:t xml:space="preserve"> SH, Gonzalez FJ. Intestinal hypoxia-inducible transcription factors are essential for iron absorption following iron deficiency. </w:t>
      </w:r>
      <w:r w:rsidRPr="00EB6235">
        <w:rPr>
          <w:rFonts w:ascii="Book Antiqua" w:eastAsia="Book Antiqua" w:hAnsi="Book Antiqua" w:cs="Book Antiqua"/>
          <w:i/>
          <w:iCs/>
          <w:color w:val="000000"/>
        </w:rPr>
        <w:t xml:space="preserve">Cell </w:t>
      </w:r>
      <w:proofErr w:type="spellStart"/>
      <w:r w:rsidRPr="00EB6235">
        <w:rPr>
          <w:rFonts w:ascii="Book Antiqua" w:eastAsia="Book Antiqua" w:hAnsi="Book Antiqua" w:cs="Book Antiqua"/>
          <w:i/>
          <w:iCs/>
          <w:color w:val="000000"/>
        </w:rPr>
        <w:t>Metab</w:t>
      </w:r>
      <w:proofErr w:type="spellEnd"/>
      <w:r w:rsidRPr="00EB6235">
        <w:rPr>
          <w:rFonts w:ascii="Book Antiqua" w:eastAsia="Book Antiqua" w:hAnsi="Book Antiqua" w:cs="Book Antiqua"/>
          <w:color w:val="000000"/>
        </w:rPr>
        <w:t xml:space="preserve"> 2009;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152-164 [PMID: 19147412 DOI: 10.1016/j.cmet.2008.12.012]</w:t>
      </w:r>
    </w:p>
    <w:p w14:paraId="7148273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103 </w:t>
      </w:r>
      <w:r w:rsidRPr="00EB6235">
        <w:rPr>
          <w:rFonts w:ascii="Book Antiqua" w:eastAsia="Book Antiqua" w:hAnsi="Book Antiqua" w:cs="Book Antiqua"/>
          <w:b/>
          <w:bCs/>
          <w:color w:val="000000"/>
        </w:rPr>
        <w:t>Singhal R</w:t>
      </w:r>
      <w:r w:rsidRPr="00EB6235">
        <w:rPr>
          <w:rFonts w:ascii="Book Antiqua" w:eastAsia="Book Antiqua" w:hAnsi="Book Antiqua" w:cs="Book Antiqua"/>
          <w:color w:val="000000"/>
        </w:rPr>
        <w:t xml:space="preserve">, Mitta SR, Das NK, </w:t>
      </w:r>
      <w:proofErr w:type="spellStart"/>
      <w:r w:rsidRPr="00EB6235">
        <w:rPr>
          <w:rFonts w:ascii="Book Antiqua" w:eastAsia="Book Antiqua" w:hAnsi="Book Antiqua" w:cs="Book Antiqua"/>
          <w:color w:val="000000"/>
        </w:rPr>
        <w:t>Kerk</w:t>
      </w:r>
      <w:proofErr w:type="spellEnd"/>
      <w:r w:rsidRPr="00EB6235">
        <w:rPr>
          <w:rFonts w:ascii="Book Antiqua" w:eastAsia="Book Antiqua" w:hAnsi="Book Antiqua" w:cs="Book Antiqua"/>
          <w:color w:val="000000"/>
        </w:rPr>
        <w:t xml:space="preserve"> SA, </w:t>
      </w:r>
      <w:proofErr w:type="spellStart"/>
      <w:r w:rsidRPr="00EB6235">
        <w:rPr>
          <w:rFonts w:ascii="Book Antiqua" w:eastAsia="Book Antiqua" w:hAnsi="Book Antiqua" w:cs="Book Antiqua"/>
          <w:color w:val="000000"/>
        </w:rPr>
        <w:t>Sajjakulnukit</w:t>
      </w:r>
      <w:proofErr w:type="spellEnd"/>
      <w:r w:rsidRPr="00EB6235">
        <w:rPr>
          <w:rFonts w:ascii="Book Antiqua" w:eastAsia="Book Antiqua" w:hAnsi="Book Antiqua" w:cs="Book Antiqua"/>
          <w:color w:val="000000"/>
        </w:rPr>
        <w:t xml:space="preserve"> P, Solanki S, </w:t>
      </w:r>
      <w:proofErr w:type="spellStart"/>
      <w:r w:rsidRPr="00EB6235">
        <w:rPr>
          <w:rFonts w:ascii="Book Antiqua" w:eastAsia="Book Antiqua" w:hAnsi="Book Antiqua" w:cs="Book Antiqua"/>
          <w:color w:val="000000"/>
        </w:rPr>
        <w:t>Andren</w:t>
      </w:r>
      <w:proofErr w:type="spellEnd"/>
      <w:r w:rsidRPr="00EB6235">
        <w:rPr>
          <w:rFonts w:ascii="Book Antiqua" w:eastAsia="Book Antiqua" w:hAnsi="Book Antiqua" w:cs="Book Antiqua"/>
          <w:color w:val="000000"/>
        </w:rPr>
        <w:t xml:space="preserve"> A, Kumar R, Olive KP, Banerjee R, </w:t>
      </w:r>
      <w:proofErr w:type="spellStart"/>
      <w:r w:rsidRPr="00EB6235">
        <w:rPr>
          <w:rFonts w:ascii="Book Antiqua" w:eastAsia="Book Antiqua" w:hAnsi="Book Antiqua" w:cs="Book Antiqua"/>
          <w:color w:val="000000"/>
        </w:rPr>
        <w:t>Lyssiotis</w:t>
      </w:r>
      <w:proofErr w:type="spellEnd"/>
      <w:r w:rsidRPr="00EB6235">
        <w:rPr>
          <w:rFonts w:ascii="Book Antiqua" w:eastAsia="Book Antiqua" w:hAnsi="Book Antiqua" w:cs="Book Antiqua"/>
          <w:color w:val="000000"/>
        </w:rPr>
        <w:t xml:space="preserve"> CA, Shah YM. HIF-2α activation potentiates oxidative </w:t>
      </w:r>
      <w:r w:rsidRPr="00EB6235">
        <w:rPr>
          <w:rFonts w:ascii="Book Antiqua" w:eastAsia="Book Antiqua" w:hAnsi="Book Antiqua" w:cs="Book Antiqua"/>
          <w:color w:val="000000"/>
        </w:rPr>
        <w:lastRenderedPageBreak/>
        <w:t xml:space="preserve">cell death in colorectal cancers by increasing cellular iron. </w:t>
      </w:r>
      <w:r w:rsidRPr="00EB6235">
        <w:rPr>
          <w:rFonts w:ascii="Book Antiqua" w:eastAsia="Book Antiqua" w:hAnsi="Book Antiqua" w:cs="Book Antiqua"/>
          <w:i/>
          <w:iCs/>
          <w:color w:val="000000"/>
        </w:rPr>
        <w:t>J Clin Invest</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131</w:t>
      </w:r>
      <w:r w:rsidRPr="00EB6235">
        <w:rPr>
          <w:rFonts w:ascii="Book Antiqua" w:eastAsia="Book Antiqua" w:hAnsi="Book Antiqua" w:cs="Book Antiqua"/>
          <w:color w:val="000000"/>
        </w:rPr>
        <w:t xml:space="preserve"> [PMID: 33914705 DOI: 10.1172/JCI143691]</w:t>
      </w:r>
    </w:p>
    <w:p w14:paraId="7815039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104 </w:t>
      </w:r>
      <w:r w:rsidRPr="00EB6235">
        <w:rPr>
          <w:rFonts w:ascii="Book Antiqua" w:eastAsia="Book Antiqua" w:hAnsi="Book Antiqua" w:cs="Book Antiqua"/>
          <w:b/>
          <w:bCs/>
          <w:color w:val="000000"/>
        </w:rPr>
        <w:t>Zheng S</w:t>
      </w:r>
      <w:r w:rsidRPr="00EB6235">
        <w:rPr>
          <w:rFonts w:ascii="Book Antiqua" w:eastAsia="Book Antiqua" w:hAnsi="Book Antiqua" w:cs="Book Antiqua"/>
          <w:color w:val="000000"/>
        </w:rPr>
        <w:t xml:space="preserve">, Hu L, Song Q, Shan Y, Yin G, Zhu H, Kong W, Zhou C. miR-545 promotes colorectal cancer by inhibiting transferring in the non-normal ferroptosis signaling. </w:t>
      </w:r>
      <w:r w:rsidRPr="00EB6235">
        <w:rPr>
          <w:rFonts w:ascii="Book Antiqua" w:eastAsia="Book Antiqua" w:hAnsi="Book Antiqua" w:cs="Book Antiqua"/>
          <w:i/>
          <w:iCs/>
          <w:color w:val="000000"/>
        </w:rPr>
        <w:t>Aging (Albany NY)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26137-26147 [PMID: 34954694 DOI: 10.18632/aging.203801]</w:t>
      </w:r>
    </w:p>
    <w:p w14:paraId="5937313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105 </w:t>
      </w:r>
      <w:r w:rsidRPr="00EB6235">
        <w:rPr>
          <w:rFonts w:ascii="Book Antiqua" w:eastAsia="Book Antiqua" w:hAnsi="Book Antiqua" w:cs="Book Antiqua"/>
          <w:b/>
          <w:bCs/>
          <w:color w:val="000000"/>
        </w:rPr>
        <w:t>Sun J</w:t>
      </w:r>
      <w:r w:rsidRPr="00EB6235">
        <w:rPr>
          <w:rFonts w:ascii="Book Antiqua" w:eastAsia="Book Antiqua" w:hAnsi="Book Antiqua" w:cs="Book Antiqua"/>
          <w:color w:val="000000"/>
        </w:rPr>
        <w:t xml:space="preserve">, Cheng X, Pan S, Wang L, Dou W, Liu J, Shi X. Dichloroacetate attenuates the stemness of colorectal cancer cells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trigerring</w:t>
      </w:r>
      <w:proofErr w:type="spellEnd"/>
      <w:r w:rsidRPr="00EB6235">
        <w:rPr>
          <w:rFonts w:ascii="Book Antiqua" w:eastAsia="Book Antiqua" w:hAnsi="Book Antiqua" w:cs="Book Antiqua"/>
          <w:color w:val="000000"/>
        </w:rPr>
        <w:t xml:space="preserve"> ferroptosis through sequestering iron in lysosomes. </w:t>
      </w:r>
      <w:r w:rsidRPr="00EB6235">
        <w:rPr>
          <w:rFonts w:ascii="Book Antiqua" w:eastAsia="Book Antiqua" w:hAnsi="Book Antiqua" w:cs="Book Antiqua"/>
          <w:i/>
          <w:iCs/>
          <w:color w:val="000000"/>
        </w:rPr>
        <w:t xml:space="preserve">Environ </w:t>
      </w:r>
      <w:proofErr w:type="spellStart"/>
      <w:r w:rsidRPr="00EB6235">
        <w:rPr>
          <w:rFonts w:ascii="Book Antiqua" w:eastAsia="Book Antiqua" w:hAnsi="Book Antiqua" w:cs="Book Antiqua"/>
          <w:i/>
          <w:iCs/>
          <w:color w:val="000000"/>
        </w:rPr>
        <w:t>Toxicol</w:t>
      </w:r>
      <w:proofErr w:type="spellEnd"/>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36</w:t>
      </w:r>
      <w:r w:rsidRPr="00EB6235">
        <w:rPr>
          <w:rFonts w:ascii="Book Antiqua" w:eastAsia="Book Antiqua" w:hAnsi="Book Antiqua" w:cs="Book Antiqua"/>
          <w:color w:val="000000"/>
        </w:rPr>
        <w:t>: 520-529 [PMID: 33166055 DOI: 10.1002/tox.23057]</w:t>
      </w:r>
    </w:p>
    <w:p w14:paraId="3566D1F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106 </w:t>
      </w:r>
      <w:r w:rsidRPr="00EB6235">
        <w:rPr>
          <w:rFonts w:ascii="Book Antiqua" w:eastAsia="Book Antiqua" w:hAnsi="Book Antiqua" w:cs="Book Antiqua"/>
          <w:b/>
          <w:bCs/>
          <w:color w:val="000000"/>
        </w:rPr>
        <w:t>Song J</w:t>
      </w:r>
      <w:r w:rsidRPr="00EB6235">
        <w:rPr>
          <w:rFonts w:ascii="Book Antiqua" w:eastAsia="Book Antiqua" w:hAnsi="Book Antiqua" w:cs="Book Antiqua"/>
          <w:color w:val="000000"/>
        </w:rPr>
        <w:t xml:space="preserve">, Liu T, Yin Y, Zhao W, Lin Z, Yin Y, Lu D, You F. The </w:t>
      </w:r>
      <w:proofErr w:type="spellStart"/>
      <w:r w:rsidRPr="00EB6235">
        <w:rPr>
          <w:rFonts w:ascii="Book Antiqua" w:eastAsia="Book Antiqua" w:hAnsi="Book Antiqua" w:cs="Book Antiqua"/>
          <w:color w:val="000000"/>
        </w:rPr>
        <w:t>deubiquitinase</w:t>
      </w:r>
      <w:proofErr w:type="spellEnd"/>
      <w:r w:rsidRPr="00EB6235">
        <w:rPr>
          <w:rFonts w:ascii="Book Antiqua" w:eastAsia="Book Antiqua" w:hAnsi="Book Antiqua" w:cs="Book Antiqua"/>
          <w:color w:val="000000"/>
        </w:rPr>
        <w:t xml:space="preserve"> OTUD1 enhances iron transport and potentiates host antitumor immunity. </w:t>
      </w:r>
      <w:r w:rsidRPr="00EB6235">
        <w:rPr>
          <w:rFonts w:ascii="Book Antiqua" w:eastAsia="Book Antiqua" w:hAnsi="Book Antiqua" w:cs="Book Antiqua"/>
          <w:i/>
          <w:iCs/>
          <w:color w:val="000000"/>
        </w:rPr>
        <w:t>EMBO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22</w:t>
      </w:r>
      <w:r w:rsidRPr="00EB6235">
        <w:rPr>
          <w:rFonts w:ascii="Book Antiqua" w:eastAsia="Book Antiqua" w:hAnsi="Book Antiqua" w:cs="Book Antiqua"/>
          <w:color w:val="000000"/>
        </w:rPr>
        <w:t>: e51162 [PMID: 33393230 DOI: 10.15252/embr.202051162]</w:t>
      </w:r>
    </w:p>
    <w:p w14:paraId="4492785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107 </w:t>
      </w:r>
      <w:r w:rsidRPr="00EB6235">
        <w:rPr>
          <w:rFonts w:ascii="Book Antiqua" w:eastAsia="Book Antiqua" w:hAnsi="Book Antiqua" w:cs="Book Antiqua"/>
          <w:b/>
          <w:bCs/>
          <w:color w:val="000000"/>
        </w:rPr>
        <w:t>Zhang W</w:t>
      </w:r>
      <w:r w:rsidRPr="00EB6235">
        <w:rPr>
          <w:rFonts w:ascii="Book Antiqua" w:eastAsia="Book Antiqua" w:hAnsi="Book Antiqua" w:cs="Book Antiqua"/>
          <w:color w:val="000000"/>
        </w:rPr>
        <w:t xml:space="preserve">, Gai C, Ding D, Wang F, Li W. Targeted p53 on Small-Molecules-Induced Ferroptosis in Cancers. </w:t>
      </w:r>
      <w:r w:rsidRPr="00EB6235">
        <w:rPr>
          <w:rFonts w:ascii="Book Antiqua" w:eastAsia="Book Antiqua" w:hAnsi="Book Antiqua" w:cs="Book Antiqua"/>
          <w:i/>
          <w:iCs/>
          <w:color w:val="000000"/>
        </w:rPr>
        <w:t>Front Oncol</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8</w:t>
      </w:r>
      <w:r w:rsidRPr="00EB6235">
        <w:rPr>
          <w:rFonts w:ascii="Book Antiqua" w:eastAsia="Book Antiqua" w:hAnsi="Book Antiqua" w:cs="Book Antiqua"/>
          <w:color w:val="000000"/>
        </w:rPr>
        <w:t>: 507 [PMID: 30450337 DOI: 10.3389/fonc.2018.00507]</w:t>
      </w:r>
    </w:p>
    <w:p w14:paraId="421F08C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108 </w:t>
      </w:r>
      <w:proofErr w:type="spellStart"/>
      <w:r w:rsidRPr="00EB6235">
        <w:rPr>
          <w:rFonts w:ascii="Book Antiqua" w:eastAsia="Book Antiqua" w:hAnsi="Book Antiqua" w:cs="Book Antiqua"/>
          <w:b/>
          <w:bCs/>
          <w:color w:val="000000"/>
        </w:rPr>
        <w:t>Xie</w:t>
      </w:r>
      <w:proofErr w:type="spellEnd"/>
      <w:r w:rsidRPr="00EB6235">
        <w:rPr>
          <w:rFonts w:ascii="Book Antiqua" w:eastAsia="Book Antiqua" w:hAnsi="Book Antiqua" w:cs="Book Antiqua"/>
          <w:b/>
          <w:bCs/>
          <w:color w:val="000000"/>
        </w:rPr>
        <w:t xml:space="preserve"> Y</w:t>
      </w:r>
      <w:r w:rsidRPr="00EB6235">
        <w:rPr>
          <w:rFonts w:ascii="Book Antiqua" w:eastAsia="Book Antiqua" w:hAnsi="Book Antiqua" w:cs="Book Antiqua"/>
          <w:color w:val="000000"/>
        </w:rPr>
        <w:t xml:space="preserve">, Zhu S, Song X, Sun X, Fan Y, Liu J, Zhong M, Yuan H, Zhang L, </w:t>
      </w:r>
      <w:proofErr w:type="spellStart"/>
      <w:r w:rsidRPr="00EB6235">
        <w:rPr>
          <w:rFonts w:ascii="Book Antiqua" w:eastAsia="Book Antiqua" w:hAnsi="Book Antiqua" w:cs="Book Antiqua"/>
          <w:color w:val="000000"/>
        </w:rPr>
        <w:t>Billiar</w:t>
      </w:r>
      <w:proofErr w:type="spellEnd"/>
      <w:r w:rsidRPr="00EB6235">
        <w:rPr>
          <w:rFonts w:ascii="Book Antiqua" w:eastAsia="Book Antiqua" w:hAnsi="Book Antiqua" w:cs="Book Antiqua"/>
          <w:color w:val="000000"/>
        </w:rPr>
        <w:t xml:space="preserve"> TR, </w:t>
      </w:r>
      <w:proofErr w:type="spellStart"/>
      <w:r w:rsidRPr="00EB6235">
        <w:rPr>
          <w:rFonts w:ascii="Book Antiqua" w:eastAsia="Book Antiqua" w:hAnsi="Book Antiqua" w:cs="Book Antiqua"/>
          <w:color w:val="000000"/>
        </w:rPr>
        <w:t>Lotze</w:t>
      </w:r>
      <w:proofErr w:type="spellEnd"/>
      <w:r w:rsidRPr="00EB6235">
        <w:rPr>
          <w:rFonts w:ascii="Book Antiqua" w:eastAsia="Book Antiqua" w:hAnsi="Book Antiqua" w:cs="Book Antiqua"/>
          <w:color w:val="000000"/>
        </w:rPr>
        <w:t xml:space="preserve"> MT, </w:t>
      </w:r>
      <w:proofErr w:type="spellStart"/>
      <w:r w:rsidRPr="00EB6235">
        <w:rPr>
          <w:rFonts w:ascii="Book Antiqua" w:eastAsia="Book Antiqua" w:hAnsi="Book Antiqua" w:cs="Book Antiqua"/>
          <w:color w:val="000000"/>
        </w:rPr>
        <w:t>Zeh</w:t>
      </w:r>
      <w:proofErr w:type="spellEnd"/>
      <w:r w:rsidRPr="00EB6235">
        <w:rPr>
          <w:rFonts w:ascii="Book Antiqua" w:eastAsia="Book Antiqua" w:hAnsi="Book Antiqua" w:cs="Book Antiqua"/>
          <w:color w:val="000000"/>
        </w:rPr>
        <w:t xml:space="preserve"> HJ 3rd, Kang R, Kroemer G, Tang D. The Tumor Suppressor p53 Limits Ferroptosis by Blocking DPP4 Activity. </w:t>
      </w:r>
      <w:r w:rsidRPr="00EB6235">
        <w:rPr>
          <w:rFonts w:ascii="Book Antiqua" w:eastAsia="Book Antiqua" w:hAnsi="Book Antiqua" w:cs="Book Antiqua"/>
          <w:i/>
          <w:iCs/>
          <w:color w:val="000000"/>
        </w:rPr>
        <w:t>Cell Rep</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20</w:t>
      </w:r>
      <w:r w:rsidRPr="00EB6235">
        <w:rPr>
          <w:rFonts w:ascii="Book Antiqua" w:eastAsia="Book Antiqua" w:hAnsi="Book Antiqua" w:cs="Book Antiqua"/>
          <w:color w:val="000000"/>
        </w:rPr>
        <w:t>: 1692-1704 [PMID: 28813679 DOI: 10.1016/j.celrep.2017.07.055]</w:t>
      </w:r>
    </w:p>
    <w:p w14:paraId="3BA19BF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109 </w:t>
      </w:r>
      <w:r w:rsidRPr="00EB6235">
        <w:rPr>
          <w:rFonts w:ascii="Book Antiqua" w:eastAsia="Book Antiqua" w:hAnsi="Book Antiqua" w:cs="Book Antiqua"/>
          <w:b/>
          <w:bCs/>
          <w:color w:val="000000"/>
        </w:rPr>
        <w:t>Mao L</w:t>
      </w:r>
      <w:r w:rsidRPr="00EB6235">
        <w:rPr>
          <w:rFonts w:ascii="Book Antiqua" w:eastAsia="Book Antiqua" w:hAnsi="Book Antiqua" w:cs="Book Antiqua"/>
          <w:color w:val="000000"/>
        </w:rPr>
        <w:t xml:space="preserve">, Zhao T, Song Y, Lin L, Fan X, Cui B, Feng H, Wang X, Yu Q, Zhang J, Jiang K, Wang B, Sun C. The emerging role of ferroptosis in non-cancer liver diseases: hype or increasing hope? </w:t>
      </w:r>
      <w:r w:rsidRPr="00EB6235">
        <w:rPr>
          <w:rFonts w:ascii="Book Antiqua" w:eastAsia="Book Antiqua" w:hAnsi="Book Antiqua" w:cs="Book Antiqua"/>
          <w:i/>
          <w:iCs/>
          <w:color w:val="000000"/>
        </w:rPr>
        <w:t>Cell Death Dis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518 [PMID: 32647111 DOI: 10.1038/s41419-020-2732-5]</w:t>
      </w:r>
    </w:p>
    <w:p w14:paraId="41E8C6A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110 </w:t>
      </w:r>
      <w:proofErr w:type="spellStart"/>
      <w:r w:rsidRPr="00EB6235">
        <w:rPr>
          <w:rFonts w:ascii="Book Antiqua" w:eastAsia="Book Antiqua" w:hAnsi="Book Antiqua" w:cs="Book Antiqua"/>
          <w:b/>
          <w:bCs/>
          <w:color w:val="000000"/>
        </w:rPr>
        <w:t>Yoshizato</w:t>
      </w:r>
      <w:proofErr w:type="spellEnd"/>
      <w:r w:rsidRPr="00EB6235">
        <w:rPr>
          <w:rFonts w:ascii="Book Antiqua" w:eastAsia="Book Antiqua" w:hAnsi="Book Antiqua" w:cs="Book Antiqua"/>
          <w:b/>
          <w:bCs/>
          <w:color w:val="000000"/>
        </w:rPr>
        <w:t xml:space="preserve"> K</w:t>
      </w:r>
      <w:r w:rsidRPr="00EB6235">
        <w:rPr>
          <w:rFonts w:ascii="Book Antiqua" w:eastAsia="Book Antiqua" w:hAnsi="Book Antiqua" w:cs="Book Antiqua"/>
          <w:color w:val="000000"/>
        </w:rPr>
        <w:t xml:space="preserve">, Thuy le TT, Shiota G, Kawada N. Discovery of cytoglobin and its roles in physiology and pathology of hepatic stellate cells. </w:t>
      </w:r>
      <w:r w:rsidRPr="00EB6235">
        <w:rPr>
          <w:rFonts w:ascii="Book Antiqua" w:eastAsia="Book Antiqua" w:hAnsi="Book Antiqua" w:cs="Book Antiqua"/>
          <w:i/>
          <w:iCs/>
          <w:color w:val="000000"/>
        </w:rPr>
        <w:t xml:space="preserve">Proc </w:t>
      </w:r>
      <w:proofErr w:type="spellStart"/>
      <w:r w:rsidRPr="00EB6235">
        <w:rPr>
          <w:rFonts w:ascii="Book Antiqua" w:eastAsia="Book Antiqua" w:hAnsi="Book Antiqua" w:cs="Book Antiqua"/>
          <w:i/>
          <w:iCs/>
          <w:color w:val="000000"/>
        </w:rPr>
        <w:t>Jpn</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Acad</w:t>
      </w:r>
      <w:proofErr w:type="spellEnd"/>
      <w:r w:rsidRPr="00EB6235">
        <w:rPr>
          <w:rFonts w:ascii="Book Antiqua" w:eastAsia="Book Antiqua" w:hAnsi="Book Antiqua" w:cs="Book Antiqua"/>
          <w:i/>
          <w:iCs/>
          <w:color w:val="000000"/>
        </w:rPr>
        <w:t xml:space="preserve"> Ser B Phys Biol Sci</w:t>
      </w:r>
      <w:r w:rsidRPr="00EB6235">
        <w:rPr>
          <w:rFonts w:ascii="Book Antiqua" w:eastAsia="Book Antiqua" w:hAnsi="Book Antiqua" w:cs="Book Antiqua"/>
          <w:color w:val="000000"/>
        </w:rPr>
        <w:t xml:space="preserve"> 2016; </w:t>
      </w:r>
      <w:r w:rsidRPr="00EB6235">
        <w:rPr>
          <w:rFonts w:ascii="Book Antiqua" w:eastAsia="Book Antiqua" w:hAnsi="Book Antiqua" w:cs="Book Antiqua"/>
          <w:b/>
          <w:bCs/>
          <w:color w:val="000000"/>
        </w:rPr>
        <w:t>92</w:t>
      </w:r>
      <w:r w:rsidRPr="00EB6235">
        <w:rPr>
          <w:rFonts w:ascii="Book Antiqua" w:eastAsia="Book Antiqua" w:hAnsi="Book Antiqua" w:cs="Book Antiqua"/>
          <w:color w:val="000000"/>
        </w:rPr>
        <w:t>: 77-97 [PMID: 26972599 DOI: 10.2183/pjab.92.77]</w:t>
      </w:r>
    </w:p>
    <w:p w14:paraId="1A1A5E9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111 </w:t>
      </w:r>
      <w:r w:rsidRPr="00EB6235">
        <w:rPr>
          <w:rFonts w:ascii="Book Antiqua" w:eastAsia="Book Antiqua" w:hAnsi="Book Antiqua" w:cs="Book Antiqua"/>
          <w:b/>
          <w:bCs/>
          <w:color w:val="000000"/>
        </w:rPr>
        <w:t>Ye S</w:t>
      </w:r>
      <w:r w:rsidRPr="00EB6235">
        <w:rPr>
          <w:rFonts w:ascii="Book Antiqua" w:eastAsia="Book Antiqua" w:hAnsi="Book Antiqua" w:cs="Book Antiqua"/>
          <w:color w:val="000000"/>
        </w:rPr>
        <w:t xml:space="preserve">, Xu M, Zhu T, Chen J, Shi S, Jiang H, Zheng Q, Liao Q, Ding X, Xi Y. Cytoglobin promotes sensitivity to ferroptosis by regulating p53-YAP1 axis in colon cancer cells. </w:t>
      </w:r>
      <w:r w:rsidRPr="00EB6235">
        <w:rPr>
          <w:rFonts w:ascii="Book Antiqua" w:eastAsia="Book Antiqua" w:hAnsi="Book Antiqua" w:cs="Book Antiqua"/>
          <w:i/>
          <w:iCs/>
          <w:color w:val="000000"/>
        </w:rPr>
        <w:t>J Cell Mol Med</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25</w:t>
      </w:r>
      <w:r w:rsidRPr="00EB6235">
        <w:rPr>
          <w:rFonts w:ascii="Book Antiqua" w:eastAsia="Book Antiqua" w:hAnsi="Book Antiqua" w:cs="Book Antiqua"/>
          <w:color w:val="000000"/>
        </w:rPr>
        <w:t>: 3300-3311 [PMID: 33611811 DOI: 10.1111/jcmm.16400]</w:t>
      </w:r>
    </w:p>
    <w:p w14:paraId="00ABCA35"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112 </w:t>
      </w:r>
      <w:r w:rsidRPr="00EB6235">
        <w:rPr>
          <w:rFonts w:ascii="Book Antiqua" w:eastAsia="Book Antiqua" w:hAnsi="Book Antiqua" w:cs="Book Antiqua"/>
          <w:b/>
          <w:bCs/>
          <w:color w:val="000000"/>
        </w:rPr>
        <w:t>Wei G</w:t>
      </w:r>
      <w:r w:rsidRPr="00EB6235">
        <w:rPr>
          <w:rFonts w:ascii="Book Antiqua" w:eastAsia="Book Antiqua" w:hAnsi="Book Antiqua" w:cs="Book Antiqua"/>
          <w:color w:val="000000"/>
        </w:rPr>
        <w:t xml:space="preserve">, Sun J, Hou Z, Luan W, Wang S, Cui S, Cheng M, Liu Y. Novel antitumor compound optimized from natural saponin </w:t>
      </w:r>
      <w:proofErr w:type="spellStart"/>
      <w:r w:rsidRPr="00EB6235">
        <w:rPr>
          <w:rFonts w:ascii="Book Antiqua" w:eastAsia="Book Antiqua" w:hAnsi="Book Antiqua" w:cs="Book Antiqua"/>
          <w:color w:val="000000"/>
        </w:rPr>
        <w:t>Albiziabioside</w:t>
      </w:r>
      <w:proofErr w:type="spellEnd"/>
      <w:r w:rsidRPr="00EB6235">
        <w:rPr>
          <w:rFonts w:ascii="Book Antiqua" w:eastAsia="Book Antiqua" w:hAnsi="Book Antiqua" w:cs="Book Antiqua"/>
          <w:color w:val="000000"/>
        </w:rPr>
        <w:t xml:space="preserve"> A induced caspase-dependent </w:t>
      </w:r>
      <w:r w:rsidRPr="00EB6235">
        <w:rPr>
          <w:rFonts w:ascii="Book Antiqua" w:eastAsia="Book Antiqua" w:hAnsi="Book Antiqua" w:cs="Book Antiqua"/>
          <w:color w:val="000000"/>
        </w:rPr>
        <w:lastRenderedPageBreak/>
        <w:t xml:space="preserve">apoptosis and ferroptosis as a p53 activator through the mitochondrial pathway. </w:t>
      </w:r>
      <w:proofErr w:type="spellStart"/>
      <w:r w:rsidRPr="00EB6235">
        <w:rPr>
          <w:rFonts w:ascii="Book Antiqua" w:eastAsia="Book Antiqua" w:hAnsi="Book Antiqua" w:cs="Book Antiqua"/>
          <w:i/>
          <w:iCs/>
          <w:color w:val="000000"/>
        </w:rPr>
        <w:t>Eur</w:t>
      </w:r>
      <w:proofErr w:type="spellEnd"/>
      <w:r w:rsidRPr="00EB6235">
        <w:rPr>
          <w:rFonts w:ascii="Book Antiqua" w:eastAsia="Book Antiqua" w:hAnsi="Book Antiqua" w:cs="Book Antiqua"/>
          <w:i/>
          <w:iCs/>
          <w:color w:val="000000"/>
        </w:rPr>
        <w:t xml:space="preserve"> J Med Chem</w:t>
      </w:r>
      <w:r w:rsidRPr="00EB6235">
        <w:rPr>
          <w:rFonts w:ascii="Book Antiqua" w:eastAsia="Book Antiqua" w:hAnsi="Book Antiqua" w:cs="Book Antiqua"/>
          <w:color w:val="000000"/>
        </w:rPr>
        <w:t xml:space="preserve"> 2018; </w:t>
      </w:r>
      <w:r w:rsidRPr="00EB6235">
        <w:rPr>
          <w:rFonts w:ascii="Book Antiqua" w:eastAsia="Book Antiqua" w:hAnsi="Book Antiqua" w:cs="Book Antiqua"/>
          <w:b/>
          <w:bCs/>
          <w:color w:val="000000"/>
        </w:rPr>
        <w:t>157</w:t>
      </w:r>
      <w:r w:rsidRPr="00EB6235">
        <w:rPr>
          <w:rFonts w:ascii="Book Antiqua" w:eastAsia="Book Antiqua" w:hAnsi="Book Antiqua" w:cs="Book Antiqua"/>
          <w:color w:val="000000"/>
        </w:rPr>
        <w:t>: 759-772 [PMID: 30142612 DOI: 10.1016/j.ejmech.2018.08.036]</w:t>
      </w:r>
    </w:p>
    <w:p w14:paraId="597916B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113 </w:t>
      </w:r>
      <w:r w:rsidRPr="00EB6235">
        <w:rPr>
          <w:rFonts w:ascii="Book Antiqua" w:eastAsia="Book Antiqua" w:hAnsi="Book Antiqua" w:cs="Book Antiqua"/>
          <w:b/>
          <w:bCs/>
          <w:color w:val="000000"/>
        </w:rPr>
        <w:t>Wu Y</w:t>
      </w:r>
      <w:r w:rsidRPr="00EB6235">
        <w:rPr>
          <w:rFonts w:ascii="Book Antiqua" w:eastAsia="Book Antiqua" w:hAnsi="Book Antiqua" w:cs="Book Antiqua"/>
          <w:color w:val="000000"/>
        </w:rPr>
        <w:t xml:space="preserve">, Pi D, Chen Y, </w:t>
      </w:r>
      <w:proofErr w:type="spellStart"/>
      <w:r w:rsidRPr="00EB6235">
        <w:rPr>
          <w:rFonts w:ascii="Book Antiqua" w:eastAsia="Book Antiqua" w:hAnsi="Book Antiqua" w:cs="Book Antiqua"/>
          <w:color w:val="000000"/>
        </w:rPr>
        <w:t>Zuo</w:t>
      </w:r>
      <w:proofErr w:type="spellEnd"/>
      <w:r w:rsidRPr="00EB6235">
        <w:rPr>
          <w:rFonts w:ascii="Book Antiqua" w:eastAsia="Book Antiqua" w:hAnsi="Book Antiqua" w:cs="Book Antiqua"/>
          <w:color w:val="000000"/>
        </w:rPr>
        <w:t xml:space="preserve"> Q, Zhou S, Ouyang M. Ginsenoside Rh4 Inhibits Colorectal Cancer Cell Proliferation by Inducing Ferroptosis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Autophagy Activation. </w:t>
      </w:r>
      <w:r w:rsidRPr="00EB6235">
        <w:rPr>
          <w:rFonts w:ascii="Book Antiqua" w:eastAsia="Book Antiqua" w:hAnsi="Book Antiqua" w:cs="Book Antiqua"/>
          <w:i/>
          <w:iCs/>
          <w:color w:val="000000"/>
        </w:rPr>
        <w:t>Evid Based Complement Alternat Med</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2022</w:t>
      </w:r>
      <w:r w:rsidRPr="00EB6235">
        <w:rPr>
          <w:rFonts w:ascii="Book Antiqua" w:eastAsia="Book Antiqua" w:hAnsi="Book Antiqua" w:cs="Book Antiqua"/>
          <w:color w:val="000000"/>
        </w:rPr>
        <w:t>: 6177553 [PMID: 35677385 DOI: 10.1155/2022/6177553]</w:t>
      </w:r>
    </w:p>
    <w:p w14:paraId="15684A1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114 </w:t>
      </w:r>
      <w:r w:rsidRPr="00EB6235">
        <w:rPr>
          <w:rFonts w:ascii="Book Antiqua" w:eastAsia="Book Antiqua" w:hAnsi="Book Antiqua" w:cs="Book Antiqua"/>
          <w:b/>
          <w:bCs/>
          <w:color w:val="000000"/>
        </w:rPr>
        <w:t>Yang L</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WenTao</w:t>
      </w:r>
      <w:proofErr w:type="spellEnd"/>
      <w:r w:rsidRPr="00EB6235">
        <w:rPr>
          <w:rFonts w:ascii="Book Antiqua" w:eastAsia="Book Antiqua" w:hAnsi="Book Antiqua" w:cs="Book Antiqua"/>
          <w:color w:val="000000"/>
        </w:rPr>
        <w:t xml:space="preserve"> T, </w:t>
      </w:r>
      <w:proofErr w:type="spellStart"/>
      <w:r w:rsidRPr="00EB6235">
        <w:rPr>
          <w:rFonts w:ascii="Book Antiqua" w:eastAsia="Book Antiqua" w:hAnsi="Book Antiqua" w:cs="Book Antiqua"/>
          <w:color w:val="000000"/>
        </w:rPr>
        <w:t>ZhiYuan</w:t>
      </w:r>
      <w:proofErr w:type="spellEnd"/>
      <w:r w:rsidRPr="00EB6235">
        <w:rPr>
          <w:rFonts w:ascii="Book Antiqua" w:eastAsia="Book Antiqua" w:hAnsi="Book Antiqua" w:cs="Book Antiqua"/>
          <w:color w:val="000000"/>
        </w:rPr>
        <w:t xml:space="preserve"> Z, Qi L, </w:t>
      </w:r>
      <w:proofErr w:type="spellStart"/>
      <w:r w:rsidRPr="00EB6235">
        <w:rPr>
          <w:rFonts w:ascii="Book Antiqua" w:eastAsia="Book Antiqua" w:hAnsi="Book Antiqua" w:cs="Book Antiqua"/>
          <w:color w:val="000000"/>
        </w:rPr>
        <w:t>YuXiang</w:t>
      </w:r>
      <w:proofErr w:type="spellEnd"/>
      <w:r w:rsidRPr="00EB6235">
        <w:rPr>
          <w:rFonts w:ascii="Book Antiqua" w:eastAsia="Book Antiqua" w:hAnsi="Book Antiqua" w:cs="Book Antiqua"/>
          <w:color w:val="000000"/>
        </w:rPr>
        <w:t xml:space="preserve"> L, Peng Z, </w:t>
      </w:r>
      <w:proofErr w:type="spellStart"/>
      <w:r w:rsidRPr="00EB6235">
        <w:rPr>
          <w:rFonts w:ascii="Book Antiqua" w:eastAsia="Book Antiqua" w:hAnsi="Book Antiqua" w:cs="Book Antiqua"/>
          <w:color w:val="000000"/>
        </w:rPr>
        <w:t>Ke</w:t>
      </w:r>
      <w:proofErr w:type="spellEnd"/>
      <w:r w:rsidRPr="00EB6235">
        <w:rPr>
          <w:rFonts w:ascii="Book Antiqua" w:eastAsia="Book Antiqua" w:hAnsi="Book Antiqua" w:cs="Book Antiqua"/>
          <w:color w:val="000000"/>
        </w:rPr>
        <w:t xml:space="preserve"> L, </w:t>
      </w:r>
      <w:proofErr w:type="spellStart"/>
      <w:r w:rsidRPr="00EB6235">
        <w:rPr>
          <w:rFonts w:ascii="Book Antiqua" w:eastAsia="Book Antiqua" w:hAnsi="Book Antiqua" w:cs="Book Antiqua"/>
          <w:color w:val="000000"/>
        </w:rPr>
        <w:t>XiaoNa</w:t>
      </w:r>
      <w:proofErr w:type="spellEnd"/>
      <w:r w:rsidRPr="00EB6235">
        <w:rPr>
          <w:rFonts w:ascii="Book Antiqua" w:eastAsia="Book Antiqua" w:hAnsi="Book Antiqua" w:cs="Book Antiqua"/>
          <w:color w:val="000000"/>
        </w:rPr>
        <w:t xml:space="preserve"> J, </w:t>
      </w:r>
      <w:proofErr w:type="spellStart"/>
      <w:r w:rsidRPr="00EB6235">
        <w:rPr>
          <w:rFonts w:ascii="Book Antiqua" w:eastAsia="Book Antiqua" w:hAnsi="Book Antiqua" w:cs="Book Antiqua"/>
          <w:color w:val="000000"/>
        </w:rPr>
        <w:t>YuZhi</w:t>
      </w:r>
      <w:proofErr w:type="spellEnd"/>
      <w:r w:rsidRPr="00EB6235">
        <w:rPr>
          <w:rFonts w:ascii="Book Antiqua" w:eastAsia="Book Antiqua" w:hAnsi="Book Antiqua" w:cs="Book Antiqua"/>
          <w:color w:val="000000"/>
        </w:rPr>
        <w:t xml:space="preserve"> P, </w:t>
      </w:r>
      <w:proofErr w:type="spellStart"/>
      <w:r w:rsidRPr="00EB6235">
        <w:rPr>
          <w:rFonts w:ascii="Book Antiqua" w:eastAsia="Book Antiqua" w:hAnsi="Book Antiqua" w:cs="Book Antiqua"/>
          <w:color w:val="000000"/>
        </w:rPr>
        <w:t>MeiLing</w:t>
      </w:r>
      <w:proofErr w:type="spellEnd"/>
      <w:r w:rsidRPr="00EB6235">
        <w:rPr>
          <w:rFonts w:ascii="Book Antiqua" w:eastAsia="Book Antiqua" w:hAnsi="Book Antiqua" w:cs="Book Antiqua"/>
          <w:color w:val="000000"/>
        </w:rPr>
        <w:t xml:space="preserve"> J, </w:t>
      </w:r>
      <w:proofErr w:type="spellStart"/>
      <w:r w:rsidRPr="00EB6235">
        <w:rPr>
          <w:rFonts w:ascii="Book Antiqua" w:eastAsia="Book Antiqua" w:hAnsi="Book Antiqua" w:cs="Book Antiqua"/>
          <w:color w:val="000000"/>
        </w:rPr>
        <w:t>QingYang</w:t>
      </w:r>
      <w:proofErr w:type="spellEnd"/>
      <w:r w:rsidRPr="00EB6235">
        <w:rPr>
          <w:rFonts w:ascii="Book Antiqua" w:eastAsia="Book Antiqua" w:hAnsi="Book Antiqua" w:cs="Book Antiqua"/>
          <w:color w:val="000000"/>
        </w:rPr>
        <w:t xml:space="preserve"> F, </w:t>
      </w:r>
      <w:proofErr w:type="spellStart"/>
      <w:r w:rsidRPr="00EB6235">
        <w:rPr>
          <w:rFonts w:ascii="Book Antiqua" w:eastAsia="Book Antiqua" w:hAnsi="Book Antiqua" w:cs="Book Antiqua"/>
          <w:color w:val="000000"/>
        </w:rPr>
        <w:t>GuoDong</w:t>
      </w:r>
      <w:proofErr w:type="spellEnd"/>
      <w:r w:rsidRPr="00EB6235">
        <w:rPr>
          <w:rFonts w:ascii="Book Antiqua" w:eastAsia="Book Antiqua" w:hAnsi="Book Antiqua" w:cs="Book Antiqua"/>
          <w:color w:val="000000"/>
        </w:rPr>
        <w:t xml:space="preserve"> H, </w:t>
      </w:r>
      <w:proofErr w:type="spellStart"/>
      <w:r w:rsidRPr="00EB6235">
        <w:rPr>
          <w:rFonts w:ascii="Book Antiqua" w:eastAsia="Book Antiqua" w:hAnsi="Book Antiqua" w:cs="Book Antiqua"/>
          <w:color w:val="000000"/>
        </w:rPr>
        <w:t>YueXiang</w:t>
      </w:r>
      <w:proofErr w:type="spellEnd"/>
      <w:r w:rsidRPr="00EB6235">
        <w:rPr>
          <w:rFonts w:ascii="Book Antiqua" w:eastAsia="Book Antiqua" w:hAnsi="Book Antiqua" w:cs="Book Antiqua"/>
          <w:color w:val="000000"/>
        </w:rPr>
        <w:t xml:space="preserve"> W, </w:t>
      </w:r>
      <w:proofErr w:type="spellStart"/>
      <w:r w:rsidRPr="00EB6235">
        <w:rPr>
          <w:rFonts w:ascii="Book Antiqua" w:eastAsia="Book Antiqua" w:hAnsi="Book Antiqua" w:cs="Book Antiqua"/>
          <w:color w:val="000000"/>
        </w:rPr>
        <w:t>JianMin</w:t>
      </w:r>
      <w:proofErr w:type="spellEnd"/>
      <w:r w:rsidRPr="00EB6235">
        <w:rPr>
          <w:rFonts w:ascii="Book Antiqua" w:eastAsia="Book Antiqua" w:hAnsi="Book Antiqua" w:cs="Book Antiqua"/>
          <w:color w:val="000000"/>
        </w:rPr>
        <w:t xml:space="preserve"> X. Cullin-9/p53 mediates HNRNPC degradation to inhibit </w:t>
      </w:r>
      <w:proofErr w:type="spellStart"/>
      <w:r w:rsidRPr="00EB6235">
        <w:rPr>
          <w:rFonts w:ascii="Book Antiqua" w:eastAsia="Book Antiqua" w:hAnsi="Book Antiqua" w:cs="Book Antiqua"/>
          <w:color w:val="000000"/>
        </w:rPr>
        <w:t>erastin</w:t>
      </w:r>
      <w:proofErr w:type="spellEnd"/>
      <w:r w:rsidRPr="00EB6235">
        <w:rPr>
          <w:rFonts w:ascii="Book Antiqua" w:eastAsia="Book Antiqua" w:hAnsi="Book Antiqua" w:cs="Book Antiqua"/>
          <w:color w:val="000000"/>
        </w:rPr>
        <w:t xml:space="preserve">-induced ferroptosis and is blocked by MDM2 inhibition in colorectal cancer. </w:t>
      </w:r>
      <w:r w:rsidRPr="00EB6235">
        <w:rPr>
          <w:rFonts w:ascii="Book Antiqua" w:eastAsia="Book Antiqua" w:hAnsi="Book Antiqua" w:cs="Book Antiqua"/>
          <w:i/>
          <w:iCs/>
          <w:color w:val="000000"/>
        </w:rPr>
        <w:t>Oncogene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3210-3221 [PMID: 35505093 DOI: 10.1038/s41388-022-02284-z]</w:t>
      </w:r>
    </w:p>
    <w:p w14:paraId="5CEE0AD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115 </w:t>
      </w:r>
      <w:r w:rsidRPr="00EB6235">
        <w:rPr>
          <w:rFonts w:ascii="Book Antiqua" w:eastAsia="Book Antiqua" w:hAnsi="Book Antiqua" w:cs="Book Antiqua"/>
          <w:b/>
          <w:bCs/>
          <w:color w:val="000000"/>
        </w:rPr>
        <w:t>Sun X</w:t>
      </w:r>
      <w:r w:rsidRPr="00EB6235">
        <w:rPr>
          <w:rFonts w:ascii="Book Antiqua" w:eastAsia="Book Antiqua" w:hAnsi="Book Antiqua" w:cs="Book Antiqua"/>
          <w:color w:val="000000"/>
        </w:rPr>
        <w:t xml:space="preserve">, Wang X, Feng W, Guo H, Tang C, Lu Y, Xiang X, Bao Y. Gene signatures associated with drug resistance to irinotecan and oxaliplatin predict a poor prognosis in patients with colorectal cancer. </w:t>
      </w:r>
      <w:r w:rsidRPr="00EB6235">
        <w:rPr>
          <w:rFonts w:ascii="Book Antiqua" w:eastAsia="Book Antiqua" w:hAnsi="Book Antiqua" w:cs="Book Antiqua"/>
          <w:i/>
          <w:iCs/>
          <w:color w:val="000000"/>
        </w:rPr>
        <w:t>Oncol Lett</w:t>
      </w:r>
      <w:r w:rsidRPr="00EB6235">
        <w:rPr>
          <w:rFonts w:ascii="Book Antiqua" w:eastAsia="Book Antiqua" w:hAnsi="Book Antiqua" w:cs="Book Antiqua"/>
          <w:color w:val="000000"/>
        </w:rPr>
        <w:t xml:space="preserve"> 2017;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2089-2096 [PMID: 28454366 DOI: 10.3892/ol.2017.5691]</w:t>
      </w:r>
    </w:p>
    <w:p w14:paraId="3323FCA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116 </w:t>
      </w:r>
      <w:r w:rsidRPr="00EB6235">
        <w:rPr>
          <w:rFonts w:ascii="Book Antiqua" w:eastAsia="Book Antiqua" w:hAnsi="Book Antiqua" w:cs="Book Antiqua"/>
          <w:b/>
          <w:bCs/>
          <w:color w:val="000000"/>
        </w:rPr>
        <w:t>Sun F</w:t>
      </w:r>
      <w:r w:rsidRPr="00EB6235">
        <w:rPr>
          <w:rFonts w:ascii="Book Antiqua" w:eastAsia="Book Antiqua" w:hAnsi="Book Antiqua" w:cs="Book Antiqua"/>
          <w:color w:val="000000"/>
        </w:rPr>
        <w:t xml:space="preserve">, Liang W, Qian J. The identification of CRNDE, H19, UCA1 and HOTAIR as the key </w:t>
      </w:r>
      <w:proofErr w:type="spellStart"/>
      <w:r w:rsidRPr="00EB6235">
        <w:rPr>
          <w:rFonts w:ascii="Book Antiqua" w:eastAsia="Book Antiqua" w:hAnsi="Book Antiqua" w:cs="Book Antiqua"/>
          <w:color w:val="000000"/>
        </w:rPr>
        <w:t>lncRNAs</w:t>
      </w:r>
      <w:proofErr w:type="spellEnd"/>
      <w:r w:rsidRPr="00EB6235">
        <w:rPr>
          <w:rFonts w:ascii="Book Antiqua" w:eastAsia="Book Antiqua" w:hAnsi="Book Antiqua" w:cs="Book Antiqua"/>
          <w:color w:val="000000"/>
        </w:rPr>
        <w:t xml:space="preserve"> involved in oxaliplatin or irinotecan resistance in the chemotherapy of colorectal cancer based on integrative bioinformatics analysis. </w:t>
      </w:r>
      <w:r w:rsidRPr="00EB6235">
        <w:rPr>
          <w:rFonts w:ascii="Book Antiqua" w:eastAsia="Book Antiqua" w:hAnsi="Book Antiqua" w:cs="Book Antiqua"/>
          <w:i/>
          <w:iCs/>
          <w:color w:val="000000"/>
        </w:rPr>
        <w:t>Mol Med Rep</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20</w:t>
      </w:r>
      <w:r w:rsidRPr="00EB6235">
        <w:rPr>
          <w:rFonts w:ascii="Book Antiqua" w:eastAsia="Book Antiqua" w:hAnsi="Book Antiqua" w:cs="Book Antiqua"/>
          <w:color w:val="000000"/>
        </w:rPr>
        <w:t>: 3583-3596 [PMID: 31432188 DOI: 10.3892/mmr.2019.10588]</w:t>
      </w:r>
    </w:p>
    <w:p w14:paraId="06A0853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117 </w:t>
      </w:r>
      <w:r w:rsidRPr="00EB6235">
        <w:rPr>
          <w:rFonts w:ascii="Book Antiqua" w:eastAsia="Book Antiqua" w:hAnsi="Book Antiqua" w:cs="Book Antiqua"/>
          <w:b/>
          <w:bCs/>
          <w:color w:val="000000"/>
        </w:rPr>
        <w:t>Yang C</w:t>
      </w:r>
      <w:r w:rsidRPr="00EB6235">
        <w:rPr>
          <w:rFonts w:ascii="Book Antiqua" w:eastAsia="Book Antiqua" w:hAnsi="Book Antiqua" w:cs="Book Antiqua"/>
          <w:color w:val="000000"/>
        </w:rPr>
        <w:t xml:space="preserve">, Zhang Y, Lin S, Liu Y, Li W. Suppressing the KIF20A/NUAK1/Nrf2/GPX4 signaling pathway induces ferroptosis and enhances the sensitivity of colorectal cancer to oxaliplatin. </w:t>
      </w:r>
      <w:r w:rsidRPr="00EB6235">
        <w:rPr>
          <w:rFonts w:ascii="Book Antiqua" w:eastAsia="Book Antiqua" w:hAnsi="Book Antiqua" w:cs="Book Antiqua"/>
          <w:i/>
          <w:iCs/>
          <w:color w:val="000000"/>
        </w:rPr>
        <w:t>Aging (Albany NY)</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13515-13534 [PMID: 33819186 DOI: 10.18632/aging.202774]</w:t>
      </w:r>
    </w:p>
    <w:p w14:paraId="57241E38"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118 </w:t>
      </w:r>
      <w:r w:rsidRPr="00EB6235">
        <w:rPr>
          <w:rFonts w:ascii="Book Antiqua" w:eastAsia="Book Antiqua" w:hAnsi="Book Antiqua" w:cs="Book Antiqua"/>
          <w:b/>
          <w:bCs/>
          <w:color w:val="000000"/>
        </w:rPr>
        <w:t>Lin JF</w:t>
      </w:r>
      <w:r w:rsidRPr="00EB6235">
        <w:rPr>
          <w:rFonts w:ascii="Book Antiqua" w:eastAsia="Book Antiqua" w:hAnsi="Book Antiqua" w:cs="Book Antiqua"/>
          <w:color w:val="000000"/>
        </w:rPr>
        <w:t xml:space="preserve">, Hu PS, Wang YY, Tan YT, Yu K, Liao K, Wu QN, Li T, Meng Q, Lin JZ, Liu ZX, Pu HY, Ju HQ, Xu RH, </w:t>
      </w:r>
      <w:proofErr w:type="spellStart"/>
      <w:r w:rsidRPr="00EB6235">
        <w:rPr>
          <w:rFonts w:ascii="Book Antiqua" w:eastAsia="Book Antiqua" w:hAnsi="Book Antiqua" w:cs="Book Antiqua"/>
          <w:color w:val="000000"/>
        </w:rPr>
        <w:t>Qiu</w:t>
      </w:r>
      <w:proofErr w:type="spellEnd"/>
      <w:r w:rsidRPr="00EB6235">
        <w:rPr>
          <w:rFonts w:ascii="Book Antiqua" w:eastAsia="Book Antiqua" w:hAnsi="Book Antiqua" w:cs="Book Antiqua"/>
          <w:color w:val="000000"/>
        </w:rPr>
        <w:t xml:space="preserve"> MZ. Phosphorylated NFS1 weakens oxaliplatin-based chemosensitivity of colorectal cancer by preventing </w:t>
      </w:r>
      <w:proofErr w:type="spellStart"/>
      <w:r w:rsidRPr="00EB6235">
        <w:rPr>
          <w:rFonts w:ascii="Book Antiqua" w:eastAsia="Book Antiqua" w:hAnsi="Book Antiqua" w:cs="Book Antiqua"/>
          <w:color w:val="000000"/>
        </w:rPr>
        <w:t>PANoptosis</w:t>
      </w:r>
      <w:proofErr w:type="spellEnd"/>
      <w:r w:rsidRPr="00EB6235">
        <w:rPr>
          <w:rFonts w:ascii="Book Antiqua" w:eastAsia="Book Antiqua" w:hAnsi="Book Antiqua" w:cs="Book Antiqua"/>
          <w:color w:val="000000"/>
        </w:rPr>
        <w:t xml:space="preserve">. </w:t>
      </w:r>
      <w:r w:rsidRPr="00EB6235">
        <w:rPr>
          <w:rFonts w:ascii="Book Antiqua" w:eastAsia="Book Antiqua" w:hAnsi="Book Antiqua" w:cs="Book Antiqua"/>
          <w:i/>
          <w:iCs/>
          <w:color w:val="000000"/>
        </w:rPr>
        <w:t xml:space="preserve">Signal </w:t>
      </w:r>
      <w:proofErr w:type="spellStart"/>
      <w:r w:rsidRPr="00EB6235">
        <w:rPr>
          <w:rFonts w:ascii="Book Antiqua" w:eastAsia="Book Antiqua" w:hAnsi="Book Antiqua" w:cs="Book Antiqua"/>
          <w:i/>
          <w:iCs/>
          <w:color w:val="000000"/>
        </w:rPr>
        <w:t>Transduct</w:t>
      </w:r>
      <w:proofErr w:type="spellEnd"/>
      <w:r w:rsidRPr="00EB6235">
        <w:rPr>
          <w:rFonts w:ascii="Book Antiqua" w:eastAsia="Book Antiqua" w:hAnsi="Book Antiqua" w:cs="Book Antiqua"/>
          <w:i/>
          <w:iCs/>
          <w:color w:val="000000"/>
        </w:rPr>
        <w:t xml:space="preserve"> Target </w:t>
      </w:r>
      <w:proofErr w:type="spellStart"/>
      <w:r w:rsidRPr="00EB6235">
        <w:rPr>
          <w:rFonts w:ascii="Book Antiqua" w:eastAsia="Book Antiqua" w:hAnsi="Book Antiqua" w:cs="Book Antiqua"/>
          <w:i/>
          <w:iCs/>
          <w:color w:val="000000"/>
        </w:rPr>
        <w:t>Ther</w:t>
      </w:r>
      <w:proofErr w:type="spellEnd"/>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w:t>
      </w:r>
      <w:r w:rsidRPr="00EB6235">
        <w:rPr>
          <w:rFonts w:ascii="Book Antiqua" w:eastAsia="Book Antiqua" w:hAnsi="Book Antiqua" w:cs="Book Antiqua"/>
          <w:color w:val="000000"/>
        </w:rPr>
        <w:t>: 54 [PMID: 35221331 DOI: 10.1038/s41392-022-00889-0]</w:t>
      </w:r>
    </w:p>
    <w:p w14:paraId="1FA838D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119 </w:t>
      </w:r>
      <w:r w:rsidRPr="00EB6235">
        <w:rPr>
          <w:rFonts w:ascii="Book Antiqua" w:eastAsia="Book Antiqua" w:hAnsi="Book Antiqua" w:cs="Book Antiqua"/>
          <w:b/>
          <w:bCs/>
          <w:color w:val="000000"/>
        </w:rPr>
        <w:t>Zhang Q</w:t>
      </w:r>
      <w:r w:rsidRPr="00EB6235">
        <w:rPr>
          <w:rFonts w:ascii="Book Antiqua" w:eastAsia="Book Antiqua" w:hAnsi="Book Antiqua" w:cs="Book Antiqua"/>
          <w:color w:val="000000"/>
        </w:rPr>
        <w:t xml:space="preserve">, Deng T, Zhang H, </w:t>
      </w:r>
      <w:proofErr w:type="spellStart"/>
      <w:r w:rsidRPr="00EB6235">
        <w:rPr>
          <w:rFonts w:ascii="Book Antiqua" w:eastAsia="Book Antiqua" w:hAnsi="Book Antiqua" w:cs="Book Antiqua"/>
          <w:color w:val="000000"/>
        </w:rPr>
        <w:t>Zuo</w:t>
      </w:r>
      <w:proofErr w:type="spellEnd"/>
      <w:r w:rsidRPr="00EB6235">
        <w:rPr>
          <w:rFonts w:ascii="Book Antiqua" w:eastAsia="Book Antiqua" w:hAnsi="Book Antiqua" w:cs="Book Antiqua"/>
          <w:color w:val="000000"/>
        </w:rPr>
        <w:t xml:space="preserve"> D, Zhu Q, Bai M, Liu R, Ning T, Zhang L, Yu Z, Zhang H, Ba Y. Adipocyte-Derived </w:t>
      </w:r>
      <w:proofErr w:type="spellStart"/>
      <w:r w:rsidRPr="00EB6235">
        <w:rPr>
          <w:rFonts w:ascii="Book Antiqua" w:eastAsia="Book Antiqua" w:hAnsi="Book Antiqua" w:cs="Book Antiqua"/>
          <w:color w:val="000000"/>
        </w:rPr>
        <w:t>Exosomal</w:t>
      </w:r>
      <w:proofErr w:type="spellEnd"/>
      <w:r w:rsidRPr="00EB6235">
        <w:rPr>
          <w:rFonts w:ascii="Book Antiqua" w:eastAsia="Book Antiqua" w:hAnsi="Book Antiqua" w:cs="Book Antiqua"/>
          <w:color w:val="000000"/>
        </w:rPr>
        <w:t xml:space="preserve"> MTTP Suppresses Ferroptosis and </w:t>
      </w:r>
      <w:r w:rsidRPr="00EB6235">
        <w:rPr>
          <w:rFonts w:ascii="Book Antiqua" w:eastAsia="Book Antiqua" w:hAnsi="Book Antiqua" w:cs="Book Antiqua"/>
          <w:color w:val="000000"/>
        </w:rPr>
        <w:lastRenderedPageBreak/>
        <w:t xml:space="preserve">Promotes Chemoresistance in Colorectal Cancer. </w:t>
      </w:r>
      <w:r w:rsidRPr="00EB6235">
        <w:rPr>
          <w:rFonts w:ascii="Book Antiqua" w:eastAsia="Book Antiqua" w:hAnsi="Book Antiqua" w:cs="Book Antiqua"/>
          <w:i/>
          <w:iCs/>
          <w:color w:val="000000"/>
        </w:rPr>
        <w:t>Adv Sci (</w:t>
      </w:r>
      <w:proofErr w:type="spellStart"/>
      <w:r w:rsidRPr="00EB6235">
        <w:rPr>
          <w:rFonts w:ascii="Book Antiqua" w:eastAsia="Book Antiqua" w:hAnsi="Book Antiqua" w:cs="Book Antiqua"/>
          <w:i/>
          <w:iCs/>
          <w:color w:val="000000"/>
        </w:rPr>
        <w:t>Weinh</w:t>
      </w:r>
      <w:proofErr w:type="spellEnd"/>
      <w:r w:rsidRPr="00EB6235">
        <w:rPr>
          <w:rFonts w:ascii="Book Antiqua" w:eastAsia="Book Antiqua" w:hAnsi="Book Antiqua" w:cs="Book Antiqua"/>
          <w:i/>
          <w:iCs/>
          <w:color w:val="000000"/>
        </w:rPr>
        <w:t>)</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9</w:t>
      </w:r>
      <w:r w:rsidRPr="00EB6235">
        <w:rPr>
          <w:rFonts w:ascii="Book Antiqua" w:eastAsia="Book Antiqua" w:hAnsi="Book Antiqua" w:cs="Book Antiqua"/>
          <w:color w:val="000000"/>
        </w:rPr>
        <w:t>: e2203357 [PMID: 35978266 DOI: 10.1002/advs.202203357]</w:t>
      </w:r>
    </w:p>
    <w:p w14:paraId="139A4D0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120 </w:t>
      </w:r>
      <w:r w:rsidRPr="00EB6235">
        <w:rPr>
          <w:rFonts w:ascii="Book Antiqua" w:eastAsia="Book Antiqua" w:hAnsi="Book Antiqua" w:cs="Book Antiqua"/>
          <w:b/>
          <w:bCs/>
          <w:color w:val="000000"/>
        </w:rPr>
        <w:t>Chen P</w:t>
      </w:r>
      <w:r w:rsidRPr="00EB6235">
        <w:rPr>
          <w:rFonts w:ascii="Book Antiqua" w:eastAsia="Book Antiqua" w:hAnsi="Book Antiqua" w:cs="Book Antiqua"/>
          <w:color w:val="000000"/>
        </w:rPr>
        <w:t xml:space="preserve">, Li X, Zhang R, Liu S, Xiang Y, Zhang M, Chen X, Pan T, Yan L, Feng J, Duan T, Wang D, Chen B, </w:t>
      </w:r>
      <w:proofErr w:type="spellStart"/>
      <w:r w:rsidRPr="00EB6235">
        <w:rPr>
          <w:rFonts w:ascii="Book Antiqua" w:eastAsia="Book Antiqua" w:hAnsi="Book Antiqua" w:cs="Book Antiqua"/>
          <w:color w:val="000000"/>
        </w:rPr>
        <w:t>Jin</w:t>
      </w:r>
      <w:proofErr w:type="spellEnd"/>
      <w:r w:rsidRPr="00EB6235">
        <w:rPr>
          <w:rFonts w:ascii="Book Antiqua" w:eastAsia="Book Antiqua" w:hAnsi="Book Antiqua" w:cs="Book Antiqua"/>
          <w:color w:val="000000"/>
        </w:rPr>
        <w:t xml:space="preserve"> T, Wang W, Chen L, Huang X, Zhang W, Sun Y, Li G, Kong L, Chen X, Li Y, Yang Z, Zhang Q, </w:t>
      </w:r>
      <w:proofErr w:type="spellStart"/>
      <w:r w:rsidRPr="00EB6235">
        <w:rPr>
          <w:rFonts w:ascii="Book Antiqua" w:eastAsia="Book Antiqua" w:hAnsi="Book Antiqua" w:cs="Book Antiqua"/>
          <w:color w:val="000000"/>
        </w:rPr>
        <w:t>Zhuo</w:t>
      </w:r>
      <w:proofErr w:type="spellEnd"/>
      <w:r w:rsidRPr="00EB6235">
        <w:rPr>
          <w:rFonts w:ascii="Book Antiqua" w:eastAsia="Book Antiqua" w:hAnsi="Book Antiqua" w:cs="Book Antiqua"/>
          <w:color w:val="000000"/>
        </w:rPr>
        <w:t xml:space="preserve"> L, Sui X, </w:t>
      </w:r>
      <w:proofErr w:type="spellStart"/>
      <w:r w:rsidRPr="00EB6235">
        <w:rPr>
          <w:rFonts w:ascii="Book Antiqua" w:eastAsia="Book Antiqua" w:hAnsi="Book Antiqua" w:cs="Book Antiqua"/>
          <w:color w:val="000000"/>
        </w:rPr>
        <w:t>Xie</w:t>
      </w:r>
      <w:proofErr w:type="spellEnd"/>
      <w:r w:rsidRPr="00EB6235">
        <w:rPr>
          <w:rFonts w:ascii="Book Antiqua" w:eastAsia="Book Antiqua" w:hAnsi="Book Antiqua" w:cs="Book Antiqua"/>
          <w:color w:val="000000"/>
        </w:rPr>
        <w:t xml:space="preserve"> T. Combinative treatment of β-</w:t>
      </w:r>
      <w:proofErr w:type="spellStart"/>
      <w:r w:rsidRPr="00EB6235">
        <w:rPr>
          <w:rFonts w:ascii="Book Antiqua" w:eastAsia="Book Antiqua" w:hAnsi="Book Antiqua" w:cs="Book Antiqua"/>
          <w:color w:val="000000"/>
        </w:rPr>
        <w:t>elemene</w:t>
      </w:r>
      <w:proofErr w:type="spellEnd"/>
      <w:r w:rsidRPr="00EB6235">
        <w:rPr>
          <w:rFonts w:ascii="Book Antiqua" w:eastAsia="Book Antiqua" w:hAnsi="Book Antiqua" w:cs="Book Antiqua"/>
          <w:color w:val="000000"/>
        </w:rPr>
        <w:t xml:space="preserve"> and cetuximab is sensitive to KRAS mutant colorectal cancer cells by inducing ferroptosis and inhibiting epithelial-mesenchymal transformation. </w:t>
      </w:r>
      <w:proofErr w:type="spellStart"/>
      <w:r w:rsidRPr="00EB6235">
        <w:rPr>
          <w:rFonts w:ascii="Book Antiqua" w:eastAsia="Book Antiqua" w:hAnsi="Book Antiqua" w:cs="Book Antiqua"/>
          <w:i/>
          <w:iCs/>
          <w:color w:val="000000"/>
        </w:rPr>
        <w:t>Theranostics</w:t>
      </w:r>
      <w:proofErr w:type="spellEnd"/>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5107-5119 [PMID: 32308771 DOI: 10.7150/thno.44705]</w:t>
      </w:r>
    </w:p>
    <w:p w14:paraId="218AD29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121 </w:t>
      </w:r>
      <w:r w:rsidRPr="00EB6235">
        <w:rPr>
          <w:rFonts w:ascii="Book Antiqua" w:eastAsia="Book Antiqua" w:hAnsi="Book Antiqua" w:cs="Book Antiqua"/>
          <w:b/>
          <w:bCs/>
          <w:color w:val="000000"/>
        </w:rPr>
        <w:t>He Z</w:t>
      </w:r>
      <w:r w:rsidRPr="00EB6235">
        <w:rPr>
          <w:rFonts w:ascii="Book Antiqua" w:eastAsia="Book Antiqua" w:hAnsi="Book Antiqua" w:cs="Book Antiqua"/>
          <w:color w:val="000000"/>
        </w:rPr>
        <w:t xml:space="preserve">, Yang J, Sui C, Zhang P, Wang T, </w:t>
      </w:r>
      <w:proofErr w:type="spellStart"/>
      <w:r w:rsidRPr="00EB6235">
        <w:rPr>
          <w:rFonts w:ascii="Book Antiqua" w:eastAsia="Book Antiqua" w:hAnsi="Book Antiqua" w:cs="Book Antiqua"/>
          <w:color w:val="000000"/>
        </w:rPr>
        <w:t>Mou</w:t>
      </w:r>
      <w:proofErr w:type="spellEnd"/>
      <w:r w:rsidRPr="00EB6235">
        <w:rPr>
          <w:rFonts w:ascii="Book Antiqua" w:eastAsia="Book Antiqua" w:hAnsi="Book Antiqua" w:cs="Book Antiqua"/>
          <w:color w:val="000000"/>
        </w:rPr>
        <w:t xml:space="preserve"> T, Sun K, Wang Y, Xu Z, Li G, Deng H, Shi J, Zhuang B. FAM98A promotes resistance to 5-fluorouracil in colorectal cancer by suppressing ferroptosis. </w:t>
      </w:r>
      <w:r w:rsidRPr="00EB6235">
        <w:rPr>
          <w:rFonts w:ascii="Book Antiqua" w:eastAsia="Book Antiqua" w:hAnsi="Book Antiqua" w:cs="Book Antiqua"/>
          <w:i/>
          <w:iCs/>
          <w:color w:val="000000"/>
        </w:rPr>
        <w:t xml:space="preserve">Arch </w:t>
      </w:r>
      <w:proofErr w:type="spellStart"/>
      <w:r w:rsidRPr="00EB6235">
        <w:rPr>
          <w:rFonts w:ascii="Book Antiqua" w:eastAsia="Book Antiqua" w:hAnsi="Book Antiqua" w:cs="Book Antiqua"/>
          <w:i/>
          <w:iCs/>
          <w:color w:val="000000"/>
        </w:rPr>
        <w:t>Biochem</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Biophys</w:t>
      </w:r>
      <w:proofErr w:type="spellEnd"/>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722</w:t>
      </w:r>
      <w:r w:rsidRPr="00EB6235">
        <w:rPr>
          <w:rFonts w:ascii="Book Antiqua" w:eastAsia="Book Antiqua" w:hAnsi="Book Antiqua" w:cs="Book Antiqua"/>
          <w:color w:val="000000"/>
        </w:rPr>
        <w:t>: 109216 [PMID: 35421356 DOI: 10.1016/j.abb.2022.109216]</w:t>
      </w:r>
    </w:p>
    <w:p w14:paraId="65BE207B"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122 </w:t>
      </w:r>
      <w:r w:rsidRPr="00EB6235">
        <w:rPr>
          <w:rFonts w:ascii="Book Antiqua" w:eastAsia="Book Antiqua" w:hAnsi="Book Antiqua" w:cs="Book Antiqua"/>
          <w:b/>
          <w:bCs/>
          <w:color w:val="000000"/>
        </w:rPr>
        <w:t>Zhou B</w:t>
      </w:r>
      <w:r w:rsidRPr="00EB6235">
        <w:rPr>
          <w:rFonts w:ascii="Book Antiqua" w:eastAsia="Book Antiqua" w:hAnsi="Book Antiqua" w:cs="Book Antiqua"/>
          <w:color w:val="000000"/>
        </w:rPr>
        <w:t xml:space="preserve">, Mai Z, Ye Y, Song Y, Zhang M, Yang X, Xia W, </w:t>
      </w:r>
      <w:proofErr w:type="spellStart"/>
      <w:r w:rsidRPr="00EB6235">
        <w:rPr>
          <w:rFonts w:ascii="Book Antiqua" w:eastAsia="Book Antiqua" w:hAnsi="Book Antiqua" w:cs="Book Antiqua"/>
          <w:color w:val="000000"/>
        </w:rPr>
        <w:t>Qiu</w:t>
      </w:r>
      <w:proofErr w:type="spellEnd"/>
      <w:r w:rsidRPr="00EB6235">
        <w:rPr>
          <w:rFonts w:ascii="Book Antiqua" w:eastAsia="Book Antiqua" w:hAnsi="Book Antiqua" w:cs="Book Antiqua"/>
          <w:color w:val="000000"/>
        </w:rPr>
        <w:t xml:space="preserve"> X. The role of PYCR1 in inhibiting 5-fluorouracil-induced ferroptosis and apoptosis through SLC25A10 in colorectal cancer. </w:t>
      </w:r>
      <w:r w:rsidRPr="00EB6235">
        <w:rPr>
          <w:rFonts w:ascii="Book Antiqua" w:eastAsia="Book Antiqua" w:hAnsi="Book Antiqua" w:cs="Book Antiqua"/>
          <w:i/>
          <w:iCs/>
          <w:color w:val="000000"/>
        </w:rPr>
        <w:t>Hum Cell</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35</w:t>
      </w:r>
      <w:r w:rsidRPr="00EB6235">
        <w:rPr>
          <w:rFonts w:ascii="Book Antiqua" w:eastAsia="Book Antiqua" w:hAnsi="Book Antiqua" w:cs="Book Antiqua"/>
          <w:color w:val="000000"/>
        </w:rPr>
        <w:t>: 1900-1911 [PMID: 36104652 DOI: 10.1007/s13577-022-00775-5]</w:t>
      </w:r>
    </w:p>
    <w:p w14:paraId="49F0F3E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123 </w:t>
      </w:r>
      <w:r w:rsidRPr="00EB6235">
        <w:rPr>
          <w:rFonts w:ascii="Book Antiqua" w:eastAsia="Book Antiqua" w:hAnsi="Book Antiqua" w:cs="Book Antiqua"/>
          <w:b/>
          <w:bCs/>
          <w:color w:val="000000"/>
        </w:rPr>
        <w:t>Sharma P</w:t>
      </w:r>
      <w:r w:rsidRPr="00EB6235">
        <w:rPr>
          <w:rFonts w:ascii="Book Antiqua" w:eastAsia="Book Antiqua" w:hAnsi="Book Antiqua" w:cs="Book Antiqua"/>
          <w:color w:val="000000"/>
        </w:rPr>
        <w:t xml:space="preserve">, Shimura T, </w:t>
      </w:r>
      <w:proofErr w:type="spellStart"/>
      <w:r w:rsidRPr="00EB6235">
        <w:rPr>
          <w:rFonts w:ascii="Book Antiqua" w:eastAsia="Book Antiqua" w:hAnsi="Book Antiqua" w:cs="Book Antiqua"/>
          <w:color w:val="000000"/>
        </w:rPr>
        <w:t>Banwait</w:t>
      </w:r>
      <w:proofErr w:type="spellEnd"/>
      <w:r w:rsidRPr="00EB6235">
        <w:rPr>
          <w:rFonts w:ascii="Book Antiqua" w:eastAsia="Book Antiqua" w:hAnsi="Book Antiqua" w:cs="Book Antiqua"/>
          <w:color w:val="000000"/>
        </w:rPr>
        <w:t xml:space="preserve"> JK, Goel A. Andrographis-mediated </w:t>
      </w:r>
      <w:proofErr w:type="spellStart"/>
      <w:r w:rsidRPr="00EB6235">
        <w:rPr>
          <w:rFonts w:ascii="Book Antiqua" w:eastAsia="Book Antiqua" w:hAnsi="Book Antiqua" w:cs="Book Antiqua"/>
          <w:color w:val="000000"/>
        </w:rPr>
        <w:t>chemosensitization</w:t>
      </w:r>
      <w:proofErr w:type="spellEnd"/>
      <w:r w:rsidRPr="00EB6235">
        <w:rPr>
          <w:rFonts w:ascii="Book Antiqua" w:eastAsia="Book Antiqua" w:hAnsi="Book Antiqua" w:cs="Book Antiqua"/>
          <w:color w:val="000000"/>
        </w:rPr>
        <w:t xml:space="preserve"> through activation of ferroptosis and suppression of β-catenin/</w:t>
      </w:r>
      <w:proofErr w:type="spellStart"/>
      <w:r w:rsidRPr="00EB6235">
        <w:rPr>
          <w:rFonts w:ascii="Book Antiqua" w:eastAsia="Book Antiqua" w:hAnsi="Book Antiqua" w:cs="Book Antiqua"/>
          <w:color w:val="000000"/>
        </w:rPr>
        <w:t>Wnt</w:t>
      </w:r>
      <w:proofErr w:type="spellEnd"/>
      <w:r w:rsidRPr="00EB6235">
        <w:rPr>
          <w:rFonts w:ascii="Book Antiqua" w:eastAsia="Book Antiqua" w:hAnsi="Book Antiqua" w:cs="Book Antiqua"/>
          <w:color w:val="000000"/>
        </w:rPr>
        <w:t xml:space="preserve">-signaling pathways in colorectal cancer. </w:t>
      </w:r>
      <w:r w:rsidRPr="00EB6235">
        <w:rPr>
          <w:rFonts w:ascii="Book Antiqua" w:eastAsia="Book Antiqua" w:hAnsi="Book Antiqua" w:cs="Book Antiqua"/>
          <w:i/>
          <w:iCs/>
          <w:color w:val="000000"/>
        </w:rPr>
        <w:t>Carcinogenesis</w:t>
      </w:r>
      <w:r w:rsidRPr="00EB6235">
        <w:rPr>
          <w:rFonts w:ascii="Book Antiqua" w:eastAsia="Book Antiqua" w:hAnsi="Book Antiqua" w:cs="Book Antiqua"/>
          <w:color w:val="000000"/>
        </w:rPr>
        <w:t xml:space="preserve"> 2020; </w:t>
      </w:r>
      <w:r w:rsidRPr="00EB6235">
        <w:rPr>
          <w:rFonts w:ascii="Book Antiqua" w:eastAsia="Book Antiqua" w:hAnsi="Book Antiqua" w:cs="Book Antiqua"/>
          <w:b/>
          <w:bCs/>
          <w:color w:val="000000"/>
        </w:rPr>
        <w:t>41</w:t>
      </w:r>
      <w:r w:rsidRPr="00EB6235">
        <w:rPr>
          <w:rFonts w:ascii="Book Antiqua" w:eastAsia="Book Antiqua" w:hAnsi="Book Antiqua" w:cs="Book Antiqua"/>
          <w:color w:val="000000"/>
        </w:rPr>
        <w:t>: 1385-1394 [PMID: 32835374 DOI: 10.1093/</w:t>
      </w:r>
      <w:proofErr w:type="spellStart"/>
      <w:r w:rsidRPr="00EB6235">
        <w:rPr>
          <w:rFonts w:ascii="Book Antiqua" w:eastAsia="Book Antiqua" w:hAnsi="Book Antiqua" w:cs="Book Antiqua"/>
          <w:color w:val="000000"/>
        </w:rPr>
        <w:t>carcin</w:t>
      </w:r>
      <w:proofErr w:type="spellEnd"/>
      <w:r w:rsidRPr="00EB6235">
        <w:rPr>
          <w:rFonts w:ascii="Book Antiqua" w:eastAsia="Book Antiqua" w:hAnsi="Book Antiqua" w:cs="Book Antiqua"/>
          <w:color w:val="000000"/>
        </w:rPr>
        <w:t>/bgaa090]</w:t>
      </w:r>
    </w:p>
    <w:p w14:paraId="3BCA1AB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124 </w:t>
      </w:r>
      <w:r w:rsidRPr="00EB6235">
        <w:rPr>
          <w:rFonts w:ascii="Book Antiqua" w:eastAsia="Book Antiqua" w:hAnsi="Book Antiqua" w:cs="Book Antiqua"/>
          <w:b/>
          <w:bCs/>
          <w:color w:val="000000"/>
        </w:rPr>
        <w:t>Shimura T</w:t>
      </w:r>
      <w:r w:rsidRPr="00EB6235">
        <w:rPr>
          <w:rFonts w:ascii="Book Antiqua" w:eastAsia="Book Antiqua" w:hAnsi="Book Antiqua" w:cs="Book Antiqua"/>
          <w:color w:val="000000"/>
        </w:rPr>
        <w:t xml:space="preserve">, Sharma P, Sharma GG, </w:t>
      </w:r>
      <w:proofErr w:type="spellStart"/>
      <w:r w:rsidRPr="00EB6235">
        <w:rPr>
          <w:rFonts w:ascii="Book Antiqua" w:eastAsia="Book Antiqua" w:hAnsi="Book Antiqua" w:cs="Book Antiqua"/>
          <w:color w:val="000000"/>
        </w:rPr>
        <w:t>Banwait</w:t>
      </w:r>
      <w:proofErr w:type="spellEnd"/>
      <w:r w:rsidRPr="00EB6235">
        <w:rPr>
          <w:rFonts w:ascii="Book Antiqua" w:eastAsia="Book Antiqua" w:hAnsi="Book Antiqua" w:cs="Book Antiqua"/>
          <w:color w:val="000000"/>
        </w:rPr>
        <w:t xml:space="preserve"> JK, Goel A. Enhanced anti-cancer activity of </w:t>
      </w:r>
      <w:proofErr w:type="spellStart"/>
      <w:r w:rsidRPr="00EB6235">
        <w:rPr>
          <w:rFonts w:ascii="Book Antiqua" w:eastAsia="Book Antiqua" w:hAnsi="Book Antiqua" w:cs="Book Antiqua"/>
          <w:color w:val="000000"/>
        </w:rPr>
        <w:t>andrographis</w:t>
      </w:r>
      <w:proofErr w:type="spellEnd"/>
      <w:r w:rsidRPr="00EB6235">
        <w:rPr>
          <w:rFonts w:ascii="Book Antiqua" w:eastAsia="Book Antiqua" w:hAnsi="Book Antiqua" w:cs="Book Antiqua"/>
          <w:color w:val="000000"/>
        </w:rPr>
        <w:t xml:space="preserve"> with oligomeric </w:t>
      </w:r>
      <w:proofErr w:type="spellStart"/>
      <w:r w:rsidRPr="00EB6235">
        <w:rPr>
          <w:rFonts w:ascii="Book Antiqua" w:eastAsia="Book Antiqua" w:hAnsi="Book Antiqua" w:cs="Book Antiqua"/>
          <w:color w:val="000000"/>
        </w:rPr>
        <w:t>proanthocyanidins</w:t>
      </w:r>
      <w:proofErr w:type="spellEnd"/>
      <w:r w:rsidRPr="00EB6235">
        <w:rPr>
          <w:rFonts w:ascii="Book Antiqua" w:eastAsia="Book Antiqua" w:hAnsi="Book Antiqua" w:cs="Book Antiqua"/>
          <w:color w:val="000000"/>
        </w:rPr>
        <w:t xml:space="preserve"> through activation of metabolic and ferroptosis pathways in colorectal cancer. </w:t>
      </w:r>
      <w:r w:rsidRPr="00EB6235">
        <w:rPr>
          <w:rFonts w:ascii="Book Antiqua" w:eastAsia="Book Antiqua" w:hAnsi="Book Antiqua" w:cs="Book Antiqua"/>
          <w:i/>
          <w:iCs/>
          <w:color w:val="000000"/>
        </w:rPr>
        <w:t>Sci Rep</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11</w:t>
      </w:r>
      <w:r w:rsidRPr="00EB6235">
        <w:rPr>
          <w:rFonts w:ascii="Book Antiqua" w:eastAsia="Book Antiqua" w:hAnsi="Book Antiqua" w:cs="Book Antiqua"/>
          <w:color w:val="000000"/>
        </w:rPr>
        <w:t>: 7548 [PMID: 33824419 DOI: 10.1038/s41598-021-87283-y]</w:t>
      </w:r>
    </w:p>
    <w:p w14:paraId="536EEB7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125 </w:t>
      </w:r>
      <w:r w:rsidRPr="00EB6235">
        <w:rPr>
          <w:rFonts w:ascii="Book Antiqua" w:eastAsia="Book Antiqua" w:hAnsi="Book Antiqua" w:cs="Book Antiqua"/>
          <w:b/>
          <w:bCs/>
          <w:color w:val="000000"/>
        </w:rPr>
        <w:t>Zheng H</w:t>
      </w:r>
      <w:r w:rsidRPr="00EB6235">
        <w:rPr>
          <w:rFonts w:ascii="Book Antiqua" w:eastAsia="Book Antiqua" w:hAnsi="Book Antiqua" w:cs="Book Antiqua"/>
          <w:color w:val="000000"/>
        </w:rPr>
        <w:t xml:space="preserve">, Jiang J, Xu S, Liu W, </w:t>
      </w:r>
      <w:proofErr w:type="spellStart"/>
      <w:r w:rsidRPr="00EB6235">
        <w:rPr>
          <w:rFonts w:ascii="Book Antiqua" w:eastAsia="Book Antiqua" w:hAnsi="Book Antiqua" w:cs="Book Antiqua"/>
          <w:color w:val="000000"/>
        </w:rPr>
        <w:t>Xie</w:t>
      </w:r>
      <w:proofErr w:type="spellEnd"/>
      <w:r w:rsidRPr="00EB6235">
        <w:rPr>
          <w:rFonts w:ascii="Book Antiqua" w:eastAsia="Book Antiqua" w:hAnsi="Book Antiqua" w:cs="Book Antiqua"/>
          <w:color w:val="000000"/>
        </w:rPr>
        <w:t xml:space="preserve"> Q, Cai X, Zhang J, Liu S, Li R. Nanoparticle-induced ferroptosis: detection methods, mechanisms and applications. </w:t>
      </w:r>
      <w:r w:rsidRPr="00EB6235">
        <w:rPr>
          <w:rFonts w:ascii="Book Antiqua" w:eastAsia="Book Antiqua" w:hAnsi="Book Antiqua" w:cs="Book Antiqua"/>
          <w:i/>
          <w:iCs/>
          <w:color w:val="000000"/>
        </w:rPr>
        <w:t>Nanoscale</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13</w:t>
      </w:r>
      <w:r w:rsidRPr="00EB6235">
        <w:rPr>
          <w:rFonts w:ascii="Book Antiqua" w:eastAsia="Book Antiqua" w:hAnsi="Book Antiqua" w:cs="Book Antiqua"/>
          <w:color w:val="000000"/>
        </w:rPr>
        <w:t>: 2266-2285 [PMID: 33480938 DOI: 10.1039/d0nr08478f]</w:t>
      </w:r>
    </w:p>
    <w:p w14:paraId="614C150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126 </w:t>
      </w:r>
      <w:r w:rsidRPr="00EB6235">
        <w:rPr>
          <w:rFonts w:ascii="Book Antiqua" w:eastAsia="Book Antiqua" w:hAnsi="Book Antiqua" w:cs="Book Antiqua"/>
          <w:b/>
          <w:bCs/>
          <w:color w:val="000000"/>
        </w:rPr>
        <w:t>Qian X</w:t>
      </w:r>
      <w:r w:rsidRPr="00EB6235">
        <w:rPr>
          <w:rFonts w:ascii="Book Antiqua" w:eastAsia="Book Antiqua" w:hAnsi="Book Antiqua" w:cs="Book Antiqua"/>
          <w:color w:val="000000"/>
        </w:rPr>
        <w:t xml:space="preserve">, Zhang J, Gu Z, Chen Y. </w:t>
      </w:r>
      <w:proofErr w:type="spellStart"/>
      <w:r w:rsidRPr="00EB6235">
        <w:rPr>
          <w:rFonts w:ascii="Book Antiqua" w:eastAsia="Book Antiqua" w:hAnsi="Book Antiqua" w:cs="Book Antiqua"/>
          <w:color w:val="000000"/>
        </w:rPr>
        <w:t>Nanocatalysts</w:t>
      </w:r>
      <w:proofErr w:type="spellEnd"/>
      <w:r w:rsidRPr="00EB6235">
        <w:rPr>
          <w:rFonts w:ascii="Book Antiqua" w:eastAsia="Book Antiqua" w:hAnsi="Book Antiqua" w:cs="Book Antiqua"/>
          <w:color w:val="000000"/>
        </w:rPr>
        <w:t xml:space="preserve">-augmented Fenton chemical reaction for </w:t>
      </w:r>
      <w:proofErr w:type="spellStart"/>
      <w:r w:rsidRPr="00EB6235">
        <w:rPr>
          <w:rFonts w:ascii="Book Antiqua" w:eastAsia="Book Antiqua" w:hAnsi="Book Antiqua" w:cs="Book Antiqua"/>
          <w:color w:val="000000"/>
        </w:rPr>
        <w:t>nanocatalytic</w:t>
      </w:r>
      <w:proofErr w:type="spellEnd"/>
      <w:r w:rsidRPr="00EB6235">
        <w:rPr>
          <w:rFonts w:ascii="Book Antiqua" w:eastAsia="Book Antiqua" w:hAnsi="Book Antiqua" w:cs="Book Antiqua"/>
          <w:color w:val="000000"/>
        </w:rPr>
        <w:t xml:space="preserve"> tumor therapy. </w:t>
      </w:r>
      <w:r w:rsidRPr="00EB6235">
        <w:rPr>
          <w:rFonts w:ascii="Book Antiqua" w:eastAsia="Book Antiqua" w:hAnsi="Book Antiqua" w:cs="Book Antiqua"/>
          <w:i/>
          <w:iCs/>
          <w:color w:val="000000"/>
        </w:rPr>
        <w:t>Biomaterials</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211</w:t>
      </w:r>
      <w:r w:rsidRPr="00EB6235">
        <w:rPr>
          <w:rFonts w:ascii="Book Antiqua" w:eastAsia="Book Antiqua" w:hAnsi="Book Antiqua" w:cs="Book Antiqua"/>
          <w:color w:val="000000"/>
        </w:rPr>
        <w:t>: 1-13 [PMID: 31075521 DOI: 10.1016/j.biomaterials.2019.04.023]</w:t>
      </w:r>
    </w:p>
    <w:p w14:paraId="3ECFEE2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lastRenderedPageBreak/>
        <w:t xml:space="preserve">127 </w:t>
      </w:r>
      <w:r w:rsidRPr="00EB6235">
        <w:rPr>
          <w:rFonts w:ascii="Book Antiqua" w:eastAsia="Book Antiqua" w:hAnsi="Book Antiqua" w:cs="Book Antiqua"/>
          <w:b/>
          <w:bCs/>
          <w:color w:val="000000"/>
        </w:rPr>
        <w:t>Liang H</w:t>
      </w:r>
      <w:r w:rsidRPr="00EB6235">
        <w:rPr>
          <w:rFonts w:ascii="Book Antiqua" w:eastAsia="Book Antiqua" w:hAnsi="Book Antiqua" w:cs="Book Antiqua"/>
          <w:color w:val="000000"/>
        </w:rPr>
        <w:t xml:space="preserve">, Wu X, Zhao G, Feng K, Ni K, Sun X. Renal Clearable Ultrasmall Single-Crystal Fe Nanoparticles for Highly Selective and Effective Ferroptosis Therapy and Immunotherapy. </w:t>
      </w:r>
      <w:r w:rsidRPr="00EB6235">
        <w:rPr>
          <w:rFonts w:ascii="Book Antiqua" w:eastAsia="Book Antiqua" w:hAnsi="Book Antiqua" w:cs="Book Antiqua"/>
          <w:i/>
          <w:iCs/>
          <w:color w:val="000000"/>
        </w:rPr>
        <w:t>J Am Chem Soc</w:t>
      </w:r>
      <w:r w:rsidRPr="00EB6235">
        <w:rPr>
          <w:rFonts w:ascii="Book Antiqua" w:eastAsia="Book Antiqua" w:hAnsi="Book Antiqua" w:cs="Book Antiqua"/>
          <w:color w:val="000000"/>
        </w:rPr>
        <w:t xml:space="preserve"> 2021; </w:t>
      </w:r>
      <w:r w:rsidRPr="00EB6235">
        <w:rPr>
          <w:rFonts w:ascii="Book Antiqua" w:eastAsia="Book Antiqua" w:hAnsi="Book Antiqua" w:cs="Book Antiqua"/>
          <w:b/>
          <w:bCs/>
          <w:color w:val="000000"/>
        </w:rPr>
        <w:t>143</w:t>
      </w:r>
      <w:r w:rsidRPr="00EB6235">
        <w:rPr>
          <w:rFonts w:ascii="Book Antiqua" w:eastAsia="Book Antiqua" w:hAnsi="Book Antiqua" w:cs="Book Antiqua"/>
          <w:color w:val="000000"/>
        </w:rPr>
        <w:t>: 15812-15823 [PMID: 34473493 DOI: 10.1021/jacs.1c07471]</w:t>
      </w:r>
    </w:p>
    <w:p w14:paraId="49F15AD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128 </w:t>
      </w:r>
      <w:proofErr w:type="spellStart"/>
      <w:r w:rsidRPr="00EB6235">
        <w:rPr>
          <w:rFonts w:ascii="Book Antiqua" w:eastAsia="Book Antiqua" w:hAnsi="Book Antiqua" w:cs="Book Antiqua"/>
          <w:b/>
          <w:bCs/>
          <w:color w:val="000000"/>
        </w:rPr>
        <w:t>Giraldo</w:t>
      </w:r>
      <w:proofErr w:type="spellEnd"/>
      <w:r w:rsidRPr="00EB6235">
        <w:rPr>
          <w:rFonts w:ascii="Book Antiqua" w:eastAsia="Book Antiqua" w:hAnsi="Book Antiqua" w:cs="Book Antiqua"/>
          <w:b/>
          <w:bCs/>
          <w:color w:val="000000"/>
        </w:rPr>
        <w:t xml:space="preserve"> NA</w:t>
      </w:r>
      <w:r w:rsidRPr="00EB6235">
        <w:rPr>
          <w:rFonts w:ascii="Book Antiqua" w:eastAsia="Book Antiqua" w:hAnsi="Book Antiqua" w:cs="Book Antiqua"/>
          <w:color w:val="000000"/>
        </w:rPr>
        <w:t xml:space="preserve">, Sanchez-Salas R, </w:t>
      </w:r>
      <w:proofErr w:type="spellStart"/>
      <w:r w:rsidRPr="00EB6235">
        <w:rPr>
          <w:rFonts w:ascii="Book Antiqua" w:eastAsia="Book Antiqua" w:hAnsi="Book Antiqua" w:cs="Book Antiqua"/>
          <w:color w:val="000000"/>
        </w:rPr>
        <w:t>Peske</w:t>
      </w:r>
      <w:proofErr w:type="spellEnd"/>
      <w:r w:rsidRPr="00EB6235">
        <w:rPr>
          <w:rFonts w:ascii="Book Antiqua" w:eastAsia="Book Antiqua" w:hAnsi="Book Antiqua" w:cs="Book Antiqua"/>
          <w:color w:val="000000"/>
        </w:rPr>
        <w:t xml:space="preserve"> JD, </w:t>
      </w:r>
      <w:proofErr w:type="spellStart"/>
      <w:r w:rsidRPr="00EB6235">
        <w:rPr>
          <w:rFonts w:ascii="Book Antiqua" w:eastAsia="Book Antiqua" w:hAnsi="Book Antiqua" w:cs="Book Antiqua"/>
          <w:color w:val="000000"/>
        </w:rPr>
        <w:t>Vano</w:t>
      </w:r>
      <w:proofErr w:type="spellEnd"/>
      <w:r w:rsidRPr="00EB6235">
        <w:rPr>
          <w:rFonts w:ascii="Book Antiqua" w:eastAsia="Book Antiqua" w:hAnsi="Book Antiqua" w:cs="Book Antiqua"/>
          <w:color w:val="000000"/>
        </w:rPr>
        <w:t xml:space="preserve"> Y, Becht E, </w:t>
      </w:r>
      <w:proofErr w:type="spellStart"/>
      <w:r w:rsidRPr="00EB6235">
        <w:rPr>
          <w:rFonts w:ascii="Book Antiqua" w:eastAsia="Book Antiqua" w:hAnsi="Book Antiqua" w:cs="Book Antiqua"/>
          <w:color w:val="000000"/>
        </w:rPr>
        <w:t>Petitprez</w:t>
      </w:r>
      <w:proofErr w:type="spellEnd"/>
      <w:r w:rsidRPr="00EB6235">
        <w:rPr>
          <w:rFonts w:ascii="Book Antiqua" w:eastAsia="Book Antiqua" w:hAnsi="Book Antiqua" w:cs="Book Antiqua"/>
          <w:color w:val="000000"/>
        </w:rPr>
        <w:t xml:space="preserve"> F, </w:t>
      </w:r>
      <w:proofErr w:type="spellStart"/>
      <w:r w:rsidRPr="00EB6235">
        <w:rPr>
          <w:rFonts w:ascii="Book Antiqua" w:eastAsia="Book Antiqua" w:hAnsi="Book Antiqua" w:cs="Book Antiqua"/>
          <w:color w:val="000000"/>
        </w:rPr>
        <w:t>Validire</w:t>
      </w:r>
      <w:proofErr w:type="spellEnd"/>
      <w:r w:rsidRPr="00EB6235">
        <w:rPr>
          <w:rFonts w:ascii="Book Antiqua" w:eastAsia="Book Antiqua" w:hAnsi="Book Antiqua" w:cs="Book Antiqua"/>
          <w:color w:val="000000"/>
        </w:rPr>
        <w:t xml:space="preserve"> P, </w:t>
      </w:r>
      <w:proofErr w:type="spellStart"/>
      <w:r w:rsidRPr="00EB6235">
        <w:rPr>
          <w:rFonts w:ascii="Book Antiqua" w:eastAsia="Book Antiqua" w:hAnsi="Book Antiqua" w:cs="Book Antiqua"/>
          <w:color w:val="000000"/>
        </w:rPr>
        <w:t>Ingels</w:t>
      </w:r>
      <w:proofErr w:type="spellEnd"/>
      <w:r w:rsidRPr="00EB6235">
        <w:rPr>
          <w:rFonts w:ascii="Book Antiqua" w:eastAsia="Book Antiqua" w:hAnsi="Book Antiqua" w:cs="Book Antiqua"/>
          <w:color w:val="000000"/>
        </w:rPr>
        <w:t xml:space="preserve"> A, </w:t>
      </w:r>
      <w:proofErr w:type="spellStart"/>
      <w:r w:rsidRPr="00EB6235">
        <w:rPr>
          <w:rFonts w:ascii="Book Antiqua" w:eastAsia="Book Antiqua" w:hAnsi="Book Antiqua" w:cs="Book Antiqua"/>
          <w:color w:val="000000"/>
        </w:rPr>
        <w:t>Cathelineau</w:t>
      </w:r>
      <w:proofErr w:type="spellEnd"/>
      <w:r w:rsidRPr="00EB6235">
        <w:rPr>
          <w:rFonts w:ascii="Book Antiqua" w:eastAsia="Book Antiqua" w:hAnsi="Book Antiqua" w:cs="Book Antiqua"/>
          <w:color w:val="000000"/>
        </w:rPr>
        <w:t xml:space="preserve"> X, </w:t>
      </w:r>
      <w:proofErr w:type="spellStart"/>
      <w:r w:rsidRPr="00EB6235">
        <w:rPr>
          <w:rFonts w:ascii="Book Antiqua" w:eastAsia="Book Antiqua" w:hAnsi="Book Antiqua" w:cs="Book Antiqua"/>
          <w:color w:val="000000"/>
        </w:rPr>
        <w:t>Fridman</w:t>
      </w:r>
      <w:proofErr w:type="spellEnd"/>
      <w:r w:rsidRPr="00EB6235">
        <w:rPr>
          <w:rFonts w:ascii="Book Antiqua" w:eastAsia="Book Antiqua" w:hAnsi="Book Antiqua" w:cs="Book Antiqua"/>
          <w:color w:val="000000"/>
        </w:rPr>
        <w:t xml:space="preserve"> WH, </w:t>
      </w:r>
      <w:proofErr w:type="spellStart"/>
      <w:r w:rsidRPr="00EB6235">
        <w:rPr>
          <w:rFonts w:ascii="Book Antiqua" w:eastAsia="Book Antiqua" w:hAnsi="Book Antiqua" w:cs="Book Antiqua"/>
          <w:color w:val="000000"/>
        </w:rPr>
        <w:t>Sautès-Fridman</w:t>
      </w:r>
      <w:proofErr w:type="spellEnd"/>
      <w:r w:rsidRPr="00EB6235">
        <w:rPr>
          <w:rFonts w:ascii="Book Antiqua" w:eastAsia="Book Antiqua" w:hAnsi="Book Antiqua" w:cs="Book Antiqua"/>
          <w:color w:val="000000"/>
        </w:rPr>
        <w:t xml:space="preserve"> C. The clinical role of the TME in solid cancer. </w:t>
      </w:r>
      <w:r w:rsidRPr="00EB6235">
        <w:rPr>
          <w:rFonts w:ascii="Book Antiqua" w:eastAsia="Book Antiqua" w:hAnsi="Book Antiqua" w:cs="Book Antiqua"/>
          <w:i/>
          <w:iCs/>
          <w:color w:val="000000"/>
        </w:rPr>
        <w:t>Br J Cancer</w:t>
      </w:r>
      <w:r w:rsidRPr="00EB6235">
        <w:rPr>
          <w:rFonts w:ascii="Book Antiqua" w:eastAsia="Book Antiqua" w:hAnsi="Book Antiqua" w:cs="Book Antiqua"/>
          <w:color w:val="000000"/>
        </w:rPr>
        <w:t xml:space="preserve"> 2019; </w:t>
      </w:r>
      <w:r w:rsidRPr="00EB6235">
        <w:rPr>
          <w:rFonts w:ascii="Book Antiqua" w:eastAsia="Book Antiqua" w:hAnsi="Book Antiqua" w:cs="Book Antiqua"/>
          <w:b/>
          <w:bCs/>
          <w:color w:val="000000"/>
        </w:rPr>
        <w:t>120</w:t>
      </w:r>
      <w:r w:rsidRPr="00EB6235">
        <w:rPr>
          <w:rFonts w:ascii="Book Antiqua" w:eastAsia="Book Antiqua" w:hAnsi="Book Antiqua" w:cs="Book Antiqua"/>
          <w:color w:val="000000"/>
        </w:rPr>
        <w:t>: 45-53 [PMID: 30413828 DOI: 10.1038/s41416-018-0327-z]</w:t>
      </w:r>
    </w:p>
    <w:p w14:paraId="4B36B4C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129 </w:t>
      </w:r>
      <w:r w:rsidRPr="00EB6235">
        <w:rPr>
          <w:rFonts w:ascii="Book Antiqua" w:eastAsia="Book Antiqua" w:hAnsi="Book Antiqua" w:cs="Book Antiqua"/>
          <w:b/>
          <w:bCs/>
          <w:color w:val="000000"/>
        </w:rPr>
        <w:t>Shi J</w:t>
      </w:r>
      <w:r w:rsidRPr="00EB6235">
        <w:rPr>
          <w:rFonts w:ascii="Book Antiqua" w:eastAsia="Book Antiqua" w:hAnsi="Book Antiqua" w:cs="Book Antiqua"/>
          <w:color w:val="000000"/>
        </w:rPr>
        <w:t xml:space="preserve">, Tian H, Peng L, Huang C, Nice EC, Zou B, Zhang H. A nanoplatform reshaping intracellular osmolarity and redox homeostasis against colorectal cancer. </w:t>
      </w:r>
      <w:r w:rsidRPr="00EB6235">
        <w:rPr>
          <w:rFonts w:ascii="Book Antiqua" w:eastAsia="Book Antiqua" w:hAnsi="Book Antiqua" w:cs="Book Antiqua"/>
          <w:i/>
          <w:iCs/>
          <w:color w:val="000000"/>
        </w:rPr>
        <w:t>J Control Release</w:t>
      </w:r>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352</w:t>
      </w:r>
      <w:r w:rsidRPr="00EB6235">
        <w:rPr>
          <w:rFonts w:ascii="Book Antiqua" w:eastAsia="Book Antiqua" w:hAnsi="Book Antiqua" w:cs="Book Antiqua"/>
          <w:color w:val="000000"/>
        </w:rPr>
        <w:t>: 766-775 [PMID: 36343763 DOI: 10.1016/j.jconrel.2022.11.003]</w:t>
      </w:r>
    </w:p>
    <w:p w14:paraId="0CC346B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 xml:space="preserve">130 </w:t>
      </w:r>
      <w:r w:rsidRPr="00EB6235">
        <w:rPr>
          <w:rFonts w:ascii="Book Antiqua" w:eastAsia="Book Antiqua" w:hAnsi="Book Antiqua" w:cs="Book Antiqua"/>
          <w:b/>
          <w:bCs/>
          <w:color w:val="000000"/>
        </w:rPr>
        <w:t>Yu Z</w:t>
      </w:r>
      <w:r w:rsidRPr="00EB6235">
        <w:rPr>
          <w:rFonts w:ascii="Book Antiqua" w:eastAsia="Book Antiqua" w:hAnsi="Book Antiqua" w:cs="Book Antiqua"/>
          <w:color w:val="000000"/>
        </w:rPr>
        <w:t xml:space="preserve">, Tong S, Wang C, Wu Z, Ye Y, Wang S, Jiang K. </w:t>
      </w:r>
      <w:proofErr w:type="spellStart"/>
      <w:r w:rsidRPr="00EB6235">
        <w:rPr>
          <w:rFonts w:ascii="Book Antiqua" w:eastAsia="Book Antiqua" w:hAnsi="Book Antiqua" w:cs="Book Antiqua"/>
          <w:color w:val="000000"/>
        </w:rPr>
        <w:t>PPy@Fe</w:t>
      </w:r>
      <w:proofErr w:type="spellEnd"/>
      <w:r w:rsidRPr="00EB6235">
        <w:rPr>
          <w:rFonts w:ascii="Book Antiqua" w:eastAsia="Book Antiqua" w:hAnsi="Book Antiqua" w:cs="Book Antiqua"/>
          <w:color w:val="000000"/>
        </w:rPr>
        <w:t xml:space="preserve">(3)O(4) nanoparticles inhibit the proliferation and metastasis of CRC </w:t>
      </w:r>
      <w:r w:rsidRPr="00EB6235">
        <w:rPr>
          <w:rFonts w:ascii="Book Antiqua" w:eastAsia="Book Antiqua" w:hAnsi="Book Antiqua" w:cs="Book Antiqua"/>
          <w:i/>
          <w:iCs/>
          <w:color w:val="000000"/>
        </w:rPr>
        <w:t>via</w:t>
      </w:r>
      <w:r w:rsidRPr="00EB6235">
        <w:rPr>
          <w:rFonts w:ascii="Book Antiqua" w:eastAsia="Book Antiqua" w:hAnsi="Book Antiqua" w:cs="Book Antiqua"/>
          <w:color w:val="000000"/>
        </w:rPr>
        <w:t xml:space="preserve"> suppressing the NF-</w:t>
      </w:r>
      <w:proofErr w:type="spellStart"/>
      <w:r w:rsidRPr="00EB6235">
        <w:rPr>
          <w:rFonts w:ascii="Book Antiqua" w:eastAsia="Book Antiqua" w:hAnsi="Book Antiqua" w:cs="Book Antiqua"/>
          <w:color w:val="000000"/>
        </w:rPr>
        <w:t>κB</w:t>
      </w:r>
      <w:proofErr w:type="spellEnd"/>
      <w:r w:rsidRPr="00EB6235">
        <w:rPr>
          <w:rFonts w:ascii="Book Antiqua" w:eastAsia="Book Antiqua" w:hAnsi="Book Antiqua" w:cs="Book Antiqua"/>
          <w:color w:val="000000"/>
        </w:rPr>
        <w:t xml:space="preserve"> signaling pathway and promoting ferroptosis. </w:t>
      </w:r>
      <w:r w:rsidRPr="00EB6235">
        <w:rPr>
          <w:rFonts w:ascii="Book Antiqua" w:eastAsia="Book Antiqua" w:hAnsi="Book Antiqua" w:cs="Book Antiqua"/>
          <w:i/>
          <w:iCs/>
          <w:color w:val="000000"/>
        </w:rPr>
        <w:t xml:space="preserve">Front </w:t>
      </w:r>
      <w:proofErr w:type="spellStart"/>
      <w:r w:rsidRPr="00EB6235">
        <w:rPr>
          <w:rFonts w:ascii="Book Antiqua" w:eastAsia="Book Antiqua" w:hAnsi="Book Antiqua" w:cs="Book Antiqua"/>
          <w:i/>
          <w:iCs/>
          <w:color w:val="000000"/>
        </w:rPr>
        <w:t>Bioeng</w:t>
      </w:r>
      <w:proofErr w:type="spellEnd"/>
      <w:r w:rsidRPr="00EB6235">
        <w:rPr>
          <w:rFonts w:ascii="Book Antiqua" w:eastAsia="Book Antiqua" w:hAnsi="Book Antiqua" w:cs="Book Antiqua"/>
          <w:i/>
          <w:iCs/>
          <w:color w:val="000000"/>
        </w:rPr>
        <w:t xml:space="preserve"> </w:t>
      </w:r>
      <w:proofErr w:type="spellStart"/>
      <w:r w:rsidRPr="00EB6235">
        <w:rPr>
          <w:rFonts w:ascii="Book Antiqua" w:eastAsia="Book Antiqua" w:hAnsi="Book Antiqua" w:cs="Book Antiqua"/>
          <w:i/>
          <w:iCs/>
          <w:color w:val="000000"/>
        </w:rPr>
        <w:t>Biotechnol</w:t>
      </w:r>
      <w:proofErr w:type="spellEnd"/>
      <w:r w:rsidRPr="00EB6235">
        <w:rPr>
          <w:rFonts w:ascii="Book Antiqua" w:eastAsia="Book Antiqua" w:hAnsi="Book Antiqua" w:cs="Book Antiqua"/>
          <w:color w:val="000000"/>
        </w:rPr>
        <w:t xml:space="preserve"> 2022; </w:t>
      </w:r>
      <w:r w:rsidRPr="00EB6235">
        <w:rPr>
          <w:rFonts w:ascii="Book Antiqua" w:eastAsia="Book Antiqua" w:hAnsi="Book Antiqua" w:cs="Book Antiqua"/>
          <w:b/>
          <w:bCs/>
          <w:color w:val="000000"/>
        </w:rPr>
        <w:t>10</w:t>
      </w:r>
      <w:r w:rsidRPr="00EB6235">
        <w:rPr>
          <w:rFonts w:ascii="Book Antiqua" w:eastAsia="Book Antiqua" w:hAnsi="Book Antiqua" w:cs="Book Antiqua"/>
          <w:color w:val="000000"/>
        </w:rPr>
        <w:t>: 1001994 [PMID: 36177184 DOI: 10.3389/fbioe.2022.1001994]</w:t>
      </w:r>
    </w:p>
    <w:p w14:paraId="3A7C81F8" w14:textId="77777777" w:rsidR="00A77B3E" w:rsidRPr="00EB6235" w:rsidRDefault="00A77B3E" w:rsidP="00EB6235">
      <w:pPr>
        <w:spacing w:line="360" w:lineRule="auto"/>
        <w:jc w:val="both"/>
        <w:rPr>
          <w:rFonts w:ascii="Book Antiqua" w:hAnsi="Book Antiqua"/>
        </w:rPr>
        <w:sectPr w:rsidR="00A77B3E" w:rsidRPr="00EB6235">
          <w:pgSz w:w="12240" w:h="15840"/>
          <w:pgMar w:top="1440" w:right="1440" w:bottom="1440" w:left="1440" w:header="720" w:footer="720" w:gutter="0"/>
          <w:cols w:space="720"/>
          <w:docGrid w:linePitch="360"/>
        </w:sectPr>
      </w:pPr>
    </w:p>
    <w:p w14:paraId="5592D65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lastRenderedPageBreak/>
        <w:t>Footnotes</w:t>
      </w:r>
    </w:p>
    <w:p w14:paraId="7D36B4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Conflict-of-interest statement: </w:t>
      </w:r>
      <w:r w:rsidRPr="00EB6235">
        <w:rPr>
          <w:rFonts w:ascii="Book Antiqua" w:eastAsia="Book Antiqua" w:hAnsi="Book Antiqua" w:cs="Book Antiqua"/>
          <w:color w:val="000000"/>
        </w:rPr>
        <w:t>All the</w:t>
      </w:r>
      <w:r w:rsidRPr="00EB6235">
        <w:rPr>
          <w:rFonts w:ascii="Book Antiqua" w:eastAsia="Book Antiqua" w:hAnsi="Book Antiqua" w:cs="Book Antiqua"/>
          <w:b/>
          <w:bCs/>
          <w:color w:val="000000"/>
        </w:rPr>
        <w:t xml:space="preserve"> </w:t>
      </w:r>
      <w:r w:rsidRPr="00EB6235">
        <w:rPr>
          <w:rFonts w:ascii="Book Antiqua" w:eastAsia="Book Antiqua" w:hAnsi="Book Antiqua" w:cs="Book Antiqua"/>
          <w:color w:val="000000"/>
        </w:rPr>
        <w:t xml:space="preserve">authors report no relevant conflicts of interest for this article. </w:t>
      </w:r>
    </w:p>
    <w:p w14:paraId="36C048F2" w14:textId="77777777" w:rsidR="00A77B3E" w:rsidRPr="00EB6235" w:rsidRDefault="00A77B3E" w:rsidP="00EB6235">
      <w:pPr>
        <w:spacing w:line="360" w:lineRule="auto"/>
        <w:jc w:val="both"/>
        <w:rPr>
          <w:rFonts w:ascii="Book Antiqua" w:hAnsi="Book Antiqua"/>
        </w:rPr>
      </w:pPr>
    </w:p>
    <w:p w14:paraId="09BB2BAF"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bCs/>
          <w:color w:val="000000"/>
        </w:rPr>
        <w:t xml:space="preserve">Open-Access: </w:t>
      </w:r>
      <w:r w:rsidRPr="00EB623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B6235">
        <w:rPr>
          <w:rFonts w:ascii="Book Antiqua" w:eastAsia="Book Antiqua" w:hAnsi="Book Antiqua" w:cs="Book Antiqua"/>
          <w:color w:val="000000"/>
        </w:rPr>
        <w:t>NonCommercial</w:t>
      </w:r>
      <w:proofErr w:type="spellEnd"/>
      <w:r w:rsidRPr="00EB623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877BCA" w14:textId="77777777" w:rsidR="00A77B3E" w:rsidRPr="00EB6235" w:rsidRDefault="00A77B3E" w:rsidP="00EB6235">
      <w:pPr>
        <w:spacing w:line="360" w:lineRule="auto"/>
        <w:jc w:val="both"/>
        <w:rPr>
          <w:rFonts w:ascii="Book Antiqua" w:hAnsi="Book Antiqua"/>
        </w:rPr>
      </w:pPr>
    </w:p>
    <w:p w14:paraId="24A4DC76" w14:textId="77777777" w:rsidR="00A77B3E"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color w:val="000000"/>
        </w:rPr>
        <w:t xml:space="preserve">Provenance and peer review: </w:t>
      </w:r>
      <w:r w:rsidRPr="00EB6235">
        <w:rPr>
          <w:rFonts w:ascii="Book Antiqua" w:eastAsia="Book Antiqua" w:hAnsi="Book Antiqua" w:cs="Book Antiqua"/>
          <w:color w:val="000000"/>
        </w:rPr>
        <w:t>Invited article; Externally peer reviewed.</w:t>
      </w:r>
    </w:p>
    <w:p w14:paraId="63AA59E1" w14:textId="77777777" w:rsidR="006E0039" w:rsidRPr="00EB6235" w:rsidRDefault="006E0039" w:rsidP="00EB6235">
      <w:pPr>
        <w:spacing w:line="360" w:lineRule="auto"/>
        <w:jc w:val="both"/>
        <w:rPr>
          <w:rFonts w:ascii="Book Antiqua" w:hAnsi="Book Antiqua"/>
          <w:lang w:eastAsia="zh-CN"/>
        </w:rPr>
      </w:pPr>
    </w:p>
    <w:p w14:paraId="194703BA"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Peer-review model: </w:t>
      </w:r>
      <w:r w:rsidRPr="00EB6235">
        <w:rPr>
          <w:rFonts w:ascii="Book Antiqua" w:eastAsia="Book Antiqua" w:hAnsi="Book Antiqua" w:cs="Book Antiqua"/>
          <w:color w:val="000000"/>
        </w:rPr>
        <w:t>Single blind</w:t>
      </w:r>
    </w:p>
    <w:p w14:paraId="5466BB21" w14:textId="77777777" w:rsidR="00A77B3E" w:rsidRPr="00EB6235" w:rsidRDefault="00A77B3E" w:rsidP="00EB6235">
      <w:pPr>
        <w:spacing w:line="360" w:lineRule="auto"/>
        <w:jc w:val="both"/>
        <w:rPr>
          <w:rFonts w:ascii="Book Antiqua" w:hAnsi="Book Antiqua"/>
        </w:rPr>
      </w:pPr>
    </w:p>
    <w:p w14:paraId="0425C28D"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Peer-review started: </w:t>
      </w:r>
      <w:r w:rsidRPr="00EB6235">
        <w:rPr>
          <w:rFonts w:ascii="Book Antiqua" w:eastAsia="Book Antiqua" w:hAnsi="Book Antiqua" w:cs="Book Antiqua"/>
          <w:color w:val="000000"/>
        </w:rPr>
        <w:t>September 19, 2022</w:t>
      </w:r>
    </w:p>
    <w:p w14:paraId="37A53B5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First decision: </w:t>
      </w:r>
      <w:r w:rsidRPr="00EB6235">
        <w:rPr>
          <w:rFonts w:ascii="Book Antiqua" w:eastAsia="Book Antiqua" w:hAnsi="Book Antiqua" w:cs="Book Antiqua"/>
          <w:color w:val="000000"/>
        </w:rPr>
        <w:t>December 1, 2022</w:t>
      </w:r>
    </w:p>
    <w:p w14:paraId="58E35C1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Article in press: </w:t>
      </w:r>
    </w:p>
    <w:p w14:paraId="254FC6A1" w14:textId="77777777" w:rsidR="00A77B3E" w:rsidRPr="00EB6235" w:rsidRDefault="00A77B3E" w:rsidP="00EB6235">
      <w:pPr>
        <w:spacing w:line="360" w:lineRule="auto"/>
        <w:jc w:val="both"/>
        <w:rPr>
          <w:rFonts w:ascii="Book Antiqua" w:hAnsi="Book Antiqua"/>
        </w:rPr>
      </w:pPr>
    </w:p>
    <w:p w14:paraId="0083C8C9"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Specialty type: </w:t>
      </w:r>
      <w:r w:rsidR="00FA3540" w:rsidRPr="00EB6235">
        <w:rPr>
          <w:rFonts w:ascii="Book Antiqua" w:eastAsia="Microsoft YaHei" w:hAnsi="Book Antiqua" w:cs="SimSun"/>
        </w:rPr>
        <w:t>Oncology</w:t>
      </w:r>
    </w:p>
    <w:p w14:paraId="5ABA86A2"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 xml:space="preserve">Country/Territory of origin: </w:t>
      </w:r>
      <w:r w:rsidRPr="00EB6235">
        <w:rPr>
          <w:rFonts w:ascii="Book Antiqua" w:eastAsia="Book Antiqua" w:hAnsi="Book Antiqua" w:cs="Book Antiqua"/>
          <w:color w:val="000000"/>
        </w:rPr>
        <w:t>China</w:t>
      </w:r>
    </w:p>
    <w:p w14:paraId="40CBD6DC"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b/>
          <w:color w:val="000000"/>
        </w:rPr>
        <w:t>Peer-review report’s scientific quality classification</w:t>
      </w:r>
    </w:p>
    <w:p w14:paraId="66FE8B57"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A (Excellent): 0</w:t>
      </w:r>
    </w:p>
    <w:p w14:paraId="4E346524"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B (Very good): B, B</w:t>
      </w:r>
    </w:p>
    <w:p w14:paraId="4B18FC6E"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C (Good): C</w:t>
      </w:r>
    </w:p>
    <w:p w14:paraId="1898E673"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D (Fair): 0</w:t>
      </w:r>
    </w:p>
    <w:p w14:paraId="3CCD7F20" w14:textId="77777777" w:rsidR="00A77B3E" w:rsidRPr="00EB6235" w:rsidRDefault="00740DDD" w:rsidP="00EB6235">
      <w:pPr>
        <w:spacing w:line="360" w:lineRule="auto"/>
        <w:jc w:val="both"/>
        <w:rPr>
          <w:rFonts w:ascii="Book Antiqua" w:hAnsi="Book Antiqua"/>
        </w:rPr>
      </w:pPr>
      <w:r w:rsidRPr="00EB6235">
        <w:rPr>
          <w:rFonts w:ascii="Book Antiqua" w:eastAsia="Book Antiqua" w:hAnsi="Book Antiqua" w:cs="Book Antiqua"/>
          <w:color w:val="000000"/>
        </w:rPr>
        <w:t>Grade E (Poor): 0</w:t>
      </w:r>
    </w:p>
    <w:p w14:paraId="3292D50E" w14:textId="77777777" w:rsidR="00A77B3E" w:rsidRPr="00EB6235" w:rsidRDefault="00A77B3E" w:rsidP="00EB6235">
      <w:pPr>
        <w:spacing w:line="360" w:lineRule="auto"/>
        <w:jc w:val="both"/>
        <w:rPr>
          <w:rFonts w:ascii="Book Antiqua" w:hAnsi="Book Antiqua"/>
        </w:rPr>
      </w:pPr>
    </w:p>
    <w:p w14:paraId="4604392D" w14:textId="77777777" w:rsidR="00B57DBD"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color w:val="000000"/>
        </w:rPr>
        <w:t xml:space="preserve">P-Reviewer: </w:t>
      </w:r>
      <w:proofErr w:type="spellStart"/>
      <w:r w:rsidRPr="00EB6235">
        <w:rPr>
          <w:rFonts w:ascii="Book Antiqua" w:eastAsia="Book Antiqua" w:hAnsi="Book Antiqua" w:cs="Book Antiqua"/>
          <w:color w:val="000000"/>
        </w:rPr>
        <w:t>Lamballe</w:t>
      </w:r>
      <w:proofErr w:type="spellEnd"/>
      <w:r w:rsidRPr="00EB6235">
        <w:rPr>
          <w:rFonts w:ascii="Book Antiqua" w:eastAsia="Book Antiqua" w:hAnsi="Book Antiqua" w:cs="Book Antiqua"/>
          <w:color w:val="000000"/>
        </w:rPr>
        <w:t xml:space="preserve"> F</w:t>
      </w:r>
      <w:r w:rsidR="004B0838" w:rsidRPr="00EB6235">
        <w:rPr>
          <w:rFonts w:ascii="Book Antiqua" w:eastAsia="Book Antiqua" w:hAnsi="Book Antiqua" w:cs="Book Antiqua"/>
          <w:color w:val="000000"/>
        </w:rPr>
        <w:t>, France</w:t>
      </w:r>
      <w:r w:rsidRPr="00EB6235">
        <w:rPr>
          <w:rFonts w:ascii="Book Antiqua" w:eastAsia="Book Antiqua" w:hAnsi="Book Antiqua" w:cs="Book Antiqua"/>
          <w:color w:val="000000"/>
        </w:rPr>
        <w:t>; Sato T, Japan</w:t>
      </w:r>
      <w:r w:rsidRPr="00EB6235">
        <w:rPr>
          <w:rFonts w:ascii="Book Antiqua" w:eastAsia="Book Antiqua" w:hAnsi="Book Antiqua" w:cs="Book Antiqua"/>
          <w:b/>
          <w:color w:val="000000"/>
        </w:rPr>
        <w:t xml:space="preserve"> S-Editor: </w:t>
      </w:r>
      <w:r w:rsidR="00B57DBD" w:rsidRPr="00EB6235">
        <w:rPr>
          <w:rFonts w:ascii="Book Antiqua" w:hAnsi="Book Antiqua" w:cs="Book Antiqua"/>
          <w:color w:val="000000"/>
          <w:lang w:eastAsia="zh-CN"/>
        </w:rPr>
        <w:t>Fan JR</w:t>
      </w:r>
      <w:r w:rsidRPr="00EB6235">
        <w:rPr>
          <w:rFonts w:ascii="Book Antiqua" w:eastAsia="Book Antiqua" w:hAnsi="Book Antiqua" w:cs="Book Antiqua"/>
          <w:b/>
          <w:color w:val="000000"/>
        </w:rPr>
        <w:t xml:space="preserve"> L-Editor: </w:t>
      </w:r>
      <w:r w:rsidR="00B57DBD" w:rsidRPr="00EB6235">
        <w:rPr>
          <w:rFonts w:ascii="Book Antiqua" w:hAnsi="Book Antiqua" w:cs="Book Antiqua"/>
          <w:color w:val="000000"/>
          <w:lang w:eastAsia="zh-CN"/>
        </w:rPr>
        <w:t>A</w:t>
      </w:r>
      <w:r w:rsidRPr="00EB6235">
        <w:rPr>
          <w:rFonts w:ascii="Book Antiqua" w:eastAsia="Book Antiqua" w:hAnsi="Book Antiqua" w:cs="Book Antiqua"/>
          <w:b/>
          <w:color w:val="000000"/>
        </w:rPr>
        <w:t xml:space="preserve"> P-Editor:</w:t>
      </w:r>
      <w:r w:rsidR="00B57DBD" w:rsidRPr="00EB6235">
        <w:rPr>
          <w:rFonts w:ascii="Book Antiqua" w:hAnsi="Book Antiqua" w:cs="Book Antiqua"/>
          <w:color w:val="000000"/>
          <w:lang w:eastAsia="zh-CN"/>
        </w:rPr>
        <w:t xml:space="preserve"> Fan JR</w:t>
      </w:r>
    </w:p>
    <w:p w14:paraId="2B124AF1" w14:textId="77777777" w:rsidR="00A77B3E" w:rsidRPr="00EB6235" w:rsidRDefault="00740DDD" w:rsidP="00EB6235">
      <w:pPr>
        <w:spacing w:line="360" w:lineRule="auto"/>
        <w:jc w:val="both"/>
        <w:rPr>
          <w:rFonts w:ascii="Book Antiqua" w:hAnsi="Book Antiqua"/>
        </w:rPr>
        <w:sectPr w:rsidR="00A77B3E" w:rsidRPr="00EB6235">
          <w:pgSz w:w="12240" w:h="15840"/>
          <w:pgMar w:top="1440" w:right="1440" w:bottom="1440" w:left="1440" w:header="720" w:footer="720" w:gutter="0"/>
          <w:cols w:space="720"/>
          <w:docGrid w:linePitch="360"/>
        </w:sectPr>
      </w:pPr>
      <w:r w:rsidRPr="00EB6235">
        <w:rPr>
          <w:rFonts w:ascii="Book Antiqua" w:eastAsia="Book Antiqua" w:hAnsi="Book Antiqua" w:cs="Book Antiqua"/>
          <w:b/>
          <w:color w:val="000000"/>
        </w:rPr>
        <w:lastRenderedPageBreak/>
        <w:t xml:space="preserve"> </w:t>
      </w:r>
    </w:p>
    <w:p w14:paraId="77D1BFFC" w14:textId="77777777" w:rsidR="00A77B3E" w:rsidRPr="00EB6235" w:rsidRDefault="00740DDD" w:rsidP="00EB6235">
      <w:pPr>
        <w:spacing w:line="360" w:lineRule="auto"/>
        <w:jc w:val="both"/>
        <w:rPr>
          <w:rFonts w:ascii="Book Antiqua" w:hAnsi="Book Antiqua" w:cs="Book Antiqua"/>
          <w:b/>
          <w:color w:val="000000"/>
          <w:lang w:eastAsia="zh-CN"/>
        </w:rPr>
      </w:pPr>
      <w:r w:rsidRPr="00EB6235">
        <w:rPr>
          <w:rFonts w:ascii="Book Antiqua" w:eastAsia="Book Antiqua" w:hAnsi="Book Antiqua" w:cs="Book Antiqua"/>
          <w:b/>
          <w:color w:val="000000"/>
        </w:rPr>
        <w:lastRenderedPageBreak/>
        <w:t>Figure Legends</w:t>
      </w:r>
    </w:p>
    <w:p w14:paraId="44BF2ED7" w14:textId="3D90AA55" w:rsidR="00776F42" w:rsidRPr="00EB6235" w:rsidRDefault="008227BD" w:rsidP="00EB6235">
      <w:pPr>
        <w:spacing w:line="360" w:lineRule="auto"/>
        <w:jc w:val="both"/>
        <w:rPr>
          <w:rFonts w:ascii="Book Antiqua" w:hAnsi="Book Antiqua"/>
          <w:lang w:eastAsia="zh-CN"/>
        </w:rPr>
      </w:pPr>
      <w:r>
        <w:rPr>
          <w:rFonts w:ascii="Book Antiqua" w:hAnsi="Book Antiqua"/>
          <w:noProof/>
          <w:lang w:eastAsia="zh-CN"/>
        </w:rPr>
        <w:drawing>
          <wp:inline distT="0" distB="0" distL="0" distR="0" wp14:anchorId="24C55038" wp14:editId="78891251">
            <wp:extent cx="5926455" cy="3896995"/>
            <wp:effectExtent l="0" t="0" r="0" b="0"/>
            <wp:docPr id="2" name="图片 2" descr="D:\樊佳茹-工作文件\第二次定稿\稿件编辑加工\稿件\已编稿件\待排版\80162\80162-PDF\80162-Figures\8016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0162\80162-PDF\80162-Figures\80162-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26455" cy="3896995"/>
                    </a:xfrm>
                    <a:prstGeom prst="rect">
                      <a:avLst/>
                    </a:prstGeom>
                    <a:noFill/>
                    <a:ln>
                      <a:noFill/>
                    </a:ln>
                  </pic:spPr>
                </pic:pic>
              </a:graphicData>
            </a:graphic>
          </wp:inline>
        </w:drawing>
      </w:r>
    </w:p>
    <w:p w14:paraId="7574D787" w14:textId="77777777" w:rsidR="00A77B3E" w:rsidRPr="00EB6235" w:rsidRDefault="00740DDD" w:rsidP="00EB6235">
      <w:pPr>
        <w:spacing w:line="360" w:lineRule="auto"/>
        <w:jc w:val="both"/>
        <w:rPr>
          <w:rFonts w:ascii="Book Antiqua" w:hAnsi="Book Antiqua" w:cs="Book Antiqua"/>
          <w:color w:val="000000"/>
          <w:lang w:eastAsia="zh-CN"/>
        </w:rPr>
      </w:pPr>
      <w:r w:rsidRPr="00EB6235">
        <w:rPr>
          <w:rFonts w:ascii="Book Antiqua" w:eastAsia="Book Antiqua" w:hAnsi="Book Antiqua" w:cs="Book Antiqua"/>
          <w:b/>
          <w:bCs/>
          <w:color w:val="000000"/>
        </w:rPr>
        <w:t>Figure 1</w:t>
      </w:r>
      <w:r w:rsidR="00EF1ECB" w:rsidRPr="00EB6235">
        <w:rPr>
          <w:rFonts w:ascii="Book Antiqua" w:hAnsi="Book Antiqua" w:cs="Book Antiqua"/>
          <w:b/>
          <w:bCs/>
          <w:color w:val="000000"/>
          <w:lang w:eastAsia="zh-CN"/>
        </w:rPr>
        <w:t xml:space="preserve"> </w:t>
      </w:r>
      <w:r w:rsidRPr="00EB6235">
        <w:rPr>
          <w:rFonts w:ascii="Book Antiqua" w:eastAsia="Book Antiqua" w:hAnsi="Book Antiqua" w:cs="Book Antiqua"/>
          <w:b/>
          <w:bCs/>
          <w:color w:val="000000"/>
        </w:rPr>
        <w:t xml:space="preserve">Mechanisms of ferroptosis in </w:t>
      </w:r>
      <w:r w:rsidR="00EF1ECB" w:rsidRPr="00EB6235">
        <w:rPr>
          <w:rFonts w:ascii="Book Antiqua" w:hAnsi="Book Antiqua" w:cs="Book Antiqua"/>
          <w:b/>
          <w:color w:val="000000"/>
          <w:lang w:eastAsia="zh-CN"/>
        </w:rPr>
        <w:t>c</w:t>
      </w:r>
      <w:r w:rsidR="00EF1ECB" w:rsidRPr="00EB6235">
        <w:rPr>
          <w:rFonts w:ascii="Book Antiqua" w:eastAsia="Book Antiqua" w:hAnsi="Book Antiqua" w:cs="Book Antiqua"/>
          <w:b/>
          <w:color w:val="000000"/>
        </w:rPr>
        <w:t>olorectal cancer</w:t>
      </w:r>
      <w:r w:rsidRPr="00EB6235">
        <w:rPr>
          <w:rFonts w:ascii="Book Antiqua" w:eastAsia="Book Antiqua" w:hAnsi="Book Antiqua" w:cs="Book Antiqua"/>
          <w:b/>
          <w:bCs/>
          <w:color w:val="000000"/>
        </w:rPr>
        <w:t>.</w:t>
      </w:r>
      <w:r w:rsidR="00C87912" w:rsidRPr="00EB6235">
        <w:rPr>
          <w:rFonts w:ascii="Book Antiqua" w:hAnsi="Book Antiqua"/>
          <w:b/>
          <w:lang w:eastAsia="zh-CN"/>
        </w:rPr>
        <w:t xml:space="preserve"> </w:t>
      </w:r>
      <w:r w:rsidRPr="00EB6235">
        <w:rPr>
          <w:rFonts w:ascii="Book Antiqua" w:eastAsia="Book Antiqua" w:hAnsi="Book Antiqua" w:cs="Book Antiqua"/>
          <w:color w:val="000000"/>
        </w:rPr>
        <w:t>The diagram shows several potential regulatory pathway</w:t>
      </w:r>
      <w:r w:rsidR="000B0E81" w:rsidRPr="00EB6235">
        <w:rPr>
          <w:rFonts w:ascii="Book Antiqua" w:eastAsia="Book Antiqua" w:hAnsi="Book Antiqua" w:cs="Book Antiqua"/>
          <w:color w:val="000000"/>
        </w:rPr>
        <w:t xml:space="preserve">s for ferroptosis. Including </w:t>
      </w:r>
      <w:proofErr w:type="spellStart"/>
      <w:r w:rsidR="000B0E81" w:rsidRPr="00EB6235">
        <w:rPr>
          <w:rFonts w:ascii="Book Antiqua" w:eastAsia="Book Antiqua" w:hAnsi="Book Antiqua" w:cs="Book Antiqua"/>
          <w:color w:val="000000"/>
        </w:rPr>
        <w:t>Xc</w:t>
      </w:r>
      <w:proofErr w:type="spellEnd"/>
      <w:r w:rsidRPr="00EB6235">
        <w:rPr>
          <w:rFonts w:ascii="Book Antiqua" w:eastAsia="Book Antiqua" w:hAnsi="Book Antiqua" w:cs="Book Antiqua"/>
          <w:color w:val="000000"/>
        </w:rPr>
        <w:t>-system, lipid peroxide accumulatio</w:t>
      </w:r>
      <w:r w:rsidR="000B0E81" w:rsidRPr="00EB6235">
        <w:rPr>
          <w:rFonts w:ascii="Book Antiqua" w:eastAsia="Book Antiqua" w:hAnsi="Book Antiqua" w:cs="Book Antiqua"/>
          <w:color w:val="000000"/>
        </w:rPr>
        <w:t xml:space="preserve">n, sulfur transfer pathway, </w:t>
      </w:r>
      <w:r w:rsidR="009B1E23" w:rsidRPr="00EB6235">
        <w:rPr>
          <w:rFonts w:ascii="Book Antiqua" w:hAnsi="Book Antiqua" w:cs="Book Antiqua"/>
          <w:color w:val="000000"/>
          <w:lang w:eastAsia="zh-CN"/>
        </w:rPr>
        <w:t>g</w:t>
      </w:r>
      <w:r w:rsidR="009B1E23" w:rsidRPr="00EB6235">
        <w:rPr>
          <w:rFonts w:ascii="Book Antiqua" w:eastAsia="Book Antiqua" w:hAnsi="Book Antiqua" w:cs="Book Antiqua"/>
          <w:color w:val="000000"/>
        </w:rPr>
        <w:t>lutathione</w:t>
      </w:r>
      <w:r w:rsidRPr="00EB6235">
        <w:rPr>
          <w:rFonts w:ascii="Book Antiqua" w:eastAsia="Book Antiqua" w:hAnsi="Book Antiqua" w:cs="Book Antiqua"/>
          <w:color w:val="000000"/>
        </w:rPr>
        <w:t>/</w:t>
      </w:r>
      <w:r w:rsidR="00FC6035" w:rsidRPr="00EB6235">
        <w:rPr>
          <w:rFonts w:ascii="Book Antiqua" w:hAnsi="Book Antiqua" w:cs="Book Antiqua"/>
          <w:color w:val="000000"/>
          <w:lang w:eastAsia="zh-CN"/>
        </w:rPr>
        <w:t>g</w:t>
      </w:r>
      <w:r w:rsidR="00FC6035" w:rsidRPr="00EB6235">
        <w:rPr>
          <w:rFonts w:ascii="Book Antiqua" w:eastAsia="Book Antiqua" w:hAnsi="Book Antiqua" w:cs="Book Antiqua"/>
          <w:color w:val="000000"/>
        </w:rPr>
        <w:t>lutathione peroxidase 4</w:t>
      </w:r>
      <w:r w:rsidRPr="00EB6235">
        <w:rPr>
          <w:rFonts w:ascii="Book Antiqua" w:eastAsia="Book Antiqua" w:hAnsi="Book Antiqua" w:cs="Book Antiqua"/>
          <w:color w:val="000000"/>
        </w:rPr>
        <w:t xml:space="preserve"> </w:t>
      </w:r>
      <w:r w:rsidR="00E80883" w:rsidRPr="00EB6235">
        <w:rPr>
          <w:rFonts w:ascii="Book Antiqua" w:hAnsi="Book Antiqua" w:cs="Book Antiqua"/>
          <w:color w:val="000000"/>
          <w:lang w:eastAsia="zh-CN"/>
        </w:rPr>
        <w:t>l</w:t>
      </w:r>
      <w:r w:rsidRPr="00EB6235">
        <w:rPr>
          <w:rFonts w:ascii="Book Antiqua" w:eastAsia="Book Antiqua" w:hAnsi="Book Antiqua" w:cs="Book Antiqua"/>
          <w:color w:val="000000"/>
        </w:rPr>
        <w:t xml:space="preserve">ipid repair system, Nrf2-H0-1, cellular iron homeostasis, p53, </w:t>
      </w:r>
      <w:r w:rsidRPr="00EB6235">
        <w:rPr>
          <w:rFonts w:ascii="Book Antiqua" w:eastAsia="Book Antiqua" w:hAnsi="Book Antiqua" w:cs="Book Antiqua"/>
          <w:i/>
          <w:iCs/>
          <w:color w:val="000000"/>
        </w:rPr>
        <w:t>etc.</w:t>
      </w:r>
      <w:r w:rsidRPr="00EB6235">
        <w:rPr>
          <w:rFonts w:ascii="Book Antiqua" w:eastAsia="Book Antiqua" w:hAnsi="Book Antiqua" w:cs="Book Antiqua"/>
          <w:color w:val="000000"/>
        </w:rPr>
        <w:t xml:space="preserve"> TFR1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T</w:t>
      </w:r>
      <w:r w:rsidRPr="00EB6235">
        <w:rPr>
          <w:rFonts w:ascii="Book Antiqua" w:eastAsia="Book Antiqua" w:hAnsi="Book Antiqua" w:cs="Book Antiqua"/>
          <w:color w:val="000000"/>
        </w:rPr>
        <w:t>ransferrin receptor 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TF</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T</w:t>
      </w:r>
      <w:r w:rsidRPr="00EB6235">
        <w:rPr>
          <w:rFonts w:ascii="Book Antiqua" w:eastAsia="Book Antiqua" w:hAnsi="Book Antiqua" w:cs="Book Antiqua"/>
          <w:color w:val="000000"/>
        </w:rPr>
        <w:t>ransferrin</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IREB2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I</w:t>
      </w:r>
      <w:r w:rsidRPr="00EB6235">
        <w:rPr>
          <w:rFonts w:ascii="Book Antiqua" w:eastAsia="Book Antiqua" w:hAnsi="Book Antiqua" w:cs="Book Antiqua"/>
          <w:color w:val="000000"/>
        </w:rPr>
        <w:t>ron response element-binding protein 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PUFA</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P</w:t>
      </w:r>
      <w:r w:rsidRPr="00EB6235">
        <w:rPr>
          <w:rFonts w:ascii="Book Antiqua" w:eastAsia="Book Antiqua" w:hAnsi="Book Antiqua" w:cs="Book Antiqua"/>
          <w:color w:val="000000"/>
        </w:rPr>
        <w:t>olyunsaturated fatty acid</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ACSL4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A</w:t>
      </w:r>
      <w:r w:rsidRPr="00EB6235">
        <w:rPr>
          <w:rFonts w:ascii="Book Antiqua" w:eastAsia="Book Antiqua" w:hAnsi="Book Antiqua" w:cs="Book Antiqua"/>
          <w:color w:val="000000"/>
        </w:rPr>
        <w:t>cyl-CoA synthetase long-chain family member 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LPCAT3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proofErr w:type="spellStart"/>
      <w:r w:rsidRPr="00EB6235">
        <w:rPr>
          <w:rFonts w:ascii="Book Antiqua" w:eastAsia="Book Antiqua" w:hAnsi="Book Antiqua" w:cs="Book Antiqua"/>
          <w:color w:val="000000"/>
        </w:rPr>
        <w:t>Lysophosphatidylcholine</w:t>
      </w:r>
      <w:proofErr w:type="spellEnd"/>
      <w:r w:rsidRPr="00EB6235">
        <w:rPr>
          <w:rFonts w:ascii="Book Antiqua" w:eastAsia="Book Antiqua" w:hAnsi="Book Antiqua" w:cs="Book Antiqua"/>
          <w:color w:val="000000"/>
        </w:rPr>
        <w:t xml:space="preserve"> acyltransferase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PE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P</w:t>
      </w:r>
      <w:r w:rsidRPr="00EB6235">
        <w:rPr>
          <w:rFonts w:ascii="Book Antiqua" w:eastAsia="Book Antiqua" w:hAnsi="Book Antiqua" w:cs="Book Antiqua"/>
          <w:color w:val="000000"/>
        </w:rPr>
        <w:t>hosphatidylethanolamine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LOX</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L</w:t>
      </w:r>
      <w:r w:rsidRPr="00EB6235">
        <w:rPr>
          <w:rFonts w:ascii="Book Antiqua" w:eastAsia="Book Antiqua" w:hAnsi="Book Antiqua" w:cs="Book Antiqua"/>
          <w:color w:val="000000"/>
        </w:rPr>
        <w:t>ipoxygenase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NRF2</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N</w:t>
      </w:r>
      <w:r w:rsidRPr="00EB6235">
        <w:rPr>
          <w:rFonts w:ascii="Book Antiqua" w:eastAsia="Book Antiqua" w:hAnsi="Book Antiqua" w:cs="Book Antiqua"/>
          <w:color w:val="000000"/>
        </w:rPr>
        <w:t>uclear factor erythroid 2-related factor</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HO-1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proofErr w:type="spellStart"/>
      <w:r w:rsidR="000B0E81" w:rsidRPr="00EB6235">
        <w:rPr>
          <w:rFonts w:ascii="Book Antiqua" w:hAnsi="Book Antiqua" w:cs="Book Antiqua"/>
          <w:color w:val="000000"/>
          <w:lang w:eastAsia="zh-CN"/>
        </w:rPr>
        <w:t>H</w:t>
      </w:r>
      <w:r w:rsidRPr="00EB6235">
        <w:rPr>
          <w:rFonts w:ascii="Book Antiqua" w:eastAsia="Book Antiqua" w:hAnsi="Book Antiqua" w:cs="Book Antiqua"/>
          <w:color w:val="000000"/>
        </w:rPr>
        <w:t>aem</w:t>
      </w:r>
      <w:proofErr w:type="spellEnd"/>
      <w:r w:rsidRPr="00EB6235">
        <w:rPr>
          <w:rFonts w:ascii="Book Antiqua" w:eastAsia="Book Antiqua" w:hAnsi="Book Antiqua" w:cs="Book Antiqua"/>
          <w:color w:val="000000"/>
        </w:rPr>
        <w:t xml:space="preserve"> oxygenase 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SLC7A11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S</w:t>
      </w:r>
      <w:r w:rsidRPr="00EB6235">
        <w:rPr>
          <w:rFonts w:ascii="Book Antiqua" w:eastAsia="Book Antiqua" w:hAnsi="Book Antiqua" w:cs="Book Antiqua"/>
          <w:color w:val="000000"/>
        </w:rPr>
        <w:t>olute carrier family 7 member 11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IMCA:</w:t>
      </w:r>
      <w:r w:rsidR="000B0E81" w:rsidRPr="00EB6235">
        <w:rPr>
          <w:rFonts w:ascii="Book Antiqua" w:hAnsi="Book Antiqua" w:cs="Book Antiqua"/>
          <w:color w:val="000000"/>
          <w:lang w:eastAsia="zh-CN"/>
        </w:rPr>
        <w:t xml:space="preserve"> B</w:t>
      </w:r>
      <w:r w:rsidRPr="00EB6235">
        <w:rPr>
          <w:rFonts w:ascii="Book Antiqua" w:eastAsia="Book Antiqua" w:hAnsi="Book Antiqua" w:cs="Book Antiqua"/>
          <w:color w:val="000000"/>
        </w:rPr>
        <w:t>enzopyran derivative 2-imino-6-methoxy-2H-chromene-3-carbothioamide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SAS</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proofErr w:type="spellStart"/>
      <w:r w:rsidR="000B0E81" w:rsidRPr="00EB6235">
        <w:rPr>
          <w:rFonts w:ascii="Book Antiqua" w:hAnsi="Book Antiqua" w:cs="Book Antiqua"/>
          <w:color w:val="000000"/>
          <w:lang w:eastAsia="zh-CN"/>
        </w:rPr>
        <w:t>S</w:t>
      </w:r>
      <w:r w:rsidRPr="00EB6235">
        <w:rPr>
          <w:rFonts w:ascii="Book Antiqua" w:eastAsia="Book Antiqua" w:hAnsi="Book Antiqua" w:cs="Book Antiqua"/>
          <w:color w:val="000000"/>
        </w:rPr>
        <w:t>ulphasalazine</w:t>
      </w:r>
      <w:proofErr w:type="spellEnd"/>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GSH</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G</w:t>
      </w:r>
      <w:r w:rsidRPr="00EB6235">
        <w:rPr>
          <w:rFonts w:ascii="Book Antiqua" w:eastAsia="Book Antiqua" w:hAnsi="Book Antiqua" w:cs="Book Antiqua"/>
          <w:color w:val="000000"/>
        </w:rPr>
        <w:t>lutathione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GSSG</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O</w:t>
      </w:r>
      <w:r w:rsidRPr="00EB6235">
        <w:rPr>
          <w:rFonts w:ascii="Book Antiqua" w:eastAsia="Book Antiqua" w:hAnsi="Book Antiqua" w:cs="Book Antiqua"/>
          <w:color w:val="000000"/>
        </w:rPr>
        <w:t>xidized glutathione</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GPX4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G</w:t>
      </w:r>
      <w:r w:rsidRPr="00EB6235">
        <w:rPr>
          <w:rFonts w:ascii="Book Antiqua" w:eastAsia="Book Antiqua" w:hAnsi="Book Antiqua" w:cs="Book Antiqua"/>
          <w:color w:val="000000"/>
        </w:rPr>
        <w:t>lutathione peroxidase 4</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RSL3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Ras-selective lethal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CARS</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C</w:t>
      </w:r>
      <w:r w:rsidRPr="00EB6235">
        <w:rPr>
          <w:rFonts w:ascii="Book Antiqua" w:eastAsia="Book Antiqua" w:hAnsi="Book Antiqua" w:cs="Book Antiqua"/>
          <w:color w:val="000000"/>
        </w:rPr>
        <w:t>ysteinyl-tRNA synthetase</w:t>
      </w:r>
      <w:r w:rsidR="000B0E81" w:rsidRPr="00EB6235">
        <w:rPr>
          <w:rFonts w:ascii="Book Antiqua" w:hAnsi="Book Antiqua" w:cs="Book Antiqua"/>
          <w:color w:val="000000"/>
          <w:lang w:eastAsia="zh-CN"/>
        </w:rPr>
        <w:t xml:space="preserve">; </w:t>
      </w:r>
      <w:r w:rsidRPr="00EB6235">
        <w:rPr>
          <w:rFonts w:ascii="Book Antiqua" w:eastAsia="Book Antiqua" w:hAnsi="Book Antiqua" w:cs="Book Antiqua"/>
          <w:color w:val="000000"/>
        </w:rPr>
        <w:t>ATF3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w:t>
      </w:r>
      <w:r w:rsidR="000B0E81" w:rsidRPr="00EB6235">
        <w:rPr>
          <w:rFonts w:ascii="Book Antiqua" w:hAnsi="Book Antiqua" w:cs="Book Antiqua"/>
          <w:color w:val="000000"/>
          <w:lang w:eastAsia="zh-CN"/>
        </w:rPr>
        <w:t>A</w:t>
      </w:r>
      <w:r w:rsidRPr="00EB6235">
        <w:rPr>
          <w:rFonts w:ascii="Book Antiqua" w:eastAsia="Book Antiqua" w:hAnsi="Book Antiqua" w:cs="Book Antiqua"/>
          <w:color w:val="000000"/>
        </w:rPr>
        <w:t>ctivating transcription factor 3</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YAP1</w:t>
      </w:r>
      <w:r w:rsidR="000B0E81" w:rsidRPr="00EB6235">
        <w:rPr>
          <w:rFonts w:ascii="Book Antiqua" w:hAnsi="Book Antiqua" w:cs="Book Antiqua"/>
          <w:color w:val="000000"/>
          <w:lang w:eastAsia="zh-CN"/>
        </w:rPr>
        <w:t>:</w:t>
      </w:r>
      <w:r w:rsidRPr="00EB6235">
        <w:rPr>
          <w:rFonts w:ascii="Book Antiqua" w:eastAsia="Book Antiqua" w:hAnsi="Book Antiqua" w:cs="Book Antiqua"/>
          <w:color w:val="000000"/>
        </w:rPr>
        <w:t xml:space="preserve"> Yes-associated protein 1.</w:t>
      </w:r>
    </w:p>
    <w:p w14:paraId="1E7D45B0" w14:textId="77777777" w:rsidR="00EB6235" w:rsidRPr="00EB6235" w:rsidRDefault="00EB6235" w:rsidP="00EB6235">
      <w:pPr>
        <w:spacing w:line="360" w:lineRule="auto"/>
        <w:jc w:val="both"/>
        <w:rPr>
          <w:rFonts w:ascii="Book Antiqua" w:hAnsi="Book Antiqua"/>
          <w:b/>
          <w:lang w:eastAsia="zh-CN"/>
        </w:rPr>
      </w:pPr>
      <w:r w:rsidRPr="00EB6235">
        <w:rPr>
          <w:rFonts w:ascii="Book Antiqua" w:hAnsi="Book Antiqua" w:cs="Book Antiqua"/>
          <w:color w:val="000000"/>
          <w:lang w:eastAsia="zh-CN"/>
        </w:rPr>
        <w:br w:type="page"/>
      </w:r>
      <w:r w:rsidRPr="00EB6235">
        <w:rPr>
          <w:rFonts w:ascii="Book Antiqua" w:hAnsi="Book Antiqua"/>
          <w:b/>
        </w:rPr>
        <w:lastRenderedPageBreak/>
        <w:t xml:space="preserve">Table 1 Key molecular targets and inducers involved in the regulation of </w:t>
      </w:r>
      <w:r w:rsidR="009C2E25" w:rsidRPr="00EB6235">
        <w:rPr>
          <w:rFonts w:ascii="Book Antiqua" w:hAnsi="Book Antiqua" w:cs="Book Antiqua"/>
          <w:b/>
          <w:color w:val="000000"/>
          <w:lang w:eastAsia="zh-CN"/>
        </w:rPr>
        <w:t>c</w:t>
      </w:r>
      <w:r w:rsidR="009C2E25" w:rsidRPr="00EB6235">
        <w:rPr>
          <w:rFonts w:ascii="Book Antiqua" w:eastAsia="Book Antiqua" w:hAnsi="Book Antiqua" w:cs="Book Antiqua"/>
          <w:b/>
          <w:color w:val="000000"/>
        </w:rPr>
        <w:t>olorectal cancer</w:t>
      </w:r>
      <w:r w:rsidR="009C2E25">
        <w:rPr>
          <w:rFonts w:ascii="Book Antiqua" w:hAnsi="Book Antiqua" w:cs="Book Antiqua" w:hint="eastAsia"/>
          <w:b/>
          <w:bCs/>
          <w:color w:val="000000"/>
          <w:lang w:eastAsia="zh-CN"/>
        </w:rPr>
        <w:t xml:space="preserve"> </w:t>
      </w:r>
      <w:r w:rsidRPr="00EB6235">
        <w:rPr>
          <w:rFonts w:ascii="Book Antiqua" w:hAnsi="Book Antiqua"/>
          <w:b/>
        </w:rPr>
        <w:t>ferroptosis</w:t>
      </w:r>
    </w:p>
    <w:tbl>
      <w:tblPr>
        <w:tblW w:w="4998" w:type="pct"/>
        <w:tblBorders>
          <w:top w:val="single" w:sz="4" w:space="0" w:color="auto"/>
          <w:bottom w:val="single" w:sz="4" w:space="0" w:color="auto"/>
        </w:tblBorders>
        <w:tblLook w:val="04A0" w:firstRow="1" w:lastRow="0" w:firstColumn="1" w:lastColumn="0" w:noHBand="0" w:noVBand="1"/>
      </w:tblPr>
      <w:tblGrid>
        <w:gridCol w:w="3855"/>
        <w:gridCol w:w="3946"/>
        <w:gridCol w:w="1555"/>
      </w:tblGrid>
      <w:tr w:rsidR="00EB6235" w:rsidRPr="00EB6235" w14:paraId="0F79C4FE" w14:textId="77777777" w:rsidTr="00470202">
        <w:trPr>
          <w:trHeight w:val="322"/>
        </w:trPr>
        <w:tc>
          <w:tcPr>
            <w:tcW w:w="2060" w:type="pct"/>
            <w:tcBorders>
              <w:top w:val="single" w:sz="4" w:space="0" w:color="auto"/>
              <w:bottom w:val="single" w:sz="4" w:space="0" w:color="auto"/>
            </w:tcBorders>
            <w:shd w:val="clear" w:color="auto" w:fill="auto"/>
            <w:noWrap/>
          </w:tcPr>
          <w:p w14:paraId="46E73D4A" w14:textId="77777777" w:rsidR="00EB6235" w:rsidRPr="00EB6235" w:rsidRDefault="00EB6235" w:rsidP="00356147">
            <w:pPr>
              <w:spacing w:line="360" w:lineRule="auto"/>
              <w:jc w:val="both"/>
              <w:textAlignment w:val="center"/>
              <w:rPr>
                <w:rFonts w:ascii="Book Antiqua" w:eastAsia="SimSun" w:hAnsi="Book Antiqua" w:cs="Book Antiqua"/>
                <w:b/>
                <w:bCs/>
                <w:color w:val="000000"/>
              </w:rPr>
            </w:pPr>
            <w:bookmarkStart w:id="2" w:name="_Hlk121525165"/>
            <w:r w:rsidRPr="00EB6235">
              <w:rPr>
                <w:rFonts w:ascii="Book Antiqua" w:eastAsia="SimSun" w:hAnsi="Book Antiqua" w:cs="Book Antiqua"/>
                <w:b/>
                <w:bCs/>
                <w:color w:val="000000"/>
                <w:lang w:eastAsia="zh-CN" w:bidi="ar"/>
              </w:rPr>
              <w:t>Target</w:t>
            </w:r>
          </w:p>
        </w:tc>
        <w:tc>
          <w:tcPr>
            <w:tcW w:w="2109" w:type="pct"/>
            <w:tcBorders>
              <w:top w:val="single" w:sz="4" w:space="0" w:color="auto"/>
              <w:bottom w:val="single" w:sz="4" w:space="0" w:color="auto"/>
            </w:tcBorders>
            <w:shd w:val="clear" w:color="auto" w:fill="auto"/>
            <w:noWrap/>
          </w:tcPr>
          <w:p w14:paraId="30271D3F" w14:textId="77777777" w:rsidR="00EB6235" w:rsidRPr="00EB6235" w:rsidRDefault="00356147" w:rsidP="00356147">
            <w:pPr>
              <w:spacing w:line="360" w:lineRule="auto"/>
              <w:jc w:val="both"/>
              <w:textAlignment w:val="center"/>
              <w:rPr>
                <w:rFonts w:ascii="Book Antiqua" w:eastAsia="Microsoft YaHei" w:hAnsi="Book Antiqua" w:cs="Book Antiqua"/>
                <w:b/>
                <w:bCs/>
                <w:color w:val="2A2B2E"/>
              </w:rPr>
            </w:pPr>
            <w:r>
              <w:rPr>
                <w:rFonts w:ascii="Book Antiqua" w:eastAsia="Microsoft YaHei" w:hAnsi="Book Antiqua" w:cs="Book Antiqua" w:hint="eastAsia"/>
                <w:b/>
                <w:bCs/>
                <w:color w:val="2A2B2E"/>
                <w:lang w:eastAsia="zh-CN" w:bidi="ar"/>
              </w:rPr>
              <w:t>F</w:t>
            </w:r>
            <w:r w:rsidR="00EB6235" w:rsidRPr="00EB6235">
              <w:rPr>
                <w:rFonts w:ascii="Book Antiqua" w:eastAsia="Microsoft YaHei" w:hAnsi="Book Antiqua" w:cs="Book Antiqua"/>
                <w:b/>
                <w:bCs/>
                <w:color w:val="2A2B2E"/>
                <w:lang w:eastAsia="zh-CN" w:bidi="ar"/>
              </w:rPr>
              <w:t>erroptosis inducers</w:t>
            </w:r>
          </w:p>
        </w:tc>
        <w:tc>
          <w:tcPr>
            <w:tcW w:w="831" w:type="pct"/>
            <w:tcBorders>
              <w:top w:val="single" w:sz="4" w:space="0" w:color="auto"/>
              <w:bottom w:val="single" w:sz="4" w:space="0" w:color="auto"/>
            </w:tcBorders>
            <w:shd w:val="clear" w:color="auto" w:fill="auto"/>
            <w:noWrap/>
          </w:tcPr>
          <w:p w14:paraId="6799B9CC" w14:textId="77777777" w:rsidR="00EB6235" w:rsidRPr="00EB6235" w:rsidRDefault="00356147" w:rsidP="00356147">
            <w:pPr>
              <w:spacing w:line="360" w:lineRule="auto"/>
              <w:jc w:val="both"/>
              <w:textAlignment w:val="center"/>
              <w:rPr>
                <w:rFonts w:ascii="Book Antiqua" w:eastAsia="SimSun" w:hAnsi="Book Antiqua" w:cs="Book Antiqua"/>
                <w:b/>
                <w:bCs/>
                <w:color w:val="000000"/>
              </w:rPr>
            </w:pPr>
            <w:r>
              <w:rPr>
                <w:rFonts w:ascii="Book Antiqua" w:eastAsia="SimSun" w:hAnsi="Book Antiqua" w:cs="Book Antiqua" w:hint="eastAsia"/>
                <w:b/>
                <w:bCs/>
                <w:color w:val="000000"/>
                <w:lang w:eastAsia="zh-CN" w:bidi="ar"/>
              </w:rPr>
              <w:t>R</w:t>
            </w:r>
            <w:r w:rsidR="00EB6235" w:rsidRPr="00EB6235">
              <w:rPr>
                <w:rFonts w:ascii="Book Antiqua" w:eastAsia="SimSun" w:hAnsi="Book Antiqua" w:cs="Book Antiqua"/>
                <w:b/>
                <w:bCs/>
                <w:color w:val="000000"/>
                <w:lang w:eastAsia="zh-CN" w:bidi="ar"/>
              </w:rPr>
              <w:t>ef</w:t>
            </w:r>
            <w:r>
              <w:rPr>
                <w:rFonts w:ascii="Book Antiqua" w:eastAsia="SimSun" w:hAnsi="Book Antiqua" w:cs="Book Antiqua" w:hint="eastAsia"/>
                <w:b/>
                <w:bCs/>
                <w:color w:val="000000"/>
                <w:lang w:eastAsia="zh-CN" w:bidi="ar"/>
              </w:rPr>
              <w:t>.</w:t>
            </w:r>
          </w:p>
        </w:tc>
      </w:tr>
      <w:tr w:rsidR="006E5E85" w:rsidRPr="00EB6235" w14:paraId="06772293" w14:textId="77777777" w:rsidTr="00470202">
        <w:trPr>
          <w:trHeight w:val="315"/>
        </w:trPr>
        <w:tc>
          <w:tcPr>
            <w:tcW w:w="2060" w:type="pct"/>
            <w:vMerge w:val="restart"/>
            <w:tcBorders>
              <w:top w:val="single" w:sz="4" w:space="0" w:color="auto"/>
            </w:tcBorders>
            <w:shd w:val="clear" w:color="auto" w:fill="auto"/>
            <w:noWrap/>
          </w:tcPr>
          <w:p w14:paraId="4D86FDBE"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ACSL4</w:t>
            </w:r>
          </w:p>
        </w:tc>
        <w:tc>
          <w:tcPr>
            <w:tcW w:w="2109" w:type="pct"/>
            <w:tcBorders>
              <w:top w:val="single" w:sz="4" w:space="0" w:color="auto"/>
            </w:tcBorders>
            <w:shd w:val="clear" w:color="auto" w:fill="auto"/>
            <w:noWrap/>
          </w:tcPr>
          <w:p w14:paraId="4EC14813"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Bromelain</w:t>
            </w:r>
          </w:p>
        </w:tc>
        <w:tc>
          <w:tcPr>
            <w:tcW w:w="831" w:type="pct"/>
            <w:tcBorders>
              <w:top w:val="single" w:sz="4" w:space="0" w:color="auto"/>
            </w:tcBorders>
            <w:shd w:val="clear" w:color="auto" w:fill="auto"/>
            <w:noWrap/>
          </w:tcPr>
          <w:p w14:paraId="67F6E9E0"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35</w:t>
            </w:r>
            <w:r w:rsidRPr="00787DD5">
              <w:rPr>
                <w:rFonts w:ascii="Book Antiqua" w:eastAsia="SimSun" w:hAnsi="Book Antiqua" w:cs="Book Antiqua" w:hint="eastAsia"/>
                <w:color w:val="000000"/>
                <w:vertAlign w:val="superscript"/>
                <w:lang w:eastAsia="zh-CN" w:bidi="ar"/>
              </w:rPr>
              <w:t>]</w:t>
            </w:r>
          </w:p>
        </w:tc>
      </w:tr>
      <w:tr w:rsidR="006E5E85" w:rsidRPr="00EB6235" w14:paraId="715CCA00" w14:textId="77777777" w:rsidTr="00470202">
        <w:trPr>
          <w:trHeight w:val="315"/>
        </w:trPr>
        <w:tc>
          <w:tcPr>
            <w:tcW w:w="2060" w:type="pct"/>
            <w:vMerge/>
            <w:shd w:val="clear" w:color="auto" w:fill="auto"/>
            <w:noWrap/>
          </w:tcPr>
          <w:p w14:paraId="23761FF8"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05B53A46" w14:textId="77777777" w:rsidR="006E5E85" w:rsidRPr="00EB6235" w:rsidRDefault="006E5E85" w:rsidP="00356147">
            <w:pPr>
              <w:spacing w:line="360" w:lineRule="auto"/>
              <w:jc w:val="both"/>
              <w:textAlignment w:val="center"/>
              <w:rPr>
                <w:rFonts w:ascii="Book Antiqua" w:eastAsia="SimSun" w:hAnsi="Book Antiqua" w:cs="Book Antiqua"/>
                <w:color w:val="000000"/>
              </w:rPr>
            </w:pPr>
            <w:proofErr w:type="spellStart"/>
            <w:r w:rsidRPr="00EB6235">
              <w:rPr>
                <w:rFonts w:ascii="Book Antiqua" w:eastAsia="SimSun" w:hAnsi="Book Antiqua" w:cs="Book Antiqua"/>
                <w:color w:val="000000"/>
                <w:lang w:eastAsia="zh-CN" w:bidi="ar"/>
              </w:rPr>
              <w:t>Apatinib</w:t>
            </w:r>
            <w:proofErr w:type="spellEnd"/>
          </w:p>
        </w:tc>
        <w:tc>
          <w:tcPr>
            <w:tcW w:w="831" w:type="pct"/>
            <w:shd w:val="clear" w:color="auto" w:fill="auto"/>
            <w:noWrap/>
          </w:tcPr>
          <w:p w14:paraId="1489465B"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37</w:t>
            </w:r>
            <w:r w:rsidRPr="00787DD5">
              <w:rPr>
                <w:rFonts w:ascii="Book Antiqua" w:eastAsia="SimSun" w:hAnsi="Book Antiqua" w:cs="Book Antiqua" w:hint="eastAsia"/>
                <w:color w:val="000000"/>
                <w:vertAlign w:val="superscript"/>
                <w:lang w:eastAsia="zh-CN" w:bidi="ar"/>
              </w:rPr>
              <w:t>]</w:t>
            </w:r>
          </w:p>
        </w:tc>
      </w:tr>
      <w:tr w:rsidR="006E5E85" w:rsidRPr="00EB6235" w14:paraId="7FE7B55F" w14:textId="77777777" w:rsidTr="00470202">
        <w:trPr>
          <w:trHeight w:val="315"/>
        </w:trPr>
        <w:tc>
          <w:tcPr>
            <w:tcW w:w="2060" w:type="pct"/>
            <w:vMerge/>
            <w:shd w:val="clear" w:color="auto" w:fill="auto"/>
            <w:noWrap/>
          </w:tcPr>
          <w:p w14:paraId="0FBE6401"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160F3389"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Pr>
                <w:rFonts w:ascii="Book Antiqua" w:eastAsia="SimSun" w:hAnsi="Book Antiqua" w:cs="Book Antiqua" w:hint="eastAsia"/>
                <w:color w:val="000000"/>
                <w:lang w:eastAsia="zh-CN" w:bidi="ar"/>
              </w:rPr>
              <w:t>E</w:t>
            </w:r>
            <w:r w:rsidRPr="00EB6235">
              <w:rPr>
                <w:rFonts w:ascii="Book Antiqua" w:eastAsia="SimSun" w:hAnsi="Book Antiqua" w:cs="Book Antiqua"/>
                <w:color w:val="000000"/>
                <w:lang w:eastAsia="zh-CN" w:bidi="ar"/>
              </w:rPr>
              <w:t>modin</w:t>
            </w:r>
          </w:p>
        </w:tc>
        <w:tc>
          <w:tcPr>
            <w:tcW w:w="831" w:type="pct"/>
            <w:shd w:val="clear" w:color="auto" w:fill="auto"/>
            <w:noWrap/>
          </w:tcPr>
          <w:p w14:paraId="6038D8F2"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36</w:t>
            </w:r>
            <w:r w:rsidRPr="00787DD5">
              <w:rPr>
                <w:rFonts w:ascii="Book Antiqua" w:eastAsia="SimSun" w:hAnsi="Book Antiqua" w:cs="Book Antiqua" w:hint="eastAsia"/>
                <w:color w:val="000000"/>
                <w:vertAlign w:val="superscript"/>
                <w:lang w:eastAsia="zh-CN" w:bidi="ar"/>
              </w:rPr>
              <w:t>]</w:t>
            </w:r>
          </w:p>
        </w:tc>
      </w:tr>
      <w:tr w:rsidR="006E5E85" w:rsidRPr="00EB6235" w14:paraId="576C1DDA" w14:textId="77777777" w:rsidTr="00470202">
        <w:trPr>
          <w:trHeight w:val="315"/>
        </w:trPr>
        <w:tc>
          <w:tcPr>
            <w:tcW w:w="2060" w:type="pct"/>
            <w:vMerge w:val="restart"/>
            <w:shd w:val="clear" w:color="auto" w:fill="auto"/>
            <w:noWrap/>
          </w:tcPr>
          <w:p w14:paraId="7725E835"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SLC7A11</w:t>
            </w:r>
          </w:p>
        </w:tc>
        <w:tc>
          <w:tcPr>
            <w:tcW w:w="2109" w:type="pct"/>
            <w:shd w:val="clear" w:color="auto" w:fill="auto"/>
            <w:noWrap/>
          </w:tcPr>
          <w:p w14:paraId="044A2C46" w14:textId="77777777" w:rsidR="006E5E85" w:rsidRPr="00EB6235" w:rsidRDefault="006E5E85" w:rsidP="00356147">
            <w:pPr>
              <w:spacing w:line="360" w:lineRule="auto"/>
              <w:jc w:val="both"/>
              <w:textAlignment w:val="center"/>
              <w:rPr>
                <w:rFonts w:ascii="Book Antiqua" w:eastAsia="SimSun" w:hAnsi="Book Antiqua" w:cs="Book Antiqua"/>
                <w:color w:val="000000"/>
              </w:rPr>
            </w:pPr>
            <w:proofErr w:type="spellStart"/>
            <w:r w:rsidRPr="00EB6235">
              <w:rPr>
                <w:rFonts w:ascii="Book Antiqua" w:eastAsia="SimSun" w:hAnsi="Book Antiqua" w:cs="Book Antiqua"/>
                <w:color w:val="000000"/>
                <w:lang w:eastAsia="zh-CN" w:bidi="ar"/>
              </w:rPr>
              <w:t>Erastin</w:t>
            </w:r>
            <w:proofErr w:type="spellEnd"/>
          </w:p>
        </w:tc>
        <w:tc>
          <w:tcPr>
            <w:tcW w:w="831" w:type="pct"/>
            <w:shd w:val="clear" w:color="auto" w:fill="auto"/>
            <w:noWrap/>
          </w:tcPr>
          <w:p w14:paraId="2C912603"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42</w:t>
            </w:r>
            <w:r w:rsidRPr="00787DD5">
              <w:rPr>
                <w:rFonts w:ascii="Book Antiqua" w:eastAsia="SimSun" w:hAnsi="Book Antiqua" w:cs="Book Antiqua" w:hint="eastAsia"/>
                <w:color w:val="000000"/>
                <w:vertAlign w:val="superscript"/>
                <w:lang w:eastAsia="zh-CN" w:bidi="ar"/>
              </w:rPr>
              <w:t>]</w:t>
            </w:r>
          </w:p>
        </w:tc>
      </w:tr>
      <w:tr w:rsidR="006E5E85" w:rsidRPr="00EB6235" w14:paraId="25ACDC65" w14:textId="77777777" w:rsidTr="00470202">
        <w:trPr>
          <w:trHeight w:val="270"/>
        </w:trPr>
        <w:tc>
          <w:tcPr>
            <w:tcW w:w="2060" w:type="pct"/>
            <w:vMerge/>
            <w:shd w:val="clear" w:color="auto" w:fill="auto"/>
            <w:noWrap/>
          </w:tcPr>
          <w:p w14:paraId="69C20916"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53E3897A"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SAS</w:t>
            </w:r>
          </w:p>
        </w:tc>
        <w:tc>
          <w:tcPr>
            <w:tcW w:w="831" w:type="pct"/>
            <w:shd w:val="clear" w:color="auto" w:fill="auto"/>
            <w:noWrap/>
          </w:tcPr>
          <w:p w14:paraId="5B1DEA28"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44,45</w:t>
            </w:r>
            <w:r w:rsidRPr="00787DD5">
              <w:rPr>
                <w:rFonts w:ascii="Book Antiqua" w:eastAsia="SimSun" w:hAnsi="Book Antiqua" w:cs="Book Antiqua" w:hint="eastAsia"/>
                <w:color w:val="000000"/>
                <w:vertAlign w:val="superscript"/>
                <w:lang w:eastAsia="zh-CN" w:bidi="ar"/>
              </w:rPr>
              <w:t>]</w:t>
            </w:r>
          </w:p>
        </w:tc>
      </w:tr>
      <w:tr w:rsidR="006E5E85" w:rsidRPr="00EB6235" w14:paraId="04A5864C" w14:textId="77777777" w:rsidTr="00470202">
        <w:trPr>
          <w:trHeight w:val="315"/>
        </w:trPr>
        <w:tc>
          <w:tcPr>
            <w:tcW w:w="2060" w:type="pct"/>
            <w:vMerge/>
            <w:shd w:val="clear" w:color="auto" w:fill="auto"/>
            <w:noWrap/>
          </w:tcPr>
          <w:p w14:paraId="738FDCB0"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71124F82" w14:textId="77777777" w:rsidR="006E5E85" w:rsidRPr="00EB6235" w:rsidRDefault="006E5E85" w:rsidP="00356147">
            <w:pPr>
              <w:spacing w:line="360" w:lineRule="auto"/>
              <w:jc w:val="both"/>
              <w:textAlignment w:val="center"/>
              <w:rPr>
                <w:rFonts w:ascii="Book Antiqua" w:eastAsia="SimSun" w:hAnsi="Book Antiqua" w:cs="Book Antiqua"/>
                <w:color w:val="000000"/>
              </w:rPr>
            </w:pPr>
            <w:proofErr w:type="spellStart"/>
            <w:r w:rsidRPr="00EB6235">
              <w:rPr>
                <w:rFonts w:ascii="Book Antiqua" w:eastAsia="SimSun" w:hAnsi="Book Antiqua" w:cs="Book Antiqua"/>
                <w:color w:val="000000"/>
                <w:lang w:eastAsia="zh-CN" w:bidi="ar"/>
              </w:rPr>
              <w:t>Talaroconvolutin</w:t>
            </w:r>
            <w:proofErr w:type="spellEnd"/>
            <w:r w:rsidRPr="00EB6235">
              <w:rPr>
                <w:rFonts w:ascii="Book Antiqua" w:eastAsia="SimSun" w:hAnsi="Book Antiqua" w:cs="Book Antiqua"/>
                <w:color w:val="000000"/>
                <w:lang w:eastAsia="zh-CN" w:bidi="ar"/>
              </w:rPr>
              <w:t xml:space="preserve"> A</w:t>
            </w:r>
          </w:p>
        </w:tc>
        <w:tc>
          <w:tcPr>
            <w:tcW w:w="831" w:type="pct"/>
            <w:shd w:val="clear" w:color="auto" w:fill="auto"/>
            <w:noWrap/>
          </w:tcPr>
          <w:p w14:paraId="66812CEE"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50</w:t>
            </w:r>
            <w:r w:rsidRPr="00787DD5">
              <w:rPr>
                <w:rFonts w:ascii="Book Antiqua" w:eastAsia="SimSun" w:hAnsi="Book Antiqua" w:cs="Book Antiqua" w:hint="eastAsia"/>
                <w:color w:val="000000"/>
                <w:vertAlign w:val="superscript"/>
                <w:lang w:eastAsia="zh-CN"/>
              </w:rPr>
              <w:t>]</w:t>
            </w:r>
          </w:p>
        </w:tc>
      </w:tr>
      <w:tr w:rsidR="006E5E85" w:rsidRPr="00EB6235" w14:paraId="7C745614" w14:textId="77777777" w:rsidTr="00470202">
        <w:trPr>
          <w:trHeight w:val="315"/>
        </w:trPr>
        <w:tc>
          <w:tcPr>
            <w:tcW w:w="2060" w:type="pct"/>
            <w:vMerge/>
            <w:shd w:val="clear" w:color="auto" w:fill="auto"/>
            <w:noWrap/>
          </w:tcPr>
          <w:p w14:paraId="5D1DD14C"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5BF33995"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Pr>
                <w:rFonts w:ascii="Book Antiqua" w:eastAsia="SimSun" w:hAnsi="Book Antiqua" w:cs="Book Antiqua" w:hint="eastAsia"/>
                <w:color w:val="000000"/>
                <w:lang w:eastAsia="zh-CN" w:bidi="ar"/>
              </w:rPr>
              <w:t>C</w:t>
            </w:r>
            <w:r w:rsidRPr="00EB6235">
              <w:rPr>
                <w:rFonts w:ascii="Book Antiqua" w:eastAsia="SimSun" w:hAnsi="Book Antiqua" w:cs="Book Antiqua"/>
                <w:color w:val="000000"/>
                <w:lang w:eastAsia="zh-CN" w:bidi="ar"/>
              </w:rPr>
              <w:t xml:space="preserve">opper chelator </w:t>
            </w:r>
            <w:proofErr w:type="spellStart"/>
            <w:r w:rsidRPr="00EB6235">
              <w:rPr>
                <w:rFonts w:ascii="Book Antiqua" w:eastAsia="SimSun" w:hAnsi="Book Antiqua" w:cs="Book Antiqua"/>
                <w:color w:val="000000"/>
                <w:lang w:eastAsia="zh-CN" w:bidi="ar"/>
              </w:rPr>
              <w:t>elesclomol</w:t>
            </w:r>
            <w:proofErr w:type="spellEnd"/>
          </w:p>
        </w:tc>
        <w:tc>
          <w:tcPr>
            <w:tcW w:w="831" w:type="pct"/>
            <w:shd w:val="clear" w:color="auto" w:fill="auto"/>
            <w:noWrap/>
          </w:tcPr>
          <w:p w14:paraId="1CF4F554"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51</w:t>
            </w:r>
            <w:r w:rsidRPr="00787DD5">
              <w:rPr>
                <w:rFonts w:ascii="Book Antiqua" w:eastAsia="SimSun" w:hAnsi="Book Antiqua" w:cs="Book Antiqua" w:hint="eastAsia"/>
                <w:color w:val="000000"/>
                <w:vertAlign w:val="superscript"/>
                <w:lang w:eastAsia="zh-CN"/>
              </w:rPr>
              <w:t>]</w:t>
            </w:r>
          </w:p>
        </w:tc>
      </w:tr>
      <w:tr w:rsidR="006E5E85" w:rsidRPr="00EB6235" w14:paraId="65BB1075" w14:textId="77777777" w:rsidTr="00470202">
        <w:trPr>
          <w:trHeight w:val="315"/>
        </w:trPr>
        <w:tc>
          <w:tcPr>
            <w:tcW w:w="2060" w:type="pct"/>
            <w:vMerge/>
            <w:shd w:val="clear" w:color="auto" w:fill="auto"/>
            <w:noWrap/>
          </w:tcPr>
          <w:p w14:paraId="161730CF"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12B82C46"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IMCA</w:t>
            </w:r>
          </w:p>
        </w:tc>
        <w:tc>
          <w:tcPr>
            <w:tcW w:w="831" w:type="pct"/>
            <w:shd w:val="clear" w:color="auto" w:fill="auto"/>
            <w:noWrap/>
          </w:tcPr>
          <w:p w14:paraId="3E874050"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52</w:t>
            </w:r>
            <w:r w:rsidRPr="00787DD5">
              <w:rPr>
                <w:rFonts w:ascii="Book Antiqua" w:eastAsia="SimSun" w:hAnsi="Book Antiqua" w:cs="Book Antiqua" w:hint="eastAsia"/>
                <w:color w:val="000000"/>
                <w:vertAlign w:val="superscript"/>
                <w:lang w:eastAsia="zh-CN" w:bidi="ar"/>
              </w:rPr>
              <w:t>]</w:t>
            </w:r>
          </w:p>
        </w:tc>
      </w:tr>
      <w:tr w:rsidR="006E5E85" w:rsidRPr="00EB6235" w14:paraId="32A0988E" w14:textId="77777777" w:rsidTr="00470202">
        <w:trPr>
          <w:trHeight w:val="315"/>
        </w:trPr>
        <w:tc>
          <w:tcPr>
            <w:tcW w:w="2060" w:type="pct"/>
            <w:vMerge/>
            <w:shd w:val="clear" w:color="auto" w:fill="auto"/>
            <w:noWrap/>
          </w:tcPr>
          <w:p w14:paraId="547338B6"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635380A5" w14:textId="77777777" w:rsidR="006E5E85" w:rsidRPr="00EB6235" w:rsidRDefault="006E5E85" w:rsidP="00356147">
            <w:pPr>
              <w:spacing w:line="360" w:lineRule="auto"/>
              <w:jc w:val="both"/>
              <w:textAlignment w:val="center"/>
              <w:rPr>
                <w:rFonts w:ascii="Book Antiqua" w:eastAsia="SimSun" w:hAnsi="Book Antiqua" w:cs="Book Antiqua"/>
                <w:color w:val="000000"/>
                <w:lang w:eastAsia="zh-CN" w:bidi="ar"/>
              </w:rPr>
            </w:pPr>
            <w:r w:rsidRPr="00EB6235">
              <w:rPr>
                <w:rFonts w:ascii="Book Antiqua" w:hAnsi="Book Antiqua"/>
                <w:lang w:eastAsia="zh-CN"/>
              </w:rPr>
              <w:t>Pt3R5G</w:t>
            </w:r>
          </w:p>
        </w:tc>
        <w:tc>
          <w:tcPr>
            <w:tcW w:w="831" w:type="pct"/>
            <w:shd w:val="clear" w:color="auto" w:fill="auto"/>
            <w:noWrap/>
          </w:tcPr>
          <w:p w14:paraId="157B34AD"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bidi="ar"/>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53</w:t>
            </w:r>
            <w:r w:rsidRPr="00787DD5">
              <w:rPr>
                <w:rFonts w:ascii="Book Antiqua" w:eastAsia="SimSun" w:hAnsi="Book Antiqua" w:cs="Book Antiqua" w:hint="eastAsia"/>
                <w:color w:val="000000"/>
                <w:vertAlign w:val="superscript"/>
                <w:lang w:eastAsia="zh-CN" w:bidi="ar"/>
              </w:rPr>
              <w:t>]</w:t>
            </w:r>
          </w:p>
        </w:tc>
      </w:tr>
      <w:tr w:rsidR="006E5E85" w:rsidRPr="00EB6235" w14:paraId="0420E118" w14:textId="77777777" w:rsidTr="00470202">
        <w:trPr>
          <w:trHeight w:val="315"/>
        </w:trPr>
        <w:tc>
          <w:tcPr>
            <w:tcW w:w="2060" w:type="pct"/>
            <w:vMerge/>
            <w:shd w:val="clear" w:color="auto" w:fill="auto"/>
            <w:noWrap/>
          </w:tcPr>
          <w:p w14:paraId="560952E8"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3EBE6785" w14:textId="77777777" w:rsidR="006E5E85" w:rsidRPr="00EB6235" w:rsidRDefault="006E5E85" w:rsidP="00356147">
            <w:pPr>
              <w:spacing w:line="360" w:lineRule="auto"/>
              <w:jc w:val="both"/>
              <w:textAlignment w:val="center"/>
              <w:rPr>
                <w:rFonts w:ascii="Book Antiqua" w:eastAsia="SimSun" w:hAnsi="Book Antiqua" w:cs="Book Antiqua"/>
                <w:color w:val="000000"/>
                <w:lang w:eastAsia="zh-CN" w:bidi="ar"/>
              </w:rPr>
            </w:pPr>
            <w:r w:rsidRPr="00EB6235">
              <w:rPr>
                <w:rFonts w:ascii="Book Antiqua" w:hAnsi="Book Antiqua"/>
                <w:lang w:eastAsia="zh-CN"/>
              </w:rPr>
              <w:t>RSV</w:t>
            </w:r>
          </w:p>
        </w:tc>
        <w:tc>
          <w:tcPr>
            <w:tcW w:w="831" w:type="pct"/>
            <w:shd w:val="clear" w:color="auto" w:fill="auto"/>
            <w:noWrap/>
          </w:tcPr>
          <w:p w14:paraId="29963FF8"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bidi="ar"/>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54</w:t>
            </w:r>
            <w:r w:rsidRPr="00787DD5">
              <w:rPr>
                <w:rFonts w:ascii="Book Antiqua" w:eastAsia="SimSun" w:hAnsi="Book Antiqua" w:cs="Book Antiqua" w:hint="eastAsia"/>
                <w:color w:val="000000"/>
                <w:vertAlign w:val="superscript"/>
                <w:lang w:eastAsia="zh-CN" w:bidi="ar"/>
              </w:rPr>
              <w:t>]</w:t>
            </w:r>
          </w:p>
        </w:tc>
      </w:tr>
      <w:tr w:rsidR="006E5E85" w:rsidRPr="00EB6235" w14:paraId="747C41E8" w14:textId="77777777" w:rsidTr="00470202">
        <w:trPr>
          <w:trHeight w:val="345"/>
        </w:trPr>
        <w:tc>
          <w:tcPr>
            <w:tcW w:w="2060" w:type="pct"/>
            <w:vMerge w:val="restart"/>
            <w:shd w:val="clear" w:color="auto" w:fill="auto"/>
            <w:noWrap/>
          </w:tcPr>
          <w:p w14:paraId="7C67FA95" w14:textId="77777777" w:rsidR="006E5E85" w:rsidRPr="00EB6235" w:rsidRDefault="006E5E85" w:rsidP="00356147">
            <w:pPr>
              <w:spacing w:line="360" w:lineRule="auto"/>
              <w:jc w:val="both"/>
              <w:textAlignment w:val="center"/>
              <w:rPr>
                <w:rFonts w:ascii="Book Antiqua" w:eastAsia="SimSun" w:hAnsi="Book Antiqua" w:cs="Book Antiqua"/>
                <w:b/>
                <w:bCs/>
                <w:color w:val="000000"/>
              </w:rPr>
            </w:pPr>
            <w:proofErr w:type="spellStart"/>
            <w:r>
              <w:rPr>
                <w:rFonts w:ascii="Book Antiqua" w:eastAsia="SimSun" w:hAnsi="Book Antiqua" w:cs="Book Antiqua" w:hint="eastAsia"/>
                <w:color w:val="000000"/>
                <w:lang w:eastAsia="zh-CN" w:bidi="ar"/>
              </w:rPr>
              <w:t>T</w:t>
            </w:r>
            <w:r w:rsidRPr="00EB6235">
              <w:rPr>
                <w:rFonts w:ascii="Book Antiqua" w:eastAsia="SimSun" w:hAnsi="Book Antiqua" w:cs="Book Antiqua"/>
                <w:color w:val="000000"/>
                <w:lang w:eastAsia="zh-CN" w:bidi="ar"/>
              </w:rPr>
              <w:t>ranssulfuration</w:t>
            </w:r>
            <w:proofErr w:type="spellEnd"/>
            <w:r w:rsidRPr="00EB6235">
              <w:rPr>
                <w:rFonts w:ascii="Book Antiqua" w:eastAsia="SimSun" w:hAnsi="Book Antiqua" w:cs="Book Antiqua"/>
                <w:color w:val="000000"/>
                <w:lang w:eastAsia="zh-CN" w:bidi="ar"/>
              </w:rPr>
              <w:t xml:space="preserve"> pathway</w:t>
            </w:r>
          </w:p>
        </w:tc>
        <w:tc>
          <w:tcPr>
            <w:tcW w:w="2109" w:type="pct"/>
            <w:shd w:val="clear" w:color="auto" w:fill="auto"/>
            <w:noWrap/>
          </w:tcPr>
          <w:p w14:paraId="3C050E0E"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CARS</w:t>
            </w:r>
          </w:p>
        </w:tc>
        <w:tc>
          <w:tcPr>
            <w:tcW w:w="831" w:type="pct"/>
            <w:shd w:val="clear" w:color="auto" w:fill="auto"/>
            <w:noWrap/>
          </w:tcPr>
          <w:p w14:paraId="28F90687"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65</w:t>
            </w:r>
            <w:r w:rsidRPr="00787DD5">
              <w:rPr>
                <w:rFonts w:ascii="Book Antiqua" w:eastAsia="SimSun" w:hAnsi="Book Antiqua" w:cs="Book Antiqua" w:hint="eastAsia"/>
                <w:color w:val="000000"/>
                <w:vertAlign w:val="superscript"/>
                <w:lang w:eastAsia="zh-CN" w:bidi="ar"/>
              </w:rPr>
              <w:t>]</w:t>
            </w:r>
          </w:p>
        </w:tc>
      </w:tr>
      <w:tr w:rsidR="006E5E85" w:rsidRPr="00EB6235" w14:paraId="4E0B514C" w14:textId="77777777" w:rsidTr="00470202">
        <w:trPr>
          <w:trHeight w:val="315"/>
        </w:trPr>
        <w:tc>
          <w:tcPr>
            <w:tcW w:w="2060" w:type="pct"/>
            <w:vMerge/>
            <w:shd w:val="clear" w:color="auto" w:fill="auto"/>
            <w:noWrap/>
          </w:tcPr>
          <w:p w14:paraId="5DF94B74"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3FD089D1" w14:textId="77777777" w:rsidR="006E5E85" w:rsidRPr="00EB6235" w:rsidRDefault="006E5E85" w:rsidP="00356147">
            <w:pPr>
              <w:spacing w:line="360" w:lineRule="auto"/>
              <w:jc w:val="both"/>
              <w:textAlignment w:val="center"/>
              <w:rPr>
                <w:rFonts w:ascii="Book Antiqua" w:eastAsia="SimSun" w:hAnsi="Book Antiqua" w:cs="Book Antiqua"/>
                <w:color w:val="000000"/>
              </w:rPr>
            </w:pPr>
            <w:proofErr w:type="spellStart"/>
            <w:r w:rsidRPr="00EB6235">
              <w:rPr>
                <w:rFonts w:ascii="Book Antiqua" w:eastAsia="SimSun" w:hAnsi="Book Antiqua" w:cs="Book Antiqua"/>
                <w:color w:val="000000"/>
                <w:lang w:eastAsia="zh-CN" w:bidi="ar"/>
              </w:rPr>
              <w:t>VZnO</w:t>
            </w:r>
            <w:proofErr w:type="spellEnd"/>
          </w:p>
        </w:tc>
        <w:tc>
          <w:tcPr>
            <w:tcW w:w="831" w:type="pct"/>
            <w:shd w:val="clear" w:color="auto" w:fill="auto"/>
            <w:noWrap/>
          </w:tcPr>
          <w:p w14:paraId="3E43E740"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66</w:t>
            </w:r>
            <w:r w:rsidRPr="00787DD5">
              <w:rPr>
                <w:rFonts w:ascii="Book Antiqua" w:eastAsia="SimSun" w:hAnsi="Book Antiqua" w:cs="Book Antiqua" w:hint="eastAsia"/>
                <w:color w:val="000000"/>
                <w:vertAlign w:val="superscript"/>
                <w:lang w:eastAsia="zh-CN" w:bidi="ar"/>
              </w:rPr>
              <w:t>]</w:t>
            </w:r>
          </w:p>
        </w:tc>
      </w:tr>
      <w:tr w:rsidR="006E5E85" w:rsidRPr="00EB6235" w14:paraId="658E9956" w14:textId="77777777" w:rsidTr="00470202">
        <w:trPr>
          <w:trHeight w:val="315"/>
        </w:trPr>
        <w:tc>
          <w:tcPr>
            <w:tcW w:w="2060" w:type="pct"/>
            <w:vMerge w:val="restart"/>
            <w:shd w:val="clear" w:color="auto" w:fill="auto"/>
            <w:noWrap/>
          </w:tcPr>
          <w:p w14:paraId="233AC2A7"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GPX4</w:t>
            </w:r>
          </w:p>
        </w:tc>
        <w:tc>
          <w:tcPr>
            <w:tcW w:w="2109" w:type="pct"/>
            <w:shd w:val="clear" w:color="auto" w:fill="auto"/>
            <w:noWrap/>
          </w:tcPr>
          <w:p w14:paraId="204A45AE" w14:textId="77777777" w:rsidR="006E5E85" w:rsidRPr="00EB6235" w:rsidRDefault="006E5E85" w:rsidP="00356147">
            <w:pPr>
              <w:spacing w:line="360" w:lineRule="auto"/>
              <w:jc w:val="both"/>
              <w:textAlignment w:val="center"/>
              <w:rPr>
                <w:rFonts w:ascii="Book Antiqua" w:eastAsia="SimSun" w:hAnsi="Book Antiqua" w:cs="Book Antiqua"/>
                <w:color w:val="000000"/>
              </w:rPr>
            </w:pPr>
            <w:proofErr w:type="spellStart"/>
            <w:r>
              <w:rPr>
                <w:rFonts w:ascii="Book Antiqua" w:eastAsia="SimSun" w:hAnsi="Book Antiqua" w:cs="Book Antiqua" w:hint="eastAsia"/>
                <w:color w:val="000000"/>
                <w:lang w:eastAsia="zh-CN" w:bidi="ar"/>
              </w:rPr>
              <w:t>E</w:t>
            </w:r>
            <w:r w:rsidRPr="00EB6235">
              <w:rPr>
                <w:rFonts w:ascii="Book Antiqua" w:eastAsia="SimSun" w:hAnsi="Book Antiqua" w:cs="Book Antiqua"/>
                <w:color w:val="000000"/>
                <w:lang w:eastAsia="zh-CN" w:bidi="ar"/>
              </w:rPr>
              <w:t>rastin</w:t>
            </w:r>
            <w:proofErr w:type="spellEnd"/>
          </w:p>
        </w:tc>
        <w:tc>
          <w:tcPr>
            <w:tcW w:w="831" w:type="pct"/>
            <w:shd w:val="clear" w:color="auto" w:fill="auto"/>
            <w:noWrap/>
          </w:tcPr>
          <w:p w14:paraId="5C5FE2D9"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67</w:t>
            </w:r>
            <w:r w:rsidRPr="00787DD5">
              <w:rPr>
                <w:rFonts w:ascii="Book Antiqua" w:eastAsia="SimSun" w:hAnsi="Book Antiqua" w:cs="Book Antiqua" w:hint="eastAsia"/>
                <w:color w:val="000000"/>
                <w:vertAlign w:val="superscript"/>
                <w:lang w:eastAsia="zh-CN" w:bidi="ar"/>
              </w:rPr>
              <w:t>]</w:t>
            </w:r>
          </w:p>
        </w:tc>
      </w:tr>
      <w:tr w:rsidR="006E5E85" w:rsidRPr="00EB6235" w14:paraId="31A0D401" w14:textId="77777777" w:rsidTr="00470202">
        <w:trPr>
          <w:trHeight w:val="315"/>
        </w:trPr>
        <w:tc>
          <w:tcPr>
            <w:tcW w:w="2060" w:type="pct"/>
            <w:vMerge/>
            <w:shd w:val="clear" w:color="auto" w:fill="auto"/>
            <w:noWrap/>
          </w:tcPr>
          <w:p w14:paraId="2A9D77C6"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7608A03F"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RSL3</w:t>
            </w:r>
          </w:p>
        </w:tc>
        <w:tc>
          <w:tcPr>
            <w:tcW w:w="831" w:type="pct"/>
            <w:shd w:val="clear" w:color="auto" w:fill="auto"/>
            <w:noWrap/>
          </w:tcPr>
          <w:p w14:paraId="43F88F5E"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67</w:t>
            </w:r>
            <w:r w:rsidRPr="00787DD5">
              <w:rPr>
                <w:rFonts w:ascii="Book Antiqua" w:eastAsia="SimSun" w:hAnsi="Book Antiqua" w:cs="Book Antiqua" w:hint="eastAsia"/>
                <w:color w:val="000000"/>
                <w:vertAlign w:val="superscript"/>
                <w:lang w:eastAsia="zh-CN" w:bidi="ar"/>
              </w:rPr>
              <w:t>]</w:t>
            </w:r>
          </w:p>
        </w:tc>
      </w:tr>
      <w:tr w:rsidR="006E5E85" w:rsidRPr="00EB6235" w14:paraId="48793F74" w14:textId="77777777" w:rsidTr="00470202">
        <w:trPr>
          <w:trHeight w:val="315"/>
        </w:trPr>
        <w:tc>
          <w:tcPr>
            <w:tcW w:w="2060" w:type="pct"/>
            <w:vMerge/>
            <w:shd w:val="clear" w:color="auto" w:fill="auto"/>
            <w:noWrap/>
          </w:tcPr>
          <w:p w14:paraId="01F1EF74"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397BD463"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ACADSB</w:t>
            </w:r>
          </w:p>
        </w:tc>
        <w:tc>
          <w:tcPr>
            <w:tcW w:w="831" w:type="pct"/>
            <w:shd w:val="clear" w:color="auto" w:fill="auto"/>
            <w:noWrap/>
          </w:tcPr>
          <w:p w14:paraId="5E8FA9FD"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79</w:t>
            </w:r>
            <w:r w:rsidRPr="00787DD5">
              <w:rPr>
                <w:rFonts w:ascii="Book Antiqua" w:eastAsia="SimSun" w:hAnsi="Book Antiqua" w:cs="Book Antiqua" w:hint="eastAsia"/>
                <w:color w:val="000000"/>
                <w:vertAlign w:val="superscript"/>
                <w:lang w:eastAsia="zh-CN" w:bidi="ar"/>
              </w:rPr>
              <w:t>]</w:t>
            </w:r>
          </w:p>
        </w:tc>
      </w:tr>
      <w:tr w:rsidR="006E5E85" w:rsidRPr="00EB6235" w14:paraId="5B02BC41" w14:textId="77777777" w:rsidTr="00470202">
        <w:trPr>
          <w:trHeight w:val="315"/>
        </w:trPr>
        <w:tc>
          <w:tcPr>
            <w:tcW w:w="2060" w:type="pct"/>
            <w:vMerge w:val="restart"/>
            <w:shd w:val="clear" w:color="auto" w:fill="auto"/>
            <w:noWrap/>
          </w:tcPr>
          <w:p w14:paraId="6E84183C"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Nrf2/HO-1</w:t>
            </w:r>
          </w:p>
        </w:tc>
        <w:tc>
          <w:tcPr>
            <w:tcW w:w="2109" w:type="pct"/>
            <w:shd w:val="clear" w:color="auto" w:fill="auto"/>
            <w:noWrap/>
          </w:tcPr>
          <w:p w14:paraId="5CA2A07E"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Pr>
                <w:rFonts w:ascii="Book Antiqua" w:eastAsia="SimSun" w:hAnsi="Book Antiqua" w:cs="Book Antiqua" w:hint="eastAsia"/>
                <w:color w:val="000000"/>
                <w:lang w:eastAsia="zh-CN" w:bidi="ar"/>
              </w:rPr>
              <w:t>C</w:t>
            </w:r>
            <w:r w:rsidRPr="00EB6235">
              <w:rPr>
                <w:rFonts w:ascii="Book Antiqua" w:eastAsia="SimSun" w:hAnsi="Book Antiqua" w:cs="Book Antiqua"/>
                <w:color w:val="000000"/>
                <w:lang w:eastAsia="zh-CN" w:bidi="ar"/>
              </w:rPr>
              <w:t>etuximab</w:t>
            </w:r>
          </w:p>
        </w:tc>
        <w:tc>
          <w:tcPr>
            <w:tcW w:w="831" w:type="pct"/>
            <w:shd w:val="clear" w:color="auto" w:fill="auto"/>
            <w:noWrap/>
          </w:tcPr>
          <w:p w14:paraId="65F3F4C9"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87</w:t>
            </w:r>
            <w:r w:rsidRPr="00787DD5">
              <w:rPr>
                <w:rFonts w:ascii="Book Antiqua" w:eastAsia="SimSun" w:hAnsi="Book Antiqua" w:cs="Book Antiqua" w:hint="eastAsia"/>
                <w:color w:val="000000"/>
                <w:vertAlign w:val="superscript"/>
                <w:lang w:eastAsia="zh-CN" w:bidi="ar"/>
              </w:rPr>
              <w:t>]</w:t>
            </w:r>
          </w:p>
        </w:tc>
      </w:tr>
      <w:tr w:rsidR="006E5E85" w:rsidRPr="00EB6235" w14:paraId="7D5361EA" w14:textId="77777777" w:rsidTr="00470202">
        <w:trPr>
          <w:trHeight w:val="300"/>
        </w:trPr>
        <w:tc>
          <w:tcPr>
            <w:tcW w:w="2060" w:type="pct"/>
            <w:vMerge/>
            <w:shd w:val="clear" w:color="auto" w:fill="auto"/>
            <w:noWrap/>
          </w:tcPr>
          <w:p w14:paraId="12FCDF69"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0A1371CD"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hAnsi="Book Antiqua"/>
                <w:lang w:eastAsia="zh-CN"/>
              </w:rPr>
              <w:t>Lys</w:t>
            </w:r>
          </w:p>
        </w:tc>
        <w:tc>
          <w:tcPr>
            <w:tcW w:w="831" w:type="pct"/>
            <w:shd w:val="clear" w:color="auto" w:fill="auto"/>
            <w:noWrap/>
          </w:tcPr>
          <w:p w14:paraId="270170DC"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90</w:t>
            </w:r>
            <w:r w:rsidRPr="00787DD5">
              <w:rPr>
                <w:rFonts w:ascii="Book Antiqua" w:eastAsia="SimSun" w:hAnsi="Book Antiqua" w:cs="Book Antiqua" w:hint="eastAsia"/>
                <w:color w:val="000000"/>
                <w:vertAlign w:val="superscript"/>
                <w:lang w:eastAsia="zh-CN" w:bidi="ar"/>
              </w:rPr>
              <w:t>]</w:t>
            </w:r>
          </w:p>
        </w:tc>
      </w:tr>
      <w:tr w:rsidR="006E5E85" w:rsidRPr="00EB6235" w14:paraId="59D7A90B" w14:textId="77777777" w:rsidTr="00470202">
        <w:trPr>
          <w:trHeight w:val="300"/>
        </w:trPr>
        <w:tc>
          <w:tcPr>
            <w:tcW w:w="2060" w:type="pct"/>
            <w:vMerge/>
            <w:shd w:val="clear" w:color="auto" w:fill="auto"/>
            <w:noWrap/>
          </w:tcPr>
          <w:p w14:paraId="02E03E7B"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6FC99A85" w14:textId="77777777" w:rsidR="006E5E85" w:rsidRPr="00EB6235" w:rsidRDefault="006E5E85" w:rsidP="00356147">
            <w:pPr>
              <w:spacing w:line="360" w:lineRule="auto"/>
              <w:jc w:val="both"/>
              <w:textAlignment w:val="center"/>
              <w:rPr>
                <w:rFonts w:ascii="Book Antiqua" w:eastAsia="SimSun" w:hAnsi="Book Antiqua" w:cs="Book Antiqua"/>
                <w:color w:val="000000"/>
                <w:lang w:eastAsia="zh-CN" w:bidi="ar"/>
              </w:rPr>
            </w:pPr>
            <w:r w:rsidRPr="00EB6235">
              <w:rPr>
                <w:rFonts w:ascii="Book Antiqua" w:eastAsia="SimSun" w:hAnsi="Book Antiqua" w:cs="Book Antiqua"/>
                <w:color w:val="000000"/>
                <w:lang w:eastAsia="zh-CN" w:bidi="ar"/>
              </w:rPr>
              <w:t>Oxaliplatin</w:t>
            </w:r>
          </w:p>
        </w:tc>
        <w:tc>
          <w:tcPr>
            <w:tcW w:w="831" w:type="pct"/>
            <w:shd w:val="clear" w:color="auto" w:fill="auto"/>
            <w:noWrap/>
          </w:tcPr>
          <w:p w14:paraId="2439D61C"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bidi="ar"/>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94,95</w:t>
            </w:r>
            <w:r w:rsidRPr="00787DD5">
              <w:rPr>
                <w:rFonts w:ascii="Book Antiqua" w:eastAsia="SimSun" w:hAnsi="Book Antiqua" w:cs="Book Antiqua" w:hint="eastAsia"/>
                <w:color w:val="000000"/>
                <w:vertAlign w:val="superscript"/>
                <w:lang w:eastAsia="zh-CN"/>
              </w:rPr>
              <w:t>]</w:t>
            </w:r>
          </w:p>
        </w:tc>
      </w:tr>
      <w:tr w:rsidR="006E5E85" w:rsidRPr="00EB6235" w14:paraId="713545C9" w14:textId="77777777" w:rsidTr="00470202">
        <w:trPr>
          <w:trHeight w:val="315"/>
        </w:trPr>
        <w:tc>
          <w:tcPr>
            <w:tcW w:w="2060" w:type="pct"/>
            <w:vMerge w:val="restart"/>
            <w:shd w:val="clear" w:color="auto" w:fill="auto"/>
            <w:noWrap/>
          </w:tcPr>
          <w:p w14:paraId="417CDFAA" w14:textId="77777777" w:rsidR="006E5E85" w:rsidRPr="00EB6235" w:rsidRDefault="006E5E85" w:rsidP="00356147">
            <w:pPr>
              <w:spacing w:line="360" w:lineRule="auto"/>
              <w:jc w:val="both"/>
              <w:textAlignment w:val="center"/>
              <w:rPr>
                <w:rFonts w:ascii="Book Antiqua" w:eastAsia="SimSun" w:hAnsi="Book Antiqua" w:cs="Book Antiqua"/>
                <w:i/>
                <w:iCs/>
                <w:color w:val="000000"/>
              </w:rPr>
            </w:pPr>
            <w:r w:rsidRPr="00EB6235">
              <w:rPr>
                <w:rFonts w:ascii="Book Antiqua" w:eastAsia="SimSun" w:hAnsi="Book Antiqua" w:cs="Book Antiqua"/>
                <w:i/>
                <w:iCs/>
                <w:color w:val="000000"/>
                <w:lang w:eastAsia="zh-CN" w:bidi="ar"/>
              </w:rPr>
              <w:t>Cellular iron homeostasis</w:t>
            </w:r>
          </w:p>
        </w:tc>
        <w:tc>
          <w:tcPr>
            <w:tcW w:w="2109" w:type="pct"/>
            <w:shd w:val="clear" w:color="auto" w:fill="auto"/>
            <w:noWrap/>
          </w:tcPr>
          <w:p w14:paraId="6E9D6056"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Style w:val="font31"/>
                <w:rFonts w:ascii="Book Antiqua" w:eastAsia="SimSun" w:hAnsi="Book Antiqua" w:cs="Book Antiqua"/>
                <w:lang w:eastAsia="zh-CN" w:bidi="ar"/>
              </w:rPr>
              <w:t>HIF-2</w:t>
            </w:r>
            <w:r w:rsidRPr="00EB6235">
              <w:rPr>
                <w:rStyle w:val="font61"/>
                <w:rFonts w:ascii="Book Antiqua" w:hAnsi="Book Antiqua" w:cs="Book Antiqua" w:hint="default"/>
                <w:lang w:eastAsia="zh-CN" w:bidi="ar"/>
              </w:rPr>
              <w:t>α</w:t>
            </w:r>
          </w:p>
        </w:tc>
        <w:tc>
          <w:tcPr>
            <w:tcW w:w="831" w:type="pct"/>
            <w:shd w:val="clear" w:color="auto" w:fill="auto"/>
            <w:noWrap/>
          </w:tcPr>
          <w:p w14:paraId="2685AC72"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102</w:t>
            </w:r>
            <w:r w:rsidRPr="00787DD5">
              <w:rPr>
                <w:rFonts w:ascii="Book Antiqua" w:eastAsia="SimSun" w:hAnsi="Book Antiqua" w:cs="Book Antiqua" w:hint="eastAsia"/>
                <w:color w:val="000000"/>
                <w:vertAlign w:val="superscript"/>
                <w:lang w:eastAsia="zh-CN"/>
              </w:rPr>
              <w:t>]</w:t>
            </w:r>
          </w:p>
        </w:tc>
      </w:tr>
      <w:tr w:rsidR="006E5E85" w:rsidRPr="00EB6235" w14:paraId="1620350D" w14:textId="77777777" w:rsidTr="00470202">
        <w:trPr>
          <w:trHeight w:val="315"/>
        </w:trPr>
        <w:tc>
          <w:tcPr>
            <w:tcW w:w="2060" w:type="pct"/>
            <w:vMerge/>
            <w:shd w:val="clear" w:color="auto" w:fill="auto"/>
            <w:noWrap/>
          </w:tcPr>
          <w:p w14:paraId="23C32EF3"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11ECEEBB"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miR-545</w:t>
            </w:r>
          </w:p>
        </w:tc>
        <w:tc>
          <w:tcPr>
            <w:tcW w:w="831" w:type="pct"/>
            <w:shd w:val="clear" w:color="auto" w:fill="auto"/>
            <w:noWrap/>
          </w:tcPr>
          <w:p w14:paraId="498F363A"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104</w:t>
            </w:r>
            <w:r w:rsidRPr="00787DD5">
              <w:rPr>
                <w:rFonts w:ascii="Book Antiqua" w:eastAsia="SimSun" w:hAnsi="Book Antiqua" w:cs="Book Antiqua" w:hint="eastAsia"/>
                <w:color w:val="000000"/>
                <w:vertAlign w:val="superscript"/>
                <w:lang w:eastAsia="zh-CN"/>
              </w:rPr>
              <w:t>]</w:t>
            </w:r>
          </w:p>
        </w:tc>
      </w:tr>
      <w:tr w:rsidR="006E5E85" w:rsidRPr="00EB6235" w14:paraId="3C769D92" w14:textId="77777777" w:rsidTr="00470202">
        <w:trPr>
          <w:trHeight w:val="300"/>
        </w:trPr>
        <w:tc>
          <w:tcPr>
            <w:tcW w:w="2060" w:type="pct"/>
            <w:vMerge/>
            <w:shd w:val="clear" w:color="auto" w:fill="auto"/>
            <w:noWrap/>
          </w:tcPr>
          <w:p w14:paraId="6C9FEF5D"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4EAEB31A"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Dichloroacetate</w:t>
            </w:r>
          </w:p>
        </w:tc>
        <w:tc>
          <w:tcPr>
            <w:tcW w:w="831" w:type="pct"/>
            <w:shd w:val="clear" w:color="auto" w:fill="auto"/>
            <w:noWrap/>
          </w:tcPr>
          <w:p w14:paraId="1F19D114"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105</w:t>
            </w:r>
            <w:r w:rsidRPr="00787DD5">
              <w:rPr>
                <w:rFonts w:ascii="Book Antiqua" w:eastAsia="SimSun" w:hAnsi="Book Antiqua" w:cs="Book Antiqua" w:hint="eastAsia"/>
                <w:color w:val="000000"/>
                <w:vertAlign w:val="superscript"/>
                <w:lang w:eastAsia="zh-CN"/>
              </w:rPr>
              <w:t>]</w:t>
            </w:r>
          </w:p>
        </w:tc>
      </w:tr>
      <w:tr w:rsidR="006E5E85" w:rsidRPr="00EB6235" w14:paraId="1DF9C51E" w14:textId="77777777" w:rsidTr="00470202">
        <w:trPr>
          <w:trHeight w:val="315"/>
        </w:trPr>
        <w:tc>
          <w:tcPr>
            <w:tcW w:w="2060" w:type="pct"/>
            <w:vMerge/>
            <w:shd w:val="clear" w:color="auto" w:fill="auto"/>
            <w:noWrap/>
          </w:tcPr>
          <w:p w14:paraId="2D87B172" w14:textId="77777777" w:rsidR="006E5E85" w:rsidRPr="00EB6235" w:rsidRDefault="006E5E85" w:rsidP="00356147">
            <w:pPr>
              <w:spacing w:line="360" w:lineRule="auto"/>
              <w:jc w:val="both"/>
              <w:rPr>
                <w:rFonts w:ascii="Book Antiqua" w:eastAsia="SimSun" w:hAnsi="Book Antiqua" w:cs="Book Antiqua"/>
                <w:color w:val="000000"/>
              </w:rPr>
            </w:pPr>
          </w:p>
        </w:tc>
        <w:tc>
          <w:tcPr>
            <w:tcW w:w="2109" w:type="pct"/>
            <w:shd w:val="clear" w:color="auto" w:fill="auto"/>
            <w:noWrap/>
          </w:tcPr>
          <w:p w14:paraId="49AF4039" w14:textId="77777777" w:rsidR="006E5E85" w:rsidRPr="00EB6235" w:rsidRDefault="006E5E85" w:rsidP="00356147">
            <w:pPr>
              <w:spacing w:line="360" w:lineRule="auto"/>
              <w:jc w:val="both"/>
              <w:textAlignment w:val="center"/>
              <w:rPr>
                <w:rFonts w:ascii="Book Antiqua" w:eastAsia="SimSun" w:hAnsi="Book Antiqua" w:cs="Book Antiqua"/>
                <w:color w:val="000000"/>
              </w:rPr>
            </w:pPr>
            <w:r w:rsidRPr="00EB6235">
              <w:rPr>
                <w:rFonts w:ascii="Book Antiqua" w:eastAsia="SimSun" w:hAnsi="Book Antiqua" w:cs="Book Antiqua"/>
                <w:color w:val="000000"/>
                <w:lang w:eastAsia="zh-CN" w:bidi="ar"/>
              </w:rPr>
              <w:t>IREB2</w:t>
            </w:r>
          </w:p>
        </w:tc>
        <w:tc>
          <w:tcPr>
            <w:tcW w:w="831" w:type="pct"/>
            <w:shd w:val="clear" w:color="auto" w:fill="auto"/>
            <w:noWrap/>
          </w:tcPr>
          <w:p w14:paraId="633FB46E"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rPr>
            </w:pPr>
            <w:r w:rsidRPr="00787DD5">
              <w:rPr>
                <w:rFonts w:ascii="Book Antiqua" w:eastAsia="SimSun" w:hAnsi="Book Antiqua" w:cs="Book Antiqua" w:hint="eastAsia"/>
                <w:color w:val="000000"/>
                <w:vertAlign w:val="superscript"/>
                <w:lang w:eastAsia="zh-CN"/>
              </w:rPr>
              <w:t>[</w:t>
            </w:r>
            <w:r w:rsidR="006E5E85" w:rsidRPr="00787DD5">
              <w:rPr>
                <w:rFonts w:ascii="Book Antiqua" w:eastAsia="SimSun" w:hAnsi="Book Antiqua" w:cs="Book Antiqua"/>
                <w:color w:val="000000"/>
                <w:vertAlign w:val="superscript"/>
                <w:lang w:eastAsia="zh-CN"/>
              </w:rPr>
              <w:t>106</w:t>
            </w:r>
            <w:r w:rsidRPr="00787DD5">
              <w:rPr>
                <w:rFonts w:ascii="Book Antiqua" w:eastAsia="SimSun" w:hAnsi="Book Antiqua" w:cs="Book Antiqua" w:hint="eastAsia"/>
                <w:color w:val="000000"/>
                <w:vertAlign w:val="superscript"/>
                <w:lang w:eastAsia="zh-CN"/>
              </w:rPr>
              <w:t>]</w:t>
            </w:r>
          </w:p>
        </w:tc>
      </w:tr>
      <w:tr w:rsidR="006E5E85" w:rsidRPr="00EB6235" w14:paraId="53F582C7" w14:textId="77777777" w:rsidTr="00470202">
        <w:trPr>
          <w:trHeight w:val="315"/>
        </w:trPr>
        <w:tc>
          <w:tcPr>
            <w:tcW w:w="2060" w:type="pct"/>
            <w:vMerge w:val="restart"/>
            <w:shd w:val="clear" w:color="auto" w:fill="auto"/>
            <w:noWrap/>
          </w:tcPr>
          <w:p w14:paraId="120BCB9F" w14:textId="77777777" w:rsidR="006E5E85" w:rsidRPr="00EB6235" w:rsidRDefault="006E5E85" w:rsidP="00356147">
            <w:pPr>
              <w:spacing w:line="360" w:lineRule="auto"/>
              <w:jc w:val="both"/>
              <w:rPr>
                <w:rFonts w:ascii="Book Antiqua" w:eastAsia="SimSun" w:hAnsi="Book Antiqua" w:cs="Book Antiqua"/>
                <w:color w:val="000000"/>
                <w:lang w:eastAsia="zh-CN"/>
              </w:rPr>
            </w:pPr>
            <w:r w:rsidRPr="00EB6235">
              <w:rPr>
                <w:rFonts w:ascii="Book Antiqua" w:eastAsia="SimSun" w:hAnsi="Book Antiqua" w:cs="Book Antiqua"/>
                <w:color w:val="000000"/>
                <w:lang w:eastAsia="zh-CN"/>
              </w:rPr>
              <w:t>P53</w:t>
            </w:r>
          </w:p>
        </w:tc>
        <w:tc>
          <w:tcPr>
            <w:tcW w:w="2109" w:type="pct"/>
            <w:shd w:val="clear" w:color="auto" w:fill="auto"/>
            <w:noWrap/>
          </w:tcPr>
          <w:p w14:paraId="698F3D52" w14:textId="77777777" w:rsidR="006E5E85" w:rsidRPr="00EB6235" w:rsidRDefault="006E5E85" w:rsidP="00356147">
            <w:pPr>
              <w:spacing w:line="360" w:lineRule="auto"/>
              <w:jc w:val="both"/>
              <w:rPr>
                <w:rFonts w:ascii="Book Antiqua" w:eastAsia="SimSun" w:hAnsi="Book Antiqua" w:cs="Book Antiqua"/>
                <w:color w:val="000000"/>
                <w:lang w:eastAsia="zh-CN" w:bidi="ar"/>
              </w:rPr>
            </w:pPr>
            <w:r w:rsidRPr="00EB6235">
              <w:rPr>
                <w:rFonts w:ascii="Book Antiqua" w:hAnsi="Book Antiqua" w:cs="Book Antiqua"/>
              </w:rPr>
              <w:t>Ginsenoside Rh4</w:t>
            </w:r>
          </w:p>
        </w:tc>
        <w:tc>
          <w:tcPr>
            <w:tcW w:w="831" w:type="pct"/>
            <w:shd w:val="clear" w:color="auto" w:fill="auto"/>
            <w:noWrap/>
          </w:tcPr>
          <w:p w14:paraId="37305339"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bidi="ar"/>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113</w:t>
            </w:r>
            <w:r w:rsidRPr="00787DD5">
              <w:rPr>
                <w:rFonts w:ascii="Book Antiqua" w:eastAsia="SimSun" w:hAnsi="Book Antiqua" w:cs="Book Antiqua" w:hint="eastAsia"/>
                <w:color w:val="000000"/>
                <w:vertAlign w:val="superscript"/>
                <w:lang w:eastAsia="zh-CN" w:bidi="ar"/>
              </w:rPr>
              <w:t>]</w:t>
            </w:r>
          </w:p>
        </w:tc>
      </w:tr>
      <w:tr w:rsidR="006E5E85" w:rsidRPr="00EB6235" w14:paraId="46EE21E6" w14:textId="77777777" w:rsidTr="00470202">
        <w:trPr>
          <w:trHeight w:val="315"/>
        </w:trPr>
        <w:tc>
          <w:tcPr>
            <w:tcW w:w="2060" w:type="pct"/>
            <w:vMerge/>
            <w:shd w:val="clear" w:color="auto" w:fill="auto"/>
            <w:noWrap/>
          </w:tcPr>
          <w:p w14:paraId="0CA6FAAA" w14:textId="77777777" w:rsidR="006E5E85" w:rsidRPr="00EB6235" w:rsidRDefault="006E5E85" w:rsidP="00356147">
            <w:pPr>
              <w:spacing w:line="360" w:lineRule="auto"/>
              <w:jc w:val="both"/>
              <w:rPr>
                <w:rFonts w:ascii="Book Antiqua" w:eastAsia="SimSun" w:hAnsi="Book Antiqua" w:cs="Book Antiqua"/>
                <w:color w:val="000000"/>
                <w:lang w:eastAsia="zh-CN"/>
              </w:rPr>
            </w:pPr>
          </w:p>
        </w:tc>
        <w:tc>
          <w:tcPr>
            <w:tcW w:w="2109" w:type="pct"/>
            <w:shd w:val="clear" w:color="auto" w:fill="auto"/>
            <w:noWrap/>
          </w:tcPr>
          <w:p w14:paraId="7CEB1496" w14:textId="77777777" w:rsidR="006E5E85" w:rsidRPr="00EB6235" w:rsidRDefault="006E5E85" w:rsidP="00356147">
            <w:pPr>
              <w:spacing w:line="360" w:lineRule="auto"/>
              <w:jc w:val="both"/>
              <w:rPr>
                <w:rFonts w:ascii="Book Antiqua" w:hAnsi="Book Antiqua" w:cs="Book Antiqua"/>
                <w:color w:val="FF0000"/>
              </w:rPr>
            </w:pPr>
            <w:r w:rsidRPr="00EB6235">
              <w:rPr>
                <w:rFonts w:ascii="Book Antiqua" w:hAnsi="Book Antiqua"/>
                <w:lang w:eastAsia="zh-CN"/>
              </w:rPr>
              <w:t>Cullin-9</w:t>
            </w:r>
          </w:p>
        </w:tc>
        <w:tc>
          <w:tcPr>
            <w:tcW w:w="831" w:type="pct"/>
            <w:shd w:val="clear" w:color="auto" w:fill="auto"/>
            <w:noWrap/>
          </w:tcPr>
          <w:p w14:paraId="6181AD9C" w14:textId="77777777" w:rsidR="006E5E85" w:rsidRPr="00787DD5" w:rsidRDefault="00787DD5" w:rsidP="00356147">
            <w:pPr>
              <w:spacing w:line="360" w:lineRule="auto"/>
              <w:jc w:val="both"/>
              <w:textAlignment w:val="center"/>
              <w:rPr>
                <w:rFonts w:ascii="Book Antiqua" w:eastAsia="SimSun" w:hAnsi="Book Antiqua" w:cs="Book Antiqua"/>
                <w:color w:val="000000"/>
                <w:vertAlign w:val="superscript"/>
                <w:lang w:eastAsia="zh-CN" w:bidi="ar"/>
              </w:rPr>
            </w:pPr>
            <w:r w:rsidRPr="00787DD5">
              <w:rPr>
                <w:rFonts w:ascii="Book Antiqua" w:eastAsia="SimSun" w:hAnsi="Book Antiqua" w:cs="Book Antiqua" w:hint="eastAsia"/>
                <w:color w:val="000000"/>
                <w:vertAlign w:val="superscript"/>
                <w:lang w:eastAsia="zh-CN" w:bidi="ar"/>
              </w:rPr>
              <w:t>[</w:t>
            </w:r>
            <w:r w:rsidR="006E5E85" w:rsidRPr="00787DD5">
              <w:rPr>
                <w:rFonts w:ascii="Book Antiqua" w:eastAsia="SimSun" w:hAnsi="Book Antiqua" w:cs="Book Antiqua"/>
                <w:color w:val="000000"/>
                <w:vertAlign w:val="superscript"/>
                <w:lang w:eastAsia="zh-CN" w:bidi="ar"/>
              </w:rPr>
              <w:t>114</w:t>
            </w:r>
            <w:r w:rsidRPr="00787DD5">
              <w:rPr>
                <w:rFonts w:ascii="Book Antiqua" w:eastAsia="SimSun" w:hAnsi="Book Antiqua" w:cs="Book Antiqua" w:hint="eastAsia"/>
                <w:color w:val="000000"/>
                <w:vertAlign w:val="superscript"/>
                <w:lang w:eastAsia="zh-CN" w:bidi="ar"/>
              </w:rPr>
              <w:t>]</w:t>
            </w:r>
          </w:p>
        </w:tc>
      </w:tr>
    </w:tbl>
    <w:bookmarkEnd w:id="2"/>
    <w:p w14:paraId="3897416F" w14:textId="42BB614D" w:rsidR="00EB6235" w:rsidRPr="00EB6235" w:rsidRDefault="00EB6235" w:rsidP="00EB6235">
      <w:pPr>
        <w:spacing w:line="360" w:lineRule="auto"/>
        <w:jc w:val="both"/>
        <w:rPr>
          <w:rFonts w:ascii="Book Antiqua" w:hAnsi="Book Antiqua"/>
          <w:color w:val="FF0000"/>
          <w:lang w:eastAsia="zh-CN"/>
        </w:rPr>
      </w:pPr>
      <w:r w:rsidRPr="00BC2870">
        <w:rPr>
          <w:rFonts w:ascii="Book Antiqua" w:hAnsi="Book Antiqua"/>
          <w:lang w:eastAsia="zh-CN"/>
        </w:rPr>
        <w:t xml:space="preserve">ACSL4: </w:t>
      </w:r>
      <w:r w:rsidR="00312A08" w:rsidRPr="00BC2870">
        <w:rPr>
          <w:rFonts w:ascii="Book Antiqua" w:hAnsi="Book Antiqua" w:hint="eastAsia"/>
          <w:lang w:eastAsia="zh-CN"/>
        </w:rPr>
        <w:t>A</w:t>
      </w:r>
      <w:r w:rsidRPr="00BC2870">
        <w:rPr>
          <w:rFonts w:ascii="Book Antiqua" w:hAnsi="Book Antiqua"/>
          <w:lang w:eastAsia="zh-CN"/>
        </w:rPr>
        <w:t>cyl-CoA synthetase long-chain family member 4</w:t>
      </w:r>
      <w:r w:rsidR="00312A08" w:rsidRPr="00BC2870">
        <w:rPr>
          <w:rFonts w:ascii="Book Antiqua" w:hAnsi="Book Antiqua" w:hint="eastAsia"/>
          <w:lang w:eastAsia="zh-CN"/>
        </w:rPr>
        <w:t>;</w:t>
      </w:r>
      <w:r w:rsidRPr="00BC2870">
        <w:rPr>
          <w:rFonts w:ascii="Book Antiqua" w:hAnsi="Book Antiqua"/>
          <w:lang w:eastAsia="zh-CN"/>
        </w:rPr>
        <w:t xml:space="preserve"> </w:t>
      </w:r>
      <w:r w:rsidRPr="00BC2870">
        <w:rPr>
          <w:rFonts w:ascii="Book Antiqua" w:hAnsi="Book Antiqua" w:cs="Book Antiqua"/>
          <w:color w:val="000000"/>
          <w:lang w:eastAsia="zh-CN"/>
        </w:rPr>
        <w:t>SLC7A11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00312A08" w:rsidRPr="00BC2870">
        <w:rPr>
          <w:rFonts w:ascii="Book Antiqua" w:hAnsi="Book Antiqua" w:cs="Book Antiqua" w:hint="eastAsia"/>
          <w:color w:val="000000"/>
          <w:lang w:eastAsia="zh-CN"/>
        </w:rPr>
        <w:t>S</w:t>
      </w:r>
      <w:r w:rsidRPr="00BC2870">
        <w:rPr>
          <w:rFonts w:ascii="Book Antiqua" w:hAnsi="Book Antiqua" w:cs="Book Antiqua"/>
          <w:color w:val="000000"/>
          <w:lang w:eastAsia="zh-CN"/>
        </w:rPr>
        <w:t>olute carrier family 7 member 11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Pr="00BC2870">
        <w:rPr>
          <w:rFonts w:ascii="Book Antiqua" w:hAnsi="Book Antiqua"/>
          <w:lang w:eastAsia="zh-CN"/>
        </w:rPr>
        <w:t xml:space="preserve">SAS: </w:t>
      </w:r>
      <w:proofErr w:type="spellStart"/>
      <w:r w:rsidR="00312A08" w:rsidRPr="00BC2870">
        <w:rPr>
          <w:rFonts w:ascii="Book Antiqua" w:hAnsi="Book Antiqua" w:hint="eastAsia"/>
          <w:lang w:eastAsia="zh-CN"/>
        </w:rPr>
        <w:t>S</w:t>
      </w:r>
      <w:r w:rsidRPr="00BC2870">
        <w:rPr>
          <w:rFonts w:ascii="Book Antiqua" w:hAnsi="Book Antiqua"/>
          <w:lang w:eastAsia="zh-CN"/>
        </w:rPr>
        <w:t>ulphasalazine</w:t>
      </w:r>
      <w:proofErr w:type="spellEnd"/>
      <w:r w:rsidR="00312A08" w:rsidRPr="00BC2870">
        <w:rPr>
          <w:rFonts w:ascii="Book Antiqua" w:hAnsi="Book Antiqua" w:hint="eastAsia"/>
          <w:lang w:eastAsia="zh-CN"/>
        </w:rPr>
        <w:t>;</w:t>
      </w:r>
      <w:r w:rsidRPr="00BC2870">
        <w:rPr>
          <w:rFonts w:ascii="Book Antiqua" w:hAnsi="Book Antiqua"/>
          <w:lang w:eastAsia="zh-CN"/>
        </w:rPr>
        <w:t xml:space="preserve"> IMCA: </w:t>
      </w:r>
      <w:r w:rsidR="00312A08" w:rsidRPr="00BC2870">
        <w:rPr>
          <w:rFonts w:ascii="Book Antiqua" w:hAnsi="Book Antiqua" w:hint="eastAsia"/>
          <w:lang w:eastAsia="zh-CN"/>
        </w:rPr>
        <w:t>B</w:t>
      </w:r>
      <w:r w:rsidRPr="00BC2870">
        <w:rPr>
          <w:rFonts w:ascii="Book Antiqua" w:hAnsi="Book Antiqua"/>
          <w:lang w:eastAsia="zh-CN"/>
        </w:rPr>
        <w:t>enzopyran derivative 2-imino-6-methoxy-2H-chromene-3-carbothioamide</w:t>
      </w:r>
      <w:r w:rsidR="00312A08" w:rsidRPr="00BC2870">
        <w:rPr>
          <w:rFonts w:ascii="Book Antiqua" w:hAnsi="Book Antiqua" w:hint="eastAsia"/>
          <w:lang w:eastAsia="zh-CN"/>
        </w:rPr>
        <w:t>;</w:t>
      </w:r>
      <w:r w:rsidRPr="00BC2870">
        <w:rPr>
          <w:rFonts w:ascii="Book Antiqua" w:hAnsi="Book Antiqua"/>
          <w:lang w:eastAsia="zh-CN"/>
        </w:rPr>
        <w:t xml:space="preserve"> Pt3R5G</w:t>
      </w:r>
      <w:r w:rsidR="00312A08" w:rsidRPr="00BC2870">
        <w:rPr>
          <w:rFonts w:ascii="Book Antiqua" w:hAnsi="Book Antiqua" w:hint="eastAsia"/>
          <w:lang w:eastAsia="zh-CN"/>
        </w:rPr>
        <w:t>:</w:t>
      </w:r>
      <w:r w:rsidRPr="00BC2870">
        <w:rPr>
          <w:rFonts w:ascii="Book Antiqua" w:hAnsi="Book Antiqua"/>
          <w:lang w:eastAsia="zh-CN"/>
        </w:rPr>
        <w:t xml:space="preserve"> Petunidin 3-O-[rhamnopyranosyl-</w:t>
      </w:r>
      <w:r w:rsidRPr="00BC2870">
        <w:rPr>
          <w:rFonts w:ascii="Book Antiqua" w:hAnsi="Book Antiqua"/>
          <w:lang w:eastAsia="zh-CN"/>
        </w:rPr>
        <w:lastRenderedPageBreak/>
        <w:t>(trans-p-coumaroyl)]-5-O-(β-D-glucopyranoside)</w:t>
      </w:r>
      <w:r w:rsidR="00312A08" w:rsidRPr="00BC2870">
        <w:rPr>
          <w:rFonts w:ascii="Book Antiqua" w:hAnsi="Book Antiqua" w:hint="eastAsia"/>
          <w:lang w:eastAsia="zh-CN"/>
        </w:rPr>
        <w:t>;</w:t>
      </w:r>
      <w:r w:rsidRPr="00BC2870">
        <w:rPr>
          <w:rFonts w:ascii="Book Antiqua" w:hAnsi="Book Antiqua"/>
          <w:lang w:eastAsia="zh-CN"/>
        </w:rPr>
        <w:t xml:space="preserve"> RSV</w:t>
      </w:r>
      <w:r w:rsidR="00312A08" w:rsidRPr="00BC2870">
        <w:rPr>
          <w:rFonts w:ascii="Book Antiqua" w:hAnsi="Book Antiqua" w:hint="eastAsia"/>
          <w:lang w:eastAsia="zh-CN"/>
        </w:rPr>
        <w:t>:</w:t>
      </w:r>
      <w:r w:rsidRPr="00BC2870">
        <w:rPr>
          <w:rFonts w:ascii="Book Antiqua" w:hAnsi="Book Antiqua"/>
          <w:lang w:eastAsia="zh-CN"/>
        </w:rPr>
        <w:t xml:space="preserve"> Resveratrol</w:t>
      </w:r>
      <w:r w:rsidR="00312A08" w:rsidRPr="00BC2870">
        <w:rPr>
          <w:rFonts w:ascii="Book Antiqua" w:hAnsi="Book Antiqua" w:hint="eastAsia"/>
          <w:lang w:eastAsia="zh-CN"/>
        </w:rPr>
        <w:t>;</w:t>
      </w:r>
      <w:r w:rsidRPr="00BC2870">
        <w:rPr>
          <w:rFonts w:ascii="Book Antiqua" w:hAnsi="Book Antiqua"/>
          <w:lang w:eastAsia="zh-CN"/>
        </w:rPr>
        <w:t xml:space="preserve"> CARS: </w:t>
      </w:r>
      <w:r w:rsidR="00312A08" w:rsidRPr="00BC2870">
        <w:rPr>
          <w:rFonts w:ascii="Book Antiqua" w:hAnsi="Book Antiqua" w:hint="eastAsia"/>
          <w:lang w:eastAsia="zh-CN"/>
        </w:rPr>
        <w:t>C</w:t>
      </w:r>
      <w:r w:rsidRPr="00BC2870">
        <w:rPr>
          <w:rFonts w:ascii="Book Antiqua" w:hAnsi="Book Antiqua"/>
          <w:lang w:eastAsia="zh-CN"/>
        </w:rPr>
        <w:t>ysteinyl-tRNA synthetase</w:t>
      </w:r>
      <w:r w:rsidR="00312A08" w:rsidRPr="00BC2870">
        <w:rPr>
          <w:rFonts w:ascii="Book Antiqua" w:hAnsi="Book Antiqua" w:hint="eastAsia"/>
          <w:lang w:eastAsia="zh-CN"/>
        </w:rPr>
        <w:t>;</w:t>
      </w:r>
      <w:r w:rsidRPr="00BC2870">
        <w:rPr>
          <w:rFonts w:ascii="Book Antiqua" w:hAnsi="Book Antiqua"/>
          <w:lang w:eastAsia="zh-CN"/>
        </w:rPr>
        <w:t xml:space="preserve"> RSL3: Ras-selective lethal 3</w:t>
      </w:r>
      <w:r w:rsidR="00312A08" w:rsidRPr="00BC2870">
        <w:rPr>
          <w:rFonts w:ascii="Book Antiqua" w:hAnsi="Book Antiqua" w:hint="eastAsia"/>
          <w:lang w:eastAsia="zh-CN"/>
        </w:rPr>
        <w:t>;</w:t>
      </w:r>
      <w:r w:rsidRPr="00BC2870">
        <w:rPr>
          <w:rFonts w:ascii="Book Antiqua" w:hAnsi="Book Antiqua"/>
          <w:lang w:eastAsia="zh-CN"/>
        </w:rPr>
        <w:t xml:space="preserve"> </w:t>
      </w:r>
      <w:r w:rsidRPr="00BC2870">
        <w:rPr>
          <w:rFonts w:ascii="Book Antiqua" w:hAnsi="Book Antiqua" w:cs="Book Antiqua"/>
          <w:color w:val="000000"/>
          <w:lang w:eastAsia="zh-CN"/>
        </w:rPr>
        <w:t>Nrf2</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00312A08" w:rsidRPr="00BC2870">
        <w:rPr>
          <w:rFonts w:ascii="Book Antiqua" w:hAnsi="Book Antiqua" w:cs="Book Antiqua" w:hint="eastAsia"/>
          <w:color w:val="000000"/>
          <w:lang w:eastAsia="zh-CN"/>
        </w:rPr>
        <w:t>N</w:t>
      </w:r>
      <w:r w:rsidRPr="00BC2870">
        <w:rPr>
          <w:rFonts w:ascii="Book Antiqua" w:hAnsi="Book Antiqua" w:cs="Book Antiqua"/>
          <w:color w:val="000000"/>
          <w:lang w:eastAsia="zh-CN"/>
        </w:rPr>
        <w:t>uclear factor erythroid 2-related factor</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HO-1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proofErr w:type="spellStart"/>
      <w:r w:rsidR="00312A08" w:rsidRPr="00BC2870">
        <w:rPr>
          <w:rFonts w:ascii="Book Antiqua" w:hAnsi="Book Antiqua" w:cs="Book Antiqua" w:hint="eastAsia"/>
          <w:color w:val="000000"/>
          <w:lang w:eastAsia="zh-CN"/>
        </w:rPr>
        <w:t>H</w:t>
      </w:r>
      <w:r w:rsidRPr="00BC2870">
        <w:rPr>
          <w:rFonts w:ascii="Book Antiqua" w:hAnsi="Book Antiqua" w:cs="Book Antiqua"/>
          <w:color w:val="000000"/>
          <w:lang w:eastAsia="zh-CN"/>
        </w:rPr>
        <w:t>aem</w:t>
      </w:r>
      <w:proofErr w:type="spellEnd"/>
      <w:r w:rsidRPr="00BC2870">
        <w:rPr>
          <w:rFonts w:ascii="Book Antiqua" w:hAnsi="Book Antiqua" w:cs="Book Antiqua"/>
          <w:color w:val="000000"/>
          <w:lang w:eastAsia="zh-CN"/>
        </w:rPr>
        <w:t xml:space="preserve"> oxygenase 1</w:t>
      </w:r>
      <w:r w:rsidR="00312A08" w:rsidRPr="00BC2870">
        <w:rPr>
          <w:rFonts w:ascii="Book Antiqua" w:hAnsi="Book Antiqua" w:cs="Book Antiqua" w:hint="eastAsia"/>
          <w:color w:val="000000"/>
          <w:lang w:eastAsia="zh-CN"/>
        </w:rPr>
        <w:t>;</w:t>
      </w:r>
      <w:r w:rsidRPr="00BC2870">
        <w:rPr>
          <w:rFonts w:ascii="Book Antiqua" w:hAnsi="Book Antiqua" w:cs="Book Antiqua"/>
          <w:color w:val="000000"/>
          <w:lang w:eastAsia="zh-CN"/>
        </w:rPr>
        <w:t xml:space="preserve"> </w:t>
      </w:r>
      <w:r w:rsidRPr="00BC2870">
        <w:rPr>
          <w:rFonts w:ascii="Book Antiqua" w:hAnsi="Book Antiqua"/>
          <w:lang w:eastAsia="zh-CN"/>
        </w:rPr>
        <w:t>Lys</w:t>
      </w:r>
      <w:r w:rsidR="00312A08" w:rsidRPr="00BC2870">
        <w:rPr>
          <w:rFonts w:ascii="Book Antiqua" w:hAnsi="Book Antiqua" w:hint="eastAsia"/>
          <w:lang w:eastAsia="zh-CN"/>
        </w:rPr>
        <w:t>:</w:t>
      </w:r>
      <w:r w:rsidRPr="00BC2870">
        <w:rPr>
          <w:rFonts w:ascii="Book Antiqua" w:hAnsi="Book Antiqua"/>
          <w:lang w:eastAsia="zh-CN"/>
        </w:rPr>
        <w:t xml:space="preserve"> </w:t>
      </w:r>
      <w:proofErr w:type="spellStart"/>
      <w:r w:rsidRPr="00BC2870">
        <w:rPr>
          <w:rFonts w:ascii="Book Antiqua" w:hAnsi="Book Antiqua"/>
          <w:lang w:eastAsia="zh-CN"/>
        </w:rPr>
        <w:t>Lysionotin</w:t>
      </w:r>
      <w:proofErr w:type="spellEnd"/>
      <w:r w:rsidR="00312A08" w:rsidRPr="00BC2870">
        <w:rPr>
          <w:rFonts w:ascii="Book Antiqua" w:hAnsi="Book Antiqua" w:hint="eastAsia"/>
          <w:lang w:eastAsia="zh-CN"/>
        </w:rPr>
        <w:t xml:space="preserve">; </w:t>
      </w:r>
      <w:r w:rsidRPr="00BC2870">
        <w:rPr>
          <w:rFonts w:ascii="Book Antiqua" w:hAnsi="Book Antiqua"/>
          <w:lang w:eastAsia="zh-CN"/>
        </w:rPr>
        <w:t xml:space="preserve">IREB2: </w:t>
      </w:r>
      <w:r w:rsidR="00312A08" w:rsidRPr="00BC2870">
        <w:rPr>
          <w:rFonts w:ascii="Book Antiqua" w:hAnsi="Book Antiqua" w:hint="eastAsia"/>
          <w:lang w:eastAsia="zh-CN"/>
        </w:rPr>
        <w:t>I</w:t>
      </w:r>
      <w:r w:rsidRPr="00BC2870">
        <w:rPr>
          <w:rFonts w:ascii="Book Antiqua" w:hAnsi="Book Antiqua"/>
          <w:lang w:eastAsia="zh-CN"/>
        </w:rPr>
        <w:t>ron response element-binding protein 2</w:t>
      </w:r>
      <w:r w:rsidR="0058034C" w:rsidRPr="00BC2870">
        <w:rPr>
          <w:rFonts w:ascii="Book Antiqua" w:hAnsi="Book Antiqua" w:hint="eastAsia"/>
          <w:lang w:eastAsia="zh-CN"/>
        </w:rPr>
        <w:t xml:space="preserve">; </w:t>
      </w:r>
      <w:r w:rsidR="0058034C" w:rsidRPr="00BC2870">
        <w:rPr>
          <w:rFonts w:ascii="Book Antiqua" w:eastAsia="Book Antiqua" w:hAnsi="Book Antiqua" w:cs="Book Antiqua"/>
          <w:color w:val="000000"/>
        </w:rPr>
        <w:t>GPX4</w:t>
      </w:r>
      <w:r w:rsidR="0058034C" w:rsidRPr="00BC2870">
        <w:rPr>
          <w:rFonts w:ascii="Book Antiqua" w:hAnsi="Book Antiqua" w:cs="Book Antiqua"/>
          <w:color w:val="000000"/>
          <w:lang w:eastAsia="zh-CN"/>
        </w:rPr>
        <w:t>:</w:t>
      </w:r>
      <w:r w:rsidR="0058034C" w:rsidRPr="00BC2870">
        <w:rPr>
          <w:rFonts w:ascii="Book Antiqua" w:eastAsia="Book Antiqua" w:hAnsi="Book Antiqua" w:cs="Book Antiqua"/>
          <w:color w:val="000000"/>
        </w:rPr>
        <w:t xml:space="preserve"> </w:t>
      </w:r>
      <w:r w:rsidR="0058034C" w:rsidRPr="00BC2870">
        <w:rPr>
          <w:rFonts w:ascii="Book Antiqua" w:hAnsi="Book Antiqua" w:cs="Book Antiqua"/>
          <w:color w:val="000000"/>
          <w:lang w:eastAsia="zh-CN"/>
        </w:rPr>
        <w:t>G</w:t>
      </w:r>
      <w:r w:rsidR="0058034C" w:rsidRPr="00BC2870">
        <w:rPr>
          <w:rFonts w:ascii="Book Antiqua" w:eastAsia="Book Antiqua" w:hAnsi="Book Antiqua" w:cs="Book Antiqua"/>
          <w:color w:val="000000"/>
        </w:rPr>
        <w:t>lutathione peroxidase 4</w:t>
      </w:r>
      <w:r w:rsidR="007459E5" w:rsidRPr="00BC2870">
        <w:rPr>
          <w:rFonts w:ascii="Book Antiqua" w:hAnsi="Book Antiqua" w:cs="Book Antiqua" w:hint="eastAsia"/>
          <w:color w:val="000000"/>
          <w:lang w:eastAsia="zh-CN"/>
        </w:rPr>
        <w:t xml:space="preserve">; </w:t>
      </w:r>
      <w:r w:rsidR="007459E5" w:rsidRPr="00BC2870">
        <w:rPr>
          <w:rFonts w:ascii="Book Antiqua" w:eastAsia="Book Antiqua" w:hAnsi="Book Antiqua" w:cs="Book Antiqua"/>
          <w:color w:val="000000"/>
        </w:rPr>
        <w:t>HIF-2α</w:t>
      </w:r>
      <w:r w:rsidR="007459E5" w:rsidRPr="00BC2870">
        <w:rPr>
          <w:rFonts w:ascii="Book Antiqua" w:hAnsi="Book Antiqua" w:cs="Book Antiqua" w:hint="eastAsia"/>
          <w:color w:val="000000"/>
          <w:lang w:eastAsia="zh-CN"/>
        </w:rPr>
        <w:t xml:space="preserve">: </w:t>
      </w:r>
      <w:r w:rsidR="007459E5" w:rsidRPr="00BC2870">
        <w:rPr>
          <w:rFonts w:ascii="Book Antiqua" w:eastAsia="Book Antiqua" w:hAnsi="Book Antiqua" w:cs="Book Antiqua"/>
          <w:color w:val="000000"/>
        </w:rPr>
        <w:t>Hypoxia-inducible factor-2α</w:t>
      </w:r>
      <w:r w:rsidR="007459E5" w:rsidRPr="00BC2870">
        <w:rPr>
          <w:rFonts w:ascii="Book Antiqua" w:hAnsi="Book Antiqua" w:cs="Book Antiqua" w:hint="eastAsia"/>
          <w:color w:val="000000"/>
          <w:lang w:eastAsia="zh-CN"/>
        </w:rPr>
        <w:t>.</w:t>
      </w:r>
    </w:p>
    <w:p w14:paraId="1DB600BD" w14:textId="77777777" w:rsidR="00EB6235" w:rsidRPr="00EB6235" w:rsidRDefault="00EB6235" w:rsidP="00EB6235">
      <w:pPr>
        <w:spacing w:line="360" w:lineRule="auto"/>
        <w:jc w:val="both"/>
        <w:rPr>
          <w:rFonts w:ascii="Book Antiqua" w:hAnsi="Book Antiqua"/>
          <w:b/>
          <w:lang w:eastAsia="zh-CN"/>
        </w:rPr>
      </w:pPr>
    </w:p>
    <w:sectPr w:rsidR="00EB6235" w:rsidRPr="00EB62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04D28" w14:textId="77777777" w:rsidR="00AF3E4C" w:rsidRDefault="00AF3E4C" w:rsidP="003248DD">
      <w:r>
        <w:separator/>
      </w:r>
    </w:p>
  </w:endnote>
  <w:endnote w:type="continuationSeparator" w:id="0">
    <w:p w14:paraId="44B899C3" w14:textId="77777777" w:rsidR="00AF3E4C" w:rsidRDefault="00AF3E4C" w:rsidP="0032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98219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624E710" w14:textId="77777777" w:rsidR="003248DD" w:rsidRPr="003248DD" w:rsidRDefault="003248DD">
            <w:pPr>
              <w:pStyle w:val="Footer"/>
              <w:jc w:val="right"/>
              <w:rPr>
                <w:rFonts w:ascii="Book Antiqua" w:hAnsi="Book Antiqua"/>
                <w:sz w:val="24"/>
                <w:szCs w:val="24"/>
              </w:rPr>
            </w:pPr>
            <w:r w:rsidRPr="003248DD">
              <w:rPr>
                <w:rFonts w:ascii="Book Antiqua" w:hAnsi="Book Antiqua"/>
                <w:sz w:val="24"/>
                <w:szCs w:val="24"/>
                <w:lang w:val="zh-CN" w:eastAsia="zh-CN"/>
              </w:rPr>
              <w:t xml:space="preserve"> </w:t>
            </w:r>
            <w:r w:rsidRPr="003248DD">
              <w:rPr>
                <w:rFonts w:ascii="Book Antiqua" w:hAnsi="Book Antiqua"/>
                <w:b/>
                <w:bCs/>
                <w:sz w:val="24"/>
                <w:szCs w:val="24"/>
              </w:rPr>
              <w:fldChar w:fldCharType="begin"/>
            </w:r>
            <w:r w:rsidRPr="003248DD">
              <w:rPr>
                <w:rFonts w:ascii="Book Antiqua" w:hAnsi="Book Antiqua"/>
                <w:b/>
                <w:bCs/>
                <w:sz w:val="24"/>
                <w:szCs w:val="24"/>
              </w:rPr>
              <w:instrText>PAGE</w:instrText>
            </w:r>
            <w:r w:rsidRPr="003248DD">
              <w:rPr>
                <w:rFonts w:ascii="Book Antiqua" w:hAnsi="Book Antiqua"/>
                <w:b/>
                <w:bCs/>
                <w:sz w:val="24"/>
                <w:szCs w:val="24"/>
              </w:rPr>
              <w:fldChar w:fldCharType="separate"/>
            </w:r>
            <w:r w:rsidR="00637435">
              <w:rPr>
                <w:rFonts w:ascii="Book Antiqua" w:hAnsi="Book Antiqua"/>
                <w:b/>
                <w:bCs/>
                <w:noProof/>
                <w:sz w:val="24"/>
                <w:szCs w:val="24"/>
              </w:rPr>
              <w:t>6</w:t>
            </w:r>
            <w:r w:rsidRPr="003248DD">
              <w:rPr>
                <w:rFonts w:ascii="Book Antiqua" w:hAnsi="Book Antiqua"/>
                <w:b/>
                <w:bCs/>
                <w:sz w:val="24"/>
                <w:szCs w:val="24"/>
              </w:rPr>
              <w:fldChar w:fldCharType="end"/>
            </w:r>
            <w:r w:rsidRPr="003248DD">
              <w:rPr>
                <w:rFonts w:ascii="Book Antiqua" w:hAnsi="Book Antiqua"/>
                <w:sz w:val="24"/>
                <w:szCs w:val="24"/>
                <w:lang w:val="zh-CN" w:eastAsia="zh-CN"/>
              </w:rPr>
              <w:t xml:space="preserve"> / </w:t>
            </w:r>
            <w:r w:rsidRPr="003248DD">
              <w:rPr>
                <w:rFonts w:ascii="Book Antiqua" w:hAnsi="Book Antiqua"/>
                <w:b/>
                <w:bCs/>
                <w:sz w:val="24"/>
                <w:szCs w:val="24"/>
              </w:rPr>
              <w:fldChar w:fldCharType="begin"/>
            </w:r>
            <w:r w:rsidRPr="003248DD">
              <w:rPr>
                <w:rFonts w:ascii="Book Antiqua" w:hAnsi="Book Antiqua"/>
                <w:b/>
                <w:bCs/>
                <w:sz w:val="24"/>
                <w:szCs w:val="24"/>
              </w:rPr>
              <w:instrText>NUMPAGES</w:instrText>
            </w:r>
            <w:r w:rsidRPr="003248DD">
              <w:rPr>
                <w:rFonts w:ascii="Book Antiqua" w:hAnsi="Book Antiqua"/>
                <w:b/>
                <w:bCs/>
                <w:sz w:val="24"/>
                <w:szCs w:val="24"/>
              </w:rPr>
              <w:fldChar w:fldCharType="separate"/>
            </w:r>
            <w:r w:rsidR="00637435">
              <w:rPr>
                <w:rFonts w:ascii="Book Antiqua" w:hAnsi="Book Antiqua"/>
                <w:b/>
                <w:bCs/>
                <w:noProof/>
                <w:sz w:val="24"/>
                <w:szCs w:val="24"/>
              </w:rPr>
              <w:t>40</w:t>
            </w:r>
            <w:r w:rsidRPr="003248DD">
              <w:rPr>
                <w:rFonts w:ascii="Book Antiqua" w:hAnsi="Book Antiqua"/>
                <w:b/>
                <w:bCs/>
                <w:sz w:val="24"/>
                <w:szCs w:val="24"/>
              </w:rPr>
              <w:fldChar w:fldCharType="end"/>
            </w:r>
          </w:p>
        </w:sdtContent>
      </w:sdt>
    </w:sdtContent>
  </w:sdt>
  <w:p w14:paraId="30C15151" w14:textId="77777777" w:rsidR="003248DD" w:rsidRDefault="003248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BC2AB" w14:textId="77777777" w:rsidR="00AF3E4C" w:rsidRDefault="00AF3E4C" w:rsidP="003248DD">
      <w:r>
        <w:separator/>
      </w:r>
    </w:p>
  </w:footnote>
  <w:footnote w:type="continuationSeparator" w:id="0">
    <w:p w14:paraId="74240BC3" w14:textId="77777777" w:rsidR="00AF3E4C" w:rsidRDefault="00AF3E4C" w:rsidP="003248D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2065"/>
    <w:rsid w:val="0008234A"/>
    <w:rsid w:val="00097A1D"/>
    <w:rsid w:val="000B0E81"/>
    <w:rsid w:val="000B55D9"/>
    <w:rsid w:val="000D1313"/>
    <w:rsid w:val="000D3ABD"/>
    <w:rsid w:val="000D6DA2"/>
    <w:rsid w:val="00100F43"/>
    <w:rsid w:val="001143F8"/>
    <w:rsid w:val="00184F43"/>
    <w:rsid w:val="001B1A91"/>
    <w:rsid w:val="001E694D"/>
    <w:rsid w:val="001F0FD0"/>
    <w:rsid w:val="001F108A"/>
    <w:rsid w:val="00215B0B"/>
    <w:rsid w:val="002229AB"/>
    <w:rsid w:val="002232F8"/>
    <w:rsid w:val="00224709"/>
    <w:rsid w:val="002834F6"/>
    <w:rsid w:val="002B37AE"/>
    <w:rsid w:val="00311E80"/>
    <w:rsid w:val="00312A08"/>
    <w:rsid w:val="003248DD"/>
    <w:rsid w:val="00356147"/>
    <w:rsid w:val="003A37B0"/>
    <w:rsid w:val="00460DB0"/>
    <w:rsid w:val="00470202"/>
    <w:rsid w:val="00470C0F"/>
    <w:rsid w:val="004B0838"/>
    <w:rsid w:val="004C0861"/>
    <w:rsid w:val="004E2969"/>
    <w:rsid w:val="00531107"/>
    <w:rsid w:val="0058034C"/>
    <w:rsid w:val="005B2CE7"/>
    <w:rsid w:val="005B6914"/>
    <w:rsid w:val="005D7182"/>
    <w:rsid w:val="00637435"/>
    <w:rsid w:val="0064588D"/>
    <w:rsid w:val="006E0039"/>
    <w:rsid w:val="006E5E85"/>
    <w:rsid w:val="006F7413"/>
    <w:rsid w:val="0070400A"/>
    <w:rsid w:val="00740DDD"/>
    <w:rsid w:val="007459E5"/>
    <w:rsid w:val="00776F42"/>
    <w:rsid w:val="00787DD5"/>
    <w:rsid w:val="007B63B1"/>
    <w:rsid w:val="008227BD"/>
    <w:rsid w:val="008279C8"/>
    <w:rsid w:val="00852015"/>
    <w:rsid w:val="0086438E"/>
    <w:rsid w:val="00883AEF"/>
    <w:rsid w:val="008B716B"/>
    <w:rsid w:val="008D5318"/>
    <w:rsid w:val="008F662E"/>
    <w:rsid w:val="009565D2"/>
    <w:rsid w:val="00994C73"/>
    <w:rsid w:val="009B1E23"/>
    <w:rsid w:val="009C2E25"/>
    <w:rsid w:val="009D40BB"/>
    <w:rsid w:val="00A30ACA"/>
    <w:rsid w:val="00A73029"/>
    <w:rsid w:val="00A77B3E"/>
    <w:rsid w:val="00A96CD8"/>
    <w:rsid w:val="00AD0A9B"/>
    <w:rsid w:val="00AD4FA1"/>
    <w:rsid w:val="00AF3E4C"/>
    <w:rsid w:val="00AF70EF"/>
    <w:rsid w:val="00B31B9A"/>
    <w:rsid w:val="00B57DBD"/>
    <w:rsid w:val="00BC2870"/>
    <w:rsid w:val="00C5197B"/>
    <w:rsid w:val="00C87912"/>
    <w:rsid w:val="00CA2A55"/>
    <w:rsid w:val="00CB02A3"/>
    <w:rsid w:val="00D33609"/>
    <w:rsid w:val="00DA1B9B"/>
    <w:rsid w:val="00DA71B7"/>
    <w:rsid w:val="00DB01C5"/>
    <w:rsid w:val="00DF41E6"/>
    <w:rsid w:val="00E43890"/>
    <w:rsid w:val="00E80883"/>
    <w:rsid w:val="00E84A8B"/>
    <w:rsid w:val="00E95DC0"/>
    <w:rsid w:val="00EB6235"/>
    <w:rsid w:val="00EF1ECB"/>
    <w:rsid w:val="00F15DF4"/>
    <w:rsid w:val="00F66CD6"/>
    <w:rsid w:val="00F96EB2"/>
    <w:rsid w:val="00FA3540"/>
    <w:rsid w:val="00FB1E73"/>
    <w:rsid w:val="00FC08A0"/>
    <w:rsid w:val="00FC6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36C70"/>
  <w15:docId w15:val="{5B103E80-2F37-F446-9C88-1B204418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48D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3248DD"/>
    <w:rPr>
      <w:sz w:val="18"/>
      <w:szCs w:val="18"/>
    </w:rPr>
  </w:style>
  <w:style w:type="paragraph" w:styleId="Footer">
    <w:name w:val="footer"/>
    <w:basedOn w:val="Normal"/>
    <w:link w:val="FooterChar"/>
    <w:uiPriority w:val="99"/>
    <w:rsid w:val="003248D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248DD"/>
    <w:rPr>
      <w:sz w:val="18"/>
      <w:szCs w:val="18"/>
    </w:rPr>
  </w:style>
  <w:style w:type="paragraph" w:styleId="BalloonText">
    <w:name w:val="Balloon Text"/>
    <w:basedOn w:val="Normal"/>
    <w:link w:val="BalloonTextChar"/>
    <w:rsid w:val="00776F42"/>
    <w:rPr>
      <w:sz w:val="18"/>
      <w:szCs w:val="18"/>
    </w:rPr>
  </w:style>
  <w:style w:type="character" w:customStyle="1" w:styleId="BalloonTextChar">
    <w:name w:val="Balloon Text Char"/>
    <w:basedOn w:val="DefaultParagraphFont"/>
    <w:link w:val="BalloonText"/>
    <w:rsid w:val="00776F42"/>
    <w:rPr>
      <w:sz w:val="18"/>
      <w:szCs w:val="18"/>
    </w:rPr>
  </w:style>
  <w:style w:type="character" w:customStyle="1" w:styleId="font31">
    <w:name w:val="font31"/>
    <w:basedOn w:val="DefaultParagraphFont"/>
    <w:qFormat/>
    <w:rsid w:val="00EB6235"/>
    <w:rPr>
      <w:rFonts w:ascii="Calibri" w:hAnsi="Calibri" w:cs="Calibri" w:hint="default"/>
      <w:color w:val="000000"/>
      <w:sz w:val="24"/>
      <w:szCs w:val="24"/>
      <w:u w:val="none"/>
    </w:rPr>
  </w:style>
  <w:style w:type="character" w:customStyle="1" w:styleId="font61">
    <w:name w:val="font61"/>
    <w:basedOn w:val="DefaultParagraphFont"/>
    <w:rsid w:val="00EB6235"/>
    <w:rPr>
      <w:rFonts w:ascii="SimSun" w:eastAsia="SimSun" w:hAnsi="SimSun" w:cs="SimSun" w:hint="eastAsia"/>
      <w:color w:val="000000"/>
      <w:sz w:val="24"/>
      <w:szCs w:val="24"/>
      <w:u w:val="none"/>
    </w:rPr>
  </w:style>
  <w:style w:type="paragraph" w:styleId="Revision">
    <w:name w:val="Revision"/>
    <w:hidden/>
    <w:uiPriority w:val="99"/>
    <w:semiHidden/>
    <w:rsid w:val="006458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11052</Words>
  <Characters>62997</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2023-01-10T00:02:00Z</dcterms:created>
  <dcterms:modified xsi:type="dcterms:W3CDTF">2023-01-10T00:13:00Z</dcterms:modified>
</cp:coreProperties>
</file>