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0B44"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 xml:space="preserve">Name of Journal: </w:t>
      </w:r>
      <w:r w:rsidRPr="008215AD">
        <w:rPr>
          <w:rFonts w:ascii="Book Antiqua" w:eastAsia="Book Antiqua" w:hAnsi="Book Antiqua" w:cs="Book Antiqua"/>
          <w:i/>
          <w:color w:val="000000"/>
        </w:rPr>
        <w:t>World Journal of Clinical Cases</w:t>
      </w:r>
    </w:p>
    <w:p w14:paraId="3E6B2FC2"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 xml:space="preserve">Manuscript NO: </w:t>
      </w:r>
      <w:r w:rsidRPr="008215AD">
        <w:rPr>
          <w:rFonts w:ascii="Book Antiqua" w:eastAsia="Book Antiqua" w:hAnsi="Book Antiqua" w:cs="Book Antiqua"/>
          <w:color w:val="000000"/>
        </w:rPr>
        <w:t>80167</w:t>
      </w:r>
    </w:p>
    <w:p w14:paraId="3113E94A"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 xml:space="preserve">Manuscript Type: </w:t>
      </w:r>
      <w:r w:rsidRPr="008215AD">
        <w:rPr>
          <w:rFonts w:ascii="Book Antiqua" w:eastAsia="Book Antiqua" w:hAnsi="Book Antiqua" w:cs="Book Antiqua"/>
          <w:color w:val="000000"/>
        </w:rPr>
        <w:t>LETTER TO THE EDITOR</w:t>
      </w:r>
    </w:p>
    <w:p w14:paraId="63E97E1E" w14:textId="77777777" w:rsidR="00A77B3E" w:rsidRPr="008215AD" w:rsidRDefault="00A77B3E" w:rsidP="008215AD">
      <w:pPr>
        <w:spacing w:line="360" w:lineRule="auto"/>
        <w:jc w:val="both"/>
        <w:rPr>
          <w:rFonts w:ascii="Book Antiqua" w:hAnsi="Book Antiqua"/>
        </w:rPr>
      </w:pPr>
    </w:p>
    <w:p w14:paraId="0F98349F"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Omicron targets upper airways in pediatrics, elderly and unvaccinated population</w:t>
      </w:r>
    </w:p>
    <w:p w14:paraId="5D276491" w14:textId="77777777" w:rsidR="00A77B3E" w:rsidRPr="008215AD" w:rsidRDefault="00A77B3E" w:rsidP="008215AD">
      <w:pPr>
        <w:spacing w:line="360" w:lineRule="auto"/>
        <w:jc w:val="both"/>
        <w:rPr>
          <w:rFonts w:ascii="Book Antiqua" w:hAnsi="Book Antiqua"/>
        </w:rPr>
      </w:pPr>
    </w:p>
    <w:p w14:paraId="4B4A0057" w14:textId="77777777" w:rsidR="00A77B3E" w:rsidRPr="008215AD" w:rsidRDefault="00257FED" w:rsidP="008215AD">
      <w:pPr>
        <w:spacing w:line="360" w:lineRule="auto"/>
        <w:jc w:val="both"/>
        <w:rPr>
          <w:rFonts w:ascii="Book Antiqua" w:hAnsi="Book Antiqua"/>
        </w:rPr>
      </w:pPr>
      <w:r w:rsidRPr="008215AD">
        <w:rPr>
          <w:rFonts w:ascii="Book Antiqua" w:eastAsia="Book Antiqua" w:hAnsi="Book Antiqua" w:cs="Book Antiqua"/>
          <w:color w:val="000000"/>
        </w:rPr>
        <w:t xml:space="preserve">Nori W </w:t>
      </w:r>
      <w:r w:rsidRPr="008215AD">
        <w:rPr>
          <w:rFonts w:ascii="Book Antiqua" w:eastAsia="Book Antiqua" w:hAnsi="Book Antiqua" w:cs="Book Antiqua"/>
          <w:i/>
          <w:color w:val="000000"/>
        </w:rPr>
        <w:t>et al</w:t>
      </w:r>
      <w:r w:rsidRPr="008215AD">
        <w:rPr>
          <w:rFonts w:ascii="Book Antiqua" w:eastAsia="Book Antiqua" w:hAnsi="Book Antiqua" w:cs="Book Antiqua"/>
          <w:color w:val="000000"/>
        </w:rPr>
        <w:t xml:space="preserve">. </w:t>
      </w:r>
      <w:r w:rsidR="006C612E" w:rsidRPr="008215AD">
        <w:rPr>
          <w:rFonts w:ascii="Book Antiqua" w:eastAsia="Book Antiqua" w:hAnsi="Book Antiqua" w:cs="Book Antiqua"/>
          <w:color w:val="000000"/>
        </w:rPr>
        <w:t>Omicron and upper airways in risk group</w:t>
      </w:r>
    </w:p>
    <w:p w14:paraId="70FBF87F" w14:textId="77777777" w:rsidR="00A77B3E" w:rsidRPr="008215AD" w:rsidRDefault="00A77B3E" w:rsidP="008215AD">
      <w:pPr>
        <w:spacing w:line="360" w:lineRule="auto"/>
        <w:jc w:val="both"/>
        <w:rPr>
          <w:rFonts w:ascii="Book Antiqua" w:hAnsi="Book Antiqua"/>
        </w:rPr>
      </w:pPr>
    </w:p>
    <w:p w14:paraId="0D7919C0" w14:textId="77777777" w:rsidR="00A77B3E" w:rsidRPr="008215AD" w:rsidRDefault="006C612E" w:rsidP="008215AD">
      <w:pPr>
        <w:spacing w:line="360" w:lineRule="auto"/>
        <w:jc w:val="both"/>
        <w:rPr>
          <w:rFonts w:ascii="Book Antiqua" w:hAnsi="Book Antiqua"/>
        </w:rPr>
      </w:pPr>
      <w:proofErr w:type="spellStart"/>
      <w:r w:rsidRPr="008215AD">
        <w:rPr>
          <w:rFonts w:ascii="Book Antiqua" w:eastAsia="Book Antiqua" w:hAnsi="Book Antiqua" w:cs="Book Antiqua"/>
          <w:color w:val="000000"/>
        </w:rPr>
        <w:t>Wassan</w:t>
      </w:r>
      <w:proofErr w:type="spellEnd"/>
      <w:r w:rsidRPr="008215AD">
        <w:rPr>
          <w:rFonts w:ascii="Book Antiqua" w:eastAsia="Book Antiqua" w:hAnsi="Book Antiqua" w:cs="Book Antiqua"/>
          <w:color w:val="000000"/>
        </w:rPr>
        <w:t xml:space="preserve"> Nori, </w:t>
      </w:r>
      <w:proofErr w:type="spellStart"/>
      <w:r w:rsidRPr="008215AD">
        <w:rPr>
          <w:rFonts w:ascii="Book Antiqua" w:eastAsia="Book Antiqua" w:hAnsi="Book Antiqua" w:cs="Book Antiqua"/>
          <w:color w:val="000000"/>
        </w:rPr>
        <w:t>Muna</w:t>
      </w:r>
      <w:proofErr w:type="spellEnd"/>
      <w:r w:rsidRPr="008215AD">
        <w:rPr>
          <w:rFonts w:ascii="Book Antiqua" w:eastAsia="Book Antiqua" w:hAnsi="Book Antiqua" w:cs="Book Antiqua"/>
          <w:color w:val="000000"/>
        </w:rPr>
        <w:t xml:space="preserve"> Abdul Ghani </w:t>
      </w:r>
      <w:proofErr w:type="spellStart"/>
      <w:r w:rsidRPr="008215AD">
        <w:rPr>
          <w:rFonts w:ascii="Book Antiqua" w:eastAsia="Book Antiqua" w:hAnsi="Book Antiqua" w:cs="Book Antiqua"/>
          <w:color w:val="000000"/>
        </w:rPr>
        <w:t>Zghair</w:t>
      </w:r>
      <w:proofErr w:type="spellEnd"/>
    </w:p>
    <w:p w14:paraId="79DD86BB" w14:textId="77777777" w:rsidR="00A77B3E" w:rsidRPr="008215AD" w:rsidRDefault="00A77B3E" w:rsidP="008215AD">
      <w:pPr>
        <w:spacing w:line="360" w:lineRule="auto"/>
        <w:jc w:val="both"/>
        <w:rPr>
          <w:rFonts w:ascii="Book Antiqua" w:hAnsi="Book Antiqua"/>
        </w:rPr>
      </w:pPr>
    </w:p>
    <w:p w14:paraId="4286A5AD" w14:textId="77777777" w:rsidR="00A77B3E" w:rsidRPr="008215AD" w:rsidRDefault="006C612E" w:rsidP="008215AD">
      <w:pPr>
        <w:spacing w:line="360" w:lineRule="auto"/>
        <w:jc w:val="both"/>
        <w:rPr>
          <w:rFonts w:ascii="Book Antiqua" w:hAnsi="Book Antiqua"/>
        </w:rPr>
      </w:pPr>
      <w:proofErr w:type="spellStart"/>
      <w:r w:rsidRPr="008215AD">
        <w:rPr>
          <w:rFonts w:ascii="Book Antiqua" w:eastAsia="Book Antiqua" w:hAnsi="Book Antiqua" w:cs="Book Antiqua"/>
          <w:b/>
          <w:bCs/>
          <w:color w:val="000000"/>
        </w:rPr>
        <w:t>Wassan</w:t>
      </w:r>
      <w:proofErr w:type="spellEnd"/>
      <w:r w:rsidRPr="008215AD">
        <w:rPr>
          <w:rFonts w:ascii="Book Antiqua" w:eastAsia="Book Antiqua" w:hAnsi="Book Antiqua" w:cs="Book Antiqua"/>
          <w:b/>
          <w:bCs/>
          <w:color w:val="000000"/>
        </w:rPr>
        <w:t xml:space="preserve"> Nori, </w:t>
      </w:r>
      <w:r w:rsidRPr="008215AD">
        <w:rPr>
          <w:rFonts w:ascii="Book Antiqua" w:eastAsia="Book Antiqua" w:hAnsi="Book Antiqua" w:cs="Book Antiqua"/>
          <w:color w:val="000000"/>
        </w:rPr>
        <w:t xml:space="preserve">Department of Obstetrics and Gynecology, </w:t>
      </w:r>
      <w:proofErr w:type="spellStart"/>
      <w:r w:rsidRPr="008215AD">
        <w:rPr>
          <w:rFonts w:ascii="Book Antiqua" w:eastAsia="Book Antiqua" w:hAnsi="Book Antiqua" w:cs="Book Antiqua"/>
          <w:color w:val="000000"/>
        </w:rPr>
        <w:t>Mustansiriyah</w:t>
      </w:r>
      <w:proofErr w:type="spellEnd"/>
      <w:r w:rsidRPr="008215AD">
        <w:rPr>
          <w:rFonts w:ascii="Book Antiqua" w:eastAsia="Book Antiqua" w:hAnsi="Book Antiqua" w:cs="Book Antiqua"/>
          <w:color w:val="000000"/>
        </w:rPr>
        <w:t xml:space="preserve"> Univer</w:t>
      </w:r>
      <w:r w:rsidR="00874BE2" w:rsidRPr="008215AD">
        <w:rPr>
          <w:rFonts w:ascii="Book Antiqua" w:eastAsia="Book Antiqua" w:hAnsi="Book Antiqua" w:cs="Book Antiqua"/>
          <w:color w:val="000000"/>
        </w:rPr>
        <w:t xml:space="preserve">sity, Baghdad 10052, Al </w:t>
      </w:r>
      <w:proofErr w:type="spellStart"/>
      <w:r w:rsidR="00874BE2" w:rsidRPr="008215AD">
        <w:rPr>
          <w:rFonts w:ascii="Book Antiqua" w:eastAsia="Book Antiqua" w:hAnsi="Book Antiqua" w:cs="Book Antiqua"/>
          <w:color w:val="000000"/>
        </w:rPr>
        <w:t>Saydyia</w:t>
      </w:r>
      <w:proofErr w:type="spellEnd"/>
      <w:r w:rsidRPr="008215AD">
        <w:rPr>
          <w:rFonts w:ascii="Book Antiqua" w:eastAsia="Book Antiqua" w:hAnsi="Book Antiqua" w:cs="Book Antiqua"/>
          <w:color w:val="000000"/>
        </w:rPr>
        <w:t>, Iraq</w:t>
      </w:r>
    </w:p>
    <w:p w14:paraId="428EAD7F" w14:textId="77777777" w:rsidR="00A77B3E" w:rsidRPr="008215AD" w:rsidRDefault="00A77B3E" w:rsidP="008215AD">
      <w:pPr>
        <w:spacing w:line="360" w:lineRule="auto"/>
        <w:jc w:val="both"/>
        <w:rPr>
          <w:rFonts w:ascii="Book Antiqua" w:hAnsi="Book Antiqua"/>
        </w:rPr>
      </w:pPr>
    </w:p>
    <w:p w14:paraId="76A2BE32" w14:textId="77777777" w:rsidR="00A77B3E" w:rsidRPr="008215AD" w:rsidRDefault="006C612E" w:rsidP="008215AD">
      <w:pPr>
        <w:spacing w:line="360" w:lineRule="auto"/>
        <w:jc w:val="both"/>
        <w:rPr>
          <w:rFonts w:ascii="Book Antiqua" w:hAnsi="Book Antiqua"/>
        </w:rPr>
      </w:pPr>
      <w:proofErr w:type="spellStart"/>
      <w:r w:rsidRPr="008215AD">
        <w:rPr>
          <w:rFonts w:ascii="Book Antiqua" w:eastAsia="Book Antiqua" w:hAnsi="Book Antiqua" w:cs="Book Antiqua"/>
          <w:b/>
          <w:bCs/>
          <w:color w:val="000000"/>
        </w:rPr>
        <w:t>Muna</w:t>
      </w:r>
      <w:proofErr w:type="spellEnd"/>
      <w:r w:rsidRPr="008215AD">
        <w:rPr>
          <w:rFonts w:ascii="Book Antiqua" w:eastAsia="Book Antiqua" w:hAnsi="Book Antiqua" w:cs="Book Antiqua"/>
          <w:b/>
          <w:bCs/>
          <w:color w:val="000000"/>
        </w:rPr>
        <w:t xml:space="preserve"> Abdul Ghani </w:t>
      </w:r>
      <w:proofErr w:type="spellStart"/>
      <w:r w:rsidRPr="008215AD">
        <w:rPr>
          <w:rFonts w:ascii="Book Antiqua" w:eastAsia="Book Antiqua" w:hAnsi="Book Antiqua" w:cs="Book Antiqua"/>
          <w:b/>
          <w:bCs/>
          <w:color w:val="000000"/>
        </w:rPr>
        <w:t>Zghair</w:t>
      </w:r>
      <w:proofErr w:type="spellEnd"/>
      <w:r w:rsidRPr="008215AD">
        <w:rPr>
          <w:rFonts w:ascii="Book Antiqua" w:eastAsia="Book Antiqua" w:hAnsi="Book Antiqua" w:cs="Book Antiqua"/>
          <w:b/>
          <w:bCs/>
          <w:color w:val="000000"/>
        </w:rPr>
        <w:t xml:space="preserve">, </w:t>
      </w:r>
      <w:r w:rsidR="00F07FCB" w:rsidRPr="008215AD">
        <w:rPr>
          <w:rFonts w:ascii="Book Antiqua" w:eastAsia="Book Antiqua" w:hAnsi="Book Antiqua" w:cs="Book Antiqua"/>
          <w:color w:val="000000"/>
        </w:rPr>
        <w:t xml:space="preserve">Department of </w:t>
      </w:r>
      <w:r w:rsidRPr="008215AD">
        <w:rPr>
          <w:rFonts w:ascii="Book Antiqua" w:eastAsia="Book Antiqua" w:hAnsi="Book Antiqua" w:cs="Book Antiqua"/>
          <w:color w:val="000000"/>
        </w:rPr>
        <w:t xml:space="preserve">Radiology, </w:t>
      </w:r>
      <w:proofErr w:type="spellStart"/>
      <w:r w:rsidRPr="008215AD">
        <w:rPr>
          <w:rFonts w:ascii="Book Antiqua" w:eastAsia="Book Antiqua" w:hAnsi="Book Antiqua" w:cs="Book Antiqua"/>
          <w:color w:val="000000"/>
        </w:rPr>
        <w:t>Mustansiriyah</w:t>
      </w:r>
      <w:proofErr w:type="spellEnd"/>
      <w:r w:rsidRPr="008215AD">
        <w:rPr>
          <w:rFonts w:ascii="Book Antiqua" w:eastAsia="Book Antiqua" w:hAnsi="Book Antiqua" w:cs="Book Antiqua"/>
          <w:color w:val="000000"/>
        </w:rPr>
        <w:t xml:space="preserve"> University, Baghdad 10052, Hay Al </w:t>
      </w:r>
      <w:proofErr w:type="spellStart"/>
      <w:r w:rsidRPr="008215AD">
        <w:rPr>
          <w:rFonts w:ascii="Book Antiqua" w:eastAsia="Book Antiqua" w:hAnsi="Book Antiqua" w:cs="Book Antiqua"/>
          <w:color w:val="000000"/>
        </w:rPr>
        <w:t>jammea</w:t>
      </w:r>
      <w:proofErr w:type="spellEnd"/>
      <w:r w:rsidRPr="008215AD">
        <w:rPr>
          <w:rFonts w:ascii="Book Antiqua" w:eastAsia="Book Antiqua" w:hAnsi="Book Antiqua" w:cs="Book Antiqua"/>
          <w:color w:val="000000"/>
        </w:rPr>
        <w:t>, Iraq</w:t>
      </w:r>
    </w:p>
    <w:p w14:paraId="5C6774EE" w14:textId="77777777" w:rsidR="00A77B3E" w:rsidRPr="008215AD" w:rsidRDefault="00A77B3E" w:rsidP="008215AD">
      <w:pPr>
        <w:spacing w:line="360" w:lineRule="auto"/>
        <w:jc w:val="both"/>
        <w:rPr>
          <w:rFonts w:ascii="Book Antiqua" w:hAnsi="Book Antiqua"/>
        </w:rPr>
      </w:pPr>
    </w:p>
    <w:p w14:paraId="07FDB68A"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bCs/>
          <w:color w:val="000000"/>
        </w:rPr>
        <w:t xml:space="preserve">Author contributions: </w:t>
      </w:r>
      <w:r w:rsidRPr="008215AD">
        <w:rPr>
          <w:rFonts w:ascii="Book Antiqua" w:eastAsia="Book Antiqua" w:hAnsi="Book Antiqua" w:cs="Book Antiqua"/>
          <w:bCs/>
          <w:color w:val="000000"/>
          <w:shd w:val="clear" w:color="auto" w:fill="FFFFFF"/>
        </w:rPr>
        <w:t>Nori</w:t>
      </w:r>
      <w:r w:rsidRPr="008215AD">
        <w:rPr>
          <w:rFonts w:ascii="Book Antiqua" w:eastAsia="Book Antiqua" w:hAnsi="Book Antiqua" w:cs="Book Antiqua"/>
          <w:color w:val="000000"/>
          <w:shd w:val="clear" w:color="auto" w:fill="FFFFFF"/>
        </w:rPr>
        <w:t xml:space="preserve"> W designed the research, </w:t>
      </w:r>
      <w:proofErr w:type="spellStart"/>
      <w:r w:rsidRPr="008215AD">
        <w:rPr>
          <w:rFonts w:ascii="Book Antiqua" w:eastAsia="Book Antiqua" w:hAnsi="Book Antiqua" w:cs="Book Antiqua"/>
          <w:bCs/>
          <w:color w:val="000000"/>
          <w:shd w:val="clear" w:color="auto" w:fill="FFFFFF"/>
        </w:rPr>
        <w:t>Zghair</w:t>
      </w:r>
      <w:proofErr w:type="spellEnd"/>
      <w:r w:rsidRPr="008215AD">
        <w:rPr>
          <w:rFonts w:ascii="Book Antiqua" w:eastAsia="Book Antiqua" w:hAnsi="Book Antiqua" w:cs="Book Antiqua"/>
          <w:color w:val="000000"/>
          <w:shd w:val="clear" w:color="auto" w:fill="FFFFFF"/>
        </w:rPr>
        <w:t xml:space="preserve"> M reviewed data; </w:t>
      </w:r>
      <w:r w:rsidRPr="008215AD">
        <w:rPr>
          <w:rFonts w:ascii="Book Antiqua" w:eastAsia="Book Antiqua" w:hAnsi="Book Antiqua" w:cs="Book Antiqua"/>
          <w:bCs/>
          <w:color w:val="000000"/>
          <w:shd w:val="clear" w:color="auto" w:fill="FFFFFF"/>
        </w:rPr>
        <w:t xml:space="preserve">Nori </w:t>
      </w:r>
      <w:r w:rsidR="00112074" w:rsidRPr="008215AD">
        <w:rPr>
          <w:rFonts w:ascii="Book Antiqua" w:eastAsia="Book Antiqua" w:hAnsi="Book Antiqua" w:cs="Book Antiqua"/>
          <w:color w:val="000000"/>
          <w:shd w:val="clear" w:color="auto" w:fill="FFFFFF"/>
        </w:rPr>
        <w:t>W</w:t>
      </w:r>
      <w:r w:rsidRPr="008215AD">
        <w:rPr>
          <w:rFonts w:ascii="Book Antiqua" w:eastAsia="Book Antiqua" w:hAnsi="Book Antiqua" w:cs="Book Antiqua"/>
          <w:color w:val="000000"/>
          <w:shd w:val="clear" w:color="auto" w:fill="FFFFFF"/>
        </w:rPr>
        <w:t xml:space="preserve"> wrote and revised the letter; the authors read and agreed on the final version of the manuscript.</w:t>
      </w:r>
    </w:p>
    <w:p w14:paraId="2B508B13" w14:textId="77777777" w:rsidR="00A77B3E" w:rsidRPr="008215AD" w:rsidRDefault="00A77B3E" w:rsidP="008215AD">
      <w:pPr>
        <w:spacing w:line="360" w:lineRule="auto"/>
        <w:jc w:val="both"/>
        <w:rPr>
          <w:rFonts w:ascii="Book Antiqua" w:hAnsi="Book Antiqua"/>
        </w:rPr>
      </w:pPr>
    </w:p>
    <w:p w14:paraId="4BF4218E"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bCs/>
          <w:color w:val="000000"/>
        </w:rPr>
        <w:t xml:space="preserve">Corresponding author: </w:t>
      </w:r>
      <w:proofErr w:type="spellStart"/>
      <w:r w:rsidRPr="008215AD">
        <w:rPr>
          <w:rFonts w:ascii="Book Antiqua" w:eastAsia="Book Antiqua" w:hAnsi="Book Antiqua" w:cs="Book Antiqua"/>
          <w:b/>
          <w:bCs/>
          <w:color w:val="000000"/>
        </w:rPr>
        <w:t>Wassan</w:t>
      </w:r>
      <w:proofErr w:type="spellEnd"/>
      <w:r w:rsidRPr="008215AD">
        <w:rPr>
          <w:rFonts w:ascii="Book Antiqua" w:eastAsia="Book Antiqua" w:hAnsi="Book Antiqua" w:cs="Book Antiqua"/>
          <w:b/>
          <w:bCs/>
          <w:color w:val="000000"/>
        </w:rPr>
        <w:t xml:space="preserve"> Nori, PhD, Academic Editor, Academic Research, Senior Researcher, </w:t>
      </w:r>
      <w:r w:rsidRPr="008215AD">
        <w:rPr>
          <w:rFonts w:ascii="Book Antiqua" w:eastAsia="Book Antiqua" w:hAnsi="Book Antiqua" w:cs="Book Antiqua"/>
          <w:color w:val="000000"/>
        </w:rPr>
        <w:t xml:space="preserve">Department of Obstetrics and Gynecology, </w:t>
      </w:r>
      <w:proofErr w:type="spellStart"/>
      <w:r w:rsidRPr="008215AD">
        <w:rPr>
          <w:rFonts w:ascii="Book Antiqua" w:eastAsia="Book Antiqua" w:hAnsi="Book Antiqua" w:cs="Book Antiqua"/>
          <w:color w:val="000000"/>
        </w:rPr>
        <w:t>Mustansiriyah</w:t>
      </w:r>
      <w:proofErr w:type="spellEnd"/>
      <w:r w:rsidRPr="008215AD">
        <w:rPr>
          <w:rFonts w:ascii="Book Antiqua" w:eastAsia="Book Antiqua" w:hAnsi="Book Antiqua" w:cs="Book Antiqua"/>
          <w:color w:val="000000"/>
        </w:rPr>
        <w:t xml:space="preserve"> University, Al </w:t>
      </w:r>
      <w:r w:rsidR="002A4068" w:rsidRPr="008215AD">
        <w:rPr>
          <w:rFonts w:ascii="Book Antiqua" w:eastAsia="Book Antiqua" w:hAnsi="Book Antiqua" w:cs="Book Antiqua"/>
          <w:color w:val="000000"/>
        </w:rPr>
        <w:t xml:space="preserve">Amin, Baghdad 10052, Al </w:t>
      </w:r>
      <w:proofErr w:type="spellStart"/>
      <w:r w:rsidR="002A4068" w:rsidRPr="008215AD">
        <w:rPr>
          <w:rFonts w:ascii="Book Antiqua" w:eastAsia="Book Antiqua" w:hAnsi="Book Antiqua" w:cs="Book Antiqua"/>
          <w:color w:val="000000"/>
        </w:rPr>
        <w:t>Saydyia</w:t>
      </w:r>
      <w:proofErr w:type="spellEnd"/>
      <w:r w:rsidRPr="008215AD">
        <w:rPr>
          <w:rFonts w:ascii="Book Antiqua" w:eastAsia="Book Antiqua" w:hAnsi="Book Antiqua" w:cs="Book Antiqua"/>
          <w:color w:val="000000"/>
        </w:rPr>
        <w:t>, Iraq. dr.wassan76@uomustansiriyah.edu.iq</w:t>
      </w:r>
    </w:p>
    <w:p w14:paraId="6FB833A1" w14:textId="77777777" w:rsidR="00A77B3E" w:rsidRPr="008215AD" w:rsidRDefault="00A77B3E" w:rsidP="008215AD">
      <w:pPr>
        <w:spacing w:line="360" w:lineRule="auto"/>
        <w:jc w:val="both"/>
        <w:rPr>
          <w:rFonts w:ascii="Book Antiqua" w:hAnsi="Book Antiqua"/>
        </w:rPr>
      </w:pPr>
    </w:p>
    <w:p w14:paraId="08A188AD"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bCs/>
          <w:color w:val="000000"/>
        </w:rPr>
        <w:t xml:space="preserve">Received: </w:t>
      </w:r>
      <w:r w:rsidRPr="008215AD">
        <w:rPr>
          <w:rFonts w:ascii="Book Antiqua" w:eastAsia="Book Antiqua" w:hAnsi="Book Antiqua" w:cs="Book Antiqua"/>
          <w:color w:val="000000"/>
        </w:rPr>
        <w:t>September 19, 2022</w:t>
      </w:r>
    </w:p>
    <w:p w14:paraId="3804F897"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bCs/>
          <w:color w:val="000000"/>
        </w:rPr>
        <w:t xml:space="preserve">Revised: </w:t>
      </w:r>
      <w:r w:rsidR="00B05BB8" w:rsidRPr="00B05BB8">
        <w:rPr>
          <w:rFonts w:ascii="Book Antiqua" w:eastAsia="Book Antiqua" w:hAnsi="Book Antiqua" w:cs="Book Antiqua"/>
          <w:bCs/>
          <w:color w:val="000000"/>
        </w:rPr>
        <w:t>October 12, 2022</w:t>
      </w:r>
    </w:p>
    <w:p w14:paraId="31C184FC" w14:textId="0C12913D"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bCs/>
          <w:color w:val="000000"/>
        </w:rPr>
        <w:t xml:space="preserve">Accepted: </w:t>
      </w:r>
      <w:ins w:id="0" w:author="BPG Wang,Jin-Lei" w:date="2022-10-19T15:21:00Z">
        <w:r w:rsidR="00844386" w:rsidRPr="00844386">
          <w:rPr>
            <w:rFonts w:ascii="Book Antiqua" w:eastAsia="Book Antiqua" w:hAnsi="Book Antiqua" w:cs="Book Antiqua"/>
            <w:color w:val="000000"/>
          </w:rPr>
          <w:t>Octo</w:t>
        </w:r>
      </w:ins>
      <w:ins w:id="1" w:author="BPG Wang,Jin-Lei" w:date="2022-10-19T15:22:00Z">
        <w:r w:rsidR="00844386" w:rsidRPr="00844386">
          <w:rPr>
            <w:rFonts w:ascii="Book Antiqua" w:eastAsia="Book Antiqua" w:hAnsi="Book Antiqua" w:cs="Book Antiqua"/>
            <w:color w:val="000000"/>
          </w:rPr>
          <w:t>ber 19, 2022</w:t>
        </w:r>
      </w:ins>
    </w:p>
    <w:p w14:paraId="68178000" w14:textId="77777777" w:rsidR="003F5452" w:rsidRDefault="006C612E" w:rsidP="008215AD">
      <w:pPr>
        <w:spacing w:line="360" w:lineRule="auto"/>
        <w:jc w:val="both"/>
        <w:rPr>
          <w:rFonts w:ascii="Book Antiqua" w:eastAsia="Book Antiqua" w:hAnsi="Book Antiqua" w:cs="Book Antiqua"/>
          <w:b/>
          <w:bCs/>
          <w:color w:val="000000"/>
        </w:rPr>
      </w:pPr>
      <w:r w:rsidRPr="008215AD">
        <w:rPr>
          <w:rFonts w:ascii="Book Antiqua" w:eastAsia="Book Antiqua" w:hAnsi="Book Antiqua" w:cs="Book Antiqua"/>
          <w:b/>
          <w:bCs/>
          <w:color w:val="000000"/>
        </w:rPr>
        <w:t>Published online:</w:t>
      </w:r>
    </w:p>
    <w:p w14:paraId="689672A3" w14:textId="77777777" w:rsidR="003F5452" w:rsidRDefault="003F5452" w:rsidP="008215AD">
      <w:pPr>
        <w:spacing w:line="360" w:lineRule="auto"/>
        <w:jc w:val="both"/>
        <w:rPr>
          <w:rFonts w:ascii="Book Antiqua" w:eastAsia="Book Antiqua" w:hAnsi="Book Antiqua" w:cs="Book Antiqua"/>
          <w:b/>
          <w:bCs/>
          <w:color w:val="000000"/>
        </w:rPr>
      </w:pPr>
    </w:p>
    <w:p w14:paraId="6EB8D3F8"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Abstract</w:t>
      </w:r>
    </w:p>
    <w:p w14:paraId="43A8BB7E" w14:textId="77777777" w:rsidR="00A77B3E" w:rsidRPr="004A7AB0" w:rsidRDefault="006C612E" w:rsidP="008215AD">
      <w:pPr>
        <w:spacing w:line="360" w:lineRule="auto"/>
        <w:jc w:val="both"/>
        <w:rPr>
          <w:rFonts w:ascii="Book Antiqua" w:hAnsi="Book Antiqua"/>
        </w:rPr>
      </w:pPr>
      <w:r w:rsidRPr="008215AD">
        <w:rPr>
          <w:rFonts w:ascii="Book Antiqua" w:eastAsia="Book Antiqua" w:hAnsi="Book Antiqua" w:cs="Book Antiqua"/>
          <w:color w:val="000000"/>
          <w:shd w:val="clear" w:color="auto" w:fill="FFFFFF"/>
        </w:rPr>
        <w:t>Omicron, a severe acute respiratory syndrome coronavirus-2 variant, has spread around the globe, causing dramatic increases in infection rates. Viral mutant antigens were responsible for the strong infectivity, fast replication, and high reinfection rates reported from all a</w:t>
      </w:r>
      <w:r w:rsidRPr="004A7AB0">
        <w:rPr>
          <w:rFonts w:ascii="Book Antiqua" w:eastAsia="Book Antiqua" w:hAnsi="Book Antiqua" w:cs="Book Antiqua"/>
          <w:color w:val="000000"/>
        </w:rPr>
        <w:t xml:space="preserve">ges. Omicron causes clinical symptoms mostly related to the upper respiratory tract with minimal symptoms from the lower respiratory tract besides an urgent presentation of cases that resembled a fatal illness, epiglottitis. Not to mention the long </w:t>
      </w:r>
      <w:r w:rsidR="00D53894" w:rsidRPr="00D53894">
        <w:rPr>
          <w:rFonts w:ascii="Book Antiqua" w:eastAsia="Book Antiqua" w:hAnsi="Book Antiqua" w:cs="Book Antiqua"/>
          <w:color w:val="000000"/>
        </w:rPr>
        <w:t>coronavirus disease 2019</w:t>
      </w:r>
      <w:r w:rsidRPr="004A7AB0">
        <w:rPr>
          <w:rFonts w:ascii="Book Antiqua" w:eastAsia="Book Antiqua" w:hAnsi="Book Antiqua" w:cs="Book Antiqua"/>
          <w:color w:val="000000"/>
        </w:rPr>
        <w:t>, which rises exponentially in the Omicrons era. Apparently, the disease has a less aggressive course than earlier variants with lower death rates; however, the infection is not trivial. Severe infection was raised among pediatrics, unvaccinated, and the elderly. Complete vaccine protection is urgently needed to protect the most vulnerable community members. Additionally, self-protective strategies such as wearing a mask and safe social distancing cannot be omitted.</w:t>
      </w:r>
    </w:p>
    <w:p w14:paraId="3B2DA7EA" w14:textId="77777777" w:rsidR="00A77B3E" w:rsidRPr="008215AD" w:rsidRDefault="00A77B3E" w:rsidP="008215AD">
      <w:pPr>
        <w:spacing w:line="360" w:lineRule="auto"/>
        <w:jc w:val="both"/>
        <w:rPr>
          <w:rFonts w:ascii="Book Antiqua" w:hAnsi="Book Antiqua"/>
        </w:rPr>
      </w:pPr>
    </w:p>
    <w:p w14:paraId="618F9F5C"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bCs/>
          <w:color w:val="000000"/>
        </w:rPr>
        <w:t xml:space="preserve">Key Words: </w:t>
      </w:r>
      <w:r w:rsidRPr="008215AD">
        <w:rPr>
          <w:rFonts w:ascii="Book Antiqua" w:eastAsia="Book Antiqua" w:hAnsi="Book Antiqua" w:cs="Book Antiqua"/>
          <w:color w:val="000000"/>
        </w:rPr>
        <w:t>Omicron; SARS-CoV-2; Upper respiratory tract; Epiglottitis; Pediatrics; Unvaccinated</w:t>
      </w:r>
    </w:p>
    <w:p w14:paraId="5DE18714" w14:textId="77777777" w:rsidR="00A77B3E" w:rsidRPr="008215AD" w:rsidRDefault="00A77B3E" w:rsidP="008215AD">
      <w:pPr>
        <w:spacing w:line="360" w:lineRule="auto"/>
        <w:jc w:val="both"/>
        <w:rPr>
          <w:rFonts w:ascii="Book Antiqua" w:hAnsi="Book Antiqua"/>
        </w:rPr>
      </w:pPr>
    </w:p>
    <w:p w14:paraId="3007F15E"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color w:val="000000"/>
        </w:rPr>
        <w:t xml:space="preserve">Nori W, Abdul Ghani </w:t>
      </w:r>
      <w:proofErr w:type="spellStart"/>
      <w:r w:rsidRPr="008215AD">
        <w:rPr>
          <w:rFonts w:ascii="Book Antiqua" w:eastAsia="Book Antiqua" w:hAnsi="Book Antiqua" w:cs="Book Antiqua"/>
          <w:color w:val="000000"/>
        </w:rPr>
        <w:t>Zghair</w:t>
      </w:r>
      <w:proofErr w:type="spellEnd"/>
      <w:r w:rsidRPr="008215AD">
        <w:rPr>
          <w:rFonts w:ascii="Book Antiqua" w:eastAsia="Book Antiqua" w:hAnsi="Book Antiqua" w:cs="Book Antiqua"/>
          <w:color w:val="000000"/>
        </w:rPr>
        <w:t xml:space="preserve"> M. Omicron targets upper airways in pediatrics, elderly and unvaccinated population. </w:t>
      </w:r>
      <w:r w:rsidRPr="008215AD">
        <w:rPr>
          <w:rFonts w:ascii="Book Antiqua" w:eastAsia="Book Antiqua" w:hAnsi="Book Antiqua" w:cs="Book Antiqua"/>
          <w:i/>
          <w:iCs/>
          <w:color w:val="000000"/>
        </w:rPr>
        <w:t>World J Clin Cases</w:t>
      </w:r>
      <w:r w:rsidRPr="008215AD">
        <w:rPr>
          <w:rFonts w:ascii="Book Antiqua" w:eastAsia="Book Antiqua" w:hAnsi="Book Antiqua" w:cs="Book Antiqua"/>
          <w:color w:val="000000"/>
        </w:rPr>
        <w:t xml:space="preserve"> 2022; In press</w:t>
      </w:r>
    </w:p>
    <w:p w14:paraId="3BC37A97" w14:textId="77777777" w:rsidR="00A77B3E" w:rsidRPr="008215AD" w:rsidRDefault="00A77B3E" w:rsidP="008215AD">
      <w:pPr>
        <w:spacing w:line="360" w:lineRule="auto"/>
        <w:jc w:val="both"/>
        <w:rPr>
          <w:rFonts w:ascii="Book Antiqua" w:hAnsi="Book Antiqua"/>
        </w:rPr>
      </w:pPr>
    </w:p>
    <w:p w14:paraId="5542CBB8"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bCs/>
          <w:color w:val="000000"/>
        </w:rPr>
        <w:t xml:space="preserve">Core Tip: </w:t>
      </w:r>
      <w:r w:rsidRPr="008215AD">
        <w:rPr>
          <w:rFonts w:ascii="Book Antiqua" w:eastAsia="Book Antiqua" w:hAnsi="Book Antiqua" w:cs="Book Antiqua"/>
          <w:color w:val="000000"/>
          <w:shd w:val="clear" w:color="auto" w:fill="FFFFFF"/>
        </w:rPr>
        <w:t>Omicron, a severe acute respiratory syndrome coronavirus-2 variant, showed a special predilection for the upper airways. It caused a clinically different scenario, affecting pediatrics as a croup-like syndrome and urgent presentation in adults by causing alarming symptoms that resemble epiglottitis. Exponential Omicron infectivity and spread are higher than an earlier variant, yet it has lower death rates. High-risk groups for having severe for</w:t>
      </w:r>
      <w:r w:rsidRPr="00D70C95">
        <w:rPr>
          <w:rFonts w:ascii="Book Antiqua" w:eastAsia="Book Antiqua" w:hAnsi="Book Antiqua" w:cs="Book Antiqua"/>
          <w:color w:val="000000"/>
        </w:rPr>
        <w:t xml:space="preserve">ms of infection were the elderly and the unvaccinated population, which reinforces the importance of the vaccine in breaking the disease </w:t>
      </w:r>
      <w:r w:rsidRPr="00D70C95">
        <w:rPr>
          <w:rFonts w:ascii="Book Antiqua" w:eastAsia="Book Antiqua" w:hAnsi="Book Antiqua" w:cs="Book Antiqua"/>
          <w:color w:val="000000"/>
        </w:rPr>
        <w:lastRenderedPageBreak/>
        <w:t>chain together with self-protective techniques such as masking and safe social separation that cannot be overlooked.</w:t>
      </w:r>
    </w:p>
    <w:p w14:paraId="7E8E3C03" w14:textId="77777777" w:rsidR="00A77B3E" w:rsidRPr="008215AD" w:rsidRDefault="00A77B3E" w:rsidP="008215AD">
      <w:pPr>
        <w:spacing w:line="360" w:lineRule="auto"/>
        <w:jc w:val="both"/>
        <w:rPr>
          <w:rFonts w:ascii="Book Antiqua" w:hAnsi="Book Antiqua"/>
        </w:rPr>
      </w:pPr>
    </w:p>
    <w:p w14:paraId="31A14E0E"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aps/>
          <w:color w:val="000000"/>
          <w:u w:val="single"/>
        </w:rPr>
        <w:t>TO THE EDITOR</w:t>
      </w:r>
    </w:p>
    <w:p w14:paraId="143C3872"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color w:val="000000"/>
        </w:rPr>
        <w:t xml:space="preserve">With interest, we read Al-Ani </w:t>
      </w:r>
      <w:r w:rsidRPr="008215AD">
        <w:rPr>
          <w:rFonts w:ascii="Book Antiqua" w:eastAsia="Book Antiqua" w:hAnsi="Book Antiqua" w:cs="Book Antiqua"/>
          <w:i/>
          <w:iCs/>
          <w:color w:val="000000"/>
        </w:rPr>
        <w:t xml:space="preserve">et </w:t>
      </w:r>
      <w:proofErr w:type="spellStart"/>
      <w:r w:rsidRPr="008215AD">
        <w:rPr>
          <w:rFonts w:ascii="Book Antiqua" w:eastAsia="Book Antiqua" w:hAnsi="Book Antiqua" w:cs="Book Antiqua"/>
          <w:i/>
          <w:iCs/>
          <w:color w:val="000000"/>
        </w:rPr>
        <w:t>al</w:t>
      </w:r>
      <w:r w:rsidRPr="008215AD">
        <w:rPr>
          <w:rFonts w:ascii="Book Antiqua" w:eastAsia="Book Antiqua" w:hAnsi="Book Antiqua" w:cs="Book Antiqua"/>
          <w:color w:val="000000"/>
        </w:rPr>
        <w:t>'s</w:t>
      </w:r>
      <w:proofErr w:type="spellEnd"/>
      <w:r w:rsidRPr="008215AD">
        <w:rPr>
          <w:rFonts w:ascii="Book Antiqua" w:eastAsia="Book Antiqua" w:hAnsi="Book Antiqua" w:cs="Book Antiqua"/>
          <w:color w:val="000000"/>
        </w:rPr>
        <w:t xml:space="preserve"> study published in </w:t>
      </w:r>
      <w:r w:rsidRPr="00EB7F68">
        <w:rPr>
          <w:rFonts w:ascii="Book Antiqua" w:eastAsia="Book Antiqua" w:hAnsi="Book Antiqua" w:cs="Book Antiqua"/>
          <w:i/>
          <w:color w:val="000000"/>
        </w:rPr>
        <w:t>World J Clin Cases</w:t>
      </w:r>
      <w:r w:rsidRPr="008215AD">
        <w:rPr>
          <w:rFonts w:ascii="Book Antiqua" w:eastAsia="Book Antiqua" w:hAnsi="Book Antiqua" w:cs="Book Antiqua"/>
          <w:color w:val="000000"/>
        </w:rPr>
        <w:t xml:space="preserve"> 2022, which discussed ear, nose, and throat manifestations of coronavirus disease 2019 (COVID-19)</w:t>
      </w:r>
      <w:r w:rsidRPr="008215AD">
        <w:rPr>
          <w:rFonts w:ascii="Book Antiqua" w:eastAsia="Book Antiqua" w:hAnsi="Book Antiqua" w:cs="Book Antiqua"/>
          <w:color w:val="000000"/>
          <w:vertAlign w:val="superscript"/>
        </w:rPr>
        <w:t>[1]</w:t>
      </w:r>
      <w:r w:rsidRPr="007A5B70">
        <w:rPr>
          <w:rFonts w:ascii="Book Antiqua" w:eastAsia="Book Antiqua" w:hAnsi="Book Antiqua" w:cs="Book Antiqua"/>
          <w:color w:val="000000"/>
        </w:rPr>
        <w:t xml:space="preserve">. </w:t>
      </w:r>
      <w:r w:rsidRPr="008215AD">
        <w:rPr>
          <w:rFonts w:ascii="Book Antiqua" w:eastAsia="Book Antiqua" w:hAnsi="Book Antiqua" w:cs="Book Antiqua"/>
          <w:color w:val="000000"/>
        </w:rPr>
        <w:t xml:space="preserve">Al-Ani </w:t>
      </w:r>
      <w:r w:rsidRPr="008215AD">
        <w:rPr>
          <w:rFonts w:ascii="Book Antiqua" w:eastAsia="Book Antiqua" w:hAnsi="Book Antiqua" w:cs="Book Antiqua"/>
          <w:i/>
          <w:iCs/>
          <w:color w:val="000000"/>
        </w:rPr>
        <w:t xml:space="preserve">et </w:t>
      </w:r>
      <w:proofErr w:type="gramStart"/>
      <w:r w:rsidRPr="008215AD">
        <w:rPr>
          <w:rFonts w:ascii="Book Antiqua" w:eastAsia="Book Antiqua" w:hAnsi="Book Antiqua" w:cs="Book Antiqua"/>
          <w:i/>
          <w:iCs/>
          <w:color w:val="000000"/>
        </w:rPr>
        <w:t>al</w:t>
      </w:r>
      <w:r w:rsidR="00BA2F74" w:rsidRPr="008215AD">
        <w:rPr>
          <w:rFonts w:ascii="Book Antiqua" w:eastAsia="Book Antiqua" w:hAnsi="Book Antiqua" w:cs="Book Antiqua"/>
          <w:color w:val="000000"/>
          <w:vertAlign w:val="superscript"/>
        </w:rPr>
        <w:t>[</w:t>
      </w:r>
      <w:proofErr w:type="gramEnd"/>
      <w:r w:rsidR="00BA2F74" w:rsidRPr="008215AD">
        <w:rPr>
          <w:rFonts w:ascii="Book Antiqua" w:eastAsia="Book Antiqua" w:hAnsi="Book Antiqua" w:cs="Book Antiqua"/>
          <w:color w:val="000000"/>
          <w:vertAlign w:val="superscript"/>
        </w:rPr>
        <w:t>1]</w:t>
      </w:r>
      <w:r w:rsidRPr="008215AD">
        <w:rPr>
          <w:rFonts w:ascii="Book Antiqua" w:eastAsia="Book Antiqua" w:hAnsi="Book Antiqua" w:cs="Book Antiqua"/>
          <w:color w:val="000000"/>
        </w:rPr>
        <w:t xml:space="preserve"> addressed the emerging virus's point of strength; its ability to mutate to form a new variant. In November 2021, South Africa was the first to identify a new severe acute respiratory syndrome coronavirus-2 (SARS-CoV-2) variant (Omicron-B.1.1.529) late in November 2021</w:t>
      </w:r>
      <w:r w:rsidRPr="008215AD">
        <w:rPr>
          <w:rFonts w:ascii="Book Antiqua" w:eastAsia="Book Antiqua" w:hAnsi="Book Antiqua" w:cs="Book Antiqua"/>
          <w:color w:val="000000"/>
          <w:vertAlign w:val="superscript"/>
        </w:rPr>
        <w:t>[2]</w:t>
      </w:r>
      <w:r w:rsidRPr="008215AD">
        <w:rPr>
          <w:rFonts w:ascii="Book Antiqua" w:eastAsia="Book Antiqua" w:hAnsi="Book Antiqua" w:cs="Book Antiqua"/>
          <w:color w:val="000000"/>
        </w:rPr>
        <w:t xml:space="preserve">. New viral variants had different transmission, infectivity, clinical presentation, diagnostic tests, and, last but not least, different resistance to </w:t>
      </w:r>
      <w:proofErr w:type="gramStart"/>
      <w:r w:rsidRPr="008215AD">
        <w:rPr>
          <w:rFonts w:ascii="Book Antiqua" w:eastAsia="Book Antiqua" w:hAnsi="Book Antiqua" w:cs="Book Antiqua"/>
          <w:color w:val="000000"/>
        </w:rPr>
        <w:t>vaccines</w:t>
      </w:r>
      <w:r w:rsidRPr="008215AD">
        <w:rPr>
          <w:rFonts w:ascii="Book Antiqua" w:eastAsia="Book Antiqua" w:hAnsi="Book Antiqua" w:cs="Book Antiqua"/>
          <w:color w:val="000000"/>
          <w:vertAlign w:val="superscript"/>
        </w:rPr>
        <w:t>[</w:t>
      </w:r>
      <w:proofErr w:type="gramEnd"/>
      <w:r w:rsidRPr="008215AD">
        <w:rPr>
          <w:rFonts w:ascii="Book Antiqua" w:eastAsia="Book Antiqua" w:hAnsi="Book Antiqua" w:cs="Book Antiqua"/>
          <w:color w:val="000000"/>
          <w:vertAlign w:val="superscript"/>
        </w:rPr>
        <w:t>1,2]</w:t>
      </w:r>
      <w:r w:rsidRPr="006F719F">
        <w:rPr>
          <w:rFonts w:ascii="Book Antiqua" w:eastAsia="Book Antiqua" w:hAnsi="Book Antiqua" w:cs="Book Antiqua"/>
          <w:color w:val="000000"/>
        </w:rPr>
        <w:t>.</w:t>
      </w:r>
    </w:p>
    <w:p w14:paraId="654E1A38"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t xml:space="preserve">Omicron variants have multiple mutations, enabling them to spread faster and infect people with naturally gained or vaccine-induced immunity. Fortunately, it causes a less severe mortality rate than earlier </w:t>
      </w:r>
      <w:proofErr w:type="gramStart"/>
      <w:r w:rsidRPr="006F719F">
        <w:rPr>
          <w:rFonts w:ascii="Book Antiqua" w:eastAsia="Book Antiqua" w:hAnsi="Book Antiqua" w:cs="Book Antiqua"/>
          <w:color w:val="000000"/>
        </w:rPr>
        <w:t>variants</w:t>
      </w:r>
      <w:r w:rsidRPr="006F719F">
        <w:rPr>
          <w:rFonts w:ascii="Book Antiqua" w:eastAsia="Book Antiqua" w:hAnsi="Book Antiqua" w:cs="Book Antiqua"/>
          <w:color w:val="000000"/>
          <w:vertAlign w:val="superscript"/>
        </w:rPr>
        <w:t>[</w:t>
      </w:r>
      <w:proofErr w:type="gramEnd"/>
      <w:r w:rsidRPr="006F719F">
        <w:rPr>
          <w:rFonts w:ascii="Book Antiqua" w:eastAsia="Book Antiqua" w:hAnsi="Book Antiqua" w:cs="Book Antiqua"/>
          <w:color w:val="000000"/>
          <w:vertAlign w:val="superscript"/>
        </w:rPr>
        <w:t>3]</w:t>
      </w:r>
      <w:r w:rsidRPr="008C1D2C">
        <w:rPr>
          <w:rFonts w:ascii="Book Antiqua" w:eastAsia="Book Antiqua" w:hAnsi="Book Antiqua" w:cs="Book Antiqua"/>
          <w:color w:val="000000"/>
        </w:rPr>
        <w:t>.</w:t>
      </w:r>
      <w:r w:rsidR="008C1D2C">
        <w:rPr>
          <w:rFonts w:ascii="Book Antiqua" w:eastAsia="Book Antiqua" w:hAnsi="Book Antiqua" w:cs="Book Antiqua"/>
          <w:color w:val="000000"/>
        </w:rPr>
        <w:t xml:space="preserve"> </w:t>
      </w:r>
      <w:r w:rsidRPr="006F719F">
        <w:rPr>
          <w:rFonts w:ascii="Book Antiqua" w:eastAsia="Book Antiqua" w:hAnsi="Book Antiqua" w:cs="Book Antiqua"/>
          <w:color w:val="000000"/>
        </w:rPr>
        <w:t xml:space="preserve">Omicron is not a trivial infection; cases that are elderly, immunocompromised, or unvaccinated continue to suffer from a more severe form of the </w:t>
      </w:r>
      <w:proofErr w:type="gramStart"/>
      <w:r w:rsidRPr="006F719F">
        <w:rPr>
          <w:rFonts w:ascii="Book Antiqua" w:eastAsia="Book Antiqua" w:hAnsi="Book Antiqua" w:cs="Book Antiqua"/>
          <w:color w:val="000000"/>
        </w:rPr>
        <w:t>disease</w:t>
      </w:r>
      <w:r w:rsidRPr="006F719F">
        <w:rPr>
          <w:rFonts w:ascii="Book Antiqua" w:eastAsia="Book Antiqua" w:hAnsi="Book Antiqua" w:cs="Book Antiqua"/>
          <w:color w:val="000000"/>
          <w:vertAlign w:val="superscript"/>
        </w:rPr>
        <w:t>[</w:t>
      </w:r>
      <w:proofErr w:type="gramEnd"/>
      <w:r w:rsidRPr="006F719F">
        <w:rPr>
          <w:rFonts w:ascii="Book Antiqua" w:eastAsia="Book Antiqua" w:hAnsi="Book Antiqua" w:cs="Book Antiqua"/>
          <w:color w:val="000000"/>
          <w:vertAlign w:val="superscript"/>
        </w:rPr>
        <w:t>4,5,6]</w:t>
      </w:r>
      <w:r w:rsidRPr="008C1D2C">
        <w:rPr>
          <w:rFonts w:ascii="Book Antiqua" w:eastAsia="Book Antiqua" w:hAnsi="Book Antiqua" w:cs="Book Antiqua"/>
          <w:color w:val="000000"/>
        </w:rPr>
        <w:t>.</w:t>
      </w:r>
      <w:r w:rsidRPr="006F719F">
        <w:rPr>
          <w:rFonts w:ascii="Book Antiqua" w:eastAsia="Book Antiqua" w:hAnsi="Book Antiqua" w:cs="Book Antiqua"/>
          <w:color w:val="000000"/>
        </w:rPr>
        <w:t xml:space="preserve"> Furthermore, the potential immunological role of gender and sex hormones has not been entirely ruled </w:t>
      </w:r>
      <w:proofErr w:type="gramStart"/>
      <w:r w:rsidRPr="006F719F">
        <w:rPr>
          <w:rFonts w:ascii="Book Antiqua" w:eastAsia="Book Antiqua" w:hAnsi="Book Antiqua" w:cs="Book Antiqua"/>
          <w:color w:val="000000"/>
        </w:rPr>
        <w:t>out</w:t>
      </w:r>
      <w:r w:rsidRPr="006F719F">
        <w:rPr>
          <w:rFonts w:ascii="Book Antiqua" w:eastAsia="Book Antiqua" w:hAnsi="Book Antiqua" w:cs="Book Antiqua"/>
          <w:color w:val="000000"/>
          <w:vertAlign w:val="superscript"/>
        </w:rPr>
        <w:t>[</w:t>
      </w:r>
      <w:proofErr w:type="gramEnd"/>
      <w:r w:rsidRPr="006F719F">
        <w:rPr>
          <w:rFonts w:ascii="Book Antiqua" w:eastAsia="Book Antiqua" w:hAnsi="Book Antiqua" w:cs="Book Antiqua"/>
          <w:color w:val="000000"/>
          <w:vertAlign w:val="superscript"/>
        </w:rPr>
        <w:t>6,7]</w:t>
      </w:r>
      <w:r w:rsidRPr="008C1D2C">
        <w:rPr>
          <w:rFonts w:ascii="Book Antiqua" w:eastAsia="Book Antiqua" w:hAnsi="Book Antiqua" w:cs="Book Antiqua"/>
          <w:color w:val="000000"/>
        </w:rPr>
        <w:t>.</w:t>
      </w:r>
    </w:p>
    <w:p w14:paraId="0050C804"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t xml:space="preserve">What is unique about Omicron is that it has a particular predilection for the upper respiratory tract, presenting mainly with nasal discharge, sore throat, acute laryngitis, and less olfactory or taste disturbances. Some patients suffered from acute odynophagia, severe sore throat, and fever, a tried that became a typical presentation of the Omicron variant. A rapid examination with laryngoscopy is highly indicated to exclude epiglottitis. The latter is a life-threatening differential diagnosis where inflammatory edema occurs in the upper </w:t>
      </w:r>
      <w:proofErr w:type="gramStart"/>
      <w:r w:rsidRPr="006F719F">
        <w:rPr>
          <w:rFonts w:ascii="Book Antiqua" w:eastAsia="Book Antiqua" w:hAnsi="Book Antiqua" w:cs="Book Antiqua"/>
          <w:color w:val="000000"/>
        </w:rPr>
        <w:t>airways</w:t>
      </w:r>
      <w:r w:rsidRPr="006F719F">
        <w:rPr>
          <w:rFonts w:ascii="Book Antiqua" w:eastAsia="Book Antiqua" w:hAnsi="Book Antiqua" w:cs="Book Antiqua"/>
          <w:color w:val="000000"/>
          <w:vertAlign w:val="superscript"/>
        </w:rPr>
        <w:t>[</w:t>
      </w:r>
      <w:proofErr w:type="gramEnd"/>
      <w:r w:rsidRPr="006F719F">
        <w:rPr>
          <w:rFonts w:ascii="Book Antiqua" w:eastAsia="Book Antiqua" w:hAnsi="Book Antiqua" w:cs="Book Antiqua"/>
          <w:color w:val="000000"/>
          <w:vertAlign w:val="superscript"/>
        </w:rPr>
        <w:t>8]</w:t>
      </w:r>
      <w:r w:rsidRPr="00B937BA">
        <w:rPr>
          <w:rFonts w:ascii="Book Antiqua" w:eastAsia="Book Antiqua" w:hAnsi="Book Antiqua" w:cs="Book Antiqua"/>
          <w:color w:val="000000"/>
        </w:rPr>
        <w:t>.</w:t>
      </w:r>
    </w:p>
    <w:p w14:paraId="3615E39F"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t>Omicron in pediatric patients showed a higher incidence of croup syndrome, a serious obstruction of the upper airways at ages less than four years. This implies that the Omicron targets the larynx. Thus, in the Omicron era, upper</w:t>
      </w:r>
      <w:r w:rsidR="003617CB">
        <w:rPr>
          <w:rFonts w:ascii="Book Antiqua" w:eastAsia="Book Antiqua" w:hAnsi="Book Antiqua" w:cs="Book Antiqua"/>
          <w:color w:val="000000"/>
        </w:rPr>
        <w:t xml:space="preserve"> </w:t>
      </w:r>
      <w:r w:rsidRPr="006F719F">
        <w:rPr>
          <w:rFonts w:ascii="Book Antiqua" w:eastAsia="Book Antiqua" w:hAnsi="Book Antiqua" w:cs="Book Antiqua"/>
          <w:color w:val="000000"/>
        </w:rPr>
        <w:t>airway obstruction</w:t>
      </w:r>
      <w:r w:rsidR="003617CB">
        <w:rPr>
          <w:rFonts w:ascii="Book Antiqua" w:eastAsia="Book Antiqua" w:hAnsi="Book Antiqua" w:cs="Book Antiqua"/>
          <w:color w:val="000000"/>
        </w:rPr>
        <w:t xml:space="preserve"> </w:t>
      </w:r>
      <w:r w:rsidRPr="006F719F">
        <w:rPr>
          <w:rFonts w:ascii="Book Antiqua" w:eastAsia="Book Antiqua" w:hAnsi="Book Antiqua" w:cs="Book Antiqua"/>
          <w:color w:val="000000"/>
        </w:rPr>
        <w:t xml:space="preserve">should be considered among pediatric </w:t>
      </w:r>
      <w:proofErr w:type="gramStart"/>
      <w:r w:rsidRPr="006F719F">
        <w:rPr>
          <w:rFonts w:ascii="Book Antiqua" w:eastAsia="Book Antiqua" w:hAnsi="Book Antiqua" w:cs="Book Antiqua"/>
          <w:color w:val="000000"/>
        </w:rPr>
        <w:t>patients</w:t>
      </w:r>
      <w:r w:rsidRPr="006F719F">
        <w:rPr>
          <w:rFonts w:ascii="Book Antiqua" w:eastAsia="Book Antiqua" w:hAnsi="Book Antiqua" w:cs="Book Antiqua"/>
          <w:color w:val="000000"/>
          <w:vertAlign w:val="superscript"/>
        </w:rPr>
        <w:t>[</w:t>
      </w:r>
      <w:proofErr w:type="gramEnd"/>
      <w:r w:rsidRPr="006F719F">
        <w:rPr>
          <w:rFonts w:ascii="Book Antiqua" w:eastAsia="Book Antiqua" w:hAnsi="Book Antiqua" w:cs="Book Antiqua"/>
          <w:color w:val="000000"/>
          <w:vertAlign w:val="superscript"/>
        </w:rPr>
        <w:t>9]</w:t>
      </w:r>
      <w:r w:rsidRPr="003617CB">
        <w:rPr>
          <w:rFonts w:ascii="Book Antiqua" w:eastAsia="Book Antiqua" w:hAnsi="Book Antiqua" w:cs="Book Antiqua"/>
          <w:color w:val="000000"/>
        </w:rPr>
        <w:t>.</w:t>
      </w:r>
    </w:p>
    <w:p w14:paraId="00CA1E03" w14:textId="77777777" w:rsidR="00A77B3E" w:rsidRPr="006F719F" w:rsidRDefault="006C612E" w:rsidP="006F719F">
      <w:pPr>
        <w:spacing w:line="360" w:lineRule="auto"/>
        <w:ind w:firstLineChars="200" w:firstLine="480"/>
        <w:jc w:val="both"/>
        <w:rPr>
          <w:rFonts w:ascii="Book Antiqua" w:hAnsi="Book Antiqua"/>
        </w:rPr>
      </w:pPr>
      <w:proofErr w:type="spellStart"/>
      <w:r w:rsidRPr="006F719F">
        <w:rPr>
          <w:rFonts w:ascii="Book Antiqua" w:eastAsia="Book Antiqua" w:hAnsi="Book Antiqua" w:cs="Book Antiqua"/>
          <w:color w:val="000000"/>
        </w:rPr>
        <w:lastRenderedPageBreak/>
        <w:t>Brogna</w:t>
      </w:r>
      <w:proofErr w:type="spellEnd"/>
      <w:r w:rsidRPr="006F719F">
        <w:rPr>
          <w:rFonts w:ascii="Book Antiqua" w:eastAsia="Book Antiqua" w:hAnsi="Book Antiqua" w:cs="Book Antiqua"/>
          <w:color w:val="000000"/>
        </w:rPr>
        <w:t xml:space="preserve"> </w:t>
      </w:r>
      <w:r w:rsidRPr="006F719F">
        <w:rPr>
          <w:rFonts w:ascii="Book Antiqua" w:eastAsia="Book Antiqua" w:hAnsi="Book Antiqua" w:cs="Book Antiqua"/>
          <w:i/>
          <w:iCs/>
          <w:color w:val="000000"/>
        </w:rPr>
        <w:t xml:space="preserve">et </w:t>
      </w:r>
      <w:proofErr w:type="gramStart"/>
      <w:r w:rsidRPr="006F719F">
        <w:rPr>
          <w:rFonts w:ascii="Book Antiqua" w:eastAsia="Book Antiqua" w:hAnsi="Book Antiqua" w:cs="Book Antiqua"/>
          <w:i/>
          <w:iCs/>
          <w:color w:val="000000"/>
        </w:rPr>
        <w:t>al</w:t>
      </w:r>
      <w:r w:rsidR="00055E20" w:rsidRPr="006F719F">
        <w:rPr>
          <w:rFonts w:ascii="Book Antiqua" w:eastAsia="Book Antiqua" w:hAnsi="Book Antiqua" w:cs="Book Antiqua"/>
          <w:color w:val="000000"/>
          <w:vertAlign w:val="superscript"/>
        </w:rPr>
        <w:t>[</w:t>
      </w:r>
      <w:proofErr w:type="gramEnd"/>
      <w:r w:rsidR="00055E20" w:rsidRPr="006F719F">
        <w:rPr>
          <w:rFonts w:ascii="Book Antiqua" w:eastAsia="Book Antiqua" w:hAnsi="Book Antiqua" w:cs="Book Antiqua"/>
          <w:color w:val="000000"/>
          <w:vertAlign w:val="superscript"/>
        </w:rPr>
        <w:t>3]</w:t>
      </w:r>
      <w:r w:rsidRPr="006F719F">
        <w:rPr>
          <w:rFonts w:ascii="Book Antiqua" w:eastAsia="Book Antiqua" w:hAnsi="Book Antiqua" w:cs="Book Antiqua"/>
          <w:color w:val="000000"/>
        </w:rPr>
        <w:t xml:space="preserve"> reported a seventy-year-old woman who suffered from a severe chest infection with an Omicron variant owing to pneumonia. The authors discussed how this variant causes concerns in geriatrics</w:t>
      </w:r>
      <w:r w:rsidRPr="00D01E88">
        <w:rPr>
          <w:rFonts w:ascii="Book Antiqua" w:eastAsia="Book Antiqua" w:hAnsi="Book Antiqua" w:cs="Book Antiqua"/>
          <w:color w:val="000000"/>
        </w:rPr>
        <w:t>.</w:t>
      </w:r>
    </w:p>
    <w:p w14:paraId="64EE1362"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t xml:space="preserve">Chang </w:t>
      </w:r>
      <w:r w:rsidRPr="006F719F">
        <w:rPr>
          <w:rFonts w:ascii="Book Antiqua" w:eastAsia="Book Antiqua" w:hAnsi="Book Antiqua" w:cs="Book Antiqua"/>
          <w:i/>
          <w:iCs/>
          <w:color w:val="000000"/>
        </w:rPr>
        <w:t xml:space="preserve">et </w:t>
      </w:r>
      <w:proofErr w:type="gramStart"/>
      <w:r w:rsidRPr="006F719F">
        <w:rPr>
          <w:rFonts w:ascii="Book Antiqua" w:eastAsia="Book Antiqua" w:hAnsi="Book Antiqua" w:cs="Book Antiqua"/>
          <w:i/>
          <w:iCs/>
          <w:color w:val="000000"/>
        </w:rPr>
        <w:t>al</w:t>
      </w:r>
      <w:r w:rsidR="00593843" w:rsidRPr="006F719F">
        <w:rPr>
          <w:rFonts w:ascii="Book Antiqua" w:eastAsia="Book Antiqua" w:hAnsi="Book Antiqua" w:cs="Book Antiqua"/>
          <w:color w:val="000000"/>
          <w:vertAlign w:val="superscript"/>
        </w:rPr>
        <w:t>[</w:t>
      </w:r>
      <w:proofErr w:type="gramEnd"/>
      <w:r w:rsidR="00593843" w:rsidRPr="006F719F">
        <w:rPr>
          <w:rFonts w:ascii="Book Antiqua" w:eastAsia="Book Antiqua" w:hAnsi="Book Antiqua" w:cs="Book Antiqua"/>
          <w:color w:val="000000"/>
          <w:vertAlign w:val="superscript"/>
        </w:rPr>
        <w:t>10]</w:t>
      </w:r>
      <w:r w:rsidRPr="006F719F">
        <w:rPr>
          <w:rFonts w:ascii="Book Antiqua" w:eastAsia="Book Antiqua" w:hAnsi="Book Antiqua" w:cs="Book Antiqua"/>
          <w:color w:val="000000"/>
        </w:rPr>
        <w:t xml:space="preserve"> assessed the hematological and inflammatory biomarkers that define the severity of COVID-19 i</w:t>
      </w:r>
      <w:r w:rsidR="008528A3">
        <w:rPr>
          <w:rFonts w:ascii="Book Antiqua" w:eastAsia="Book Antiqua" w:hAnsi="Book Antiqua" w:cs="Book Antiqua"/>
          <w:color w:val="000000"/>
        </w:rPr>
        <w:t xml:space="preserve">n the Omicron infected group </w:t>
      </w:r>
      <w:r w:rsidR="008528A3" w:rsidRPr="008528A3">
        <w:rPr>
          <w:rFonts w:ascii="Book Antiqua" w:eastAsia="Book Antiqua" w:hAnsi="Book Antiqua" w:cs="Book Antiqua"/>
          <w:i/>
          <w:color w:val="000000"/>
        </w:rPr>
        <w:t>vs</w:t>
      </w:r>
      <w:r w:rsidRPr="006F719F">
        <w:rPr>
          <w:rFonts w:ascii="Book Antiqua" w:eastAsia="Book Antiqua" w:hAnsi="Book Antiqua" w:cs="Book Antiqua"/>
          <w:color w:val="000000"/>
        </w:rPr>
        <w:t xml:space="preserve"> the non-infected</w:t>
      </w:r>
      <w:r w:rsidRPr="008528A3">
        <w:rPr>
          <w:rFonts w:ascii="Book Antiqua" w:eastAsia="Book Antiqua" w:hAnsi="Book Antiqua" w:cs="Book Antiqua"/>
          <w:color w:val="000000"/>
        </w:rPr>
        <w:t>.</w:t>
      </w:r>
    </w:p>
    <w:p w14:paraId="1C6A7C95"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t>Omicron cases suffer from lower white blood cells, neutrophils, lymphocytes, eosinophilia, and platelets. Besides a lower lymphocyte multiplied by neutrophil counts (LYM * NEU) compared to the non-infected group, this reduction was attributed to a depressed immune system by the invading virus. They recommended using the LYM * NEU count as a reliable early and rapid diagnostic biomarker for Omicron.</w:t>
      </w:r>
    </w:p>
    <w:p w14:paraId="3C3A273D"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t xml:space="preserve">Interestingly, C-reactive protein and serum amyloid failed to distinguish confirmed patients showing a non-significant reduction. Likewise, assessing the disease severity by blood oxygen saturation has not been useful in Omicron </w:t>
      </w:r>
      <w:proofErr w:type="gramStart"/>
      <w:r w:rsidRPr="006F719F">
        <w:rPr>
          <w:rFonts w:ascii="Book Antiqua" w:eastAsia="Book Antiqua" w:hAnsi="Book Antiqua" w:cs="Book Antiqua"/>
          <w:color w:val="000000"/>
        </w:rPr>
        <w:t>cases</w:t>
      </w:r>
      <w:r w:rsidRPr="006F719F">
        <w:rPr>
          <w:rFonts w:ascii="Book Antiqua" w:eastAsia="Book Antiqua" w:hAnsi="Book Antiqua" w:cs="Book Antiqua"/>
          <w:color w:val="000000"/>
          <w:vertAlign w:val="superscript"/>
        </w:rPr>
        <w:t>[</w:t>
      </w:r>
      <w:proofErr w:type="gramEnd"/>
      <w:r w:rsidRPr="006F719F">
        <w:rPr>
          <w:rFonts w:ascii="Book Antiqua" w:eastAsia="Book Antiqua" w:hAnsi="Book Antiqua" w:cs="Book Antiqua"/>
          <w:color w:val="000000"/>
          <w:vertAlign w:val="superscript"/>
        </w:rPr>
        <w:t>10]</w:t>
      </w:r>
      <w:r w:rsidRPr="00734238">
        <w:rPr>
          <w:rFonts w:ascii="Book Antiqua" w:eastAsia="Book Antiqua" w:hAnsi="Book Antiqua" w:cs="Book Antiqua"/>
          <w:color w:val="000000"/>
        </w:rPr>
        <w:t>.</w:t>
      </w:r>
    </w:p>
    <w:p w14:paraId="1E001119"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t xml:space="preserve">Regarding the Computed tomography (CT) scan, the Omicron variant showed fewer and less severe changes. Patients had more thickening of the bronchial walls, but the disease was less severe, and they had better hospital outcomes (including admission to critical care or death within 30 d of CT pulmonary angiography) than earlier </w:t>
      </w:r>
      <w:proofErr w:type="gramStart"/>
      <w:r w:rsidRPr="006F719F">
        <w:rPr>
          <w:rFonts w:ascii="Book Antiqua" w:eastAsia="Book Antiqua" w:hAnsi="Book Antiqua" w:cs="Book Antiqua"/>
          <w:color w:val="000000"/>
        </w:rPr>
        <w:t>versions</w:t>
      </w:r>
      <w:r w:rsidRPr="006F719F">
        <w:rPr>
          <w:rFonts w:ascii="Book Antiqua" w:eastAsia="Book Antiqua" w:hAnsi="Book Antiqua" w:cs="Book Antiqua"/>
          <w:color w:val="000000"/>
          <w:vertAlign w:val="superscript"/>
        </w:rPr>
        <w:t>[</w:t>
      </w:r>
      <w:proofErr w:type="gramEnd"/>
      <w:r w:rsidRPr="006F719F">
        <w:rPr>
          <w:rFonts w:ascii="Book Antiqua" w:eastAsia="Book Antiqua" w:hAnsi="Book Antiqua" w:cs="Book Antiqua"/>
          <w:color w:val="000000"/>
          <w:vertAlign w:val="superscript"/>
        </w:rPr>
        <w:t>11]</w:t>
      </w:r>
      <w:r w:rsidRPr="004D6625">
        <w:rPr>
          <w:rFonts w:ascii="Book Antiqua" w:eastAsia="Book Antiqua" w:hAnsi="Book Antiqua" w:cs="Book Antiqua"/>
          <w:color w:val="000000"/>
        </w:rPr>
        <w:t>.</w:t>
      </w:r>
    </w:p>
    <w:p w14:paraId="039CBFEE"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t xml:space="preserve">What makes Omicron more likely to escape vaccine-induced immune protection is that the variant mutations add to the decline in the protection provided by the vaccine. Taken together, the complete vaccine bootstring cannot be overestimated. Patients who were already vaccinated with a booster dose had fewer odds of severe disease, less transmission risk to others, and lower CT changes than unvaccinated </w:t>
      </w:r>
      <w:proofErr w:type="gramStart"/>
      <w:r w:rsidRPr="006F719F">
        <w:rPr>
          <w:rFonts w:ascii="Book Antiqua" w:eastAsia="Book Antiqua" w:hAnsi="Book Antiqua" w:cs="Book Antiqua"/>
          <w:color w:val="000000"/>
        </w:rPr>
        <w:t>patients</w:t>
      </w:r>
      <w:r w:rsidRPr="006F719F">
        <w:rPr>
          <w:rFonts w:ascii="Book Antiqua" w:eastAsia="Book Antiqua" w:hAnsi="Book Antiqua" w:cs="Book Antiqua"/>
          <w:color w:val="000000"/>
          <w:vertAlign w:val="superscript"/>
        </w:rPr>
        <w:t>[</w:t>
      </w:r>
      <w:proofErr w:type="gramEnd"/>
      <w:r w:rsidRPr="006F719F">
        <w:rPr>
          <w:rFonts w:ascii="Book Antiqua" w:eastAsia="Book Antiqua" w:hAnsi="Book Antiqua" w:cs="Book Antiqua"/>
          <w:color w:val="000000"/>
          <w:vertAlign w:val="superscript"/>
        </w:rPr>
        <w:t>5,12]</w:t>
      </w:r>
      <w:r w:rsidRPr="002F7859">
        <w:rPr>
          <w:rFonts w:ascii="Book Antiqua" w:eastAsia="Book Antiqua" w:hAnsi="Book Antiqua" w:cs="Book Antiqua"/>
          <w:color w:val="000000"/>
        </w:rPr>
        <w:t>.</w:t>
      </w:r>
    </w:p>
    <w:p w14:paraId="2F7BCAC1"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t xml:space="preserve">Lee </w:t>
      </w:r>
      <w:r w:rsidRPr="006F719F">
        <w:rPr>
          <w:rFonts w:ascii="Book Antiqua" w:eastAsia="Book Antiqua" w:hAnsi="Book Antiqua" w:cs="Book Antiqua"/>
          <w:i/>
          <w:iCs/>
          <w:color w:val="000000"/>
        </w:rPr>
        <w:t xml:space="preserve">et </w:t>
      </w:r>
      <w:proofErr w:type="gramStart"/>
      <w:r w:rsidRPr="006F719F">
        <w:rPr>
          <w:rFonts w:ascii="Book Antiqua" w:eastAsia="Book Antiqua" w:hAnsi="Book Antiqua" w:cs="Book Antiqua"/>
          <w:i/>
          <w:iCs/>
          <w:color w:val="000000"/>
        </w:rPr>
        <w:t>al</w:t>
      </w:r>
      <w:r w:rsidR="007B67D0" w:rsidRPr="006F719F">
        <w:rPr>
          <w:rFonts w:ascii="Book Antiqua" w:eastAsia="Book Antiqua" w:hAnsi="Book Antiqua" w:cs="Book Antiqua"/>
          <w:color w:val="000000"/>
          <w:vertAlign w:val="superscript"/>
        </w:rPr>
        <w:t>[</w:t>
      </w:r>
      <w:proofErr w:type="gramEnd"/>
      <w:r w:rsidR="007B67D0" w:rsidRPr="006F719F">
        <w:rPr>
          <w:rFonts w:ascii="Book Antiqua" w:eastAsia="Book Antiqua" w:hAnsi="Book Antiqua" w:cs="Book Antiqua"/>
          <w:color w:val="000000"/>
          <w:vertAlign w:val="superscript"/>
        </w:rPr>
        <w:t>13]</w:t>
      </w:r>
      <w:r w:rsidRPr="006F719F">
        <w:rPr>
          <w:rFonts w:ascii="Book Antiqua" w:eastAsia="Book Antiqua" w:hAnsi="Book Antiqua" w:cs="Book Antiqua"/>
          <w:color w:val="000000"/>
        </w:rPr>
        <w:t xml:space="preserve"> discussed that only vaccine schedules with at least one mRNA vaccine and a booster dose would trigger a sufficient neutralization response against Omicron</w:t>
      </w:r>
      <w:r w:rsidRPr="008F28D6">
        <w:rPr>
          <w:rFonts w:ascii="Book Antiqua" w:eastAsia="Book Antiqua" w:hAnsi="Book Antiqua" w:cs="Book Antiqua"/>
          <w:color w:val="000000"/>
        </w:rPr>
        <w:t>.</w:t>
      </w:r>
    </w:p>
    <w:p w14:paraId="3B1E17EB"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t xml:space="preserve">Birol </w:t>
      </w:r>
      <w:r w:rsidRPr="006F719F">
        <w:rPr>
          <w:rFonts w:ascii="Book Antiqua" w:eastAsia="Book Antiqua" w:hAnsi="Book Antiqua" w:cs="Book Antiqua"/>
          <w:i/>
          <w:iCs/>
          <w:color w:val="000000"/>
        </w:rPr>
        <w:t xml:space="preserve">et </w:t>
      </w:r>
      <w:proofErr w:type="gramStart"/>
      <w:r w:rsidRPr="006F719F">
        <w:rPr>
          <w:rFonts w:ascii="Book Antiqua" w:eastAsia="Book Antiqua" w:hAnsi="Book Antiqua" w:cs="Book Antiqua"/>
          <w:i/>
          <w:iCs/>
          <w:color w:val="000000"/>
        </w:rPr>
        <w:t>al</w:t>
      </w:r>
      <w:r w:rsidR="00665115" w:rsidRPr="006F719F">
        <w:rPr>
          <w:rFonts w:ascii="Book Antiqua" w:eastAsia="Book Antiqua" w:hAnsi="Book Antiqua" w:cs="Book Antiqua"/>
          <w:color w:val="000000"/>
          <w:vertAlign w:val="superscript"/>
        </w:rPr>
        <w:t>[</w:t>
      </w:r>
      <w:proofErr w:type="gramEnd"/>
      <w:r w:rsidR="00665115" w:rsidRPr="006F719F">
        <w:rPr>
          <w:rFonts w:ascii="Book Antiqua" w:eastAsia="Book Antiqua" w:hAnsi="Book Antiqua" w:cs="Book Antiqua"/>
          <w:color w:val="000000"/>
          <w:vertAlign w:val="superscript"/>
        </w:rPr>
        <w:t>14]</w:t>
      </w:r>
      <w:r w:rsidRPr="006F719F">
        <w:rPr>
          <w:rFonts w:ascii="Book Antiqua" w:eastAsia="Book Antiqua" w:hAnsi="Book Antiqua" w:cs="Book Antiqua"/>
          <w:color w:val="000000"/>
        </w:rPr>
        <w:t xml:space="preserve"> study declared a lower severity of COVID-19 and less likely to need oxygen supplementation among fully vaccinated </w:t>
      </w:r>
      <w:r w:rsidRPr="006F719F">
        <w:rPr>
          <w:rFonts w:ascii="Book Antiqua" w:eastAsia="Book Antiqua" w:hAnsi="Book Antiqua" w:cs="Book Antiqua"/>
          <w:i/>
          <w:iCs/>
          <w:color w:val="000000"/>
        </w:rPr>
        <w:t>vs</w:t>
      </w:r>
      <w:r w:rsidRPr="006F719F">
        <w:rPr>
          <w:rFonts w:ascii="Book Antiqua" w:eastAsia="Book Antiqua" w:hAnsi="Book Antiqua" w:cs="Book Antiqua"/>
          <w:color w:val="000000"/>
        </w:rPr>
        <w:t xml:space="preserve"> unvaccinated pregnant women with Omicron variants</w:t>
      </w:r>
      <w:r w:rsidRPr="004270E2">
        <w:rPr>
          <w:rFonts w:ascii="Book Antiqua" w:eastAsia="Book Antiqua" w:hAnsi="Book Antiqua" w:cs="Book Antiqua"/>
          <w:color w:val="000000"/>
        </w:rPr>
        <w:t>.</w:t>
      </w:r>
    </w:p>
    <w:p w14:paraId="0C8868FE"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lastRenderedPageBreak/>
        <w:t xml:space="preserve">It is worth mentioning that the vaccine was not licensed for children under four years, which might explain the higher incidence of Omicron among pediatrics and the urgent need for vaccine approval. </w:t>
      </w:r>
    </w:p>
    <w:p w14:paraId="68308AD9" w14:textId="77777777" w:rsidR="00A77B3E" w:rsidRPr="006F719F" w:rsidRDefault="00AC6E80" w:rsidP="006F719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June, </w:t>
      </w:r>
      <w:r w:rsidR="006C612E" w:rsidRPr="006F719F">
        <w:rPr>
          <w:rFonts w:ascii="Book Antiqua" w:eastAsia="Book Antiqua" w:hAnsi="Book Antiqua" w:cs="Book Antiqua"/>
          <w:color w:val="000000"/>
        </w:rPr>
        <w:t xml:space="preserve">2022. America's Center for Disease Control and Prevention and Canada's National Advisory Committee on Immunization recommended that: </w:t>
      </w:r>
    </w:p>
    <w:p w14:paraId="294B97FA"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t xml:space="preserve">Children aged (6 </w:t>
      </w:r>
      <w:proofErr w:type="spellStart"/>
      <w:r w:rsidRPr="006F719F">
        <w:rPr>
          <w:rFonts w:ascii="Book Antiqua" w:eastAsia="Book Antiqua" w:hAnsi="Book Antiqua" w:cs="Book Antiqua"/>
          <w:color w:val="000000"/>
        </w:rPr>
        <w:t>mo</w:t>
      </w:r>
      <w:proofErr w:type="spellEnd"/>
      <w:r w:rsidRPr="006F719F">
        <w:rPr>
          <w:rFonts w:ascii="Book Antiqua" w:eastAsia="Book Antiqua" w:hAnsi="Book Antiqua" w:cs="Book Antiqua"/>
          <w:color w:val="000000"/>
        </w:rPr>
        <w:t xml:space="preserve"> - 4 years) should have two doses of the Pfizer vaccine at 3-8 </w:t>
      </w:r>
      <w:proofErr w:type="spellStart"/>
      <w:r w:rsidRPr="006F719F">
        <w:rPr>
          <w:rFonts w:ascii="Book Antiqua" w:eastAsia="Book Antiqua" w:hAnsi="Book Antiqua" w:cs="Book Antiqua"/>
          <w:color w:val="000000"/>
        </w:rPr>
        <w:t>wk</w:t>
      </w:r>
      <w:proofErr w:type="spellEnd"/>
      <w:r w:rsidRPr="006F719F">
        <w:rPr>
          <w:rFonts w:ascii="Book Antiqua" w:eastAsia="Book Antiqua" w:hAnsi="Book Antiqua" w:cs="Book Antiqua"/>
          <w:color w:val="000000"/>
        </w:rPr>
        <w:t xml:space="preserve"> intervals, and children aged (6 </w:t>
      </w:r>
      <w:proofErr w:type="spellStart"/>
      <w:r w:rsidRPr="006F719F">
        <w:rPr>
          <w:rFonts w:ascii="Book Antiqua" w:eastAsia="Book Antiqua" w:hAnsi="Book Antiqua" w:cs="Book Antiqua"/>
          <w:color w:val="000000"/>
        </w:rPr>
        <w:t>mo</w:t>
      </w:r>
      <w:proofErr w:type="spellEnd"/>
      <w:r w:rsidRPr="006F719F">
        <w:rPr>
          <w:rFonts w:ascii="Book Antiqua" w:eastAsia="Book Antiqua" w:hAnsi="Book Antiqua" w:cs="Book Antiqua"/>
          <w:color w:val="000000"/>
        </w:rPr>
        <w:t xml:space="preserve"> –5 years) should take 2 doses of Moderna shots at six weeks </w:t>
      </w:r>
      <w:proofErr w:type="gramStart"/>
      <w:r w:rsidRPr="006F719F">
        <w:rPr>
          <w:rFonts w:ascii="Book Antiqua" w:eastAsia="Book Antiqua" w:hAnsi="Book Antiqua" w:cs="Book Antiqua"/>
          <w:color w:val="000000"/>
        </w:rPr>
        <w:t>intervals</w:t>
      </w:r>
      <w:r w:rsidRPr="006F719F">
        <w:rPr>
          <w:rFonts w:ascii="Book Antiqua" w:eastAsia="Book Antiqua" w:hAnsi="Book Antiqua" w:cs="Book Antiqua"/>
          <w:color w:val="000000"/>
          <w:vertAlign w:val="superscript"/>
        </w:rPr>
        <w:t>[</w:t>
      </w:r>
      <w:proofErr w:type="gramEnd"/>
      <w:r w:rsidRPr="006F719F">
        <w:rPr>
          <w:rFonts w:ascii="Book Antiqua" w:eastAsia="Book Antiqua" w:hAnsi="Book Antiqua" w:cs="Book Antiqua"/>
          <w:color w:val="000000"/>
          <w:vertAlign w:val="superscript"/>
        </w:rPr>
        <w:t>15]</w:t>
      </w:r>
      <w:r w:rsidRPr="006F719F">
        <w:rPr>
          <w:rFonts w:ascii="Book Antiqua" w:eastAsia="Book Antiqua" w:hAnsi="Book Antiqua" w:cs="Book Antiqua"/>
          <w:color w:val="000000"/>
        </w:rPr>
        <w:t>.</w:t>
      </w:r>
    </w:p>
    <w:p w14:paraId="54120FEF"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t xml:space="preserve">In conclusion, protective vaccine schedules alongside protective measures have changed the face of COVID-19 </w:t>
      </w:r>
      <w:proofErr w:type="gramStart"/>
      <w:r w:rsidRPr="006F719F">
        <w:rPr>
          <w:rFonts w:ascii="Book Antiqua" w:eastAsia="Book Antiqua" w:hAnsi="Book Antiqua" w:cs="Book Antiqua"/>
          <w:color w:val="000000"/>
        </w:rPr>
        <w:t>pandemic</w:t>
      </w:r>
      <w:r w:rsidRPr="006F719F">
        <w:rPr>
          <w:rFonts w:ascii="Book Antiqua" w:eastAsia="Book Antiqua" w:hAnsi="Book Antiqua" w:cs="Book Antiqua"/>
          <w:color w:val="000000"/>
          <w:vertAlign w:val="superscript"/>
        </w:rPr>
        <w:t>[</w:t>
      </w:r>
      <w:proofErr w:type="gramEnd"/>
      <w:r w:rsidRPr="006F719F">
        <w:rPr>
          <w:rFonts w:ascii="Book Antiqua" w:eastAsia="Book Antiqua" w:hAnsi="Book Antiqua" w:cs="Book Antiqua"/>
          <w:color w:val="000000"/>
          <w:vertAlign w:val="superscript"/>
        </w:rPr>
        <w:t>16]</w:t>
      </w:r>
      <w:r w:rsidRPr="003A19A9">
        <w:rPr>
          <w:rFonts w:ascii="Book Antiqua" w:eastAsia="Book Antiqua" w:hAnsi="Book Antiqua" w:cs="Book Antiqua"/>
          <w:color w:val="000000"/>
        </w:rPr>
        <w:t>.</w:t>
      </w:r>
      <w:r w:rsidRPr="006F719F">
        <w:rPr>
          <w:rFonts w:ascii="Book Antiqua" w:eastAsia="Book Antiqua" w:hAnsi="Book Antiqua" w:cs="Book Antiqua"/>
          <w:color w:val="000000"/>
        </w:rPr>
        <w:t xml:space="preserve"> The previous vulnerable group, as pregnant, showed less severe infection post-vaccination. In contrast, pediatrics suffered a higher infection rate with Omicron before licensing vaccines for them. However, Omicron in vaccinated elderly and unvaccinated individuals carries significant morbidity.</w:t>
      </w:r>
    </w:p>
    <w:p w14:paraId="53FA33EB" w14:textId="77777777" w:rsidR="00A77B3E" w:rsidRPr="006F719F" w:rsidRDefault="006C612E" w:rsidP="006F719F">
      <w:pPr>
        <w:spacing w:line="360" w:lineRule="auto"/>
        <w:ind w:firstLineChars="200" w:firstLine="480"/>
        <w:jc w:val="both"/>
        <w:rPr>
          <w:rFonts w:ascii="Book Antiqua" w:hAnsi="Book Antiqua"/>
        </w:rPr>
      </w:pPr>
      <w:r w:rsidRPr="006F719F">
        <w:rPr>
          <w:rFonts w:ascii="Book Antiqua" w:eastAsia="Book Antiqua" w:hAnsi="Book Antiqua" w:cs="Book Antiqua"/>
          <w:color w:val="000000"/>
        </w:rPr>
        <w:t xml:space="preserve">Increasing awareness about the importance of vaccinating household members to protect vulnerable groups and self-protective strategies such as wearing masks and safe social distancing cannot be overestimated. </w:t>
      </w:r>
    </w:p>
    <w:p w14:paraId="40A68E05" w14:textId="77777777" w:rsidR="00A77B3E" w:rsidRPr="008215AD" w:rsidRDefault="00A77B3E" w:rsidP="008215AD">
      <w:pPr>
        <w:spacing w:line="360" w:lineRule="auto"/>
        <w:jc w:val="both"/>
        <w:rPr>
          <w:rFonts w:ascii="Book Antiqua" w:hAnsi="Book Antiqua"/>
        </w:rPr>
      </w:pPr>
    </w:p>
    <w:p w14:paraId="50A332E0"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aps/>
          <w:color w:val="000000"/>
          <w:u w:val="single"/>
        </w:rPr>
        <w:t>ACKNOWLEDGEMENTS</w:t>
      </w:r>
    </w:p>
    <w:p w14:paraId="1FE3AC25"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color w:val="000000"/>
        </w:rPr>
        <w:t xml:space="preserve">To our beloved university, </w:t>
      </w:r>
      <w:proofErr w:type="spellStart"/>
      <w:r w:rsidRPr="008215AD">
        <w:rPr>
          <w:rFonts w:ascii="Book Antiqua" w:eastAsia="Book Antiqua" w:hAnsi="Book Antiqua" w:cs="Book Antiqua"/>
          <w:color w:val="000000"/>
        </w:rPr>
        <w:t>Mustansiriyah</w:t>
      </w:r>
      <w:proofErr w:type="spellEnd"/>
      <w:r w:rsidRPr="008215AD">
        <w:rPr>
          <w:rFonts w:ascii="Book Antiqua" w:eastAsia="Book Antiqua" w:hAnsi="Book Antiqua" w:cs="Book Antiqua"/>
          <w:color w:val="000000"/>
        </w:rPr>
        <w:t>, for continuous support.</w:t>
      </w:r>
    </w:p>
    <w:p w14:paraId="7C4FC913" w14:textId="77777777" w:rsidR="00A77B3E" w:rsidRPr="008215AD" w:rsidRDefault="00A77B3E" w:rsidP="008215AD">
      <w:pPr>
        <w:spacing w:line="360" w:lineRule="auto"/>
        <w:jc w:val="both"/>
        <w:rPr>
          <w:rFonts w:ascii="Book Antiqua" w:hAnsi="Book Antiqua"/>
        </w:rPr>
      </w:pPr>
    </w:p>
    <w:p w14:paraId="1BE1E29A"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REFERENCES</w:t>
      </w:r>
    </w:p>
    <w:p w14:paraId="43BEFBCC"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1 </w:t>
      </w:r>
      <w:r w:rsidRPr="00BC0B43">
        <w:rPr>
          <w:rFonts w:ascii="Book Antiqua" w:hAnsi="Book Antiqua"/>
          <w:b/>
          <w:bCs/>
        </w:rPr>
        <w:t xml:space="preserve">Al-Ani RM. </w:t>
      </w:r>
      <w:r w:rsidRPr="00A05828">
        <w:rPr>
          <w:rFonts w:ascii="Book Antiqua" w:hAnsi="Book Antiqua"/>
          <w:bCs/>
        </w:rPr>
        <w:t>Ear,</w:t>
      </w:r>
      <w:r w:rsidRPr="00BC0B43">
        <w:rPr>
          <w:rFonts w:ascii="Book Antiqua" w:hAnsi="Book Antiqua"/>
        </w:rPr>
        <w:t xml:space="preserve"> nose, and throat manifestations of COVID-19 and its vaccines. </w:t>
      </w:r>
      <w:r w:rsidR="003E6915" w:rsidRPr="003E6915">
        <w:rPr>
          <w:rFonts w:ascii="Book Antiqua" w:hAnsi="Book Antiqua"/>
          <w:i/>
        </w:rPr>
        <w:t>World J Clin Cases</w:t>
      </w:r>
      <w:r w:rsidR="003E6915" w:rsidRPr="003E6915">
        <w:rPr>
          <w:rFonts w:ascii="Book Antiqua" w:hAnsi="Book Antiqua"/>
        </w:rPr>
        <w:t xml:space="preserve"> 2022; </w:t>
      </w:r>
      <w:r w:rsidR="003E6915" w:rsidRPr="003E6915">
        <w:rPr>
          <w:rFonts w:ascii="Book Antiqua" w:hAnsi="Book Antiqua"/>
          <w:b/>
        </w:rPr>
        <w:t>10:</w:t>
      </w:r>
      <w:r w:rsidR="003E6915" w:rsidRPr="003E6915">
        <w:rPr>
          <w:rFonts w:ascii="Book Antiqua" w:hAnsi="Book Antiqua"/>
        </w:rPr>
        <w:t xml:space="preserve"> 8808-8815 [PMID: 36157654 DOI: 10.12998/wjcc.v10.i25.8808]</w:t>
      </w:r>
    </w:p>
    <w:p w14:paraId="10CE9063"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2 </w:t>
      </w:r>
      <w:r w:rsidRPr="00BC0B43">
        <w:rPr>
          <w:rFonts w:ascii="Book Antiqua" w:hAnsi="Book Antiqua"/>
          <w:b/>
          <w:bCs/>
        </w:rPr>
        <w:t>Kannan S</w:t>
      </w:r>
      <w:r w:rsidRPr="00BC0B43">
        <w:rPr>
          <w:rFonts w:ascii="Book Antiqua" w:hAnsi="Book Antiqua"/>
        </w:rPr>
        <w:t xml:space="preserve">, Shaik Syed Ali P, </w:t>
      </w:r>
      <w:proofErr w:type="spellStart"/>
      <w:r w:rsidRPr="00BC0B43">
        <w:rPr>
          <w:rFonts w:ascii="Book Antiqua" w:hAnsi="Book Antiqua"/>
        </w:rPr>
        <w:t>Sheeza</w:t>
      </w:r>
      <w:proofErr w:type="spellEnd"/>
      <w:r w:rsidRPr="00BC0B43">
        <w:rPr>
          <w:rFonts w:ascii="Book Antiqua" w:hAnsi="Book Antiqua"/>
        </w:rPr>
        <w:t xml:space="preserve"> A. Omicron (B.1.1.529) - variant of concern - molecular profile and epidemiology: a mini review. </w:t>
      </w:r>
      <w:proofErr w:type="spellStart"/>
      <w:r w:rsidRPr="00BC0B43">
        <w:rPr>
          <w:rFonts w:ascii="Book Antiqua" w:hAnsi="Book Antiqua"/>
          <w:i/>
          <w:iCs/>
        </w:rPr>
        <w:t>Eur</w:t>
      </w:r>
      <w:proofErr w:type="spellEnd"/>
      <w:r w:rsidRPr="00BC0B43">
        <w:rPr>
          <w:rFonts w:ascii="Book Antiqua" w:hAnsi="Book Antiqua"/>
          <w:i/>
          <w:iCs/>
        </w:rPr>
        <w:t xml:space="preserve"> Rev Med </w:t>
      </w:r>
      <w:proofErr w:type="spellStart"/>
      <w:r w:rsidRPr="00BC0B43">
        <w:rPr>
          <w:rFonts w:ascii="Book Antiqua" w:hAnsi="Book Antiqua"/>
          <w:i/>
          <w:iCs/>
        </w:rPr>
        <w:t>Pharmacol</w:t>
      </w:r>
      <w:proofErr w:type="spellEnd"/>
      <w:r w:rsidRPr="00BC0B43">
        <w:rPr>
          <w:rFonts w:ascii="Book Antiqua" w:hAnsi="Book Antiqua"/>
          <w:i/>
          <w:iCs/>
        </w:rPr>
        <w:t xml:space="preserve"> Sci</w:t>
      </w:r>
      <w:r w:rsidRPr="00BC0B43">
        <w:rPr>
          <w:rFonts w:ascii="Book Antiqua" w:hAnsi="Book Antiqua"/>
        </w:rPr>
        <w:t xml:space="preserve"> 2021; </w:t>
      </w:r>
      <w:r w:rsidRPr="00BC0B43">
        <w:rPr>
          <w:rFonts w:ascii="Book Antiqua" w:hAnsi="Book Antiqua"/>
          <w:b/>
          <w:bCs/>
        </w:rPr>
        <w:t>25</w:t>
      </w:r>
      <w:r w:rsidRPr="00BC0B43">
        <w:rPr>
          <w:rFonts w:ascii="Book Antiqua" w:hAnsi="Book Antiqua"/>
        </w:rPr>
        <w:t>: 8019-8022 [PMID: 34982466 DOI: 10.26355/eurrev_202112_27653]</w:t>
      </w:r>
    </w:p>
    <w:p w14:paraId="5F85E02F"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3 </w:t>
      </w:r>
      <w:proofErr w:type="spellStart"/>
      <w:r w:rsidRPr="00BC0B43">
        <w:rPr>
          <w:rFonts w:ascii="Book Antiqua" w:hAnsi="Book Antiqua"/>
          <w:b/>
          <w:bCs/>
        </w:rPr>
        <w:t>Brogna</w:t>
      </w:r>
      <w:proofErr w:type="spellEnd"/>
      <w:r w:rsidRPr="00BC0B43">
        <w:rPr>
          <w:rFonts w:ascii="Book Antiqua" w:hAnsi="Book Antiqua"/>
          <w:b/>
          <w:bCs/>
        </w:rPr>
        <w:t xml:space="preserve"> B</w:t>
      </w:r>
      <w:r w:rsidRPr="00BC0B43">
        <w:rPr>
          <w:rFonts w:ascii="Book Antiqua" w:hAnsi="Book Antiqua"/>
        </w:rPr>
        <w:t xml:space="preserve">, </w:t>
      </w:r>
      <w:proofErr w:type="spellStart"/>
      <w:r w:rsidRPr="00BC0B43">
        <w:rPr>
          <w:rFonts w:ascii="Book Antiqua" w:hAnsi="Book Antiqua"/>
        </w:rPr>
        <w:t>Capasso</w:t>
      </w:r>
      <w:proofErr w:type="spellEnd"/>
      <w:r w:rsidRPr="00BC0B43">
        <w:rPr>
          <w:rFonts w:ascii="Book Antiqua" w:hAnsi="Book Antiqua"/>
        </w:rPr>
        <w:t xml:space="preserve"> C, </w:t>
      </w:r>
      <w:proofErr w:type="spellStart"/>
      <w:r w:rsidRPr="00BC0B43">
        <w:rPr>
          <w:rFonts w:ascii="Book Antiqua" w:hAnsi="Book Antiqua"/>
        </w:rPr>
        <w:t>Fontanella</w:t>
      </w:r>
      <w:proofErr w:type="spellEnd"/>
      <w:r w:rsidRPr="00BC0B43">
        <w:rPr>
          <w:rFonts w:ascii="Book Antiqua" w:hAnsi="Book Antiqua"/>
        </w:rPr>
        <w:t xml:space="preserve"> G, </w:t>
      </w:r>
      <w:proofErr w:type="spellStart"/>
      <w:r w:rsidRPr="00BC0B43">
        <w:rPr>
          <w:rFonts w:ascii="Book Antiqua" w:hAnsi="Book Antiqua"/>
        </w:rPr>
        <w:t>Bignardi</w:t>
      </w:r>
      <w:proofErr w:type="spellEnd"/>
      <w:r w:rsidRPr="00BC0B43">
        <w:rPr>
          <w:rFonts w:ascii="Book Antiqua" w:hAnsi="Book Antiqua"/>
        </w:rPr>
        <w:t xml:space="preserve"> E. A severe presentation of breakthrough infection caused by the Omicron variant with radiological findings of </w:t>
      </w:r>
      <w:r w:rsidRPr="00BC0B43">
        <w:rPr>
          <w:rFonts w:ascii="Book Antiqua" w:hAnsi="Book Antiqua"/>
        </w:rPr>
        <w:lastRenderedPageBreak/>
        <w:t xml:space="preserve">COVID-19 pneumonia in an elderly woman. </w:t>
      </w:r>
      <w:proofErr w:type="spellStart"/>
      <w:r w:rsidRPr="00BC0B43">
        <w:rPr>
          <w:rFonts w:ascii="Book Antiqua" w:hAnsi="Book Antiqua"/>
          <w:i/>
          <w:iCs/>
        </w:rPr>
        <w:t>Radiol</w:t>
      </w:r>
      <w:proofErr w:type="spellEnd"/>
      <w:r w:rsidRPr="00BC0B43">
        <w:rPr>
          <w:rFonts w:ascii="Book Antiqua" w:hAnsi="Book Antiqua"/>
          <w:i/>
          <w:iCs/>
        </w:rPr>
        <w:t xml:space="preserve"> Case Rep</w:t>
      </w:r>
      <w:r w:rsidRPr="00BC0B43">
        <w:rPr>
          <w:rFonts w:ascii="Book Antiqua" w:hAnsi="Book Antiqua"/>
        </w:rPr>
        <w:t xml:space="preserve"> 2022; </w:t>
      </w:r>
      <w:r w:rsidRPr="00BC0B43">
        <w:rPr>
          <w:rFonts w:ascii="Book Antiqua" w:hAnsi="Book Antiqua"/>
          <w:b/>
          <w:bCs/>
        </w:rPr>
        <w:t>17</w:t>
      </w:r>
      <w:r w:rsidRPr="00BC0B43">
        <w:rPr>
          <w:rFonts w:ascii="Book Antiqua" w:hAnsi="Book Antiqua"/>
        </w:rPr>
        <w:t>: 3326-3330 [PMID: 35846507 DOI: 10.1016/j.radcr.2022.06.034]</w:t>
      </w:r>
    </w:p>
    <w:p w14:paraId="2DF64A16"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4 </w:t>
      </w:r>
      <w:r w:rsidRPr="00BC0B43">
        <w:rPr>
          <w:rFonts w:ascii="Book Antiqua" w:hAnsi="Book Antiqua"/>
          <w:b/>
          <w:bCs/>
        </w:rPr>
        <w:t>Farhan FS</w:t>
      </w:r>
      <w:r w:rsidRPr="00BC0B43">
        <w:rPr>
          <w:rFonts w:ascii="Book Antiqua" w:hAnsi="Book Antiqua"/>
        </w:rPr>
        <w:t xml:space="preserve">, Nori W, Al Kadir ITA, Hameed BH. Can Fetal Heart Lie? Intrapartum CTG Changes in COVID-19 Mothers. </w:t>
      </w:r>
      <w:r w:rsidRPr="00BC0B43">
        <w:rPr>
          <w:rFonts w:ascii="Book Antiqua" w:hAnsi="Book Antiqua"/>
          <w:i/>
          <w:iCs/>
        </w:rPr>
        <w:t xml:space="preserve">J </w:t>
      </w:r>
      <w:proofErr w:type="spellStart"/>
      <w:r w:rsidRPr="00BC0B43">
        <w:rPr>
          <w:rFonts w:ascii="Book Antiqua" w:hAnsi="Book Antiqua"/>
          <w:i/>
          <w:iCs/>
        </w:rPr>
        <w:t>Obstet</w:t>
      </w:r>
      <w:proofErr w:type="spellEnd"/>
      <w:r w:rsidRPr="00BC0B43">
        <w:rPr>
          <w:rFonts w:ascii="Book Antiqua" w:hAnsi="Book Antiqua"/>
          <w:i/>
          <w:iCs/>
        </w:rPr>
        <w:t xml:space="preserve"> </w:t>
      </w:r>
      <w:proofErr w:type="spellStart"/>
      <w:r w:rsidRPr="00BC0B43">
        <w:rPr>
          <w:rFonts w:ascii="Book Antiqua" w:hAnsi="Book Antiqua"/>
          <w:i/>
          <w:iCs/>
        </w:rPr>
        <w:t>Gynaecol</w:t>
      </w:r>
      <w:proofErr w:type="spellEnd"/>
      <w:r w:rsidRPr="00BC0B43">
        <w:rPr>
          <w:rFonts w:ascii="Book Antiqua" w:hAnsi="Book Antiqua"/>
          <w:i/>
          <w:iCs/>
        </w:rPr>
        <w:t xml:space="preserve"> India</w:t>
      </w:r>
      <w:r w:rsidRPr="00BC0B43">
        <w:rPr>
          <w:rFonts w:ascii="Book Antiqua" w:hAnsi="Book Antiqua"/>
        </w:rPr>
        <w:t xml:space="preserve"> 2022: 1-6 [PMID: 35634476 DOI: 10.1007/s13224-022-01663-6]</w:t>
      </w:r>
    </w:p>
    <w:p w14:paraId="5C84EDC1"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5 </w:t>
      </w:r>
      <w:r w:rsidRPr="00BC0B43">
        <w:rPr>
          <w:rFonts w:ascii="Book Antiqua" w:hAnsi="Book Antiqua"/>
          <w:b/>
          <w:bCs/>
        </w:rPr>
        <w:t>Bester JC</w:t>
      </w:r>
      <w:r w:rsidRPr="00BC0B43">
        <w:rPr>
          <w:rFonts w:ascii="Book Antiqua" w:hAnsi="Book Antiqua"/>
        </w:rPr>
        <w:t xml:space="preserve">. A Clinician's Obligation to be Vaccinated: Four Arguments that Establish a Duty for Healthcare Professionals to be Vaccinated Against COVID-19. </w:t>
      </w:r>
      <w:r w:rsidRPr="00BC0B43">
        <w:rPr>
          <w:rFonts w:ascii="Book Antiqua" w:hAnsi="Book Antiqua"/>
          <w:i/>
          <w:iCs/>
        </w:rPr>
        <w:t xml:space="preserve">J </w:t>
      </w:r>
      <w:proofErr w:type="spellStart"/>
      <w:r w:rsidRPr="00BC0B43">
        <w:rPr>
          <w:rFonts w:ascii="Book Antiqua" w:hAnsi="Book Antiqua"/>
          <w:i/>
          <w:iCs/>
        </w:rPr>
        <w:t>Bioeth</w:t>
      </w:r>
      <w:proofErr w:type="spellEnd"/>
      <w:r w:rsidRPr="00BC0B43">
        <w:rPr>
          <w:rFonts w:ascii="Book Antiqua" w:hAnsi="Book Antiqua"/>
          <w:i/>
          <w:iCs/>
        </w:rPr>
        <w:t xml:space="preserve"> </w:t>
      </w:r>
      <w:proofErr w:type="spellStart"/>
      <w:r w:rsidRPr="00BC0B43">
        <w:rPr>
          <w:rFonts w:ascii="Book Antiqua" w:hAnsi="Book Antiqua"/>
          <w:i/>
          <w:iCs/>
        </w:rPr>
        <w:t>Inq</w:t>
      </w:r>
      <w:proofErr w:type="spellEnd"/>
      <w:r w:rsidRPr="00BC0B43">
        <w:rPr>
          <w:rFonts w:ascii="Book Antiqua" w:hAnsi="Book Antiqua"/>
        </w:rPr>
        <w:t xml:space="preserve"> 2022; </w:t>
      </w:r>
      <w:r w:rsidRPr="00BC0B43">
        <w:rPr>
          <w:rFonts w:ascii="Book Antiqua" w:hAnsi="Book Antiqua"/>
          <w:b/>
          <w:bCs/>
        </w:rPr>
        <w:t>19</w:t>
      </w:r>
      <w:r w:rsidRPr="00BC0B43">
        <w:rPr>
          <w:rFonts w:ascii="Book Antiqua" w:hAnsi="Book Antiqua"/>
        </w:rPr>
        <w:t>: 451-465 [PMID: 35362931 DOI: 10.1007/s11673-022-10182-y]</w:t>
      </w:r>
    </w:p>
    <w:p w14:paraId="72A1F50E"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6 </w:t>
      </w:r>
      <w:proofErr w:type="spellStart"/>
      <w:r w:rsidRPr="00BC0B43">
        <w:rPr>
          <w:rFonts w:ascii="Book Antiqua" w:hAnsi="Book Antiqua"/>
          <w:b/>
          <w:bCs/>
        </w:rPr>
        <w:t>Bignucolo</w:t>
      </w:r>
      <w:proofErr w:type="spellEnd"/>
      <w:r w:rsidRPr="00BC0B43">
        <w:rPr>
          <w:rFonts w:ascii="Book Antiqua" w:hAnsi="Book Antiqua"/>
          <w:b/>
          <w:bCs/>
        </w:rPr>
        <w:t xml:space="preserve"> A</w:t>
      </w:r>
      <w:r w:rsidRPr="00BC0B43">
        <w:rPr>
          <w:rFonts w:ascii="Book Antiqua" w:hAnsi="Book Antiqua"/>
        </w:rPr>
        <w:t xml:space="preserve">, </w:t>
      </w:r>
      <w:proofErr w:type="spellStart"/>
      <w:r w:rsidRPr="00BC0B43">
        <w:rPr>
          <w:rFonts w:ascii="Book Antiqua" w:hAnsi="Book Antiqua"/>
        </w:rPr>
        <w:t>Scarabel</w:t>
      </w:r>
      <w:proofErr w:type="spellEnd"/>
      <w:r w:rsidRPr="00BC0B43">
        <w:rPr>
          <w:rFonts w:ascii="Book Antiqua" w:hAnsi="Book Antiqua"/>
        </w:rPr>
        <w:t xml:space="preserve"> L, </w:t>
      </w:r>
      <w:proofErr w:type="spellStart"/>
      <w:r w:rsidRPr="00BC0B43">
        <w:rPr>
          <w:rFonts w:ascii="Book Antiqua" w:hAnsi="Book Antiqua"/>
        </w:rPr>
        <w:t>Mezzalira</w:t>
      </w:r>
      <w:proofErr w:type="spellEnd"/>
      <w:r w:rsidRPr="00BC0B43">
        <w:rPr>
          <w:rFonts w:ascii="Book Antiqua" w:hAnsi="Book Antiqua"/>
        </w:rPr>
        <w:t xml:space="preserve"> S, </w:t>
      </w:r>
      <w:proofErr w:type="spellStart"/>
      <w:r w:rsidRPr="00BC0B43">
        <w:rPr>
          <w:rFonts w:ascii="Book Antiqua" w:hAnsi="Book Antiqua"/>
        </w:rPr>
        <w:t>Polesel</w:t>
      </w:r>
      <w:proofErr w:type="spellEnd"/>
      <w:r w:rsidRPr="00BC0B43">
        <w:rPr>
          <w:rFonts w:ascii="Book Antiqua" w:hAnsi="Book Antiqua"/>
        </w:rPr>
        <w:t xml:space="preserve"> J, </w:t>
      </w:r>
      <w:proofErr w:type="spellStart"/>
      <w:r w:rsidRPr="00BC0B43">
        <w:rPr>
          <w:rFonts w:ascii="Book Antiqua" w:hAnsi="Book Antiqua"/>
        </w:rPr>
        <w:t>Cecchin</w:t>
      </w:r>
      <w:proofErr w:type="spellEnd"/>
      <w:r w:rsidRPr="00BC0B43">
        <w:rPr>
          <w:rFonts w:ascii="Book Antiqua" w:hAnsi="Book Antiqua"/>
        </w:rPr>
        <w:t xml:space="preserve"> E, Toffoli G. Sex Disparities in Efficacy in COVID-19 Vaccines: A Systematic Review and Meta-Analysis. </w:t>
      </w:r>
      <w:r w:rsidRPr="00BC0B43">
        <w:rPr>
          <w:rFonts w:ascii="Book Antiqua" w:hAnsi="Book Antiqua"/>
          <w:i/>
          <w:iCs/>
        </w:rPr>
        <w:t>Vaccines (Basel)</w:t>
      </w:r>
      <w:r w:rsidRPr="00BC0B43">
        <w:rPr>
          <w:rFonts w:ascii="Book Antiqua" w:hAnsi="Book Antiqua"/>
        </w:rPr>
        <w:t xml:space="preserve"> 2021; </w:t>
      </w:r>
      <w:r w:rsidRPr="00BC0B43">
        <w:rPr>
          <w:rFonts w:ascii="Book Antiqua" w:hAnsi="Book Antiqua"/>
          <w:b/>
          <w:bCs/>
        </w:rPr>
        <w:t>9</w:t>
      </w:r>
      <w:r w:rsidRPr="00BC0B43">
        <w:rPr>
          <w:rFonts w:ascii="Book Antiqua" w:hAnsi="Book Antiqua"/>
        </w:rPr>
        <w:t xml:space="preserve"> [PMID: 34451950 DOI: 10.3390/vaccines9080825]</w:t>
      </w:r>
    </w:p>
    <w:p w14:paraId="4A430229"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7 </w:t>
      </w:r>
      <w:proofErr w:type="spellStart"/>
      <w:r w:rsidRPr="00BC0B43">
        <w:rPr>
          <w:rFonts w:ascii="Book Antiqua" w:hAnsi="Book Antiqua"/>
          <w:b/>
          <w:bCs/>
        </w:rPr>
        <w:t>Roomi</w:t>
      </w:r>
      <w:proofErr w:type="spellEnd"/>
      <w:r w:rsidRPr="00BC0B43">
        <w:rPr>
          <w:rFonts w:ascii="Book Antiqua" w:hAnsi="Book Antiqua"/>
          <w:b/>
          <w:bCs/>
        </w:rPr>
        <w:t xml:space="preserve"> AB</w:t>
      </w:r>
      <w:r w:rsidRPr="00BC0B43">
        <w:rPr>
          <w:rFonts w:ascii="Book Antiqua" w:hAnsi="Book Antiqua"/>
        </w:rPr>
        <w:t>, Nori W, Al-</w:t>
      </w:r>
      <w:proofErr w:type="spellStart"/>
      <w:r w:rsidRPr="00BC0B43">
        <w:rPr>
          <w:rFonts w:ascii="Book Antiqua" w:hAnsi="Book Antiqua"/>
        </w:rPr>
        <w:t>Badry</w:t>
      </w:r>
      <w:proofErr w:type="spellEnd"/>
      <w:r w:rsidRPr="00BC0B43">
        <w:rPr>
          <w:rFonts w:ascii="Book Antiqua" w:hAnsi="Book Antiqua"/>
        </w:rPr>
        <w:t xml:space="preserve"> SH. The Value of Serum Adiponectin in Osteoporotic Women: Does Weight Have an Effect? </w:t>
      </w:r>
      <w:r w:rsidRPr="00BC0B43">
        <w:rPr>
          <w:rFonts w:ascii="Book Antiqua" w:hAnsi="Book Antiqua"/>
          <w:i/>
          <w:iCs/>
        </w:rPr>
        <w:t xml:space="preserve">J </w:t>
      </w:r>
      <w:proofErr w:type="spellStart"/>
      <w:r w:rsidRPr="00BC0B43">
        <w:rPr>
          <w:rFonts w:ascii="Book Antiqua" w:hAnsi="Book Antiqua"/>
          <w:i/>
          <w:iCs/>
        </w:rPr>
        <w:t>Obes</w:t>
      </w:r>
      <w:proofErr w:type="spellEnd"/>
      <w:r w:rsidRPr="00BC0B43">
        <w:rPr>
          <w:rFonts w:ascii="Book Antiqua" w:hAnsi="Book Antiqua"/>
        </w:rPr>
        <w:t xml:space="preserve"> 2021; </w:t>
      </w:r>
      <w:r w:rsidRPr="00BC0B43">
        <w:rPr>
          <w:rFonts w:ascii="Book Antiqua" w:hAnsi="Book Antiqua"/>
          <w:b/>
          <w:bCs/>
        </w:rPr>
        <w:t>2021</w:t>
      </w:r>
      <w:r w:rsidRPr="00BC0B43">
        <w:rPr>
          <w:rFonts w:ascii="Book Antiqua" w:hAnsi="Book Antiqua"/>
        </w:rPr>
        <w:t>: 5325813 [PMID: 34796028 DOI: 10.1155/2021/5325813]</w:t>
      </w:r>
    </w:p>
    <w:p w14:paraId="07B6C447"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8 </w:t>
      </w:r>
      <w:proofErr w:type="spellStart"/>
      <w:r w:rsidRPr="00BC0B43">
        <w:rPr>
          <w:rFonts w:ascii="Book Antiqua" w:hAnsi="Book Antiqua"/>
          <w:b/>
          <w:bCs/>
        </w:rPr>
        <w:t>Piersiala</w:t>
      </w:r>
      <w:proofErr w:type="spellEnd"/>
      <w:r w:rsidRPr="00BC0B43">
        <w:rPr>
          <w:rFonts w:ascii="Book Antiqua" w:hAnsi="Book Antiqua"/>
          <w:b/>
          <w:bCs/>
        </w:rPr>
        <w:t xml:space="preserve"> K</w:t>
      </w:r>
      <w:r w:rsidRPr="00BC0B43">
        <w:rPr>
          <w:rFonts w:ascii="Book Antiqua" w:hAnsi="Book Antiqua"/>
        </w:rPr>
        <w:t xml:space="preserve">, </w:t>
      </w:r>
      <w:proofErr w:type="spellStart"/>
      <w:r w:rsidRPr="00BC0B43">
        <w:rPr>
          <w:rFonts w:ascii="Book Antiqua" w:hAnsi="Book Antiqua"/>
        </w:rPr>
        <w:t>Kakabas</w:t>
      </w:r>
      <w:proofErr w:type="spellEnd"/>
      <w:r w:rsidRPr="00BC0B43">
        <w:rPr>
          <w:rFonts w:ascii="Book Antiqua" w:hAnsi="Book Antiqua"/>
        </w:rPr>
        <w:t xml:space="preserve"> L, </w:t>
      </w:r>
      <w:proofErr w:type="spellStart"/>
      <w:r w:rsidRPr="00BC0B43">
        <w:rPr>
          <w:rFonts w:ascii="Book Antiqua" w:hAnsi="Book Antiqua"/>
        </w:rPr>
        <w:t>Bruckova</w:t>
      </w:r>
      <w:proofErr w:type="spellEnd"/>
      <w:r w:rsidRPr="00BC0B43">
        <w:rPr>
          <w:rFonts w:ascii="Book Antiqua" w:hAnsi="Book Antiqua"/>
        </w:rPr>
        <w:t xml:space="preserve"> A, </w:t>
      </w:r>
      <w:proofErr w:type="spellStart"/>
      <w:r w:rsidRPr="00BC0B43">
        <w:rPr>
          <w:rFonts w:ascii="Book Antiqua" w:hAnsi="Book Antiqua"/>
        </w:rPr>
        <w:t>Starkhammar</w:t>
      </w:r>
      <w:proofErr w:type="spellEnd"/>
      <w:r w:rsidRPr="00BC0B43">
        <w:rPr>
          <w:rFonts w:ascii="Book Antiqua" w:hAnsi="Book Antiqua"/>
        </w:rPr>
        <w:t xml:space="preserve"> M, Cardell LO. Acute odynophagia: A new symptom of COVID-19 during the SARS-CoV-2 Omicron variant wave in Sweden. </w:t>
      </w:r>
      <w:r w:rsidRPr="00BC0B43">
        <w:rPr>
          <w:rFonts w:ascii="Book Antiqua" w:hAnsi="Book Antiqua"/>
          <w:i/>
          <w:iCs/>
        </w:rPr>
        <w:t>J Intern Med</w:t>
      </w:r>
      <w:r w:rsidRPr="00BC0B43">
        <w:rPr>
          <w:rFonts w:ascii="Book Antiqua" w:hAnsi="Book Antiqua"/>
        </w:rPr>
        <w:t xml:space="preserve"> 2022; </w:t>
      </w:r>
      <w:r w:rsidRPr="00BC0B43">
        <w:rPr>
          <w:rFonts w:ascii="Book Antiqua" w:hAnsi="Book Antiqua"/>
          <w:b/>
          <w:bCs/>
        </w:rPr>
        <w:t>292</w:t>
      </w:r>
      <w:r w:rsidRPr="00BC0B43">
        <w:rPr>
          <w:rFonts w:ascii="Book Antiqua" w:hAnsi="Book Antiqua"/>
        </w:rPr>
        <w:t>: 154-161 [PMID: 35170099 DOI: 10.1111/joim.13470]</w:t>
      </w:r>
    </w:p>
    <w:p w14:paraId="0994820E"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9 </w:t>
      </w:r>
      <w:proofErr w:type="spellStart"/>
      <w:r w:rsidRPr="00BC0B43">
        <w:rPr>
          <w:rFonts w:ascii="Book Antiqua" w:hAnsi="Book Antiqua"/>
          <w:b/>
          <w:bCs/>
        </w:rPr>
        <w:t>Iijima</w:t>
      </w:r>
      <w:proofErr w:type="spellEnd"/>
      <w:r w:rsidRPr="00BC0B43">
        <w:rPr>
          <w:rFonts w:ascii="Book Antiqua" w:hAnsi="Book Antiqua"/>
          <w:b/>
          <w:bCs/>
        </w:rPr>
        <w:t xml:space="preserve"> H</w:t>
      </w:r>
      <w:r w:rsidRPr="00BC0B43">
        <w:rPr>
          <w:rFonts w:ascii="Book Antiqua" w:hAnsi="Book Antiqua"/>
        </w:rPr>
        <w:t xml:space="preserve">, Kubota M, </w:t>
      </w:r>
      <w:proofErr w:type="spellStart"/>
      <w:r w:rsidRPr="00BC0B43">
        <w:rPr>
          <w:rFonts w:ascii="Book Antiqua" w:hAnsi="Book Antiqua"/>
        </w:rPr>
        <w:t>Ogimi</w:t>
      </w:r>
      <w:proofErr w:type="spellEnd"/>
      <w:r w:rsidRPr="00BC0B43">
        <w:rPr>
          <w:rFonts w:ascii="Book Antiqua" w:hAnsi="Book Antiqua"/>
        </w:rPr>
        <w:t xml:space="preserve"> C. Clinical characteristics of pediatric patients with COVID-19 between Omicron era vs. pre-Omicron era. </w:t>
      </w:r>
      <w:r w:rsidRPr="00BC0B43">
        <w:rPr>
          <w:rFonts w:ascii="Book Antiqua" w:hAnsi="Book Antiqua"/>
          <w:i/>
          <w:iCs/>
        </w:rPr>
        <w:t xml:space="preserve">J Infect </w:t>
      </w:r>
      <w:proofErr w:type="spellStart"/>
      <w:r w:rsidRPr="00BC0B43">
        <w:rPr>
          <w:rFonts w:ascii="Book Antiqua" w:hAnsi="Book Antiqua"/>
          <w:i/>
          <w:iCs/>
        </w:rPr>
        <w:t>Chemother</w:t>
      </w:r>
      <w:proofErr w:type="spellEnd"/>
      <w:r w:rsidRPr="00BC0B43">
        <w:rPr>
          <w:rFonts w:ascii="Book Antiqua" w:hAnsi="Book Antiqua"/>
        </w:rPr>
        <w:t xml:space="preserve"> 2022; </w:t>
      </w:r>
      <w:r w:rsidRPr="00BC0B43">
        <w:rPr>
          <w:rFonts w:ascii="Book Antiqua" w:hAnsi="Book Antiqua"/>
          <w:b/>
          <w:bCs/>
        </w:rPr>
        <w:t>28</w:t>
      </w:r>
      <w:r w:rsidRPr="00BC0B43">
        <w:rPr>
          <w:rFonts w:ascii="Book Antiqua" w:hAnsi="Book Antiqua"/>
        </w:rPr>
        <w:t>: 1501-1505 [PMID: 35933077 DOI: 10.1016/j.jiac.2022.07.016]</w:t>
      </w:r>
    </w:p>
    <w:p w14:paraId="214E17A6"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10 </w:t>
      </w:r>
      <w:r w:rsidRPr="00BC0B43">
        <w:rPr>
          <w:rFonts w:ascii="Book Antiqua" w:hAnsi="Book Antiqua"/>
          <w:b/>
          <w:bCs/>
        </w:rPr>
        <w:t>Chang H</w:t>
      </w:r>
      <w:r w:rsidRPr="00BC0B43">
        <w:rPr>
          <w:rFonts w:ascii="Book Antiqua" w:hAnsi="Book Antiqua"/>
        </w:rPr>
        <w:t xml:space="preserve">, Li J. "Lymphocyte * Neutrophil" count decreased in SARS-CoV-2 Omicron patients in Shanghai with no significant change in CRP and SAA. </w:t>
      </w:r>
      <w:r w:rsidRPr="00BC0B43">
        <w:rPr>
          <w:rFonts w:ascii="Book Antiqua" w:hAnsi="Book Antiqua"/>
          <w:i/>
          <w:iCs/>
        </w:rPr>
        <w:t>J Clin Lab Anal</w:t>
      </w:r>
      <w:r w:rsidRPr="00BC0B43">
        <w:rPr>
          <w:rFonts w:ascii="Book Antiqua" w:hAnsi="Book Antiqua"/>
        </w:rPr>
        <w:t xml:space="preserve"> 2022; </w:t>
      </w:r>
      <w:r w:rsidRPr="00BC0B43">
        <w:rPr>
          <w:rFonts w:ascii="Book Antiqua" w:hAnsi="Book Antiqua"/>
          <w:b/>
          <w:bCs/>
        </w:rPr>
        <w:t>36</w:t>
      </w:r>
      <w:r w:rsidRPr="00BC0B43">
        <w:rPr>
          <w:rFonts w:ascii="Book Antiqua" w:hAnsi="Book Antiqua"/>
        </w:rPr>
        <w:t>: e24671 [PMID: 35989532 DOI: 10.1002/jcla.24671]</w:t>
      </w:r>
    </w:p>
    <w:p w14:paraId="4BEDF67F"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11 </w:t>
      </w:r>
      <w:proofErr w:type="spellStart"/>
      <w:r w:rsidRPr="00BC0B43">
        <w:rPr>
          <w:rFonts w:ascii="Book Antiqua" w:hAnsi="Book Antiqua"/>
          <w:b/>
          <w:bCs/>
        </w:rPr>
        <w:t>Tsakok</w:t>
      </w:r>
      <w:proofErr w:type="spellEnd"/>
      <w:r w:rsidRPr="00BC0B43">
        <w:rPr>
          <w:rFonts w:ascii="Book Antiqua" w:hAnsi="Book Antiqua"/>
          <w:b/>
          <w:bCs/>
        </w:rPr>
        <w:t xml:space="preserve"> MT</w:t>
      </w:r>
      <w:r w:rsidRPr="00BC0B43">
        <w:rPr>
          <w:rFonts w:ascii="Book Antiqua" w:hAnsi="Book Antiqua"/>
        </w:rPr>
        <w:t xml:space="preserve">, Watson RA, Saujani SJ, Kong M, </w:t>
      </w:r>
      <w:proofErr w:type="spellStart"/>
      <w:r w:rsidRPr="00BC0B43">
        <w:rPr>
          <w:rFonts w:ascii="Book Antiqua" w:hAnsi="Book Antiqua"/>
        </w:rPr>
        <w:t>Xie</w:t>
      </w:r>
      <w:proofErr w:type="spellEnd"/>
      <w:r w:rsidRPr="00BC0B43">
        <w:rPr>
          <w:rFonts w:ascii="Book Antiqua" w:hAnsi="Book Antiqua"/>
        </w:rPr>
        <w:t xml:space="preserve"> C, </w:t>
      </w:r>
      <w:proofErr w:type="spellStart"/>
      <w:r w:rsidRPr="00BC0B43">
        <w:rPr>
          <w:rFonts w:ascii="Book Antiqua" w:hAnsi="Book Antiqua"/>
        </w:rPr>
        <w:t>Peschl</w:t>
      </w:r>
      <w:proofErr w:type="spellEnd"/>
      <w:r w:rsidRPr="00BC0B43">
        <w:rPr>
          <w:rFonts w:ascii="Book Antiqua" w:hAnsi="Book Antiqua"/>
        </w:rPr>
        <w:t xml:space="preserve"> H, Wing L, MacLeod FK, Shine B, Talbot NP, </w:t>
      </w:r>
      <w:proofErr w:type="spellStart"/>
      <w:r w:rsidRPr="00BC0B43">
        <w:rPr>
          <w:rFonts w:ascii="Book Antiqua" w:hAnsi="Book Antiqua"/>
        </w:rPr>
        <w:t>Benamore</w:t>
      </w:r>
      <w:proofErr w:type="spellEnd"/>
      <w:r w:rsidRPr="00BC0B43">
        <w:rPr>
          <w:rFonts w:ascii="Book Antiqua" w:hAnsi="Book Antiqua"/>
        </w:rPr>
        <w:t xml:space="preserve"> RE, Eyre DW, Gleeson F. Chest CT and Hospital Outcomes in Patients with Omicron Compared with Delta Variant SARS-CoV-2 Infection. </w:t>
      </w:r>
      <w:r w:rsidRPr="00BC0B43">
        <w:rPr>
          <w:rFonts w:ascii="Book Antiqua" w:hAnsi="Book Antiqua"/>
          <w:i/>
          <w:iCs/>
        </w:rPr>
        <w:t>Radiology</w:t>
      </w:r>
      <w:r w:rsidRPr="00BC0B43">
        <w:rPr>
          <w:rFonts w:ascii="Book Antiqua" w:hAnsi="Book Antiqua"/>
        </w:rPr>
        <w:t xml:space="preserve"> 2022: 220533 [PMID: 35727150 DOI: 10.1148/radiol.220533]</w:t>
      </w:r>
    </w:p>
    <w:p w14:paraId="03165303" w14:textId="77777777" w:rsidR="00A45C30" w:rsidRPr="00BC0B43" w:rsidRDefault="00A45C30" w:rsidP="00A45C30">
      <w:pPr>
        <w:spacing w:line="360" w:lineRule="auto"/>
        <w:jc w:val="both"/>
        <w:rPr>
          <w:rFonts w:ascii="Book Antiqua" w:hAnsi="Book Antiqua"/>
        </w:rPr>
      </w:pPr>
      <w:r w:rsidRPr="00BC0B43">
        <w:rPr>
          <w:rFonts w:ascii="Book Antiqua" w:hAnsi="Book Antiqua"/>
        </w:rPr>
        <w:lastRenderedPageBreak/>
        <w:t xml:space="preserve">12 </w:t>
      </w:r>
      <w:r w:rsidRPr="00BC0B43">
        <w:rPr>
          <w:rFonts w:ascii="Book Antiqua" w:hAnsi="Book Antiqua"/>
          <w:b/>
          <w:bCs/>
        </w:rPr>
        <w:t>Goldblatt D</w:t>
      </w:r>
      <w:r w:rsidRPr="00BC0B43">
        <w:rPr>
          <w:rFonts w:ascii="Book Antiqua" w:hAnsi="Book Antiqua"/>
        </w:rPr>
        <w:t>, Fiore-</w:t>
      </w:r>
      <w:proofErr w:type="spellStart"/>
      <w:r w:rsidRPr="00BC0B43">
        <w:rPr>
          <w:rFonts w:ascii="Book Antiqua" w:hAnsi="Book Antiqua"/>
        </w:rPr>
        <w:t>Gartland</w:t>
      </w:r>
      <w:proofErr w:type="spellEnd"/>
      <w:r w:rsidRPr="00BC0B43">
        <w:rPr>
          <w:rFonts w:ascii="Book Antiqua" w:hAnsi="Book Antiqua"/>
        </w:rPr>
        <w:t xml:space="preserve"> A, Johnson M, Hunt A, Bengt C, </w:t>
      </w:r>
      <w:proofErr w:type="spellStart"/>
      <w:r w:rsidRPr="00BC0B43">
        <w:rPr>
          <w:rFonts w:ascii="Book Antiqua" w:hAnsi="Book Antiqua"/>
        </w:rPr>
        <w:t>Zavadska</w:t>
      </w:r>
      <w:proofErr w:type="spellEnd"/>
      <w:r w:rsidRPr="00BC0B43">
        <w:rPr>
          <w:rFonts w:ascii="Book Antiqua" w:hAnsi="Book Antiqua"/>
        </w:rPr>
        <w:t xml:space="preserve"> D, Snipe HD, Brown JS, Workman L, </w:t>
      </w:r>
      <w:proofErr w:type="spellStart"/>
      <w:r w:rsidRPr="00BC0B43">
        <w:rPr>
          <w:rFonts w:ascii="Book Antiqua" w:hAnsi="Book Antiqua"/>
        </w:rPr>
        <w:t>Zar</w:t>
      </w:r>
      <w:proofErr w:type="spellEnd"/>
      <w:r w:rsidRPr="00BC0B43">
        <w:rPr>
          <w:rFonts w:ascii="Book Antiqua" w:hAnsi="Book Antiqua"/>
        </w:rPr>
        <w:t xml:space="preserve"> HJ, </w:t>
      </w:r>
      <w:proofErr w:type="spellStart"/>
      <w:r w:rsidRPr="00BC0B43">
        <w:rPr>
          <w:rFonts w:ascii="Book Antiqua" w:hAnsi="Book Antiqua"/>
        </w:rPr>
        <w:t>Montefiori</w:t>
      </w:r>
      <w:proofErr w:type="spellEnd"/>
      <w:r w:rsidRPr="00BC0B43">
        <w:rPr>
          <w:rFonts w:ascii="Book Antiqua" w:hAnsi="Book Antiqua"/>
        </w:rPr>
        <w:t xml:space="preserve"> D, Shen X, Dull P, Plotkin S, </w:t>
      </w:r>
      <w:proofErr w:type="spellStart"/>
      <w:r w:rsidRPr="00BC0B43">
        <w:rPr>
          <w:rFonts w:ascii="Book Antiqua" w:hAnsi="Book Antiqua"/>
        </w:rPr>
        <w:t>Siber</w:t>
      </w:r>
      <w:proofErr w:type="spellEnd"/>
      <w:r w:rsidRPr="00BC0B43">
        <w:rPr>
          <w:rFonts w:ascii="Book Antiqua" w:hAnsi="Book Antiqua"/>
        </w:rPr>
        <w:t xml:space="preserve"> G, Ambrosino D. Towards a population-based threshold of protection for COVID-19 vaccines. </w:t>
      </w:r>
      <w:r w:rsidRPr="00BC0B43">
        <w:rPr>
          <w:rFonts w:ascii="Book Antiqua" w:hAnsi="Book Antiqua"/>
          <w:i/>
          <w:iCs/>
        </w:rPr>
        <w:t>Vaccine</w:t>
      </w:r>
      <w:r w:rsidRPr="00BC0B43">
        <w:rPr>
          <w:rFonts w:ascii="Book Antiqua" w:hAnsi="Book Antiqua"/>
        </w:rPr>
        <w:t xml:space="preserve"> 2022; </w:t>
      </w:r>
      <w:r w:rsidRPr="00BC0B43">
        <w:rPr>
          <w:rFonts w:ascii="Book Antiqua" w:hAnsi="Book Antiqua"/>
          <w:b/>
          <w:bCs/>
        </w:rPr>
        <w:t>40</w:t>
      </w:r>
      <w:r w:rsidRPr="00BC0B43">
        <w:rPr>
          <w:rFonts w:ascii="Book Antiqua" w:hAnsi="Book Antiqua"/>
        </w:rPr>
        <w:t>: 306-315 [PMID: 34933765 DOI: 10.1016/j.vaccine.2021.12.006]</w:t>
      </w:r>
    </w:p>
    <w:p w14:paraId="0A7B4AA6"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13 </w:t>
      </w:r>
      <w:r w:rsidRPr="00BC0B43">
        <w:rPr>
          <w:rFonts w:ascii="Book Antiqua" w:hAnsi="Book Antiqua"/>
          <w:b/>
          <w:bCs/>
        </w:rPr>
        <w:t>Lee IJ</w:t>
      </w:r>
      <w:r w:rsidRPr="00BC0B43">
        <w:rPr>
          <w:rFonts w:ascii="Book Antiqua" w:hAnsi="Book Antiqua"/>
        </w:rPr>
        <w:t>, Sun CP, Wu PY, Lan YH, Wang IH, Liu WC, Yuan JP, Chang YW, Tseng SC, Tsung SI, Chou YC, Kumari M, Lin YS, Chen HF, Chen TY, Lin CC, Chiu CW, Hsieh CH, Chuang CY, Cheng CM, Lin HT, Chen WY, Hsu FF, Hong MH, Liao CC, Chang CS, Liang JJ, Ma HH, Chiang MT, Liao HN, Ko HY, Chen LY, Ko YA, Yu PY, Yang TJ, Chiang PC, Hsu ST, Lin YL, Lee CC, Wu HC, Tao MH. A booster dose of Delta</w:t>
      </w:r>
      <w:r w:rsidRPr="00BC0B43">
        <w:rPr>
          <w:rFonts w:ascii="MS Mincho" w:hAnsi="MS Mincho" w:cs="MS Mincho"/>
        </w:rPr>
        <w:t> </w:t>
      </w:r>
      <w:r w:rsidRPr="00BC0B43">
        <w:rPr>
          <w:rFonts w:ascii="Book Antiqua" w:hAnsi="Book Antiqua" w:cs="Book Antiqua"/>
        </w:rPr>
        <w:t>×</w:t>
      </w:r>
      <w:r w:rsidRPr="00BC0B43">
        <w:rPr>
          <w:rFonts w:ascii="MS Mincho" w:hAnsi="MS Mincho" w:cs="MS Mincho"/>
        </w:rPr>
        <w:t> </w:t>
      </w:r>
      <w:r w:rsidRPr="00BC0B43">
        <w:rPr>
          <w:rFonts w:ascii="Book Antiqua" w:hAnsi="Book Antiqua"/>
        </w:rPr>
        <w:t xml:space="preserve">Omicron hybrid mRNA vaccine produced broadly neutralizing antibody against Omicron and other SARS-CoV-2 variants. </w:t>
      </w:r>
      <w:r w:rsidRPr="00BC0B43">
        <w:rPr>
          <w:rFonts w:ascii="Book Antiqua" w:hAnsi="Book Antiqua"/>
          <w:i/>
          <w:iCs/>
        </w:rPr>
        <w:t>J Biomed Sci</w:t>
      </w:r>
      <w:r w:rsidRPr="00BC0B43">
        <w:rPr>
          <w:rFonts w:ascii="Book Antiqua" w:hAnsi="Book Antiqua"/>
        </w:rPr>
        <w:t xml:space="preserve"> 2022; </w:t>
      </w:r>
      <w:r w:rsidRPr="00BC0B43">
        <w:rPr>
          <w:rFonts w:ascii="Book Antiqua" w:hAnsi="Book Antiqua"/>
          <w:b/>
          <w:bCs/>
        </w:rPr>
        <w:t>29</w:t>
      </w:r>
      <w:r w:rsidRPr="00BC0B43">
        <w:rPr>
          <w:rFonts w:ascii="Book Antiqua" w:hAnsi="Book Antiqua"/>
        </w:rPr>
        <w:t>: 49 [PMID: 35799178 DOI: 10.1186/s12929-022-00830-1]</w:t>
      </w:r>
    </w:p>
    <w:p w14:paraId="36EB6A65"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14 </w:t>
      </w:r>
      <w:r w:rsidRPr="00BC0B43">
        <w:rPr>
          <w:rFonts w:ascii="Book Antiqua" w:hAnsi="Book Antiqua"/>
          <w:b/>
          <w:bCs/>
        </w:rPr>
        <w:t xml:space="preserve">Birol </w:t>
      </w:r>
      <w:proofErr w:type="spellStart"/>
      <w:r w:rsidRPr="00BC0B43">
        <w:rPr>
          <w:rFonts w:ascii="Book Antiqua" w:hAnsi="Book Antiqua"/>
          <w:b/>
          <w:bCs/>
        </w:rPr>
        <w:t>Ilter</w:t>
      </w:r>
      <w:proofErr w:type="spellEnd"/>
      <w:r w:rsidRPr="00BC0B43">
        <w:rPr>
          <w:rFonts w:ascii="Book Antiqua" w:hAnsi="Book Antiqua"/>
          <w:b/>
          <w:bCs/>
        </w:rPr>
        <w:t xml:space="preserve"> P</w:t>
      </w:r>
      <w:r w:rsidRPr="00BC0B43">
        <w:rPr>
          <w:rFonts w:ascii="Book Antiqua" w:hAnsi="Book Antiqua"/>
        </w:rPr>
        <w:t xml:space="preserve">, Prasad S, </w:t>
      </w:r>
      <w:proofErr w:type="spellStart"/>
      <w:r w:rsidRPr="00BC0B43">
        <w:rPr>
          <w:rFonts w:ascii="Book Antiqua" w:hAnsi="Book Antiqua"/>
        </w:rPr>
        <w:t>Berkkan</w:t>
      </w:r>
      <w:proofErr w:type="spellEnd"/>
      <w:r w:rsidRPr="00BC0B43">
        <w:rPr>
          <w:rFonts w:ascii="Book Antiqua" w:hAnsi="Book Antiqua"/>
        </w:rPr>
        <w:t xml:space="preserve"> M, </w:t>
      </w:r>
      <w:proofErr w:type="spellStart"/>
      <w:r w:rsidRPr="00BC0B43">
        <w:rPr>
          <w:rFonts w:ascii="Book Antiqua" w:hAnsi="Book Antiqua"/>
        </w:rPr>
        <w:t>Mutlu</w:t>
      </w:r>
      <w:proofErr w:type="spellEnd"/>
      <w:r w:rsidRPr="00BC0B43">
        <w:rPr>
          <w:rFonts w:ascii="Book Antiqua" w:hAnsi="Book Antiqua"/>
        </w:rPr>
        <w:t xml:space="preserve"> MA, </w:t>
      </w:r>
      <w:proofErr w:type="spellStart"/>
      <w:r w:rsidRPr="00BC0B43">
        <w:rPr>
          <w:rFonts w:ascii="Book Antiqua" w:hAnsi="Book Antiqua"/>
        </w:rPr>
        <w:t>Tekin</w:t>
      </w:r>
      <w:proofErr w:type="spellEnd"/>
      <w:r w:rsidRPr="00BC0B43">
        <w:rPr>
          <w:rFonts w:ascii="Book Antiqua" w:hAnsi="Book Antiqua"/>
        </w:rPr>
        <w:t xml:space="preserve"> AB, </w:t>
      </w:r>
      <w:proofErr w:type="spellStart"/>
      <w:r w:rsidRPr="00BC0B43">
        <w:rPr>
          <w:rFonts w:ascii="Book Antiqua" w:hAnsi="Book Antiqua"/>
        </w:rPr>
        <w:t>Celik</w:t>
      </w:r>
      <w:proofErr w:type="spellEnd"/>
      <w:r w:rsidRPr="00BC0B43">
        <w:rPr>
          <w:rFonts w:ascii="Book Antiqua" w:hAnsi="Book Antiqua"/>
        </w:rPr>
        <w:t xml:space="preserve"> E, Ata B, </w:t>
      </w:r>
      <w:proofErr w:type="spellStart"/>
      <w:r w:rsidRPr="00BC0B43">
        <w:rPr>
          <w:rFonts w:ascii="Book Antiqua" w:hAnsi="Book Antiqua"/>
        </w:rPr>
        <w:t>Turgal</w:t>
      </w:r>
      <w:proofErr w:type="spellEnd"/>
      <w:r w:rsidRPr="00BC0B43">
        <w:rPr>
          <w:rFonts w:ascii="Book Antiqua" w:hAnsi="Book Antiqua"/>
        </w:rPr>
        <w:t xml:space="preserve"> M, </w:t>
      </w:r>
      <w:proofErr w:type="spellStart"/>
      <w:r w:rsidRPr="00BC0B43">
        <w:rPr>
          <w:rFonts w:ascii="Book Antiqua" w:hAnsi="Book Antiqua"/>
        </w:rPr>
        <w:t>Yildiz</w:t>
      </w:r>
      <w:proofErr w:type="spellEnd"/>
      <w:r w:rsidRPr="00BC0B43">
        <w:rPr>
          <w:rFonts w:ascii="Book Antiqua" w:hAnsi="Book Antiqua"/>
        </w:rPr>
        <w:t xml:space="preserve"> S, </w:t>
      </w:r>
      <w:proofErr w:type="spellStart"/>
      <w:r w:rsidRPr="00BC0B43">
        <w:rPr>
          <w:rFonts w:ascii="Book Antiqua" w:hAnsi="Book Antiqua"/>
        </w:rPr>
        <w:t>Turkgeldi</w:t>
      </w:r>
      <w:proofErr w:type="spellEnd"/>
      <w:r w:rsidRPr="00BC0B43">
        <w:rPr>
          <w:rFonts w:ascii="Book Antiqua" w:hAnsi="Book Antiqua"/>
        </w:rPr>
        <w:t xml:space="preserve"> E, O'Brien P, von </w:t>
      </w:r>
      <w:proofErr w:type="spellStart"/>
      <w:r w:rsidRPr="00BC0B43">
        <w:rPr>
          <w:rFonts w:ascii="Book Antiqua" w:hAnsi="Book Antiqua"/>
        </w:rPr>
        <w:t>Dadelszen</w:t>
      </w:r>
      <w:proofErr w:type="spellEnd"/>
      <w:r w:rsidRPr="00BC0B43">
        <w:rPr>
          <w:rFonts w:ascii="Book Antiqua" w:hAnsi="Book Antiqua"/>
        </w:rPr>
        <w:t xml:space="preserve"> P, Magee LA, Kalafat E, Tug N, Khalil A. Clinical severity of SARS-CoV-2 infection among vaccinated and unvaccinated pregnancies during the Omicron wave. </w:t>
      </w:r>
      <w:r w:rsidRPr="00BC0B43">
        <w:rPr>
          <w:rFonts w:ascii="Book Antiqua" w:hAnsi="Book Antiqua"/>
          <w:i/>
          <w:iCs/>
        </w:rPr>
        <w:t xml:space="preserve">Ultrasound </w:t>
      </w:r>
      <w:proofErr w:type="spellStart"/>
      <w:r w:rsidRPr="00BC0B43">
        <w:rPr>
          <w:rFonts w:ascii="Book Antiqua" w:hAnsi="Book Antiqua"/>
          <w:i/>
          <w:iCs/>
        </w:rPr>
        <w:t>Obstet</w:t>
      </w:r>
      <w:proofErr w:type="spellEnd"/>
      <w:r w:rsidRPr="00BC0B43">
        <w:rPr>
          <w:rFonts w:ascii="Book Antiqua" w:hAnsi="Book Antiqua"/>
          <w:i/>
          <w:iCs/>
        </w:rPr>
        <w:t xml:space="preserve"> </w:t>
      </w:r>
      <w:proofErr w:type="spellStart"/>
      <w:r w:rsidRPr="00BC0B43">
        <w:rPr>
          <w:rFonts w:ascii="Book Antiqua" w:hAnsi="Book Antiqua"/>
          <w:i/>
          <w:iCs/>
        </w:rPr>
        <w:t>Gynecol</w:t>
      </w:r>
      <w:proofErr w:type="spellEnd"/>
      <w:r w:rsidRPr="00BC0B43">
        <w:rPr>
          <w:rFonts w:ascii="Book Antiqua" w:hAnsi="Book Antiqua"/>
        </w:rPr>
        <w:t xml:space="preserve"> 2022; </w:t>
      </w:r>
      <w:r w:rsidRPr="00BC0B43">
        <w:rPr>
          <w:rFonts w:ascii="Book Antiqua" w:hAnsi="Book Antiqua"/>
          <w:b/>
          <w:bCs/>
        </w:rPr>
        <w:t>59</w:t>
      </w:r>
      <w:r w:rsidRPr="00BC0B43">
        <w:rPr>
          <w:rFonts w:ascii="Book Antiqua" w:hAnsi="Book Antiqua"/>
        </w:rPr>
        <w:t>: 560-562 [PMID: 35229932 DOI: 10.1002/uog.24893]</w:t>
      </w:r>
    </w:p>
    <w:p w14:paraId="005D75FC"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15 </w:t>
      </w:r>
      <w:r w:rsidRPr="00BC0B43">
        <w:rPr>
          <w:rFonts w:ascii="Book Antiqua" w:hAnsi="Book Antiqua"/>
          <w:b/>
          <w:bCs/>
        </w:rPr>
        <w:t>Hall S</w:t>
      </w:r>
      <w:r w:rsidRPr="00BC0B43">
        <w:rPr>
          <w:rFonts w:ascii="Book Antiqua" w:hAnsi="Book Antiqua"/>
        </w:rPr>
        <w:t xml:space="preserve">. Should parents delay kids' second COVID vaccine? Here's what the research says. </w:t>
      </w:r>
      <w:r w:rsidRPr="00BC0B43">
        <w:rPr>
          <w:rFonts w:ascii="Book Antiqua" w:hAnsi="Book Antiqua"/>
          <w:i/>
          <w:iCs/>
        </w:rPr>
        <w:t>Nature</w:t>
      </w:r>
      <w:r w:rsidRPr="00BC0B43">
        <w:rPr>
          <w:rFonts w:ascii="Book Antiqua" w:hAnsi="Book Antiqua"/>
        </w:rPr>
        <w:t xml:space="preserve"> 2022 [PMID: 35974219 DOI: 10.1038/d41586-022-02159-z]</w:t>
      </w:r>
    </w:p>
    <w:p w14:paraId="1C83EBD0" w14:textId="77777777" w:rsidR="00A45C30" w:rsidRPr="00BC0B43" w:rsidRDefault="00A45C30" w:rsidP="00A45C30">
      <w:pPr>
        <w:spacing w:line="360" w:lineRule="auto"/>
        <w:jc w:val="both"/>
        <w:rPr>
          <w:rFonts w:ascii="Book Antiqua" w:hAnsi="Book Antiqua"/>
        </w:rPr>
      </w:pPr>
      <w:r w:rsidRPr="00BC0B43">
        <w:rPr>
          <w:rFonts w:ascii="Book Antiqua" w:hAnsi="Book Antiqua"/>
        </w:rPr>
        <w:t xml:space="preserve">16 </w:t>
      </w:r>
      <w:r w:rsidRPr="00BC0B43">
        <w:rPr>
          <w:rFonts w:ascii="Book Antiqua" w:hAnsi="Book Antiqua"/>
          <w:b/>
          <w:bCs/>
        </w:rPr>
        <w:t>Kim JJ</w:t>
      </w:r>
      <w:r w:rsidRPr="00BC0B43">
        <w:rPr>
          <w:rFonts w:ascii="Book Antiqua" w:hAnsi="Book Antiqua"/>
        </w:rPr>
        <w:t xml:space="preserve">, Coffey KC, Morgan DJ, </w:t>
      </w:r>
      <w:proofErr w:type="spellStart"/>
      <w:r w:rsidRPr="00BC0B43">
        <w:rPr>
          <w:rFonts w:ascii="Book Antiqua" w:hAnsi="Book Antiqua"/>
        </w:rPr>
        <w:t>Roghmann</w:t>
      </w:r>
      <w:proofErr w:type="spellEnd"/>
      <w:r w:rsidRPr="00BC0B43">
        <w:rPr>
          <w:rFonts w:ascii="Book Antiqua" w:hAnsi="Book Antiqua"/>
        </w:rPr>
        <w:t xml:space="preserve"> MC. Lessons learned - Outbreaks of COVID-19 in nursing homes. </w:t>
      </w:r>
      <w:r w:rsidRPr="00BC0B43">
        <w:rPr>
          <w:rFonts w:ascii="Book Antiqua" w:hAnsi="Book Antiqua"/>
          <w:i/>
          <w:iCs/>
        </w:rPr>
        <w:t>Am J Infect Control</w:t>
      </w:r>
      <w:r w:rsidRPr="00BC0B43">
        <w:rPr>
          <w:rFonts w:ascii="Book Antiqua" w:hAnsi="Book Antiqua"/>
        </w:rPr>
        <w:t xml:space="preserve"> 2020; </w:t>
      </w:r>
      <w:r w:rsidRPr="00BC0B43">
        <w:rPr>
          <w:rFonts w:ascii="Book Antiqua" w:hAnsi="Book Antiqua"/>
          <w:b/>
          <w:bCs/>
        </w:rPr>
        <w:t>48</w:t>
      </w:r>
      <w:r w:rsidRPr="00BC0B43">
        <w:rPr>
          <w:rFonts w:ascii="Book Antiqua" w:hAnsi="Book Antiqua"/>
        </w:rPr>
        <w:t>: 1279-1280 [PMID: 32739235 DOI: 10.1016/j.ajic.2020.07.028]</w:t>
      </w:r>
    </w:p>
    <w:p w14:paraId="0BFA44F0" w14:textId="77777777" w:rsidR="00A45C30" w:rsidRDefault="00A45C30" w:rsidP="008215AD">
      <w:pPr>
        <w:spacing w:line="360" w:lineRule="auto"/>
        <w:jc w:val="both"/>
        <w:rPr>
          <w:rFonts w:ascii="Book Antiqua" w:hAnsi="Book Antiqua"/>
        </w:rPr>
      </w:pPr>
    </w:p>
    <w:p w14:paraId="1B3359CC"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Footnotes</w:t>
      </w:r>
    </w:p>
    <w:p w14:paraId="1C0899D7"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bCs/>
          <w:color w:val="000000"/>
        </w:rPr>
        <w:t xml:space="preserve">Conflict-of-interest statement: </w:t>
      </w:r>
      <w:r w:rsidR="00EF6BCA" w:rsidRPr="00EF6BCA">
        <w:rPr>
          <w:rFonts w:ascii="Book Antiqua" w:eastAsia="Book Antiqua" w:hAnsi="Book Antiqua" w:cs="Book Antiqua"/>
          <w:bCs/>
          <w:color w:val="000000"/>
        </w:rPr>
        <w:t xml:space="preserve">All </w:t>
      </w:r>
      <w:r w:rsidRPr="008215AD">
        <w:rPr>
          <w:rFonts w:ascii="Book Antiqua" w:eastAsia="Book Antiqua" w:hAnsi="Book Antiqua" w:cs="Book Antiqua"/>
          <w:color w:val="000000"/>
        </w:rPr>
        <w:t>the authors declare that we have no conflict of interest</w:t>
      </w:r>
      <w:r w:rsidR="002027C7">
        <w:rPr>
          <w:rFonts w:ascii="Book Antiqua" w:eastAsia="Book Antiqua" w:hAnsi="Book Antiqua" w:cs="Book Antiqua"/>
          <w:color w:val="000000"/>
        </w:rPr>
        <w:t>.</w:t>
      </w:r>
    </w:p>
    <w:p w14:paraId="11027F76" w14:textId="77777777" w:rsidR="00A77B3E" w:rsidRPr="008215AD" w:rsidRDefault="00A77B3E" w:rsidP="008215AD">
      <w:pPr>
        <w:spacing w:line="360" w:lineRule="auto"/>
        <w:jc w:val="both"/>
        <w:rPr>
          <w:rFonts w:ascii="Book Antiqua" w:hAnsi="Book Antiqua"/>
        </w:rPr>
      </w:pPr>
    </w:p>
    <w:p w14:paraId="27E087BE"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bCs/>
          <w:color w:val="000000"/>
        </w:rPr>
        <w:t xml:space="preserve">Open-Access: </w:t>
      </w:r>
      <w:r w:rsidRPr="008215A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sidRPr="008215AD">
        <w:rPr>
          <w:rFonts w:ascii="Book Antiqua" w:eastAsia="Book Antiqua" w:hAnsi="Book Antiqua" w:cs="Book Antiqua"/>
          <w:color w:val="000000"/>
        </w:rPr>
        <w:lastRenderedPageBreak/>
        <w:t xml:space="preserve">with the Creative Commons Attribution </w:t>
      </w:r>
      <w:proofErr w:type="spellStart"/>
      <w:r w:rsidRPr="008215AD">
        <w:rPr>
          <w:rFonts w:ascii="Book Antiqua" w:eastAsia="Book Antiqua" w:hAnsi="Book Antiqua" w:cs="Book Antiqua"/>
          <w:color w:val="000000"/>
        </w:rPr>
        <w:t>NonCommercial</w:t>
      </w:r>
      <w:proofErr w:type="spellEnd"/>
      <w:r w:rsidRPr="008215A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C44E80" w14:textId="77777777" w:rsidR="00A77B3E" w:rsidRPr="008215AD" w:rsidRDefault="00A77B3E" w:rsidP="008215AD">
      <w:pPr>
        <w:spacing w:line="360" w:lineRule="auto"/>
        <w:jc w:val="both"/>
        <w:rPr>
          <w:rFonts w:ascii="Book Antiqua" w:hAnsi="Book Antiqua"/>
        </w:rPr>
      </w:pPr>
    </w:p>
    <w:p w14:paraId="65047378"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 xml:space="preserve">Provenance and peer review: </w:t>
      </w:r>
      <w:r w:rsidRPr="008215AD">
        <w:rPr>
          <w:rFonts w:ascii="Book Antiqua" w:eastAsia="Book Antiqua" w:hAnsi="Book Antiqua" w:cs="Book Antiqua"/>
          <w:color w:val="000000"/>
        </w:rPr>
        <w:t>Invited article; Externally peer reviewed.</w:t>
      </w:r>
    </w:p>
    <w:p w14:paraId="76CE9CE1"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 xml:space="preserve">Peer-review model: </w:t>
      </w:r>
      <w:r w:rsidRPr="008215AD">
        <w:rPr>
          <w:rFonts w:ascii="Book Antiqua" w:eastAsia="Book Antiqua" w:hAnsi="Book Antiqua" w:cs="Book Antiqua"/>
          <w:color w:val="000000"/>
        </w:rPr>
        <w:t>Single blind</w:t>
      </w:r>
    </w:p>
    <w:p w14:paraId="6F655F38" w14:textId="77777777" w:rsidR="00A77B3E" w:rsidRPr="008215AD" w:rsidRDefault="00A77B3E" w:rsidP="008215AD">
      <w:pPr>
        <w:spacing w:line="360" w:lineRule="auto"/>
        <w:jc w:val="both"/>
        <w:rPr>
          <w:rFonts w:ascii="Book Antiqua" w:hAnsi="Book Antiqua"/>
        </w:rPr>
      </w:pPr>
    </w:p>
    <w:p w14:paraId="1F02CE5F"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 xml:space="preserve">Peer-review started: </w:t>
      </w:r>
      <w:r w:rsidRPr="008215AD">
        <w:rPr>
          <w:rFonts w:ascii="Book Antiqua" w:eastAsia="Book Antiqua" w:hAnsi="Book Antiqua" w:cs="Book Antiqua"/>
          <w:color w:val="000000"/>
        </w:rPr>
        <w:t>September 19, 2022</w:t>
      </w:r>
    </w:p>
    <w:p w14:paraId="49B3E30F"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 xml:space="preserve">First decision: </w:t>
      </w:r>
      <w:r w:rsidRPr="008215AD">
        <w:rPr>
          <w:rFonts w:ascii="Book Antiqua" w:eastAsia="Book Antiqua" w:hAnsi="Book Antiqua" w:cs="Book Antiqua"/>
          <w:color w:val="000000"/>
        </w:rPr>
        <w:t>October 12, 2022</w:t>
      </w:r>
    </w:p>
    <w:p w14:paraId="151A9A68"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 xml:space="preserve">Article in press: </w:t>
      </w:r>
    </w:p>
    <w:p w14:paraId="38A24719" w14:textId="77777777" w:rsidR="00A77B3E" w:rsidRPr="008215AD" w:rsidRDefault="00A77B3E" w:rsidP="008215AD">
      <w:pPr>
        <w:spacing w:line="360" w:lineRule="auto"/>
        <w:jc w:val="both"/>
        <w:rPr>
          <w:rFonts w:ascii="Book Antiqua" w:hAnsi="Book Antiqua"/>
        </w:rPr>
      </w:pPr>
    </w:p>
    <w:p w14:paraId="448E5037"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 xml:space="preserve">Specialty type: </w:t>
      </w:r>
      <w:r w:rsidRPr="008215AD">
        <w:rPr>
          <w:rFonts w:ascii="Book Antiqua" w:eastAsia="Book Antiqua" w:hAnsi="Book Antiqua" w:cs="Book Antiqua"/>
          <w:color w:val="000000"/>
        </w:rPr>
        <w:t xml:space="preserve">Medicine, </w:t>
      </w:r>
      <w:r w:rsidR="005E0390" w:rsidRPr="008215AD">
        <w:rPr>
          <w:rFonts w:ascii="Book Antiqua" w:eastAsia="Book Antiqua" w:hAnsi="Book Antiqua" w:cs="Book Antiqua"/>
          <w:color w:val="000000"/>
        </w:rPr>
        <w:t>general and internal</w:t>
      </w:r>
    </w:p>
    <w:p w14:paraId="22A8286C"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 xml:space="preserve">Country/Territory of origin: </w:t>
      </w:r>
      <w:r w:rsidRPr="008215AD">
        <w:rPr>
          <w:rFonts w:ascii="Book Antiqua" w:eastAsia="Book Antiqua" w:hAnsi="Book Antiqua" w:cs="Book Antiqua"/>
          <w:color w:val="000000"/>
        </w:rPr>
        <w:t>Iraq</w:t>
      </w:r>
    </w:p>
    <w:p w14:paraId="282373EE"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b/>
          <w:color w:val="000000"/>
        </w:rPr>
        <w:t>Peer-review report’s scientific quality classification</w:t>
      </w:r>
    </w:p>
    <w:p w14:paraId="732329E1"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color w:val="000000"/>
        </w:rPr>
        <w:t>Grade A (Excellent): 0</w:t>
      </w:r>
    </w:p>
    <w:p w14:paraId="270A9453"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color w:val="000000"/>
        </w:rPr>
        <w:t>Grade B (Very good): B</w:t>
      </w:r>
    </w:p>
    <w:p w14:paraId="5BE90A18"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color w:val="000000"/>
        </w:rPr>
        <w:t>Grade C (Good): C, C</w:t>
      </w:r>
    </w:p>
    <w:p w14:paraId="163521AC"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color w:val="000000"/>
        </w:rPr>
        <w:t>Grade D (Fair): D</w:t>
      </w:r>
    </w:p>
    <w:p w14:paraId="0F598CFE" w14:textId="77777777" w:rsidR="00A77B3E" w:rsidRPr="008215AD" w:rsidRDefault="006C612E" w:rsidP="008215AD">
      <w:pPr>
        <w:spacing w:line="360" w:lineRule="auto"/>
        <w:jc w:val="both"/>
        <w:rPr>
          <w:rFonts w:ascii="Book Antiqua" w:hAnsi="Book Antiqua"/>
        </w:rPr>
      </w:pPr>
      <w:r w:rsidRPr="008215AD">
        <w:rPr>
          <w:rFonts w:ascii="Book Antiqua" w:eastAsia="Book Antiqua" w:hAnsi="Book Antiqua" w:cs="Book Antiqua"/>
          <w:color w:val="000000"/>
        </w:rPr>
        <w:t>Grade E (Poor): 0</w:t>
      </w:r>
    </w:p>
    <w:p w14:paraId="7982A704" w14:textId="77777777" w:rsidR="00A77B3E" w:rsidRPr="008215AD" w:rsidRDefault="00A77B3E" w:rsidP="008215AD">
      <w:pPr>
        <w:spacing w:line="360" w:lineRule="auto"/>
        <w:jc w:val="both"/>
        <w:rPr>
          <w:rFonts w:ascii="Book Antiqua" w:hAnsi="Book Antiqua"/>
        </w:rPr>
      </w:pPr>
    </w:p>
    <w:p w14:paraId="244E2DE1" w14:textId="77777777" w:rsidR="00A77B3E" w:rsidRDefault="006C612E" w:rsidP="008215AD">
      <w:pPr>
        <w:spacing w:line="360" w:lineRule="auto"/>
        <w:jc w:val="both"/>
        <w:rPr>
          <w:rFonts w:ascii="Book Antiqua" w:eastAsia="Book Antiqua" w:hAnsi="Book Antiqua" w:cs="Book Antiqua"/>
          <w:color w:val="000000"/>
        </w:rPr>
      </w:pPr>
      <w:r w:rsidRPr="008215AD">
        <w:rPr>
          <w:rFonts w:ascii="Book Antiqua" w:eastAsia="Book Antiqua" w:hAnsi="Book Antiqua" w:cs="Book Antiqua"/>
          <w:b/>
          <w:color w:val="000000"/>
        </w:rPr>
        <w:t xml:space="preserve">P-Reviewer: </w:t>
      </w:r>
      <w:r w:rsidRPr="008215AD">
        <w:rPr>
          <w:rFonts w:ascii="Book Antiqua" w:eastAsia="Book Antiqua" w:hAnsi="Book Antiqua" w:cs="Book Antiqua"/>
          <w:color w:val="000000"/>
        </w:rPr>
        <w:t>Gonçalves HMR</w:t>
      </w:r>
      <w:r w:rsidR="00456E4D">
        <w:rPr>
          <w:rFonts w:ascii="Book Antiqua" w:eastAsia="Book Antiqua" w:hAnsi="Book Antiqua" w:cs="Book Antiqua"/>
          <w:color w:val="000000"/>
        </w:rPr>
        <w:t xml:space="preserve">, </w:t>
      </w:r>
      <w:r w:rsidR="00456E4D" w:rsidRPr="00456E4D">
        <w:rPr>
          <w:rFonts w:ascii="Book Antiqua" w:eastAsia="Book Antiqua" w:hAnsi="Book Antiqua" w:cs="Book Antiqua"/>
          <w:color w:val="000000"/>
        </w:rPr>
        <w:t>Portugal</w:t>
      </w:r>
      <w:r w:rsidRPr="008215AD">
        <w:rPr>
          <w:rFonts w:ascii="Book Antiqua" w:eastAsia="Book Antiqua" w:hAnsi="Book Antiqua" w:cs="Book Antiqua"/>
          <w:color w:val="000000"/>
        </w:rPr>
        <w:t>; Ren S, China; Shahid M</w:t>
      </w:r>
      <w:r w:rsidR="00CD7A4A">
        <w:rPr>
          <w:rFonts w:ascii="Book Antiqua" w:eastAsia="Book Antiqua" w:hAnsi="Book Antiqua" w:cs="Book Antiqua"/>
          <w:color w:val="000000"/>
        </w:rPr>
        <w:t xml:space="preserve">, </w:t>
      </w:r>
      <w:r w:rsidR="00CD7A4A" w:rsidRPr="00CD7A4A">
        <w:rPr>
          <w:rFonts w:ascii="Book Antiqua" w:eastAsia="Book Antiqua" w:hAnsi="Book Antiqua" w:cs="Book Antiqua"/>
          <w:color w:val="000000"/>
        </w:rPr>
        <w:t>Pakistan</w:t>
      </w:r>
      <w:r w:rsidRPr="008215AD">
        <w:rPr>
          <w:rFonts w:ascii="Book Antiqua" w:eastAsia="Book Antiqua" w:hAnsi="Book Antiqua" w:cs="Book Antiqua"/>
          <w:color w:val="000000"/>
        </w:rPr>
        <w:t>; Wang YH, Taiwan</w:t>
      </w:r>
      <w:r w:rsidRPr="008215AD">
        <w:rPr>
          <w:rFonts w:ascii="Book Antiqua" w:eastAsia="Book Antiqua" w:hAnsi="Book Antiqua" w:cs="Book Antiqua"/>
          <w:b/>
          <w:color w:val="000000"/>
        </w:rPr>
        <w:t xml:space="preserve"> S-Editor: </w:t>
      </w:r>
      <w:r w:rsidR="00A16ACD" w:rsidRPr="00A16ACD">
        <w:rPr>
          <w:rFonts w:ascii="Book Antiqua" w:eastAsia="Book Antiqua" w:hAnsi="Book Antiqua" w:cs="Book Antiqua"/>
          <w:color w:val="000000"/>
        </w:rPr>
        <w:t>Liu JH</w:t>
      </w:r>
      <w:r w:rsidRPr="008215AD">
        <w:rPr>
          <w:rFonts w:ascii="Book Antiqua" w:eastAsia="Book Antiqua" w:hAnsi="Book Antiqua" w:cs="Book Antiqua"/>
          <w:b/>
          <w:color w:val="000000"/>
        </w:rPr>
        <w:t xml:space="preserve"> L-Editor: </w:t>
      </w:r>
      <w:r w:rsidR="001904FB" w:rsidRPr="001904FB">
        <w:rPr>
          <w:rFonts w:ascii="Book Antiqua" w:eastAsia="Book Antiqua" w:hAnsi="Book Antiqua" w:cs="Book Antiqua"/>
          <w:color w:val="000000"/>
        </w:rPr>
        <w:t>A</w:t>
      </w:r>
      <w:r w:rsidRPr="008215AD">
        <w:rPr>
          <w:rFonts w:ascii="Book Antiqua" w:eastAsia="Book Antiqua" w:hAnsi="Book Antiqua" w:cs="Book Antiqua"/>
          <w:b/>
          <w:color w:val="000000"/>
        </w:rPr>
        <w:t xml:space="preserve"> P-Editor:</w:t>
      </w:r>
      <w:r w:rsidR="00A16ACD" w:rsidRPr="00A16ACD">
        <w:rPr>
          <w:rFonts w:ascii="Book Antiqua" w:eastAsia="Book Antiqua" w:hAnsi="Book Antiqua" w:cs="Book Antiqua"/>
          <w:color w:val="000000"/>
        </w:rPr>
        <w:t xml:space="preserve"> Liu JH</w:t>
      </w:r>
    </w:p>
    <w:p w14:paraId="6642DA17" w14:textId="77777777" w:rsidR="007F3DE5" w:rsidRDefault="007F3DE5" w:rsidP="008215AD">
      <w:pPr>
        <w:spacing w:line="360" w:lineRule="auto"/>
        <w:jc w:val="both"/>
        <w:rPr>
          <w:rFonts w:ascii="Book Antiqua" w:hAnsi="Book Antiqua"/>
        </w:rPr>
      </w:pPr>
    </w:p>
    <w:p w14:paraId="2DB59DE4" w14:textId="77777777" w:rsidR="000354DB" w:rsidRPr="008215AD" w:rsidRDefault="000354DB" w:rsidP="008215AD">
      <w:pPr>
        <w:spacing w:line="360" w:lineRule="auto"/>
        <w:jc w:val="both"/>
        <w:rPr>
          <w:rFonts w:ascii="Book Antiqua" w:hAnsi="Book Antiqua"/>
        </w:rPr>
      </w:pPr>
    </w:p>
    <w:sectPr w:rsidR="000354DB" w:rsidRPr="008215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20F3" w14:textId="77777777" w:rsidR="00B5144C" w:rsidRDefault="00B5144C" w:rsidP="00F1381B">
      <w:r>
        <w:separator/>
      </w:r>
    </w:p>
  </w:endnote>
  <w:endnote w:type="continuationSeparator" w:id="0">
    <w:p w14:paraId="2F5E259B" w14:textId="77777777" w:rsidR="00B5144C" w:rsidRDefault="00B5144C" w:rsidP="00F1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87358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B066C76" w14:textId="77777777" w:rsidR="00F1381B" w:rsidRPr="00F1381B" w:rsidRDefault="00F1381B">
            <w:pPr>
              <w:pStyle w:val="a5"/>
              <w:jc w:val="right"/>
              <w:rPr>
                <w:rFonts w:ascii="Book Antiqua" w:hAnsi="Book Antiqua"/>
                <w:sz w:val="24"/>
                <w:szCs w:val="24"/>
              </w:rPr>
            </w:pPr>
            <w:r w:rsidRPr="00F1381B">
              <w:rPr>
                <w:rFonts w:ascii="Book Antiqua" w:hAnsi="Book Antiqua"/>
                <w:sz w:val="24"/>
                <w:szCs w:val="24"/>
                <w:lang w:val="zh-CN" w:eastAsia="zh-CN"/>
              </w:rPr>
              <w:t xml:space="preserve"> </w:t>
            </w:r>
            <w:r w:rsidRPr="00F1381B">
              <w:rPr>
                <w:rFonts w:ascii="Book Antiqua" w:hAnsi="Book Antiqua"/>
                <w:b/>
                <w:bCs/>
                <w:sz w:val="24"/>
                <w:szCs w:val="24"/>
              </w:rPr>
              <w:fldChar w:fldCharType="begin"/>
            </w:r>
            <w:r w:rsidRPr="00F1381B">
              <w:rPr>
                <w:rFonts w:ascii="Book Antiqua" w:hAnsi="Book Antiqua"/>
                <w:b/>
                <w:bCs/>
                <w:sz w:val="24"/>
                <w:szCs w:val="24"/>
              </w:rPr>
              <w:instrText>PAGE</w:instrText>
            </w:r>
            <w:r w:rsidRPr="00F1381B">
              <w:rPr>
                <w:rFonts w:ascii="Book Antiqua" w:hAnsi="Book Antiqua"/>
                <w:b/>
                <w:bCs/>
                <w:sz w:val="24"/>
                <w:szCs w:val="24"/>
              </w:rPr>
              <w:fldChar w:fldCharType="separate"/>
            </w:r>
            <w:r w:rsidR="00535663">
              <w:rPr>
                <w:rFonts w:ascii="Book Antiqua" w:hAnsi="Book Antiqua"/>
                <w:b/>
                <w:bCs/>
                <w:noProof/>
                <w:sz w:val="24"/>
                <w:szCs w:val="24"/>
              </w:rPr>
              <w:t>2</w:t>
            </w:r>
            <w:r w:rsidRPr="00F1381B">
              <w:rPr>
                <w:rFonts w:ascii="Book Antiqua" w:hAnsi="Book Antiqua"/>
                <w:b/>
                <w:bCs/>
                <w:sz w:val="24"/>
                <w:szCs w:val="24"/>
              </w:rPr>
              <w:fldChar w:fldCharType="end"/>
            </w:r>
            <w:r w:rsidRPr="00F1381B">
              <w:rPr>
                <w:rFonts w:ascii="Book Antiqua" w:hAnsi="Book Antiqua"/>
                <w:sz w:val="24"/>
                <w:szCs w:val="24"/>
                <w:lang w:val="zh-CN" w:eastAsia="zh-CN"/>
              </w:rPr>
              <w:t xml:space="preserve"> / </w:t>
            </w:r>
            <w:r w:rsidRPr="00F1381B">
              <w:rPr>
                <w:rFonts w:ascii="Book Antiqua" w:hAnsi="Book Antiqua"/>
                <w:b/>
                <w:bCs/>
                <w:sz w:val="24"/>
                <w:szCs w:val="24"/>
              </w:rPr>
              <w:fldChar w:fldCharType="begin"/>
            </w:r>
            <w:r w:rsidRPr="00F1381B">
              <w:rPr>
                <w:rFonts w:ascii="Book Antiqua" w:hAnsi="Book Antiqua"/>
                <w:b/>
                <w:bCs/>
                <w:sz w:val="24"/>
                <w:szCs w:val="24"/>
              </w:rPr>
              <w:instrText>NUMPAGES</w:instrText>
            </w:r>
            <w:r w:rsidRPr="00F1381B">
              <w:rPr>
                <w:rFonts w:ascii="Book Antiqua" w:hAnsi="Book Antiqua"/>
                <w:b/>
                <w:bCs/>
                <w:sz w:val="24"/>
                <w:szCs w:val="24"/>
              </w:rPr>
              <w:fldChar w:fldCharType="separate"/>
            </w:r>
            <w:r w:rsidR="00535663">
              <w:rPr>
                <w:rFonts w:ascii="Book Antiqua" w:hAnsi="Book Antiqua"/>
                <w:b/>
                <w:bCs/>
                <w:noProof/>
                <w:sz w:val="24"/>
                <w:szCs w:val="24"/>
              </w:rPr>
              <w:t>8</w:t>
            </w:r>
            <w:r w:rsidRPr="00F1381B">
              <w:rPr>
                <w:rFonts w:ascii="Book Antiqua" w:hAnsi="Book Antiqua"/>
                <w:b/>
                <w:bCs/>
                <w:sz w:val="24"/>
                <w:szCs w:val="24"/>
              </w:rPr>
              <w:fldChar w:fldCharType="end"/>
            </w:r>
          </w:p>
        </w:sdtContent>
      </w:sdt>
    </w:sdtContent>
  </w:sdt>
  <w:p w14:paraId="207BC66F" w14:textId="77777777" w:rsidR="00F1381B" w:rsidRPr="00F1381B" w:rsidRDefault="00F1381B">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207F" w14:textId="77777777" w:rsidR="00B5144C" w:rsidRDefault="00B5144C" w:rsidP="00F1381B">
      <w:r>
        <w:separator/>
      </w:r>
    </w:p>
  </w:footnote>
  <w:footnote w:type="continuationSeparator" w:id="0">
    <w:p w14:paraId="1388A0F4" w14:textId="77777777" w:rsidR="00B5144C" w:rsidRDefault="00B5144C" w:rsidP="00F1381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4DB"/>
    <w:rsid w:val="00036246"/>
    <w:rsid w:val="00055E20"/>
    <w:rsid w:val="00112074"/>
    <w:rsid w:val="00112D30"/>
    <w:rsid w:val="001904FB"/>
    <w:rsid w:val="002027C7"/>
    <w:rsid w:val="00257FED"/>
    <w:rsid w:val="002A4068"/>
    <w:rsid w:val="002F7859"/>
    <w:rsid w:val="003617CB"/>
    <w:rsid w:val="003904C5"/>
    <w:rsid w:val="003A19A9"/>
    <w:rsid w:val="003E6915"/>
    <w:rsid w:val="003F5452"/>
    <w:rsid w:val="004270E2"/>
    <w:rsid w:val="00456E4D"/>
    <w:rsid w:val="004A7AB0"/>
    <w:rsid w:val="004D6625"/>
    <w:rsid w:val="004F44DD"/>
    <w:rsid w:val="00535663"/>
    <w:rsid w:val="00593843"/>
    <w:rsid w:val="005A594F"/>
    <w:rsid w:val="005E0390"/>
    <w:rsid w:val="00665115"/>
    <w:rsid w:val="006C612E"/>
    <w:rsid w:val="006F719F"/>
    <w:rsid w:val="0071195F"/>
    <w:rsid w:val="00734238"/>
    <w:rsid w:val="00763835"/>
    <w:rsid w:val="007A5B70"/>
    <w:rsid w:val="007B67D0"/>
    <w:rsid w:val="007F3DE5"/>
    <w:rsid w:val="00820234"/>
    <w:rsid w:val="008215AD"/>
    <w:rsid w:val="00841F44"/>
    <w:rsid w:val="00844386"/>
    <w:rsid w:val="008528A3"/>
    <w:rsid w:val="008546FB"/>
    <w:rsid w:val="00874BE2"/>
    <w:rsid w:val="008C1D2C"/>
    <w:rsid w:val="008F205C"/>
    <w:rsid w:val="008F28D6"/>
    <w:rsid w:val="00A05828"/>
    <w:rsid w:val="00A16ACD"/>
    <w:rsid w:val="00A45C30"/>
    <w:rsid w:val="00A77B3E"/>
    <w:rsid w:val="00AC6E80"/>
    <w:rsid w:val="00B05BB8"/>
    <w:rsid w:val="00B5144C"/>
    <w:rsid w:val="00B937BA"/>
    <w:rsid w:val="00BA2F74"/>
    <w:rsid w:val="00CA2A55"/>
    <w:rsid w:val="00CD7A4A"/>
    <w:rsid w:val="00D01E88"/>
    <w:rsid w:val="00D53894"/>
    <w:rsid w:val="00D70C95"/>
    <w:rsid w:val="00E76BC7"/>
    <w:rsid w:val="00EB7F68"/>
    <w:rsid w:val="00ED4CF7"/>
    <w:rsid w:val="00EF6BCA"/>
    <w:rsid w:val="00F07FCB"/>
    <w:rsid w:val="00F1381B"/>
    <w:rsid w:val="00F41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81307"/>
  <w15:docId w15:val="{A6B7B11B-AAF5-494F-BE41-BFCAC42D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38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381B"/>
    <w:rPr>
      <w:sz w:val="18"/>
      <w:szCs w:val="18"/>
    </w:rPr>
  </w:style>
  <w:style w:type="paragraph" w:styleId="a5">
    <w:name w:val="footer"/>
    <w:basedOn w:val="a"/>
    <w:link w:val="a6"/>
    <w:uiPriority w:val="99"/>
    <w:unhideWhenUsed/>
    <w:rsid w:val="00F1381B"/>
    <w:pPr>
      <w:tabs>
        <w:tab w:val="center" w:pos="4153"/>
        <w:tab w:val="right" w:pos="8306"/>
      </w:tabs>
      <w:snapToGrid w:val="0"/>
    </w:pPr>
    <w:rPr>
      <w:sz w:val="18"/>
      <w:szCs w:val="18"/>
    </w:rPr>
  </w:style>
  <w:style w:type="character" w:customStyle="1" w:styleId="a6">
    <w:name w:val="页脚 字符"/>
    <w:basedOn w:val="a0"/>
    <w:link w:val="a5"/>
    <w:uiPriority w:val="99"/>
    <w:rsid w:val="00F1381B"/>
    <w:rPr>
      <w:sz w:val="18"/>
      <w:szCs w:val="18"/>
    </w:rPr>
  </w:style>
  <w:style w:type="paragraph" w:styleId="a7">
    <w:name w:val="Revision"/>
    <w:hidden/>
    <w:uiPriority w:val="99"/>
    <w:semiHidden/>
    <w:rsid w:val="008443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62</cp:revision>
  <dcterms:created xsi:type="dcterms:W3CDTF">2022-10-18T08:14:00Z</dcterms:created>
  <dcterms:modified xsi:type="dcterms:W3CDTF">2022-10-19T07:22:00Z</dcterms:modified>
</cp:coreProperties>
</file>