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Name of Journal: </w:t>
      </w:r>
      <w:r w:rsidRPr="00121381">
        <w:rPr>
          <w:rFonts w:ascii="Book Antiqua" w:eastAsia="Book Antiqua" w:hAnsi="Book Antiqua" w:cs="Book Antiqua"/>
          <w:i/>
        </w:rPr>
        <w:t>World Journal of Gastrointestinal Oncology</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Manuscript NO: </w:t>
      </w:r>
      <w:r w:rsidRPr="00121381">
        <w:rPr>
          <w:rFonts w:ascii="Book Antiqua" w:eastAsia="Book Antiqua" w:hAnsi="Book Antiqua" w:cs="Book Antiqua"/>
        </w:rPr>
        <w:t>80215</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Manuscript Type: </w:t>
      </w:r>
      <w:r w:rsidRPr="00121381">
        <w:rPr>
          <w:rFonts w:ascii="Book Antiqua" w:eastAsia="Book Antiqua" w:hAnsi="Book Antiqua" w:cs="Book Antiqua"/>
        </w:rPr>
        <w:t>REVIEW</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Traditional Chinese </w:t>
      </w:r>
      <w:r w:rsidRPr="00121381">
        <w:rPr>
          <w:rFonts w:ascii="Book Antiqua" w:hAnsi="Book Antiqua" w:cs="Book Antiqua"/>
          <w:b/>
          <w:bCs/>
          <w:lang w:eastAsia="zh-CN"/>
        </w:rPr>
        <w:t>m</w:t>
      </w:r>
      <w:r w:rsidRPr="00121381">
        <w:rPr>
          <w:rFonts w:ascii="Book Antiqua" w:eastAsia="Book Antiqua" w:hAnsi="Book Antiqua" w:cs="Book Antiqua"/>
          <w:b/>
          <w:bCs/>
        </w:rPr>
        <w:t>edicine for transformation of gastric precancerous lesions to gastric cancer: A critical review</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hAnsi="Book Antiqua" w:cs="Book Antiqua"/>
          <w:lang w:eastAsia="zh-CN"/>
        </w:rPr>
        <w:t xml:space="preserve">Zhong YL </w:t>
      </w:r>
      <w:r w:rsidRPr="00121381">
        <w:rPr>
          <w:rFonts w:ascii="Book Antiqua" w:hAnsi="Book Antiqua" w:cs="Book Antiqua"/>
          <w:i/>
          <w:lang w:eastAsia="zh-CN"/>
        </w:rPr>
        <w:t>et al</w:t>
      </w:r>
      <w:r w:rsidRPr="00121381">
        <w:rPr>
          <w:rFonts w:ascii="Book Antiqua" w:hAnsi="Book Antiqua" w:cs="Book Antiqua"/>
          <w:lang w:eastAsia="zh-CN"/>
        </w:rPr>
        <w:t xml:space="preserve">. </w:t>
      </w:r>
      <w:r w:rsidRPr="00121381">
        <w:rPr>
          <w:rFonts w:ascii="Book Antiqua" w:eastAsia="Book Antiqua" w:hAnsi="Book Antiqua" w:cs="Book Antiqua"/>
        </w:rPr>
        <w:t>TCM for GPL and GC</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cs="Book Antiqua"/>
          <w:lang w:eastAsia="zh-CN"/>
        </w:rPr>
      </w:pPr>
      <w:r w:rsidRPr="00121381">
        <w:rPr>
          <w:rFonts w:ascii="Book Antiqua" w:eastAsia="Book Antiqua" w:hAnsi="Book Antiqua" w:cs="Book Antiqua"/>
        </w:rPr>
        <w:t>Yi-Lin Zhong, Peng-Qian Wang, Dan-Li Hao, Feng Sui, Feng-Bin Zhang, Bing</w:t>
      </w:r>
      <w:r w:rsidRPr="00121381">
        <w:rPr>
          <w:rFonts w:ascii="Book Antiqua" w:eastAsia="SimSun" w:hAnsi="Book Antiqua" w:cs="Book Antiqua"/>
          <w:lang w:eastAsia="zh-CN"/>
        </w:rPr>
        <w:t xml:space="preserve"> </w:t>
      </w:r>
      <w:r w:rsidRPr="00121381">
        <w:rPr>
          <w:rFonts w:ascii="Book Antiqua" w:eastAsia="Book Antiqua" w:hAnsi="Book Antiqua" w:cs="Book Antiqua"/>
        </w:rPr>
        <w:t xml:space="preserve">Li </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Yi-Lin Zhong, Peng-Qian Wang, Dan-Li Hao, Feng Sui,</w:t>
      </w:r>
      <w:r w:rsidRPr="00121381">
        <w:rPr>
          <w:rFonts w:ascii="Book Antiqua" w:eastAsia="SimSun" w:hAnsi="Book Antiqua" w:cs="Book Antiqua"/>
          <w:b/>
          <w:bCs/>
          <w:lang w:eastAsia="zh-CN"/>
        </w:rPr>
        <w:t xml:space="preserve"> </w:t>
      </w:r>
      <w:r w:rsidRPr="00121381">
        <w:rPr>
          <w:rFonts w:ascii="Book Antiqua" w:eastAsia="Book Antiqua" w:hAnsi="Book Antiqua" w:cs="Book Antiqua"/>
          <w:b/>
          <w:bCs/>
        </w:rPr>
        <w:t xml:space="preserve">Bing Li, </w:t>
      </w:r>
      <w:r w:rsidRPr="00121381">
        <w:rPr>
          <w:rFonts w:ascii="Book Antiqua" w:eastAsia="Book Antiqua" w:hAnsi="Book Antiqua" w:cs="Book Antiqua"/>
        </w:rPr>
        <w:t>Institute of Chinese Materia Medica, China Academy of Chinese Medical Sciences, Beijing 100700, China</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Feng-Bin Zhang, </w:t>
      </w:r>
      <w:r w:rsidRPr="00121381">
        <w:rPr>
          <w:rFonts w:ascii="Book Antiqua" w:eastAsia="Book Antiqua" w:hAnsi="Book Antiqua" w:cs="Book Antiqua"/>
        </w:rPr>
        <w:t>Department of Gastroenterology, The Fourth Hospital of Hebei Medical University, Shijiazhuang 050011, Hebei Province, China</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Author contributions: </w:t>
      </w:r>
      <w:r w:rsidRPr="00121381">
        <w:rPr>
          <w:rFonts w:ascii="Book Antiqua" w:eastAsia="Book Antiqua" w:hAnsi="Book Antiqua" w:cs="Book Antiqua"/>
        </w:rPr>
        <w:t xml:space="preserve">Zhong </w:t>
      </w:r>
      <w:r w:rsidRPr="00121381">
        <w:rPr>
          <w:rFonts w:ascii="Book Antiqua" w:hAnsi="Book Antiqua" w:cs="Book Antiqua"/>
          <w:lang w:eastAsia="zh-CN"/>
        </w:rPr>
        <w:t xml:space="preserve">YL </w:t>
      </w:r>
      <w:r w:rsidRPr="00121381">
        <w:rPr>
          <w:rFonts w:ascii="Book Antiqua" w:eastAsia="Book Antiqua" w:hAnsi="Book Antiqua" w:cs="Book Antiqua"/>
        </w:rPr>
        <w:t xml:space="preserve">and Wang </w:t>
      </w:r>
      <w:r w:rsidRPr="00121381">
        <w:rPr>
          <w:rFonts w:ascii="Book Antiqua" w:hAnsi="Book Antiqua" w:cs="Book Antiqua"/>
          <w:lang w:eastAsia="zh-CN"/>
        </w:rPr>
        <w:t xml:space="preserve">PQ </w:t>
      </w:r>
      <w:r w:rsidRPr="00121381">
        <w:rPr>
          <w:rFonts w:ascii="Book Antiqua" w:eastAsia="Book Antiqua" w:hAnsi="Book Antiqua" w:cs="Book Antiqua"/>
        </w:rPr>
        <w:t>contributed equally to this study</w:t>
      </w:r>
      <w:r w:rsidRPr="00121381">
        <w:rPr>
          <w:rFonts w:ascii="Book Antiqua" w:hAnsi="Book Antiqua" w:cs="Book Antiqua"/>
          <w:lang w:eastAsia="zh-CN"/>
        </w:rPr>
        <w:t>;</w:t>
      </w:r>
      <w:r w:rsidRPr="00121381">
        <w:rPr>
          <w:rFonts w:ascii="Book Antiqua" w:eastAsia="Book Antiqua" w:hAnsi="Book Antiqua" w:cs="Book Antiqua"/>
        </w:rPr>
        <w:t xml:space="preserve"> Li</w:t>
      </w:r>
      <w:r w:rsidR="001E2941" w:rsidRPr="00121381">
        <w:rPr>
          <w:rFonts w:ascii="Book Antiqua" w:hAnsi="Book Antiqua" w:cs="Book Antiqua"/>
          <w:lang w:eastAsia="zh-CN"/>
        </w:rPr>
        <w:t xml:space="preserve"> B</w:t>
      </w:r>
      <w:r w:rsidRPr="00121381">
        <w:rPr>
          <w:rFonts w:ascii="Book Antiqua" w:hAnsi="Book Antiqua" w:cs="Book Antiqua"/>
          <w:lang w:eastAsia="zh-CN"/>
        </w:rPr>
        <w:t xml:space="preserve"> </w:t>
      </w:r>
      <w:r w:rsidRPr="00121381">
        <w:rPr>
          <w:rFonts w:ascii="Book Antiqua" w:eastAsia="Book Antiqua" w:hAnsi="Book Antiqua" w:cs="Book Antiqua"/>
        </w:rPr>
        <w:t xml:space="preserve">and Wang </w:t>
      </w:r>
      <w:r w:rsidRPr="00121381">
        <w:rPr>
          <w:rFonts w:ascii="Book Antiqua" w:hAnsi="Book Antiqua" w:cs="Book Antiqua"/>
          <w:lang w:eastAsia="zh-CN"/>
        </w:rPr>
        <w:t xml:space="preserve">PQ </w:t>
      </w:r>
      <w:r w:rsidRPr="00121381">
        <w:rPr>
          <w:rFonts w:ascii="Book Antiqua" w:eastAsia="Book Antiqua" w:hAnsi="Book Antiqua" w:cs="Book Antiqua"/>
        </w:rPr>
        <w:t xml:space="preserve">conceptualized the study; Wang </w:t>
      </w:r>
      <w:r w:rsidRPr="00121381">
        <w:rPr>
          <w:rFonts w:ascii="Book Antiqua" w:hAnsi="Book Antiqua" w:cs="Book Antiqua"/>
          <w:lang w:eastAsia="zh-CN"/>
        </w:rPr>
        <w:t xml:space="preserve">PQ </w:t>
      </w:r>
      <w:r w:rsidRPr="00121381">
        <w:rPr>
          <w:rFonts w:ascii="Book Antiqua" w:eastAsia="Book Antiqua" w:hAnsi="Book Antiqua" w:cs="Book Antiqua"/>
        </w:rPr>
        <w:t xml:space="preserve">and Zhong </w:t>
      </w:r>
      <w:r w:rsidRPr="00121381">
        <w:rPr>
          <w:rFonts w:ascii="Book Antiqua" w:hAnsi="Book Antiqua" w:cs="Book Antiqua"/>
          <w:lang w:eastAsia="zh-CN"/>
        </w:rPr>
        <w:t xml:space="preserve">YL </w:t>
      </w:r>
      <w:r w:rsidRPr="00121381">
        <w:rPr>
          <w:rFonts w:ascii="Book Antiqua" w:eastAsia="Book Antiqua" w:hAnsi="Book Antiqua" w:cs="Book Antiqua"/>
        </w:rPr>
        <w:t>wrote the initial manuscript; Hao</w:t>
      </w:r>
      <w:r w:rsidRPr="00121381">
        <w:rPr>
          <w:rFonts w:ascii="Book Antiqua" w:hAnsi="Book Antiqua" w:cs="Book Antiqua"/>
          <w:lang w:eastAsia="zh-CN"/>
        </w:rPr>
        <w:t xml:space="preserve"> DL</w:t>
      </w:r>
      <w:r w:rsidRPr="00121381">
        <w:rPr>
          <w:rFonts w:ascii="Book Antiqua" w:eastAsia="Book Antiqua" w:hAnsi="Book Antiqua" w:cs="Book Antiqua"/>
        </w:rPr>
        <w:t>, Sui</w:t>
      </w:r>
      <w:r w:rsidRPr="00121381">
        <w:rPr>
          <w:rFonts w:ascii="Book Antiqua" w:hAnsi="Book Antiqua" w:cs="Book Antiqua"/>
          <w:lang w:eastAsia="zh-CN"/>
        </w:rPr>
        <w:t xml:space="preserve"> F</w:t>
      </w:r>
      <w:r w:rsidRPr="00121381">
        <w:rPr>
          <w:rFonts w:ascii="Book Antiqua" w:eastAsia="Book Antiqua" w:hAnsi="Book Antiqua" w:cs="Book Antiqua"/>
        </w:rPr>
        <w:t xml:space="preserve">, and Zhang </w:t>
      </w:r>
      <w:r w:rsidRPr="00121381">
        <w:rPr>
          <w:rFonts w:ascii="Book Antiqua" w:hAnsi="Book Antiqua" w:cs="Book Antiqua"/>
          <w:lang w:eastAsia="zh-CN"/>
        </w:rPr>
        <w:t xml:space="preserve">FB </w:t>
      </w:r>
      <w:r w:rsidRPr="00121381">
        <w:rPr>
          <w:rFonts w:ascii="Book Antiqua" w:eastAsia="Book Antiqua" w:hAnsi="Book Antiqua" w:cs="Book Antiqua"/>
        </w:rPr>
        <w:t>participated in the preparation of key figures and tables; all authors were involved in the critical revision</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Supported by </w:t>
      </w:r>
      <w:r w:rsidRPr="00121381">
        <w:rPr>
          <w:rFonts w:ascii="Book Antiqua" w:eastAsia="Book Antiqua" w:hAnsi="Book Antiqua" w:cs="Book Antiqua"/>
          <w:bCs/>
        </w:rPr>
        <w:t>the National Natural Science Foundation of China</w:t>
      </w:r>
      <w:r w:rsidRPr="00121381">
        <w:rPr>
          <w:rFonts w:ascii="Book Antiqua" w:hAnsi="Book Antiqua" w:cs="Book Antiqua"/>
          <w:bCs/>
          <w:lang w:eastAsia="zh-CN"/>
        </w:rPr>
        <w:t xml:space="preserve">, </w:t>
      </w:r>
      <w:r w:rsidRPr="00121381">
        <w:rPr>
          <w:rFonts w:ascii="Book Antiqua" w:eastAsia="Book Antiqua" w:hAnsi="Book Antiqua" w:cs="Book Antiqua"/>
          <w:bCs/>
        </w:rPr>
        <w:t>No.</w:t>
      </w:r>
      <w:r w:rsidRPr="00121381">
        <w:rPr>
          <w:rFonts w:ascii="Book Antiqua" w:hAnsi="Book Antiqua" w:cs="Book Antiqua"/>
          <w:bCs/>
          <w:lang w:eastAsia="zh-CN"/>
        </w:rPr>
        <w:t xml:space="preserve"> </w:t>
      </w:r>
      <w:r w:rsidRPr="00121381">
        <w:rPr>
          <w:rFonts w:ascii="Book Antiqua" w:eastAsia="Book Antiqua" w:hAnsi="Book Antiqua" w:cs="Book Antiqua"/>
          <w:bCs/>
        </w:rPr>
        <w:t>81904064</w:t>
      </w:r>
      <w:r w:rsidRPr="00121381">
        <w:rPr>
          <w:rFonts w:ascii="Book Antiqua" w:hAnsi="Book Antiqua" w:cs="Book Antiqua"/>
          <w:bCs/>
          <w:lang w:eastAsia="zh-CN"/>
        </w:rPr>
        <w:t>;</w:t>
      </w:r>
      <w:r w:rsidRPr="00121381">
        <w:rPr>
          <w:rFonts w:ascii="Book Antiqua" w:eastAsia="Book Antiqua" w:hAnsi="Book Antiqua" w:cs="Book Antiqua"/>
          <w:bCs/>
        </w:rPr>
        <w:t xml:space="preserve"> Scientific and Technological Innovation Project of China Academy of Chinese Medical Sciences</w:t>
      </w:r>
      <w:r w:rsidRPr="00121381">
        <w:rPr>
          <w:rFonts w:ascii="Book Antiqua" w:hAnsi="Book Antiqua" w:cs="Book Antiqua"/>
          <w:bCs/>
          <w:lang w:eastAsia="zh-CN"/>
        </w:rPr>
        <w:t xml:space="preserve">, </w:t>
      </w:r>
      <w:r w:rsidRPr="00121381">
        <w:rPr>
          <w:rFonts w:ascii="Book Antiqua" w:eastAsia="Book Antiqua" w:hAnsi="Book Antiqua" w:cs="Book Antiqua"/>
          <w:bCs/>
        </w:rPr>
        <w:t>No.CI2021A03804</w:t>
      </w:r>
      <w:r w:rsidRPr="00121381">
        <w:rPr>
          <w:rFonts w:ascii="Book Antiqua" w:hAnsi="Book Antiqua" w:cs="Book Antiqua"/>
          <w:bCs/>
          <w:lang w:eastAsia="zh-CN"/>
        </w:rPr>
        <w:t xml:space="preserve"> and No.</w:t>
      </w:r>
      <w:r w:rsidRPr="00121381">
        <w:rPr>
          <w:rFonts w:ascii="Book Antiqua" w:eastAsia="Book Antiqua" w:hAnsi="Book Antiqua" w:cs="Book Antiqua"/>
          <w:bCs/>
        </w:rPr>
        <w:t xml:space="preserve"> CI2021A05052</w:t>
      </w:r>
      <w:r w:rsidRPr="00121381">
        <w:rPr>
          <w:rFonts w:ascii="Book Antiqua" w:hAnsi="Book Antiqua" w:cs="Book Antiqua"/>
          <w:bCs/>
          <w:lang w:eastAsia="zh-CN"/>
        </w:rPr>
        <w:t>;</w:t>
      </w:r>
      <w:r w:rsidRPr="00121381">
        <w:rPr>
          <w:rFonts w:ascii="Book Antiqua" w:eastAsia="Book Antiqua" w:hAnsi="Book Antiqua" w:cs="Book Antiqua"/>
          <w:bCs/>
        </w:rPr>
        <w:t xml:space="preserve"> </w:t>
      </w:r>
      <w:r w:rsidRPr="00121381">
        <w:rPr>
          <w:rFonts w:ascii="Book Antiqua" w:hAnsi="Book Antiqua" w:cs="Book Antiqua"/>
          <w:bCs/>
          <w:lang w:eastAsia="zh-CN"/>
        </w:rPr>
        <w:t xml:space="preserve">and </w:t>
      </w:r>
      <w:r w:rsidRPr="00121381">
        <w:rPr>
          <w:rFonts w:ascii="Book Antiqua" w:eastAsia="Book Antiqua" w:hAnsi="Book Antiqua" w:cs="Book Antiqua"/>
          <w:bCs/>
        </w:rPr>
        <w:t>Fundamental Research Funds for the Central Public Welfare Research Institutes</w:t>
      </w:r>
      <w:r w:rsidRPr="00121381">
        <w:rPr>
          <w:rFonts w:ascii="Book Antiqua" w:hAnsi="Book Antiqua" w:cs="Book Antiqua"/>
          <w:bCs/>
          <w:lang w:eastAsia="zh-CN"/>
        </w:rPr>
        <w:t xml:space="preserve">, </w:t>
      </w:r>
      <w:r w:rsidRPr="00121381">
        <w:rPr>
          <w:rFonts w:ascii="Book Antiqua" w:eastAsia="Book Antiqua" w:hAnsi="Book Antiqua" w:cs="Book Antiqua"/>
          <w:bCs/>
        </w:rPr>
        <w:t xml:space="preserve">No. ZZ14-YQ-023, No. ZXKT21017, </w:t>
      </w:r>
      <w:r w:rsidRPr="00121381">
        <w:rPr>
          <w:rFonts w:ascii="Book Antiqua" w:hAnsi="Book Antiqua" w:cs="Book Antiqua"/>
          <w:bCs/>
          <w:lang w:eastAsia="zh-CN"/>
        </w:rPr>
        <w:t xml:space="preserve">and </w:t>
      </w:r>
      <w:r w:rsidR="001E2941" w:rsidRPr="00121381">
        <w:rPr>
          <w:rFonts w:ascii="Book Antiqua" w:eastAsia="Book Antiqua" w:hAnsi="Book Antiqua" w:cs="Book Antiqua"/>
          <w:bCs/>
        </w:rPr>
        <w:t>No. ZXKT21024</w:t>
      </w:r>
      <w:r w:rsidRPr="00121381">
        <w:rPr>
          <w:rFonts w:ascii="Book Antiqua" w:eastAsia="Book Antiqua" w:hAnsi="Book Antiqua" w:cs="Book Antiqua"/>
          <w:bCs/>
        </w:rPr>
        <w:t>.</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eastAsia="SimSun" w:hAnsi="Book Antiqua" w:cs="Book Antiqua"/>
          <w:lang w:eastAsia="zh-CN"/>
        </w:rPr>
      </w:pPr>
      <w:r w:rsidRPr="00121381">
        <w:rPr>
          <w:rFonts w:ascii="Book Antiqua" w:eastAsia="Book Antiqua" w:hAnsi="Book Antiqua" w:cs="Book Antiqua"/>
          <w:b/>
          <w:bCs/>
        </w:rPr>
        <w:lastRenderedPageBreak/>
        <w:t>Corresponding author: Bing</w:t>
      </w:r>
      <w:r w:rsidRPr="00121381">
        <w:rPr>
          <w:rFonts w:ascii="Book Antiqua" w:eastAsia="SimSun" w:hAnsi="Book Antiqua" w:cs="Book Antiqua"/>
          <w:b/>
          <w:bCs/>
          <w:lang w:eastAsia="zh-CN"/>
        </w:rPr>
        <w:t xml:space="preserve"> </w:t>
      </w:r>
      <w:r w:rsidRPr="00121381">
        <w:rPr>
          <w:rFonts w:ascii="Book Antiqua" w:eastAsia="Book Antiqua" w:hAnsi="Book Antiqua" w:cs="Book Antiqua"/>
          <w:b/>
          <w:bCs/>
        </w:rPr>
        <w:t xml:space="preserve">Li, MD, Associate Research Scientist, </w:t>
      </w:r>
      <w:r w:rsidRPr="00121381">
        <w:rPr>
          <w:rFonts w:ascii="Book Antiqua" w:eastAsia="Book Antiqua" w:hAnsi="Book Antiqua" w:cs="Book Antiqua"/>
        </w:rPr>
        <w:t xml:space="preserve">Institute of Chinese Materia Medica, China Academy of Chinese Medical Sciences, </w:t>
      </w:r>
      <w:r w:rsidRPr="00121381">
        <w:rPr>
          <w:rFonts w:ascii="Book Antiqua" w:hAnsi="Book Antiqua" w:cs="Book Antiqua"/>
          <w:lang w:eastAsia="zh-CN"/>
        </w:rPr>
        <w:t xml:space="preserve">No. </w:t>
      </w:r>
      <w:r w:rsidRPr="00121381">
        <w:rPr>
          <w:rFonts w:ascii="Book Antiqua" w:eastAsia="Book Antiqua" w:hAnsi="Book Antiqua" w:cs="Book Antiqua"/>
        </w:rPr>
        <w:t xml:space="preserve">16 </w:t>
      </w:r>
      <w:proofErr w:type="spellStart"/>
      <w:r w:rsidRPr="00121381">
        <w:rPr>
          <w:rFonts w:ascii="Book Antiqua" w:eastAsia="Book Antiqua" w:hAnsi="Book Antiqua" w:cs="Book Antiqua"/>
        </w:rPr>
        <w:t>Nanxiaojie</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Dongzhimennei</w:t>
      </w:r>
      <w:proofErr w:type="spellEnd"/>
      <w:r w:rsidRPr="00121381">
        <w:rPr>
          <w:rFonts w:ascii="Book Antiqua" w:eastAsia="Book Antiqua" w:hAnsi="Book Antiqua" w:cs="Book Antiqua"/>
        </w:rPr>
        <w:t xml:space="preserve">, Beijing 100700, China. </w:t>
      </w:r>
      <w:r w:rsidR="001E2941" w:rsidRPr="00121381">
        <w:rPr>
          <w:rFonts w:ascii="Book Antiqua" w:eastAsia="Book Antiqua" w:hAnsi="Book Antiqua" w:cs="Book Antiqua"/>
        </w:rPr>
        <w:t>libingtcm@163.com</w:t>
      </w:r>
    </w:p>
    <w:p w:rsidR="001E2941" w:rsidRPr="00121381" w:rsidRDefault="001E2941"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Received: </w:t>
      </w:r>
      <w:r w:rsidRPr="00121381">
        <w:rPr>
          <w:rFonts w:ascii="Book Antiqua" w:eastAsia="Book Antiqua" w:hAnsi="Book Antiqua" w:cs="Book Antiqua"/>
        </w:rPr>
        <w:t>September 20, 2022</w:t>
      </w:r>
    </w:p>
    <w:p w:rsidR="001B222E" w:rsidRPr="00121381" w:rsidRDefault="00FF40BC" w:rsidP="00121381">
      <w:pPr>
        <w:spacing w:line="360" w:lineRule="auto"/>
        <w:jc w:val="both"/>
        <w:rPr>
          <w:rFonts w:ascii="Book Antiqua" w:eastAsia="Book Antiqua" w:hAnsi="Book Antiqua" w:cs="Book Antiqua"/>
          <w:bCs/>
        </w:rPr>
      </w:pPr>
      <w:r w:rsidRPr="00121381">
        <w:rPr>
          <w:rFonts w:ascii="Book Antiqua" w:eastAsia="Book Antiqua" w:hAnsi="Book Antiqua" w:cs="Book Antiqua"/>
          <w:b/>
          <w:bCs/>
        </w:rPr>
        <w:t xml:space="preserve">Revised: </w:t>
      </w:r>
      <w:r w:rsidRPr="00121381">
        <w:rPr>
          <w:rFonts w:ascii="Book Antiqua" w:eastAsia="Book Antiqua" w:hAnsi="Book Antiqua" w:cs="Book Antiqua"/>
          <w:bCs/>
        </w:rPr>
        <w:t>December 6, 2022</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Accepted: </w:t>
      </w:r>
      <w:ins w:id="0" w:author="Li Ma" w:date="2022-12-27T18:38:00Z">
        <w:r w:rsidR="00BF7CDA" w:rsidRPr="00BF7CDA">
          <w:rPr>
            <w:rFonts w:ascii="Book Antiqua" w:eastAsia="Book Antiqua" w:hAnsi="Book Antiqua" w:cs="Book Antiqua"/>
            <w:rPrChange w:id="1" w:author="Li Ma" w:date="2022-12-27T18:38:00Z">
              <w:rPr>
                <w:rFonts w:ascii="Book Antiqua" w:eastAsia="Book Antiqua" w:hAnsi="Book Antiqua" w:cs="Book Antiqua"/>
                <w:b/>
                <w:bCs/>
              </w:rPr>
            </w:rPrChange>
          </w:rPr>
          <w:t>December 27, 2022</w:t>
        </w:r>
      </w:ins>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Published online: </w:t>
      </w:r>
    </w:p>
    <w:p w:rsidR="001B222E" w:rsidRPr="00121381" w:rsidRDefault="001B222E" w:rsidP="00121381">
      <w:pPr>
        <w:spacing w:line="360" w:lineRule="auto"/>
        <w:jc w:val="both"/>
        <w:rPr>
          <w:rFonts w:ascii="Book Antiqua" w:hAnsi="Book Antiqua"/>
        </w:rPr>
        <w:sectPr w:rsidR="001B222E" w:rsidRPr="00121381">
          <w:footerReference w:type="default" r:id="rId7"/>
          <w:pgSz w:w="12240" w:h="15840"/>
          <w:pgMar w:top="1440" w:right="1440" w:bottom="1440" w:left="1440" w:header="720" w:footer="720" w:gutter="0"/>
          <w:cols w:space="720"/>
          <w:docGrid w:linePitch="360"/>
        </w:sect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lastRenderedPageBreak/>
        <w:t>Abstract</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Gastric cancer (GC) is a common gastrointestinal tumor. Gastric precancerous lesions (GPL) are the last pathological stage before normal gastric mucosa transforms into GC. However, preventing the transformation from GPL to GC remains a challenge. Traditional Chinese medicine (TCM) has been used to treat gastric disease for millennia. A series of TCM formulas and active compounds have shown therapeutic effects in both GC and GPL. This article reviews recent progress on the herbal drugs and pharmacological mechanisms of TCM in preventing the transformation from GPL to GC, especially focusing on anti-inflammatory, anti-angiogenesis, proliferation, and apoptosis. This review may provide a meaningful reference for the prevention of the transformation from GPL to GC using TCM.</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Key Words: </w:t>
      </w:r>
      <w:r w:rsidRPr="00121381">
        <w:rPr>
          <w:rFonts w:ascii="Book Antiqua" w:eastAsia="Book Antiqua" w:hAnsi="Book Antiqua" w:cs="Book Antiqua"/>
        </w:rPr>
        <w:t>Gastric cancer; Gastric precancerous lesions; Traditional Chinese medicine; Formulas; Pharmacological mechanism; Inflammation-cancer transformation</w:t>
      </w:r>
    </w:p>
    <w:p w:rsidR="001B222E" w:rsidRPr="00121381" w:rsidRDefault="001B222E" w:rsidP="00121381">
      <w:pPr>
        <w:spacing w:line="360" w:lineRule="auto"/>
        <w:jc w:val="both"/>
        <w:rPr>
          <w:rFonts w:ascii="Book Antiqua" w:hAnsi="Book Antiqua" w:cs="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 xml:space="preserve">Zhong YL, Wang PQ, Hao DL, Sui F, Zhang FB, Bing L. Traditional Chinese medicine for transformation of gastric precancerous lesions to gastric cancer: A critical review. </w:t>
      </w:r>
      <w:r w:rsidRPr="00121381">
        <w:rPr>
          <w:rFonts w:ascii="Book Antiqua" w:eastAsia="Book Antiqua" w:hAnsi="Book Antiqua" w:cs="Book Antiqua"/>
          <w:i/>
          <w:iCs/>
        </w:rPr>
        <w:t xml:space="preserve">World J </w:t>
      </w:r>
      <w:proofErr w:type="spellStart"/>
      <w:r w:rsidRPr="00121381">
        <w:rPr>
          <w:rFonts w:ascii="Book Antiqua" w:eastAsia="Book Antiqua" w:hAnsi="Book Antiqua" w:cs="Book Antiqua"/>
          <w:i/>
          <w:iCs/>
        </w:rPr>
        <w:t>Gastrointest</w:t>
      </w:r>
      <w:proofErr w:type="spellEnd"/>
      <w:r w:rsidRPr="00121381">
        <w:rPr>
          <w:rFonts w:ascii="Book Antiqua" w:eastAsia="Book Antiqua" w:hAnsi="Book Antiqua" w:cs="Book Antiqua"/>
          <w:i/>
          <w:iCs/>
        </w:rPr>
        <w:t xml:space="preserve"> Oncol</w:t>
      </w:r>
      <w:r w:rsidRPr="00121381">
        <w:rPr>
          <w:rFonts w:ascii="Book Antiqua" w:eastAsia="Book Antiqua" w:hAnsi="Book Antiqua" w:cs="Book Antiqua"/>
        </w:rPr>
        <w:t xml:space="preserve"> 2022; In press</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Core Tip: </w:t>
      </w:r>
      <w:r w:rsidRPr="00121381">
        <w:rPr>
          <w:rFonts w:ascii="Book Antiqua" w:eastAsia="Book Antiqua" w:hAnsi="Book Antiqua" w:cs="Book Antiqua"/>
        </w:rPr>
        <w:t>Precancerous lesions are precursors of gastric cancer</w:t>
      </w:r>
      <w:r w:rsidRPr="00121381">
        <w:rPr>
          <w:rFonts w:ascii="Book Antiqua" w:hAnsi="Book Antiqua" w:cs="Book Antiqua"/>
          <w:lang w:eastAsia="zh-CN"/>
        </w:rPr>
        <w:t xml:space="preserve"> (GC)</w:t>
      </w:r>
      <w:r w:rsidRPr="00121381">
        <w:rPr>
          <w:rFonts w:ascii="Book Antiqua" w:eastAsia="Book Antiqua" w:hAnsi="Book Antiqua" w:cs="Book Antiqua"/>
        </w:rPr>
        <w:t xml:space="preserve">. The molecular mechanism of the transformation of precancerous lesions into </w:t>
      </w:r>
      <w:r w:rsidRPr="00121381">
        <w:rPr>
          <w:rFonts w:ascii="Book Antiqua" w:hAnsi="Book Antiqua" w:cs="Book Antiqua"/>
          <w:lang w:eastAsia="zh-CN"/>
        </w:rPr>
        <w:t>GC</w:t>
      </w:r>
      <w:r w:rsidRPr="00121381">
        <w:rPr>
          <w:rFonts w:ascii="Book Antiqua" w:eastAsia="Book Antiqua" w:hAnsi="Book Antiqua" w:cs="Book Antiqua"/>
        </w:rPr>
        <w:t xml:space="preserve"> remains unclear. This article reviews the mechanism of traditional Chinese medicine in the treatment of precancerous lesions and </w:t>
      </w:r>
      <w:r w:rsidRPr="00121381">
        <w:rPr>
          <w:rFonts w:ascii="Book Antiqua" w:hAnsi="Book Antiqua" w:cs="Book Antiqua"/>
          <w:lang w:eastAsia="zh-CN"/>
        </w:rPr>
        <w:t>GC</w:t>
      </w:r>
      <w:r w:rsidRPr="00121381">
        <w:rPr>
          <w:rFonts w:ascii="Book Antiqua" w:eastAsia="Book Antiqua" w:hAnsi="Book Antiqua" w:cs="Book Antiqua"/>
        </w:rPr>
        <w:t xml:space="preserve">, and describes the relationship between the molecular mechanisms of Chinese medicine in treating these two pathological stages, providing a research idea for blocking GC progression through the </w:t>
      </w:r>
      <w:r w:rsidRPr="00121381">
        <w:rPr>
          <w:rFonts w:ascii="Book Antiqua" w:hAnsi="Book Antiqua" w:cs="Book Antiqua"/>
          <w:lang w:eastAsia="zh-CN"/>
        </w:rPr>
        <w:t>g</w:t>
      </w:r>
      <w:r w:rsidRPr="00121381">
        <w:rPr>
          <w:rFonts w:ascii="Book Antiqua" w:eastAsia="Book Antiqua" w:hAnsi="Book Antiqua" w:cs="Book Antiqua"/>
        </w:rPr>
        <w:t>astric precancerous lesion stage.</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caps/>
          <w:u w:val="single"/>
        </w:rPr>
        <w:t>INTRODUCTION</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Gastric cancer (GC) is the fifth most commonly diagnosed cancer and the fourth leading cause of cancer-related death worldwide</w:t>
      </w:r>
      <w:r w:rsidRPr="00121381">
        <w:rPr>
          <w:rFonts w:ascii="Book Antiqua" w:eastAsia="Book Antiqua" w:hAnsi="Book Antiqua" w:cs="Book Antiqua"/>
          <w:vertAlign w:val="superscript"/>
        </w:rPr>
        <w:t>[</w:t>
      </w:r>
      <w:hyperlink w:anchor="_ENREF_1" w:tooltip="Sung, 2021 #7" w:history="1">
        <w:r w:rsidRPr="00121381">
          <w:rPr>
            <w:rFonts w:ascii="Book Antiqua" w:eastAsia="Book Antiqua" w:hAnsi="Book Antiqua" w:cs="Book Antiqua"/>
            <w:vertAlign w:val="superscript"/>
          </w:rPr>
          <w:t>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direct cause of high mortality in GC is that early GC may occur without any specific symptoms and cannot be treated </w:t>
      </w:r>
      <w:r w:rsidRPr="00121381">
        <w:rPr>
          <w:rFonts w:ascii="Book Antiqua" w:eastAsia="Book Antiqua" w:hAnsi="Book Antiqua" w:cs="Book Antiqua"/>
        </w:rPr>
        <w:lastRenderedPageBreak/>
        <w:t>promptly</w:t>
      </w:r>
      <w:r w:rsidRPr="00121381">
        <w:rPr>
          <w:rFonts w:ascii="Book Antiqua" w:eastAsia="Book Antiqua" w:hAnsi="Book Antiqua" w:cs="Book Antiqua"/>
          <w:vertAlign w:val="superscript"/>
        </w:rPr>
        <w:t>[</w:t>
      </w:r>
      <w:hyperlink w:anchor="_ENREF_2" w:tooltip="Zhang, 2014 #98" w:history="1">
        <w:r w:rsidRPr="00121381">
          <w:rPr>
            <w:rFonts w:ascii="Book Antiqua" w:eastAsia="Book Antiqua" w:hAnsi="Book Antiqua" w:cs="Book Antiqua"/>
            <w:vertAlign w:val="superscript"/>
          </w:rPr>
          <w:t>2</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Therefore, it is particularly important</w:t>
      </w:r>
      <w:r w:rsidRPr="00121381">
        <w:rPr>
          <w:rFonts w:ascii="Book Antiqua" w:eastAsia="Book Antiqua" w:hAnsi="Book Antiqua" w:cs="Book Antiqua"/>
          <w:vertAlign w:val="superscript"/>
        </w:rPr>
        <w:t xml:space="preserve"> </w:t>
      </w:r>
      <w:r w:rsidRPr="00121381">
        <w:rPr>
          <w:rFonts w:ascii="Book Antiqua" w:eastAsia="Book Antiqua" w:hAnsi="Book Antiqua" w:cs="Book Antiqua"/>
        </w:rPr>
        <w:t>to prevent GC in early stage</w:t>
      </w:r>
      <w:r w:rsidRPr="00121381">
        <w:rPr>
          <w:rFonts w:ascii="Book Antiqua" w:eastAsia="Book Antiqua" w:hAnsi="Book Antiqua" w:cs="Book Antiqua"/>
          <w:vertAlign w:val="superscript"/>
        </w:rPr>
        <w:t>[</w:t>
      </w:r>
      <w:hyperlink w:anchor="_ENREF_3" w:tooltip="Shin, 2015 #8" w:history="1">
        <w:r w:rsidRPr="00121381">
          <w:rPr>
            <w:rFonts w:ascii="Book Antiqua" w:eastAsia="Book Antiqua" w:hAnsi="Book Antiqua" w:cs="Book Antiqua"/>
            <w:vertAlign w:val="superscript"/>
          </w:rPr>
          <w:t>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In the 19</w:t>
      </w:r>
      <w:r w:rsidRPr="00121381">
        <w:rPr>
          <w:rFonts w:ascii="Book Antiqua" w:eastAsia="Book Antiqua" w:hAnsi="Book Antiqua" w:cs="Book Antiqua"/>
          <w:vertAlign w:val="superscript"/>
        </w:rPr>
        <w:t>th</w:t>
      </w:r>
      <w:r w:rsidRPr="00121381">
        <w:rPr>
          <w:rFonts w:ascii="Book Antiqua" w:eastAsia="Book Antiqua" w:hAnsi="Book Antiqua" w:cs="Book Antiqua"/>
        </w:rPr>
        <w:t xml:space="preserve"> century, Virchow proposed “the origin of cancer as a site of chronic inflammation”</w:t>
      </w:r>
      <w:r w:rsidRPr="00121381">
        <w:rPr>
          <w:rFonts w:ascii="Book Antiqua" w:eastAsia="Book Antiqua" w:hAnsi="Book Antiqua" w:cs="Book Antiqua"/>
          <w:vertAlign w:val="superscript"/>
        </w:rPr>
        <w:t>[</w:t>
      </w:r>
      <w:hyperlink w:anchor="_ENREF_4" w:tooltip="Coussens, 2002 #99" w:history="1">
        <w:r w:rsidRPr="00121381">
          <w:rPr>
            <w:rFonts w:ascii="Book Antiqua" w:eastAsia="Book Antiqua" w:hAnsi="Book Antiqua" w:cs="Book Antiqua"/>
            <w:vertAlign w:val="superscript"/>
          </w:rPr>
          <w:t>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Mostly, gastric carcinogenesis is a chronic pathological process, from chronic superficial gastritis, atrophic gastritis, intestinal metaplasia (IM), gastric epithelial dysplasia (GED), to GC, which was demonstrated as the typical process of </w:t>
      </w:r>
      <w:r w:rsidRPr="00121381">
        <w:rPr>
          <w:rFonts w:ascii="Book Antiqua" w:hAnsi="Book Antiqua" w:cs="Book Antiqua"/>
          <w:lang w:eastAsia="zh-CN"/>
        </w:rPr>
        <w:t>“</w:t>
      </w:r>
      <w:r w:rsidRPr="00121381">
        <w:rPr>
          <w:rFonts w:ascii="Book Antiqua" w:eastAsia="Book Antiqua" w:hAnsi="Book Antiqua" w:cs="Book Antiqua"/>
        </w:rPr>
        <w:t>inflammation-cancer transformation</w:t>
      </w:r>
      <w:r w:rsidRPr="00121381">
        <w:rPr>
          <w:rFonts w:ascii="Book Antiqua" w:hAnsi="Book Antiqua" w:cs="Book Antiqua"/>
          <w:lang w:eastAsia="zh-CN"/>
        </w:rPr>
        <w:t>”</w:t>
      </w:r>
      <w:r w:rsidRPr="00121381">
        <w:rPr>
          <w:rFonts w:ascii="Book Antiqua" w:eastAsia="Book Antiqua" w:hAnsi="Book Antiqua" w:cs="Book Antiqua"/>
          <w:vertAlign w:val="superscript"/>
        </w:rPr>
        <w:t>[</w:t>
      </w:r>
      <w:hyperlink w:anchor="_ENREF_5" w:tooltip="Correa, 1992 #100" w:history="1">
        <w:r w:rsidRPr="00121381">
          <w:rPr>
            <w:rFonts w:ascii="Book Antiqua" w:eastAsia="Book Antiqua" w:hAnsi="Book Antiqua" w:cs="Book Antiqua"/>
            <w:vertAlign w:val="superscript"/>
          </w:rPr>
          <w:t>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IM and GED are the main pathological stages of gastric precancerous lesions (GPL)</w:t>
      </w:r>
      <w:r w:rsidRPr="00121381">
        <w:rPr>
          <w:rFonts w:ascii="Book Antiqua" w:eastAsia="Book Antiqua" w:hAnsi="Book Antiqua" w:cs="Book Antiqua"/>
          <w:vertAlign w:val="superscript"/>
        </w:rPr>
        <w:t>[</w:t>
      </w:r>
      <w:hyperlink w:anchor="_ENREF_6" w:tooltip="You, 1999 #19" w:history="1">
        <w:r w:rsidRPr="00121381">
          <w:rPr>
            <w:rFonts w:ascii="Book Antiqua" w:eastAsia="Book Antiqua" w:hAnsi="Book Antiqua" w:cs="Book Antiqua"/>
            <w:vertAlign w:val="superscript"/>
          </w:rPr>
          <w:t>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GPL is the last stage before the occurrence of GC. Once this stage is attained, the probability of GC increases by at least 10-fold</w:t>
      </w:r>
      <w:r w:rsidRPr="00121381">
        <w:rPr>
          <w:rFonts w:ascii="Book Antiqua" w:eastAsia="Book Antiqua" w:hAnsi="Book Antiqua" w:cs="Book Antiqua"/>
          <w:vertAlign w:val="superscript"/>
        </w:rPr>
        <w:t>[</w:t>
      </w:r>
      <w:hyperlink w:anchor="_ENREF_7" w:tooltip="Kim, 2020 #46" w:history="1">
        <w:r w:rsidRPr="00121381">
          <w:rPr>
            <w:rFonts w:ascii="Book Antiqua" w:eastAsia="Book Antiqua" w:hAnsi="Book Antiqua" w:cs="Book Antiqua"/>
            <w:vertAlign w:val="superscript"/>
          </w:rPr>
          <w:t>7</w:t>
        </w:r>
      </w:hyperlink>
      <w:r w:rsidRPr="00121381">
        <w:rPr>
          <w:rFonts w:ascii="Book Antiqua" w:eastAsia="Book Antiqua" w:hAnsi="Book Antiqua" w:cs="Book Antiqua"/>
          <w:vertAlign w:val="superscript"/>
        </w:rPr>
        <w:t>,</w:t>
      </w:r>
      <w:hyperlink w:anchor="_ENREF_8" w:tooltip="Lin, 2017 #47" w:history="1">
        <w:r w:rsidRPr="00121381">
          <w:rPr>
            <w:rFonts w:ascii="Book Antiqua" w:eastAsia="Book Antiqua" w:hAnsi="Book Antiqua" w:cs="Book Antiqua"/>
            <w:vertAlign w:val="superscript"/>
          </w:rPr>
          <w:t>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Therefore, intervention of at the GPL stage and reversal of malignant transformation are of great importance for the prevention of GC. Currently, there is no recommended treatment for GPL in western medicine</w:t>
      </w:r>
      <w:r w:rsidRPr="00121381">
        <w:rPr>
          <w:rFonts w:ascii="Book Antiqua" w:eastAsia="Book Antiqua" w:hAnsi="Book Antiqua" w:cs="Book Antiqua"/>
          <w:vertAlign w:val="superscript"/>
        </w:rPr>
        <w:t>[</w:t>
      </w:r>
      <w:hyperlink w:anchor="_ENREF_9" w:tooltip="Zhao, 2016 #12" w:history="1">
        <w:r w:rsidRPr="00121381">
          <w:rPr>
            <w:rFonts w:ascii="Book Antiqua" w:eastAsia="Book Antiqua" w:hAnsi="Book Antiqua" w:cs="Book Antiqua"/>
            <w:vertAlign w:val="superscript"/>
          </w:rPr>
          <w:t>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 only therapeutic treatment, endoscopic mucosal dissection, is applicable to cases of severe dysplasia and early GC</w:t>
      </w:r>
      <w:r w:rsidRPr="00121381">
        <w:rPr>
          <w:rFonts w:ascii="Book Antiqua" w:eastAsia="Book Antiqua" w:hAnsi="Book Antiqua" w:cs="Book Antiqua"/>
          <w:vertAlign w:val="superscript"/>
        </w:rPr>
        <w:t>[</w:t>
      </w:r>
      <w:hyperlink w:anchor="_ENREF_10" w:tooltip="Pimentel-Nunes, 2019 #151" w:history="1">
        <w:r w:rsidRPr="00121381">
          <w:rPr>
            <w:rFonts w:ascii="Book Antiqua" w:eastAsia="Book Antiqua" w:hAnsi="Book Antiqua" w:cs="Book Antiqua"/>
            <w:vertAlign w:val="superscript"/>
          </w:rPr>
          <w:t>10</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r w:rsidRPr="00121381">
        <w:rPr>
          <w:rFonts w:ascii="Book Antiqua" w:eastAsia="Book Antiqua" w:hAnsi="Book Antiqua" w:cs="Book Antiqua"/>
          <w:i/>
          <w:iCs/>
        </w:rPr>
        <w:t xml:space="preserve">Helicobacter pylori </w:t>
      </w:r>
      <w:r w:rsidRPr="00121381">
        <w:rPr>
          <w:rFonts w:ascii="Book Antiqua" w:hAnsi="Book Antiqua" w:cs="Book Antiqua"/>
          <w:iCs/>
          <w:lang w:eastAsia="zh-CN"/>
        </w:rPr>
        <w:t>(</w:t>
      </w:r>
      <w:r w:rsidRPr="00121381">
        <w:rPr>
          <w:rFonts w:ascii="Book Antiqua" w:eastAsia="Book Antiqua" w:hAnsi="Book Antiqua" w:cs="Book Antiqua"/>
          <w:i/>
          <w:iCs/>
        </w:rPr>
        <w:t>H. pylori</w:t>
      </w:r>
      <w:r w:rsidRPr="00121381">
        <w:rPr>
          <w:rFonts w:ascii="Book Antiqua" w:hAnsi="Book Antiqua" w:cs="Book Antiqua"/>
          <w:iCs/>
          <w:lang w:eastAsia="zh-CN"/>
        </w:rPr>
        <w:t>)</w:t>
      </w:r>
      <w:r w:rsidRPr="00121381">
        <w:rPr>
          <w:rFonts w:ascii="Book Antiqua" w:eastAsia="Book Antiqua" w:hAnsi="Book Antiqua" w:cs="Book Antiqua"/>
        </w:rPr>
        <w:t xml:space="preserve"> eradication and supplementation with vitamins and minerals exert a positive effect on the treatment of GC; however, the current research is not sufficient to support their therapeutic effects on GPL</w:t>
      </w:r>
      <w:r w:rsidRPr="00121381">
        <w:rPr>
          <w:rFonts w:ascii="Book Antiqua" w:eastAsia="Book Antiqua" w:hAnsi="Book Antiqua" w:cs="Book Antiqua"/>
          <w:vertAlign w:val="superscript"/>
        </w:rPr>
        <w:t>[</w:t>
      </w:r>
      <w:hyperlink w:anchor="_ENREF_11" w:tooltip="Dawsey, 2014 #14" w:history="1">
        <w:r w:rsidRPr="00121381">
          <w:rPr>
            <w:rFonts w:ascii="Book Antiqua" w:eastAsia="Book Antiqua" w:hAnsi="Book Antiqua" w:cs="Book Antiqua"/>
            <w:vertAlign w:val="superscript"/>
          </w:rPr>
          <w:t>11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w:t>
      </w:r>
    </w:p>
    <w:p w:rsidR="001B222E" w:rsidRPr="00121381" w:rsidRDefault="00FF40BC" w:rsidP="00121381">
      <w:pPr>
        <w:spacing w:line="360" w:lineRule="auto"/>
        <w:ind w:firstLineChars="100" w:firstLine="240"/>
        <w:jc w:val="both"/>
        <w:rPr>
          <w:rFonts w:ascii="Book Antiqua" w:hAnsi="Book Antiqua"/>
          <w:lang w:eastAsia="zh-CN"/>
        </w:rPr>
      </w:pPr>
      <w:r w:rsidRPr="00121381">
        <w:rPr>
          <w:rFonts w:ascii="Book Antiqua" w:eastAsia="Book Antiqua" w:hAnsi="Book Antiqua" w:cs="Book Antiqua"/>
        </w:rPr>
        <w:t>Inflammation, angiogenesis, and proliferation are the three most important histological features of the transformation from GPL to GC</w:t>
      </w:r>
      <w:r w:rsidRPr="00121381">
        <w:rPr>
          <w:rFonts w:ascii="Book Antiqua" w:eastAsia="Book Antiqua" w:hAnsi="Book Antiqua" w:cs="Book Antiqua"/>
          <w:vertAlign w:val="superscript"/>
        </w:rPr>
        <w:t>[</w:t>
      </w:r>
      <w:hyperlink w:anchor="_ENREF_12" w:tooltip="Balkwill, 2001 #130" w:history="1">
        <w:r w:rsidRPr="00121381">
          <w:rPr>
            <w:rFonts w:ascii="Book Antiqua" w:eastAsia="Book Antiqua" w:hAnsi="Book Antiqua" w:cs="Book Antiqua"/>
            <w:vertAlign w:val="superscript"/>
          </w:rPr>
          <w:t>12-14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Chronic inflammation is the core driver of GC</w:t>
      </w:r>
      <w:r w:rsidRPr="00121381">
        <w:rPr>
          <w:rFonts w:ascii="Book Antiqua" w:eastAsia="Book Antiqua" w:hAnsi="Book Antiqua" w:cs="Book Antiqua"/>
          <w:vertAlign w:val="superscript"/>
        </w:rPr>
        <w:t>[</w:t>
      </w:r>
      <w:hyperlink w:anchor="_ENREF_15" w:tooltip="Bockerstett, 2017 #88" w:history="1">
        <w:r w:rsidRPr="00121381">
          <w:rPr>
            <w:rFonts w:ascii="Book Antiqua" w:eastAsia="Book Antiqua" w:hAnsi="Book Antiqua" w:cs="Book Antiqua"/>
            <w:vertAlign w:val="superscript"/>
          </w:rPr>
          <w:t>15</w:t>
        </w:r>
      </w:hyperlink>
      <w:r w:rsidRPr="00121381">
        <w:rPr>
          <w:rFonts w:ascii="Book Antiqua" w:eastAsia="Book Antiqua" w:hAnsi="Book Antiqua" w:cs="Book Antiqua"/>
          <w:vertAlign w:val="superscript"/>
        </w:rPr>
        <w:t>,</w:t>
      </w:r>
      <w:hyperlink w:anchor="_ENREF_16" w:tooltip="Bian, 2021 #140" w:history="1">
        <w:r w:rsidRPr="00121381">
          <w:rPr>
            <w:rFonts w:ascii="Book Antiqua" w:eastAsia="Book Antiqua" w:hAnsi="Book Antiqua" w:cs="Book Antiqua"/>
            <w:vertAlign w:val="superscript"/>
          </w:rPr>
          <w:t>16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Inflammation promotes angiogenesis, and its progression depends on the speed of angiogenesis</w:t>
      </w:r>
      <w:r w:rsidRPr="00121381">
        <w:rPr>
          <w:rFonts w:ascii="Book Antiqua" w:eastAsia="Book Antiqua" w:hAnsi="Book Antiqua" w:cs="Book Antiqua"/>
          <w:vertAlign w:val="superscript"/>
        </w:rPr>
        <w:t>[</w:t>
      </w:r>
      <w:hyperlink w:anchor="_ENREF_17" w:tooltip="Subotički, 2021 #89" w:history="1">
        <w:r w:rsidRPr="00121381">
          <w:rPr>
            <w:rFonts w:ascii="Book Antiqua" w:eastAsia="Book Antiqua" w:hAnsi="Book Antiqua" w:cs="Book Antiqua"/>
            <w:vertAlign w:val="superscript"/>
          </w:rPr>
          <w:t>17</w:t>
        </w:r>
      </w:hyperlink>
      <w:r w:rsidRPr="00121381">
        <w:rPr>
          <w:rFonts w:ascii="Book Antiqua" w:eastAsia="Book Antiqua" w:hAnsi="Book Antiqua" w:cs="Book Antiqua"/>
          <w:vertAlign w:val="superscript"/>
        </w:rPr>
        <w:t>,</w:t>
      </w:r>
      <w:hyperlink w:anchor="_ENREF_18" w:tooltip="Jackson, 1997 #90" w:history="1">
        <w:r w:rsidRPr="00121381">
          <w:rPr>
            <w:rFonts w:ascii="Book Antiqua" w:eastAsia="Book Antiqua" w:hAnsi="Book Antiqua" w:cs="Book Antiqua"/>
            <w:vertAlign w:val="superscript"/>
          </w:rPr>
          <w:t>18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Simultaneously, inflammatory cells are almost inseparable from tumor cells, and the proliferation of tumor cells is directly related to the promotion of inflammation</w:t>
      </w:r>
      <w:r w:rsidRPr="00121381">
        <w:rPr>
          <w:rFonts w:ascii="Book Antiqua" w:eastAsia="Book Antiqua" w:hAnsi="Book Antiqua" w:cs="Book Antiqua"/>
          <w:vertAlign w:val="superscript"/>
        </w:rPr>
        <w:t>[</w:t>
      </w:r>
      <w:hyperlink w:anchor="_ENREF_19" w:tooltip="Schetter, 2010 #91" w:history="1">
        <w:r w:rsidRPr="00121381">
          <w:rPr>
            <w:rFonts w:ascii="Book Antiqua" w:eastAsia="Book Antiqua" w:hAnsi="Book Antiqua" w:cs="Book Antiqua"/>
            <w:vertAlign w:val="superscript"/>
          </w:rPr>
          <w:t>19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Moreover, the microenvironment created by tumors can promote further proliferation of inflammatory cells</w:t>
      </w:r>
      <w:r w:rsidRPr="00121381">
        <w:rPr>
          <w:rFonts w:ascii="Book Antiqua" w:eastAsia="Book Antiqua" w:hAnsi="Book Antiqua" w:cs="Book Antiqua"/>
          <w:vertAlign w:val="superscript"/>
        </w:rPr>
        <w:t>[</w:t>
      </w:r>
      <w:hyperlink w:anchor="_ENREF_20" w:tooltip="Mantovani, 2008 #103" w:history="1">
        <w:r w:rsidRPr="00121381">
          <w:rPr>
            <w:rFonts w:ascii="Book Antiqua" w:eastAsia="Book Antiqua" w:hAnsi="Book Antiqua" w:cs="Book Antiqua"/>
            <w:vertAlign w:val="superscript"/>
          </w:rPr>
          <w:t>20</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Angiogenesis can also promote the proliferation of tumor cells</w:t>
      </w:r>
      <w:r w:rsidRPr="00121381">
        <w:rPr>
          <w:rFonts w:ascii="Book Antiqua" w:eastAsia="Book Antiqua" w:hAnsi="Book Antiqua" w:cs="Book Antiqua"/>
          <w:vertAlign w:val="superscript"/>
        </w:rPr>
        <w:t>[</w:t>
      </w:r>
      <w:hyperlink w:anchor="_ENREF_21" w:tooltip="Folkman, 2002 #104" w:history="1">
        <w:r w:rsidRPr="00121381">
          <w:rPr>
            <w:rFonts w:ascii="Book Antiqua" w:eastAsia="Book Antiqua" w:hAnsi="Book Antiqua" w:cs="Book Antiqua"/>
            <w:vertAlign w:val="superscript"/>
          </w:rPr>
          <w:t>21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Furthermore, the establishment of a large number of new blood vessels also means that the tumor is about to transition from the dormant to the malignant stage</w:t>
      </w:r>
      <w:r w:rsidRPr="00121381">
        <w:rPr>
          <w:rFonts w:ascii="Book Antiqua" w:eastAsia="Book Antiqua" w:hAnsi="Book Antiqua" w:cs="Book Antiqua"/>
          <w:vertAlign w:val="superscript"/>
        </w:rPr>
        <w:t>[</w:t>
      </w:r>
      <w:hyperlink w:anchor="_ENREF_22" w:tooltip="Carmeliet, 2011 #105" w:history="1">
        <w:r w:rsidRPr="00121381">
          <w:rPr>
            <w:rFonts w:ascii="Book Antiqua" w:eastAsia="Book Antiqua" w:hAnsi="Book Antiqua" w:cs="Book Antiqua"/>
            <w:vertAlign w:val="superscript"/>
          </w:rPr>
          <w:t>22</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An important feature is that when the diameter of the tumor tissue is larger than 1-2 mm, it relies heavily on neovascularization to deliver nutrients and clear metabolic wastes in tumor cells</w:t>
      </w:r>
      <w:r w:rsidRPr="00121381">
        <w:rPr>
          <w:rFonts w:ascii="Book Antiqua" w:eastAsia="Book Antiqua" w:hAnsi="Book Antiqua" w:cs="Book Antiqua"/>
          <w:vertAlign w:val="superscript"/>
        </w:rPr>
        <w:t>[</w:t>
      </w:r>
      <w:hyperlink w:anchor="_ENREF_23" w:tooltip="Cao, 2009 #92" w:history="1">
        <w:r w:rsidRPr="00121381">
          <w:rPr>
            <w:rFonts w:ascii="Book Antiqua" w:eastAsia="Book Antiqua" w:hAnsi="Book Antiqua" w:cs="Book Antiqua"/>
            <w:vertAlign w:val="superscript"/>
          </w:rPr>
          <w:t>23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Clinically, tumor angiogenesis is believed to be directly proportional to tumor malignancy</w:t>
      </w:r>
      <w:r w:rsidRPr="00121381">
        <w:rPr>
          <w:rFonts w:ascii="Book Antiqua" w:eastAsia="Book Antiqua" w:hAnsi="Book Antiqua" w:cs="Book Antiqua"/>
          <w:vertAlign w:val="superscript"/>
        </w:rPr>
        <w:t>[</w:t>
      </w:r>
      <w:hyperlink w:anchor="_ENREF_24" w:tooltip="Jiang, 2020 #93" w:history="1">
        <w:r w:rsidRPr="00121381">
          <w:rPr>
            <w:rFonts w:ascii="Book Antiqua" w:eastAsia="Book Antiqua" w:hAnsi="Book Antiqua" w:cs="Book Antiqua"/>
            <w:vertAlign w:val="superscript"/>
          </w:rPr>
          <w:t>24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Seeking drugs that regulate the proliferation, inflammation, and angiogenesis of GPL and GC may be a promising avenue for improving clinical efficacy and further drug discovery.</w:t>
      </w:r>
    </w:p>
    <w:p w:rsidR="001B222E" w:rsidRPr="00121381" w:rsidRDefault="00FF40BC" w:rsidP="00121381">
      <w:pPr>
        <w:spacing w:line="360" w:lineRule="auto"/>
        <w:ind w:firstLineChars="100" w:firstLine="240"/>
        <w:jc w:val="both"/>
        <w:rPr>
          <w:rFonts w:ascii="Book Antiqua" w:hAnsi="Book Antiqua"/>
          <w:lang w:eastAsia="zh-CN"/>
        </w:rPr>
      </w:pPr>
      <w:r w:rsidRPr="00121381">
        <w:rPr>
          <w:rFonts w:ascii="Book Antiqua" w:eastAsia="Book Antiqua" w:hAnsi="Book Antiqua" w:cs="Book Antiqua"/>
        </w:rPr>
        <w:lastRenderedPageBreak/>
        <w:t xml:space="preserve">GPL is generally defined as </w:t>
      </w:r>
      <w:r w:rsidRPr="00121381">
        <w:rPr>
          <w:rFonts w:ascii="Book Antiqua" w:hAnsi="Book Antiqua" w:cs="Book Antiqua"/>
          <w:lang w:eastAsia="zh-CN"/>
        </w:rPr>
        <w:t>“</w:t>
      </w:r>
      <w:r w:rsidRPr="00121381">
        <w:rPr>
          <w:rFonts w:ascii="Book Antiqua" w:eastAsia="Book Antiqua" w:hAnsi="Book Antiqua" w:cs="Book Antiqua"/>
        </w:rPr>
        <w:t>stomach distension</w:t>
      </w:r>
      <w:r w:rsidRPr="00121381">
        <w:rPr>
          <w:rFonts w:ascii="Book Antiqua" w:hAnsi="Book Antiqua" w:cs="Book Antiqua"/>
          <w:lang w:eastAsia="zh-CN"/>
        </w:rPr>
        <w:t>”</w:t>
      </w:r>
      <w:r w:rsidRPr="00121381">
        <w:rPr>
          <w:rFonts w:ascii="Book Antiqua" w:eastAsia="Book Antiqua" w:hAnsi="Book Antiqua" w:cs="Book Antiqua"/>
        </w:rPr>
        <w:t xml:space="preserve"> and </w:t>
      </w:r>
      <w:r w:rsidRPr="00121381">
        <w:rPr>
          <w:rFonts w:ascii="Book Antiqua" w:hAnsi="Book Antiqua" w:cs="Book Antiqua"/>
          <w:lang w:eastAsia="zh-CN"/>
        </w:rPr>
        <w:t>“</w:t>
      </w:r>
      <w:r w:rsidRPr="00121381">
        <w:rPr>
          <w:rFonts w:ascii="Book Antiqua" w:eastAsia="Book Antiqua" w:hAnsi="Book Antiqua" w:cs="Book Antiqua"/>
        </w:rPr>
        <w:t>stomach pain</w:t>
      </w:r>
      <w:r w:rsidRPr="00121381">
        <w:rPr>
          <w:rFonts w:ascii="Book Antiqua" w:hAnsi="Book Antiqua" w:cs="Book Antiqua"/>
          <w:lang w:eastAsia="zh-CN"/>
        </w:rPr>
        <w:t>”</w:t>
      </w:r>
      <w:r w:rsidRPr="00121381">
        <w:rPr>
          <w:rFonts w:ascii="Book Antiqua" w:eastAsia="Book Antiqua" w:hAnsi="Book Antiqua" w:cs="Book Antiqua"/>
        </w:rPr>
        <w:t>, according to traditional Chinese medicine (TCM) theory, with symptoms including fatigue and weakness, dizziness and wasting, grayish-yellow face, and a pale and dark tongue. TCM has been used for millennia to treat GPL. A series classical formula (</w:t>
      </w:r>
      <w:proofErr w:type="spellStart"/>
      <w:r w:rsidRPr="00121381">
        <w:rPr>
          <w:rFonts w:ascii="Book Antiqua" w:eastAsia="Book Antiqua" w:hAnsi="Book Antiqua" w:cs="Book Antiqua"/>
        </w:rPr>
        <w:t>fangjis</w:t>
      </w:r>
      <w:proofErr w:type="spellEnd"/>
      <w:r w:rsidRPr="00121381">
        <w:rPr>
          <w:rFonts w:ascii="Book Antiqua" w:eastAsia="Book Antiqua" w:hAnsi="Book Antiqua" w:cs="Book Antiqua"/>
        </w:rPr>
        <w:t xml:space="preserve">) was documented in Treatise on Febrile Diseases, and Prescriptions of the Pharmacy </w:t>
      </w:r>
      <w:proofErr w:type="spellStart"/>
      <w:r w:rsidRPr="00121381">
        <w:rPr>
          <w:rFonts w:ascii="Book Antiqua" w:eastAsia="Book Antiqua" w:hAnsi="Book Antiqua" w:cs="Book Antiqua"/>
        </w:rPr>
        <w:t>Bureausuch</w:t>
      </w:r>
      <w:proofErr w:type="spellEnd"/>
      <w:r w:rsidRPr="00121381">
        <w:rPr>
          <w:rFonts w:ascii="Book Antiqua" w:eastAsia="Book Antiqua" w:hAnsi="Book Antiqua" w:cs="Book Antiqua"/>
        </w:rPr>
        <w:t xml:space="preserve">, and showed curative effects for GPL. For example, the </w:t>
      </w:r>
      <w:proofErr w:type="spellStart"/>
      <w:r w:rsidRPr="00121381">
        <w:rPr>
          <w:rFonts w:ascii="Book Antiqua" w:eastAsia="Book Antiqua" w:hAnsi="Book Antiqua" w:cs="Book Antiqua"/>
        </w:rPr>
        <w:t>sijunzi</w:t>
      </w:r>
      <w:proofErr w:type="spellEnd"/>
      <w:r w:rsidRPr="00121381">
        <w:rPr>
          <w:rFonts w:ascii="Book Antiqua" w:eastAsia="Book Antiqua" w:hAnsi="Book Antiqua" w:cs="Book Antiqua"/>
        </w:rPr>
        <w:t xml:space="preserve"> decoction, which can be dated back to 1151 AD, was effective in treating both precancerous lesions</w:t>
      </w:r>
      <w:r w:rsidRPr="00121381">
        <w:rPr>
          <w:rFonts w:ascii="Book Antiqua" w:eastAsia="Book Antiqua" w:hAnsi="Book Antiqua" w:cs="Book Antiqua"/>
          <w:vertAlign w:val="superscript"/>
        </w:rPr>
        <w:t>[</w:t>
      </w:r>
      <w:hyperlink w:anchor="_ENREF_25" w:tooltip="Zhong, 1997 #104" w:history="1">
        <w:r w:rsidRPr="00121381">
          <w:rPr>
            <w:rFonts w:ascii="Book Antiqua" w:eastAsia="Book Antiqua" w:hAnsi="Book Antiqua" w:cs="Book Antiqua"/>
            <w:vertAlign w:val="superscript"/>
          </w:rPr>
          <w:t>25</w:t>
        </w:r>
      </w:hyperlink>
      <w:r w:rsidRPr="00121381">
        <w:rPr>
          <w:rFonts w:ascii="Book Antiqua" w:eastAsia="Book Antiqua" w:hAnsi="Book Antiqua" w:cs="Book Antiqua"/>
          <w:vertAlign w:val="superscript"/>
        </w:rPr>
        <w:t>,</w:t>
      </w:r>
      <w:hyperlink w:anchor="_ENREF_26" w:tooltip="Gan, 2017 #105" w:history="1">
        <w:r w:rsidRPr="00121381">
          <w:rPr>
            <w:rFonts w:ascii="Book Antiqua" w:eastAsia="Book Antiqua" w:hAnsi="Book Antiqua" w:cs="Book Antiqua"/>
            <w:vertAlign w:val="superscript"/>
          </w:rPr>
          <w:t>26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and GC</w:t>
      </w:r>
      <w:r w:rsidRPr="00121381">
        <w:rPr>
          <w:rFonts w:ascii="Book Antiqua" w:eastAsia="Book Antiqua" w:hAnsi="Book Antiqua" w:cs="Book Antiqua"/>
          <w:vertAlign w:val="superscript"/>
        </w:rPr>
        <w:t>[</w:t>
      </w:r>
      <w:hyperlink w:anchor="_ENREF_27" w:tooltip="Li, 2022 #102" w:history="1">
        <w:r w:rsidRPr="00121381">
          <w:rPr>
            <w:rFonts w:ascii="Book Antiqua" w:eastAsia="Book Antiqua" w:hAnsi="Book Antiqua" w:cs="Book Antiqua"/>
            <w:vertAlign w:val="superscript"/>
          </w:rPr>
          <w:t>27</w:t>
        </w:r>
      </w:hyperlink>
      <w:r w:rsidRPr="00121381">
        <w:rPr>
          <w:rFonts w:ascii="Book Antiqua" w:eastAsia="Book Antiqua" w:hAnsi="Book Antiqua" w:cs="Book Antiqua"/>
          <w:vertAlign w:val="superscript"/>
        </w:rPr>
        <w:t>,</w:t>
      </w:r>
      <w:hyperlink w:anchor="_ENREF_28" w:tooltip="Qian, 2016 #103" w:history="1">
        <w:r w:rsidRPr="00121381">
          <w:rPr>
            <w:rFonts w:ascii="Book Antiqua" w:eastAsia="Book Antiqua" w:hAnsi="Book Antiqua" w:cs="Book Antiqua"/>
            <w:vertAlign w:val="superscript"/>
          </w:rPr>
          <w:t>28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Currently, a variety of traditional Chinese patent medicines, such as the </w:t>
      </w:r>
      <w:proofErr w:type="spellStart"/>
      <w:r w:rsidRPr="00121381">
        <w:rPr>
          <w:rFonts w:ascii="Book Antiqua" w:eastAsia="Book Antiqua" w:hAnsi="Book Antiqua" w:cs="Book Antiqua"/>
        </w:rPr>
        <w:t>Weiqi</w:t>
      </w:r>
      <w:proofErr w:type="spellEnd"/>
      <w:r w:rsidRPr="00121381">
        <w:rPr>
          <w:rFonts w:ascii="Book Antiqua" w:eastAsia="Book Antiqua" w:hAnsi="Book Antiqua" w:cs="Book Antiqua"/>
        </w:rPr>
        <w:t xml:space="preserve"> decoction</w:t>
      </w:r>
      <w:r w:rsidRPr="00121381">
        <w:rPr>
          <w:rFonts w:ascii="Book Antiqua" w:eastAsia="Book Antiqua" w:hAnsi="Book Antiqua" w:cs="Book Antiqua"/>
          <w:vertAlign w:val="superscript"/>
        </w:rPr>
        <w:t>[</w:t>
      </w:r>
      <w:hyperlink w:anchor="_ENREF_29" w:tooltip="Yin, 2019 #20" w:history="1">
        <w:r w:rsidRPr="00121381">
          <w:rPr>
            <w:rFonts w:ascii="Book Antiqua" w:eastAsia="Book Antiqua" w:hAnsi="Book Antiqua" w:cs="Book Antiqua"/>
            <w:vertAlign w:val="superscript"/>
          </w:rPr>
          <w:t>29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WeiFuChun</w:t>
      </w:r>
      <w:proofErr w:type="spellEnd"/>
      <w:r w:rsidRPr="00121381">
        <w:rPr>
          <w:rFonts w:ascii="Book Antiqua" w:hAnsi="Book Antiqua" w:cs="Book Antiqua"/>
          <w:lang w:eastAsia="zh-CN"/>
        </w:rPr>
        <w:t xml:space="preserve"> </w:t>
      </w:r>
      <w:r w:rsidRPr="00121381">
        <w:rPr>
          <w:rFonts w:ascii="Book Antiqua" w:eastAsia="Book Antiqua" w:hAnsi="Book Antiqua" w:cs="Book Antiqua"/>
        </w:rPr>
        <w:t>(WFC)</w:t>
      </w:r>
      <w:r w:rsidRPr="00121381">
        <w:rPr>
          <w:rFonts w:ascii="Book Antiqua" w:eastAsia="Book Antiqua" w:hAnsi="Book Antiqua" w:cs="Book Antiqua"/>
          <w:vertAlign w:val="superscript"/>
        </w:rPr>
        <w:t>[</w:t>
      </w:r>
      <w:hyperlink w:anchor="_ENREF_30" w:tooltip="Hao, 2020 #16" w:history="1">
        <w:r w:rsidRPr="00121381">
          <w:rPr>
            <w:rFonts w:ascii="Book Antiqua" w:eastAsia="Book Antiqua" w:hAnsi="Book Antiqua" w:cs="Book Antiqua"/>
            <w:vertAlign w:val="superscript"/>
          </w:rPr>
          <w:t>30</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and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(WPX)</w:t>
      </w:r>
      <w:r w:rsidRPr="00121381">
        <w:rPr>
          <w:rFonts w:ascii="Book Antiqua" w:eastAsia="Book Antiqua" w:hAnsi="Book Antiqua" w:cs="Book Antiqua"/>
          <w:vertAlign w:val="superscript"/>
        </w:rPr>
        <w:t>[</w:t>
      </w:r>
      <w:hyperlink w:anchor="_ENREF_31" w:tooltip="Zeng, 2016 #21" w:history="1">
        <w:r w:rsidRPr="00121381">
          <w:rPr>
            <w:rFonts w:ascii="Book Antiqua" w:eastAsia="Book Antiqua" w:hAnsi="Book Antiqua" w:cs="Book Antiqua"/>
            <w:vertAlign w:val="superscript"/>
          </w:rPr>
          <w:t>31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have been developed for GPL. Many clinical studies have also suggested that TCM can hinder the transformation process of inflammation and cancer, treat precancerous lesions and early </w:t>
      </w:r>
      <w:r w:rsidRPr="00121381">
        <w:rPr>
          <w:rFonts w:ascii="Book Antiqua" w:hAnsi="Book Antiqua" w:cs="Book Antiqua"/>
          <w:lang w:eastAsia="zh-CN"/>
        </w:rPr>
        <w:t>GC</w:t>
      </w:r>
      <w:r w:rsidRPr="00121381">
        <w:rPr>
          <w:rFonts w:ascii="Book Antiqua" w:eastAsia="Book Antiqua" w:hAnsi="Book Antiqua" w:cs="Book Antiqua"/>
        </w:rPr>
        <w:t xml:space="preserve">, and improve the progression of advanced </w:t>
      </w:r>
      <w:r w:rsidRPr="00121381">
        <w:rPr>
          <w:rFonts w:ascii="Book Antiqua" w:hAnsi="Book Antiqua" w:cs="Book Antiqua"/>
          <w:lang w:eastAsia="zh-CN"/>
        </w:rPr>
        <w:t>GC</w:t>
      </w:r>
      <w:r w:rsidRPr="00121381">
        <w:rPr>
          <w:rFonts w:ascii="Book Antiqua" w:eastAsia="Book Antiqua" w:hAnsi="Book Antiqua" w:cs="Book Antiqua"/>
        </w:rPr>
        <w:t xml:space="preserve"> (Table</w:t>
      </w:r>
      <w:r w:rsidRPr="00121381">
        <w:rPr>
          <w:rFonts w:ascii="Book Antiqua" w:hAnsi="Book Antiqua" w:cs="Book Antiqua"/>
          <w:lang w:eastAsia="zh-CN"/>
        </w:rPr>
        <w:t xml:space="preserve"> </w:t>
      </w:r>
      <w:r w:rsidRPr="00121381">
        <w:rPr>
          <w:rFonts w:ascii="Book Antiqua" w:eastAsia="Book Antiqua" w:hAnsi="Book Antiqua" w:cs="Book Antiqua"/>
        </w:rPr>
        <w:t>1). For instance, WFC is a Chinese herbal compound approved by the National Medical Products Administration to treat GPL. Clinical trials have shown that WFC can significantly improve the pathological conditions of patients with GPL compared to vitamin C, especially in the case of atrophy or IM</w:t>
      </w:r>
      <w:r w:rsidRPr="00121381">
        <w:rPr>
          <w:rFonts w:ascii="Book Antiqua" w:eastAsia="Book Antiqua" w:hAnsi="Book Antiqua" w:cs="Book Antiqua"/>
          <w:vertAlign w:val="superscript"/>
        </w:rPr>
        <w:t>[</w:t>
      </w:r>
      <w:hyperlink w:anchor="_ENREF_16" w:tooltip="Bian, 2021 #140" w:history="1">
        <w:r w:rsidRPr="00121381">
          <w:rPr>
            <w:rFonts w:ascii="Book Antiqua" w:eastAsia="Book Antiqua" w:hAnsi="Book Antiqua" w:cs="Book Antiqua"/>
            <w:vertAlign w:val="superscript"/>
          </w:rPr>
          <w:t>16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Moreover, with the advantages of TCM in precancerous lesions and </w:t>
      </w:r>
      <w:r w:rsidRPr="00121381">
        <w:rPr>
          <w:rFonts w:ascii="Book Antiqua" w:hAnsi="Book Antiqua" w:cs="Book Antiqua"/>
          <w:lang w:eastAsia="zh-CN"/>
        </w:rPr>
        <w:t>GC</w:t>
      </w:r>
      <w:r w:rsidRPr="00121381">
        <w:rPr>
          <w:rFonts w:ascii="Book Antiqua" w:eastAsia="Book Antiqua" w:hAnsi="Book Antiqua" w:cs="Book Antiqua"/>
        </w:rPr>
        <w:t xml:space="preserve">, TCM has received increasing attention, and a growing number of clinical studies have been registered at ClinicalTrials.gov, such as the </w:t>
      </w:r>
      <w:proofErr w:type="spellStart"/>
      <w:r w:rsidRPr="00121381">
        <w:rPr>
          <w:rFonts w:ascii="Book Antiqua" w:eastAsia="Book Antiqua" w:hAnsi="Book Antiqua" w:cs="Book Antiqua"/>
        </w:rPr>
        <w:t>Jianpi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Yangzheng</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Xiaozheng</w:t>
      </w:r>
      <w:proofErr w:type="spellEnd"/>
      <w:r w:rsidRPr="00121381">
        <w:rPr>
          <w:rFonts w:ascii="Book Antiqua" w:eastAsia="Book Antiqua" w:hAnsi="Book Antiqua" w:cs="Book Antiqua"/>
        </w:rPr>
        <w:t xml:space="preserve"> decoction (</w:t>
      </w:r>
      <w:hyperlink r:id="rId8" w:history="1">
        <w:r w:rsidRPr="00121381">
          <w:rPr>
            <w:rFonts w:ascii="Book Antiqua" w:eastAsia="Book Antiqua" w:hAnsi="Book Antiqua" w:cs="Book Antiqua"/>
          </w:rPr>
          <w:t>NCT03823248</w:t>
        </w:r>
      </w:hyperlink>
      <w:r w:rsidRPr="00121381">
        <w:rPr>
          <w:rFonts w:ascii="Book Antiqua" w:eastAsia="Book Antiqua" w:hAnsi="Book Antiqua" w:cs="Book Antiqua"/>
        </w:rPr>
        <w:t xml:space="preserve">) and </w:t>
      </w:r>
      <w:proofErr w:type="spellStart"/>
      <w:r w:rsidRPr="00121381">
        <w:rPr>
          <w:rFonts w:ascii="Book Antiqua" w:eastAsia="Book Antiqua" w:hAnsi="Book Antiqua" w:cs="Book Antiqua"/>
        </w:rPr>
        <w:t>Yiqi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Wenyang</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Jiedu</w:t>
      </w:r>
      <w:proofErr w:type="spellEnd"/>
      <w:r w:rsidRPr="00121381">
        <w:rPr>
          <w:rFonts w:ascii="Book Antiqua" w:eastAsia="Book Antiqua" w:hAnsi="Book Antiqua" w:cs="Book Antiqua"/>
        </w:rPr>
        <w:t xml:space="preserve"> decoction (</w:t>
      </w:r>
      <w:hyperlink r:id="rId9" w:history="1">
        <w:r w:rsidRPr="00121381">
          <w:rPr>
            <w:rFonts w:ascii="Book Antiqua" w:eastAsia="Book Antiqua" w:hAnsi="Book Antiqua" w:cs="Book Antiqua"/>
          </w:rPr>
          <w:t>NCT05229809</w:t>
        </w:r>
      </w:hyperlink>
      <w:r w:rsidRPr="00121381">
        <w:rPr>
          <w:rFonts w:ascii="Book Antiqua" w:eastAsia="Book Antiqua" w:hAnsi="Book Antiqua" w:cs="Book Antiqua"/>
        </w:rPr>
        <w:t>).</w:t>
      </w:r>
    </w:p>
    <w:p w:rsidR="001B222E" w:rsidRPr="00121381" w:rsidRDefault="00FF40BC" w:rsidP="00121381">
      <w:pPr>
        <w:spacing w:line="360" w:lineRule="auto"/>
        <w:ind w:firstLineChars="100" w:firstLine="240"/>
        <w:jc w:val="both"/>
        <w:rPr>
          <w:rFonts w:ascii="Book Antiqua" w:hAnsi="Book Antiqua"/>
        </w:rPr>
      </w:pPr>
      <w:r w:rsidRPr="00121381">
        <w:rPr>
          <w:rFonts w:ascii="Book Antiqua" w:eastAsia="Book Antiqua" w:hAnsi="Book Antiqua" w:cs="Book Antiqua"/>
        </w:rPr>
        <w:t>Many experimental studies have investigated the efficacy and mechanisms of TCM. For example, WFC can increase the secretion of pepsin by inhibiting the MAPK signaling pathway, thereby regulating the weight of rats with GPL and improving histopathological changes in the gastric mucosa</w:t>
      </w:r>
      <w:r w:rsidRPr="00121381">
        <w:rPr>
          <w:rFonts w:ascii="Book Antiqua" w:eastAsia="Book Antiqua" w:hAnsi="Book Antiqua" w:cs="Book Antiqua"/>
          <w:vertAlign w:val="superscript"/>
        </w:rPr>
        <w:t>[</w:t>
      </w:r>
      <w:hyperlink w:anchor="_ENREF_32" w:tooltip="Wang, 2020 #13" w:history="1">
        <w:r w:rsidRPr="00121381">
          <w:rPr>
            <w:rFonts w:ascii="Book Antiqua" w:eastAsia="Book Antiqua" w:hAnsi="Book Antiqua" w:cs="Book Antiqua"/>
            <w:vertAlign w:val="superscript"/>
          </w:rPr>
          <w:t>32</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Another study showed that Ginsenoside Rb1 (GRb1), which is contained in WFC, can prevent the occurrence and progression of GPLs by reducing the protein expression and nuclear translocation of β-catenin, interfering with the interaction of β-catenin/TCF4, and inhibiting the transcriptional activity of downstream genes, including c-</w:t>
      </w:r>
      <w:proofErr w:type="spellStart"/>
      <w:r w:rsidRPr="00121381">
        <w:rPr>
          <w:rFonts w:ascii="Book Antiqua" w:eastAsia="Book Antiqua" w:hAnsi="Book Antiqua" w:cs="Book Antiqua"/>
        </w:rPr>
        <w:t>myc</w:t>
      </w:r>
      <w:proofErr w:type="spellEnd"/>
      <w:r w:rsidRPr="00121381">
        <w:rPr>
          <w:rFonts w:ascii="Book Antiqua" w:eastAsia="Book Antiqua" w:hAnsi="Book Antiqua" w:cs="Book Antiqua"/>
        </w:rPr>
        <w:t>, Cyclin D1 and Birc5</w:t>
      </w:r>
      <w:r w:rsidRPr="00121381">
        <w:rPr>
          <w:rFonts w:ascii="Book Antiqua" w:eastAsia="Book Antiqua" w:hAnsi="Book Antiqua" w:cs="Book Antiqua"/>
          <w:vertAlign w:val="superscript"/>
        </w:rPr>
        <w:t>[</w:t>
      </w:r>
      <w:hyperlink w:anchor="_ENREF_33" w:tooltip="Zeng, 2021 #8" w:history="1">
        <w:r w:rsidRPr="00121381">
          <w:rPr>
            <w:rFonts w:ascii="Book Antiqua" w:eastAsia="Book Antiqua" w:hAnsi="Book Antiqua" w:cs="Book Antiqua"/>
            <w:vertAlign w:val="superscript"/>
          </w:rPr>
          <w:t>33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Therefore, it is important to study the effect of TCM on GPL to improve the clinical efficacy and transformation of drug research and development (R&amp;D). In this study, we summarize the mechanisms and targets of TCM in the treatment of GPL and GC, with a </w:t>
      </w:r>
      <w:r w:rsidRPr="00121381">
        <w:rPr>
          <w:rFonts w:ascii="Book Antiqua" w:eastAsia="Book Antiqua" w:hAnsi="Book Antiqua" w:cs="Book Antiqua"/>
        </w:rPr>
        <w:lastRenderedPageBreak/>
        <w:t xml:space="preserve">particular focus on their action in the processes of inflammation, angiogenesis, cell proliferation, and apoptosis. </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bCs/>
          <w:caps/>
          <w:u w:val="single"/>
        </w:rPr>
        <w:t>MECHANISM OF TCM IN THE TREATMENT OF GPL</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The GPL stage is a critical stage in the development of GC. The intervention goal of GPL is to reverse malignant transformation and block the progression to GC. However, the molecular mechanisms underlying GPL have not yet been fully elucidated. Many TCMs have been shown to be effective in the treatment of GPL, focusing on the regulation of proliferation and apoptosis, anti-inflammation, and inhibition of angiogenesis (Table</w:t>
      </w:r>
      <w:r w:rsidRPr="00121381">
        <w:rPr>
          <w:rFonts w:ascii="Book Antiqua" w:hAnsi="Book Antiqua" w:cs="Book Antiqua"/>
          <w:lang w:eastAsia="zh-CN"/>
        </w:rPr>
        <w:t>s</w:t>
      </w:r>
      <w:r w:rsidRPr="00121381">
        <w:rPr>
          <w:rFonts w:ascii="Book Antiqua" w:eastAsia="Book Antiqua" w:hAnsi="Book Antiqua" w:cs="Book Antiqua"/>
        </w:rPr>
        <w:t xml:space="preserve"> 2 and 3, Figure 1).</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Regulating proliferation and apoptosis related to GPL</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In GPL and GC, the imbalance between proliferation and apoptosis of gastric epithelial cells may be the direct cause of malignant progression</w:t>
      </w:r>
      <w:r w:rsidRPr="00121381">
        <w:rPr>
          <w:rFonts w:ascii="Book Antiqua" w:eastAsia="Book Antiqua" w:hAnsi="Book Antiqua" w:cs="Book Antiqua"/>
          <w:vertAlign w:val="superscript"/>
        </w:rPr>
        <w:t>[</w:t>
      </w:r>
      <w:hyperlink w:anchor="_ENREF_34" w:tooltip="Brenes, 1993 #21" w:history="1">
        <w:r w:rsidRPr="00121381">
          <w:rPr>
            <w:rFonts w:ascii="Book Antiqua" w:eastAsia="Book Antiqua" w:hAnsi="Book Antiqua" w:cs="Book Antiqua"/>
            <w:vertAlign w:val="superscript"/>
          </w:rPr>
          <w:t>34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 PI3K/Akt/mTOR signaling pathway can regulate growth in normal cells and in cancers, and the activation of the Akt pathway through PI3K is directly related to tumorigenesis</w:t>
      </w:r>
      <w:r w:rsidRPr="00121381">
        <w:rPr>
          <w:rFonts w:ascii="Book Antiqua" w:eastAsia="Book Antiqua" w:hAnsi="Book Antiqua" w:cs="Book Antiqua"/>
          <w:vertAlign w:val="superscript"/>
        </w:rPr>
        <w:t>[</w:t>
      </w:r>
      <w:hyperlink w:anchor="_ENREF_35" w:tooltip="Zhang, 2017 #41" w:history="1">
        <w:r w:rsidRPr="00121381">
          <w:rPr>
            <w:rFonts w:ascii="Book Antiqua" w:eastAsia="Book Antiqua" w:hAnsi="Book Antiqua" w:cs="Book Antiqua"/>
            <w:vertAlign w:val="superscript"/>
          </w:rPr>
          <w:t>35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Pathological changes in the PI3K/Akt/mTOR pathway usually include downregulation of the tumor suppressor gene PTEN, abnormal activation of PI3K, and overexpression/hyperactivation of Akt</w:t>
      </w:r>
      <w:r w:rsidRPr="00121381">
        <w:rPr>
          <w:rFonts w:ascii="Book Antiqua" w:eastAsia="Book Antiqua" w:hAnsi="Book Antiqua" w:cs="Book Antiqua"/>
          <w:vertAlign w:val="superscript"/>
        </w:rPr>
        <w:t>[</w:t>
      </w:r>
      <w:hyperlink w:anchor="_ENREF_36" w:tooltip="Bonizzi, 2019 #23" w:history="1">
        <w:r w:rsidRPr="00121381">
          <w:rPr>
            <w:rFonts w:ascii="Book Antiqua" w:eastAsia="Book Antiqua" w:hAnsi="Book Antiqua" w:cs="Book Antiqua"/>
            <w:vertAlign w:val="superscript"/>
          </w:rPr>
          <w:t>36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Erianin</w:t>
      </w:r>
      <w:proofErr w:type="spellEnd"/>
      <w:r w:rsidRPr="00121381">
        <w:rPr>
          <w:rFonts w:ascii="Book Antiqua" w:eastAsia="Book Antiqua" w:hAnsi="Book Antiqua" w:cs="Book Antiqua"/>
        </w:rPr>
        <w:t xml:space="preserve">, which is one of the most important natural compounds in Dendrobium, can be directly extracted from Dendrobium. Moreover, dendrobium species are widely used to treat various digestive diseases. Wang </w:t>
      </w:r>
      <w:r w:rsidRPr="00121381">
        <w:rPr>
          <w:rFonts w:ascii="Book Antiqua" w:eastAsia="Book Antiqua" w:hAnsi="Book Antiqua" w:cs="Book Antiqua"/>
          <w:i/>
          <w:iCs/>
        </w:rPr>
        <w:t>et al</w:t>
      </w:r>
      <w:r w:rsidRPr="00121381">
        <w:rPr>
          <w:rFonts w:ascii="Book Antiqua" w:eastAsia="Book Antiqua" w:hAnsi="Book Antiqua" w:cs="Book Antiqua"/>
          <w:vertAlign w:val="superscript"/>
        </w:rPr>
        <w:t>[</w:t>
      </w:r>
      <w:hyperlink w:anchor="_ENREF_37" w:tooltip="Wang, 2021 #18" w:history="1">
        <w:r w:rsidRPr="00121381">
          <w:rPr>
            <w:rFonts w:ascii="Book Antiqua" w:eastAsia="Book Antiqua" w:hAnsi="Book Antiqua" w:cs="Book Antiqua"/>
            <w:vertAlign w:val="superscript"/>
          </w:rPr>
          <w:t>37</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confirmed that </w:t>
      </w:r>
      <w:proofErr w:type="spellStart"/>
      <w:r w:rsidRPr="00121381">
        <w:rPr>
          <w:rFonts w:ascii="Book Antiqua" w:eastAsia="Book Antiqua" w:hAnsi="Book Antiqua" w:cs="Book Antiqua"/>
        </w:rPr>
        <w:t>Erianin</w:t>
      </w:r>
      <w:proofErr w:type="spellEnd"/>
      <w:r w:rsidRPr="00121381">
        <w:rPr>
          <w:rFonts w:ascii="Book Antiqua" w:eastAsia="Book Antiqua" w:hAnsi="Book Antiqua" w:cs="Book Antiqua"/>
        </w:rPr>
        <w:t xml:space="preserve"> can significantly reduce Harvey rat sarcoma viral oncogene homolog</w:t>
      </w:r>
      <w:r w:rsidRPr="00121381">
        <w:rPr>
          <w:rFonts w:ascii="Book Antiqua" w:hAnsi="Book Antiqua" w:cs="Book Antiqua"/>
          <w:lang w:eastAsia="zh-CN"/>
        </w:rPr>
        <w:t xml:space="preserve"> (HRAS)</w:t>
      </w:r>
      <w:r w:rsidRPr="00121381">
        <w:rPr>
          <w:rFonts w:ascii="Book Antiqua" w:eastAsia="Book Antiqua" w:hAnsi="Book Antiqua" w:cs="Book Antiqua"/>
        </w:rPr>
        <w:t>, thereby inhibiting the downstream PI3K/Akt signal pathway; hence, it plays a role in the treatment of precancerous lesions. Green tea polyphenols have been recognized for their anti-</w:t>
      </w:r>
      <w:r w:rsidRPr="00121381">
        <w:rPr>
          <w:rFonts w:ascii="Book Antiqua" w:hAnsi="Book Antiqua" w:cs="Book Antiqua"/>
          <w:lang w:eastAsia="zh-CN"/>
        </w:rPr>
        <w:t>GC</w:t>
      </w:r>
      <w:r w:rsidRPr="00121381">
        <w:rPr>
          <w:rFonts w:ascii="Book Antiqua" w:eastAsia="Book Antiqua" w:hAnsi="Book Antiqua" w:cs="Book Antiqua"/>
        </w:rPr>
        <w:t xml:space="preserve"> effects. </w:t>
      </w:r>
      <w:proofErr w:type="spellStart"/>
      <w:r w:rsidRPr="00121381">
        <w:rPr>
          <w:rFonts w:ascii="Book Antiqua" w:eastAsia="Book Antiqua" w:hAnsi="Book Antiqua" w:cs="Book Antiqua"/>
        </w:rPr>
        <w:t>Epigalocatein</w:t>
      </w:r>
      <w:proofErr w:type="spellEnd"/>
      <w:r w:rsidRPr="00121381">
        <w:rPr>
          <w:rFonts w:ascii="Book Antiqua" w:eastAsia="Book Antiqua" w:hAnsi="Book Antiqua" w:cs="Book Antiqua"/>
        </w:rPr>
        <w:t xml:space="preserve"> gallate is the main component of green tea polyphenols. Similarly, Zhu </w:t>
      </w:r>
      <w:r w:rsidRPr="00121381">
        <w:rPr>
          <w:rFonts w:ascii="Book Antiqua" w:eastAsia="Book Antiqua" w:hAnsi="Book Antiqua" w:cs="Book Antiqua"/>
          <w:i/>
          <w:iCs/>
        </w:rPr>
        <w:t>et al</w:t>
      </w:r>
      <w:r w:rsidRPr="00121381">
        <w:rPr>
          <w:rFonts w:ascii="Book Antiqua" w:eastAsia="Book Antiqua" w:hAnsi="Book Antiqua" w:cs="Book Antiqua"/>
          <w:vertAlign w:val="superscript"/>
        </w:rPr>
        <w:t>[</w:t>
      </w:r>
      <w:hyperlink w:anchor="_ENREF_38" w:tooltip="Zhu, 2021 #95" w:history="1">
        <w:r w:rsidRPr="00121381">
          <w:rPr>
            <w:rFonts w:ascii="Book Antiqua" w:eastAsia="Book Antiqua" w:hAnsi="Book Antiqua" w:cs="Book Antiqua"/>
            <w:vertAlign w:val="superscript"/>
          </w:rPr>
          <w:t>38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epigallocatechin gallate inhibits the downstream PI3K/Akt/mTOR signaling pathway by promoting PTEN expression. This process achieves a balance between cell proliferation and apoptosis. The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/β-catenin signaling pathway is a conserved pathway that plays an important role in maintaining intracellular homeostasis</w:t>
      </w:r>
      <w:r w:rsidRPr="00121381">
        <w:rPr>
          <w:rFonts w:ascii="Book Antiqua" w:eastAsia="Book Antiqua" w:hAnsi="Book Antiqua" w:cs="Book Antiqua"/>
          <w:vertAlign w:val="superscript"/>
        </w:rPr>
        <w:t>[</w:t>
      </w:r>
      <w:hyperlink w:anchor="_ENREF_39" w:tooltip="Silva-García, 2019 #48" w:history="1">
        <w:r w:rsidRPr="00121381">
          <w:rPr>
            <w:rFonts w:ascii="Book Antiqua" w:eastAsia="Book Antiqua" w:hAnsi="Book Antiqua" w:cs="Book Antiqua"/>
            <w:vertAlign w:val="superscript"/>
          </w:rPr>
          <w:t>39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Inappropriate activation of the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signaling </w:t>
      </w:r>
      <w:r w:rsidRPr="00121381">
        <w:rPr>
          <w:rFonts w:ascii="Book Antiqua" w:eastAsia="Book Antiqua" w:hAnsi="Book Antiqua" w:cs="Book Antiqua"/>
        </w:rPr>
        <w:lastRenderedPageBreak/>
        <w:t>pathway often occurs in GPL gastric epithelial cells, which may be one of the reasons for the transition from GPL to GC</w:t>
      </w:r>
      <w:r w:rsidRPr="00121381">
        <w:rPr>
          <w:rFonts w:ascii="Book Antiqua" w:eastAsia="Book Antiqua" w:hAnsi="Book Antiqua" w:cs="Book Antiqua"/>
          <w:vertAlign w:val="superscript"/>
        </w:rPr>
        <w:t>[</w:t>
      </w:r>
      <w:hyperlink w:anchor="_ENREF_40" w:tooltip="Zeng, 2016 #18" w:history="1">
        <w:r w:rsidRPr="00121381">
          <w:rPr>
            <w:rFonts w:ascii="Book Antiqua" w:eastAsia="Book Antiqua" w:hAnsi="Book Antiqua" w:cs="Book Antiqua"/>
            <w:vertAlign w:val="superscript"/>
          </w:rPr>
          <w:t>40</w:t>
        </w:r>
      </w:hyperlink>
      <w:r w:rsidRPr="00121381">
        <w:rPr>
          <w:rFonts w:ascii="Book Antiqua" w:eastAsia="Book Antiqua" w:hAnsi="Book Antiqua" w:cs="Book Antiqua"/>
          <w:vertAlign w:val="superscript"/>
        </w:rPr>
        <w:t>,</w:t>
      </w:r>
      <w:hyperlink w:anchor="_ENREF_41" w:tooltip="Polakis, 2000 #50" w:history="1">
        <w:r w:rsidRPr="00121381">
          <w:rPr>
            <w:rFonts w:ascii="Book Antiqua" w:eastAsia="Book Antiqua" w:hAnsi="Book Antiqua" w:cs="Book Antiqua"/>
            <w:vertAlign w:val="superscript"/>
          </w:rPr>
          <w:t>41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is a TCM compound that is found in Radix Astragali, Radix </w:t>
      </w:r>
      <w:proofErr w:type="spellStart"/>
      <w:r w:rsidRPr="00121381">
        <w:rPr>
          <w:rFonts w:ascii="Book Antiqua" w:eastAsia="Book Antiqua" w:hAnsi="Book Antiqua" w:cs="Book Antiqua"/>
        </w:rPr>
        <w:t>Pseudostellariae</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Rhizoma</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Atractylodis</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Macrocephalae</w:t>
      </w:r>
      <w:proofErr w:type="spellEnd"/>
      <w:r w:rsidRPr="00121381">
        <w:rPr>
          <w:rFonts w:ascii="Book Antiqua" w:eastAsia="Book Antiqua" w:hAnsi="Book Antiqua" w:cs="Book Antiqua"/>
        </w:rPr>
        <w:t xml:space="preserve">, Radix </w:t>
      </w:r>
      <w:proofErr w:type="spellStart"/>
      <w:r w:rsidRPr="00121381">
        <w:rPr>
          <w:rFonts w:ascii="Book Antiqua" w:eastAsia="Book Antiqua" w:hAnsi="Book Antiqua" w:cs="Book Antiqua"/>
        </w:rPr>
        <w:t>Salviae</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Miltiorrhiz</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Herba</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Hedyotis</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Diffusae</w:t>
      </w:r>
      <w:proofErr w:type="spellEnd"/>
      <w:r w:rsidRPr="00121381">
        <w:rPr>
          <w:rFonts w:ascii="Book Antiqua" w:eastAsia="Book Antiqua" w:hAnsi="Book Antiqua" w:cs="Book Antiqua"/>
        </w:rPr>
        <w:t xml:space="preserve">, and other TCMs. It is widely used for the management of GPL in clinical practice. Zeng </w:t>
      </w:r>
      <w:r w:rsidRPr="00121381">
        <w:rPr>
          <w:rFonts w:ascii="Book Antiqua" w:eastAsia="Book Antiqua" w:hAnsi="Book Antiqua" w:cs="Book Antiqua"/>
          <w:i/>
          <w:iCs/>
        </w:rPr>
        <w:t>et al</w:t>
      </w:r>
      <w:r w:rsidRPr="00121381">
        <w:rPr>
          <w:rFonts w:ascii="Book Antiqua" w:eastAsia="Book Antiqua" w:hAnsi="Book Antiqua" w:cs="Book Antiqua"/>
          <w:vertAlign w:val="superscript"/>
        </w:rPr>
        <w:t>[33]</w:t>
      </w:r>
      <w:r w:rsidRPr="00121381">
        <w:rPr>
          <w:rFonts w:ascii="Book Antiqua" w:eastAsia="Book Antiqua" w:hAnsi="Book Antiqua" w:cs="Book Antiqua"/>
        </w:rPr>
        <w:t xml:space="preserve"> found that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can inhibit cell proliferation and induce apoptosis by inhibiting abnormal activation of the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/β-catenin signaling pathway, while GRb1 can inhibit β-catenin protein expression. Downstream targets, such as c-</w:t>
      </w:r>
      <w:proofErr w:type="spellStart"/>
      <w:r w:rsidRPr="00121381">
        <w:rPr>
          <w:rFonts w:ascii="Book Antiqua" w:eastAsia="Book Antiqua" w:hAnsi="Book Antiqua" w:cs="Book Antiqua"/>
        </w:rPr>
        <w:t>myc</w:t>
      </w:r>
      <w:proofErr w:type="spellEnd"/>
      <w:r w:rsidRPr="00121381">
        <w:rPr>
          <w:rFonts w:ascii="Book Antiqua" w:eastAsia="Book Antiqua" w:hAnsi="Book Antiqua" w:cs="Book Antiqua"/>
        </w:rPr>
        <w:t>, Cyclin D1, Lgr5, MMP-7, and Birc5, in this pathway are inhibited. Autophagy is an intracellular catabolic process</w:t>
      </w:r>
      <w:r w:rsidRPr="00121381">
        <w:rPr>
          <w:rFonts w:ascii="Book Antiqua" w:eastAsia="Book Antiqua" w:hAnsi="Book Antiqua" w:cs="Book Antiqua"/>
          <w:vertAlign w:val="superscript"/>
        </w:rPr>
        <w:t>[</w:t>
      </w:r>
      <w:hyperlink w:anchor="_ENREF_42" w:tooltip="Chen, 2016 #119" w:history="1">
        <w:r w:rsidRPr="00121381">
          <w:rPr>
            <w:rFonts w:ascii="Book Antiqua" w:eastAsia="Book Antiqua" w:hAnsi="Book Antiqua" w:cs="Book Antiqua"/>
            <w:vertAlign w:val="superscript"/>
          </w:rPr>
          <w:t>42</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Current research shows that promoting autophagy in the early stages of tumorigenesis has a positive significance in cancer treatment</w:t>
      </w:r>
      <w:r w:rsidRPr="00121381">
        <w:rPr>
          <w:rFonts w:ascii="Book Antiqua" w:eastAsia="Book Antiqua" w:hAnsi="Book Antiqua" w:cs="Book Antiqua"/>
          <w:vertAlign w:val="superscript"/>
        </w:rPr>
        <w:t>[</w:t>
      </w:r>
      <w:hyperlink w:anchor="_ENREF_43" w:tooltip="Zhao, 2020 #121" w:history="1">
        <w:r w:rsidRPr="00121381">
          <w:rPr>
            <w:rFonts w:ascii="Book Antiqua" w:eastAsia="Book Antiqua" w:hAnsi="Book Antiqua" w:cs="Book Antiqua"/>
            <w:vertAlign w:val="superscript"/>
          </w:rPr>
          <w:t>43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Chinese medicine monomer, </w:t>
      </w:r>
      <w:proofErr w:type="spellStart"/>
      <w:r w:rsidRPr="00121381">
        <w:rPr>
          <w:rFonts w:ascii="Book Antiqua" w:eastAsia="Book Antiqua" w:hAnsi="Book Antiqua" w:cs="Book Antiqua"/>
        </w:rPr>
        <w:t>Astragaloside</w:t>
      </w:r>
      <w:proofErr w:type="spellEnd"/>
      <w:r w:rsidRPr="00121381">
        <w:rPr>
          <w:rFonts w:ascii="Book Antiqua" w:eastAsia="Book Antiqua" w:hAnsi="Book Antiqua" w:cs="Book Antiqua"/>
        </w:rPr>
        <w:t xml:space="preserve"> IV</w:t>
      </w:r>
      <w:r w:rsidRPr="00121381">
        <w:rPr>
          <w:rFonts w:ascii="Book Antiqua" w:hAnsi="Book Antiqua" w:cs="Book Antiqua"/>
          <w:lang w:eastAsia="zh-CN"/>
        </w:rPr>
        <w:t xml:space="preserve"> </w:t>
      </w:r>
      <w:r w:rsidRPr="00121381">
        <w:rPr>
          <w:rFonts w:ascii="Book Antiqua" w:eastAsia="Book Antiqua" w:hAnsi="Book Antiqua" w:cs="Book Antiqua"/>
        </w:rPr>
        <w:t>(As-IV), regulates autophagy by mediating the Ambra1/Beclin1 complex</w:t>
      </w:r>
      <w:r w:rsidRPr="00121381">
        <w:rPr>
          <w:rFonts w:ascii="Book Antiqua" w:eastAsia="Book Antiqua" w:hAnsi="Book Antiqua" w:cs="Book Antiqua"/>
          <w:vertAlign w:val="superscript"/>
        </w:rPr>
        <w:t>[</w:t>
      </w:r>
      <w:hyperlink w:anchor="_ENREF_44" w:tooltip="Cai, 2018 #28" w:history="1">
        <w:r w:rsidRPr="00121381">
          <w:rPr>
            <w:rFonts w:ascii="Book Antiqua" w:eastAsia="Book Antiqua" w:hAnsi="Book Antiqua" w:cs="Book Antiqua"/>
            <w:vertAlign w:val="superscript"/>
          </w:rPr>
          <w:t>44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Regulating inflammation signaling pathways of GPL</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Inflammation is the key to the progression of GPL to GC. Currently, it is generally believed that the noncanonical nuclear factor-</w:t>
      </w:r>
      <w:proofErr w:type="spellStart"/>
      <w:r w:rsidRPr="00121381">
        <w:rPr>
          <w:rFonts w:ascii="Book Antiqua" w:eastAsia="Book Antiqua" w:hAnsi="Book Antiqua" w:cs="Book Antiqua"/>
        </w:rPr>
        <w:t>kappaB</w:t>
      </w:r>
      <w:proofErr w:type="spellEnd"/>
      <w:r w:rsidRPr="00121381">
        <w:rPr>
          <w:rFonts w:ascii="Book Antiqua" w:eastAsia="Book Antiqua" w:hAnsi="Book Antiqua" w:cs="Book Antiqua"/>
        </w:rPr>
        <w:t xml:space="preserve"> </w:t>
      </w:r>
      <w:r w:rsidRPr="00121381">
        <w:rPr>
          <w:rFonts w:ascii="Book Antiqua" w:hAnsi="Book Antiqua" w:cs="Book Antiqua"/>
          <w:lang w:eastAsia="zh-CN"/>
        </w:rPr>
        <w:t>(</w:t>
      </w:r>
      <w:r w:rsidRPr="00121381">
        <w:rPr>
          <w:rFonts w:ascii="Book Antiqua" w:eastAsia="Book Antiqua" w:hAnsi="Book Antiqua" w:cs="Book Antiqua"/>
        </w:rPr>
        <w:t>NF-</w:t>
      </w:r>
      <w:proofErr w:type="spellStart"/>
      <w:r w:rsidRPr="00121381">
        <w:rPr>
          <w:rFonts w:ascii="Book Antiqua" w:eastAsia="Book Antiqua" w:hAnsi="Book Antiqua" w:cs="Book Antiqua"/>
        </w:rPr>
        <w:t>κB</w:t>
      </w:r>
      <w:proofErr w:type="spellEnd"/>
      <w:r w:rsidRPr="00121381">
        <w:rPr>
          <w:rFonts w:ascii="Book Antiqua" w:hAnsi="Book Antiqua" w:cs="Book Antiqua"/>
          <w:lang w:eastAsia="zh-CN"/>
        </w:rPr>
        <w:t>)</w:t>
      </w:r>
      <w:r w:rsidRPr="00121381">
        <w:rPr>
          <w:rFonts w:ascii="Book Antiqua" w:eastAsia="Book Antiqua" w:hAnsi="Book Antiqua" w:cs="Book Antiqua"/>
        </w:rPr>
        <w:t xml:space="preserve"> and STAT3 signaling pathways are the two major signaling pathways that connect inflammation and cancer, and they link inflammation and cancer through synergistic action</w:t>
      </w:r>
      <w:r w:rsidRPr="00121381">
        <w:rPr>
          <w:rFonts w:ascii="Book Antiqua" w:eastAsia="Book Antiqua" w:hAnsi="Book Antiqua" w:cs="Book Antiqua"/>
          <w:vertAlign w:val="superscript"/>
        </w:rPr>
        <w:t>[</w:t>
      </w:r>
      <w:hyperlink w:anchor="_ENREF_45" w:tooltip="Zhao, 2019 #113" w:history="1">
        <w:r w:rsidRPr="00121381">
          <w:rPr>
            <w:rFonts w:ascii="Book Antiqua" w:eastAsia="Book Antiqua" w:hAnsi="Book Antiqua" w:cs="Book Antiqua"/>
            <w:vertAlign w:val="superscript"/>
          </w:rPr>
          <w:t>45</w:t>
        </w:r>
      </w:hyperlink>
      <w:r w:rsidRPr="00121381">
        <w:rPr>
          <w:rFonts w:ascii="Book Antiqua" w:eastAsia="Book Antiqua" w:hAnsi="Book Antiqua" w:cs="Book Antiqua"/>
          <w:vertAlign w:val="superscript"/>
        </w:rPr>
        <w:t>,</w:t>
      </w:r>
      <w:hyperlink w:anchor="_ENREF_46" w:tooltip="Fan, 2013 #37" w:history="1">
        <w:r w:rsidRPr="00121381">
          <w:rPr>
            <w:rFonts w:ascii="Book Antiqua" w:eastAsia="Book Antiqua" w:hAnsi="Book Antiqua" w:cs="Book Antiqua"/>
            <w:vertAlign w:val="superscript"/>
          </w:rPr>
          <w:t>46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As one of the most important signaling pathways in the inflammatory response</w:t>
      </w:r>
      <w:r w:rsidRPr="00121381">
        <w:rPr>
          <w:rFonts w:ascii="Book Antiqua" w:eastAsia="Book Antiqua" w:hAnsi="Book Antiqua" w:cs="Book Antiqua"/>
          <w:vertAlign w:val="superscript"/>
        </w:rPr>
        <w:t>[</w:t>
      </w:r>
      <w:hyperlink w:anchor="_ENREF_47" w:tooltip="Moser, 2021 #94" w:history="1">
        <w:r w:rsidRPr="00121381">
          <w:rPr>
            <w:rFonts w:ascii="Book Antiqua" w:eastAsia="Book Antiqua" w:hAnsi="Book Antiqua" w:cs="Book Antiqua"/>
            <w:vertAlign w:val="superscript"/>
          </w:rPr>
          <w:t>47</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signaling pathway can lead to the transcriptional activation of many pro-inflammatory mediators, including </w:t>
      </w:r>
      <w:proofErr w:type="spellStart"/>
      <w:r w:rsidRPr="00121381">
        <w:rPr>
          <w:rFonts w:ascii="Book Antiqua" w:eastAsia="Book Antiqua" w:hAnsi="Book Antiqua" w:cs="Book Antiqua"/>
        </w:rPr>
        <w:t>tumour</w:t>
      </w:r>
      <w:proofErr w:type="spellEnd"/>
      <w:r w:rsidRPr="00121381">
        <w:rPr>
          <w:rFonts w:ascii="Book Antiqua" w:eastAsia="Book Antiqua" w:hAnsi="Book Antiqua" w:cs="Book Antiqua"/>
        </w:rPr>
        <w:t xml:space="preserve"> necrosis factor alpha (TNF-α</w:t>
      </w:r>
      <w:r w:rsidRPr="00121381">
        <w:rPr>
          <w:rFonts w:ascii="Book Antiqua" w:hAnsi="Book Antiqua" w:cs="Book Antiqua"/>
          <w:lang w:eastAsia="zh-CN"/>
        </w:rPr>
        <w:t>)</w:t>
      </w:r>
      <w:r w:rsidRPr="00121381">
        <w:rPr>
          <w:rFonts w:ascii="Book Antiqua" w:eastAsia="Book Antiqua" w:hAnsi="Book Antiqua" w:cs="Book Antiqua"/>
        </w:rPr>
        <w:t xml:space="preserve">, </w:t>
      </w:r>
      <w:r w:rsidRPr="00121381">
        <w:rPr>
          <w:rFonts w:ascii="Book Antiqua" w:hAnsi="Book Antiqua" w:cs="Book Antiqua"/>
          <w:lang w:eastAsia="zh-CN"/>
        </w:rPr>
        <w:t>i</w:t>
      </w:r>
      <w:r w:rsidRPr="00121381">
        <w:rPr>
          <w:rFonts w:ascii="Book Antiqua" w:eastAsia="Book Antiqua" w:hAnsi="Book Antiqua" w:cs="Book Antiqua"/>
        </w:rPr>
        <w:t>nterleukin-8 (IL-8), and IL-6</w:t>
      </w:r>
      <w:r w:rsidRPr="00121381">
        <w:rPr>
          <w:rFonts w:ascii="Book Antiqua" w:eastAsia="Book Antiqua" w:hAnsi="Book Antiqua" w:cs="Book Antiqua"/>
          <w:vertAlign w:val="superscript"/>
        </w:rPr>
        <w:t>[</w:t>
      </w:r>
      <w:hyperlink w:anchor="_ENREF_48" w:tooltip="Zheng, 2011 #95" w:history="1">
        <w:r w:rsidRPr="00121381">
          <w:rPr>
            <w:rFonts w:ascii="Book Antiqua" w:eastAsia="Book Antiqua" w:hAnsi="Book Antiqua" w:cs="Book Antiqua"/>
            <w:vertAlign w:val="superscript"/>
          </w:rPr>
          <w:t>48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Because it also regulates cell proliferation, angiogenesis, metabolism, inflammation, and cell migration and is in the key position of these mechanism-related pathways, it is not difficult to explain why this pathway has become the most important bridge connecting GPL and GC</w:t>
      </w:r>
      <w:r w:rsidRPr="00121381">
        <w:rPr>
          <w:rFonts w:ascii="Book Antiqua" w:eastAsia="Book Antiqua" w:hAnsi="Book Antiqua" w:cs="Book Antiqua"/>
          <w:vertAlign w:val="superscript"/>
        </w:rPr>
        <w:t>[</w:t>
      </w:r>
      <w:hyperlink w:anchor="_ENREF_49" w:tooltip="DiDonato, 2012 #96" w:history="1">
        <w:r w:rsidRPr="00121381">
          <w:rPr>
            <w:rFonts w:ascii="Book Antiqua" w:eastAsia="Book Antiqua" w:hAnsi="Book Antiqua" w:cs="Book Antiqua"/>
            <w:vertAlign w:val="superscript"/>
          </w:rPr>
          <w:t>49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Calycosin</w:t>
      </w:r>
      <w:proofErr w:type="spellEnd"/>
      <w:r w:rsidRPr="00121381">
        <w:rPr>
          <w:rFonts w:ascii="Book Antiqua" w:eastAsia="Book Antiqua" w:hAnsi="Book Antiqua" w:cs="Book Antiqua"/>
        </w:rPr>
        <w:t xml:space="preserve"> may play an anti-inflammatory role by regulating the integrin β1/NF-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/DARPP-32 pathway and downregulating STAT3 expression</w:t>
      </w:r>
      <w:r w:rsidRPr="00121381">
        <w:rPr>
          <w:rFonts w:ascii="Book Antiqua" w:eastAsia="Book Antiqua" w:hAnsi="Book Antiqua" w:cs="Book Antiqua"/>
          <w:vertAlign w:val="superscript"/>
        </w:rPr>
        <w:t>[</w:t>
      </w:r>
      <w:hyperlink w:anchor="_ENREF_50" w:tooltip="Liu, 2020 #40" w:history="1">
        <w:r w:rsidRPr="00121381">
          <w:rPr>
            <w:rFonts w:ascii="Book Antiqua" w:eastAsia="Book Antiqua" w:hAnsi="Book Antiqua" w:cs="Book Antiqua"/>
            <w:vertAlign w:val="superscript"/>
          </w:rPr>
          <w:t>50</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upregulated expression of vascular endothelial growth factor (VEGF) and </w:t>
      </w:r>
      <w:r w:rsidRPr="00121381">
        <w:rPr>
          <w:rFonts w:ascii="Book Antiqua" w:hAnsi="Book Antiqua" w:cs="Book Antiqua"/>
          <w:lang w:eastAsia="zh-CN"/>
        </w:rPr>
        <w:t>h</w:t>
      </w:r>
      <w:r w:rsidRPr="00121381">
        <w:rPr>
          <w:rFonts w:ascii="Book Antiqua" w:eastAsia="Book Antiqua" w:hAnsi="Book Antiqua" w:cs="Book Antiqua"/>
        </w:rPr>
        <w:t>ypoxia-inducible factor 1α (HIF-1α) in cells under hypoxic conditions lead to an inflammatory reaction</w:t>
      </w:r>
      <w:r w:rsidRPr="00121381">
        <w:rPr>
          <w:rFonts w:ascii="Book Antiqua" w:eastAsia="Book Antiqua" w:hAnsi="Book Antiqua" w:cs="Book Antiqua"/>
          <w:vertAlign w:val="superscript"/>
        </w:rPr>
        <w:t>[</w:t>
      </w:r>
      <w:hyperlink w:anchor="_ENREF_51" w:tooltip="Agharahimi, 2021 #127" w:history="1">
        <w:r w:rsidRPr="00121381">
          <w:rPr>
            <w:rFonts w:ascii="Book Antiqua" w:eastAsia="Book Antiqua" w:hAnsi="Book Antiqua" w:cs="Book Antiqua"/>
            <w:vertAlign w:val="superscript"/>
          </w:rPr>
          <w:t>51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therefore, WQD can play an anti-inflammatory role by inhibiting the HIF-1 signaling pathway</w:t>
      </w:r>
      <w:r w:rsidRPr="00121381">
        <w:rPr>
          <w:rFonts w:ascii="Book Antiqua" w:eastAsia="Book Antiqua" w:hAnsi="Book Antiqua" w:cs="Book Antiqua"/>
          <w:vertAlign w:val="superscript"/>
        </w:rPr>
        <w:t>[</w:t>
      </w:r>
      <w:hyperlink w:anchor="_ENREF_29" w:tooltip="Yin, 2019 #20" w:history="1">
        <w:r w:rsidRPr="00121381">
          <w:rPr>
            <w:rFonts w:ascii="Book Antiqua" w:eastAsia="Book Antiqua" w:hAnsi="Book Antiqua" w:cs="Book Antiqua"/>
            <w:vertAlign w:val="superscript"/>
          </w:rPr>
          <w:t>29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w:t>
      </w:r>
    </w:p>
    <w:p w:rsidR="001B222E" w:rsidRPr="00121381" w:rsidRDefault="00FF40BC" w:rsidP="00121381">
      <w:pPr>
        <w:spacing w:line="360" w:lineRule="auto"/>
        <w:ind w:firstLineChars="100" w:firstLine="240"/>
        <w:jc w:val="both"/>
        <w:rPr>
          <w:rFonts w:ascii="Book Antiqua" w:hAnsi="Book Antiqua"/>
          <w:lang w:eastAsia="zh-CN"/>
        </w:rPr>
      </w:pPr>
      <w:r w:rsidRPr="00121381">
        <w:rPr>
          <w:rFonts w:ascii="Book Antiqua" w:eastAsia="Book Antiqua" w:hAnsi="Book Antiqua" w:cs="Book Antiqua"/>
        </w:rPr>
        <w:lastRenderedPageBreak/>
        <w:t xml:space="preserve">In addition, TCM monomers and compounds can regulate various inflammatory factors. TCM monomers and compounds can also regulate a variety of inflammatory factors, including IL-6, TNF-α, IL-1, IL-8, COX-2, and IL-2. Among these, TNF-α, IL-6, and IL-8 can be regulated by more than three types of Chinese herbs. For example, TNF-α can be regulated by </w:t>
      </w:r>
      <w:proofErr w:type="spellStart"/>
      <w:r w:rsidRPr="00121381">
        <w:rPr>
          <w:rFonts w:ascii="Book Antiqua" w:eastAsia="Book Antiqua" w:hAnsi="Book Antiqua" w:cs="Book Antiqua"/>
        </w:rPr>
        <w:t>Tomentosin</w:t>
      </w:r>
      <w:proofErr w:type="spellEnd"/>
      <w:r w:rsidRPr="00121381">
        <w:rPr>
          <w:rFonts w:ascii="Book Antiqua" w:eastAsia="Book Antiqua" w:hAnsi="Book Antiqua" w:cs="Book Antiqua"/>
          <w:vertAlign w:val="superscript"/>
        </w:rPr>
        <w:t>[</w:t>
      </w:r>
      <w:hyperlink w:anchor="_ENREF_52" w:tooltip="Yang, 2020 #45" w:history="1">
        <w:r w:rsidRPr="00121381">
          <w:rPr>
            <w:rFonts w:ascii="Book Antiqua" w:eastAsia="Book Antiqua" w:hAnsi="Book Antiqua" w:cs="Book Antiqua"/>
            <w:vertAlign w:val="superscript"/>
          </w:rPr>
          <w:t>52</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r w:rsidRPr="00121381">
        <w:rPr>
          <w:rFonts w:ascii="Book Antiqua" w:hAnsi="Book Antiqua" w:cs="Book Antiqua"/>
          <w:lang w:eastAsia="zh-CN"/>
        </w:rPr>
        <w:t>a</w:t>
      </w:r>
      <w:r w:rsidRPr="00121381">
        <w:rPr>
          <w:rFonts w:ascii="Book Antiqua" w:eastAsia="Book Antiqua" w:hAnsi="Book Antiqua" w:cs="Book Antiqua"/>
        </w:rPr>
        <w:t>rtemisinin (ART)</w:t>
      </w:r>
      <w:r w:rsidRPr="00121381">
        <w:rPr>
          <w:rFonts w:ascii="Book Antiqua" w:eastAsia="Book Antiqua" w:hAnsi="Book Antiqua" w:cs="Book Antiqua"/>
          <w:vertAlign w:val="superscript"/>
        </w:rPr>
        <w:t>[</w:t>
      </w:r>
      <w:hyperlink w:anchor="_ENREF_53" w:tooltip="Su, 2019 #74" w:history="1">
        <w:r w:rsidRPr="00121381">
          <w:rPr>
            <w:rFonts w:ascii="Book Antiqua" w:eastAsia="Book Antiqua" w:hAnsi="Book Antiqua" w:cs="Book Antiqua"/>
            <w:vertAlign w:val="superscript"/>
          </w:rPr>
          <w:t>53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hAnsi="Book Antiqua" w:cs="Book Antiqua"/>
          <w:lang w:eastAsia="zh-CN"/>
        </w:rPr>
        <w:t>r</w:t>
      </w:r>
      <w:r w:rsidRPr="00121381">
        <w:rPr>
          <w:rFonts w:ascii="Book Antiqua" w:eastAsia="Book Antiqua" w:hAnsi="Book Antiqua" w:cs="Book Antiqua"/>
        </w:rPr>
        <w:t>osmarinic</w:t>
      </w:r>
      <w:proofErr w:type="spellEnd"/>
      <w:r w:rsidRPr="00121381">
        <w:rPr>
          <w:rFonts w:ascii="Book Antiqua" w:eastAsia="Book Antiqua" w:hAnsi="Book Antiqua" w:cs="Book Antiqua"/>
        </w:rPr>
        <w:t xml:space="preserve"> acid (RA)</w:t>
      </w:r>
      <w:r w:rsidRPr="00121381">
        <w:rPr>
          <w:rFonts w:ascii="Book Antiqua" w:eastAsia="Book Antiqua" w:hAnsi="Book Antiqua" w:cs="Book Antiqua"/>
          <w:vertAlign w:val="superscript"/>
        </w:rPr>
        <w:t>[</w:t>
      </w:r>
      <w:hyperlink w:anchor="_ENREF_54" w:tooltip="Han, 2015 #73" w:history="1">
        <w:r w:rsidRPr="00121381">
          <w:rPr>
            <w:rFonts w:ascii="Book Antiqua" w:eastAsia="Book Antiqua" w:hAnsi="Book Antiqua" w:cs="Book Antiqua"/>
            <w:vertAlign w:val="superscript"/>
          </w:rPr>
          <w:t>54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r w:rsidRPr="00121381">
        <w:rPr>
          <w:rFonts w:ascii="Book Antiqua" w:hAnsi="Book Antiqua" w:cs="Book Antiqua"/>
          <w:lang w:eastAsia="zh-CN"/>
        </w:rPr>
        <w:t>s</w:t>
      </w:r>
      <w:r w:rsidRPr="00121381">
        <w:rPr>
          <w:rFonts w:ascii="Book Antiqua" w:eastAsia="Book Antiqua" w:hAnsi="Book Antiqua" w:cs="Book Antiqua"/>
        </w:rPr>
        <w:t>cutellarin (SC)</w:t>
      </w:r>
      <w:r w:rsidRPr="00121381">
        <w:rPr>
          <w:rFonts w:ascii="Book Antiqua" w:eastAsia="Book Antiqua" w:hAnsi="Book Antiqua" w:cs="Book Antiqua"/>
          <w:vertAlign w:val="superscript"/>
        </w:rPr>
        <w:t>[</w:t>
      </w:r>
      <w:hyperlink w:anchor="_ENREF_55" w:tooltip="Sun, 2022 #58" w:history="1">
        <w:r w:rsidRPr="00121381">
          <w:rPr>
            <w:rFonts w:ascii="Book Antiqua" w:eastAsia="Book Antiqua" w:hAnsi="Book Antiqua" w:cs="Book Antiqua"/>
            <w:vertAlign w:val="superscript"/>
          </w:rPr>
          <w:t>55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Inhibition of angiogenesis signaling pathways and targets of GPL</w:t>
      </w:r>
    </w:p>
    <w:p w:rsidR="001B222E" w:rsidRPr="00121381" w:rsidRDefault="00FF40BC" w:rsidP="00121381">
      <w:pPr>
        <w:spacing w:line="360" w:lineRule="auto"/>
        <w:jc w:val="both"/>
        <w:rPr>
          <w:rFonts w:ascii="Book Antiqua" w:hAnsi="Book Antiqua" w:cs="Book Antiqua"/>
          <w:lang w:eastAsia="zh-CN"/>
        </w:rPr>
      </w:pPr>
      <w:r w:rsidRPr="00121381">
        <w:rPr>
          <w:rFonts w:ascii="Book Antiqua" w:eastAsia="Book Antiqua" w:hAnsi="Book Antiqua" w:cs="Book Antiqua"/>
        </w:rPr>
        <w:t xml:space="preserve">HIF-1α binds to the target gene VEGF, and then leads to the transcription of Pro angiogenic protein, which is an important reason for the formation of new blood vessels, or </w:t>
      </w:r>
      <w:proofErr w:type="spellStart"/>
      <w:r w:rsidRPr="00121381">
        <w:rPr>
          <w:rFonts w:ascii="Book Antiqua" w:eastAsia="Book Antiqua" w:hAnsi="Book Antiqua" w:cs="Book Antiqua"/>
        </w:rPr>
        <w:t>neovasculogenesis</w:t>
      </w:r>
      <w:proofErr w:type="spellEnd"/>
      <w:r w:rsidRPr="00121381">
        <w:rPr>
          <w:rFonts w:ascii="Book Antiqua" w:eastAsia="Book Antiqua" w:hAnsi="Book Antiqua" w:cs="Book Antiqua"/>
          <w:vertAlign w:val="superscript"/>
        </w:rPr>
        <w:t>[</w:t>
      </w:r>
      <w:hyperlink w:anchor="_ENREF_56" w:tooltip="Weidemann, 2008 #107" w:history="1">
        <w:r w:rsidRPr="00121381">
          <w:rPr>
            <w:rFonts w:ascii="Book Antiqua" w:eastAsia="Book Antiqua" w:hAnsi="Book Antiqua" w:cs="Book Antiqua"/>
            <w:vertAlign w:val="superscript"/>
          </w:rPr>
          <w:t>56</w:t>
        </w:r>
      </w:hyperlink>
      <w:r w:rsidRPr="00121381">
        <w:rPr>
          <w:rFonts w:ascii="Book Antiqua" w:eastAsia="Book Antiqua" w:hAnsi="Book Antiqua" w:cs="Book Antiqua"/>
          <w:vertAlign w:val="superscript"/>
        </w:rPr>
        <w:t>,</w:t>
      </w:r>
      <w:hyperlink w:anchor="_ENREF_57" w:tooltip="Zimna, 2015 #114" w:history="1">
        <w:r w:rsidRPr="00121381">
          <w:rPr>
            <w:rFonts w:ascii="Book Antiqua" w:eastAsia="Book Antiqua" w:hAnsi="Book Antiqua" w:cs="Book Antiqua"/>
            <w:vertAlign w:val="superscript"/>
          </w:rPr>
          <w:t>57</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Therefore, stabilizing the HIF-1α/VEGF pathway is of great significance for improving angiogenesis under hypoxic conditions. A study showed that early angiogenesis in GPL tissue is accompanied by HIF-1α and VEGF-A activation</w:t>
      </w:r>
      <w:r w:rsidRPr="00121381">
        <w:rPr>
          <w:rFonts w:ascii="Book Antiqua" w:eastAsia="Book Antiqua" w:hAnsi="Book Antiqua" w:cs="Book Antiqua"/>
          <w:vertAlign w:val="superscript"/>
        </w:rPr>
        <w:t>[</w:t>
      </w:r>
      <w:hyperlink w:anchor="_ENREF_58" w:tooltip="Gao, 2022 #14" w:history="1">
        <w:r w:rsidRPr="00121381">
          <w:rPr>
            <w:rFonts w:ascii="Book Antiqua" w:eastAsia="Book Antiqua" w:hAnsi="Book Antiqua" w:cs="Book Antiqua"/>
            <w:vertAlign w:val="superscript"/>
          </w:rPr>
          <w:t>58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Both </w:t>
      </w:r>
      <w:proofErr w:type="spellStart"/>
      <w:r w:rsidRPr="00121381">
        <w:rPr>
          <w:rFonts w:ascii="Book Antiqua" w:hAnsi="Book Antiqua" w:cs="Book Antiqua"/>
          <w:lang w:eastAsia="zh-CN"/>
        </w:rPr>
        <w:t>a</w:t>
      </w:r>
      <w:r w:rsidRPr="00121381">
        <w:rPr>
          <w:rFonts w:ascii="Book Antiqua" w:eastAsia="Book Antiqua" w:hAnsi="Book Antiqua" w:cs="Book Antiqua"/>
        </w:rPr>
        <w:t>tractylenolide</w:t>
      </w:r>
      <w:proofErr w:type="spellEnd"/>
      <w:r w:rsidRPr="00121381">
        <w:rPr>
          <w:rFonts w:ascii="Book Antiqua" w:eastAsia="Book Antiqua" w:hAnsi="Book Antiqua" w:cs="Book Antiqua"/>
        </w:rPr>
        <w:t xml:space="preserve"> III</w:t>
      </w:r>
      <w:r w:rsidRPr="00121381">
        <w:rPr>
          <w:rFonts w:ascii="Book Antiqua" w:hAnsi="Book Antiqua" w:cs="Book Antiqua"/>
          <w:lang w:eastAsia="zh-CN"/>
        </w:rPr>
        <w:t xml:space="preserve"> </w:t>
      </w:r>
      <w:r w:rsidRPr="00121381">
        <w:rPr>
          <w:rFonts w:ascii="Book Antiqua" w:eastAsia="Book Antiqua" w:hAnsi="Book Antiqua" w:cs="Book Antiqua"/>
        </w:rPr>
        <w:t>(ATIII)</w:t>
      </w:r>
      <w:r w:rsidRPr="00121381">
        <w:rPr>
          <w:rFonts w:ascii="Book Antiqua" w:eastAsia="Book Antiqua" w:hAnsi="Book Antiqua" w:cs="Book Antiqua"/>
          <w:vertAlign w:val="superscript"/>
        </w:rPr>
        <w:t>[</w:t>
      </w:r>
      <w:hyperlink w:anchor="_ENREF_58" w:tooltip="Gao, 2022 #14" w:history="1">
        <w:r w:rsidRPr="00121381">
          <w:rPr>
            <w:rFonts w:ascii="Book Antiqua" w:eastAsia="Book Antiqua" w:hAnsi="Book Antiqua" w:cs="Book Antiqua"/>
            <w:vertAlign w:val="superscript"/>
          </w:rPr>
          <w:t>58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and WPX</w:t>
      </w:r>
      <w:r w:rsidRPr="00121381">
        <w:rPr>
          <w:rFonts w:ascii="Book Antiqua" w:eastAsia="Book Antiqua" w:hAnsi="Book Antiqua" w:cs="Book Antiqua"/>
          <w:vertAlign w:val="superscript"/>
        </w:rPr>
        <w:t>[</w:t>
      </w:r>
      <w:hyperlink w:anchor="_ENREF_59" w:tooltip="Zeng, 2018 #22" w:history="1">
        <w:r w:rsidRPr="00121381">
          <w:rPr>
            <w:rFonts w:ascii="Book Antiqua" w:eastAsia="Book Antiqua" w:hAnsi="Book Antiqua" w:cs="Book Antiqua"/>
            <w:vertAlign w:val="superscript"/>
          </w:rPr>
          <w:t>59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can inhibit the HIF-1α/VEGF signaling pathway, and WPX can also inhibit the downstream targets of the pathway, such as ERK1/Cyclin D1. It then plays a role in angiogenesis inhibition.</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bCs/>
          <w:caps/>
          <w:u w:val="single"/>
        </w:rPr>
        <w:t>OTHER MECHANISMS OF ACTION IN THE TREATMENT OF GPL</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Regulate GPL related metabolism</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 xml:space="preserve">Metabolic disorder is a hallmark of </w:t>
      </w:r>
      <w:r w:rsidRPr="00121381">
        <w:rPr>
          <w:rFonts w:ascii="Book Antiqua" w:hAnsi="Book Antiqua" w:cs="Book Antiqua"/>
          <w:lang w:eastAsia="zh-CN"/>
        </w:rPr>
        <w:t>GC</w:t>
      </w:r>
      <w:r w:rsidRPr="00121381">
        <w:rPr>
          <w:rFonts w:ascii="Book Antiqua" w:eastAsia="Book Antiqua" w:hAnsi="Book Antiqua" w:cs="Book Antiqua"/>
        </w:rPr>
        <w:t>, the most significant of which are disorders of glucose metabolism</w:t>
      </w:r>
      <w:r w:rsidRPr="00121381">
        <w:rPr>
          <w:rFonts w:ascii="Book Antiqua" w:eastAsia="Book Antiqua" w:hAnsi="Book Antiqua" w:cs="Book Antiqua"/>
          <w:vertAlign w:val="superscript"/>
        </w:rPr>
        <w:t>[</w:t>
      </w:r>
      <w:hyperlink w:anchor="_ENREF_60" w:tooltip="Kroemer, 2008 #145" w:history="1">
        <w:r w:rsidRPr="00121381">
          <w:rPr>
            <w:rFonts w:ascii="Book Antiqua" w:eastAsia="Book Antiqua" w:hAnsi="Book Antiqua" w:cs="Book Antiqua"/>
            <w:vertAlign w:val="superscript"/>
          </w:rPr>
          <w:t>60</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In contrast to normal cells, </w:t>
      </w:r>
      <w:r w:rsidRPr="00121381">
        <w:rPr>
          <w:rFonts w:ascii="Book Antiqua" w:hAnsi="Book Antiqua" w:cs="Book Antiqua"/>
          <w:lang w:eastAsia="zh-CN"/>
        </w:rPr>
        <w:t>GC</w:t>
      </w:r>
      <w:r w:rsidRPr="00121381">
        <w:rPr>
          <w:rFonts w:ascii="Book Antiqua" w:eastAsia="Book Antiqua" w:hAnsi="Book Antiqua" w:cs="Book Antiqua"/>
        </w:rPr>
        <w:t xml:space="preserve"> cells preferentially choose glycolysis as the main way to obtain energy, even under conditions of sufficient oxygen</w:t>
      </w:r>
      <w:r w:rsidRPr="00121381">
        <w:rPr>
          <w:rFonts w:ascii="Book Antiqua" w:eastAsia="Book Antiqua" w:hAnsi="Book Antiqua" w:cs="Book Antiqua"/>
          <w:vertAlign w:val="superscript"/>
        </w:rPr>
        <w:t>[</w:t>
      </w:r>
      <w:hyperlink w:anchor="_ENREF_61" w:tooltip="Flaveny, 2015 #144" w:history="1">
        <w:r w:rsidRPr="00121381">
          <w:rPr>
            <w:rFonts w:ascii="Book Antiqua" w:eastAsia="Book Antiqua" w:hAnsi="Book Antiqua" w:cs="Book Antiqua"/>
            <w:vertAlign w:val="superscript"/>
          </w:rPr>
          <w:t>61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 rapid proliferation of GC cells depends largely on glycolysis</w:t>
      </w:r>
      <w:r w:rsidRPr="00121381">
        <w:rPr>
          <w:rFonts w:ascii="Book Antiqua" w:eastAsia="Book Antiqua" w:hAnsi="Book Antiqua" w:cs="Book Antiqua"/>
          <w:vertAlign w:val="superscript"/>
        </w:rPr>
        <w:t>[</w:t>
      </w:r>
      <w:hyperlink w:anchor="_ENREF_62" w:tooltip="Hirayama, 2009 #118" w:history="1">
        <w:r w:rsidRPr="00121381">
          <w:rPr>
            <w:rFonts w:ascii="Book Antiqua" w:eastAsia="Book Antiqua" w:hAnsi="Book Antiqua" w:cs="Book Antiqua"/>
            <w:vertAlign w:val="superscript"/>
          </w:rPr>
          <w:t>62</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Studies have found that glycolysis also occurs in GPL; therefore, glycolysis is likely to be one of the key points in the transition from GPL to GC</w:t>
      </w:r>
      <w:r w:rsidRPr="00121381">
        <w:rPr>
          <w:rFonts w:ascii="Book Antiqua" w:eastAsia="Book Antiqua" w:hAnsi="Book Antiqua" w:cs="Book Antiqua"/>
          <w:vertAlign w:val="superscript"/>
        </w:rPr>
        <w:t>[</w:t>
      </w:r>
      <w:hyperlink w:anchor="_ENREF_63" w:tooltip="Liu, 2020 #80" w:history="1">
        <w:r w:rsidRPr="00121381">
          <w:rPr>
            <w:rFonts w:ascii="Book Antiqua" w:eastAsia="Book Antiqua" w:hAnsi="Book Antiqua" w:cs="Book Antiqua"/>
            <w:vertAlign w:val="superscript"/>
          </w:rPr>
          <w:t>63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Ginsenoside Rg3</w:t>
      </w:r>
      <w:r w:rsidRPr="00121381">
        <w:rPr>
          <w:rFonts w:ascii="Book Antiqua" w:hAnsi="Book Antiqua" w:cs="Book Antiqua"/>
          <w:lang w:eastAsia="zh-CN"/>
        </w:rPr>
        <w:t xml:space="preserve"> </w:t>
      </w:r>
      <w:r w:rsidRPr="00121381">
        <w:rPr>
          <w:rFonts w:ascii="Book Antiqua" w:eastAsia="Book Antiqua" w:hAnsi="Book Antiqua" w:cs="Book Antiqua"/>
        </w:rPr>
        <w:t>(GRg3) blocks glycolysis by inhibiting the PI3K/AKT pathway and downregulating downstream miRNA-21</w:t>
      </w:r>
      <w:r w:rsidRPr="00121381">
        <w:rPr>
          <w:rFonts w:ascii="Book Antiqua" w:eastAsia="Book Antiqua" w:hAnsi="Book Antiqua" w:cs="Book Antiqua"/>
          <w:vertAlign w:val="superscript"/>
        </w:rPr>
        <w:t>[</w:t>
      </w:r>
      <w:hyperlink w:anchor="_ENREF_63" w:tooltip="Liu, 2020 #80" w:history="1">
        <w:r w:rsidRPr="00121381">
          <w:rPr>
            <w:rFonts w:ascii="Book Antiqua" w:eastAsia="Book Antiqua" w:hAnsi="Book Antiqua" w:cs="Book Antiqua"/>
            <w:vertAlign w:val="superscript"/>
          </w:rPr>
          <w:t>63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whereas WPX inhibits the PI3K/AKT/mTOR pathway by upregulating upstream miRNA-34a,</w:t>
      </w:r>
      <w:r w:rsidRPr="00121381">
        <w:rPr>
          <w:rFonts w:ascii="Book Antiqua" w:hAnsi="Book Antiqua" w:cs="Book Antiqua"/>
          <w:lang w:eastAsia="zh-CN"/>
        </w:rPr>
        <w:t xml:space="preserve"> </w:t>
      </w:r>
      <w:r w:rsidRPr="00121381">
        <w:rPr>
          <w:rFonts w:ascii="Book Antiqua" w:eastAsia="Book Antiqua" w:hAnsi="Book Antiqua" w:cs="Book Antiqua"/>
        </w:rPr>
        <w:t>and then blocks glycolysis</w:t>
      </w:r>
      <w:r w:rsidRPr="00121381">
        <w:rPr>
          <w:rFonts w:ascii="Book Antiqua" w:eastAsia="Book Antiqua" w:hAnsi="Book Antiqua" w:cs="Book Antiqua"/>
          <w:vertAlign w:val="superscript"/>
        </w:rPr>
        <w:t>[</w:t>
      </w:r>
      <w:hyperlink w:anchor="_ENREF_64" w:tooltip="Cai, 2019 #24" w:history="1">
        <w:r w:rsidRPr="00121381">
          <w:rPr>
            <w:rFonts w:ascii="Book Antiqua" w:eastAsia="Book Antiqua" w:hAnsi="Book Antiqua" w:cs="Book Antiqua"/>
            <w:vertAlign w:val="superscript"/>
          </w:rPr>
          <w:t>64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Interestingly, both WPX and As-IV can regulate LDHA, MCT4, HIF-1α, and CD147 targets inhibits glycolysis</w:t>
      </w:r>
      <w:r w:rsidRPr="00121381">
        <w:rPr>
          <w:rFonts w:ascii="Book Antiqua" w:eastAsia="Book Antiqua" w:hAnsi="Book Antiqua" w:cs="Book Antiqua"/>
          <w:vertAlign w:val="superscript"/>
        </w:rPr>
        <w:t>[</w:t>
      </w:r>
      <w:hyperlink w:anchor="_ENREF_65" w:tooltip="Zhang, 2018 #29" w:history="1">
        <w:r w:rsidRPr="00121381">
          <w:rPr>
            <w:rFonts w:ascii="Book Antiqua" w:eastAsia="Book Antiqua" w:hAnsi="Book Antiqua" w:cs="Book Antiqua"/>
            <w:vertAlign w:val="superscript"/>
          </w:rPr>
          <w:t>65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lastRenderedPageBreak/>
        <w:t>Reverse GPL related epithelial-mesenchymal transition</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Epithelial-mesenchymal transformation (EMT) refers to the transformation of epithelial cells into mesenchymal cells under specific conditions. EMT is a physiological process that occurs during tissue self-repair</w:t>
      </w:r>
      <w:r w:rsidRPr="00121381">
        <w:rPr>
          <w:rFonts w:ascii="Book Antiqua" w:eastAsia="Book Antiqua" w:hAnsi="Book Antiqua" w:cs="Book Antiqua"/>
          <w:vertAlign w:val="superscript"/>
        </w:rPr>
        <w:t>[</w:t>
      </w:r>
      <w:hyperlink w:anchor="_ENREF_66" w:tooltip="Dongre, 2019 #149" w:history="1">
        <w:r w:rsidRPr="00121381">
          <w:rPr>
            <w:rFonts w:ascii="Book Antiqua" w:eastAsia="Book Antiqua" w:hAnsi="Book Antiqua" w:cs="Book Antiqua"/>
            <w:vertAlign w:val="superscript"/>
          </w:rPr>
          <w:t>66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When it is out of control, it may lead to fibrosis, angiogenesis, loss of normal organ function, and cancer, making it one of the key characteristics of </w:t>
      </w:r>
      <w:r w:rsidRPr="00121381">
        <w:rPr>
          <w:rFonts w:ascii="Book Antiqua" w:hAnsi="Book Antiqua" w:cs="Book Antiqua"/>
          <w:lang w:eastAsia="zh-CN"/>
        </w:rPr>
        <w:t>GC</w:t>
      </w:r>
      <w:r w:rsidRPr="00121381">
        <w:rPr>
          <w:rFonts w:ascii="Book Antiqua" w:eastAsia="Book Antiqua" w:hAnsi="Book Antiqua" w:cs="Book Antiqua"/>
          <w:vertAlign w:val="superscript"/>
        </w:rPr>
        <w:t>[</w:t>
      </w:r>
      <w:hyperlink w:anchor="_ENREF_67" w:tooltip="Roussos, 2010 #150" w:history="1">
        <w:r w:rsidRPr="00121381">
          <w:rPr>
            <w:rFonts w:ascii="Book Antiqua" w:eastAsia="Book Antiqua" w:hAnsi="Book Antiqua" w:cs="Book Antiqua"/>
            <w:vertAlign w:val="superscript"/>
          </w:rPr>
          <w:t>67</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Gallic acid (GA) is found in many TCMs. As early as 1552 AD, the Compendium of Materia Medica recorded the method for obtaining GA and its medicinal properties. Liao </w:t>
      </w:r>
      <w:r w:rsidRPr="00121381">
        <w:rPr>
          <w:rFonts w:ascii="Book Antiqua" w:eastAsia="Book Antiqua" w:hAnsi="Book Antiqua" w:cs="Book Antiqua"/>
          <w:i/>
          <w:iCs/>
        </w:rPr>
        <w:t>et al</w:t>
      </w:r>
      <w:r w:rsidRPr="00121381">
        <w:rPr>
          <w:rFonts w:ascii="Book Antiqua" w:eastAsia="Book Antiqua" w:hAnsi="Book Antiqua" w:cs="Book Antiqua"/>
          <w:vertAlign w:val="superscript"/>
        </w:rPr>
        <w:t>[</w:t>
      </w:r>
      <w:hyperlink w:anchor="_ENREF_68" w:tooltip="Liao, 2022 #148" w:history="1">
        <w:r w:rsidRPr="00121381">
          <w:rPr>
            <w:rFonts w:ascii="Book Antiqua" w:eastAsia="Book Antiqua" w:hAnsi="Book Antiqua" w:cs="Book Antiqua"/>
            <w:vertAlign w:val="superscript"/>
          </w:rPr>
          <w:t>68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GA can inhibit the EMT process by downregulating the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signaling pathway, thereby inhibiting the malignant proliferation of MC cells and finally achieving the goal of treating GPL. The </w:t>
      </w:r>
      <w:proofErr w:type="spellStart"/>
      <w:r w:rsidRPr="00121381">
        <w:rPr>
          <w:rFonts w:ascii="Book Antiqua" w:eastAsia="Book Antiqua" w:hAnsi="Book Antiqua" w:cs="Book Antiqua"/>
        </w:rPr>
        <w:t>Manpixiao</w:t>
      </w:r>
      <w:proofErr w:type="spellEnd"/>
      <w:r w:rsidRPr="00121381">
        <w:rPr>
          <w:rFonts w:ascii="Book Antiqua" w:eastAsia="Book Antiqua" w:hAnsi="Book Antiqua" w:cs="Book Antiqua"/>
        </w:rPr>
        <w:t xml:space="preserve"> Decoction is a compound used in Chinese medicine. Li </w:t>
      </w:r>
      <w:r w:rsidRPr="00121381">
        <w:rPr>
          <w:rFonts w:ascii="Book Antiqua" w:eastAsia="Book Antiqua" w:hAnsi="Book Antiqua" w:cs="Book Antiqua"/>
          <w:i/>
          <w:iCs/>
        </w:rPr>
        <w:t>et al</w:t>
      </w:r>
      <w:r w:rsidRPr="00121381">
        <w:rPr>
          <w:rFonts w:ascii="Book Antiqua" w:eastAsia="Book Antiqua" w:hAnsi="Book Antiqua" w:cs="Book Antiqua"/>
          <w:vertAlign w:val="superscript"/>
        </w:rPr>
        <w:t>[</w:t>
      </w:r>
      <w:hyperlink w:anchor="_ENREF_69" w:tooltip="Li, 2022 #147" w:history="1">
        <w:r w:rsidRPr="00121381">
          <w:rPr>
            <w:rFonts w:ascii="Book Antiqua" w:eastAsia="Book Antiqua" w:hAnsi="Book Antiqua" w:cs="Book Antiqua"/>
            <w:vertAlign w:val="superscript"/>
          </w:rPr>
          <w:t>69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confirmed that this compound could inhibit the progression of PLGC by reducing the occurrence of systemic inflammatory reactions in the local gastric mucosa and inhibiting the EGFR-PI3K-AKT related EMT pathway.</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bCs/>
          <w:caps/>
          <w:u w:val="single"/>
        </w:rPr>
        <w:t>MECHANISM OF TCM IN THE TREATMENT OF GC</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A variety of TCM formulas and active compounds have been demonstrated to be effective in the treatment of GC, mainly involving the regulation of proliferation, apoptosis, and inflammation (Table</w:t>
      </w:r>
      <w:r w:rsidRPr="00121381">
        <w:rPr>
          <w:rFonts w:ascii="Book Antiqua" w:hAnsi="Book Antiqua" w:cs="Book Antiqua"/>
          <w:lang w:eastAsia="zh-CN"/>
        </w:rPr>
        <w:t>s</w:t>
      </w:r>
      <w:r w:rsidRPr="00121381">
        <w:rPr>
          <w:rFonts w:ascii="Book Antiqua" w:eastAsia="Book Antiqua" w:hAnsi="Book Antiqua" w:cs="Book Antiqua"/>
        </w:rPr>
        <w:t xml:space="preserve"> 2 and 3, Figure 1).</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Regulating proliferation and apoptosis related to GC</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The imbalance between cell proliferation and apoptosis destroys tissue homeostasis and promotes tumor occurrence</w:t>
      </w:r>
      <w:r w:rsidRPr="00121381">
        <w:rPr>
          <w:rFonts w:ascii="Book Antiqua" w:eastAsia="Book Antiqua" w:hAnsi="Book Antiqua" w:cs="Book Antiqua"/>
          <w:vertAlign w:val="superscript"/>
        </w:rPr>
        <w:t>[</w:t>
      </w:r>
      <w:hyperlink w:anchor="_ENREF_70" w:tooltip="Galluzzi, 2018 #115" w:history="1">
        <w:r w:rsidRPr="00121381">
          <w:rPr>
            <w:rFonts w:ascii="Book Antiqua" w:eastAsia="Book Antiqua" w:hAnsi="Book Antiqua" w:cs="Book Antiqua"/>
            <w:vertAlign w:val="superscript"/>
          </w:rPr>
          <w:t>70</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Therefore, regulating the proliferation and apoptosis of GC cells is an important therapeutic strategy for preventing GC progression</w:t>
      </w:r>
      <w:r w:rsidRPr="00121381">
        <w:rPr>
          <w:rFonts w:ascii="Book Antiqua" w:eastAsia="Book Antiqua" w:hAnsi="Book Antiqua" w:cs="Book Antiqua"/>
          <w:vertAlign w:val="superscript"/>
        </w:rPr>
        <w:t>[</w:t>
      </w:r>
      <w:hyperlink w:anchor="_ENREF_71" w:tooltip="Tao, 2019 #116" w:history="1">
        <w:r w:rsidRPr="00121381">
          <w:rPr>
            <w:rFonts w:ascii="Book Antiqua" w:eastAsia="Book Antiqua" w:hAnsi="Book Antiqua" w:cs="Book Antiqua"/>
            <w:vertAlign w:val="superscript"/>
          </w:rPr>
          <w:t>71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In GC, the PI3K/AKT/mTOR pathway is often activated, and this pathway plays a role in promoting cancer progression</w:t>
      </w:r>
      <w:r w:rsidRPr="00121381">
        <w:rPr>
          <w:rFonts w:ascii="Book Antiqua" w:eastAsia="Book Antiqua" w:hAnsi="Book Antiqua" w:cs="Book Antiqua"/>
          <w:vertAlign w:val="superscript"/>
        </w:rPr>
        <w:t>[</w:t>
      </w:r>
      <w:hyperlink w:anchor="_ENREF_72" w:tooltip="Ohtsu, 2013 #22" w:history="1">
        <w:r w:rsidRPr="00121381">
          <w:rPr>
            <w:rFonts w:ascii="Book Antiqua" w:eastAsia="Book Antiqua" w:hAnsi="Book Antiqua" w:cs="Book Antiqua"/>
            <w:vertAlign w:val="superscript"/>
          </w:rPr>
          <w:t>72</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Multiple targets of this pathway have been shown to be mutated or otherwise dysregulated during tumorigenesis</w:t>
      </w:r>
      <w:r w:rsidRPr="00121381">
        <w:rPr>
          <w:rFonts w:ascii="Book Antiqua" w:eastAsia="Book Antiqua" w:hAnsi="Book Antiqua" w:cs="Book Antiqua"/>
          <w:vertAlign w:val="superscript"/>
        </w:rPr>
        <w:t>[</w:t>
      </w:r>
      <w:hyperlink w:anchor="_ENREF_73" w:tooltip="Will, 2014 #42" w:history="1">
        <w:r w:rsidRPr="00121381">
          <w:rPr>
            <w:rFonts w:ascii="Book Antiqua" w:eastAsia="Book Antiqua" w:hAnsi="Book Antiqua" w:cs="Book Antiqua"/>
            <w:vertAlign w:val="superscript"/>
          </w:rPr>
          <w:t>73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Naringin and </w:t>
      </w:r>
      <w:proofErr w:type="spellStart"/>
      <w:r w:rsidRPr="00121381">
        <w:rPr>
          <w:rFonts w:ascii="Book Antiqua" w:eastAsia="Book Antiqua" w:hAnsi="Book Antiqua" w:cs="Book Antiqua"/>
        </w:rPr>
        <w:t>pectinarigenin</w:t>
      </w:r>
      <w:proofErr w:type="spellEnd"/>
      <w:r w:rsidRPr="00121381">
        <w:rPr>
          <w:rFonts w:ascii="Book Antiqua" w:eastAsia="Book Antiqua" w:hAnsi="Book Antiqua" w:cs="Book Antiqua"/>
        </w:rPr>
        <w:t xml:space="preserve"> (PEC) can inhibit the PI3K/Akt signaling pathway, and PEC can also inhibit downstream mTOR</w:t>
      </w:r>
      <w:r w:rsidRPr="00121381">
        <w:rPr>
          <w:rFonts w:ascii="Book Antiqua" w:eastAsia="Book Antiqua" w:hAnsi="Book Antiqua" w:cs="Book Antiqua"/>
          <w:vertAlign w:val="superscript"/>
        </w:rPr>
        <w:t>[</w:t>
      </w:r>
      <w:r w:rsidRPr="00121381">
        <w:rPr>
          <w:rFonts w:ascii="Book Antiqua" w:hAnsi="Book Antiqua" w:cs="Book Antiqua"/>
          <w:vertAlign w:val="superscript"/>
          <w:lang w:eastAsia="zh-CN"/>
        </w:rPr>
        <w:t>74,</w:t>
      </w:r>
      <w:hyperlink w:anchor="_ENREF_75" w:tooltip="Lee, 2018 #42" w:history="1">
        <w:r w:rsidRPr="00121381">
          <w:rPr>
            <w:rFonts w:ascii="Book Antiqua" w:eastAsia="Book Antiqua" w:hAnsi="Book Antiqua" w:cs="Book Antiqua"/>
            <w:vertAlign w:val="superscript"/>
          </w:rPr>
          <w:t>75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Weifufang</w:t>
      </w:r>
      <w:proofErr w:type="spellEnd"/>
      <w:r w:rsidRPr="00121381">
        <w:rPr>
          <w:rFonts w:ascii="Book Antiqua" w:eastAsia="Book Antiqua" w:hAnsi="Book Antiqua" w:cs="Book Antiqua"/>
        </w:rPr>
        <w:t xml:space="preserve"> promoted the upregulation of PTEN and inhibited the PI3K/Akt signaling pathway</w:t>
      </w:r>
      <w:r w:rsidRPr="00121381">
        <w:rPr>
          <w:rFonts w:ascii="Book Antiqua" w:eastAsia="Book Antiqua" w:hAnsi="Book Antiqua" w:cs="Book Antiqua"/>
          <w:vertAlign w:val="superscript"/>
        </w:rPr>
        <w:t>[</w:t>
      </w:r>
      <w:hyperlink w:anchor="_ENREF_76" w:tooltip="He, 2020 #56" w:history="1">
        <w:r w:rsidRPr="00121381">
          <w:rPr>
            <w:rFonts w:ascii="Book Antiqua" w:eastAsia="Book Antiqua" w:hAnsi="Book Antiqua" w:cs="Book Antiqua"/>
            <w:vertAlign w:val="superscript"/>
          </w:rPr>
          <w:t>76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Aloin (ALO) inhibits the Akt/mTOR </w:t>
      </w:r>
      <w:r w:rsidRPr="00121381">
        <w:rPr>
          <w:rFonts w:ascii="Book Antiqua" w:eastAsia="Book Antiqua" w:hAnsi="Book Antiqua" w:cs="Book Antiqua"/>
        </w:rPr>
        <w:lastRenderedPageBreak/>
        <w:t>signaling pathway mediated by NOX2-ROS</w:t>
      </w:r>
      <w:r w:rsidRPr="00121381">
        <w:rPr>
          <w:rFonts w:ascii="Book Antiqua" w:eastAsia="Book Antiqua" w:hAnsi="Book Antiqua" w:cs="Book Antiqua"/>
          <w:vertAlign w:val="superscript"/>
        </w:rPr>
        <w:t>[</w:t>
      </w:r>
      <w:hyperlink w:anchor="_ENREF_77" w:tooltip="Wang, 2020 #67" w:history="1">
        <w:r w:rsidRPr="00121381">
          <w:rPr>
            <w:rFonts w:ascii="Book Antiqua" w:eastAsia="Book Antiqua" w:hAnsi="Book Antiqua" w:cs="Book Antiqua"/>
            <w:vertAlign w:val="superscript"/>
          </w:rPr>
          <w:t>77</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They can both play a role in inhibiting cell formation. Recent studies have shown that the STAT signaling pathway has a strong carcinogenic potential, which can promote proliferation and has an extremely significant anti-apoptotic effect</w:t>
      </w:r>
      <w:r w:rsidRPr="00121381">
        <w:rPr>
          <w:rFonts w:ascii="Book Antiqua" w:eastAsia="Book Antiqua" w:hAnsi="Book Antiqua" w:cs="Book Antiqua"/>
          <w:vertAlign w:val="superscript"/>
        </w:rPr>
        <w:t>[</w:t>
      </w:r>
      <w:hyperlink w:anchor="_ENREF_78" w:tooltip="Bromberg, 1999 #68" w:history="1">
        <w:r w:rsidRPr="00121381">
          <w:rPr>
            <w:rFonts w:ascii="Book Antiqua" w:eastAsia="Book Antiqua" w:hAnsi="Book Antiqua" w:cs="Book Antiqua"/>
            <w:vertAlign w:val="superscript"/>
          </w:rPr>
          <w:t>78</w:t>
        </w:r>
      </w:hyperlink>
      <w:r w:rsidRPr="00121381">
        <w:rPr>
          <w:rFonts w:ascii="Book Antiqua" w:eastAsia="Book Antiqua" w:hAnsi="Book Antiqua" w:cs="Book Antiqua"/>
          <w:vertAlign w:val="superscript"/>
        </w:rPr>
        <w:t>,</w:t>
      </w:r>
      <w:hyperlink w:anchor="_ENREF_79" w:tooltip="Hackermüller, 2014 #69" w:history="1">
        <w:r w:rsidRPr="00121381">
          <w:rPr>
            <w:rFonts w:ascii="Book Antiqua" w:eastAsia="Book Antiqua" w:hAnsi="Book Antiqua" w:cs="Book Antiqua"/>
            <w:vertAlign w:val="superscript"/>
          </w:rPr>
          <w:t>79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Therefore, dysregulation of the STAT3 signaling pathway is common in GC</w:t>
      </w:r>
      <w:r w:rsidRPr="00121381">
        <w:rPr>
          <w:rFonts w:ascii="Book Antiqua" w:eastAsia="Book Antiqua" w:hAnsi="Book Antiqua" w:cs="Book Antiqua"/>
          <w:vertAlign w:val="superscript"/>
        </w:rPr>
        <w:t>[</w:t>
      </w:r>
      <w:hyperlink w:anchor="_ENREF_80" w:tooltip="Piao, 2020 #70" w:history="1">
        <w:r w:rsidRPr="00121381">
          <w:rPr>
            <w:rFonts w:ascii="Book Antiqua" w:eastAsia="Book Antiqua" w:hAnsi="Book Antiqua" w:cs="Book Antiqua"/>
            <w:vertAlign w:val="superscript"/>
          </w:rPr>
          <w:t>80</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Ponicidin</w:t>
      </w:r>
      <w:proofErr w:type="spellEnd"/>
      <w:r w:rsidRPr="00121381">
        <w:rPr>
          <w:rFonts w:ascii="Book Antiqua" w:eastAsia="Book Antiqua" w:hAnsi="Book Antiqua" w:cs="Book Antiqua"/>
        </w:rPr>
        <w:t xml:space="preserve"> can induce apoptosis in MKN28 cells, which may be related to the inhibition of the VEGFR2-mediated JAK2-STAT3 signaling pathway</w:t>
      </w:r>
      <w:r w:rsidRPr="00121381">
        <w:rPr>
          <w:rFonts w:ascii="Book Antiqua" w:eastAsia="Book Antiqua" w:hAnsi="Book Antiqua" w:cs="Book Antiqua"/>
          <w:vertAlign w:val="superscript"/>
        </w:rPr>
        <w:t>[</w:t>
      </w:r>
      <w:hyperlink w:anchor="_ENREF_81" w:tooltip="Liu, 2015 #44" w:history="1">
        <w:r w:rsidRPr="00121381">
          <w:rPr>
            <w:rFonts w:ascii="Book Antiqua" w:eastAsia="Book Antiqua" w:hAnsi="Book Antiqua" w:cs="Book Antiqua"/>
            <w:vertAlign w:val="superscript"/>
          </w:rPr>
          <w:t>81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study showed that </w:t>
      </w:r>
      <w:proofErr w:type="spellStart"/>
      <w:r w:rsidRPr="00121381">
        <w:rPr>
          <w:rFonts w:ascii="Book Antiqua" w:eastAsia="Book Antiqua" w:hAnsi="Book Antiqua" w:cs="Book Antiqua"/>
        </w:rPr>
        <w:t>micheliolide</w:t>
      </w:r>
      <w:proofErr w:type="spellEnd"/>
      <w:r w:rsidRPr="00121381">
        <w:rPr>
          <w:rFonts w:ascii="Book Antiqua" w:eastAsia="Book Antiqua" w:hAnsi="Book Antiqua" w:cs="Book Antiqua"/>
        </w:rPr>
        <w:t xml:space="preserve"> inhibited the growth of GC </w:t>
      </w:r>
      <w:r w:rsidRPr="00121381">
        <w:rPr>
          <w:rFonts w:ascii="Book Antiqua" w:eastAsia="Book Antiqua" w:hAnsi="Book Antiqua" w:cs="Book Antiqua"/>
          <w:i/>
          <w:iCs/>
        </w:rPr>
        <w:t>in vitro</w:t>
      </w:r>
      <w:r w:rsidRPr="00121381">
        <w:rPr>
          <w:rFonts w:ascii="Book Antiqua" w:eastAsia="Book Antiqua" w:hAnsi="Book Antiqua" w:cs="Book Antiqua"/>
        </w:rPr>
        <w:t xml:space="preserve"> and </w:t>
      </w:r>
      <w:r w:rsidRPr="00121381">
        <w:rPr>
          <w:rFonts w:ascii="Book Antiqua" w:eastAsia="Book Antiqua" w:hAnsi="Book Antiqua" w:cs="Book Antiqua"/>
          <w:i/>
          <w:iCs/>
        </w:rPr>
        <w:t>in vivo</w:t>
      </w:r>
      <w:r w:rsidRPr="00121381">
        <w:rPr>
          <w:rFonts w:ascii="Book Antiqua" w:eastAsia="Book Antiqua" w:hAnsi="Book Antiqua" w:cs="Book Antiqua"/>
        </w:rPr>
        <w:t>, and this effect was related to downregulation expression of IL-6 and thus inhibition of the STAT3 pathway</w:t>
      </w:r>
      <w:r w:rsidRPr="00121381">
        <w:rPr>
          <w:rFonts w:ascii="Book Antiqua" w:eastAsia="Book Antiqua" w:hAnsi="Book Antiqua" w:cs="Book Antiqua"/>
          <w:vertAlign w:val="superscript"/>
        </w:rPr>
        <w:t>[</w:t>
      </w:r>
      <w:hyperlink w:anchor="_ENREF_82" w:tooltip="Tang, 2019 #41" w:history="1">
        <w:r w:rsidRPr="00121381">
          <w:rPr>
            <w:rFonts w:ascii="Book Antiqua" w:eastAsia="Book Antiqua" w:hAnsi="Book Antiqua" w:cs="Book Antiqua"/>
            <w:vertAlign w:val="superscript"/>
          </w:rPr>
          <w:t>82</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ALO can inhibit cell proliferation by inhibiting the NOX2-ROS mediated Stat3 signal pathway</w:t>
      </w:r>
      <w:r w:rsidRPr="00121381">
        <w:rPr>
          <w:rFonts w:ascii="Book Antiqua" w:eastAsia="Book Antiqua" w:hAnsi="Book Antiqua" w:cs="Book Antiqua"/>
          <w:vertAlign w:val="superscript"/>
        </w:rPr>
        <w:t>[</w:t>
      </w:r>
      <w:hyperlink w:anchor="_ENREF_77" w:tooltip="Wang, 2020 #67" w:history="1">
        <w:r w:rsidRPr="00121381">
          <w:rPr>
            <w:rFonts w:ascii="Book Antiqua" w:eastAsia="Book Antiqua" w:hAnsi="Book Antiqua" w:cs="Book Antiqua"/>
            <w:vertAlign w:val="superscript"/>
          </w:rPr>
          <w:t>77</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Anti-Inflammation related signaling pathways and targets of GC</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The occurrence of GC is mostly the result of inflammation, and blocking the inflammatory signaling pathway is essential for the treatment of GC</w:t>
      </w:r>
      <w:r w:rsidRPr="00121381">
        <w:rPr>
          <w:rFonts w:ascii="Book Antiqua" w:eastAsia="Book Antiqua" w:hAnsi="Book Antiqua" w:cs="Book Antiqua"/>
          <w:vertAlign w:val="superscript"/>
        </w:rPr>
        <w:t>[</w:t>
      </w:r>
      <w:hyperlink w:anchor="_ENREF_83" w:tooltip="Crone, 2012 #74" w:history="1">
        <w:r w:rsidRPr="00121381">
          <w:rPr>
            <w:rFonts w:ascii="Book Antiqua" w:eastAsia="Book Antiqua" w:hAnsi="Book Antiqua" w:cs="Book Antiqua"/>
            <w:vertAlign w:val="superscript"/>
          </w:rPr>
          <w:t>83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During GC, continuous activation of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leads to chronic inflammation and further tumorigenesis. ART and its derivatives can be used to treat GC caused by </w:t>
      </w:r>
      <w:r w:rsidRPr="00121381">
        <w:rPr>
          <w:rFonts w:ascii="Book Antiqua" w:eastAsia="Book Antiqua" w:hAnsi="Book Antiqua" w:cs="Book Antiqua"/>
          <w:i/>
          <w:iCs/>
        </w:rPr>
        <w:t>H</w:t>
      </w:r>
      <w:r w:rsidRPr="00121381">
        <w:rPr>
          <w:rFonts w:ascii="Book Antiqua" w:hAnsi="Book Antiqua" w:cs="Book Antiqua"/>
          <w:i/>
          <w:iCs/>
          <w:lang w:eastAsia="zh-CN"/>
        </w:rPr>
        <w:t>.</w:t>
      </w:r>
      <w:r w:rsidRPr="00121381">
        <w:rPr>
          <w:rFonts w:ascii="Book Antiqua" w:eastAsia="Book Antiqua" w:hAnsi="Book Antiqua" w:cs="Book Antiqua"/>
          <w:i/>
          <w:iCs/>
        </w:rPr>
        <w:t xml:space="preserve"> pylori</w:t>
      </w:r>
      <w:r w:rsidRPr="00121381">
        <w:rPr>
          <w:rFonts w:ascii="Book Antiqua" w:eastAsia="Book Antiqua" w:hAnsi="Book Antiqua" w:cs="Book Antiqua"/>
        </w:rPr>
        <w:t xml:space="preserve"> infection by downregulating inflammatory factors and inhibiting the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signaling pathway </w:t>
      </w:r>
      <w:r w:rsidRPr="00121381">
        <w:rPr>
          <w:rFonts w:ascii="Book Antiqua" w:eastAsia="Book Antiqua" w:hAnsi="Book Antiqua" w:cs="Book Antiqua"/>
          <w:i/>
          <w:iCs/>
        </w:rPr>
        <w:t>in vivo</w:t>
      </w:r>
      <w:r w:rsidRPr="00121381">
        <w:rPr>
          <w:rFonts w:ascii="Book Antiqua" w:eastAsia="Book Antiqua" w:hAnsi="Book Antiqua" w:cs="Book Antiqua"/>
        </w:rPr>
        <w:t>. The STAT3 signaling pathway plays an important role in the development of inflammation-related GC, and its activation can induce tumors to promote inflammation</w:t>
      </w:r>
      <w:r w:rsidRPr="00121381">
        <w:rPr>
          <w:rFonts w:ascii="Book Antiqua" w:eastAsia="Book Antiqua" w:hAnsi="Book Antiqua" w:cs="Book Antiqua"/>
          <w:vertAlign w:val="superscript"/>
        </w:rPr>
        <w:t>[</w:t>
      </w:r>
      <w:hyperlink w:anchor="_ENREF_84" w:tooltip="Ernst, 2008 #75" w:history="1">
        <w:r w:rsidRPr="00121381">
          <w:rPr>
            <w:rFonts w:ascii="Book Antiqua" w:eastAsia="Book Antiqua" w:hAnsi="Book Antiqua" w:cs="Book Antiqua"/>
            <w:vertAlign w:val="superscript"/>
          </w:rPr>
          <w:t>84</w:t>
        </w:r>
      </w:hyperlink>
      <w:r w:rsidRPr="00121381">
        <w:rPr>
          <w:rFonts w:ascii="Book Antiqua" w:eastAsia="Book Antiqua" w:hAnsi="Book Antiqua" w:cs="Book Antiqua"/>
          <w:vertAlign w:val="superscript"/>
        </w:rPr>
        <w:t>,</w:t>
      </w:r>
      <w:hyperlink w:anchor="_ENREF_85" w:tooltip="Yu, 2009 #76" w:history="1">
        <w:r w:rsidRPr="00121381">
          <w:rPr>
            <w:rFonts w:ascii="Book Antiqua" w:eastAsia="Book Antiqua" w:hAnsi="Book Antiqua" w:cs="Book Antiqua"/>
            <w:vertAlign w:val="superscript"/>
          </w:rPr>
          <w:t>85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RA can downregulate the anti-inflammatory factor IL-10 and upregulate pro-inflammatory cytokines such as TNF-α and IL-1β Expression of. Inhibition of IL-6/STAT3 pathway</w:t>
      </w:r>
      <w:r w:rsidRPr="00121381">
        <w:rPr>
          <w:rFonts w:ascii="Book Antiqua" w:eastAsia="Book Antiqua" w:hAnsi="Book Antiqua" w:cs="Book Antiqua"/>
          <w:vertAlign w:val="superscript"/>
        </w:rPr>
        <w:t>[</w:t>
      </w:r>
      <w:hyperlink w:anchor="_ENREF_54" w:tooltip="Han, 2015 #73" w:history="1">
        <w:r w:rsidRPr="00121381">
          <w:rPr>
            <w:rFonts w:ascii="Book Antiqua" w:eastAsia="Book Antiqua" w:hAnsi="Book Antiqua" w:cs="Book Antiqua"/>
            <w:vertAlign w:val="superscript"/>
          </w:rPr>
          <w:t>54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Inhibition of angiogenesis signaling pathways and targets of GC</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Without angiogenesis, it is difficult to achieve large-scale proliferation and invasion of GC cells</w:t>
      </w:r>
      <w:r w:rsidRPr="00121381">
        <w:rPr>
          <w:rFonts w:ascii="Book Antiqua" w:eastAsia="Book Antiqua" w:hAnsi="Book Antiqua" w:cs="Book Antiqua"/>
          <w:vertAlign w:val="superscript"/>
        </w:rPr>
        <w:t>[</w:t>
      </w:r>
      <w:hyperlink w:anchor="_ENREF_86" w:tooltip="Tang, 2016 #81" w:history="1">
        <w:r w:rsidRPr="00121381">
          <w:rPr>
            <w:rFonts w:ascii="Book Antiqua" w:eastAsia="Book Antiqua" w:hAnsi="Book Antiqua" w:cs="Book Antiqua"/>
            <w:vertAlign w:val="superscript"/>
          </w:rPr>
          <w:t>86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Angiogenesis in GC is regulated by a variety of angiogenic or anti-angiogenic factors</w:t>
      </w:r>
      <w:r w:rsidRPr="00121381">
        <w:rPr>
          <w:rFonts w:ascii="Book Antiqua" w:eastAsia="Book Antiqua" w:hAnsi="Book Antiqua" w:cs="Book Antiqua"/>
          <w:vertAlign w:val="superscript"/>
        </w:rPr>
        <w:t>[</w:t>
      </w:r>
      <w:hyperlink w:anchor="_ENREF_87" w:tooltip="Xu, 2017 #82" w:history="1">
        <w:r w:rsidRPr="00121381">
          <w:rPr>
            <w:rFonts w:ascii="Book Antiqua" w:eastAsia="Book Antiqua" w:hAnsi="Book Antiqua" w:cs="Book Antiqua"/>
            <w:vertAlign w:val="superscript"/>
          </w:rPr>
          <w:t>87</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For example, VEGF is the most representative promoter of angiogenesis. Currently, it is considered one of the most promising targets for the treatment of GC</w:t>
      </w:r>
      <w:r w:rsidRPr="00121381">
        <w:rPr>
          <w:rFonts w:ascii="Book Antiqua" w:eastAsia="Book Antiqua" w:hAnsi="Book Antiqua" w:cs="Book Antiqua"/>
          <w:vertAlign w:val="superscript"/>
        </w:rPr>
        <w:t>[</w:t>
      </w:r>
      <w:hyperlink w:anchor="_ENREF_88" w:tooltip="Yang, 2014 #83" w:history="1">
        <w:r w:rsidRPr="00121381">
          <w:rPr>
            <w:rFonts w:ascii="Book Antiqua" w:eastAsia="Book Antiqua" w:hAnsi="Book Antiqua" w:cs="Book Antiqua"/>
            <w:vertAlign w:val="superscript"/>
          </w:rPr>
          <w:t>88</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Therefore, </w:t>
      </w:r>
      <w:proofErr w:type="spellStart"/>
      <w:r w:rsidRPr="00121381">
        <w:rPr>
          <w:rFonts w:ascii="Book Antiqua" w:eastAsia="Book Antiqua" w:hAnsi="Book Antiqua" w:cs="Book Antiqua"/>
        </w:rPr>
        <w:t>Weining</w:t>
      </w:r>
      <w:proofErr w:type="spellEnd"/>
      <w:r w:rsidRPr="00121381">
        <w:rPr>
          <w:rFonts w:ascii="Book Antiqua" w:eastAsia="Book Antiqua" w:hAnsi="Book Antiqua" w:cs="Book Antiqua"/>
        </w:rPr>
        <w:t xml:space="preserve"> granules inhibit angiogenesis by downregulating VEGF expression</w:t>
      </w:r>
      <w:r w:rsidRPr="00121381">
        <w:rPr>
          <w:rFonts w:ascii="Book Antiqua" w:eastAsia="Book Antiqua" w:hAnsi="Book Antiqua" w:cs="Book Antiqua"/>
          <w:vertAlign w:val="superscript"/>
        </w:rPr>
        <w:t>[</w:t>
      </w:r>
      <w:hyperlink w:anchor="_ENREF_89" w:tooltip="Li, 2019 #64" w:history="1">
        <w:r w:rsidRPr="00121381">
          <w:rPr>
            <w:rFonts w:ascii="Book Antiqua" w:eastAsia="Book Antiqua" w:hAnsi="Book Antiqua" w:cs="Book Antiqua"/>
            <w:vertAlign w:val="superscript"/>
          </w:rPr>
          <w:t>89</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As an upstream regulator of VEGF, HIF-1α also plays a role in regulating </w:t>
      </w:r>
      <w:r w:rsidRPr="00121381">
        <w:rPr>
          <w:rFonts w:ascii="Book Antiqua" w:eastAsia="Book Antiqua" w:hAnsi="Book Antiqua" w:cs="Book Antiqua"/>
        </w:rPr>
        <w:lastRenderedPageBreak/>
        <w:t>other pro angiogenic factors and anti-angiogenic factors</w:t>
      </w:r>
      <w:r w:rsidRPr="00121381">
        <w:rPr>
          <w:rFonts w:ascii="Book Antiqua" w:eastAsia="Book Antiqua" w:hAnsi="Book Antiqua" w:cs="Book Antiqua"/>
          <w:vertAlign w:val="superscript"/>
        </w:rPr>
        <w:t>[</w:t>
      </w:r>
      <w:hyperlink w:anchor="_ENREF_90" w:tooltip="Palazon, 2017 #117" w:history="1">
        <w:r w:rsidRPr="00121381">
          <w:rPr>
            <w:rFonts w:ascii="Book Antiqua" w:eastAsia="Book Antiqua" w:hAnsi="Book Antiqua" w:cs="Book Antiqua"/>
            <w:vertAlign w:val="superscript"/>
          </w:rPr>
          <w:t>90</w:t>
        </w:r>
      </w:hyperlink>
      <w:r w:rsidRPr="00121381">
        <w:rPr>
          <w:rFonts w:ascii="Book Antiqua" w:eastAsia="Book Antiqua" w:hAnsi="Book Antiqua" w:cs="Book Antiqua"/>
          <w:vertAlign w:val="superscript"/>
        </w:rPr>
        <w:t>,</w:t>
      </w:r>
      <w:hyperlink w:anchor="_ENREF_91" w:tooltip="Zhang, 2021 #84" w:history="1">
        <w:r w:rsidRPr="00121381">
          <w:rPr>
            <w:rFonts w:ascii="Book Antiqua" w:eastAsia="Book Antiqua" w:hAnsi="Book Antiqua" w:cs="Book Antiqua"/>
            <w:vertAlign w:val="superscript"/>
          </w:rPr>
          <w:t>91</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Therefore, the inhibition of HIF-1α and VEGF expression may be the direct reason for GRg3’s excellent inhibition of angiogenesis</w:t>
      </w:r>
      <w:r w:rsidRPr="00121381">
        <w:rPr>
          <w:rFonts w:ascii="Book Antiqua" w:eastAsia="Book Antiqua" w:hAnsi="Book Antiqua" w:cs="Book Antiqua"/>
          <w:vertAlign w:val="superscript"/>
        </w:rPr>
        <w:t>[</w:t>
      </w:r>
      <w:hyperlink w:anchor="_ENREF_92" w:tooltip="Deng, 2019 #33" w:history="1">
        <w:r w:rsidRPr="00121381">
          <w:rPr>
            <w:rFonts w:ascii="Book Antiqua" w:eastAsia="Book Antiqua" w:hAnsi="Book Antiqua" w:cs="Book Antiqua"/>
            <w:vertAlign w:val="superscript"/>
          </w:rPr>
          <w:t>92</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bCs/>
          <w:caps/>
          <w:u w:val="single"/>
        </w:rPr>
        <w:t>OTHER MECHANISMS OF ACTION IN THE TREATMENT OF GC</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Regulate GC related metabolism</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Cancer is usually considered a metabolic disease because cancer cells proliferate rapidly by reprogramming their energy metabolism. Glycolysis is the main mechanism by which GC cells obtain energy</w:t>
      </w:r>
      <w:r w:rsidRPr="00121381">
        <w:rPr>
          <w:rFonts w:ascii="Book Antiqua" w:eastAsia="Book Antiqua" w:hAnsi="Book Antiqua" w:cs="Book Antiqua"/>
          <w:vertAlign w:val="superscript"/>
        </w:rPr>
        <w:t>[</w:t>
      </w:r>
      <w:hyperlink w:anchor="_ENREF_93" w:tooltip="Ohshima, 2021 #115" w:history="1">
        <w:r w:rsidRPr="00121381">
          <w:rPr>
            <w:rFonts w:ascii="Book Antiqua" w:eastAsia="Book Antiqua" w:hAnsi="Book Antiqua" w:cs="Book Antiqua"/>
            <w:vertAlign w:val="superscript"/>
          </w:rPr>
          <w:t>93</w:t>
        </w:r>
      </w:hyperlink>
      <w:r w:rsidRPr="00121381">
        <w:rPr>
          <w:rFonts w:ascii="Book Antiqua" w:eastAsia="Book Antiqua" w:hAnsi="Book Antiqua" w:cs="Book Antiqua"/>
          <w:vertAlign w:val="superscript"/>
        </w:rPr>
        <w:t>,</w:t>
      </w:r>
      <w:hyperlink w:anchor="_ENREF_94" w:tooltip="Koppenol, 2011 #116" w:history="1">
        <w:r w:rsidRPr="00121381">
          <w:rPr>
            <w:rFonts w:ascii="Book Antiqua" w:eastAsia="Book Antiqua" w:hAnsi="Book Antiqua" w:cs="Book Antiqua"/>
            <w:vertAlign w:val="superscript"/>
          </w:rPr>
          <w:t>94</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Current research has shown that many TCMs can inhibit abnormal metabolic processes. </w:t>
      </w:r>
      <w:proofErr w:type="spellStart"/>
      <w:r w:rsidRPr="00121381">
        <w:rPr>
          <w:rFonts w:ascii="Book Antiqua" w:eastAsia="Book Antiqua" w:hAnsi="Book Antiqua" w:cs="Book Antiqua"/>
        </w:rPr>
        <w:t>Licochalcone</w:t>
      </w:r>
      <w:proofErr w:type="spellEnd"/>
      <w:r w:rsidRPr="00121381">
        <w:rPr>
          <w:rFonts w:ascii="Book Antiqua" w:eastAsia="Book Antiqua" w:hAnsi="Book Antiqua" w:cs="Book Antiqua"/>
        </w:rPr>
        <w:t xml:space="preserve"> A (</w:t>
      </w:r>
      <w:proofErr w:type="spellStart"/>
      <w:r w:rsidRPr="00121381">
        <w:rPr>
          <w:rFonts w:ascii="Book Antiqua" w:eastAsia="Book Antiqua" w:hAnsi="Book Antiqua" w:cs="Book Antiqua"/>
        </w:rPr>
        <w:t>Lic</w:t>
      </w:r>
      <w:proofErr w:type="spellEnd"/>
      <w:r w:rsidRPr="00121381">
        <w:rPr>
          <w:rFonts w:ascii="Book Antiqua" w:eastAsia="Book Antiqua" w:hAnsi="Book Antiqua" w:cs="Book Antiqua"/>
        </w:rPr>
        <w:t xml:space="preserve"> A) is an important active compound extracted from licorice that has anti-inflammatory, antibacterial, antioxidant, antitumor, and other activities. Wu </w:t>
      </w:r>
      <w:r w:rsidRPr="00121381">
        <w:rPr>
          <w:rFonts w:ascii="Book Antiqua" w:eastAsia="Book Antiqua" w:hAnsi="Book Antiqua" w:cs="Book Antiqua"/>
          <w:i/>
          <w:iCs/>
        </w:rPr>
        <w:t>et al</w:t>
      </w:r>
      <w:r w:rsidRPr="00121381">
        <w:rPr>
          <w:rFonts w:ascii="Book Antiqua" w:eastAsia="Book Antiqua" w:hAnsi="Book Antiqua" w:cs="Book Antiqua"/>
          <w:vertAlign w:val="superscript"/>
          <w:lang w:eastAsia="zh-CN"/>
        </w:rPr>
        <w:t>[95]</w:t>
      </w:r>
      <w:r w:rsidRPr="00121381">
        <w:rPr>
          <w:rFonts w:ascii="Book Antiqua" w:eastAsia="Book Antiqua" w:hAnsi="Book Antiqua" w:cs="Book Antiqua"/>
          <w:vertAlign w:val="superscript"/>
        </w:rPr>
        <w:t xml:space="preserve"> </w:t>
      </w:r>
      <w:r w:rsidRPr="00121381">
        <w:rPr>
          <w:rFonts w:ascii="Book Antiqua" w:eastAsia="Book Antiqua" w:hAnsi="Book Antiqua" w:cs="Book Antiqua"/>
        </w:rPr>
        <w:t xml:space="preserve">found that </w:t>
      </w:r>
      <w:proofErr w:type="spellStart"/>
      <w:r w:rsidRPr="00121381">
        <w:rPr>
          <w:rFonts w:ascii="Book Antiqua" w:eastAsia="Book Antiqua" w:hAnsi="Book Antiqua" w:cs="Book Antiqua"/>
        </w:rPr>
        <w:t>Lic</w:t>
      </w:r>
      <w:proofErr w:type="spellEnd"/>
      <w:r w:rsidRPr="00121381">
        <w:rPr>
          <w:rFonts w:ascii="Book Antiqua" w:eastAsia="Book Antiqua" w:hAnsi="Book Antiqua" w:cs="Book Antiqua"/>
        </w:rPr>
        <w:t xml:space="preserve"> A inhibits glycolysis by blocking the Akt/HK2 pathway. In nature, baicalein mainly exists in </w:t>
      </w:r>
      <w:proofErr w:type="spellStart"/>
      <w:r w:rsidRPr="00121381">
        <w:rPr>
          <w:rFonts w:ascii="Book Antiqua" w:eastAsia="Book Antiqua" w:hAnsi="Book Antiqua" w:cs="Book Antiqua"/>
        </w:rPr>
        <w:t>Scutellaria</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baicalensis</w:t>
      </w:r>
      <w:proofErr w:type="spellEnd"/>
      <w:r w:rsidRPr="00121381">
        <w:rPr>
          <w:rFonts w:ascii="Book Antiqua" w:eastAsia="Book Antiqua" w:hAnsi="Book Antiqua" w:cs="Book Antiqua"/>
        </w:rPr>
        <w:t xml:space="preserve"> Georgi and has anti-inflammatory, antibacterial, and other effects. Chen </w:t>
      </w:r>
      <w:r w:rsidRPr="00121381">
        <w:rPr>
          <w:rFonts w:ascii="Book Antiqua" w:eastAsia="Book Antiqua" w:hAnsi="Book Antiqua" w:cs="Book Antiqua"/>
          <w:i/>
          <w:iCs/>
        </w:rPr>
        <w:t>et al</w:t>
      </w:r>
      <w:r w:rsidRPr="00121381">
        <w:rPr>
          <w:rFonts w:ascii="Book Antiqua" w:eastAsia="Book Antiqua" w:hAnsi="Book Antiqua" w:cs="Book Antiqua"/>
          <w:vertAlign w:val="superscript"/>
        </w:rPr>
        <w:t>[</w:t>
      </w:r>
      <w:hyperlink w:anchor="_ENREF_95" w:tooltip="Chen, 2015 #125" w:history="1">
        <w:r w:rsidRPr="00121381">
          <w:rPr>
            <w:rFonts w:ascii="Book Antiqua" w:eastAsia="Book Antiqua" w:hAnsi="Book Antiqua" w:cs="Book Antiqua"/>
            <w:vertAlign w:val="superscript"/>
          </w:rPr>
          <w:t>9</w:t>
        </w:r>
      </w:hyperlink>
      <w:r w:rsidRPr="00121381">
        <w:rPr>
          <w:rFonts w:ascii="Book Antiqua" w:eastAsia="SimSun" w:hAnsi="Book Antiqua" w:cs="Book Antiqua"/>
          <w:vertAlign w:val="superscript"/>
          <w:lang w:eastAsia="zh-CN"/>
        </w:rPr>
        <w:t>6</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baicalein can inhibit glycolysis by regulating the PTEN/Akt/HIF-1α signaling pathway.</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b/>
          <w:bCs/>
          <w:i/>
          <w:iCs/>
        </w:rPr>
        <w:t>Reverse GC related EMT</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 xml:space="preserve">In the malignant progression of </w:t>
      </w:r>
      <w:r w:rsidRPr="00121381">
        <w:rPr>
          <w:rFonts w:ascii="Book Antiqua" w:hAnsi="Book Antiqua" w:cs="Book Antiqua"/>
          <w:lang w:eastAsia="zh-CN"/>
        </w:rPr>
        <w:t>GC</w:t>
      </w:r>
      <w:r w:rsidRPr="00121381">
        <w:rPr>
          <w:rFonts w:ascii="Book Antiqua" w:eastAsia="Book Antiqua" w:hAnsi="Book Antiqua" w:cs="Book Antiqua"/>
        </w:rPr>
        <w:t>, tumor cells use the process of EMT to change their cell morphology to improve their invasiveness, metastatic ability, and drug resistance</w:t>
      </w:r>
      <w:r w:rsidRPr="00121381">
        <w:rPr>
          <w:rFonts w:ascii="Book Antiqua" w:eastAsia="Book Antiqua" w:hAnsi="Book Antiqua" w:cs="Book Antiqua"/>
          <w:vertAlign w:val="superscript"/>
        </w:rPr>
        <w:t>[</w:t>
      </w:r>
      <w:hyperlink w:anchor="_ENREF_96" w:tooltip="Junttila, 2013 #127" w:history="1">
        <w:r w:rsidRPr="00121381">
          <w:rPr>
            <w:rFonts w:ascii="Book Antiqua" w:eastAsia="Book Antiqua" w:hAnsi="Book Antiqua" w:cs="Book Antiqua"/>
            <w:vertAlign w:val="superscript"/>
          </w:rPr>
          <w:t>9</w:t>
        </w:r>
      </w:hyperlink>
      <w:r w:rsidRPr="00121381">
        <w:rPr>
          <w:rFonts w:ascii="Book Antiqua" w:eastAsia="SimSun" w:hAnsi="Book Antiqua" w:cs="Book Antiqua"/>
          <w:vertAlign w:val="superscript"/>
          <w:lang w:eastAsia="zh-CN"/>
        </w:rPr>
        <w:t>7</w:t>
      </w:r>
      <w:r w:rsidRPr="00121381">
        <w:rPr>
          <w:rFonts w:ascii="Book Antiqua" w:eastAsia="Book Antiqua" w:hAnsi="Book Antiqua" w:cs="Book Antiqua"/>
          <w:vertAlign w:val="superscript"/>
        </w:rPr>
        <w:t>,</w:t>
      </w:r>
      <w:hyperlink w:anchor="_ENREF_97" w:tooltip="Pastushenko, 2019 #128" w:history="1">
        <w:r w:rsidRPr="00121381">
          <w:rPr>
            <w:rFonts w:ascii="Book Antiqua" w:eastAsia="Book Antiqua" w:hAnsi="Book Antiqua" w:cs="Book Antiqua"/>
            <w:vertAlign w:val="superscript"/>
          </w:rPr>
          <w:t>9</w:t>
        </w:r>
      </w:hyperlink>
      <w:r w:rsidRPr="00121381">
        <w:rPr>
          <w:rFonts w:ascii="Book Antiqua" w:eastAsia="SimSun" w:hAnsi="Book Antiqua" w:cs="Book Antiqua"/>
          <w:vertAlign w:val="superscript"/>
          <w:lang w:eastAsia="zh-CN"/>
        </w:rPr>
        <w:t>8</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Therefore, the inhibition of EMT is a key factor in the treatment of </w:t>
      </w:r>
      <w:r w:rsidRPr="00121381">
        <w:rPr>
          <w:rFonts w:ascii="Book Antiqua" w:hAnsi="Book Antiqua" w:cs="Book Antiqua"/>
          <w:lang w:eastAsia="zh-CN"/>
        </w:rPr>
        <w:t>GC</w:t>
      </w:r>
      <w:r w:rsidRPr="00121381">
        <w:rPr>
          <w:rFonts w:ascii="Book Antiqua" w:eastAsia="Book Antiqua" w:hAnsi="Book Antiqua" w:cs="Book Antiqua"/>
        </w:rPr>
        <w:t xml:space="preserve">. Wang </w:t>
      </w:r>
      <w:r w:rsidRPr="00121381">
        <w:rPr>
          <w:rFonts w:ascii="Book Antiqua" w:eastAsia="Book Antiqua" w:hAnsi="Book Antiqua" w:cs="Book Antiqua"/>
          <w:i/>
          <w:iCs/>
        </w:rPr>
        <w:t>et al</w:t>
      </w:r>
      <w:r w:rsidRPr="00121381">
        <w:rPr>
          <w:rFonts w:ascii="Book Antiqua" w:eastAsia="Book Antiqua" w:hAnsi="Book Antiqua" w:cs="Book Antiqua"/>
          <w:vertAlign w:val="superscript"/>
        </w:rPr>
        <w:t>[</w:t>
      </w:r>
      <w:hyperlink w:anchor="_ENREF_98" w:tooltip="Wang, 2022 #119" w:history="1">
        <w:r w:rsidRPr="00121381">
          <w:rPr>
            <w:rFonts w:ascii="Book Antiqua" w:eastAsia="Book Antiqua" w:hAnsi="Book Antiqua" w:cs="Book Antiqua"/>
            <w:vertAlign w:val="superscript"/>
          </w:rPr>
          <w:t>9</w:t>
        </w:r>
      </w:hyperlink>
      <w:r w:rsidRPr="00121381">
        <w:rPr>
          <w:rFonts w:ascii="Book Antiqua" w:eastAsia="SimSun" w:hAnsi="Book Antiqua" w:cs="Book Antiqua"/>
          <w:vertAlign w:val="superscript"/>
          <w:lang w:eastAsia="zh-CN"/>
        </w:rPr>
        <w:t>9</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w:t>
      </w:r>
      <w:proofErr w:type="spellStart"/>
      <w:r w:rsidRPr="00121381">
        <w:rPr>
          <w:rFonts w:ascii="Book Antiqua" w:eastAsia="Book Antiqua" w:hAnsi="Book Antiqua" w:cs="Book Antiqua"/>
        </w:rPr>
        <w:t>Poria</w:t>
      </w:r>
      <w:proofErr w:type="spellEnd"/>
      <w:r w:rsidRPr="00121381">
        <w:rPr>
          <w:rFonts w:ascii="Book Antiqua" w:eastAsia="Book Antiqua" w:hAnsi="Book Antiqua" w:cs="Book Antiqua"/>
        </w:rPr>
        <w:t xml:space="preserve"> acid can inhibit the EMT process by significantly increasing the expression of E-cadherin and inhibiting the expression of N-cadherin and Vimentin, thereby inhibiting the invasion and metastasis of </w:t>
      </w:r>
      <w:r w:rsidRPr="00121381">
        <w:rPr>
          <w:rFonts w:ascii="Book Antiqua" w:hAnsi="Book Antiqua" w:cs="Book Antiqua"/>
          <w:lang w:eastAsia="zh-CN"/>
        </w:rPr>
        <w:t>GC</w:t>
      </w:r>
      <w:r w:rsidRPr="00121381">
        <w:rPr>
          <w:rFonts w:ascii="Book Antiqua" w:eastAsia="Book Antiqua" w:hAnsi="Book Antiqua" w:cs="Book Antiqua"/>
        </w:rPr>
        <w:t xml:space="preserve"> cells. </w:t>
      </w:r>
      <w:proofErr w:type="spellStart"/>
      <w:r w:rsidRPr="00121381">
        <w:rPr>
          <w:rFonts w:ascii="Book Antiqua" w:eastAsia="Book Antiqua" w:hAnsi="Book Antiqua" w:cs="Book Antiqua"/>
        </w:rPr>
        <w:t>Babaodan</w:t>
      </w:r>
      <w:proofErr w:type="spellEnd"/>
      <w:r w:rsidRPr="00121381">
        <w:rPr>
          <w:rFonts w:ascii="Book Antiqua" w:eastAsia="Book Antiqua" w:hAnsi="Book Antiqua" w:cs="Book Antiqua"/>
        </w:rPr>
        <w:t xml:space="preserve"> </w:t>
      </w:r>
      <w:r w:rsidRPr="00121381">
        <w:rPr>
          <w:rFonts w:ascii="Book Antiqua" w:hAnsi="Book Antiqua" w:cs="Book Antiqua"/>
          <w:lang w:eastAsia="zh-CN"/>
        </w:rPr>
        <w:t xml:space="preserve">(BBD) </w:t>
      </w:r>
      <w:r w:rsidRPr="00121381">
        <w:rPr>
          <w:rFonts w:ascii="Book Antiqua" w:eastAsia="Book Antiqua" w:hAnsi="Book Antiqua" w:cs="Book Antiqua"/>
        </w:rPr>
        <w:t xml:space="preserve">is a TCM compound that has been used in clinical treatment since the Ming Dynasty, (more than 400 years ago). Modern research has found that </w:t>
      </w:r>
      <w:proofErr w:type="spellStart"/>
      <w:r w:rsidRPr="00121381">
        <w:rPr>
          <w:rFonts w:ascii="Book Antiqua" w:eastAsia="Book Antiqua" w:hAnsi="Book Antiqua" w:cs="Book Antiqua"/>
        </w:rPr>
        <w:t>Babaodan</w:t>
      </w:r>
      <w:proofErr w:type="spellEnd"/>
      <w:r w:rsidRPr="00121381">
        <w:rPr>
          <w:rFonts w:ascii="Book Antiqua" w:eastAsia="Book Antiqua" w:hAnsi="Book Antiqua" w:cs="Book Antiqua"/>
        </w:rPr>
        <w:t xml:space="preserve"> has significant anti-tumor, anti-inflammatory, immune regulatory effects, as well as other effects. Liu </w:t>
      </w:r>
      <w:r w:rsidRPr="00121381">
        <w:rPr>
          <w:rFonts w:ascii="Book Antiqua" w:eastAsia="Book Antiqua" w:hAnsi="Book Antiqua" w:cs="Book Antiqua"/>
          <w:i/>
          <w:iCs/>
        </w:rPr>
        <w:t>et al</w:t>
      </w:r>
      <w:r w:rsidRPr="00121381">
        <w:rPr>
          <w:rFonts w:ascii="Book Antiqua" w:eastAsia="Book Antiqua" w:hAnsi="Book Antiqua" w:cs="Book Antiqua"/>
          <w:vertAlign w:val="superscript"/>
        </w:rPr>
        <w:t>[</w:t>
      </w:r>
      <w:hyperlink w:anchor="_ENREF_99" w:tooltip="Liu, 2020 #117" w:history="1">
        <w:r w:rsidRPr="00121381">
          <w:rPr>
            <w:rFonts w:ascii="Book Antiqua" w:eastAsia="SimSun" w:hAnsi="Book Antiqua" w:cs="Book Antiqua"/>
            <w:vertAlign w:val="superscript"/>
            <w:lang w:eastAsia="zh-CN"/>
          </w:rPr>
          <w:t>1</w:t>
        </w:r>
      </w:hyperlink>
      <w:r w:rsidRPr="00121381">
        <w:rPr>
          <w:rFonts w:ascii="Book Antiqua" w:eastAsia="SimSun" w:hAnsi="Book Antiqua" w:cs="Book Antiqua"/>
          <w:vertAlign w:val="superscript"/>
          <w:lang w:eastAsia="zh-CN"/>
        </w:rPr>
        <w:t>00</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BBD can inhibit the TGF-β/</w:t>
      </w:r>
      <w:proofErr w:type="spellStart"/>
      <w:r w:rsidRPr="00121381">
        <w:rPr>
          <w:rFonts w:ascii="Book Antiqua" w:eastAsia="Book Antiqua" w:hAnsi="Book Antiqua" w:cs="Book Antiqua"/>
        </w:rPr>
        <w:t>Smad</w:t>
      </w:r>
      <w:proofErr w:type="spellEnd"/>
      <w:r w:rsidRPr="00121381">
        <w:rPr>
          <w:rFonts w:ascii="Book Antiqua" w:eastAsia="Book Antiqua" w:hAnsi="Book Antiqua" w:cs="Book Antiqua"/>
        </w:rPr>
        <w:t xml:space="preserve"> signaling pathway, thereby inhibiting TGF-β-induced EMT.</w:t>
      </w:r>
    </w:p>
    <w:p w:rsidR="001B222E" w:rsidRPr="00121381" w:rsidRDefault="001B222E" w:rsidP="00121381">
      <w:pPr>
        <w:spacing w:line="360" w:lineRule="auto"/>
        <w:ind w:firstLine="480"/>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Improved GC related immune regulation</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lastRenderedPageBreak/>
        <w:t>Compared with other therapies, immunotherapy has the characteristics of lasting remission, improving the quality of life of patients, and prolonging survival</w:t>
      </w:r>
      <w:r w:rsidRPr="00121381">
        <w:rPr>
          <w:rFonts w:ascii="Book Antiqua" w:eastAsia="Book Antiqua" w:hAnsi="Book Antiqua" w:cs="Book Antiqua"/>
          <w:vertAlign w:val="superscript"/>
        </w:rPr>
        <w:t>[</w:t>
      </w:r>
      <w:hyperlink w:anchor="_ENREF_100" w:tooltip="Mellman, 2011 #134" w:history="1">
        <w:r w:rsidRPr="00121381">
          <w:rPr>
            <w:rFonts w:ascii="Book Antiqua" w:eastAsia="Book Antiqua" w:hAnsi="Book Antiqua" w:cs="Book Antiqua"/>
            <w:vertAlign w:val="superscript"/>
          </w:rPr>
          <w:t>10</w:t>
        </w:r>
      </w:hyperlink>
      <w:r w:rsidRPr="00121381">
        <w:rPr>
          <w:rFonts w:ascii="Book Antiqua" w:eastAsia="SimSun" w:hAnsi="Book Antiqua" w:cs="Book Antiqua"/>
          <w:vertAlign w:val="superscript"/>
          <w:lang w:eastAsia="zh-CN"/>
        </w:rPr>
        <w:t>1</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which brings new hope to most patients with </w:t>
      </w:r>
      <w:r w:rsidRPr="00121381">
        <w:rPr>
          <w:rFonts w:ascii="Book Antiqua" w:hAnsi="Book Antiqua" w:cs="Book Antiqua"/>
          <w:lang w:eastAsia="zh-CN"/>
        </w:rPr>
        <w:t>GC</w:t>
      </w:r>
      <w:r w:rsidRPr="00121381">
        <w:rPr>
          <w:rFonts w:ascii="Book Antiqua" w:eastAsia="Book Antiqua" w:hAnsi="Book Antiqua" w:cs="Book Antiqua"/>
          <w:vertAlign w:val="superscript"/>
        </w:rPr>
        <w:t>[</w:t>
      </w:r>
      <w:hyperlink w:anchor="_ENREF_101" w:tooltip="Matsueda, 2014 #136" w:history="1">
        <w:r w:rsidRPr="00121381">
          <w:rPr>
            <w:rFonts w:ascii="Book Antiqua" w:eastAsia="Book Antiqua" w:hAnsi="Book Antiqua" w:cs="Book Antiqua"/>
            <w:vertAlign w:val="superscript"/>
          </w:rPr>
          <w:t>10</w:t>
        </w:r>
      </w:hyperlink>
      <w:r w:rsidRPr="00121381">
        <w:rPr>
          <w:rFonts w:ascii="Book Antiqua" w:eastAsia="SimSun" w:hAnsi="Book Antiqua" w:cs="Book Antiqua"/>
          <w:vertAlign w:val="superscript"/>
          <w:lang w:eastAsia="zh-CN"/>
        </w:rPr>
        <w:t>2</w:t>
      </w:r>
      <w:r w:rsidRPr="00121381">
        <w:rPr>
          <w:rFonts w:ascii="Book Antiqua" w:eastAsia="Book Antiqua" w:hAnsi="Book Antiqua" w:cs="Book Antiqua"/>
          <w:vertAlign w:val="superscript"/>
        </w:rPr>
        <w:t>]</w:t>
      </w:r>
      <w:r w:rsidRPr="00121381">
        <w:rPr>
          <w:rFonts w:ascii="Book Antiqua" w:eastAsia="Book Antiqua" w:hAnsi="Book Antiqua" w:cs="Book Antiqua"/>
        </w:rPr>
        <w:t>. Modern experimental studies have found that many TCMs regulate immunity and eliminate immune disorders</w:t>
      </w:r>
      <w:r w:rsidRPr="00121381">
        <w:rPr>
          <w:rFonts w:ascii="Book Antiqua" w:eastAsia="Book Antiqua" w:hAnsi="Book Antiqua" w:cs="Book Antiqua"/>
          <w:vertAlign w:val="superscript"/>
        </w:rPr>
        <w:t>[</w:t>
      </w:r>
      <w:hyperlink w:anchor="_ENREF_102" w:tooltip="Zhang, 2020 #133" w:history="1">
        <w:r w:rsidRPr="00121381">
          <w:rPr>
            <w:rFonts w:ascii="Book Antiqua" w:eastAsia="Book Antiqua" w:hAnsi="Book Antiqua" w:cs="Book Antiqua"/>
            <w:vertAlign w:val="superscript"/>
          </w:rPr>
          <w:t>10</w:t>
        </w:r>
      </w:hyperlink>
      <w:r w:rsidRPr="00121381">
        <w:rPr>
          <w:rFonts w:ascii="Book Antiqua" w:eastAsia="SimSun" w:hAnsi="Book Antiqua" w:cs="Book Antiqua"/>
          <w:vertAlign w:val="superscript"/>
          <w:lang w:eastAsia="zh-CN"/>
        </w:rPr>
        <w:t>3</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Oleanolic acid is widely found in many TCMs, such as hawthorns and black plums. Lu </w:t>
      </w:r>
      <w:r w:rsidRPr="00121381">
        <w:rPr>
          <w:rFonts w:ascii="Book Antiqua" w:eastAsia="Book Antiqua" w:hAnsi="Book Antiqua" w:cs="Book Antiqua"/>
          <w:i/>
          <w:iCs/>
        </w:rPr>
        <w:t>et al</w:t>
      </w:r>
      <w:r w:rsidRPr="00121381">
        <w:rPr>
          <w:rFonts w:ascii="Book Antiqua" w:eastAsia="Book Antiqua" w:hAnsi="Book Antiqua" w:cs="Book Antiqua"/>
          <w:vertAlign w:val="superscript"/>
        </w:rPr>
        <w:t>[</w:t>
      </w:r>
      <w:hyperlink w:anchor="_ENREF_103" w:tooltip="Lu, 2020 #130" w:history="1">
        <w:r w:rsidRPr="00121381">
          <w:rPr>
            <w:rFonts w:ascii="Book Antiqua" w:eastAsia="Book Antiqua" w:hAnsi="Book Antiqua" w:cs="Book Antiqua"/>
            <w:vertAlign w:val="superscript"/>
          </w:rPr>
          <w:t>10</w:t>
        </w:r>
      </w:hyperlink>
      <w:r w:rsidRPr="00121381">
        <w:rPr>
          <w:rFonts w:ascii="Book Antiqua" w:eastAsia="SimSun" w:hAnsi="Book Antiqua" w:cs="Book Antiqua"/>
          <w:vertAlign w:val="superscript"/>
          <w:lang w:eastAsia="zh-CN"/>
        </w:rPr>
        <w:t>4</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found that OA destroyed IL-1 in </w:t>
      </w:r>
      <w:r w:rsidRPr="00121381">
        <w:rPr>
          <w:rFonts w:ascii="Book Antiqua" w:hAnsi="Book Antiqua" w:cs="Book Antiqua"/>
          <w:lang w:eastAsia="zh-CN"/>
        </w:rPr>
        <w:t>GC</w:t>
      </w:r>
      <w:r w:rsidRPr="00121381">
        <w:rPr>
          <w:rFonts w:ascii="Book Antiqua" w:eastAsia="Book Antiqua" w:hAnsi="Book Antiqua" w:cs="Book Antiqua"/>
        </w:rPr>
        <w:t xml:space="preserve"> cells β/NF-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/TET3 axis, leading to DNA hypomethylation and downregulation of PD-L1. This suggests that OA can be used as an epigenetic modulator in </w:t>
      </w:r>
      <w:r w:rsidRPr="00121381">
        <w:rPr>
          <w:rFonts w:ascii="Book Antiqua" w:hAnsi="Book Antiqua" w:cs="Book Antiqua"/>
          <w:lang w:eastAsia="zh-CN"/>
        </w:rPr>
        <w:t>GC</w:t>
      </w:r>
      <w:r w:rsidRPr="00121381">
        <w:rPr>
          <w:rFonts w:ascii="Book Antiqua" w:eastAsia="Book Antiqua" w:hAnsi="Book Antiqua" w:cs="Book Antiqua"/>
        </w:rPr>
        <w:t xml:space="preserve"> immunotherapy. In addition, </w:t>
      </w:r>
      <w:proofErr w:type="spellStart"/>
      <w:r w:rsidRPr="00121381">
        <w:rPr>
          <w:rFonts w:ascii="Book Antiqua" w:eastAsia="Book Antiqua" w:hAnsi="Book Antiqua" w:cs="Book Antiqua"/>
        </w:rPr>
        <w:t>sophoridine</w:t>
      </w:r>
      <w:proofErr w:type="spellEnd"/>
      <w:r w:rsidRPr="00121381">
        <w:rPr>
          <w:rFonts w:ascii="Book Antiqua" w:eastAsia="Book Antiqua" w:hAnsi="Book Antiqua" w:cs="Book Antiqua"/>
        </w:rPr>
        <w:t>, a monomer of TCM, regulates immune function and can act on macrophages and CD8</w:t>
      </w:r>
      <w:r w:rsidRPr="00121381">
        <w:rPr>
          <w:rFonts w:ascii="Book Antiqua" w:eastAsia="Book Antiqua" w:hAnsi="Book Antiqua" w:cs="Book Antiqua"/>
          <w:vertAlign w:val="superscript"/>
        </w:rPr>
        <w:t>+</w:t>
      </w:r>
      <w:r w:rsidRPr="00121381">
        <w:rPr>
          <w:rFonts w:ascii="Book Antiqua" w:hAnsi="Book Antiqua" w:cs="Book Antiqua"/>
          <w:vertAlign w:val="superscript"/>
          <w:lang w:eastAsia="zh-CN"/>
        </w:rPr>
        <w:t xml:space="preserve"> </w:t>
      </w:r>
      <w:r w:rsidRPr="00121381">
        <w:rPr>
          <w:rFonts w:ascii="Book Antiqua" w:eastAsia="Book Antiqua" w:hAnsi="Book Antiqua" w:cs="Book Antiqua"/>
        </w:rPr>
        <w:t>T cells, thus reshaping the immune microenvironment of GC</w:t>
      </w:r>
      <w:r w:rsidRPr="00121381">
        <w:rPr>
          <w:rFonts w:ascii="Book Antiqua" w:eastAsia="Book Antiqua" w:hAnsi="Book Antiqua" w:cs="Book Antiqua"/>
          <w:vertAlign w:val="superscript"/>
        </w:rPr>
        <w:t>[</w:t>
      </w:r>
      <w:hyperlink w:anchor="_ENREF_104" w:tooltip="Zhuang, 2020 #56" w:history="1">
        <w:r w:rsidRPr="00121381">
          <w:rPr>
            <w:rFonts w:ascii="Book Antiqua" w:eastAsia="Book Antiqua" w:hAnsi="Book Antiqua" w:cs="Book Antiqua"/>
            <w:vertAlign w:val="superscript"/>
          </w:rPr>
          <w:t>10</w:t>
        </w:r>
      </w:hyperlink>
      <w:r w:rsidRPr="00121381">
        <w:rPr>
          <w:rFonts w:ascii="Book Antiqua" w:eastAsia="SimSun" w:hAnsi="Book Antiqua" w:cs="Book Antiqua"/>
          <w:vertAlign w:val="superscript"/>
          <w:lang w:eastAsia="zh-CN"/>
        </w:rPr>
        <w:t>5</w:t>
      </w:r>
      <w:r w:rsidRPr="00121381">
        <w:rPr>
          <w:rFonts w:ascii="Book Antiqua" w:eastAsia="Book Antiqua" w:hAnsi="Book Antiqua" w:cs="Book Antiqua"/>
          <w:vertAlign w:val="superscript"/>
        </w:rPr>
        <w:t>]</w:t>
      </w:r>
      <w:r w:rsidRPr="00121381">
        <w:rPr>
          <w:rFonts w:ascii="Book Antiqua" w:eastAsia="Book Antiqua" w:hAnsi="Book Antiqua" w:cs="Book Antiqua"/>
        </w:rPr>
        <w:t>.</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Suppress GC related intrusion and migration</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The invasion and migration of cancer cells play an important role in tumor metastasis, and distant metastasis of GC is a direct cause of high mortality</w:t>
      </w:r>
      <w:r w:rsidRPr="00121381">
        <w:rPr>
          <w:rFonts w:ascii="Book Antiqua" w:eastAsia="Book Antiqua" w:hAnsi="Book Antiqua" w:cs="Book Antiqua"/>
          <w:vertAlign w:val="superscript"/>
        </w:rPr>
        <w:t>[</w:t>
      </w:r>
      <w:hyperlink w:anchor="_ENREF_105" w:tooltip="Kanojia, 2011 #122" w:history="1">
        <w:r w:rsidRPr="00121381">
          <w:rPr>
            <w:rFonts w:ascii="Book Antiqua" w:eastAsia="Book Antiqua" w:hAnsi="Book Antiqua" w:cs="Book Antiqua"/>
            <w:vertAlign w:val="superscript"/>
          </w:rPr>
          <w:t>10</w:t>
        </w:r>
      </w:hyperlink>
      <w:r w:rsidRPr="00121381">
        <w:rPr>
          <w:rFonts w:ascii="Book Antiqua" w:eastAsia="SimSun" w:hAnsi="Book Antiqua" w:cs="Book Antiqua"/>
          <w:vertAlign w:val="superscript"/>
          <w:lang w:eastAsia="zh-CN"/>
        </w:rPr>
        <w:t>6</w:t>
      </w:r>
      <w:r w:rsidRPr="00121381">
        <w:rPr>
          <w:rFonts w:ascii="Book Antiqua" w:eastAsia="Book Antiqua" w:hAnsi="Book Antiqua" w:cs="Book Antiqua"/>
          <w:vertAlign w:val="superscript"/>
        </w:rPr>
        <w:t>,</w:t>
      </w:r>
      <w:hyperlink w:anchor="_ENREF_106" w:tooltip="Tian, 2015 #123" w:history="1">
        <w:r w:rsidRPr="00121381">
          <w:rPr>
            <w:rFonts w:ascii="Book Antiqua" w:eastAsia="Book Antiqua" w:hAnsi="Book Antiqua" w:cs="Book Antiqua"/>
            <w:vertAlign w:val="superscript"/>
          </w:rPr>
          <w:t>10</w:t>
        </w:r>
      </w:hyperlink>
      <w:r w:rsidRPr="00121381">
        <w:rPr>
          <w:rFonts w:ascii="Book Antiqua" w:eastAsia="SimSun" w:hAnsi="Book Antiqua" w:cs="Book Antiqua"/>
          <w:vertAlign w:val="superscript"/>
          <w:lang w:eastAsia="zh-CN"/>
        </w:rPr>
        <w:t>7</w:t>
      </w:r>
      <w:r w:rsidRPr="00121381">
        <w:rPr>
          <w:rFonts w:ascii="Book Antiqua" w:eastAsia="Book Antiqua" w:hAnsi="Book Antiqua" w:cs="Book Antiqua"/>
          <w:vertAlign w:val="superscript"/>
        </w:rPr>
        <w:t>]</w:t>
      </w:r>
      <w:r w:rsidRPr="00121381">
        <w:rPr>
          <w:rFonts w:ascii="Book Antiqua" w:eastAsia="Book Antiqua" w:hAnsi="Book Antiqua" w:cs="Book Antiqua"/>
        </w:rPr>
        <w:t>. A variety of Chinese herbal monomers and compounds have been used, including crocin</w:t>
      </w:r>
      <w:r w:rsidRPr="00121381">
        <w:rPr>
          <w:rFonts w:ascii="Book Antiqua" w:eastAsia="Book Antiqua" w:hAnsi="Book Antiqua" w:cs="Book Antiqua"/>
          <w:vertAlign w:val="superscript"/>
        </w:rPr>
        <w:t>[</w:t>
      </w:r>
      <w:hyperlink w:anchor="_ENREF_107" w:tooltip="Zhou, 2019 #38" w:history="1">
        <w:r w:rsidRPr="00121381">
          <w:rPr>
            <w:rFonts w:ascii="Book Antiqua" w:eastAsia="Book Antiqua" w:hAnsi="Book Antiqua" w:cs="Book Antiqua"/>
            <w:vertAlign w:val="superscript"/>
          </w:rPr>
          <w:t>10</w:t>
        </w:r>
      </w:hyperlink>
      <w:r w:rsidRPr="00121381">
        <w:rPr>
          <w:rFonts w:ascii="Book Antiqua" w:eastAsia="SimSun" w:hAnsi="Book Antiqua" w:cs="Book Antiqua"/>
          <w:vertAlign w:val="superscript"/>
          <w:lang w:eastAsia="zh-CN"/>
        </w:rPr>
        <w:t>8</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betulinic</w:t>
      </w:r>
      <w:proofErr w:type="spellEnd"/>
      <w:r w:rsidRPr="00121381">
        <w:rPr>
          <w:rFonts w:ascii="Book Antiqua" w:eastAsia="Book Antiqua" w:hAnsi="Book Antiqua" w:cs="Book Antiqua"/>
        </w:rPr>
        <w:t xml:space="preserve"> acid</w:t>
      </w:r>
      <w:r w:rsidRPr="00121381">
        <w:rPr>
          <w:rFonts w:ascii="Book Antiqua" w:eastAsia="Book Antiqua" w:hAnsi="Book Antiqua" w:cs="Book Antiqua"/>
          <w:vertAlign w:val="superscript"/>
        </w:rPr>
        <w:t>[</w:t>
      </w:r>
      <w:hyperlink w:anchor="_ENREF_108" w:tooltip="Chen, 2020 #63" w:history="1">
        <w:r w:rsidRPr="00121381">
          <w:rPr>
            <w:rFonts w:ascii="Book Antiqua" w:eastAsia="Book Antiqua" w:hAnsi="Book Antiqua" w:cs="Book Antiqua"/>
            <w:vertAlign w:val="superscript"/>
          </w:rPr>
          <w:t>10</w:t>
        </w:r>
      </w:hyperlink>
      <w:r w:rsidRPr="00121381">
        <w:rPr>
          <w:rFonts w:ascii="Book Antiqua" w:eastAsia="SimSun" w:hAnsi="Book Antiqua" w:cs="Book Antiqua"/>
          <w:vertAlign w:val="superscript"/>
          <w:lang w:eastAsia="zh-CN"/>
        </w:rPr>
        <w:t>9</w:t>
      </w:r>
      <w:r w:rsidRPr="00121381">
        <w:rPr>
          <w:rFonts w:ascii="Book Antiqua" w:eastAsia="Book Antiqua" w:hAnsi="Book Antiqua" w:cs="Book Antiqua"/>
          <w:vertAlign w:val="superscript"/>
        </w:rPr>
        <w:t>]</w:t>
      </w:r>
      <w:r w:rsidRPr="00121381">
        <w:rPr>
          <w:rFonts w:ascii="Book Antiqua" w:eastAsia="Book Antiqua" w:hAnsi="Book Antiqua" w:cs="Book Antiqua"/>
        </w:rPr>
        <w:t>, ALO</w:t>
      </w:r>
      <w:r w:rsidRPr="00121381">
        <w:rPr>
          <w:rFonts w:ascii="Book Antiqua" w:eastAsia="Book Antiqua" w:hAnsi="Book Antiqua" w:cs="Book Antiqua"/>
          <w:vertAlign w:val="superscript"/>
        </w:rPr>
        <w:t>[</w:t>
      </w:r>
      <w:hyperlink w:anchor="_ENREF_77" w:tooltip="Wang, 2020 #67" w:history="1">
        <w:r w:rsidRPr="00121381">
          <w:rPr>
            <w:rFonts w:ascii="Book Antiqua" w:eastAsia="Book Antiqua" w:hAnsi="Book Antiqua" w:cs="Book Antiqua"/>
            <w:vertAlign w:val="superscript"/>
          </w:rPr>
          <w:t>77</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18 β-</w:t>
      </w:r>
      <w:proofErr w:type="spellStart"/>
      <w:r w:rsidRPr="00121381">
        <w:rPr>
          <w:rFonts w:ascii="Book Antiqua" w:eastAsia="Book Antiqua" w:hAnsi="Book Antiqua" w:cs="Book Antiqua"/>
        </w:rPr>
        <w:t>glycyrrhetinic</w:t>
      </w:r>
      <w:proofErr w:type="spellEnd"/>
      <w:r w:rsidRPr="00121381">
        <w:rPr>
          <w:rFonts w:ascii="Book Antiqua" w:eastAsia="Book Antiqua" w:hAnsi="Book Antiqua" w:cs="Book Antiqua"/>
        </w:rPr>
        <w:t xml:space="preserve"> acid</w:t>
      </w:r>
      <w:r w:rsidRPr="00121381">
        <w:rPr>
          <w:rFonts w:ascii="Book Antiqua" w:eastAsia="Book Antiqua" w:hAnsi="Book Antiqua" w:cs="Book Antiqua"/>
          <w:vertAlign w:val="superscript"/>
        </w:rPr>
        <w:t>[</w:t>
      </w:r>
      <w:hyperlink w:anchor="_ENREF_109" w:tooltip="Cai, 2018 #35" w:history="1">
        <w:r w:rsidRPr="00121381">
          <w:rPr>
            <w:rFonts w:ascii="Book Antiqua" w:eastAsia="Book Antiqua" w:hAnsi="Book Antiqua" w:cs="Book Antiqua"/>
            <w:vertAlign w:val="superscript"/>
          </w:rPr>
          <w:t>1</w:t>
        </w:r>
      </w:hyperlink>
      <w:r w:rsidRPr="00121381">
        <w:rPr>
          <w:rFonts w:ascii="Book Antiqua" w:eastAsia="SimSun" w:hAnsi="Book Antiqua" w:cs="Book Antiqua"/>
          <w:vertAlign w:val="superscript"/>
          <w:lang w:eastAsia="zh-CN"/>
        </w:rPr>
        <w:t>10</w:t>
      </w:r>
      <w:r w:rsidRPr="00121381">
        <w:rPr>
          <w:rFonts w:ascii="Book Antiqua" w:eastAsia="Book Antiqua" w:hAnsi="Book Antiqua" w:cs="Book Antiqua"/>
          <w:vertAlign w:val="superscript"/>
        </w:rPr>
        <w:t>]</w:t>
      </w:r>
      <w:r w:rsidRPr="00121381">
        <w:rPr>
          <w:rFonts w:ascii="Book Antiqua" w:eastAsia="Book Antiqua" w:hAnsi="Book Antiqua" w:cs="Book Antiqua"/>
        </w:rPr>
        <w:t>, baicalein</w:t>
      </w:r>
      <w:r w:rsidRPr="00121381">
        <w:rPr>
          <w:rFonts w:ascii="Book Antiqua" w:eastAsia="Book Antiqua" w:hAnsi="Book Antiqua" w:cs="Book Antiqua"/>
          <w:vertAlign w:val="superscript"/>
        </w:rPr>
        <w:t>[</w:t>
      </w:r>
      <w:hyperlink w:anchor="_ENREF_110" w:tooltip="Yan, 2015 #75" w:history="1">
        <w:r w:rsidRPr="00121381">
          <w:rPr>
            <w:rFonts w:ascii="Book Antiqua" w:eastAsia="Book Antiqua" w:hAnsi="Book Antiqua" w:cs="Book Antiqua"/>
            <w:vertAlign w:val="superscript"/>
          </w:rPr>
          <w:t>11</w:t>
        </w:r>
      </w:hyperlink>
      <w:r w:rsidRPr="00121381">
        <w:rPr>
          <w:rFonts w:ascii="Book Antiqua" w:eastAsia="SimSun" w:hAnsi="Book Antiqua" w:cs="Book Antiqua"/>
          <w:vertAlign w:val="superscript"/>
          <w:lang w:eastAsia="zh-CN"/>
        </w:rPr>
        <w:t>1</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and </w:t>
      </w:r>
      <w:proofErr w:type="spellStart"/>
      <w:r w:rsidRPr="00121381">
        <w:rPr>
          <w:rFonts w:ascii="Book Antiqua" w:eastAsia="Book Antiqua" w:hAnsi="Book Antiqua" w:cs="Book Antiqua"/>
        </w:rPr>
        <w:t>YangZheng</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Sanjie</w:t>
      </w:r>
      <w:proofErr w:type="spellEnd"/>
      <w:r w:rsidRPr="00121381">
        <w:rPr>
          <w:rFonts w:ascii="Book Antiqua" w:eastAsia="Book Antiqua" w:hAnsi="Book Antiqua" w:cs="Book Antiqua"/>
        </w:rPr>
        <w:t xml:space="preserve"> decoction</w:t>
      </w:r>
      <w:r w:rsidRPr="00121381">
        <w:rPr>
          <w:rFonts w:ascii="Book Antiqua" w:eastAsia="Book Antiqua" w:hAnsi="Book Antiqua" w:cs="Book Antiqua"/>
          <w:vertAlign w:val="superscript"/>
        </w:rPr>
        <w:t>[</w:t>
      </w:r>
      <w:hyperlink w:anchor="_ENREF_111" w:tooltip="Chen, 2018 #3" w:history="1">
        <w:r w:rsidRPr="00121381">
          <w:rPr>
            <w:rFonts w:ascii="Book Antiqua" w:eastAsia="Book Antiqua" w:hAnsi="Book Antiqua" w:cs="Book Antiqua"/>
            <w:vertAlign w:val="superscript"/>
          </w:rPr>
          <w:t>11</w:t>
        </w:r>
      </w:hyperlink>
      <w:r w:rsidRPr="00121381">
        <w:rPr>
          <w:rFonts w:ascii="Book Antiqua" w:eastAsia="SimSun" w:hAnsi="Book Antiqua" w:cs="Book Antiqua"/>
          <w:vertAlign w:val="superscript"/>
          <w:lang w:eastAsia="zh-CN"/>
        </w:rPr>
        <w:t>2</w:t>
      </w:r>
      <w:r w:rsidRPr="00121381">
        <w:rPr>
          <w:rFonts w:ascii="Book Antiqua" w:eastAsia="Book Antiqua" w:hAnsi="Book Antiqua" w:cs="Book Antiqua"/>
          <w:vertAlign w:val="superscript"/>
        </w:rPr>
        <w:t>]</w:t>
      </w:r>
      <w:r w:rsidRPr="00121381">
        <w:rPr>
          <w:rFonts w:ascii="Book Antiqua" w:eastAsia="Book Antiqua" w:hAnsi="Book Antiqua" w:cs="Book Antiqua"/>
        </w:rPr>
        <w:t>.</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i/>
          <w:iCs/>
        </w:rPr>
        <w:t>Kill Helicobacter pylori</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 xml:space="preserve">As early as 1994, </w:t>
      </w:r>
      <w:r w:rsidRPr="00121381">
        <w:rPr>
          <w:rFonts w:ascii="Book Antiqua" w:eastAsia="Book Antiqua" w:hAnsi="Book Antiqua" w:cs="Book Antiqua"/>
          <w:i/>
          <w:iCs/>
        </w:rPr>
        <w:t>H. pylori</w:t>
      </w:r>
      <w:r w:rsidRPr="00121381">
        <w:rPr>
          <w:rFonts w:ascii="Book Antiqua" w:eastAsia="Book Antiqua" w:hAnsi="Book Antiqua" w:cs="Book Antiqua"/>
        </w:rPr>
        <w:t xml:space="preserve"> was identified as a carcinogen in GC</w:t>
      </w:r>
      <w:r w:rsidRPr="00121381">
        <w:rPr>
          <w:rFonts w:ascii="Book Antiqua" w:eastAsia="Book Antiqua" w:hAnsi="Book Antiqua" w:cs="Book Antiqua"/>
          <w:vertAlign w:val="superscript"/>
        </w:rPr>
        <w:t>[</w:t>
      </w:r>
      <w:hyperlink w:anchor="_ENREF_112" w:tooltip=", 1994 #124" w:history="1">
        <w:r w:rsidRPr="00121381">
          <w:rPr>
            <w:rFonts w:ascii="Book Antiqua" w:eastAsia="Book Antiqua" w:hAnsi="Book Antiqua" w:cs="Book Antiqua"/>
            <w:vertAlign w:val="superscript"/>
          </w:rPr>
          <w:t>11</w:t>
        </w:r>
      </w:hyperlink>
      <w:r w:rsidRPr="00121381">
        <w:rPr>
          <w:rFonts w:ascii="Book Antiqua" w:eastAsia="SimSun" w:hAnsi="Book Antiqua" w:cs="Book Antiqua"/>
          <w:vertAlign w:val="superscript"/>
          <w:lang w:eastAsia="zh-CN"/>
        </w:rPr>
        <w:t>3</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Currently, it is the first type of carcinogen to be identified in GC. Reducing </w:t>
      </w:r>
      <w:r w:rsidRPr="00121381">
        <w:rPr>
          <w:rFonts w:ascii="Book Antiqua" w:eastAsia="Book Antiqua" w:hAnsi="Book Antiqua" w:cs="Book Antiqua"/>
          <w:i/>
          <w:iCs/>
        </w:rPr>
        <w:t>H. pylori</w:t>
      </w:r>
      <w:r w:rsidRPr="00121381">
        <w:rPr>
          <w:rFonts w:ascii="Book Antiqua" w:eastAsia="Book Antiqua" w:hAnsi="Book Antiqua" w:cs="Book Antiqua"/>
        </w:rPr>
        <w:t xml:space="preserve"> infections is an important means of preventing and treating GC</w:t>
      </w:r>
      <w:r w:rsidRPr="00121381">
        <w:rPr>
          <w:rFonts w:ascii="Book Antiqua" w:eastAsia="Book Antiqua" w:hAnsi="Book Antiqua" w:cs="Book Antiqua"/>
          <w:vertAlign w:val="superscript"/>
        </w:rPr>
        <w:t>[</w:t>
      </w:r>
      <w:hyperlink w:anchor="_ENREF_113" w:tooltip="Stoffel, 2015 #125" w:history="1">
        <w:r w:rsidRPr="00121381">
          <w:rPr>
            <w:rFonts w:ascii="Book Antiqua" w:eastAsia="Book Antiqua" w:hAnsi="Book Antiqua" w:cs="Book Antiqua"/>
            <w:vertAlign w:val="superscript"/>
          </w:rPr>
          <w:t>11</w:t>
        </w:r>
      </w:hyperlink>
      <w:r w:rsidRPr="00121381">
        <w:rPr>
          <w:rFonts w:ascii="Book Antiqua" w:eastAsia="SimSun" w:hAnsi="Book Antiqua" w:cs="Book Antiqua"/>
          <w:vertAlign w:val="superscript"/>
          <w:lang w:eastAsia="zh-CN"/>
        </w:rPr>
        <w:t>4</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The TCM monomers </w:t>
      </w:r>
      <w:proofErr w:type="spellStart"/>
      <w:r w:rsidRPr="00121381">
        <w:rPr>
          <w:rFonts w:ascii="Book Antiqua" w:eastAsia="Book Antiqua" w:hAnsi="Book Antiqua" w:cs="Book Antiqua"/>
        </w:rPr>
        <w:t>piperine</w:t>
      </w:r>
      <w:proofErr w:type="spellEnd"/>
      <w:r w:rsidRPr="00121381">
        <w:rPr>
          <w:rFonts w:ascii="Book Antiqua" w:eastAsia="Book Antiqua" w:hAnsi="Book Antiqua" w:cs="Book Antiqua"/>
          <w:vertAlign w:val="superscript"/>
        </w:rPr>
        <w:t>[</w:t>
      </w:r>
      <w:hyperlink w:anchor="_ENREF_114" w:tooltip="Tharmalingam, 2016 #51" w:history="1">
        <w:r w:rsidRPr="00121381">
          <w:rPr>
            <w:rFonts w:ascii="Book Antiqua" w:eastAsia="Book Antiqua" w:hAnsi="Book Antiqua" w:cs="Book Antiqua"/>
            <w:vertAlign w:val="superscript"/>
          </w:rPr>
          <w:t>11</w:t>
        </w:r>
      </w:hyperlink>
      <w:r w:rsidRPr="00121381">
        <w:rPr>
          <w:rFonts w:ascii="Book Antiqua" w:eastAsia="SimSun" w:hAnsi="Book Antiqua" w:cs="Book Antiqua"/>
          <w:vertAlign w:val="superscript"/>
          <w:lang w:eastAsia="zh-CN"/>
        </w:rPr>
        <w:t>5</w:t>
      </w:r>
      <w:r w:rsidRPr="00121381">
        <w:rPr>
          <w:rFonts w:ascii="Book Antiqua" w:eastAsia="Book Antiqua" w:hAnsi="Book Antiqua" w:cs="Book Antiqua"/>
          <w:vertAlign w:val="superscript"/>
        </w:rPr>
        <w:t>]</w:t>
      </w:r>
      <w:r w:rsidRPr="00121381">
        <w:rPr>
          <w:rFonts w:ascii="Book Antiqua" w:eastAsia="Book Antiqua" w:hAnsi="Book Antiqua" w:cs="Book Antiqua"/>
        </w:rPr>
        <w:t>, ART</w:t>
      </w:r>
      <w:r w:rsidRPr="00121381">
        <w:rPr>
          <w:rFonts w:ascii="Book Antiqua" w:eastAsia="Book Antiqua" w:hAnsi="Book Antiqua" w:cs="Book Antiqua"/>
          <w:vertAlign w:val="superscript"/>
        </w:rPr>
        <w:t>[</w:t>
      </w:r>
      <w:hyperlink w:anchor="_ENREF_53" w:tooltip="Su, 2019 #74" w:history="1">
        <w:r w:rsidRPr="00121381">
          <w:rPr>
            <w:rFonts w:ascii="Book Antiqua" w:eastAsia="Book Antiqua" w:hAnsi="Book Antiqua" w:cs="Book Antiqua"/>
            <w:vertAlign w:val="superscript"/>
          </w:rPr>
          <w:t>53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and SC</w:t>
      </w:r>
      <w:r w:rsidRPr="00121381">
        <w:rPr>
          <w:rFonts w:ascii="Book Antiqua" w:eastAsia="Book Antiqua" w:hAnsi="Book Antiqua" w:cs="Book Antiqua"/>
          <w:vertAlign w:val="superscript"/>
        </w:rPr>
        <w:t>[</w:t>
      </w:r>
      <w:hyperlink w:anchor="_ENREF_55" w:tooltip="Sun, 2022 #58" w:history="1">
        <w:r w:rsidRPr="00121381">
          <w:rPr>
            <w:rFonts w:ascii="Book Antiqua" w:eastAsia="Book Antiqua" w:hAnsi="Book Antiqua" w:cs="Book Antiqua"/>
            <w:vertAlign w:val="superscript"/>
          </w:rPr>
          <w:t>55</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have been proven to have corresponding therapeutic potentials.</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u w:val="single"/>
        </w:rPr>
      </w:pPr>
      <w:r w:rsidRPr="00121381">
        <w:rPr>
          <w:rFonts w:ascii="Book Antiqua" w:eastAsia="Book Antiqua" w:hAnsi="Book Antiqua" w:cs="Book Antiqua"/>
          <w:b/>
          <w:caps/>
          <w:u w:val="single"/>
        </w:rPr>
        <w:t>CONCLUSION</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As early as 40 years ago, GC was recognized as the end result of further development of GPL</w:t>
      </w:r>
      <w:r w:rsidRPr="00121381">
        <w:rPr>
          <w:rFonts w:ascii="Book Antiqua" w:eastAsia="Book Antiqua" w:hAnsi="Book Antiqua" w:cs="Book Antiqua"/>
          <w:vertAlign w:val="superscript"/>
        </w:rPr>
        <w:t>[</w:t>
      </w:r>
      <w:hyperlink w:anchor="_ENREF_115" w:tooltip="Correa, 1975 #128" w:history="1">
        <w:r w:rsidRPr="00121381">
          <w:rPr>
            <w:rFonts w:ascii="Book Antiqua" w:eastAsia="Book Antiqua" w:hAnsi="Book Antiqua" w:cs="Book Antiqua"/>
            <w:vertAlign w:val="superscript"/>
          </w:rPr>
          <w:t>11</w:t>
        </w:r>
      </w:hyperlink>
      <w:r w:rsidRPr="00121381">
        <w:rPr>
          <w:rFonts w:ascii="Book Antiqua" w:eastAsia="SimSun" w:hAnsi="Book Antiqua" w:cs="Book Antiqua"/>
          <w:vertAlign w:val="superscript"/>
          <w:lang w:eastAsia="zh-CN"/>
        </w:rPr>
        <w:t>6</w:t>
      </w:r>
      <w:r w:rsidRPr="00121381">
        <w:rPr>
          <w:rFonts w:ascii="Book Antiqua" w:eastAsia="Book Antiqua" w:hAnsi="Book Antiqua" w:cs="Book Antiqua"/>
          <w:vertAlign w:val="superscript"/>
        </w:rPr>
        <w:t>]</w:t>
      </w:r>
      <w:r w:rsidRPr="00121381">
        <w:rPr>
          <w:rFonts w:ascii="Book Antiqua" w:eastAsia="Book Antiqua" w:hAnsi="Book Antiqua" w:cs="Book Antiqua"/>
        </w:rPr>
        <w:t>. Recently, knowledge of the molecular basis of GC and GPL has been accumulating rapidly</w:t>
      </w:r>
      <w:r w:rsidRPr="00121381">
        <w:rPr>
          <w:rFonts w:ascii="Book Antiqua" w:eastAsia="Book Antiqua" w:hAnsi="Book Antiqua" w:cs="Book Antiqua"/>
          <w:vertAlign w:val="superscript"/>
        </w:rPr>
        <w:t>[</w:t>
      </w:r>
      <w:hyperlink w:anchor="_ENREF_116" w:tooltip="Koulis, 2019 #97" w:history="1">
        <w:r w:rsidRPr="00121381">
          <w:rPr>
            <w:rFonts w:ascii="Book Antiqua" w:eastAsia="Book Antiqua" w:hAnsi="Book Antiqua" w:cs="Book Antiqua"/>
            <w:vertAlign w:val="superscript"/>
          </w:rPr>
          <w:t>11</w:t>
        </w:r>
      </w:hyperlink>
      <w:r w:rsidRPr="00121381">
        <w:rPr>
          <w:rFonts w:ascii="Book Antiqua" w:eastAsia="SimSun" w:hAnsi="Book Antiqua" w:cs="Book Antiqua"/>
          <w:vertAlign w:val="superscript"/>
          <w:lang w:eastAsia="zh-CN"/>
        </w:rPr>
        <w:t>7</w:t>
      </w:r>
      <w:r w:rsidRPr="00121381">
        <w:rPr>
          <w:rFonts w:ascii="Book Antiqua" w:eastAsia="Book Antiqua" w:hAnsi="Book Antiqua" w:cs="Book Antiqua"/>
          <w:vertAlign w:val="superscript"/>
        </w:rPr>
        <w:t>]</w:t>
      </w:r>
      <w:r w:rsidRPr="00121381">
        <w:rPr>
          <w:rFonts w:ascii="Book Antiqua" w:eastAsia="Book Antiqua" w:hAnsi="Book Antiqua" w:cs="Book Antiqua"/>
        </w:rPr>
        <w:t>. However, the molecular mechanism of the transformation from GPL to GC remains unclear</w:t>
      </w:r>
      <w:r w:rsidRPr="00121381">
        <w:rPr>
          <w:rFonts w:ascii="Book Antiqua" w:eastAsia="Book Antiqua" w:hAnsi="Book Antiqua" w:cs="Book Antiqua"/>
          <w:vertAlign w:val="superscript"/>
        </w:rPr>
        <w:t>[</w:t>
      </w:r>
      <w:hyperlink w:anchor="_ENREF_117" w:tooltip="Yuasa, 2003 #101" w:history="1">
        <w:r w:rsidRPr="00121381">
          <w:rPr>
            <w:rFonts w:ascii="Book Antiqua" w:eastAsia="Book Antiqua" w:hAnsi="Book Antiqua" w:cs="Book Antiqua"/>
            <w:vertAlign w:val="superscript"/>
          </w:rPr>
          <w:t>11</w:t>
        </w:r>
      </w:hyperlink>
      <w:r w:rsidRPr="00121381">
        <w:rPr>
          <w:rFonts w:ascii="Book Antiqua" w:eastAsia="SimSun" w:hAnsi="Book Antiqua" w:cs="Book Antiqua"/>
          <w:vertAlign w:val="superscript"/>
          <w:lang w:eastAsia="zh-CN"/>
        </w:rPr>
        <w:t>8</w:t>
      </w:r>
      <w:r w:rsidRPr="00121381">
        <w:rPr>
          <w:rFonts w:ascii="Book Antiqua" w:eastAsia="Book Antiqua" w:hAnsi="Book Antiqua" w:cs="Book Antiqua"/>
          <w:vertAlign w:val="superscript"/>
        </w:rPr>
        <w:t>]</w:t>
      </w:r>
      <w:r w:rsidRPr="00121381">
        <w:rPr>
          <w:rFonts w:ascii="Book Antiqua" w:eastAsia="Book Antiqua" w:hAnsi="Book Antiqua" w:cs="Book Antiqua"/>
        </w:rPr>
        <w:t>. In this study, we reviewed the progress of TCM in treating GPL and GC, while aiming to investigate the potential therapeutic treatment of TCM on the transformation from GPL to GC.</w:t>
      </w:r>
    </w:p>
    <w:p w:rsidR="001B222E" w:rsidRPr="00121381" w:rsidRDefault="00FF40BC" w:rsidP="00121381">
      <w:pPr>
        <w:spacing w:line="360" w:lineRule="auto"/>
        <w:ind w:firstLineChars="100" w:firstLine="240"/>
        <w:jc w:val="both"/>
        <w:rPr>
          <w:rFonts w:ascii="Book Antiqua" w:hAnsi="Book Antiqua"/>
        </w:rPr>
      </w:pPr>
      <w:r w:rsidRPr="00121381">
        <w:rPr>
          <w:rFonts w:ascii="Book Antiqua" w:eastAsia="Book Antiqua" w:hAnsi="Book Antiqua" w:cs="Book Antiqua"/>
        </w:rPr>
        <w:lastRenderedPageBreak/>
        <w:t>In this review (Table</w:t>
      </w:r>
      <w:r w:rsidRPr="00121381">
        <w:rPr>
          <w:rFonts w:ascii="Book Antiqua" w:hAnsi="Book Antiqua" w:cs="Book Antiqua"/>
          <w:lang w:eastAsia="zh-CN"/>
        </w:rPr>
        <w:t>s</w:t>
      </w:r>
      <w:r w:rsidRPr="00121381">
        <w:rPr>
          <w:rFonts w:ascii="Book Antiqua" w:eastAsia="Book Antiqua" w:hAnsi="Book Antiqua" w:cs="Book Antiqua"/>
        </w:rPr>
        <w:t xml:space="preserve"> 1</w:t>
      </w:r>
      <w:r w:rsidRPr="00121381">
        <w:rPr>
          <w:rFonts w:ascii="Book Antiqua" w:hAnsi="Book Antiqua" w:cs="Book Antiqua"/>
          <w:lang w:eastAsia="zh-CN"/>
        </w:rPr>
        <w:t>-</w:t>
      </w:r>
      <w:r w:rsidRPr="00121381">
        <w:rPr>
          <w:rFonts w:ascii="Book Antiqua" w:eastAsia="Book Antiqua" w:hAnsi="Book Antiqua" w:cs="Book Antiqua"/>
        </w:rPr>
        <w:t>3, Figure 1), we found that multiple mechanisms of TCM can be identified in the treatment of both GPL and GC. The abnormal activation of the PI3K/ATK,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IL-6/STAT3, and HIF-1α/VEGF signaling pathways in both GPL and GC indicated that some pathological changes in GC occurred as early as in the GPL stage. Therefore, in the treatment of GC, secondary prevention should be moved to the GPL stage</w:t>
      </w:r>
      <w:r w:rsidRPr="00121381">
        <w:rPr>
          <w:rFonts w:ascii="Book Antiqua" w:eastAsia="Book Antiqua" w:hAnsi="Book Antiqua" w:cs="Book Antiqua"/>
          <w:vertAlign w:val="superscript"/>
        </w:rPr>
        <w:t>[</w:t>
      </w:r>
      <w:hyperlink w:anchor="_ENREF_118" w:tooltip="Malik, 2017 #102" w:history="1">
        <w:r w:rsidRPr="00121381">
          <w:rPr>
            <w:rFonts w:ascii="Book Antiqua" w:eastAsia="Book Antiqua" w:hAnsi="Book Antiqua" w:cs="Book Antiqua"/>
            <w:vertAlign w:val="superscript"/>
          </w:rPr>
          <w:t>11</w:t>
        </w:r>
      </w:hyperlink>
      <w:r w:rsidRPr="00121381">
        <w:rPr>
          <w:rFonts w:ascii="Book Antiqua" w:eastAsia="SimSun" w:hAnsi="Book Antiqua" w:cs="Book Antiqua"/>
          <w:vertAlign w:val="superscript"/>
          <w:lang w:eastAsia="zh-CN"/>
        </w:rPr>
        <w:t>9</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According to these studies, active components of TCM, such as Epigallocatechin Gallate, GRg3, AT-III and AS-IV, showed multiple therapeutic effects on both GPL and GC </w:t>
      </w:r>
      <w:r w:rsidRPr="00121381">
        <w:rPr>
          <w:rFonts w:ascii="Book Antiqua" w:eastAsia="Book Antiqua" w:hAnsi="Book Antiqua" w:cs="Book Antiqua"/>
          <w:i/>
          <w:iCs/>
        </w:rPr>
        <w:t>via</w:t>
      </w:r>
      <w:r w:rsidRPr="00121381">
        <w:rPr>
          <w:rFonts w:ascii="Book Antiqua" w:eastAsia="Book Antiqua" w:hAnsi="Book Antiqua" w:cs="Book Antiqua"/>
        </w:rPr>
        <w:t xml:space="preserve"> different targets and signaling pathways. This suggests that these active ingredients may have the therapeutic potential to block the transition from GPL to GC through these targets and signaling pathways. For example, GRg3 has a significant anti-angiogenic effect in both the GPL and GC processes. In the GPL stage, GRg3 can inhibit angiogenesis by downregulating GLUT1 and GLUT4</w:t>
      </w:r>
      <w:r w:rsidRPr="00121381">
        <w:rPr>
          <w:rFonts w:ascii="Book Antiqua" w:eastAsia="Book Antiqua" w:hAnsi="Book Antiqua" w:cs="Book Antiqua"/>
          <w:vertAlign w:val="superscript"/>
        </w:rPr>
        <w:t>[</w:t>
      </w:r>
      <w:hyperlink w:anchor="_ENREF_119" w:tooltip="Zeng, 2022 #9" w:history="1">
        <w:r w:rsidRPr="00121381">
          <w:rPr>
            <w:rFonts w:ascii="Book Antiqua" w:eastAsia="Book Antiqua" w:hAnsi="Book Antiqua" w:cs="Book Antiqua"/>
            <w:vertAlign w:val="superscript"/>
          </w:rPr>
          <w:t>1</w:t>
        </w:r>
      </w:hyperlink>
      <w:r w:rsidRPr="00121381">
        <w:rPr>
          <w:rFonts w:ascii="Book Antiqua" w:eastAsia="SimSun" w:hAnsi="Book Antiqua" w:cs="Book Antiqua"/>
          <w:vertAlign w:val="superscript"/>
          <w:lang w:eastAsia="zh-CN"/>
        </w:rPr>
        <w:t>20</w:t>
      </w:r>
      <w:r w:rsidRPr="00121381">
        <w:rPr>
          <w:rFonts w:ascii="Book Antiqua" w:eastAsia="Book Antiqua" w:hAnsi="Book Antiqua" w:cs="Book Antiqua"/>
          <w:vertAlign w:val="superscript"/>
        </w:rPr>
        <w:t>]</w:t>
      </w:r>
      <w:r w:rsidRPr="00121381">
        <w:rPr>
          <w:rFonts w:ascii="Book Antiqua" w:eastAsia="Book Antiqua" w:hAnsi="Book Antiqua" w:cs="Book Antiqua"/>
        </w:rPr>
        <w:t>, and suppressing the PI3K/Akt/mTOR pathway and downstream HIF-1α</w:t>
      </w:r>
      <w:r w:rsidRPr="00121381">
        <w:rPr>
          <w:rFonts w:ascii="Book Antiqua" w:eastAsia="Book Antiqua" w:hAnsi="Book Antiqua" w:cs="Book Antiqua"/>
          <w:vertAlign w:val="superscript"/>
        </w:rPr>
        <w:t>[</w:t>
      </w:r>
      <w:hyperlink w:anchor="_ENREF_63" w:tooltip="Liu, 2020 #80" w:history="1">
        <w:r w:rsidRPr="00121381">
          <w:rPr>
            <w:rFonts w:ascii="Book Antiqua" w:eastAsia="Book Antiqua" w:hAnsi="Book Antiqua" w:cs="Book Antiqua"/>
            <w:vertAlign w:val="superscript"/>
          </w:rPr>
          <w:t>63</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In GC, GRg3 can also reduce HIF-1α, thereby reducing tumor angiogenesis</w:t>
      </w:r>
      <w:r w:rsidRPr="00121381">
        <w:rPr>
          <w:rFonts w:ascii="Book Antiqua" w:eastAsia="Book Antiqua" w:hAnsi="Book Antiqua" w:cs="Book Antiqua"/>
          <w:vertAlign w:val="superscript"/>
        </w:rPr>
        <w:t>[</w:t>
      </w:r>
      <w:hyperlink w:anchor="_ENREF_120" w:tooltip="Aziz, 2016 #80" w:history="1">
        <w:r w:rsidRPr="00121381">
          <w:rPr>
            <w:rFonts w:ascii="Book Antiqua" w:eastAsia="Book Antiqua" w:hAnsi="Book Antiqua" w:cs="Book Antiqua"/>
            <w:vertAlign w:val="superscript"/>
          </w:rPr>
          <w:t>12</w:t>
        </w:r>
      </w:hyperlink>
      <w:r w:rsidRPr="00121381">
        <w:rPr>
          <w:rFonts w:ascii="Book Antiqua" w:eastAsia="SimSun" w:hAnsi="Book Antiqua" w:cs="Book Antiqua"/>
          <w:vertAlign w:val="superscript"/>
          <w:lang w:eastAsia="zh-CN"/>
        </w:rPr>
        <w:t>1</w:t>
      </w:r>
      <w:r w:rsidRPr="00121381">
        <w:rPr>
          <w:rFonts w:ascii="Book Antiqua" w:eastAsia="Book Antiqua" w:hAnsi="Book Antiqua" w:cs="Book Antiqua"/>
          <w:vertAlign w:val="superscript"/>
        </w:rPr>
        <w:t>]</w:t>
      </w:r>
      <w:r w:rsidRPr="00121381">
        <w:rPr>
          <w:rFonts w:ascii="Book Antiqua" w:eastAsia="Book Antiqua" w:hAnsi="Book Antiqua" w:cs="Book Antiqua"/>
        </w:rPr>
        <w:t>. This has revealed that in the process of progression from GPL to GC, the pro angiogenic effect of HIF-1α may be a theme throughout the two pathological stages. GLUT1, GLUT4, and other proteins may be potential targets for the progression of GPL to GC.</w:t>
      </w:r>
      <w:r w:rsidRPr="00121381">
        <w:rPr>
          <w:rFonts w:ascii="Book Antiqua" w:eastAsia="SimSun" w:hAnsi="Book Antiqua"/>
          <w:kern w:val="2"/>
          <w:lang w:eastAsia="zh-CN"/>
        </w:rPr>
        <w:t xml:space="preserve"> </w:t>
      </w:r>
      <w:r w:rsidRPr="00121381">
        <w:rPr>
          <w:rFonts w:ascii="Book Antiqua" w:eastAsia="Book Antiqua" w:hAnsi="Book Antiqua" w:cs="Book Antiqua"/>
        </w:rPr>
        <w:t>In a broader perspective, the existence of the same TCM compound with obvious therapeutic effect both on GPL and GC indicate that “dual effects” in treating GC and its precancerous lesions: when TCM is used to treat GPL, it also eliminates the possibility of GC as a malignant progression.</w:t>
      </w:r>
    </w:p>
    <w:p w:rsidR="001B222E" w:rsidRPr="00121381" w:rsidRDefault="00FF40BC" w:rsidP="00121381">
      <w:pPr>
        <w:spacing w:line="360" w:lineRule="auto"/>
        <w:ind w:firstLineChars="100" w:firstLine="240"/>
        <w:jc w:val="both"/>
        <w:rPr>
          <w:rFonts w:ascii="Book Antiqua" w:hAnsi="Book Antiqua"/>
          <w:lang w:eastAsia="zh-CN"/>
        </w:rPr>
      </w:pPr>
      <w:r w:rsidRPr="00121381">
        <w:rPr>
          <w:rFonts w:ascii="Book Antiqua" w:eastAsia="Book Antiqua" w:hAnsi="Book Antiqua" w:cs="Book Antiqua"/>
        </w:rPr>
        <w:t>Many cancers, including GCs, are preceded by precancers. Treating precancers to prevent GC is essential for reducing GC-associated morbidity and mortality. Effective cancer prevention is the best way to stop cancer, and TCM have been shown to be effective in preventing cancer</w:t>
      </w:r>
      <w:r w:rsidRPr="00121381">
        <w:rPr>
          <w:rFonts w:ascii="Book Antiqua" w:eastAsia="Book Antiqua" w:hAnsi="Book Antiqua" w:cs="Book Antiqua"/>
          <w:vertAlign w:val="superscript"/>
        </w:rPr>
        <w:t>[</w:t>
      </w:r>
      <w:hyperlink w:anchor="_ENREF_121" w:tooltip="Zhang, 2020 #43" w:history="1">
        <w:r w:rsidRPr="00121381">
          <w:rPr>
            <w:rFonts w:ascii="Book Antiqua" w:eastAsia="Book Antiqua" w:hAnsi="Book Antiqua" w:cs="Book Antiqua"/>
            <w:vertAlign w:val="superscript"/>
          </w:rPr>
          <w:t>12</w:t>
        </w:r>
      </w:hyperlink>
      <w:r w:rsidRPr="00121381">
        <w:rPr>
          <w:rFonts w:ascii="Book Antiqua" w:eastAsia="SimSun" w:hAnsi="Book Antiqua" w:cs="Book Antiqua"/>
          <w:vertAlign w:val="superscript"/>
          <w:lang w:eastAsia="zh-CN"/>
        </w:rPr>
        <w:t>2</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GRb1, </w:t>
      </w:r>
      <w:proofErr w:type="spellStart"/>
      <w:r w:rsidRPr="00121381">
        <w:rPr>
          <w:rFonts w:ascii="Book Antiqua" w:eastAsia="Book Antiqua" w:hAnsi="Book Antiqua" w:cs="Book Antiqua"/>
        </w:rPr>
        <w:t>Notoginsenoside</w:t>
      </w:r>
      <w:proofErr w:type="spellEnd"/>
      <w:r w:rsidRPr="00121381">
        <w:rPr>
          <w:rFonts w:ascii="Book Antiqua" w:eastAsia="Book Antiqua" w:hAnsi="Book Antiqua" w:cs="Book Antiqua"/>
        </w:rPr>
        <w:t xml:space="preserve"> R1, AS-IV, GRg3, AT-III, </w:t>
      </w:r>
      <w:proofErr w:type="spellStart"/>
      <w:r w:rsidRPr="00121381">
        <w:rPr>
          <w:rFonts w:ascii="Book Antiqua" w:eastAsia="Book Antiqua" w:hAnsi="Book Antiqua" w:cs="Book Antiqua"/>
        </w:rPr>
        <w:t>Calycosin</w:t>
      </w:r>
      <w:proofErr w:type="spellEnd"/>
      <w:r w:rsidRPr="00121381">
        <w:rPr>
          <w:rFonts w:ascii="Book Antiqua" w:eastAsia="Book Antiqua" w:hAnsi="Book Antiqua" w:cs="Book Antiqua"/>
        </w:rPr>
        <w:t xml:space="preserve">, and other active ingredients have shown a variety of therapeutic effects in the treatment of precancerous lesions, including anti-proliferation and apoptosis induction, anti-angiogenesis, inhibition of glycolysis, and anti-inflammatory activities, including PI3K/Akt,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/β-catenin,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and STAT3 signaling. Clinically, Chinese herbal medicines containing these active ingredients are often used to treat precancerous lesions, such as ginseng, Panax </w:t>
      </w:r>
      <w:proofErr w:type="spellStart"/>
      <w:r w:rsidRPr="00121381">
        <w:rPr>
          <w:rFonts w:ascii="Book Antiqua" w:eastAsia="Book Antiqua" w:hAnsi="Book Antiqua" w:cs="Book Antiqua"/>
        </w:rPr>
        <w:t>notoginseng</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Atractylodes</w:t>
      </w:r>
      <w:proofErr w:type="spellEnd"/>
      <w:r w:rsidRPr="00121381">
        <w:rPr>
          <w:rFonts w:ascii="Book Antiqua" w:eastAsia="Book Antiqua" w:hAnsi="Book Antiqua" w:cs="Book Antiqua"/>
        </w:rPr>
        <w:t xml:space="preserve">, Astragalus </w:t>
      </w:r>
      <w:proofErr w:type="spellStart"/>
      <w:r w:rsidRPr="00121381">
        <w:rPr>
          <w:rFonts w:ascii="Book Antiqua" w:eastAsia="Book Antiqua" w:hAnsi="Book Antiqua" w:cs="Book Antiqua"/>
        </w:rPr>
        <w:t>membranaceus</w:t>
      </w:r>
      <w:proofErr w:type="spellEnd"/>
      <w:r w:rsidRPr="00121381">
        <w:rPr>
          <w:rFonts w:ascii="Book Antiqua" w:eastAsia="Book Antiqua" w:hAnsi="Book Antiqua" w:cs="Book Antiqua"/>
        </w:rPr>
        <w:t xml:space="preserve">, and </w:t>
      </w:r>
      <w:proofErr w:type="spellStart"/>
      <w:r w:rsidRPr="00121381">
        <w:rPr>
          <w:rFonts w:ascii="Book Antiqua" w:eastAsia="Book Antiqua" w:hAnsi="Book Antiqua" w:cs="Book Antiqua"/>
        </w:rPr>
        <w:lastRenderedPageBreak/>
        <w:t>Pseudostellariae</w:t>
      </w:r>
      <w:proofErr w:type="spellEnd"/>
      <w:r w:rsidRPr="00121381">
        <w:rPr>
          <w:rFonts w:ascii="Book Antiqua" w:eastAsia="Book Antiqua" w:hAnsi="Book Antiqua" w:cs="Book Antiqua"/>
        </w:rPr>
        <w:t xml:space="preserve"> radix. These TCMs are usually combined to form a TCM compound for the clinical treatment of precancerous lesions, such as WPX, </w:t>
      </w:r>
      <w:proofErr w:type="spellStart"/>
      <w:r w:rsidRPr="00121381">
        <w:rPr>
          <w:rFonts w:ascii="Book Antiqua" w:eastAsia="Book Antiqua" w:hAnsi="Book Antiqua" w:cs="Book Antiqua"/>
        </w:rPr>
        <w:t>Sancao</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Tiaowei</w:t>
      </w:r>
      <w:proofErr w:type="spellEnd"/>
      <w:r w:rsidRPr="00121381">
        <w:rPr>
          <w:rFonts w:ascii="Book Antiqua" w:eastAsia="Book Antiqua" w:hAnsi="Book Antiqua" w:cs="Book Antiqua"/>
        </w:rPr>
        <w:t xml:space="preserve"> decoction, and </w:t>
      </w:r>
      <w:proofErr w:type="spellStart"/>
      <w:r w:rsidRPr="00121381">
        <w:rPr>
          <w:rFonts w:ascii="Book Antiqua" w:eastAsia="Book Antiqua" w:hAnsi="Book Antiqua" w:cs="Book Antiqua"/>
        </w:rPr>
        <w:t>Guiqi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Baizhu</w:t>
      </w:r>
      <w:proofErr w:type="spellEnd"/>
      <w:r w:rsidRPr="00121381">
        <w:rPr>
          <w:rFonts w:ascii="Book Antiqua" w:eastAsia="Book Antiqua" w:hAnsi="Book Antiqua" w:cs="Book Antiqua"/>
        </w:rPr>
        <w:t xml:space="preserve"> prescriptions. Interestingly, the mechanisms of action of these active ingredients and TCM prescriptions in the treatment of precancerous lesions are not the same, which suggests that the curative effects of TCM are not caused by single chemical entities but result from their multi-ingredient prescription</w:t>
      </w:r>
      <w:r w:rsidRPr="00121381">
        <w:rPr>
          <w:rFonts w:ascii="Book Antiqua" w:eastAsia="Book Antiqua" w:hAnsi="Book Antiqua" w:cs="Book Antiqua"/>
          <w:vertAlign w:val="superscript"/>
        </w:rPr>
        <w:t>[</w:t>
      </w:r>
      <w:hyperlink w:anchor="_ENREF_122" w:tooltip="Cui, 2019 #77" w:history="1">
        <w:r w:rsidRPr="00121381">
          <w:rPr>
            <w:rFonts w:ascii="Book Antiqua" w:eastAsia="Book Antiqua" w:hAnsi="Book Antiqua" w:cs="Book Antiqua"/>
            <w:vertAlign w:val="superscript"/>
          </w:rPr>
          <w:t>12</w:t>
        </w:r>
      </w:hyperlink>
      <w:r w:rsidRPr="00121381">
        <w:rPr>
          <w:rFonts w:ascii="Book Antiqua" w:eastAsia="SimSun" w:hAnsi="Book Antiqua" w:cs="Book Antiqua"/>
          <w:vertAlign w:val="superscript"/>
          <w:lang w:eastAsia="zh-CN"/>
        </w:rPr>
        <w:t>3</w:t>
      </w:r>
      <w:r w:rsidRPr="00121381">
        <w:rPr>
          <w:rFonts w:ascii="Book Antiqua" w:eastAsia="Book Antiqua" w:hAnsi="Book Antiqua" w:cs="Book Antiqua"/>
          <w:vertAlign w:val="superscript"/>
        </w:rPr>
        <w:t>]</w:t>
      </w:r>
      <w:r w:rsidRPr="00121381">
        <w:rPr>
          <w:rFonts w:ascii="Book Antiqua" w:eastAsia="Book Antiqua" w:hAnsi="Book Antiqua" w:cs="Book Antiqua"/>
        </w:rPr>
        <w:t>. Chinese medicine differs from Western medicine in that many compounds in Chinese medicine act on multiple targets simultaneously, producing significant therapeutic effects</w:t>
      </w:r>
      <w:r w:rsidRPr="00121381">
        <w:rPr>
          <w:rFonts w:ascii="Book Antiqua" w:eastAsia="Book Antiqua" w:hAnsi="Book Antiqua" w:cs="Book Antiqua"/>
          <w:vertAlign w:val="superscript"/>
        </w:rPr>
        <w:t>[</w:t>
      </w:r>
      <w:hyperlink w:anchor="_ENREF_123" w:tooltip="Dong, 2015 #79" w:history="1">
        <w:r w:rsidRPr="00121381">
          <w:rPr>
            <w:rFonts w:ascii="Book Antiqua" w:eastAsia="Book Antiqua" w:hAnsi="Book Antiqua" w:cs="Book Antiqua"/>
            <w:vertAlign w:val="superscript"/>
          </w:rPr>
          <w:t>12</w:t>
        </w:r>
      </w:hyperlink>
      <w:r w:rsidRPr="00121381">
        <w:rPr>
          <w:rFonts w:ascii="Book Antiqua" w:eastAsia="SimSun" w:hAnsi="Book Antiqua" w:cs="Book Antiqua"/>
          <w:vertAlign w:val="superscript"/>
          <w:lang w:eastAsia="zh-CN"/>
        </w:rPr>
        <w:t>4</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For example, WPX can regulate proliferation and apoptosis by regulating the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and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/GSK3β pathways, playing an anti-angiogenic role by inhibiting the angiogenic factors HIF-1α, VEGF, and ERK1/CylinD1 pathway, and inhibiting glycolysis by regulating the miRNA-34a/PI3K/</w:t>
      </w:r>
      <w:proofErr w:type="spellStart"/>
      <w:r w:rsidRPr="00121381">
        <w:rPr>
          <w:rFonts w:ascii="Book Antiqua" w:eastAsia="Book Antiqua" w:hAnsi="Book Antiqua" w:cs="Book Antiqua"/>
        </w:rPr>
        <w:t>AkT</w:t>
      </w:r>
      <w:proofErr w:type="spellEnd"/>
      <w:r w:rsidRPr="00121381">
        <w:rPr>
          <w:rFonts w:ascii="Book Antiqua" w:eastAsia="Book Antiqua" w:hAnsi="Book Antiqua" w:cs="Book Antiqua"/>
        </w:rPr>
        <w:t>/mTOR pathway. Interestingly, the Chinese herbal monomers contained in this formula, such as GRb1, AS-IV, AT-III</w:t>
      </w:r>
      <w:r w:rsidRPr="00121381">
        <w:rPr>
          <w:rFonts w:ascii="Book Antiqua" w:hAnsi="Book Antiqua" w:cs="Book Antiqua"/>
          <w:lang w:eastAsia="zh-CN"/>
        </w:rPr>
        <w:t>,</w:t>
      </w:r>
      <w:r w:rsidRPr="00121381">
        <w:rPr>
          <w:rFonts w:ascii="Book Antiqua" w:eastAsia="Book Antiqua" w:hAnsi="Book Antiqua" w:cs="Book Antiqua"/>
        </w:rPr>
        <w:t xml:space="preserve"> and </w:t>
      </w:r>
      <w:proofErr w:type="spellStart"/>
      <w:r w:rsidRPr="00121381">
        <w:rPr>
          <w:rFonts w:ascii="Book Antiqua" w:eastAsia="Book Antiqua" w:hAnsi="Book Antiqua" w:cs="Book Antiqua"/>
        </w:rPr>
        <w:t>Calycosin</w:t>
      </w:r>
      <w:proofErr w:type="spellEnd"/>
      <w:r w:rsidRPr="00121381">
        <w:rPr>
          <w:rFonts w:ascii="Book Antiqua" w:eastAsia="Book Antiqua" w:hAnsi="Book Antiqua" w:cs="Book Antiqua"/>
        </w:rPr>
        <w:t>, can also regulate proliferation, apoptosis, angiogenesis, and glycolysis, and the targets of these monomers from WPX are not exactly same as those of WPX. In this comparison, TCM compounds change the mechanism of action of a single compound through the combination of a variety of TCMs and lead the creation of a new mechanism of action. This feature is precisely an advantage of TCM in treating GPL, as these medicines block its progression to GC, and fill the gap of Western medicine in treating GPL.</w:t>
      </w:r>
    </w:p>
    <w:p w:rsidR="001B222E" w:rsidRPr="00121381" w:rsidRDefault="00FF40BC" w:rsidP="00121381">
      <w:pPr>
        <w:spacing w:line="360" w:lineRule="auto"/>
        <w:ind w:firstLineChars="100" w:firstLine="240"/>
        <w:jc w:val="both"/>
        <w:rPr>
          <w:rFonts w:ascii="Book Antiqua" w:hAnsi="Book Antiqua"/>
        </w:rPr>
      </w:pPr>
      <w:r w:rsidRPr="00121381">
        <w:rPr>
          <w:rFonts w:ascii="Book Antiqua" w:eastAsia="Book Antiqua" w:hAnsi="Book Antiqua" w:cs="Book Antiqua"/>
        </w:rPr>
        <w:t xml:space="preserve">Clinical trials are one of the most reliable sources of evidence that guide medical practice. Current western medicine therapy for GPL generally includes the eradication of </w:t>
      </w:r>
      <w:r w:rsidRPr="00121381">
        <w:rPr>
          <w:rFonts w:ascii="Book Antiqua" w:eastAsia="Book Antiqua" w:hAnsi="Book Antiqua" w:cs="Book Antiqua"/>
          <w:i/>
          <w:iCs/>
        </w:rPr>
        <w:t>H. pylori</w:t>
      </w:r>
      <w:r w:rsidRPr="00121381">
        <w:rPr>
          <w:rFonts w:ascii="Book Antiqua" w:eastAsia="Book Antiqua" w:hAnsi="Book Antiqua" w:cs="Book Antiqua"/>
        </w:rPr>
        <w:t>, vitamin supplements, and other treatments</w:t>
      </w:r>
      <w:r w:rsidRPr="00121381">
        <w:rPr>
          <w:rFonts w:ascii="Book Antiqua" w:eastAsia="Book Antiqua" w:hAnsi="Book Antiqua" w:cs="Book Antiqua"/>
          <w:vertAlign w:val="superscript"/>
        </w:rPr>
        <w:t>[</w:t>
      </w:r>
      <w:hyperlink w:anchor="_ENREF_10" w:tooltip="Pimentel-Nunes, 2019 #151" w:history="1">
        <w:r w:rsidRPr="00121381">
          <w:rPr>
            <w:rFonts w:ascii="Book Antiqua" w:eastAsia="Book Antiqua" w:hAnsi="Book Antiqua" w:cs="Book Antiqua"/>
            <w:vertAlign w:val="superscript"/>
          </w:rPr>
          <w:t>10</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However, for patients with advanced GPL, such as the IM stage, whether eradication of </w:t>
      </w:r>
      <w:r w:rsidRPr="00121381">
        <w:rPr>
          <w:rFonts w:ascii="Book Antiqua" w:eastAsia="Book Antiqua" w:hAnsi="Book Antiqua" w:cs="Book Antiqua"/>
          <w:i/>
          <w:iCs/>
        </w:rPr>
        <w:t>H. pylori</w:t>
      </w:r>
      <w:r w:rsidRPr="00121381">
        <w:rPr>
          <w:rFonts w:ascii="Book Antiqua" w:eastAsia="Book Antiqua" w:hAnsi="Book Antiqua" w:cs="Book Antiqua"/>
        </w:rPr>
        <w:t xml:space="preserve"> have therapeutic effects remain controversial</w:t>
      </w:r>
      <w:r w:rsidRPr="00121381">
        <w:rPr>
          <w:rFonts w:ascii="Book Antiqua" w:eastAsia="Book Antiqua" w:hAnsi="Book Antiqua" w:cs="Book Antiqua"/>
          <w:vertAlign w:val="superscript"/>
        </w:rPr>
        <w:t>[</w:t>
      </w:r>
      <w:hyperlink w:anchor="_ENREF_124" w:tooltip="Wang, 2011 #152" w:history="1">
        <w:r w:rsidRPr="00121381">
          <w:rPr>
            <w:rFonts w:ascii="Book Antiqua" w:eastAsia="Book Antiqua" w:hAnsi="Book Antiqua" w:cs="Book Antiqua"/>
            <w:vertAlign w:val="superscript"/>
          </w:rPr>
          <w:t>12</w:t>
        </w:r>
      </w:hyperlink>
      <w:r w:rsidRPr="00121381">
        <w:rPr>
          <w:rFonts w:ascii="Book Antiqua" w:eastAsia="SimSun" w:hAnsi="Book Antiqua" w:cs="Book Antiqua"/>
          <w:vertAlign w:val="superscript"/>
          <w:lang w:eastAsia="zh-CN"/>
        </w:rPr>
        <w:t>5</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Compared with Western medicine, TCM has a curative effect at all stages of GPL. Currently, clinical trials have confirmed that TCM can block the progression of GPL to </w:t>
      </w:r>
      <w:r w:rsidRPr="00121381">
        <w:rPr>
          <w:rFonts w:ascii="Book Antiqua" w:hAnsi="Book Antiqua" w:cs="Book Antiqua"/>
          <w:lang w:eastAsia="zh-CN"/>
        </w:rPr>
        <w:t>GC</w:t>
      </w:r>
      <w:r w:rsidRPr="00121381">
        <w:rPr>
          <w:rFonts w:ascii="Book Antiqua" w:eastAsia="Book Antiqua" w:hAnsi="Book Antiqua" w:cs="Book Antiqua"/>
          <w:vertAlign w:val="superscript"/>
        </w:rPr>
        <w:t>[</w:t>
      </w:r>
      <w:hyperlink w:anchor="_ENREF_125" w:tooltip="Deng, 2012 #137" w:history="1">
        <w:r w:rsidRPr="00121381">
          <w:rPr>
            <w:rFonts w:ascii="Book Antiqua" w:eastAsia="Book Antiqua" w:hAnsi="Book Antiqua" w:cs="Book Antiqua"/>
            <w:vertAlign w:val="superscript"/>
          </w:rPr>
          <w:t>12</w:t>
        </w:r>
      </w:hyperlink>
      <w:r w:rsidRPr="00121381">
        <w:rPr>
          <w:rFonts w:ascii="Book Antiqua" w:eastAsia="SimSun" w:hAnsi="Book Antiqua" w:cs="Book Antiqua"/>
          <w:vertAlign w:val="superscript"/>
          <w:lang w:eastAsia="zh-CN"/>
        </w:rPr>
        <w:t>6</w:t>
      </w:r>
      <w:r w:rsidRPr="00121381">
        <w:rPr>
          <w:rFonts w:ascii="Book Antiqua" w:eastAsia="Book Antiqua" w:hAnsi="Book Antiqua" w:cs="Book Antiqua"/>
          <w:vertAlign w:val="superscript"/>
        </w:rPr>
        <w:t>,</w:t>
      </w:r>
      <w:hyperlink w:anchor="_ENREF_126" w:tooltip="Li, 2006 #138" w:history="1">
        <w:r w:rsidRPr="00121381">
          <w:rPr>
            <w:rFonts w:ascii="Book Antiqua" w:eastAsia="Book Antiqua" w:hAnsi="Book Antiqua" w:cs="Book Antiqua"/>
            <w:vertAlign w:val="superscript"/>
          </w:rPr>
          <w:t>12</w:t>
        </w:r>
      </w:hyperlink>
      <w:r w:rsidRPr="00121381">
        <w:rPr>
          <w:rFonts w:ascii="Book Antiqua" w:eastAsia="SimSun" w:hAnsi="Book Antiqua" w:cs="Book Antiqua"/>
          <w:vertAlign w:val="superscript"/>
          <w:lang w:eastAsia="zh-CN"/>
        </w:rPr>
        <w:t>7</w:t>
      </w:r>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Taking WFC as an example, compared with </w:t>
      </w:r>
      <w:proofErr w:type="spellStart"/>
      <w:r w:rsidRPr="00121381">
        <w:rPr>
          <w:rFonts w:ascii="Book Antiqua" w:eastAsia="Book Antiqua" w:hAnsi="Book Antiqua" w:cs="Book Antiqua"/>
        </w:rPr>
        <w:t>vitacoenzyme</w:t>
      </w:r>
      <w:proofErr w:type="spellEnd"/>
      <w:r w:rsidRPr="00121381">
        <w:rPr>
          <w:rFonts w:ascii="Book Antiqua" w:eastAsia="Book Antiqua" w:hAnsi="Book Antiqua" w:cs="Book Antiqua"/>
        </w:rPr>
        <w:t xml:space="preserve"> (Vit), the total effective rates of the WFC and Vit groups in alleviating the degree of atrophy were 80</w:t>
      </w:r>
      <w:r w:rsidRPr="00121381">
        <w:rPr>
          <w:rFonts w:ascii="Book Antiqua" w:hAnsi="Book Antiqua" w:cs="Book Antiqua"/>
          <w:lang w:eastAsia="zh-CN"/>
        </w:rPr>
        <w:t>.00</w:t>
      </w:r>
      <w:r w:rsidRPr="00121381">
        <w:rPr>
          <w:rFonts w:ascii="Book Antiqua" w:eastAsia="Book Antiqua" w:hAnsi="Book Antiqua" w:cs="Book Antiqua"/>
        </w:rPr>
        <w:t>% and 23.33%, respectively. The total effective rates of relieving IM in the WFC and Vit groups were 73.33% and 26.67%, respectively</w:t>
      </w:r>
      <w:r w:rsidRPr="00121381">
        <w:rPr>
          <w:rFonts w:ascii="Book Antiqua" w:eastAsia="Book Antiqua" w:hAnsi="Book Antiqua" w:cs="Book Antiqua"/>
          <w:vertAlign w:val="superscript"/>
        </w:rPr>
        <w:t>[</w:t>
      </w:r>
      <w:hyperlink w:anchor="_ENREF_16" w:tooltip="Bian, 2021 #140" w:history="1">
        <w:r w:rsidRPr="00121381">
          <w:rPr>
            <w:rFonts w:ascii="Book Antiqua" w:eastAsia="Book Antiqua" w:hAnsi="Book Antiqua" w:cs="Book Antiqua"/>
            <w:vertAlign w:val="superscript"/>
          </w:rPr>
          <w:t>16</w:t>
        </w:r>
      </w:hyperlink>
      <w:r w:rsidRPr="00121381">
        <w:rPr>
          <w:rFonts w:ascii="Book Antiqua" w:eastAsia="Book Antiqua" w:hAnsi="Book Antiqua" w:cs="Book Antiqua"/>
          <w:vertAlign w:val="superscript"/>
        </w:rPr>
        <w:t>]</w:t>
      </w:r>
      <w:r w:rsidRPr="00121381">
        <w:rPr>
          <w:rFonts w:ascii="Book Antiqua" w:eastAsia="Book Antiqua" w:hAnsi="Book Antiqua" w:cs="Book Antiqua"/>
        </w:rPr>
        <w:t xml:space="preserve">. Notably, primary outcome measures, such as overall survival and 5-year survival rates, </w:t>
      </w:r>
      <w:r w:rsidRPr="00121381">
        <w:rPr>
          <w:rFonts w:ascii="Book Antiqua" w:eastAsia="Book Antiqua" w:hAnsi="Book Antiqua" w:cs="Book Antiqua"/>
        </w:rPr>
        <w:lastRenderedPageBreak/>
        <w:t>were employed in majority of these trials. These “head-to-head” trials demonstrated the efficacy of TCM in preventing the transformation of GPL to GC. Nevertheless, compared to the various mechanisms of TCM against GPL and GC reported by experiments, the development of relevant clinical trials is still insufficient. In the future, more attention should be paid to the development of clinical trials of GPL and GC with TCM.</w:t>
      </w:r>
    </w:p>
    <w:p w:rsidR="001B222E" w:rsidRPr="00121381" w:rsidRDefault="001B222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REFERENCES</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 </w:t>
      </w:r>
      <w:r w:rsidRPr="00121381">
        <w:rPr>
          <w:rFonts w:ascii="Book Antiqua" w:eastAsia="Book Antiqua" w:hAnsi="Book Antiqua" w:cs="Book Antiqua"/>
          <w:b/>
          <w:bCs/>
        </w:rPr>
        <w:t>Sung H</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Ferlay</w:t>
      </w:r>
      <w:proofErr w:type="spellEnd"/>
      <w:r w:rsidRPr="00121381">
        <w:rPr>
          <w:rFonts w:ascii="Book Antiqua" w:eastAsia="Book Antiqua" w:hAnsi="Book Antiqua" w:cs="Book Antiqua"/>
        </w:rPr>
        <w:t xml:space="preserve"> J, Siegel RL, </w:t>
      </w:r>
      <w:proofErr w:type="spellStart"/>
      <w:r w:rsidRPr="00121381">
        <w:rPr>
          <w:rFonts w:ascii="Book Antiqua" w:eastAsia="Book Antiqua" w:hAnsi="Book Antiqua" w:cs="Book Antiqua"/>
        </w:rPr>
        <w:t>Laversanne</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Soerjomataram</w:t>
      </w:r>
      <w:proofErr w:type="spellEnd"/>
      <w:r w:rsidRPr="00121381">
        <w:rPr>
          <w:rFonts w:ascii="Book Antiqua" w:eastAsia="Book Antiqua" w:hAnsi="Book Antiqua" w:cs="Book Antiqua"/>
        </w:rPr>
        <w:t xml:space="preserve"> I, Jemal A, Bray F. Global Cancer Statistics 2020: GLOBOCAN Estimates of Incidence and Mortality Worldwide for 36 Cancers in 185 Countries. </w:t>
      </w:r>
      <w:r w:rsidRPr="00121381">
        <w:rPr>
          <w:rFonts w:ascii="Book Antiqua" w:eastAsia="Book Antiqua" w:hAnsi="Book Antiqua" w:cs="Book Antiqua"/>
          <w:i/>
          <w:iCs/>
        </w:rPr>
        <w:t>CA Cancer J Clin</w:t>
      </w:r>
      <w:r w:rsidRPr="00121381">
        <w:rPr>
          <w:rFonts w:ascii="Book Antiqua" w:eastAsia="Book Antiqua" w:hAnsi="Book Antiqua" w:cs="Book Antiqua"/>
        </w:rPr>
        <w:t xml:space="preserve"> 2021; </w:t>
      </w:r>
      <w:r w:rsidRPr="00121381">
        <w:rPr>
          <w:rFonts w:ascii="Book Antiqua" w:eastAsia="Book Antiqua" w:hAnsi="Book Antiqua" w:cs="Book Antiqua"/>
          <w:b/>
          <w:bCs/>
        </w:rPr>
        <w:t>71</w:t>
      </w:r>
      <w:r w:rsidRPr="00121381">
        <w:rPr>
          <w:rFonts w:ascii="Book Antiqua" w:eastAsia="Book Antiqua" w:hAnsi="Book Antiqua" w:cs="Book Antiqua"/>
        </w:rPr>
        <w:t>: 209-249 [PMID: 33538338 DOI: 10.3322/caac.21660]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 </w:t>
      </w:r>
      <w:r w:rsidRPr="00121381">
        <w:rPr>
          <w:rFonts w:ascii="Book Antiqua" w:eastAsia="Book Antiqua" w:hAnsi="Book Antiqua" w:cs="Book Antiqua"/>
          <w:b/>
          <w:bCs/>
        </w:rPr>
        <w:t>Zhang C</w:t>
      </w:r>
      <w:r w:rsidRPr="00121381">
        <w:rPr>
          <w:rFonts w:ascii="Book Antiqua" w:eastAsia="Book Antiqua" w:hAnsi="Book Antiqua" w:cs="Book Antiqua"/>
        </w:rPr>
        <w:t xml:space="preserve">, Chen Z, Zhou X, Xu W, Wang G, Tang X, Luo L, Tu J, Zhu Y, Hu W, Xu X, Pan W. Cantharidin induces G(2)/M phase arrest and apoptosis in human gastric cancer SGC-7901 and BGC-823 cells. </w:t>
      </w:r>
      <w:r w:rsidRPr="00121381">
        <w:rPr>
          <w:rFonts w:ascii="Book Antiqua" w:eastAsia="Book Antiqua" w:hAnsi="Book Antiqua" w:cs="Book Antiqua"/>
          <w:i/>
          <w:iCs/>
        </w:rPr>
        <w:t>Oncol Lett</w:t>
      </w:r>
      <w:r w:rsidRPr="00121381">
        <w:rPr>
          <w:rFonts w:ascii="Book Antiqua" w:eastAsia="Book Antiqua" w:hAnsi="Book Antiqua" w:cs="Book Antiqua"/>
        </w:rPr>
        <w:t xml:space="preserve"> 2014; </w:t>
      </w:r>
      <w:r w:rsidRPr="00121381">
        <w:rPr>
          <w:rFonts w:ascii="Book Antiqua" w:eastAsia="Book Antiqua" w:hAnsi="Book Antiqua" w:cs="Book Antiqua"/>
          <w:b/>
          <w:bCs/>
        </w:rPr>
        <w:t>8</w:t>
      </w:r>
      <w:r w:rsidRPr="00121381">
        <w:rPr>
          <w:rFonts w:ascii="Book Antiqua" w:eastAsia="Book Antiqua" w:hAnsi="Book Antiqua" w:cs="Book Antiqua"/>
        </w:rPr>
        <w:t>: 2721-2726 [PMID: 25364455 DOI: 10.3892/ol.2014.2611]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 </w:t>
      </w:r>
      <w:r w:rsidRPr="00121381">
        <w:rPr>
          <w:rFonts w:ascii="Book Antiqua" w:eastAsia="Book Antiqua" w:hAnsi="Book Antiqua" w:cs="Book Antiqua"/>
          <w:b/>
          <w:bCs/>
        </w:rPr>
        <w:t>Shin VY</w:t>
      </w:r>
      <w:r w:rsidRPr="00121381">
        <w:rPr>
          <w:rFonts w:ascii="Book Antiqua" w:eastAsia="Book Antiqua" w:hAnsi="Book Antiqua" w:cs="Book Antiqua"/>
        </w:rPr>
        <w:t xml:space="preserve">, Ng EK, Chan VW, </w:t>
      </w:r>
      <w:proofErr w:type="spellStart"/>
      <w:r w:rsidRPr="00121381">
        <w:rPr>
          <w:rFonts w:ascii="Book Antiqua" w:eastAsia="Book Antiqua" w:hAnsi="Book Antiqua" w:cs="Book Antiqua"/>
        </w:rPr>
        <w:t>Kwong</w:t>
      </w:r>
      <w:proofErr w:type="spellEnd"/>
      <w:r w:rsidRPr="00121381">
        <w:rPr>
          <w:rFonts w:ascii="Book Antiqua" w:eastAsia="Book Antiqua" w:hAnsi="Book Antiqua" w:cs="Book Antiqua"/>
        </w:rPr>
        <w:t xml:space="preserve"> A, Chu KM. A three-miRNA signature as promising non-invasive diagnostic marker for gastric cancer. </w:t>
      </w:r>
      <w:r w:rsidRPr="00121381">
        <w:rPr>
          <w:rFonts w:ascii="Book Antiqua" w:eastAsia="Book Antiqua" w:hAnsi="Book Antiqua" w:cs="Book Antiqua"/>
          <w:i/>
          <w:iCs/>
        </w:rPr>
        <w:t>Mol Cancer</w:t>
      </w:r>
      <w:r w:rsidRPr="00121381">
        <w:rPr>
          <w:rFonts w:ascii="Book Antiqua" w:eastAsia="Book Antiqua" w:hAnsi="Book Antiqua" w:cs="Book Antiqua"/>
        </w:rPr>
        <w:t xml:space="preserve"> 2015; </w:t>
      </w:r>
      <w:r w:rsidRPr="00121381">
        <w:rPr>
          <w:rFonts w:ascii="Book Antiqua" w:eastAsia="Book Antiqua" w:hAnsi="Book Antiqua" w:cs="Book Antiqua"/>
          <w:b/>
          <w:bCs/>
        </w:rPr>
        <w:t>14</w:t>
      </w:r>
      <w:r w:rsidRPr="00121381">
        <w:rPr>
          <w:rFonts w:ascii="Book Antiqua" w:eastAsia="Book Antiqua" w:hAnsi="Book Antiqua" w:cs="Book Antiqua"/>
        </w:rPr>
        <w:t>: 202 [PMID: 26607322 DOI: 10.1186/s12943-015-0473-3]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 </w:t>
      </w:r>
      <w:proofErr w:type="spellStart"/>
      <w:r w:rsidRPr="00121381">
        <w:rPr>
          <w:rFonts w:ascii="Book Antiqua" w:eastAsia="Book Antiqua" w:hAnsi="Book Antiqua" w:cs="Book Antiqua"/>
          <w:b/>
          <w:bCs/>
        </w:rPr>
        <w:t>Coussens</w:t>
      </w:r>
      <w:proofErr w:type="spellEnd"/>
      <w:r w:rsidRPr="00121381">
        <w:rPr>
          <w:rFonts w:ascii="Book Antiqua" w:eastAsia="Book Antiqua" w:hAnsi="Book Antiqua" w:cs="Book Antiqua"/>
          <w:b/>
          <w:bCs/>
        </w:rPr>
        <w:t xml:space="preserve"> LM</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Werb</w:t>
      </w:r>
      <w:proofErr w:type="spellEnd"/>
      <w:r w:rsidRPr="00121381">
        <w:rPr>
          <w:rFonts w:ascii="Book Antiqua" w:eastAsia="Book Antiqua" w:hAnsi="Book Antiqua" w:cs="Book Antiqua"/>
        </w:rPr>
        <w:t xml:space="preserve"> Z. Inflammation and cancer. </w:t>
      </w:r>
      <w:r w:rsidRPr="00121381">
        <w:rPr>
          <w:rFonts w:ascii="Book Antiqua" w:eastAsia="Book Antiqua" w:hAnsi="Book Antiqua" w:cs="Book Antiqua"/>
          <w:i/>
          <w:iCs/>
        </w:rPr>
        <w:t>Nature</w:t>
      </w:r>
      <w:r w:rsidRPr="00121381">
        <w:rPr>
          <w:rFonts w:ascii="Book Antiqua" w:eastAsia="Book Antiqua" w:hAnsi="Book Antiqua" w:cs="Book Antiqua"/>
        </w:rPr>
        <w:t xml:space="preserve"> 2002; </w:t>
      </w:r>
      <w:r w:rsidRPr="00121381">
        <w:rPr>
          <w:rFonts w:ascii="Book Antiqua" w:eastAsia="Book Antiqua" w:hAnsi="Book Antiqua" w:cs="Book Antiqua"/>
          <w:b/>
          <w:bCs/>
        </w:rPr>
        <w:t>420</w:t>
      </w:r>
      <w:r w:rsidRPr="00121381">
        <w:rPr>
          <w:rFonts w:ascii="Book Antiqua" w:eastAsia="Book Antiqua" w:hAnsi="Book Antiqua" w:cs="Book Antiqua"/>
        </w:rPr>
        <w:t>: 860-867 [PMID: 12490959 DOI: 10.1038/nature01322]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 </w:t>
      </w:r>
      <w:r w:rsidRPr="00121381">
        <w:rPr>
          <w:rFonts w:ascii="Book Antiqua" w:eastAsia="Book Antiqua" w:hAnsi="Book Antiqua" w:cs="Book Antiqua"/>
          <w:b/>
          <w:bCs/>
        </w:rPr>
        <w:t>Correa P</w:t>
      </w:r>
      <w:r w:rsidRPr="00121381">
        <w:rPr>
          <w:rFonts w:ascii="Book Antiqua" w:eastAsia="Book Antiqua" w:hAnsi="Book Antiqua" w:cs="Book Antiqua"/>
        </w:rPr>
        <w:t xml:space="preserve">. Human gastric carcinogenesis: a multistep and multifactorial process--First American Cancer Society Award Lecture on Cancer Epidemiology and Prevention. </w:t>
      </w:r>
      <w:r w:rsidRPr="00121381">
        <w:rPr>
          <w:rFonts w:ascii="Book Antiqua" w:eastAsia="Book Antiqua" w:hAnsi="Book Antiqua" w:cs="Book Antiqua"/>
          <w:i/>
          <w:iCs/>
        </w:rPr>
        <w:t>Cancer Res</w:t>
      </w:r>
      <w:r w:rsidRPr="00121381">
        <w:rPr>
          <w:rFonts w:ascii="Book Antiqua" w:eastAsia="Book Antiqua" w:hAnsi="Book Antiqua" w:cs="Book Antiqua"/>
        </w:rPr>
        <w:t xml:space="preserve"> 1992; </w:t>
      </w:r>
      <w:r w:rsidRPr="00121381">
        <w:rPr>
          <w:rFonts w:ascii="Book Antiqua" w:eastAsia="Book Antiqua" w:hAnsi="Book Antiqua" w:cs="Book Antiqua"/>
          <w:b/>
          <w:bCs/>
        </w:rPr>
        <w:t>52</w:t>
      </w:r>
      <w:r w:rsidRPr="00121381">
        <w:rPr>
          <w:rFonts w:ascii="Book Antiqua" w:eastAsia="Book Antiqua" w:hAnsi="Book Antiqua" w:cs="Book Antiqua"/>
        </w:rPr>
        <w:t>: 6735-6740 [PMID: 1458460]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 </w:t>
      </w:r>
      <w:r w:rsidRPr="00121381">
        <w:rPr>
          <w:rFonts w:ascii="Book Antiqua" w:eastAsia="Book Antiqua" w:hAnsi="Book Antiqua" w:cs="Book Antiqua"/>
          <w:b/>
          <w:bCs/>
        </w:rPr>
        <w:t>You WC</w:t>
      </w:r>
      <w:r w:rsidRPr="00121381">
        <w:rPr>
          <w:rFonts w:ascii="Book Antiqua" w:eastAsia="Book Antiqua" w:hAnsi="Book Antiqua" w:cs="Book Antiqua"/>
        </w:rPr>
        <w:t xml:space="preserve">, Li JY, Blot WJ, Chang YS, </w:t>
      </w:r>
      <w:proofErr w:type="spellStart"/>
      <w:r w:rsidRPr="00121381">
        <w:rPr>
          <w:rFonts w:ascii="Book Antiqua" w:eastAsia="Book Antiqua" w:hAnsi="Book Antiqua" w:cs="Book Antiqua"/>
        </w:rPr>
        <w:t>Jin</w:t>
      </w:r>
      <w:proofErr w:type="spellEnd"/>
      <w:r w:rsidRPr="00121381">
        <w:rPr>
          <w:rFonts w:ascii="Book Antiqua" w:eastAsia="Book Antiqua" w:hAnsi="Book Antiqua" w:cs="Book Antiqua"/>
        </w:rPr>
        <w:t xml:space="preserve"> ML, Gail MH, Zhang L, Liu WD, Ma JL, Hu YR, Mark SD, Correa P, Fraumeni JF Jr, Xu GW. Evolution of precancerous lesions in a rural Chinese population at high risk of gastric cancer. </w:t>
      </w:r>
      <w:r w:rsidRPr="00121381">
        <w:rPr>
          <w:rFonts w:ascii="Book Antiqua" w:eastAsia="Book Antiqua" w:hAnsi="Book Antiqua" w:cs="Book Antiqua"/>
          <w:i/>
          <w:iCs/>
        </w:rPr>
        <w:t>Int J Cancer</w:t>
      </w:r>
      <w:r w:rsidRPr="00121381">
        <w:rPr>
          <w:rFonts w:ascii="Book Antiqua" w:eastAsia="Book Antiqua" w:hAnsi="Book Antiqua" w:cs="Book Antiqua"/>
        </w:rPr>
        <w:t xml:space="preserve"> 1999; </w:t>
      </w:r>
      <w:r w:rsidRPr="00121381">
        <w:rPr>
          <w:rFonts w:ascii="Book Antiqua" w:eastAsia="Book Antiqua" w:hAnsi="Book Antiqua" w:cs="Book Antiqua"/>
          <w:b/>
          <w:bCs/>
        </w:rPr>
        <w:t>83</w:t>
      </w:r>
      <w:r w:rsidRPr="00121381">
        <w:rPr>
          <w:rFonts w:ascii="Book Antiqua" w:eastAsia="Book Antiqua" w:hAnsi="Book Antiqua" w:cs="Book Antiqua"/>
        </w:rPr>
        <w:t>: 615-619 [PMID: 10521796 DOI: 10.1002/(</w:t>
      </w:r>
      <w:proofErr w:type="spellStart"/>
      <w:r w:rsidRPr="00121381">
        <w:rPr>
          <w:rFonts w:ascii="Book Antiqua" w:eastAsia="Book Antiqua" w:hAnsi="Book Antiqua" w:cs="Book Antiqua"/>
        </w:rPr>
        <w:t>sici</w:t>
      </w:r>
      <w:proofErr w:type="spellEnd"/>
      <w:r w:rsidRPr="00121381">
        <w:rPr>
          <w:rFonts w:ascii="Book Antiqua" w:eastAsia="Book Antiqua" w:hAnsi="Book Antiqua" w:cs="Book Antiqua"/>
        </w:rPr>
        <w:t>)1097-0215(19991126)83:5&lt;615::aid-ijc8&gt;3.0.co;2-l]</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 </w:t>
      </w:r>
      <w:r w:rsidRPr="00121381">
        <w:rPr>
          <w:rFonts w:ascii="Book Antiqua" w:eastAsia="Book Antiqua" w:hAnsi="Book Antiqua" w:cs="Book Antiqua"/>
          <w:b/>
          <w:bCs/>
        </w:rPr>
        <w:t>Kim YI</w:t>
      </w:r>
      <w:r w:rsidRPr="00121381">
        <w:rPr>
          <w:rFonts w:ascii="Book Antiqua" w:eastAsia="Book Antiqua" w:hAnsi="Book Antiqua" w:cs="Book Antiqua"/>
        </w:rPr>
        <w:t xml:space="preserve">, Park JY, Kim BJ, Hwang HW, Hong SA, Kim JG. Risk of metachronous gastric neoplasm occurrence during intermediate-term follow-up period after endoscopic </w:t>
      </w:r>
      <w:r w:rsidRPr="00121381">
        <w:rPr>
          <w:rFonts w:ascii="Book Antiqua" w:eastAsia="Book Antiqua" w:hAnsi="Book Antiqua" w:cs="Book Antiqua"/>
        </w:rPr>
        <w:lastRenderedPageBreak/>
        <w:t xml:space="preserve">submucosal dissection for gastric dysplasia. </w:t>
      </w:r>
      <w:r w:rsidRPr="00121381">
        <w:rPr>
          <w:rFonts w:ascii="Book Antiqua" w:eastAsia="Book Antiqua" w:hAnsi="Book Antiqua" w:cs="Book Antiqua"/>
          <w:i/>
          <w:iCs/>
        </w:rPr>
        <w:t>Sci Rep</w:t>
      </w:r>
      <w:r w:rsidRPr="00121381">
        <w:rPr>
          <w:rFonts w:ascii="Book Antiqua" w:eastAsia="Book Antiqua" w:hAnsi="Book Antiqua" w:cs="Book Antiqua"/>
        </w:rPr>
        <w:t xml:space="preserve"> 2020; </w:t>
      </w:r>
      <w:r w:rsidRPr="00121381">
        <w:rPr>
          <w:rFonts w:ascii="Book Antiqua" w:eastAsia="Book Antiqua" w:hAnsi="Book Antiqua" w:cs="Book Antiqua"/>
          <w:b/>
          <w:bCs/>
        </w:rPr>
        <w:t>10</w:t>
      </w:r>
      <w:r w:rsidRPr="00121381">
        <w:rPr>
          <w:rFonts w:ascii="Book Antiqua" w:eastAsia="Book Antiqua" w:hAnsi="Book Antiqua" w:cs="Book Antiqua"/>
        </w:rPr>
        <w:t>: 6747 [PMID: 32317745 DOI: 10.1038/s41598-020-63722-0]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 </w:t>
      </w:r>
      <w:r w:rsidRPr="00121381">
        <w:rPr>
          <w:rFonts w:ascii="Book Antiqua" w:eastAsia="Book Antiqua" w:hAnsi="Book Antiqua" w:cs="Book Antiqua"/>
          <w:b/>
          <w:bCs/>
        </w:rPr>
        <w:t>Lin Z</w:t>
      </w:r>
      <w:r w:rsidRPr="00121381">
        <w:rPr>
          <w:rFonts w:ascii="Book Antiqua" w:eastAsia="Book Antiqua" w:hAnsi="Book Antiqua" w:cs="Book Antiqua"/>
        </w:rPr>
        <w:t xml:space="preserve">, Luo M, Chen X, He X, Qian Y, Lai S, Si J, Chen S. Combined Detection of Plasma ZIC1, HOXD10 and RUNX3 Methylation is a Promising Strategy for Early Detection of Gastric Cancer and Precancerous Lesions. </w:t>
      </w:r>
      <w:r w:rsidRPr="00121381">
        <w:rPr>
          <w:rFonts w:ascii="Book Antiqua" w:eastAsia="Book Antiqua" w:hAnsi="Book Antiqua" w:cs="Book Antiqua"/>
          <w:i/>
          <w:iCs/>
        </w:rPr>
        <w:t>J Cancer</w:t>
      </w:r>
      <w:r w:rsidRPr="00121381">
        <w:rPr>
          <w:rFonts w:ascii="Book Antiqua" w:eastAsia="Book Antiqua" w:hAnsi="Book Antiqua" w:cs="Book Antiqua"/>
        </w:rPr>
        <w:t xml:space="preserve"> 2017; </w:t>
      </w:r>
      <w:r w:rsidRPr="00121381">
        <w:rPr>
          <w:rFonts w:ascii="Book Antiqua" w:eastAsia="Book Antiqua" w:hAnsi="Book Antiqua" w:cs="Book Antiqua"/>
          <w:b/>
          <w:bCs/>
        </w:rPr>
        <w:t>8</w:t>
      </w:r>
      <w:r w:rsidRPr="00121381">
        <w:rPr>
          <w:rFonts w:ascii="Book Antiqua" w:eastAsia="Book Antiqua" w:hAnsi="Book Antiqua" w:cs="Book Antiqua"/>
        </w:rPr>
        <w:t>: 1038-1044 [PMID: 28529617 DOI: 10.7150/jca.18169]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9 </w:t>
      </w:r>
      <w:r w:rsidRPr="00121381">
        <w:rPr>
          <w:rFonts w:ascii="Book Antiqua" w:eastAsia="Book Antiqua" w:hAnsi="Book Antiqua" w:cs="Book Antiqua"/>
          <w:b/>
          <w:bCs/>
        </w:rPr>
        <w:t>Zhao S</w:t>
      </w:r>
      <w:r w:rsidRPr="00121381">
        <w:rPr>
          <w:rFonts w:ascii="Book Antiqua" w:eastAsia="Book Antiqua" w:hAnsi="Book Antiqua" w:cs="Book Antiqua"/>
        </w:rPr>
        <w:t xml:space="preserve">, Zhang X, Wang J, Ge J, Liu J. Endoscopic resection versus surgery for early gastric cancer and precancerous lesions: a meta-analysis. </w:t>
      </w:r>
      <w:proofErr w:type="spellStart"/>
      <w:r w:rsidRPr="00121381">
        <w:rPr>
          <w:rFonts w:ascii="Book Antiqua" w:eastAsia="Book Antiqua" w:hAnsi="Book Antiqua" w:cs="Book Antiqua"/>
          <w:i/>
          <w:iCs/>
        </w:rPr>
        <w:t>Springerplus</w:t>
      </w:r>
      <w:proofErr w:type="spellEnd"/>
      <w:r w:rsidRPr="00121381">
        <w:rPr>
          <w:rFonts w:ascii="Book Antiqua" w:eastAsia="Book Antiqua" w:hAnsi="Book Antiqua" w:cs="Book Antiqua"/>
        </w:rPr>
        <w:t xml:space="preserve"> 2016; </w:t>
      </w:r>
      <w:r w:rsidRPr="00121381">
        <w:rPr>
          <w:rFonts w:ascii="Book Antiqua" w:eastAsia="Book Antiqua" w:hAnsi="Book Antiqua" w:cs="Book Antiqua"/>
          <w:b/>
          <w:bCs/>
        </w:rPr>
        <w:t>5</w:t>
      </w:r>
      <w:r w:rsidRPr="00121381">
        <w:rPr>
          <w:rFonts w:ascii="Book Antiqua" w:eastAsia="Book Antiqua" w:hAnsi="Book Antiqua" w:cs="Book Antiqua"/>
        </w:rPr>
        <w:t>: 678 [PMID: 27350915 DOI: 10.1186/s40064-016-2273-7]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10 </w:t>
      </w:r>
      <w:r w:rsidRPr="00121381">
        <w:rPr>
          <w:rFonts w:ascii="Book Antiqua" w:eastAsia="Book Antiqua" w:hAnsi="Book Antiqua" w:cs="Book Antiqua"/>
          <w:b/>
          <w:bCs/>
        </w:rPr>
        <w:t>Pimentel-Nunes P</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Libânio</w:t>
      </w:r>
      <w:proofErr w:type="spellEnd"/>
      <w:r w:rsidRPr="00121381">
        <w:rPr>
          <w:rFonts w:ascii="Book Antiqua" w:eastAsia="Book Antiqua" w:hAnsi="Book Antiqua" w:cs="Book Antiqua"/>
        </w:rPr>
        <w:t xml:space="preserve"> D, Marcos-Pinto R, </w:t>
      </w:r>
      <w:proofErr w:type="spellStart"/>
      <w:r w:rsidRPr="00121381">
        <w:rPr>
          <w:rFonts w:ascii="Book Antiqua" w:eastAsia="Book Antiqua" w:hAnsi="Book Antiqua" w:cs="Book Antiqua"/>
        </w:rPr>
        <w:t>Areia</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Leja</w:t>
      </w:r>
      <w:proofErr w:type="spellEnd"/>
      <w:r w:rsidRPr="00121381">
        <w:rPr>
          <w:rFonts w:ascii="Book Antiqua" w:eastAsia="Book Antiqua" w:hAnsi="Book Antiqua" w:cs="Book Antiqua"/>
        </w:rPr>
        <w:t xml:space="preserve"> M, Esposito G, Garrido M, </w:t>
      </w:r>
      <w:proofErr w:type="spellStart"/>
      <w:r w:rsidRPr="00121381">
        <w:rPr>
          <w:rFonts w:ascii="Book Antiqua" w:eastAsia="Book Antiqua" w:hAnsi="Book Antiqua" w:cs="Book Antiqua"/>
        </w:rPr>
        <w:t>Kikuste</w:t>
      </w:r>
      <w:proofErr w:type="spellEnd"/>
      <w:r w:rsidRPr="00121381">
        <w:rPr>
          <w:rFonts w:ascii="Book Antiqua" w:eastAsia="Book Antiqua" w:hAnsi="Book Antiqua" w:cs="Book Antiqua"/>
        </w:rPr>
        <w:t xml:space="preserve"> I, </w:t>
      </w:r>
      <w:proofErr w:type="spellStart"/>
      <w:r w:rsidRPr="00121381">
        <w:rPr>
          <w:rFonts w:ascii="Book Antiqua" w:eastAsia="Book Antiqua" w:hAnsi="Book Antiqua" w:cs="Book Antiqua"/>
        </w:rPr>
        <w:t>Megraud</w:t>
      </w:r>
      <w:proofErr w:type="spellEnd"/>
      <w:r w:rsidRPr="00121381">
        <w:rPr>
          <w:rFonts w:ascii="Book Antiqua" w:eastAsia="Book Antiqua" w:hAnsi="Book Antiqua" w:cs="Book Antiqua"/>
        </w:rPr>
        <w:t xml:space="preserve"> F, </w:t>
      </w:r>
      <w:proofErr w:type="spellStart"/>
      <w:r w:rsidRPr="00121381">
        <w:rPr>
          <w:rFonts w:ascii="Book Antiqua" w:eastAsia="Book Antiqua" w:hAnsi="Book Antiqua" w:cs="Book Antiqua"/>
        </w:rPr>
        <w:t>Matysiak</w:t>
      </w:r>
      <w:proofErr w:type="spellEnd"/>
      <w:r w:rsidRPr="00121381">
        <w:rPr>
          <w:rFonts w:ascii="Book Antiqua" w:eastAsia="Book Antiqua" w:hAnsi="Book Antiqua" w:cs="Book Antiqua"/>
        </w:rPr>
        <w:t xml:space="preserve">-Budnik T, </w:t>
      </w:r>
      <w:proofErr w:type="spellStart"/>
      <w:r w:rsidRPr="00121381">
        <w:rPr>
          <w:rFonts w:ascii="Book Antiqua" w:eastAsia="Book Antiqua" w:hAnsi="Book Antiqua" w:cs="Book Antiqua"/>
        </w:rPr>
        <w:t>Annibale</w:t>
      </w:r>
      <w:proofErr w:type="spellEnd"/>
      <w:r w:rsidRPr="00121381">
        <w:rPr>
          <w:rFonts w:ascii="Book Antiqua" w:eastAsia="Book Antiqua" w:hAnsi="Book Antiqua" w:cs="Book Antiqua"/>
        </w:rPr>
        <w:t xml:space="preserve"> B, </w:t>
      </w:r>
      <w:proofErr w:type="spellStart"/>
      <w:r w:rsidRPr="00121381">
        <w:rPr>
          <w:rFonts w:ascii="Book Antiqua" w:eastAsia="Book Antiqua" w:hAnsi="Book Antiqua" w:cs="Book Antiqua"/>
        </w:rPr>
        <w:t>Dumonceau</w:t>
      </w:r>
      <w:proofErr w:type="spellEnd"/>
      <w:r w:rsidRPr="00121381">
        <w:rPr>
          <w:rFonts w:ascii="Book Antiqua" w:eastAsia="Book Antiqua" w:hAnsi="Book Antiqua" w:cs="Book Antiqua"/>
        </w:rPr>
        <w:t xml:space="preserve"> JM, Barros R, </w:t>
      </w:r>
      <w:proofErr w:type="spellStart"/>
      <w:r w:rsidRPr="00121381">
        <w:rPr>
          <w:rFonts w:ascii="Book Antiqua" w:eastAsia="Book Antiqua" w:hAnsi="Book Antiqua" w:cs="Book Antiqua"/>
        </w:rPr>
        <w:t>Fléjou</w:t>
      </w:r>
      <w:proofErr w:type="spellEnd"/>
      <w:r w:rsidRPr="00121381">
        <w:rPr>
          <w:rFonts w:ascii="Book Antiqua" w:eastAsia="Book Antiqua" w:hAnsi="Book Antiqua" w:cs="Book Antiqua"/>
        </w:rPr>
        <w:t xml:space="preserve"> JF, Carneiro F, van Hooft JE, </w:t>
      </w:r>
      <w:proofErr w:type="spellStart"/>
      <w:r w:rsidRPr="00121381">
        <w:rPr>
          <w:rFonts w:ascii="Book Antiqua" w:eastAsia="Book Antiqua" w:hAnsi="Book Antiqua" w:cs="Book Antiqua"/>
        </w:rPr>
        <w:t>Kuipers</w:t>
      </w:r>
      <w:proofErr w:type="spellEnd"/>
      <w:r w:rsidRPr="00121381">
        <w:rPr>
          <w:rFonts w:ascii="Book Antiqua" w:eastAsia="Book Antiqua" w:hAnsi="Book Antiqua" w:cs="Book Antiqua"/>
        </w:rPr>
        <w:t xml:space="preserve"> EJ, </w:t>
      </w:r>
      <w:proofErr w:type="spellStart"/>
      <w:r w:rsidRPr="00121381">
        <w:rPr>
          <w:rFonts w:ascii="Book Antiqua" w:eastAsia="Book Antiqua" w:hAnsi="Book Antiqua" w:cs="Book Antiqua"/>
        </w:rPr>
        <w:t>Dinis</w:t>
      </w:r>
      <w:proofErr w:type="spellEnd"/>
      <w:r w:rsidRPr="00121381">
        <w:rPr>
          <w:rFonts w:ascii="Book Antiqua" w:eastAsia="Book Antiqua" w:hAnsi="Book Antiqua" w:cs="Book Antiqua"/>
        </w:rPr>
        <w:t xml:space="preserve">-Ribeiro M. Management of epithelial precancerous conditions and lesions in the stomach (MAPS II): European Society of Gastrointestinal Endoscopy (ESGE), European Helicobacter and Microbiota Study Group (EHMSG), European Society of Pathology (ESP), and </w:t>
      </w:r>
      <w:proofErr w:type="spellStart"/>
      <w:r w:rsidRPr="00121381">
        <w:rPr>
          <w:rFonts w:ascii="Book Antiqua" w:eastAsia="Book Antiqua" w:hAnsi="Book Antiqua" w:cs="Book Antiqua"/>
        </w:rPr>
        <w:t>Sociedade</w:t>
      </w:r>
      <w:proofErr w:type="spellEnd"/>
      <w:r w:rsidRPr="00121381">
        <w:rPr>
          <w:rFonts w:ascii="Book Antiqua" w:eastAsia="Book Antiqua" w:hAnsi="Book Antiqua" w:cs="Book Antiqua"/>
        </w:rPr>
        <w:t xml:space="preserve"> Portuguesa de </w:t>
      </w:r>
      <w:proofErr w:type="spellStart"/>
      <w:r w:rsidRPr="00121381">
        <w:rPr>
          <w:rFonts w:ascii="Book Antiqua" w:eastAsia="Book Antiqua" w:hAnsi="Book Antiqua" w:cs="Book Antiqua"/>
        </w:rPr>
        <w:t>Endoscopia</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Digestiva</w:t>
      </w:r>
      <w:proofErr w:type="spellEnd"/>
      <w:r w:rsidRPr="00121381">
        <w:rPr>
          <w:rFonts w:ascii="Book Antiqua" w:eastAsia="Book Antiqua" w:hAnsi="Book Antiqua" w:cs="Book Antiqua"/>
        </w:rPr>
        <w:t xml:space="preserve"> (SPED) guideline update 2019. </w:t>
      </w:r>
      <w:r w:rsidRPr="00121381">
        <w:rPr>
          <w:rFonts w:ascii="Book Antiqua" w:eastAsia="Book Antiqua" w:hAnsi="Book Antiqua" w:cs="Book Antiqua"/>
          <w:i/>
          <w:iCs/>
        </w:rPr>
        <w:t>Endoscopy</w:t>
      </w:r>
      <w:r w:rsidRPr="00121381">
        <w:rPr>
          <w:rFonts w:ascii="Book Antiqua" w:eastAsia="Book Antiqua" w:hAnsi="Book Antiqua" w:cs="Book Antiqua"/>
        </w:rPr>
        <w:t xml:space="preserve"> 2019; </w:t>
      </w:r>
      <w:r w:rsidRPr="00121381">
        <w:rPr>
          <w:rFonts w:ascii="Book Antiqua" w:eastAsia="Book Antiqua" w:hAnsi="Book Antiqua" w:cs="Book Antiqua"/>
          <w:b/>
          <w:bCs/>
        </w:rPr>
        <w:t>51</w:t>
      </w:r>
      <w:r w:rsidRPr="00121381">
        <w:rPr>
          <w:rFonts w:ascii="Book Antiqua" w:eastAsia="Book Antiqua" w:hAnsi="Book Antiqua" w:cs="Book Antiqua"/>
        </w:rPr>
        <w:t>: 365-388 [PMID: 30841008 DOI: 10.1055/a-0859-1883]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11 </w:t>
      </w:r>
      <w:proofErr w:type="spellStart"/>
      <w:r w:rsidRPr="00121381">
        <w:rPr>
          <w:rFonts w:ascii="Book Antiqua" w:eastAsia="Book Antiqua" w:hAnsi="Book Antiqua" w:cs="Book Antiqua"/>
          <w:b/>
          <w:bCs/>
        </w:rPr>
        <w:t>Dawsey</w:t>
      </w:r>
      <w:proofErr w:type="spellEnd"/>
      <w:r w:rsidRPr="00121381">
        <w:rPr>
          <w:rFonts w:ascii="Book Antiqua" w:eastAsia="Book Antiqua" w:hAnsi="Book Antiqua" w:cs="Book Antiqua"/>
          <w:b/>
          <w:bCs/>
        </w:rPr>
        <w:t xml:space="preserve"> SP</w:t>
      </w:r>
      <w:r w:rsidRPr="00121381">
        <w:rPr>
          <w:rFonts w:ascii="Book Antiqua" w:eastAsia="Book Antiqua" w:hAnsi="Book Antiqua" w:cs="Book Antiqua"/>
        </w:rPr>
        <w:t xml:space="preserve">, Hollenbeck A, </w:t>
      </w:r>
      <w:proofErr w:type="spellStart"/>
      <w:r w:rsidRPr="00121381">
        <w:rPr>
          <w:rFonts w:ascii="Book Antiqua" w:eastAsia="Book Antiqua" w:hAnsi="Book Antiqua" w:cs="Book Antiqua"/>
        </w:rPr>
        <w:t>Schatzkin</w:t>
      </w:r>
      <w:proofErr w:type="spellEnd"/>
      <w:r w:rsidRPr="00121381">
        <w:rPr>
          <w:rFonts w:ascii="Book Antiqua" w:eastAsia="Book Antiqua" w:hAnsi="Book Antiqua" w:cs="Book Antiqua"/>
        </w:rPr>
        <w:t xml:space="preserve"> A, </w:t>
      </w:r>
      <w:proofErr w:type="spellStart"/>
      <w:r w:rsidRPr="00121381">
        <w:rPr>
          <w:rFonts w:ascii="Book Antiqua" w:eastAsia="Book Antiqua" w:hAnsi="Book Antiqua" w:cs="Book Antiqua"/>
        </w:rPr>
        <w:t>Abnet</w:t>
      </w:r>
      <w:proofErr w:type="spellEnd"/>
      <w:r w:rsidRPr="00121381">
        <w:rPr>
          <w:rFonts w:ascii="Book Antiqua" w:eastAsia="Book Antiqua" w:hAnsi="Book Antiqua" w:cs="Book Antiqua"/>
        </w:rPr>
        <w:t xml:space="preserve"> CC. A prospective study of vitamin and mineral supplement use and the risk of upper gastrointestinal cancers. </w:t>
      </w:r>
      <w:proofErr w:type="spellStart"/>
      <w:r w:rsidRPr="00121381">
        <w:rPr>
          <w:rFonts w:ascii="Book Antiqua" w:eastAsia="Book Antiqua" w:hAnsi="Book Antiqua" w:cs="Book Antiqua"/>
          <w:i/>
          <w:iCs/>
        </w:rPr>
        <w:t>PLoS</w:t>
      </w:r>
      <w:proofErr w:type="spellEnd"/>
      <w:r w:rsidRPr="00121381">
        <w:rPr>
          <w:rFonts w:ascii="Book Antiqua" w:eastAsia="Book Antiqua" w:hAnsi="Book Antiqua" w:cs="Book Antiqua"/>
          <w:i/>
          <w:iCs/>
        </w:rPr>
        <w:t xml:space="preserve"> One</w:t>
      </w:r>
      <w:r w:rsidRPr="00121381">
        <w:rPr>
          <w:rFonts w:ascii="Book Antiqua" w:eastAsia="Book Antiqua" w:hAnsi="Book Antiqua" w:cs="Book Antiqua"/>
        </w:rPr>
        <w:t xml:space="preserve"> 2014; </w:t>
      </w:r>
      <w:r w:rsidRPr="00121381">
        <w:rPr>
          <w:rFonts w:ascii="Book Antiqua" w:eastAsia="Book Antiqua" w:hAnsi="Book Antiqua" w:cs="Book Antiqua"/>
          <w:b/>
          <w:bCs/>
        </w:rPr>
        <w:t>9</w:t>
      </w:r>
      <w:r w:rsidRPr="00121381">
        <w:rPr>
          <w:rFonts w:ascii="Book Antiqua" w:eastAsia="Book Antiqua" w:hAnsi="Book Antiqua" w:cs="Book Antiqua"/>
        </w:rPr>
        <w:t>: e88774 [PMID: 24558423 DOI: 10.1371/journal.pone.0088774]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12 </w:t>
      </w:r>
      <w:r w:rsidRPr="00121381">
        <w:rPr>
          <w:rFonts w:ascii="Book Antiqua" w:eastAsia="Book Antiqua" w:hAnsi="Book Antiqua" w:cs="Book Antiqua"/>
          <w:b/>
          <w:bCs/>
        </w:rPr>
        <w:t>Balkwill F</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Mantovani</w:t>
      </w:r>
      <w:proofErr w:type="spellEnd"/>
      <w:r w:rsidRPr="00121381">
        <w:rPr>
          <w:rFonts w:ascii="Book Antiqua" w:eastAsia="Book Antiqua" w:hAnsi="Book Antiqua" w:cs="Book Antiqua"/>
        </w:rPr>
        <w:t xml:space="preserve"> A. Inflammation and cancer: back to Virchow? </w:t>
      </w:r>
      <w:r w:rsidRPr="00121381">
        <w:rPr>
          <w:rFonts w:ascii="Book Antiqua" w:eastAsia="Book Antiqua" w:hAnsi="Book Antiqua" w:cs="Book Antiqua"/>
          <w:i/>
          <w:iCs/>
        </w:rPr>
        <w:t>Lancet</w:t>
      </w:r>
      <w:r w:rsidRPr="00121381">
        <w:rPr>
          <w:rFonts w:ascii="Book Antiqua" w:eastAsia="Book Antiqua" w:hAnsi="Book Antiqua" w:cs="Book Antiqua"/>
        </w:rPr>
        <w:t xml:space="preserve"> 2001; </w:t>
      </w:r>
      <w:r w:rsidRPr="00121381">
        <w:rPr>
          <w:rFonts w:ascii="Book Antiqua" w:eastAsia="Book Antiqua" w:hAnsi="Book Antiqua" w:cs="Book Antiqua"/>
          <w:b/>
          <w:bCs/>
        </w:rPr>
        <w:t>357</w:t>
      </w:r>
      <w:r w:rsidRPr="00121381">
        <w:rPr>
          <w:rFonts w:ascii="Book Antiqua" w:eastAsia="Book Antiqua" w:hAnsi="Book Antiqua" w:cs="Book Antiqua"/>
        </w:rPr>
        <w:t>: 539-545 [PMID: 11229684 DOI: 10.1016/S0140-6736(00)04046-0]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13 </w:t>
      </w:r>
      <w:r w:rsidRPr="00121381">
        <w:rPr>
          <w:rFonts w:ascii="Book Antiqua" w:eastAsia="Book Antiqua" w:hAnsi="Book Antiqua" w:cs="Book Antiqua"/>
          <w:b/>
          <w:bCs/>
        </w:rPr>
        <w:t>Zheng J</w:t>
      </w:r>
      <w:r w:rsidRPr="00121381">
        <w:rPr>
          <w:rFonts w:ascii="Book Antiqua" w:eastAsia="Book Antiqua" w:hAnsi="Book Antiqua" w:cs="Book Antiqua"/>
        </w:rPr>
        <w:t xml:space="preserve">, Cai W, Lu X, He W, Li D, Zhong H, Yang L, Li S, Li H, </w:t>
      </w:r>
      <w:proofErr w:type="spellStart"/>
      <w:r w:rsidRPr="00121381">
        <w:rPr>
          <w:rFonts w:ascii="Book Antiqua" w:eastAsia="Book Antiqua" w:hAnsi="Book Antiqua" w:cs="Book Antiqua"/>
        </w:rPr>
        <w:t>Rafee</w:t>
      </w:r>
      <w:proofErr w:type="spellEnd"/>
      <w:r w:rsidRPr="00121381">
        <w:rPr>
          <w:rFonts w:ascii="Book Antiqua" w:eastAsia="Book Antiqua" w:hAnsi="Book Antiqua" w:cs="Book Antiqua"/>
        </w:rPr>
        <w:t xml:space="preserve"> S, Zhao Z, Wang Q, Pan H. Chronic stress accelerates the process of gastric precancerous lesions in rats. </w:t>
      </w:r>
      <w:r w:rsidRPr="00121381">
        <w:rPr>
          <w:rFonts w:ascii="Book Antiqua" w:eastAsia="Book Antiqua" w:hAnsi="Book Antiqua" w:cs="Book Antiqua"/>
          <w:i/>
          <w:iCs/>
        </w:rPr>
        <w:t>J Cancer</w:t>
      </w:r>
      <w:r w:rsidRPr="00121381">
        <w:rPr>
          <w:rFonts w:ascii="Book Antiqua" w:eastAsia="Book Antiqua" w:hAnsi="Book Antiqua" w:cs="Book Antiqua"/>
        </w:rPr>
        <w:t xml:space="preserve"> 2021; </w:t>
      </w:r>
      <w:r w:rsidRPr="00121381">
        <w:rPr>
          <w:rFonts w:ascii="Book Antiqua" w:eastAsia="Book Antiqua" w:hAnsi="Book Antiqua" w:cs="Book Antiqua"/>
          <w:b/>
          <w:bCs/>
        </w:rPr>
        <w:t>12</w:t>
      </w:r>
      <w:r w:rsidRPr="00121381">
        <w:rPr>
          <w:rFonts w:ascii="Book Antiqua" w:eastAsia="Book Antiqua" w:hAnsi="Book Antiqua" w:cs="Book Antiqua"/>
        </w:rPr>
        <w:t>: 4121-4133 [PMID: 34093815 DOI: 10.7150/jca.52658]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 </w:t>
      </w:r>
      <w:proofErr w:type="spellStart"/>
      <w:r w:rsidRPr="00121381">
        <w:rPr>
          <w:rFonts w:ascii="Book Antiqua" w:eastAsia="Book Antiqua" w:hAnsi="Book Antiqua" w:cs="Book Antiqua"/>
          <w:b/>
          <w:bCs/>
        </w:rPr>
        <w:t>Scotiniotis</w:t>
      </w:r>
      <w:proofErr w:type="spellEnd"/>
      <w:r w:rsidRPr="00121381">
        <w:rPr>
          <w:rFonts w:ascii="Book Antiqua" w:eastAsia="Book Antiqua" w:hAnsi="Book Antiqua" w:cs="Book Antiqua"/>
          <w:b/>
          <w:bCs/>
        </w:rPr>
        <w:t xml:space="preserve"> IA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Rokkas</w:t>
      </w:r>
      <w:proofErr w:type="spellEnd"/>
      <w:r w:rsidRPr="00121381">
        <w:rPr>
          <w:rFonts w:ascii="Book Antiqua" w:eastAsia="Book Antiqua" w:hAnsi="Book Antiqua" w:cs="Book Antiqua"/>
        </w:rPr>
        <w:t xml:space="preserve"> T, Furth EE, </w:t>
      </w:r>
      <w:proofErr w:type="spellStart"/>
      <w:r w:rsidRPr="00121381">
        <w:rPr>
          <w:rFonts w:ascii="Book Antiqua" w:eastAsia="Book Antiqua" w:hAnsi="Book Antiqua" w:cs="Book Antiqua"/>
        </w:rPr>
        <w:t>Rigas</w:t>
      </w:r>
      <w:proofErr w:type="spellEnd"/>
      <w:r w:rsidRPr="00121381">
        <w:rPr>
          <w:rFonts w:ascii="Book Antiqua" w:eastAsia="Book Antiqua" w:hAnsi="Book Antiqua" w:cs="Book Antiqua"/>
        </w:rPr>
        <w:t xml:space="preserve"> B, </w:t>
      </w:r>
      <w:proofErr w:type="spellStart"/>
      <w:r w:rsidRPr="00121381">
        <w:rPr>
          <w:rFonts w:ascii="Book Antiqua" w:eastAsia="Book Antiqua" w:hAnsi="Book Antiqua" w:cs="Book Antiqua"/>
        </w:rPr>
        <w:t>Shiff</w:t>
      </w:r>
      <w:proofErr w:type="spellEnd"/>
      <w:r w:rsidRPr="00121381">
        <w:rPr>
          <w:rFonts w:ascii="Book Antiqua" w:eastAsia="Book Antiqua" w:hAnsi="Book Antiqua" w:cs="Book Antiqua"/>
        </w:rPr>
        <w:t xml:space="preserve"> SJ. Altered gastric epithelial cell kinetics in Helicobacter pylori-associated intestinal metaplasia: implications for gastric carcinogenesis. </w:t>
      </w:r>
      <w:r w:rsidRPr="00121381">
        <w:rPr>
          <w:rFonts w:ascii="Book Antiqua" w:eastAsia="Book Antiqua" w:hAnsi="Book Antiqua" w:cs="Book Antiqua"/>
          <w:i/>
          <w:iCs/>
        </w:rPr>
        <w:t>Int J Cancer</w:t>
      </w:r>
      <w:r w:rsidRPr="00121381">
        <w:rPr>
          <w:rFonts w:ascii="Book Antiqua" w:eastAsia="Book Antiqua" w:hAnsi="Book Antiqua" w:cs="Book Antiqua"/>
        </w:rPr>
        <w:t xml:space="preserve"> 2000; </w:t>
      </w:r>
      <w:r w:rsidRPr="00121381">
        <w:rPr>
          <w:rFonts w:ascii="Book Antiqua" w:eastAsia="Book Antiqua" w:hAnsi="Book Antiqua" w:cs="Book Antiqua"/>
          <w:b/>
          <w:bCs/>
        </w:rPr>
        <w:t>85</w:t>
      </w:r>
      <w:r w:rsidRPr="00121381">
        <w:rPr>
          <w:rFonts w:ascii="Book Antiqua" w:eastAsia="Book Antiqua" w:hAnsi="Book Antiqua" w:cs="Book Antiqua"/>
        </w:rPr>
        <w:t>: 192-200 [PMID: 10629077]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15 </w:t>
      </w:r>
      <w:proofErr w:type="spellStart"/>
      <w:r w:rsidRPr="00121381">
        <w:rPr>
          <w:rFonts w:ascii="Book Antiqua" w:eastAsia="Book Antiqua" w:hAnsi="Book Antiqua" w:cs="Book Antiqua"/>
          <w:b/>
          <w:bCs/>
        </w:rPr>
        <w:t>Bockerstett</w:t>
      </w:r>
      <w:proofErr w:type="spellEnd"/>
      <w:r w:rsidRPr="00121381">
        <w:rPr>
          <w:rFonts w:ascii="Book Antiqua" w:eastAsia="Book Antiqua" w:hAnsi="Book Antiqua" w:cs="Book Antiqua"/>
          <w:b/>
          <w:bCs/>
        </w:rPr>
        <w:t xml:space="preserve"> KA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DiPaolo</w:t>
      </w:r>
      <w:proofErr w:type="spellEnd"/>
      <w:r w:rsidRPr="00121381">
        <w:rPr>
          <w:rFonts w:ascii="Book Antiqua" w:eastAsia="Book Antiqua" w:hAnsi="Book Antiqua" w:cs="Book Antiqua"/>
        </w:rPr>
        <w:t xml:space="preserve"> RJ. Regulation of Gastric Carcinogenesis by Inflammatory Cytokines. </w:t>
      </w:r>
      <w:r w:rsidRPr="00121381">
        <w:rPr>
          <w:rFonts w:ascii="Book Antiqua" w:eastAsia="Book Antiqua" w:hAnsi="Book Antiqua" w:cs="Book Antiqua"/>
          <w:i/>
          <w:iCs/>
        </w:rPr>
        <w:t>Cell Mol Gastroenterol Hepatol</w:t>
      </w:r>
      <w:r w:rsidRPr="00121381">
        <w:rPr>
          <w:rFonts w:ascii="Book Antiqua" w:eastAsia="Book Antiqua" w:hAnsi="Book Antiqua" w:cs="Book Antiqua"/>
        </w:rPr>
        <w:t xml:space="preserve"> 2017; </w:t>
      </w:r>
      <w:r w:rsidRPr="00121381">
        <w:rPr>
          <w:rFonts w:ascii="Book Antiqua" w:eastAsia="Book Antiqua" w:hAnsi="Book Antiqua" w:cs="Book Antiqua"/>
          <w:b/>
          <w:bCs/>
        </w:rPr>
        <w:t>4</w:t>
      </w:r>
      <w:r w:rsidRPr="00121381">
        <w:rPr>
          <w:rFonts w:ascii="Book Antiqua" w:eastAsia="Book Antiqua" w:hAnsi="Book Antiqua" w:cs="Book Antiqua"/>
        </w:rPr>
        <w:t>: 47-53 [PMID: 28560288 DOI: 10.1016/j.jcmgh.2017.03.005]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16 </w:t>
      </w:r>
      <w:proofErr w:type="spellStart"/>
      <w:r w:rsidRPr="00121381">
        <w:rPr>
          <w:rFonts w:ascii="Book Antiqua" w:eastAsia="Book Antiqua" w:hAnsi="Book Antiqua" w:cs="Book Antiqua"/>
          <w:b/>
          <w:bCs/>
        </w:rPr>
        <w:t>Bian</w:t>
      </w:r>
      <w:proofErr w:type="spellEnd"/>
      <w:r w:rsidRPr="00121381">
        <w:rPr>
          <w:rFonts w:ascii="Book Antiqua" w:eastAsia="Book Antiqua" w:hAnsi="Book Antiqua" w:cs="Book Antiqua"/>
          <w:b/>
          <w:bCs/>
        </w:rPr>
        <w:t xml:space="preserve"> Y</w:t>
      </w:r>
      <w:r w:rsidRPr="00121381">
        <w:rPr>
          <w:rFonts w:ascii="Book Antiqua" w:eastAsia="Book Antiqua" w:hAnsi="Book Antiqua" w:cs="Book Antiqua"/>
        </w:rPr>
        <w:t xml:space="preserve">, Chen X, Cao H,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D, Zhu M, Yuan N, Lu L, Lu B, Wu C, </w:t>
      </w:r>
      <w:proofErr w:type="spellStart"/>
      <w:r w:rsidRPr="00121381">
        <w:rPr>
          <w:rFonts w:ascii="Book Antiqua" w:eastAsia="Book Antiqua" w:hAnsi="Book Antiqua" w:cs="Book Antiqua"/>
        </w:rPr>
        <w:t>Bahaji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Azami</w:t>
      </w:r>
      <w:proofErr w:type="spellEnd"/>
      <w:r w:rsidRPr="00121381">
        <w:rPr>
          <w:rFonts w:ascii="Book Antiqua" w:eastAsia="Book Antiqua" w:hAnsi="Book Antiqua" w:cs="Book Antiqua"/>
        </w:rPr>
        <w:t xml:space="preserve"> NL, Wang Z, Wang H, Zhang Y, Li K, Ye G, Sun M. A correlational study of </w:t>
      </w:r>
      <w:proofErr w:type="spellStart"/>
      <w:r w:rsidRPr="00121381">
        <w:rPr>
          <w:rFonts w:ascii="Book Antiqua" w:eastAsia="Book Antiqua" w:hAnsi="Book Antiqua" w:cs="Book Antiqua"/>
        </w:rPr>
        <w:t>Weifuchun</w:t>
      </w:r>
      <w:proofErr w:type="spellEnd"/>
      <w:r w:rsidRPr="00121381">
        <w:rPr>
          <w:rFonts w:ascii="Book Antiqua" w:eastAsia="Book Antiqua" w:hAnsi="Book Antiqua" w:cs="Book Antiqua"/>
        </w:rPr>
        <w:t xml:space="preserve"> and its clinical effect on intestinal flora in precancerous lesions of gastric cancer. </w:t>
      </w:r>
      <w:r w:rsidRPr="00121381">
        <w:rPr>
          <w:rFonts w:ascii="Book Antiqua" w:eastAsia="Book Antiqua" w:hAnsi="Book Antiqua" w:cs="Book Antiqua"/>
          <w:i/>
          <w:iCs/>
        </w:rPr>
        <w:t>Chin Med</w:t>
      </w:r>
      <w:r w:rsidRPr="00121381">
        <w:rPr>
          <w:rFonts w:ascii="Book Antiqua" w:eastAsia="Book Antiqua" w:hAnsi="Book Antiqua" w:cs="Book Antiqua"/>
        </w:rPr>
        <w:t xml:space="preserve"> 2021; </w:t>
      </w:r>
      <w:r w:rsidRPr="00121381">
        <w:rPr>
          <w:rFonts w:ascii="Book Antiqua" w:eastAsia="Book Antiqua" w:hAnsi="Book Antiqua" w:cs="Book Antiqua"/>
          <w:b/>
          <w:bCs/>
        </w:rPr>
        <w:t>16</w:t>
      </w:r>
      <w:r w:rsidRPr="00121381">
        <w:rPr>
          <w:rFonts w:ascii="Book Antiqua" w:eastAsia="Book Antiqua" w:hAnsi="Book Antiqua" w:cs="Book Antiqua"/>
        </w:rPr>
        <w:t>: 120 [PMID: 34801051 DOI: 10.1186/s13020-021-00529-9]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17 </w:t>
      </w:r>
      <w:proofErr w:type="spellStart"/>
      <w:r w:rsidRPr="00121381">
        <w:rPr>
          <w:rFonts w:ascii="Book Antiqua" w:eastAsia="Book Antiqua" w:hAnsi="Book Antiqua" w:cs="Book Antiqua"/>
          <w:b/>
          <w:bCs/>
        </w:rPr>
        <w:t>Subotički</w:t>
      </w:r>
      <w:proofErr w:type="spellEnd"/>
      <w:r w:rsidRPr="00121381">
        <w:rPr>
          <w:rFonts w:ascii="Book Antiqua" w:eastAsia="Book Antiqua" w:hAnsi="Book Antiqua" w:cs="Book Antiqua"/>
          <w:b/>
          <w:bCs/>
        </w:rPr>
        <w:t xml:space="preserve"> 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Mitrović</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Ajtić</w:t>
      </w:r>
      <w:proofErr w:type="spellEnd"/>
      <w:r w:rsidRPr="00121381">
        <w:rPr>
          <w:rFonts w:ascii="Book Antiqua" w:eastAsia="Book Antiqua" w:hAnsi="Book Antiqua" w:cs="Book Antiqua"/>
        </w:rPr>
        <w:t xml:space="preserve"> O, </w:t>
      </w:r>
      <w:proofErr w:type="spellStart"/>
      <w:r w:rsidRPr="00121381">
        <w:rPr>
          <w:rFonts w:ascii="Book Antiqua" w:eastAsia="Book Antiqua" w:hAnsi="Book Antiqua" w:cs="Book Antiqua"/>
        </w:rPr>
        <w:t>Živković</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Diklić</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Đikić</w:t>
      </w:r>
      <w:proofErr w:type="spellEnd"/>
      <w:r w:rsidRPr="00121381">
        <w:rPr>
          <w:rFonts w:ascii="Book Antiqua" w:eastAsia="Book Antiqua" w:hAnsi="Book Antiqua" w:cs="Book Antiqua"/>
        </w:rPr>
        <w:t xml:space="preserve"> D, </w:t>
      </w:r>
      <w:proofErr w:type="spellStart"/>
      <w:r w:rsidRPr="00121381">
        <w:rPr>
          <w:rFonts w:ascii="Book Antiqua" w:eastAsia="Book Antiqua" w:hAnsi="Book Antiqua" w:cs="Book Antiqua"/>
        </w:rPr>
        <w:t>Tošić</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Beleslin-Čokić</w:t>
      </w:r>
      <w:proofErr w:type="spellEnd"/>
      <w:r w:rsidRPr="00121381">
        <w:rPr>
          <w:rFonts w:ascii="Book Antiqua" w:eastAsia="Book Antiqua" w:hAnsi="Book Antiqua" w:cs="Book Antiqua"/>
        </w:rPr>
        <w:t xml:space="preserve"> B, </w:t>
      </w:r>
      <w:proofErr w:type="spellStart"/>
      <w:r w:rsidRPr="00121381">
        <w:rPr>
          <w:rFonts w:ascii="Book Antiqua" w:eastAsia="Book Antiqua" w:hAnsi="Book Antiqua" w:cs="Book Antiqua"/>
        </w:rPr>
        <w:t>Dragojević</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Gotić</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Santibanez</w:t>
      </w:r>
      <w:proofErr w:type="spellEnd"/>
      <w:r w:rsidRPr="00121381">
        <w:rPr>
          <w:rFonts w:ascii="Book Antiqua" w:eastAsia="Book Antiqua" w:hAnsi="Book Antiqua" w:cs="Book Antiqua"/>
        </w:rPr>
        <w:t xml:space="preserve"> JF, </w:t>
      </w:r>
      <w:proofErr w:type="spellStart"/>
      <w:r w:rsidRPr="00121381">
        <w:rPr>
          <w:rFonts w:ascii="Book Antiqua" w:eastAsia="Book Antiqua" w:hAnsi="Book Antiqua" w:cs="Book Antiqua"/>
        </w:rPr>
        <w:t>Čokić</w:t>
      </w:r>
      <w:proofErr w:type="spellEnd"/>
      <w:r w:rsidRPr="00121381">
        <w:rPr>
          <w:rFonts w:ascii="Book Antiqua" w:eastAsia="Book Antiqua" w:hAnsi="Book Antiqua" w:cs="Book Antiqua"/>
        </w:rPr>
        <w:t xml:space="preserve"> V. VEGF Regulation of Angiogenic Factors via Inflammatory Signaling in Myeloproliferative Neoplasms. </w:t>
      </w:r>
      <w:r w:rsidRPr="00121381">
        <w:rPr>
          <w:rFonts w:ascii="Book Antiqua" w:eastAsia="Book Antiqua" w:hAnsi="Book Antiqua" w:cs="Book Antiqua"/>
          <w:i/>
          <w:iCs/>
        </w:rPr>
        <w:t>Int J Mol Sci</w:t>
      </w:r>
      <w:r w:rsidRPr="00121381">
        <w:rPr>
          <w:rFonts w:ascii="Book Antiqua" w:eastAsia="Book Antiqua" w:hAnsi="Book Antiqua" w:cs="Book Antiqua"/>
        </w:rPr>
        <w:t xml:space="preserve"> 2021; </w:t>
      </w:r>
      <w:r w:rsidRPr="00121381">
        <w:rPr>
          <w:rFonts w:ascii="Book Antiqua" w:eastAsia="Book Antiqua" w:hAnsi="Book Antiqua" w:cs="Book Antiqua"/>
          <w:b/>
          <w:bCs/>
        </w:rPr>
        <w:t>22</w:t>
      </w:r>
      <w:r w:rsidRPr="00121381">
        <w:rPr>
          <w:rFonts w:ascii="Book Antiqua" w:eastAsia="Book Antiqua" w:hAnsi="Book Antiqua" w:cs="Book Antiqua"/>
        </w:rPr>
        <w:t xml:space="preserve"> [PMID: 34206393 DOI: 10.3390/ijms22136671]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18 </w:t>
      </w:r>
      <w:r w:rsidRPr="00121381">
        <w:rPr>
          <w:rFonts w:ascii="Book Antiqua" w:eastAsia="Book Antiqua" w:hAnsi="Book Antiqua" w:cs="Book Antiqua"/>
          <w:b/>
          <w:bCs/>
        </w:rPr>
        <w:t>Jackson JR</w:t>
      </w:r>
      <w:r w:rsidRPr="00121381">
        <w:rPr>
          <w:rFonts w:ascii="Book Antiqua" w:eastAsia="Book Antiqua" w:hAnsi="Book Antiqua" w:cs="Book Antiqua"/>
        </w:rPr>
        <w:t xml:space="preserve">, Seed MP, Kircher CH, Willoughby DA, Winkler JD. The codependence of angiogenesis and chronic inflammation. </w:t>
      </w:r>
      <w:r w:rsidRPr="00121381">
        <w:rPr>
          <w:rFonts w:ascii="Book Antiqua" w:eastAsia="Book Antiqua" w:hAnsi="Book Antiqua" w:cs="Book Antiqua"/>
          <w:i/>
          <w:iCs/>
        </w:rPr>
        <w:t>FASEB J</w:t>
      </w:r>
      <w:r w:rsidRPr="00121381">
        <w:rPr>
          <w:rFonts w:ascii="Book Antiqua" w:eastAsia="Book Antiqua" w:hAnsi="Book Antiqua" w:cs="Book Antiqua"/>
        </w:rPr>
        <w:t xml:space="preserve"> 1997; </w:t>
      </w:r>
      <w:r w:rsidRPr="00121381">
        <w:rPr>
          <w:rFonts w:ascii="Book Antiqua" w:eastAsia="Book Antiqua" w:hAnsi="Book Antiqua" w:cs="Book Antiqua"/>
          <w:b/>
          <w:bCs/>
        </w:rPr>
        <w:t>11</w:t>
      </w:r>
      <w:r w:rsidRPr="00121381">
        <w:rPr>
          <w:rFonts w:ascii="Book Antiqua" w:eastAsia="Book Antiqua" w:hAnsi="Book Antiqua" w:cs="Book Antiqua"/>
        </w:rPr>
        <w:t>: 457-465 [PMID: 9194526]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19 </w:t>
      </w:r>
      <w:proofErr w:type="spellStart"/>
      <w:r w:rsidRPr="00121381">
        <w:rPr>
          <w:rFonts w:ascii="Book Antiqua" w:eastAsia="Book Antiqua" w:hAnsi="Book Antiqua" w:cs="Book Antiqua"/>
          <w:b/>
          <w:bCs/>
        </w:rPr>
        <w:t>Schetter</w:t>
      </w:r>
      <w:proofErr w:type="spellEnd"/>
      <w:r w:rsidRPr="00121381">
        <w:rPr>
          <w:rFonts w:ascii="Book Antiqua" w:eastAsia="Book Antiqua" w:hAnsi="Book Antiqua" w:cs="Book Antiqua"/>
          <w:b/>
          <w:bCs/>
        </w:rPr>
        <w:t xml:space="preserve"> AJ</w:t>
      </w:r>
      <w:r w:rsidRPr="00121381">
        <w:rPr>
          <w:rFonts w:ascii="Book Antiqua" w:eastAsia="Book Antiqua" w:hAnsi="Book Antiqua" w:cs="Book Antiqua"/>
        </w:rPr>
        <w:t xml:space="preserve">, Heegaard NH, Harris CC. Inflammation and cancer: interweaving microRNA, free radical, cytokine and p53 pathways. </w:t>
      </w:r>
      <w:r w:rsidRPr="00121381">
        <w:rPr>
          <w:rFonts w:ascii="Book Antiqua" w:eastAsia="Book Antiqua" w:hAnsi="Book Antiqua" w:cs="Book Antiqua"/>
          <w:i/>
          <w:iCs/>
        </w:rPr>
        <w:t>Carcinogenesis</w:t>
      </w:r>
      <w:r w:rsidRPr="00121381">
        <w:rPr>
          <w:rFonts w:ascii="Book Antiqua" w:eastAsia="Book Antiqua" w:hAnsi="Book Antiqua" w:cs="Book Antiqua"/>
        </w:rPr>
        <w:t xml:space="preserve"> 2010; </w:t>
      </w:r>
      <w:r w:rsidRPr="00121381">
        <w:rPr>
          <w:rFonts w:ascii="Book Antiqua" w:eastAsia="Book Antiqua" w:hAnsi="Book Antiqua" w:cs="Book Antiqua"/>
          <w:b/>
          <w:bCs/>
        </w:rPr>
        <w:t>31</w:t>
      </w:r>
      <w:r w:rsidRPr="00121381">
        <w:rPr>
          <w:rFonts w:ascii="Book Antiqua" w:eastAsia="Book Antiqua" w:hAnsi="Book Antiqua" w:cs="Book Antiqua"/>
        </w:rPr>
        <w:t>: 37-49 [PMID: 19955394 DOI: 10.1093/</w:t>
      </w:r>
      <w:proofErr w:type="spellStart"/>
      <w:r w:rsidRPr="00121381">
        <w:rPr>
          <w:rFonts w:ascii="Book Antiqua" w:eastAsia="Book Antiqua" w:hAnsi="Book Antiqua" w:cs="Book Antiqua"/>
        </w:rPr>
        <w:t>carcin</w:t>
      </w:r>
      <w:proofErr w:type="spellEnd"/>
      <w:r w:rsidRPr="00121381">
        <w:rPr>
          <w:rFonts w:ascii="Book Antiqua" w:eastAsia="Book Antiqua" w:hAnsi="Book Antiqua" w:cs="Book Antiqua"/>
        </w:rPr>
        <w:t>/bgp272]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20 </w:t>
      </w:r>
      <w:proofErr w:type="spellStart"/>
      <w:r w:rsidRPr="00121381">
        <w:rPr>
          <w:rFonts w:ascii="Book Antiqua" w:eastAsia="Book Antiqua" w:hAnsi="Book Antiqua" w:cs="Book Antiqua"/>
          <w:b/>
          <w:bCs/>
        </w:rPr>
        <w:t>Mantovani</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Allavena</w:t>
      </w:r>
      <w:proofErr w:type="spellEnd"/>
      <w:r w:rsidRPr="00121381">
        <w:rPr>
          <w:rFonts w:ascii="Book Antiqua" w:eastAsia="Book Antiqua" w:hAnsi="Book Antiqua" w:cs="Book Antiqua"/>
        </w:rPr>
        <w:t xml:space="preserve"> P, </w:t>
      </w:r>
      <w:proofErr w:type="spellStart"/>
      <w:r w:rsidRPr="00121381">
        <w:rPr>
          <w:rFonts w:ascii="Book Antiqua" w:eastAsia="Book Antiqua" w:hAnsi="Book Antiqua" w:cs="Book Antiqua"/>
        </w:rPr>
        <w:t>Sica</w:t>
      </w:r>
      <w:proofErr w:type="spellEnd"/>
      <w:r w:rsidRPr="00121381">
        <w:rPr>
          <w:rFonts w:ascii="Book Antiqua" w:eastAsia="Book Antiqua" w:hAnsi="Book Antiqua" w:cs="Book Antiqua"/>
        </w:rPr>
        <w:t xml:space="preserve"> A, Balkwill F. Cancer-related inflammation. </w:t>
      </w:r>
      <w:r w:rsidRPr="00121381">
        <w:rPr>
          <w:rFonts w:ascii="Book Antiqua" w:eastAsia="Book Antiqua" w:hAnsi="Book Antiqua" w:cs="Book Antiqua"/>
          <w:i/>
          <w:iCs/>
        </w:rPr>
        <w:t>Nature</w:t>
      </w:r>
      <w:r w:rsidRPr="00121381">
        <w:rPr>
          <w:rFonts w:ascii="Book Antiqua" w:eastAsia="Book Antiqua" w:hAnsi="Book Antiqua" w:cs="Book Antiqua"/>
        </w:rPr>
        <w:t xml:space="preserve"> 2008; </w:t>
      </w:r>
      <w:r w:rsidRPr="00121381">
        <w:rPr>
          <w:rFonts w:ascii="Book Antiqua" w:eastAsia="Book Antiqua" w:hAnsi="Book Antiqua" w:cs="Book Antiqua"/>
          <w:b/>
          <w:bCs/>
        </w:rPr>
        <w:t>454</w:t>
      </w:r>
      <w:r w:rsidRPr="00121381">
        <w:rPr>
          <w:rFonts w:ascii="Book Antiqua" w:eastAsia="Book Antiqua" w:hAnsi="Book Antiqua" w:cs="Book Antiqua"/>
        </w:rPr>
        <w:t>: 436-444 [PMID: 18650914 DOI: 10.1038/nature07205]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21 </w:t>
      </w:r>
      <w:r w:rsidRPr="00121381">
        <w:rPr>
          <w:rFonts w:ascii="Book Antiqua" w:eastAsia="Book Antiqua" w:hAnsi="Book Antiqua" w:cs="Book Antiqua"/>
          <w:b/>
          <w:bCs/>
        </w:rPr>
        <w:t>Folkman J</w:t>
      </w:r>
      <w:r w:rsidRPr="00121381">
        <w:rPr>
          <w:rFonts w:ascii="Book Antiqua" w:eastAsia="Book Antiqua" w:hAnsi="Book Antiqua" w:cs="Book Antiqua"/>
        </w:rPr>
        <w:t xml:space="preserve">. Role of angiogenesis in tumor growth and metastasis. </w:t>
      </w:r>
      <w:r w:rsidRPr="00121381">
        <w:rPr>
          <w:rFonts w:ascii="Book Antiqua" w:eastAsia="Book Antiqua" w:hAnsi="Book Antiqua" w:cs="Book Antiqua"/>
          <w:i/>
          <w:iCs/>
        </w:rPr>
        <w:t>Semin Oncol</w:t>
      </w:r>
      <w:r w:rsidRPr="00121381">
        <w:rPr>
          <w:rFonts w:ascii="Book Antiqua" w:eastAsia="Book Antiqua" w:hAnsi="Book Antiqua" w:cs="Book Antiqua"/>
        </w:rPr>
        <w:t xml:space="preserve"> 2002; </w:t>
      </w:r>
      <w:r w:rsidRPr="00121381">
        <w:rPr>
          <w:rFonts w:ascii="Book Antiqua" w:eastAsia="Book Antiqua" w:hAnsi="Book Antiqua" w:cs="Book Antiqua"/>
          <w:b/>
          <w:bCs/>
        </w:rPr>
        <w:t>29</w:t>
      </w:r>
      <w:r w:rsidRPr="00121381">
        <w:rPr>
          <w:rFonts w:ascii="Book Antiqua" w:eastAsia="Book Antiqua" w:hAnsi="Book Antiqua" w:cs="Book Antiqua"/>
        </w:rPr>
        <w:t>: 15-18 [PMID: 12516034 DOI: 10.1053/sonc.2002.37263]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22 </w:t>
      </w:r>
      <w:proofErr w:type="spellStart"/>
      <w:r w:rsidRPr="00121381">
        <w:rPr>
          <w:rFonts w:ascii="Book Antiqua" w:eastAsia="Book Antiqua" w:hAnsi="Book Antiqua" w:cs="Book Antiqua"/>
          <w:b/>
          <w:bCs/>
        </w:rPr>
        <w:t>Carmeliet</w:t>
      </w:r>
      <w:proofErr w:type="spellEnd"/>
      <w:r w:rsidRPr="00121381">
        <w:rPr>
          <w:rFonts w:ascii="Book Antiqua" w:eastAsia="Book Antiqua" w:hAnsi="Book Antiqua" w:cs="Book Antiqua"/>
          <w:b/>
          <w:bCs/>
        </w:rPr>
        <w:t xml:space="preserve"> P</w:t>
      </w:r>
      <w:r w:rsidRPr="00121381">
        <w:rPr>
          <w:rFonts w:ascii="Book Antiqua" w:eastAsia="Book Antiqua" w:hAnsi="Book Antiqua" w:cs="Book Antiqua"/>
        </w:rPr>
        <w:t xml:space="preserve">, Jain RK. Molecular mechanisms and clinical applications of angiogenesis. </w:t>
      </w:r>
      <w:r w:rsidRPr="00121381">
        <w:rPr>
          <w:rFonts w:ascii="Book Antiqua" w:eastAsia="Book Antiqua" w:hAnsi="Book Antiqua" w:cs="Book Antiqua"/>
          <w:i/>
          <w:iCs/>
        </w:rPr>
        <w:t>Nature</w:t>
      </w:r>
      <w:r w:rsidRPr="00121381">
        <w:rPr>
          <w:rFonts w:ascii="Book Antiqua" w:eastAsia="Book Antiqua" w:hAnsi="Book Antiqua" w:cs="Book Antiqua"/>
        </w:rPr>
        <w:t xml:space="preserve"> 2011; </w:t>
      </w:r>
      <w:r w:rsidRPr="00121381">
        <w:rPr>
          <w:rFonts w:ascii="Book Antiqua" w:eastAsia="Book Antiqua" w:hAnsi="Book Antiqua" w:cs="Book Antiqua"/>
          <w:b/>
          <w:bCs/>
        </w:rPr>
        <w:t>473</w:t>
      </w:r>
      <w:r w:rsidRPr="00121381">
        <w:rPr>
          <w:rFonts w:ascii="Book Antiqua" w:eastAsia="Book Antiqua" w:hAnsi="Book Antiqua" w:cs="Book Antiqua"/>
        </w:rPr>
        <w:t>: 298-307 [PMID: 21593862 DOI: 10.1038/nature10144]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23 </w:t>
      </w:r>
      <w:r w:rsidRPr="00121381">
        <w:rPr>
          <w:rFonts w:ascii="Book Antiqua" w:eastAsia="Book Antiqua" w:hAnsi="Book Antiqua" w:cs="Book Antiqua"/>
          <w:b/>
          <w:bCs/>
        </w:rPr>
        <w:t>Cao Y</w:t>
      </w:r>
      <w:r w:rsidRPr="00121381">
        <w:rPr>
          <w:rFonts w:ascii="Book Antiqua" w:eastAsia="Book Antiqua" w:hAnsi="Book Antiqua" w:cs="Book Antiqua"/>
        </w:rPr>
        <w:t xml:space="preserve">. Tumor angiogenesis and molecular targets for therapy. </w:t>
      </w:r>
      <w:r w:rsidRPr="00121381">
        <w:rPr>
          <w:rFonts w:ascii="Book Antiqua" w:eastAsia="Book Antiqua" w:hAnsi="Book Antiqua" w:cs="Book Antiqua"/>
          <w:i/>
          <w:iCs/>
        </w:rPr>
        <w:t xml:space="preserve">Front </w:t>
      </w:r>
      <w:proofErr w:type="spellStart"/>
      <w:r w:rsidRPr="00121381">
        <w:rPr>
          <w:rFonts w:ascii="Book Antiqua" w:eastAsia="Book Antiqua" w:hAnsi="Book Antiqua" w:cs="Book Antiqua"/>
          <w:i/>
          <w:iCs/>
        </w:rPr>
        <w:t>Biosci</w:t>
      </w:r>
      <w:proofErr w:type="spellEnd"/>
      <w:r w:rsidRPr="00121381">
        <w:rPr>
          <w:rFonts w:ascii="Book Antiqua" w:eastAsia="Book Antiqua" w:hAnsi="Book Antiqua" w:cs="Book Antiqua"/>
          <w:i/>
          <w:iCs/>
        </w:rPr>
        <w:t xml:space="preserve"> (Landmark Ed)</w:t>
      </w:r>
      <w:r w:rsidRPr="00121381">
        <w:rPr>
          <w:rFonts w:ascii="Book Antiqua" w:eastAsia="Book Antiqua" w:hAnsi="Book Antiqua" w:cs="Book Antiqua"/>
        </w:rPr>
        <w:t xml:space="preserve"> 2009; </w:t>
      </w:r>
      <w:r w:rsidRPr="00121381">
        <w:rPr>
          <w:rFonts w:ascii="Book Antiqua" w:eastAsia="Book Antiqua" w:hAnsi="Book Antiqua" w:cs="Book Antiqua"/>
          <w:b/>
          <w:bCs/>
        </w:rPr>
        <w:t>14</w:t>
      </w:r>
      <w:r w:rsidRPr="00121381">
        <w:rPr>
          <w:rFonts w:ascii="Book Antiqua" w:eastAsia="Book Antiqua" w:hAnsi="Book Antiqua" w:cs="Book Antiqua"/>
        </w:rPr>
        <w:t>: 3962-3973 [PMID: 19273326 DOI: 10.2741/3504]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24 </w:t>
      </w:r>
      <w:r w:rsidRPr="00121381">
        <w:rPr>
          <w:rFonts w:ascii="Book Antiqua" w:eastAsia="Book Antiqua" w:hAnsi="Book Antiqua" w:cs="Book Antiqua"/>
          <w:b/>
          <w:bCs/>
        </w:rPr>
        <w:t>Jiang X</w:t>
      </w:r>
      <w:r w:rsidRPr="00121381">
        <w:rPr>
          <w:rFonts w:ascii="Book Antiqua" w:eastAsia="Book Antiqua" w:hAnsi="Book Antiqua" w:cs="Book Antiqua"/>
        </w:rPr>
        <w:t xml:space="preserve">, Wang J, Deng X, </w:t>
      </w:r>
      <w:proofErr w:type="spellStart"/>
      <w:r w:rsidRPr="00121381">
        <w:rPr>
          <w:rFonts w:ascii="Book Antiqua" w:eastAsia="Book Antiqua" w:hAnsi="Book Antiqua" w:cs="Book Antiqua"/>
        </w:rPr>
        <w:t>Xiong</w:t>
      </w:r>
      <w:proofErr w:type="spellEnd"/>
      <w:r w:rsidRPr="00121381">
        <w:rPr>
          <w:rFonts w:ascii="Book Antiqua" w:eastAsia="Book Antiqua" w:hAnsi="Book Antiqua" w:cs="Book Antiqua"/>
        </w:rPr>
        <w:t xml:space="preserve"> F, Zhang S, Gong Z, Li X, Cao K, Deng H, He Y, Liao Q, Xiang B, Zhou M, Guo C, Zeng Z, Li G, Li X, </w:t>
      </w:r>
      <w:proofErr w:type="spellStart"/>
      <w:r w:rsidRPr="00121381">
        <w:rPr>
          <w:rFonts w:ascii="Book Antiqua" w:eastAsia="Book Antiqua" w:hAnsi="Book Antiqua" w:cs="Book Antiqua"/>
        </w:rPr>
        <w:t>Xiong</w:t>
      </w:r>
      <w:proofErr w:type="spellEnd"/>
      <w:r w:rsidRPr="00121381">
        <w:rPr>
          <w:rFonts w:ascii="Book Antiqua" w:eastAsia="Book Antiqua" w:hAnsi="Book Antiqua" w:cs="Book Antiqua"/>
        </w:rPr>
        <w:t xml:space="preserve"> W. The role of microenvironment in tumor angiogenesis. </w:t>
      </w:r>
      <w:r w:rsidRPr="00121381">
        <w:rPr>
          <w:rFonts w:ascii="Book Antiqua" w:eastAsia="Book Antiqua" w:hAnsi="Book Antiqua" w:cs="Book Antiqua"/>
          <w:i/>
          <w:iCs/>
        </w:rPr>
        <w:t>J Exp Clin Cancer Res</w:t>
      </w:r>
      <w:r w:rsidRPr="00121381">
        <w:rPr>
          <w:rFonts w:ascii="Book Antiqua" w:eastAsia="Book Antiqua" w:hAnsi="Book Antiqua" w:cs="Book Antiqua"/>
        </w:rPr>
        <w:t xml:space="preserve"> 2020; </w:t>
      </w:r>
      <w:r w:rsidRPr="00121381">
        <w:rPr>
          <w:rFonts w:ascii="Book Antiqua" w:eastAsia="Book Antiqua" w:hAnsi="Book Antiqua" w:cs="Book Antiqua"/>
          <w:b/>
          <w:bCs/>
        </w:rPr>
        <w:t>39</w:t>
      </w:r>
      <w:r w:rsidRPr="00121381">
        <w:rPr>
          <w:rFonts w:ascii="Book Antiqua" w:eastAsia="Book Antiqua" w:hAnsi="Book Antiqua" w:cs="Book Antiqua"/>
        </w:rPr>
        <w:t>: 204 [PMID: 32993787 DOI: 10.1186/s13046-020-01709-5]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25 </w:t>
      </w:r>
      <w:r w:rsidRPr="00121381">
        <w:rPr>
          <w:rFonts w:ascii="Book Antiqua" w:eastAsia="Book Antiqua" w:hAnsi="Book Antiqua" w:cs="Book Antiqua"/>
          <w:b/>
          <w:bCs/>
        </w:rPr>
        <w:t>Zhong WR</w:t>
      </w:r>
      <w:r w:rsidRPr="00121381">
        <w:rPr>
          <w:rFonts w:ascii="Book Antiqua" w:eastAsia="Book Antiqua" w:hAnsi="Book Antiqua" w:cs="Book Antiqua"/>
        </w:rPr>
        <w:t xml:space="preserve">, Huang YX, Cui JP. [Clinical study on modified </w:t>
      </w:r>
      <w:proofErr w:type="spellStart"/>
      <w:r w:rsidRPr="00121381">
        <w:rPr>
          <w:rFonts w:ascii="Book Antiqua" w:eastAsia="Book Antiqua" w:hAnsi="Book Antiqua" w:cs="Book Antiqua"/>
        </w:rPr>
        <w:t>sijunzi</w:t>
      </w:r>
      <w:proofErr w:type="spellEnd"/>
      <w:r w:rsidRPr="00121381">
        <w:rPr>
          <w:rFonts w:ascii="Book Antiqua" w:eastAsia="Book Antiqua" w:hAnsi="Book Antiqua" w:cs="Book Antiqua"/>
        </w:rPr>
        <w:t xml:space="preserve"> decoction in treating intestinal metaplasia of gastric mucosa]. </w:t>
      </w:r>
      <w:proofErr w:type="spellStart"/>
      <w:r w:rsidRPr="00121381">
        <w:rPr>
          <w:rFonts w:ascii="Book Antiqua" w:eastAsia="Book Antiqua" w:hAnsi="Book Antiqua" w:cs="Book Antiqua"/>
          <w:i/>
          <w:iCs/>
        </w:rPr>
        <w:t>Zhongguo</w:t>
      </w:r>
      <w:proofErr w:type="spellEnd"/>
      <w:r w:rsidRPr="00121381">
        <w:rPr>
          <w:rFonts w:ascii="Book Antiqua" w:eastAsia="Book Antiqua" w:hAnsi="Book Antiqua" w:cs="Book Antiqua"/>
          <w:i/>
          <w:iCs/>
        </w:rPr>
        <w:t xml:space="preserve"> Zhong Xi Yi </w:t>
      </w:r>
      <w:proofErr w:type="spellStart"/>
      <w:r w:rsidRPr="00121381">
        <w:rPr>
          <w:rFonts w:ascii="Book Antiqua" w:eastAsia="Book Antiqua" w:hAnsi="Book Antiqua" w:cs="Book Antiqua"/>
          <w:i/>
          <w:iCs/>
        </w:rPr>
        <w:t>Jie</w:t>
      </w:r>
      <w:proofErr w:type="spellEnd"/>
      <w:r w:rsidRPr="00121381">
        <w:rPr>
          <w:rFonts w:ascii="Book Antiqua" w:eastAsia="Book Antiqua" w:hAnsi="Book Antiqua" w:cs="Book Antiqua"/>
          <w:i/>
          <w:iCs/>
        </w:rPr>
        <w:t xml:space="preserve"> He Za </w:t>
      </w:r>
      <w:proofErr w:type="spellStart"/>
      <w:r w:rsidRPr="00121381">
        <w:rPr>
          <w:rFonts w:ascii="Book Antiqua" w:eastAsia="Book Antiqua" w:hAnsi="Book Antiqua" w:cs="Book Antiqua"/>
          <w:i/>
          <w:iCs/>
        </w:rPr>
        <w:t>Zhi</w:t>
      </w:r>
      <w:proofErr w:type="spellEnd"/>
      <w:r w:rsidRPr="00121381">
        <w:rPr>
          <w:rFonts w:ascii="Book Antiqua" w:eastAsia="Book Antiqua" w:hAnsi="Book Antiqua" w:cs="Book Antiqua"/>
        </w:rPr>
        <w:t xml:space="preserve"> 1997; </w:t>
      </w:r>
      <w:r w:rsidRPr="00121381">
        <w:rPr>
          <w:rFonts w:ascii="Book Antiqua" w:eastAsia="Book Antiqua" w:hAnsi="Book Antiqua" w:cs="Book Antiqua"/>
          <w:b/>
          <w:bCs/>
        </w:rPr>
        <w:t>17</w:t>
      </w:r>
      <w:r w:rsidRPr="00121381">
        <w:rPr>
          <w:rFonts w:ascii="Book Antiqua" w:eastAsia="Book Antiqua" w:hAnsi="Book Antiqua" w:cs="Book Antiqua"/>
        </w:rPr>
        <w:t>: 462-464 [PMID: 10322830]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26 </w:t>
      </w:r>
      <w:r w:rsidRPr="00121381">
        <w:rPr>
          <w:rFonts w:ascii="Book Antiqua" w:eastAsia="Book Antiqua" w:hAnsi="Book Antiqua" w:cs="Book Antiqua"/>
          <w:b/>
          <w:bCs/>
        </w:rPr>
        <w:t>Gan D</w:t>
      </w:r>
      <w:r w:rsidRPr="00121381">
        <w:rPr>
          <w:rFonts w:ascii="Book Antiqua" w:eastAsia="Book Antiqua" w:hAnsi="Book Antiqua" w:cs="Book Antiqua"/>
        </w:rPr>
        <w:t xml:space="preserve">, Xu A, Du H, Ye Y. Chinese Classical Formula </w:t>
      </w:r>
      <w:proofErr w:type="spellStart"/>
      <w:r w:rsidRPr="00121381">
        <w:rPr>
          <w:rFonts w:ascii="Book Antiqua" w:eastAsia="Book Antiqua" w:hAnsi="Book Antiqua" w:cs="Book Antiqua"/>
        </w:rPr>
        <w:t>Sijunzi</w:t>
      </w:r>
      <w:proofErr w:type="spellEnd"/>
      <w:r w:rsidRPr="00121381">
        <w:rPr>
          <w:rFonts w:ascii="Book Antiqua" w:eastAsia="Book Antiqua" w:hAnsi="Book Antiqua" w:cs="Book Antiqua"/>
        </w:rPr>
        <w:t xml:space="preserve"> Decoction and Chronic Atrophic Gastritis: Evidence for Treatment Approach? </w:t>
      </w:r>
      <w:r w:rsidRPr="00121381">
        <w:rPr>
          <w:rFonts w:ascii="Book Antiqua" w:eastAsia="Book Antiqua" w:hAnsi="Book Antiqua" w:cs="Book Antiqua"/>
          <w:i/>
          <w:iCs/>
        </w:rPr>
        <w:t>Evid Based Complement Alternat Med</w:t>
      </w:r>
      <w:r w:rsidRPr="00121381">
        <w:rPr>
          <w:rFonts w:ascii="Book Antiqua" w:eastAsia="Book Antiqua" w:hAnsi="Book Antiqua" w:cs="Book Antiqua"/>
        </w:rPr>
        <w:t xml:space="preserve"> 2017; </w:t>
      </w:r>
      <w:r w:rsidRPr="00121381">
        <w:rPr>
          <w:rFonts w:ascii="Book Antiqua" w:eastAsia="Book Antiqua" w:hAnsi="Book Antiqua" w:cs="Book Antiqua"/>
          <w:b/>
          <w:bCs/>
        </w:rPr>
        <w:t>2017</w:t>
      </w:r>
      <w:r w:rsidRPr="00121381">
        <w:rPr>
          <w:rFonts w:ascii="Book Antiqua" w:eastAsia="Book Antiqua" w:hAnsi="Book Antiqua" w:cs="Book Antiqua"/>
        </w:rPr>
        <w:t>: 9012929 [PMID: 29138645 DOI: 10.1155/2017/9012929]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27 </w:t>
      </w:r>
      <w:r w:rsidRPr="00121381">
        <w:rPr>
          <w:rFonts w:ascii="Book Antiqua" w:eastAsia="Book Antiqua" w:hAnsi="Book Antiqua" w:cs="Book Antiqua"/>
          <w:b/>
          <w:bCs/>
        </w:rPr>
        <w:t>Li YJ</w:t>
      </w:r>
      <w:r w:rsidRPr="00121381">
        <w:rPr>
          <w:rFonts w:ascii="Book Antiqua" w:eastAsia="Book Antiqua" w:hAnsi="Book Antiqua" w:cs="Book Antiqua"/>
        </w:rPr>
        <w:t xml:space="preserve">, Liao LL, Liu P, Tang P, Wang H, Peng QH. </w:t>
      </w:r>
      <w:proofErr w:type="spellStart"/>
      <w:r w:rsidRPr="00121381">
        <w:rPr>
          <w:rFonts w:ascii="Book Antiqua" w:eastAsia="Book Antiqua" w:hAnsi="Book Antiqua" w:cs="Book Antiqua"/>
        </w:rPr>
        <w:t>Sijunzi</w:t>
      </w:r>
      <w:proofErr w:type="spellEnd"/>
      <w:r w:rsidRPr="00121381">
        <w:rPr>
          <w:rFonts w:ascii="Book Antiqua" w:eastAsia="Book Antiqua" w:hAnsi="Book Antiqua" w:cs="Book Antiqua"/>
        </w:rPr>
        <w:t xml:space="preserve"> Decoction Inhibits Stemness by Suppressing β-Catenin Transcriptional Activity in Gastric Cancer Cells. </w:t>
      </w:r>
      <w:r w:rsidRPr="00121381">
        <w:rPr>
          <w:rFonts w:ascii="Book Antiqua" w:eastAsia="Book Antiqua" w:hAnsi="Book Antiqua" w:cs="Book Antiqua"/>
          <w:i/>
          <w:iCs/>
        </w:rPr>
        <w:t xml:space="preserve">Chin J </w:t>
      </w:r>
      <w:proofErr w:type="spellStart"/>
      <w:r w:rsidRPr="00121381">
        <w:rPr>
          <w:rFonts w:ascii="Book Antiqua" w:eastAsia="Book Antiqua" w:hAnsi="Book Antiqua" w:cs="Book Antiqua"/>
          <w:i/>
          <w:iCs/>
        </w:rPr>
        <w:t>Integr</w:t>
      </w:r>
      <w:proofErr w:type="spellEnd"/>
      <w:r w:rsidRPr="00121381">
        <w:rPr>
          <w:rFonts w:ascii="Book Antiqua" w:eastAsia="Book Antiqua" w:hAnsi="Book Antiqua" w:cs="Book Antiqua"/>
          <w:i/>
          <w:iCs/>
        </w:rPr>
        <w:t xml:space="preserve"> Med</w:t>
      </w:r>
      <w:r w:rsidRPr="00121381">
        <w:rPr>
          <w:rFonts w:ascii="Book Antiqua" w:eastAsia="Book Antiqua" w:hAnsi="Book Antiqua" w:cs="Book Antiqua"/>
        </w:rPr>
        <w:t xml:space="preserve"> 2022; </w:t>
      </w:r>
      <w:r w:rsidRPr="00121381">
        <w:rPr>
          <w:rFonts w:ascii="Book Antiqua" w:eastAsia="Book Antiqua" w:hAnsi="Book Antiqua" w:cs="Book Antiqua"/>
          <w:b/>
          <w:bCs/>
        </w:rPr>
        <w:t>28</w:t>
      </w:r>
      <w:r w:rsidRPr="00121381">
        <w:rPr>
          <w:rFonts w:ascii="Book Antiqua" w:eastAsia="Book Antiqua" w:hAnsi="Book Antiqua" w:cs="Book Antiqua"/>
        </w:rPr>
        <w:t>: 702-710 [PMID: 34751940 DOI: 10.1007/s11655-021-3314-9]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28 </w:t>
      </w:r>
      <w:r w:rsidRPr="00121381">
        <w:rPr>
          <w:rFonts w:ascii="Book Antiqua" w:eastAsia="Book Antiqua" w:hAnsi="Book Antiqua" w:cs="Book Antiqua"/>
          <w:b/>
          <w:bCs/>
        </w:rPr>
        <w:t>Qian J</w:t>
      </w:r>
      <w:r w:rsidRPr="00121381">
        <w:rPr>
          <w:rFonts w:ascii="Book Antiqua" w:eastAsia="Book Antiqua" w:hAnsi="Book Antiqua" w:cs="Book Antiqua"/>
        </w:rPr>
        <w:t xml:space="preserve">, Li J, Jia J, </w:t>
      </w:r>
      <w:proofErr w:type="spellStart"/>
      <w:r w:rsidRPr="00121381">
        <w:rPr>
          <w:rFonts w:ascii="Book Antiqua" w:eastAsia="Book Antiqua" w:hAnsi="Book Antiqua" w:cs="Book Antiqua"/>
        </w:rPr>
        <w:t>Jin</w:t>
      </w:r>
      <w:proofErr w:type="spellEnd"/>
      <w:r w:rsidRPr="00121381">
        <w:rPr>
          <w:rFonts w:ascii="Book Antiqua" w:eastAsia="Book Antiqua" w:hAnsi="Book Antiqua" w:cs="Book Antiqua"/>
        </w:rPr>
        <w:t xml:space="preserve"> X, Yu D, Guo C,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B, Qian L. DIFFERENT CONCENTRATIONS OF SIJUNZI DECOCTION INHIBIT PROLIFERATION AND INDUCE APOPTOSIS OF HUMAN GASTRIC CANCER SGC-7901 SIDE POPULATION. </w:t>
      </w:r>
      <w:proofErr w:type="spellStart"/>
      <w:r w:rsidRPr="00121381">
        <w:rPr>
          <w:rFonts w:ascii="Book Antiqua" w:eastAsia="Book Antiqua" w:hAnsi="Book Antiqua" w:cs="Book Antiqua"/>
          <w:i/>
          <w:iCs/>
        </w:rPr>
        <w:t>Afr</w:t>
      </w:r>
      <w:proofErr w:type="spellEnd"/>
      <w:r w:rsidRPr="00121381">
        <w:rPr>
          <w:rFonts w:ascii="Book Antiqua" w:eastAsia="Book Antiqua" w:hAnsi="Book Antiqua" w:cs="Book Antiqua"/>
          <w:i/>
          <w:iCs/>
        </w:rPr>
        <w:t xml:space="preserve"> J </w:t>
      </w:r>
      <w:proofErr w:type="spellStart"/>
      <w:r w:rsidRPr="00121381">
        <w:rPr>
          <w:rFonts w:ascii="Book Antiqua" w:eastAsia="Book Antiqua" w:hAnsi="Book Antiqua" w:cs="Book Antiqua"/>
          <w:i/>
          <w:iCs/>
        </w:rPr>
        <w:t>Tradit</w:t>
      </w:r>
      <w:proofErr w:type="spellEnd"/>
      <w:r w:rsidRPr="00121381">
        <w:rPr>
          <w:rFonts w:ascii="Book Antiqua" w:eastAsia="Book Antiqua" w:hAnsi="Book Antiqua" w:cs="Book Antiqua"/>
          <w:i/>
          <w:iCs/>
        </w:rPr>
        <w:t xml:space="preserve"> Complement Altern Med</w:t>
      </w:r>
      <w:r w:rsidRPr="00121381">
        <w:rPr>
          <w:rFonts w:ascii="Book Antiqua" w:eastAsia="Book Antiqua" w:hAnsi="Book Antiqua" w:cs="Book Antiqua"/>
        </w:rPr>
        <w:t xml:space="preserve"> 2016; </w:t>
      </w:r>
      <w:r w:rsidRPr="00121381">
        <w:rPr>
          <w:rFonts w:ascii="Book Antiqua" w:eastAsia="Book Antiqua" w:hAnsi="Book Antiqua" w:cs="Book Antiqua"/>
          <w:b/>
          <w:bCs/>
        </w:rPr>
        <w:t>13</w:t>
      </w:r>
      <w:r w:rsidRPr="00121381">
        <w:rPr>
          <w:rFonts w:ascii="Book Antiqua" w:eastAsia="Book Antiqua" w:hAnsi="Book Antiqua" w:cs="Book Antiqua"/>
        </w:rPr>
        <w:t>: 145-156 [PMID: 28852730 DOI: 10.21010/ajtcam.v13i4.19]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29 </w:t>
      </w:r>
      <w:r w:rsidRPr="00121381">
        <w:rPr>
          <w:rFonts w:ascii="Book Antiqua" w:eastAsia="Book Antiqua" w:hAnsi="Book Antiqua" w:cs="Book Antiqua"/>
          <w:b/>
          <w:bCs/>
        </w:rPr>
        <w:t>Yin J</w:t>
      </w:r>
      <w:r w:rsidRPr="00121381">
        <w:rPr>
          <w:rFonts w:ascii="Book Antiqua" w:eastAsia="Book Antiqua" w:hAnsi="Book Antiqua" w:cs="Book Antiqua"/>
        </w:rPr>
        <w:t xml:space="preserve">, Yi J, Yang C, Xu B, Lin J, Hu H, Wu X, Shi H, Fei X. </w:t>
      </w:r>
      <w:proofErr w:type="spellStart"/>
      <w:r w:rsidRPr="00121381">
        <w:rPr>
          <w:rFonts w:ascii="Book Antiqua" w:eastAsia="Book Antiqua" w:hAnsi="Book Antiqua" w:cs="Book Antiqua"/>
        </w:rPr>
        <w:t>Weiqi</w:t>
      </w:r>
      <w:proofErr w:type="spellEnd"/>
      <w:r w:rsidRPr="00121381">
        <w:rPr>
          <w:rFonts w:ascii="Book Antiqua" w:eastAsia="Book Antiqua" w:hAnsi="Book Antiqua" w:cs="Book Antiqua"/>
        </w:rPr>
        <w:t xml:space="preserve"> Decoction Attenuated Chronic Atrophic Gastritis with Precancerous Lesion through Regulating Microcirculation Disturbance and HIF-1α Signaling Pathway. </w:t>
      </w:r>
      <w:r w:rsidRPr="00121381">
        <w:rPr>
          <w:rFonts w:ascii="Book Antiqua" w:eastAsia="Book Antiqua" w:hAnsi="Book Antiqua" w:cs="Book Antiqua"/>
          <w:i/>
          <w:iCs/>
        </w:rPr>
        <w:t>Evid Based Complement Alternat Med</w:t>
      </w:r>
      <w:r w:rsidRPr="00121381">
        <w:rPr>
          <w:rFonts w:ascii="Book Antiqua" w:eastAsia="Book Antiqua" w:hAnsi="Book Antiqua" w:cs="Book Antiqua"/>
        </w:rPr>
        <w:t xml:space="preserve"> 2019; </w:t>
      </w:r>
      <w:r w:rsidRPr="00121381">
        <w:rPr>
          <w:rFonts w:ascii="Book Antiqua" w:eastAsia="Book Antiqua" w:hAnsi="Book Antiqua" w:cs="Book Antiqua"/>
          <w:b/>
          <w:bCs/>
        </w:rPr>
        <w:t>2019</w:t>
      </w:r>
      <w:r w:rsidRPr="00121381">
        <w:rPr>
          <w:rFonts w:ascii="Book Antiqua" w:eastAsia="Book Antiqua" w:hAnsi="Book Antiqua" w:cs="Book Antiqua"/>
        </w:rPr>
        <w:t>: 2651037 [PMID: 31320912 DOI: 10.1155/2019/2651037]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30 </w:t>
      </w:r>
      <w:r w:rsidRPr="00121381">
        <w:rPr>
          <w:rFonts w:ascii="Book Antiqua" w:eastAsia="Book Antiqua" w:hAnsi="Book Antiqua" w:cs="Book Antiqua"/>
          <w:b/>
          <w:bCs/>
        </w:rPr>
        <w:t>Hao X</w:t>
      </w:r>
      <w:r w:rsidRPr="00121381">
        <w:rPr>
          <w:rFonts w:ascii="Book Antiqua" w:eastAsia="Book Antiqua" w:hAnsi="Book Antiqua" w:cs="Book Antiqua"/>
        </w:rPr>
        <w:t xml:space="preserve">, Liu Y, Zhou P, Jiang Q, Yang Z, Xu M, Liu S, Zhang S, Wang Y. Integrating Network Pharmacology and Experimental Validation to Investigate the Mechanisms of </w:t>
      </w:r>
      <w:proofErr w:type="spellStart"/>
      <w:r w:rsidRPr="00121381">
        <w:rPr>
          <w:rFonts w:ascii="Book Antiqua" w:eastAsia="Book Antiqua" w:hAnsi="Book Antiqua" w:cs="Book Antiqua"/>
        </w:rPr>
        <w:t>Huazhuojiedu</w:t>
      </w:r>
      <w:proofErr w:type="spellEnd"/>
      <w:r w:rsidRPr="00121381">
        <w:rPr>
          <w:rFonts w:ascii="Book Antiqua" w:eastAsia="Book Antiqua" w:hAnsi="Book Antiqua" w:cs="Book Antiqua"/>
        </w:rPr>
        <w:t xml:space="preserve"> Decoction to Treat Chronic Atrophic Gastritis. </w:t>
      </w:r>
      <w:r w:rsidRPr="00121381">
        <w:rPr>
          <w:rFonts w:ascii="Book Antiqua" w:eastAsia="Book Antiqua" w:hAnsi="Book Antiqua" w:cs="Book Antiqua"/>
          <w:i/>
          <w:iCs/>
        </w:rPr>
        <w:t>Evid Based Complement Alternat Med</w:t>
      </w:r>
      <w:r w:rsidRPr="00121381">
        <w:rPr>
          <w:rFonts w:ascii="Book Antiqua" w:eastAsia="Book Antiqua" w:hAnsi="Book Antiqua" w:cs="Book Antiqua"/>
        </w:rPr>
        <w:t xml:space="preserve"> 2020; </w:t>
      </w:r>
      <w:r w:rsidRPr="00121381">
        <w:rPr>
          <w:rFonts w:ascii="Book Antiqua" w:eastAsia="Book Antiqua" w:hAnsi="Book Antiqua" w:cs="Book Antiqua"/>
          <w:b/>
          <w:bCs/>
        </w:rPr>
        <w:t>2020</w:t>
      </w:r>
      <w:r w:rsidRPr="00121381">
        <w:rPr>
          <w:rFonts w:ascii="Book Antiqua" w:eastAsia="Book Antiqua" w:hAnsi="Book Antiqua" w:cs="Book Antiqua"/>
        </w:rPr>
        <w:t>: 2638362 [PMID: 33354218 DOI: 10.1155/2020/2638362]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31 </w:t>
      </w:r>
      <w:r w:rsidRPr="00121381">
        <w:rPr>
          <w:rFonts w:ascii="Book Antiqua" w:eastAsia="Book Antiqua" w:hAnsi="Book Antiqua" w:cs="Book Antiqua"/>
          <w:b/>
          <w:bCs/>
        </w:rPr>
        <w:t>Zeng JH</w:t>
      </w:r>
      <w:r w:rsidRPr="00121381">
        <w:rPr>
          <w:rFonts w:ascii="Book Antiqua" w:eastAsia="Book Antiqua" w:hAnsi="Book Antiqua" w:cs="Book Antiqua"/>
        </w:rPr>
        <w:t xml:space="preserve">, Pan HF, Liu YZ, Xu HB, Zhao ZM, Li HW, Ren JL, Chen LH, Hu X, Yan Y. Effects of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on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 pathway-associated proteins in gastric mucosal epithelial cells from rats with gastric precancerous lesions. </w:t>
      </w:r>
      <w:r w:rsidRPr="00121381">
        <w:rPr>
          <w:rFonts w:ascii="Book Antiqua" w:eastAsia="Book Antiqua" w:hAnsi="Book Antiqua" w:cs="Book Antiqua"/>
          <w:i/>
          <w:iCs/>
        </w:rPr>
        <w:t xml:space="preserve">Chin J </w:t>
      </w:r>
      <w:proofErr w:type="spellStart"/>
      <w:r w:rsidRPr="00121381">
        <w:rPr>
          <w:rFonts w:ascii="Book Antiqua" w:eastAsia="Book Antiqua" w:hAnsi="Book Antiqua" w:cs="Book Antiqua"/>
          <w:i/>
          <w:iCs/>
        </w:rPr>
        <w:t>Integr</w:t>
      </w:r>
      <w:proofErr w:type="spellEnd"/>
      <w:r w:rsidRPr="00121381">
        <w:rPr>
          <w:rFonts w:ascii="Book Antiqua" w:eastAsia="Book Antiqua" w:hAnsi="Book Antiqua" w:cs="Book Antiqua"/>
          <w:i/>
          <w:iCs/>
        </w:rPr>
        <w:t xml:space="preserve"> Med</w:t>
      </w:r>
      <w:r w:rsidRPr="00121381">
        <w:rPr>
          <w:rFonts w:ascii="Book Antiqua" w:eastAsia="Book Antiqua" w:hAnsi="Book Antiqua" w:cs="Book Antiqua"/>
        </w:rPr>
        <w:t xml:space="preserve"> 2016; </w:t>
      </w:r>
      <w:r w:rsidRPr="00121381">
        <w:rPr>
          <w:rFonts w:ascii="Book Antiqua" w:eastAsia="Book Antiqua" w:hAnsi="Book Antiqua" w:cs="Book Antiqua"/>
          <w:b/>
          <w:bCs/>
        </w:rPr>
        <w:t>22</w:t>
      </w:r>
      <w:r w:rsidRPr="00121381">
        <w:rPr>
          <w:rFonts w:ascii="Book Antiqua" w:eastAsia="Book Antiqua" w:hAnsi="Book Antiqua" w:cs="Book Antiqua"/>
        </w:rPr>
        <w:t>: 267-275 [PMID: 25877463 DOI: 10.1007/s11655-015-2131-4]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32 </w:t>
      </w:r>
      <w:r w:rsidRPr="00121381">
        <w:rPr>
          <w:rFonts w:ascii="Book Antiqua" w:eastAsia="Book Antiqua" w:hAnsi="Book Antiqua" w:cs="Book Antiqua"/>
          <w:b/>
          <w:bCs/>
        </w:rPr>
        <w:t>Wang H</w:t>
      </w:r>
      <w:r w:rsidRPr="00121381">
        <w:rPr>
          <w:rFonts w:ascii="Book Antiqua" w:eastAsia="Book Antiqua" w:hAnsi="Book Antiqua" w:cs="Book Antiqua"/>
        </w:rPr>
        <w:t xml:space="preserve">, Wu R,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D, Ding L, </w:t>
      </w:r>
      <w:proofErr w:type="spellStart"/>
      <w:r w:rsidRPr="00121381">
        <w:rPr>
          <w:rFonts w:ascii="Book Antiqua" w:eastAsia="Book Antiqua" w:hAnsi="Book Antiqua" w:cs="Book Antiqua"/>
        </w:rPr>
        <w:t>Lv</w:t>
      </w:r>
      <w:proofErr w:type="spellEnd"/>
      <w:r w:rsidRPr="00121381">
        <w:rPr>
          <w:rFonts w:ascii="Book Antiqua" w:eastAsia="Book Antiqua" w:hAnsi="Book Antiqua" w:cs="Book Antiqua"/>
        </w:rPr>
        <w:t xml:space="preserve"> X, </w:t>
      </w:r>
      <w:proofErr w:type="spellStart"/>
      <w:r w:rsidRPr="00121381">
        <w:rPr>
          <w:rFonts w:ascii="Book Antiqua" w:eastAsia="Book Antiqua" w:hAnsi="Book Antiqua" w:cs="Book Antiqua"/>
        </w:rPr>
        <w:t>Bian</w:t>
      </w:r>
      <w:proofErr w:type="spellEnd"/>
      <w:r w:rsidRPr="00121381">
        <w:rPr>
          <w:rFonts w:ascii="Book Antiqua" w:eastAsia="Book Antiqua" w:hAnsi="Book Antiqua" w:cs="Book Antiqua"/>
        </w:rPr>
        <w:t xml:space="preserve"> Y, Chen X, </w:t>
      </w:r>
      <w:proofErr w:type="spellStart"/>
      <w:r w:rsidRPr="00121381">
        <w:rPr>
          <w:rFonts w:ascii="Book Antiqua" w:eastAsia="Book Antiqua" w:hAnsi="Book Antiqua" w:cs="Book Antiqua"/>
        </w:rPr>
        <w:t>Nisma</w:t>
      </w:r>
      <w:proofErr w:type="spellEnd"/>
      <w:r w:rsidRPr="00121381">
        <w:rPr>
          <w:rFonts w:ascii="Book Antiqua" w:eastAsia="Book Antiqua" w:hAnsi="Book Antiqua" w:cs="Book Antiqua"/>
        </w:rPr>
        <w:t xml:space="preserve"> Lena BA, Wang S, Li K, Chen W, Ye G, Sun M. A Combined Phytochemistry and Network Pharmacology Approach to Reveal the Effective Substances and Mechanisms of Wei-Fu-Chun Tablet in the Treatment of Precancerous Lesions of Gastric Cancer. </w:t>
      </w:r>
      <w:r w:rsidRPr="00121381">
        <w:rPr>
          <w:rFonts w:ascii="Book Antiqua" w:eastAsia="Book Antiqua" w:hAnsi="Book Antiqua" w:cs="Book Antiqua"/>
          <w:i/>
          <w:iCs/>
        </w:rPr>
        <w:t xml:space="preserve">Front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11</w:t>
      </w:r>
      <w:r w:rsidRPr="00121381">
        <w:rPr>
          <w:rFonts w:ascii="Book Antiqua" w:eastAsia="Book Antiqua" w:hAnsi="Book Antiqua" w:cs="Book Antiqua"/>
        </w:rPr>
        <w:t>: 558471 [PMID: 33381024 DOI: 10.3389/fphar.2020.558471]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33 </w:t>
      </w:r>
      <w:r w:rsidRPr="00121381">
        <w:rPr>
          <w:rFonts w:ascii="Book Antiqua" w:eastAsia="Book Antiqua" w:hAnsi="Book Antiqua" w:cs="Book Antiqua"/>
          <w:b/>
          <w:bCs/>
        </w:rPr>
        <w:t>Zeng J</w:t>
      </w:r>
      <w:r w:rsidRPr="00121381">
        <w:rPr>
          <w:rFonts w:ascii="Book Antiqua" w:eastAsia="Book Antiqua" w:hAnsi="Book Antiqua" w:cs="Book Antiqua"/>
        </w:rPr>
        <w:t xml:space="preserve">, Ma X, Zhao Z, Chen Y, Wang J, Hao Y, Yu J, Zeng Z, Chen N, Zhao M, Tang J, Gong D. Ginsenoside Rb1 Lessens Gastric Precancerous Lesions by Interfering With β-Catenin/TCF4 Interaction. </w:t>
      </w:r>
      <w:r w:rsidRPr="00121381">
        <w:rPr>
          <w:rFonts w:ascii="Book Antiqua" w:eastAsia="Book Antiqua" w:hAnsi="Book Antiqua" w:cs="Book Antiqua"/>
          <w:i/>
          <w:iCs/>
        </w:rPr>
        <w:t xml:space="preserve">Front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rPr>
        <w:t xml:space="preserve"> 2021; </w:t>
      </w:r>
      <w:r w:rsidRPr="00121381">
        <w:rPr>
          <w:rFonts w:ascii="Book Antiqua" w:eastAsia="Book Antiqua" w:hAnsi="Book Antiqua" w:cs="Book Antiqua"/>
          <w:b/>
          <w:bCs/>
        </w:rPr>
        <w:t>12</w:t>
      </w:r>
      <w:r w:rsidRPr="00121381">
        <w:rPr>
          <w:rFonts w:ascii="Book Antiqua" w:eastAsia="Book Antiqua" w:hAnsi="Book Antiqua" w:cs="Book Antiqua"/>
        </w:rPr>
        <w:t>: 682713 [PMID: 34594214 DOI: 10.3389/fphar.2021.682713]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34 </w:t>
      </w:r>
      <w:proofErr w:type="spellStart"/>
      <w:r w:rsidRPr="00121381">
        <w:rPr>
          <w:rFonts w:ascii="Book Antiqua" w:eastAsia="Book Antiqua" w:hAnsi="Book Antiqua" w:cs="Book Antiqua"/>
          <w:b/>
          <w:bCs/>
        </w:rPr>
        <w:t>Brenes</w:t>
      </w:r>
      <w:proofErr w:type="spellEnd"/>
      <w:r w:rsidRPr="00121381">
        <w:rPr>
          <w:rFonts w:ascii="Book Antiqua" w:eastAsia="Book Antiqua" w:hAnsi="Book Antiqua" w:cs="Book Antiqua"/>
          <w:b/>
          <w:bCs/>
        </w:rPr>
        <w:t xml:space="preserve"> F</w:t>
      </w:r>
      <w:r w:rsidRPr="00121381">
        <w:rPr>
          <w:rFonts w:ascii="Book Antiqua" w:eastAsia="Book Antiqua" w:hAnsi="Book Antiqua" w:cs="Book Antiqua"/>
        </w:rPr>
        <w:t xml:space="preserve">, Ruiz B, Correa P, Hunter F, </w:t>
      </w:r>
      <w:proofErr w:type="spellStart"/>
      <w:r w:rsidRPr="00121381">
        <w:rPr>
          <w:rFonts w:ascii="Book Antiqua" w:eastAsia="Book Antiqua" w:hAnsi="Book Antiqua" w:cs="Book Antiqua"/>
        </w:rPr>
        <w:t>Rhamakrishnan</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Fontham</w:t>
      </w:r>
      <w:proofErr w:type="spellEnd"/>
      <w:r w:rsidRPr="00121381">
        <w:rPr>
          <w:rFonts w:ascii="Book Antiqua" w:eastAsia="Book Antiqua" w:hAnsi="Book Antiqua" w:cs="Book Antiqua"/>
        </w:rPr>
        <w:t xml:space="preserve"> E, Shi TY. Helicobacter pylori causes hyperproliferation of the gastric epithelium: pre- and post-eradication indices of proliferating cell nuclear antigen. </w:t>
      </w:r>
      <w:r w:rsidRPr="00121381">
        <w:rPr>
          <w:rFonts w:ascii="Book Antiqua" w:eastAsia="Book Antiqua" w:hAnsi="Book Antiqua" w:cs="Book Antiqua"/>
          <w:i/>
          <w:iCs/>
        </w:rPr>
        <w:t>Am J Gastroenterol</w:t>
      </w:r>
      <w:r w:rsidRPr="00121381">
        <w:rPr>
          <w:rFonts w:ascii="Book Antiqua" w:eastAsia="Book Antiqua" w:hAnsi="Book Antiqua" w:cs="Book Antiqua"/>
        </w:rPr>
        <w:t xml:space="preserve"> 1993; </w:t>
      </w:r>
      <w:r w:rsidRPr="00121381">
        <w:rPr>
          <w:rFonts w:ascii="Book Antiqua" w:eastAsia="Book Antiqua" w:hAnsi="Book Antiqua" w:cs="Book Antiqua"/>
          <w:b/>
          <w:bCs/>
        </w:rPr>
        <w:t>88</w:t>
      </w:r>
      <w:r w:rsidRPr="00121381">
        <w:rPr>
          <w:rFonts w:ascii="Book Antiqua" w:eastAsia="Book Antiqua" w:hAnsi="Book Antiqua" w:cs="Book Antiqua"/>
        </w:rPr>
        <w:t>: 1870-1875 [PMID: 7901989]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35 </w:t>
      </w:r>
      <w:r w:rsidRPr="00121381">
        <w:rPr>
          <w:rFonts w:ascii="Book Antiqua" w:eastAsia="Book Antiqua" w:hAnsi="Book Antiqua" w:cs="Book Antiqua"/>
          <w:b/>
          <w:bCs/>
        </w:rPr>
        <w:t>Zhang Y</w:t>
      </w:r>
      <w:r w:rsidRPr="00121381">
        <w:rPr>
          <w:rFonts w:ascii="Book Antiqua" w:eastAsia="Book Antiqua" w:hAnsi="Book Antiqua" w:cs="Book Antiqua"/>
        </w:rPr>
        <w:t xml:space="preserve">, Kwok-Shing Ng P, </w:t>
      </w:r>
      <w:proofErr w:type="spellStart"/>
      <w:r w:rsidRPr="00121381">
        <w:rPr>
          <w:rFonts w:ascii="Book Antiqua" w:eastAsia="Book Antiqua" w:hAnsi="Book Antiqua" w:cs="Book Antiqua"/>
        </w:rPr>
        <w:t>Kucherlapati</w:t>
      </w:r>
      <w:proofErr w:type="spellEnd"/>
      <w:r w:rsidRPr="00121381">
        <w:rPr>
          <w:rFonts w:ascii="Book Antiqua" w:eastAsia="Book Antiqua" w:hAnsi="Book Antiqua" w:cs="Book Antiqua"/>
        </w:rPr>
        <w:t xml:space="preserve"> M, Chen F, Liu Y, Tsang YH, de Velasco G, </w:t>
      </w:r>
      <w:proofErr w:type="spellStart"/>
      <w:r w:rsidRPr="00121381">
        <w:rPr>
          <w:rFonts w:ascii="Book Antiqua" w:eastAsia="Book Antiqua" w:hAnsi="Book Antiqua" w:cs="Book Antiqua"/>
        </w:rPr>
        <w:t>Jeong</w:t>
      </w:r>
      <w:proofErr w:type="spellEnd"/>
      <w:r w:rsidRPr="00121381">
        <w:rPr>
          <w:rFonts w:ascii="Book Antiqua" w:eastAsia="Book Antiqua" w:hAnsi="Book Antiqua" w:cs="Book Antiqua"/>
        </w:rPr>
        <w:t xml:space="preserve"> KJ, </w:t>
      </w:r>
      <w:proofErr w:type="spellStart"/>
      <w:r w:rsidRPr="00121381">
        <w:rPr>
          <w:rFonts w:ascii="Book Antiqua" w:eastAsia="Book Antiqua" w:hAnsi="Book Antiqua" w:cs="Book Antiqua"/>
        </w:rPr>
        <w:t>Akbani</w:t>
      </w:r>
      <w:proofErr w:type="spellEnd"/>
      <w:r w:rsidRPr="00121381">
        <w:rPr>
          <w:rFonts w:ascii="Book Antiqua" w:eastAsia="Book Antiqua" w:hAnsi="Book Antiqua" w:cs="Book Antiqua"/>
        </w:rPr>
        <w:t xml:space="preserve"> R, </w:t>
      </w:r>
      <w:proofErr w:type="spellStart"/>
      <w:r w:rsidRPr="00121381">
        <w:rPr>
          <w:rFonts w:ascii="Book Antiqua" w:eastAsia="Book Antiqua" w:hAnsi="Book Antiqua" w:cs="Book Antiqua"/>
        </w:rPr>
        <w:t>Hadjipanayis</w:t>
      </w:r>
      <w:proofErr w:type="spellEnd"/>
      <w:r w:rsidRPr="00121381">
        <w:rPr>
          <w:rFonts w:ascii="Book Antiqua" w:eastAsia="Book Antiqua" w:hAnsi="Book Antiqua" w:cs="Book Antiqua"/>
        </w:rPr>
        <w:t xml:space="preserve"> A, </w:t>
      </w:r>
      <w:proofErr w:type="spellStart"/>
      <w:r w:rsidRPr="00121381">
        <w:rPr>
          <w:rFonts w:ascii="Book Antiqua" w:eastAsia="Book Antiqua" w:hAnsi="Book Antiqua" w:cs="Book Antiqua"/>
        </w:rPr>
        <w:t>Pantazi</w:t>
      </w:r>
      <w:proofErr w:type="spellEnd"/>
      <w:r w:rsidRPr="00121381">
        <w:rPr>
          <w:rFonts w:ascii="Book Antiqua" w:eastAsia="Book Antiqua" w:hAnsi="Book Antiqua" w:cs="Book Antiqua"/>
        </w:rPr>
        <w:t xml:space="preserve"> A, Bristow CA, Lee E, Mahadeshwar HS, Tang J, Zhang J, Yang L, Seth S, Lee S, Ren X, Song X, Sun H, Seidman J, </w:t>
      </w:r>
      <w:proofErr w:type="spellStart"/>
      <w:r w:rsidRPr="00121381">
        <w:rPr>
          <w:rFonts w:ascii="Book Antiqua" w:eastAsia="Book Antiqua" w:hAnsi="Book Antiqua" w:cs="Book Antiqua"/>
        </w:rPr>
        <w:t>Luquette</w:t>
      </w:r>
      <w:proofErr w:type="spellEnd"/>
      <w:r w:rsidRPr="00121381">
        <w:rPr>
          <w:rFonts w:ascii="Book Antiqua" w:eastAsia="Book Antiqua" w:hAnsi="Book Antiqua" w:cs="Book Antiqua"/>
        </w:rPr>
        <w:t xml:space="preserve"> LJ, Xi R, Chin L, </w:t>
      </w:r>
      <w:proofErr w:type="spellStart"/>
      <w:r w:rsidRPr="00121381">
        <w:rPr>
          <w:rFonts w:ascii="Book Antiqua" w:eastAsia="Book Antiqua" w:hAnsi="Book Antiqua" w:cs="Book Antiqua"/>
        </w:rPr>
        <w:t>Protopopov</w:t>
      </w:r>
      <w:proofErr w:type="spellEnd"/>
      <w:r w:rsidRPr="00121381">
        <w:rPr>
          <w:rFonts w:ascii="Book Antiqua" w:eastAsia="Book Antiqua" w:hAnsi="Book Antiqua" w:cs="Book Antiqua"/>
        </w:rPr>
        <w:t xml:space="preserve"> A, Westbrook TF, Shelley CS, Choueiri TK, </w:t>
      </w:r>
      <w:proofErr w:type="spellStart"/>
      <w:r w:rsidRPr="00121381">
        <w:rPr>
          <w:rFonts w:ascii="Book Antiqua" w:eastAsia="Book Antiqua" w:hAnsi="Book Antiqua" w:cs="Book Antiqua"/>
        </w:rPr>
        <w:t>Ittmann</w:t>
      </w:r>
      <w:proofErr w:type="spellEnd"/>
      <w:r w:rsidRPr="00121381">
        <w:rPr>
          <w:rFonts w:ascii="Book Antiqua" w:eastAsia="Book Antiqua" w:hAnsi="Book Antiqua" w:cs="Book Antiqua"/>
        </w:rPr>
        <w:t xml:space="preserve"> M, Van </w:t>
      </w:r>
      <w:proofErr w:type="spellStart"/>
      <w:r w:rsidRPr="00121381">
        <w:rPr>
          <w:rFonts w:ascii="Book Antiqua" w:eastAsia="Book Antiqua" w:hAnsi="Book Antiqua" w:cs="Book Antiqua"/>
        </w:rPr>
        <w:t>Waes</w:t>
      </w:r>
      <w:proofErr w:type="spellEnd"/>
      <w:r w:rsidRPr="00121381">
        <w:rPr>
          <w:rFonts w:ascii="Book Antiqua" w:eastAsia="Book Antiqua" w:hAnsi="Book Antiqua" w:cs="Book Antiqua"/>
        </w:rPr>
        <w:t xml:space="preserve"> C, Weinstein JN, Liang H, Henske EP, Godwin AK, Park PJ, </w:t>
      </w:r>
      <w:proofErr w:type="spellStart"/>
      <w:r w:rsidRPr="00121381">
        <w:rPr>
          <w:rFonts w:ascii="Book Antiqua" w:eastAsia="Book Antiqua" w:hAnsi="Book Antiqua" w:cs="Book Antiqua"/>
        </w:rPr>
        <w:t>Kucherlapati</w:t>
      </w:r>
      <w:proofErr w:type="spellEnd"/>
      <w:r w:rsidRPr="00121381">
        <w:rPr>
          <w:rFonts w:ascii="Book Antiqua" w:eastAsia="Book Antiqua" w:hAnsi="Book Antiqua" w:cs="Book Antiqua"/>
        </w:rPr>
        <w:t xml:space="preserve"> R, Scott KL, Mills GB, Kwiatkowski DJ, Creighton CJ. A Pan-Cancer Proteogenomic Atlas of PI3K/AKT/mTOR Pathway Alterations. </w:t>
      </w:r>
      <w:r w:rsidRPr="00121381">
        <w:rPr>
          <w:rFonts w:ascii="Book Antiqua" w:eastAsia="Book Antiqua" w:hAnsi="Book Antiqua" w:cs="Book Antiqua"/>
          <w:i/>
          <w:iCs/>
        </w:rPr>
        <w:t>Cancer Cell</w:t>
      </w:r>
      <w:r w:rsidRPr="00121381">
        <w:rPr>
          <w:rFonts w:ascii="Book Antiqua" w:eastAsia="Book Antiqua" w:hAnsi="Book Antiqua" w:cs="Book Antiqua"/>
        </w:rPr>
        <w:t xml:space="preserve"> 2017; </w:t>
      </w:r>
      <w:r w:rsidRPr="00121381">
        <w:rPr>
          <w:rFonts w:ascii="Book Antiqua" w:eastAsia="Book Antiqua" w:hAnsi="Book Antiqua" w:cs="Book Antiqua"/>
          <w:b/>
          <w:bCs/>
        </w:rPr>
        <w:t>31</w:t>
      </w:r>
      <w:r w:rsidRPr="00121381">
        <w:rPr>
          <w:rFonts w:ascii="Book Antiqua" w:eastAsia="Book Antiqua" w:hAnsi="Book Antiqua" w:cs="Book Antiqua"/>
        </w:rPr>
        <w:t>: 820-832.e3 [PMID: 28528867 DOI: 10.1016/j.ccell.2017.04.013]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36 </w:t>
      </w:r>
      <w:proofErr w:type="spellStart"/>
      <w:r w:rsidRPr="00121381">
        <w:rPr>
          <w:rFonts w:ascii="Book Antiqua" w:eastAsia="Book Antiqua" w:hAnsi="Book Antiqua" w:cs="Book Antiqua"/>
          <w:b/>
          <w:bCs/>
        </w:rPr>
        <w:t>Bonizzi</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Truffi</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Sevieri</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Allevi</w:t>
      </w:r>
      <w:proofErr w:type="spellEnd"/>
      <w:r w:rsidRPr="00121381">
        <w:rPr>
          <w:rFonts w:ascii="Book Antiqua" w:eastAsia="Book Antiqua" w:hAnsi="Book Antiqua" w:cs="Book Antiqua"/>
        </w:rPr>
        <w:t xml:space="preserve"> R, </w:t>
      </w:r>
      <w:proofErr w:type="spellStart"/>
      <w:r w:rsidRPr="00121381">
        <w:rPr>
          <w:rFonts w:ascii="Book Antiqua" w:eastAsia="Book Antiqua" w:hAnsi="Book Antiqua" w:cs="Book Antiqua"/>
        </w:rPr>
        <w:t>Sitia</w:t>
      </w:r>
      <w:proofErr w:type="spellEnd"/>
      <w:r w:rsidRPr="00121381">
        <w:rPr>
          <w:rFonts w:ascii="Book Antiqua" w:eastAsia="Book Antiqua" w:hAnsi="Book Antiqua" w:cs="Book Antiqua"/>
        </w:rPr>
        <w:t xml:space="preserve"> L, </w:t>
      </w:r>
      <w:proofErr w:type="spellStart"/>
      <w:r w:rsidRPr="00121381">
        <w:rPr>
          <w:rFonts w:ascii="Book Antiqua" w:eastAsia="Book Antiqua" w:hAnsi="Book Antiqua" w:cs="Book Antiqua"/>
        </w:rPr>
        <w:t>Ottria</w:t>
      </w:r>
      <w:proofErr w:type="spellEnd"/>
      <w:r w:rsidRPr="00121381">
        <w:rPr>
          <w:rFonts w:ascii="Book Antiqua" w:eastAsia="Book Antiqua" w:hAnsi="Book Antiqua" w:cs="Book Antiqua"/>
        </w:rPr>
        <w:t xml:space="preserve"> R, Sorrentino L, </w:t>
      </w:r>
      <w:proofErr w:type="spellStart"/>
      <w:r w:rsidRPr="00121381">
        <w:rPr>
          <w:rFonts w:ascii="Book Antiqua" w:eastAsia="Book Antiqua" w:hAnsi="Book Antiqua" w:cs="Book Antiqua"/>
        </w:rPr>
        <w:t>Sottani</w:t>
      </w:r>
      <w:proofErr w:type="spellEnd"/>
      <w:r w:rsidRPr="00121381">
        <w:rPr>
          <w:rFonts w:ascii="Book Antiqua" w:eastAsia="Book Antiqua" w:hAnsi="Book Antiqua" w:cs="Book Antiqua"/>
        </w:rPr>
        <w:t xml:space="preserve"> C, Negri S, </w:t>
      </w:r>
      <w:proofErr w:type="spellStart"/>
      <w:r w:rsidRPr="00121381">
        <w:rPr>
          <w:rFonts w:ascii="Book Antiqua" w:eastAsia="Book Antiqua" w:hAnsi="Book Antiqua" w:cs="Book Antiqua"/>
        </w:rPr>
        <w:t>Grignani</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Mazzucchelli</w:t>
      </w:r>
      <w:proofErr w:type="spellEnd"/>
      <w:r w:rsidRPr="00121381">
        <w:rPr>
          <w:rFonts w:ascii="Book Antiqua" w:eastAsia="Book Antiqua" w:hAnsi="Book Antiqua" w:cs="Book Antiqua"/>
        </w:rPr>
        <w:t xml:space="preserve"> S, </w:t>
      </w:r>
      <w:proofErr w:type="spellStart"/>
      <w:r w:rsidRPr="00121381">
        <w:rPr>
          <w:rFonts w:ascii="Book Antiqua" w:eastAsia="Book Antiqua" w:hAnsi="Book Antiqua" w:cs="Book Antiqua"/>
        </w:rPr>
        <w:t>Corsi</w:t>
      </w:r>
      <w:proofErr w:type="spellEnd"/>
      <w:r w:rsidRPr="00121381">
        <w:rPr>
          <w:rFonts w:ascii="Book Antiqua" w:eastAsia="Book Antiqua" w:hAnsi="Book Antiqua" w:cs="Book Antiqua"/>
        </w:rPr>
        <w:t xml:space="preserve"> F. </w:t>
      </w:r>
      <w:proofErr w:type="spellStart"/>
      <w:r w:rsidRPr="00121381">
        <w:rPr>
          <w:rFonts w:ascii="Book Antiqua" w:eastAsia="Book Antiqua" w:hAnsi="Book Antiqua" w:cs="Book Antiqua"/>
        </w:rPr>
        <w:t>Everolimus</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Nanoformulation</w:t>
      </w:r>
      <w:proofErr w:type="spellEnd"/>
      <w:r w:rsidRPr="00121381">
        <w:rPr>
          <w:rFonts w:ascii="Book Antiqua" w:eastAsia="Book Antiqua" w:hAnsi="Book Antiqua" w:cs="Book Antiqua"/>
        </w:rPr>
        <w:t xml:space="preserve"> in Biological Nanoparticles Increases Drug Responsiveness in Resistant and Low-Responsive Breast Cancer Cell Lines. </w:t>
      </w:r>
      <w:r w:rsidRPr="00121381">
        <w:rPr>
          <w:rFonts w:ascii="Book Antiqua" w:eastAsia="Book Antiqua" w:hAnsi="Book Antiqua" w:cs="Book Antiqua"/>
          <w:i/>
          <w:iCs/>
        </w:rPr>
        <w:t>Pharmaceutics</w:t>
      </w:r>
      <w:r w:rsidRPr="00121381">
        <w:rPr>
          <w:rFonts w:ascii="Book Antiqua" w:eastAsia="Book Antiqua" w:hAnsi="Book Antiqua" w:cs="Book Antiqua"/>
        </w:rPr>
        <w:t xml:space="preserve"> 2019; </w:t>
      </w:r>
      <w:r w:rsidRPr="00121381">
        <w:rPr>
          <w:rFonts w:ascii="Book Antiqua" w:eastAsia="Book Antiqua" w:hAnsi="Book Antiqua" w:cs="Book Antiqua"/>
          <w:b/>
          <w:bCs/>
        </w:rPr>
        <w:t>11</w:t>
      </w:r>
      <w:r w:rsidRPr="00121381">
        <w:rPr>
          <w:rFonts w:ascii="Book Antiqua" w:eastAsia="Book Antiqua" w:hAnsi="Book Antiqua" w:cs="Book Antiqua"/>
        </w:rPr>
        <w:t xml:space="preserve"> [PMID: 31382388 DOI: 10.3390/pharmaceutics11080384]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37 </w:t>
      </w:r>
      <w:r w:rsidRPr="00121381">
        <w:rPr>
          <w:rFonts w:ascii="Book Antiqua" w:eastAsia="Book Antiqua" w:hAnsi="Book Antiqua" w:cs="Book Antiqua"/>
          <w:b/>
          <w:bCs/>
        </w:rPr>
        <w:t>Wang Y</w:t>
      </w:r>
      <w:r w:rsidRPr="00121381">
        <w:rPr>
          <w:rFonts w:ascii="Book Antiqua" w:eastAsia="Book Antiqua" w:hAnsi="Book Antiqua" w:cs="Book Antiqua"/>
        </w:rPr>
        <w:t xml:space="preserve">, Chu F, Lin J, Li Y, Johnson N, Zhang J, Gai C, </w:t>
      </w:r>
      <w:proofErr w:type="spellStart"/>
      <w:r w:rsidRPr="00121381">
        <w:rPr>
          <w:rFonts w:ascii="Book Antiqua" w:eastAsia="Book Antiqua" w:hAnsi="Book Antiqua" w:cs="Book Antiqua"/>
        </w:rPr>
        <w:t>Su</w:t>
      </w:r>
      <w:proofErr w:type="spellEnd"/>
      <w:r w:rsidRPr="00121381">
        <w:rPr>
          <w:rFonts w:ascii="Book Antiqua" w:eastAsia="Book Antiqua" w:hAnsi="Book Antiqua" w:cs="Book Antiqua"/>
        </w:rPr>
        <w:t xml:space="preserve"> Z, Cheng H, Wang L, Ding X. </w:t>
      </w:r>
      <w:proofErr w:type="spellStart"/>
      <w:r w:rsidRPr="00121381">
        <w:rPr>
          <w:rFonts w:ascii="Book Antiqua" w:eastAsia="Book Antiqua" w:hAnsi="Book Antiqua" w:cs="Book Antiqua"/>
        </w:rPr>
        <w:t>Erianin</w:t>
      </w:r>
      <w:proofErr w:type="spellEnd"/>
      <w:r w:rsidRPr="00121381">
        <w:rPr>
          <w:rFonts w:ascii="Book Antiqua" w:eastAsia="Book Antiqua" w:hAnsi="Book Antiqua" w:cs="Book Antiqua"/>
        </w:rPr>
        <w:t xml:space="preserve">, the main active ingredient of Dendrobium </w:t>
      </w:r>
      <w:proofErr w:type="spellStart"/>
      <w:r w:rsidRPr="00121381">
        <w:rPr>
          <w:rFonts w:ascii="Book Antiqua" w:eastAsia="Book Antiqua" w:hAnsi="Book Antiqua" w:cs="Book Antiqua"/>
        </w:rPr>
        <w:t>chrysotoxum</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Lindl</w:t>
      </w:r>
      <w:proofErr w:type="spellEnd"/>
      <w:r w:rsidRPr="00121381">
        <w:rPr>
          <w:rFonts w:ascii="Book Antiqua" w:eastAsia="Book Antiqua" w:hAnsi="Book Antiqua" w:cs="Book Antiqua"/>
        </w:rPr>
        <w:t xml:space="preserve">, inhibits precancerous lesions of gastric cancer (PLGC) through suppression of the HRAS-PI3K-AKT signaling pathway as revealed by network pharmacology and in vitro experimental verification.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Ethnopharmacol</w:t>
      </w:r>
      <w:proofErr w:type="spellEnd"/>
      <w:r w:rsidRPr="00121381">
        <w:rPr>
          <w:rFonts w:ascii="Book Antiqua" w:eastAsia="Book Antiqua" w:hAnsi="Book Antiqua" w:cs="Book Antiqua"/>
        </w:rPr>
        <w:t xml:space="preserve"> 2021; </w:t>
      </w:r>
      <w:r w:rsidRPr="00121381">
        <w:rPr>
          <w:rFonts w:ascii="Book Antiqua" w:eastAsia="Book Antiqua" w:hAnsi="Book Antiqua" w:cs="Book Antiqua"/>
          <w:b/>
          <w:bCs/>
        </w:rPr>
        <w:t>279</w:t>
      </w:r>
      <w:r w:rsidRPr="00121381">
        <w:rPr>
          <w:rFonts w:ascii="Book Antiqua" w:eastAsia="Book Antiqua" w:hAnsi="Book Antiqua" w:cs="Book Antiqua"/>
        </w:rPr>
        <w:t>: 114399 [PMID: 34246740 DOI: 10.1016/j.jep.2021.114399]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38 </w:t>
      </w:r>
      <w:r w:rsidRPr="00121381">
        <w:rPr>
          <w:rFonts w:ascii="Book Antiqua" w:eastAsia="Book Antiqua" w:hAnsi="Book Antiqua" w:cs="Book Antiqua"/>
          <w:b/>
          <w:bCs/>
        </w:rPr>
        <w:t>Zhu F</w:t>
      </w:r>
      <w:r w:rsidRPr="00121381">
        <w:rPr>
          <w:rFonts w:ascii="Book Antiqua" w:eastAsia="Book Antiqua" w:hAnsi="Book Antiqua" w:cs="Book Antiqua"/>
        </w:rPr>
        <w:t xml:space="preserve">, Xu Y, Pan J, Li M, Chen F,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G. Epigallocatechin Gallate Protects against MNNG-Induced Precancerous Lesions of Gastric Carcinoma in Rats via </w:t>
      </w:r>
      <w:r w:rsidRPr="00121381">
        <w:rPr>
          <w:rFonts w:ascii="Book Antiqua" w:eastAsia="Book Antiqua" w:hAnsi="Book Antiqua" w:cs="Book Antiqua"/>
        </w:rPr>
        <w:lastRenderedPageBreak/>
        <w:t xml:space="preserve">PI3K/Akt/mTOR Pathway. </w:t>
      </w:r>
      <w:r w:rsidRPr="00121381">
        <w:rPr>
          <w:rFonts w:ascii="Book Antiqua" w:eastAsia="Book Antiqua" w:hAnsi="Book Antiqua" w:cs="Book Antiqua"/>
          <w:i/>
          <w:iCs/>
        </w:rPr>
        <w:t>Evid Based Complement Alternat Med</w:t>
      </w:r>
      <w:r w:rsidRPr="00121381">
        <w:rPr>
          <w:rFonts w:ascii="Book Antiqua" w:eastAsia="Book Antiqua" w:hAnsi="Book Antiqua" w:cs="Book Antiqua"/>
        </w:rPr>
        <w:t xml:space="preserve"> 2021; </w:t>
      </w:r>
      <w:r w:rsidRPr="00121381">
        <w:rPr>
          <w:rFonts w:ascii="Book Antiqua" w:eastAsia="Book Antiqua" w:hAnsi="Book Antiqua" w:cs="Book Antiqua"/>
          <w:b/>
          <w:bCs/>
        </w:rPr>
        <w:t>2021</w:t>
      </w:r>
      <w:r w:rsidRPr="00121381">
        <w:rPr>
          <w:rFonts w:ascii="Book Antiqua" w:eastAsia="Book Antiqua" w:hAnsi="Book Antiqua" w:cs="Book Antiqua"/>
        </w:rPr>
        <w:t>: 8846813 [PMID: 33628319 DOI: 10.1155/2021/8846813]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39 </w:t>
      </w:r>
      <w:r w:rsidRPr="00121381">
        <w:rPr>
          <w:rFonts w:ascii="Book Antiqua" w:eastAsia="Book Antiqua" w:hAnsi="Book Antiqua" w:cs="Book Antiqua"/>
          <w:b/>
          <w:bCs/>
        </w:rPr>
        <w:t>Silva-García O</w:t>
      </w:r>
      <w:r w:rsidRPr="00121381">
        <w:rPr>
          <w:rFonts w:ascii="Book Antiqua" w:eastAsia="Book Antiqua" w:hAnsi="Book Antiqua" w:cs="Book Antiqua"/>
        </w:rPr>
        <w:t>, Valdez-</w:t>
      </w:r>
      <w:proofErr w:type="spellStart"/>
      <w:r w:rsidRPr="00121381">
        <w:rPr>
          <w:rFonts w:ascii="Book Antiqua" w:eastAsia="Book Antiqua" w:hAnsi="Book Antiqua" w:cs="Book Antiqua"/>
        </w:rPr>
        <w:t>Alarcón</w:t>
      </w:r>
      <w:proofErr w:type="spellEnd"/>
      <w:r w:rsidRPr="00121381">
        <w:rPr>
          <w:rFonts w:ascii="Book Antiqua" w:eastAsia="Book Antiqua" w:hAnsi="Book Antiqua" w:cs="Book Antiqua"/>
        </w:rPr>
        <w:t xml:space="preserve"> JJ, </w:t>
      </w:r>
      <w:proofErr w:type="spellStart"/>
      <w:r w:rsidRPr="00121381">
        <w:rPr>
          <w:rFonts w:ascii="Book Antiqua" w:eastAsia="Book Antiqua" w:hAnsi="Book Antiqua" w:cs="Book Antiqua"/>
        </w:rPr>
        <w:t>Baizabal</w:t>
      </w:r>
      <w:proofErr w:type="spellEnd"/>
      <w:r w:rsidRPr="00121381">
        <w:rPr>
          <w:rFonts w:ascii="Book Antiqua" w:eastAsia="Book Antiqua" w:hAnsi="Book Antiqua" w:cs="Book Antiqua"/>
        </w:rPr>
        <w:t xml:space="preserve">-Aguirre VM.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Signaling as a Molecular Target by Pathogenic Bacteria. </w:t>
      </w:r>
      <w:r w:rsidRPr="00121381">
        <w:rPr>
          <w:rFonts w:ascii="Book Antiqua" w:eastAsia="Book Antiqua" w:hAnsi="Book Antiqua" w:cs="Book Antiqua"/>
          <w:i/>
          <w:iCs/>
        </w:rPr>
        <w:t>Front Immunol</w:t>
      </w:r>
      <w:r w:rsidRPr="00121381">
        <w:rPr>
          <w:rFonts w:ascii="Book Antiqua" w:eastAsia="Book Antiqua" w:hAnsi="Book Antiqua" w:cs="Book Antiqua"/>
        </w:rPr>
        <w:t xml:space="preserve"> 2019; </w:t>
      </w:r>
      <w:r w:rsidRPr="00121381">
        <w:rPr>
          <w:rFonts w:ascii="Book Antiqua" w:eastAsia="Book Antiqua" w:hAnsi="Book Antiqua" w:cs="Book Antiqua"/>
          <w:b/>
          <w:bCs/>
        </w:rPr>
        <w:t>10</w:t>
      </w:r>
      <w:r w:rsidRPr="00121381">
        <w:rPr>
          <w:rFonts w:ascii="Book Antiqua" w:eastAsia="Book Antiqua" w:hAnsi="Book Antiqua" w:cs="Book Antiqua"/>
        </w:rPr>
        <w:t>: 2135 [PMID: 31611869 DOI: 10.3389/fimmu.2019.02135]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40 </w:t>
      </w:r>
      <w:proofErr w:type="spellStart"/>
      <w:r w:rsidRPr="00121381">
        <w:rPr>
          <w:rFonts w:ascii="Book Antiqua" w:eastAsia="Book Antiqua" w:hAnsi="Book Antiqua" w:cs="Book Antiqua"/>
          <w:b/>
          <w:bCs/>
        </w:rPr>
        <w:t>Seckin</w:t>
      </w:r>
      <w:proofErr w:type="spellEnd"/>
      <w:r w:rsidRPr="00121381">
        <w:rPr>
          <w:rFonts w:ascii="Book Antiqua" w:eastAsia="Book Antiqua" w:hAnsi="Book Antiqua" w:cs="Book Antiqua"/>
          <w:b/>
          <w:bCs/>
        </w:rPr>
        <w:t xml:space="preserve"> Y</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Arici</w:t>
      </w:r>
      <w:proofErr w:type="spellEnd"/>
      <w:r w:rsidRPr="00121381">
        <w:rPr>
          <w:rFonts w:ascii="Book Antiqua" w:eastAsia="Book Antiqua" w:hAnsi="Book Antiqua" w:cs="Book Antiqua"/>
        </w:rPr>
        <w:t xml:space="preserve"> S, </w:t>
      </w:r>
      <w:proofErr w:type="spellStart"/>
      <w:r w:rsidRPr="00121381">
        <w:rPr>
          <w:rFonts w:ascii="Book Antiqua" w:eastAsia="Book Antiqua" w:hAnsi="Book Antiqua" w:cs="Book Antiqua"/>
        </w:rPr>
        <w:t>Harputluoglu</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Yonem</w:t>
      </w:r>
      <w:proofErr w:type="spellEnd"/>
      <w:r w:rsidRPr="00121381">
        <w:rPr>
          <w:rFonts w:ascii="Book Antiqua" w:eastAsia="Book Antiqua" w:hAnsi="Book Antiqua" w:cs="Book Antiqua"/>
        </w:rPr>
        <w:t xml:space="preserve"> O, Yilmaz A, Ozer H, </w:t>
      </w:r>
      <w:proofErr w:type="spellStart"/>
      <w:r w:rsidRPr="00121381">
        <w:rPr>
          <w:rFonts w:ascii="Book Antiqua" w:eastAsia="Book Antiqua" w:hAnsi="Book Antiqua" w:cs="Book Antiqua"/>
        </w:rPr>
        <w:t>Karincaoglu</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Demirel</w:t>
      </w:r>
      <w:proofErr w:type="spellEnd"/>
      <w:r w:rsidRPr="00121381">
        <w:rPr>
          <w:rFonts w:ascii="Book Antiqua" w:eastAsia="Book Antiqua" w:hAnsi="Book Antiqua" w:cs="Book Antiqua"/>
        </w:rPr>
        <w:t xml:space="preserve"> U. Expression of claudin-4 and beta-catenin in gastric premalignant lesions. </w:t>
      </w:r>
      <w:r w:rsidRPr="00121381">
        <w:rPr>
          <w:rFonts w:ascii="Book Antiqua" w:eastAsia="Book Antiqua" w:hAnsi="Book Antiqua" w:cs="Book Antiqua"/>
          <w:i/>
          <w:iCs/>
        </w:rPr>
        <w:t xml:space="preserve">Acta Gastroenterol </w:t>
      </w:r>
      <w:proofErr w:type="spellStart"/>
      <w:r w:rsidRPr="00121381">
        <w:rPr>
          <w:rFonts w:ascii="Book Antiqua" w:eastAsia="Book Antiqua" w:hAnsi="Book Antiqua" w:cs="Book Antiqua"/>
          <w:i/>
          <w:iCs/>
        </w:rPr>
        <w:t>Belg</w:t>
      </w:r>
      <w:proofErr w:type="spellEnd"/>
      <w:r w:rsidRPr="00121381">
        <w:rPr>
          <w:rFonts w:ascii="Book Antiqua" w:eastAsia="Book Antiqua" w:hAnsi="Book Antiqua" w:cs="Book Antiqua"/>
        </w:rPr>
        <w:t xml:space="preserve"> 2009; </w:t>
      </w:r>
      <w:r w:rsidRPr="00121381">
        <w:rPr>
          <w:rFonts w:ascii="Book Antiqua" w:eastAsia="Book Antiqua" w:hAnsi="Book Antiqua" w:cs="Book Antiqua"/>
          <w:b/>
          <w:bCs/>
        </w:rPr>
        <w:t>72</w:t>
      </w:r>
      <w:r w:rsidRPr="00121381">
        <w:rPr>
          <w:rFonts w:ascii="Book Antiqua" w:eastAsia="Book Antiqua" w:hAnsi="Book Antiqua" w:cs="Book Antiqua"/>
        </w:rPr>
        <w:t>: 407-412 [PMID: 20163034]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41 </w:t>
      </w:r>
      <w:proofErr w:type="spellStart"/>
      <w:r w:rsidRPr="00121381">
        <w:rPr>
          <w:rFonts w:ascii="Book Antiqua" w:eastAsia="Book Antiqua" w:hAnsi="Book Antiqua" w:cs="Book Antiqua"/>
          <w:b/>
          <w:bCs/>
        </w:rPr>
        <w:t>Polakis</w:t>
      </w:r>
      <w:proofErr w:type="spellEnd"/>
      <w:r w:rsidRPr="00121381">
        <w:rPr>
          <w:rFonts w:ascii="Book Antiqua" w:eastAsia="Book Antiqua" w:hAnsi="Book Antiqua" w:cs="Book Antiqua"/>
          <w:b/>
          <w:bCs/>
        </w:rPr>
        <w:t xml:space="preserve"> P</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 signaling and cancer. </w:t>
      </w:r>
      <w:r w:rsidRPr="00121381">
        <w:rPr>
          <w:rFonts w:ascii="Book Antiqua" w:eastAsia="Book Antiqua" w:hAnsi="Book Antiqua" w:cs="Book Antiqua"/>
          <w:i/>
          <w:iCs/>
        </w:rPr>
        <w:t>Genes Dev</w:t>
      </w:r>
      <w:r w:rsidRPr="00121381">
        <w:rPr>
          <w:rFonts w:ascii="Book Antiqua" w:eastAsia="Book Antiqua" w:hAnsi="Book Antiqua" w:cs="Book Antiqua"/>
        </w:rPr>
        <w:t xml:space="preserve"> 2000; </w:t>
      </w:r>
      <w:r w:rsidRPr="00121381">
        <w:rPr>
          <w:rFonts w:ascii="Book Antiqua" w:eastAsia="Book Antiqua" w:hAnsi="Book Antiqua" w:cs="Book Antiqua"/>
          <w:b/>
          <w:bCs/>
        </w:rPr>
        <w:t>14</w:t>
      </w:r>
      <w:r w:rsidRPr="00121381">
        <w:rPr>
          <w:rFonts w:ascii="Book Antiqua" w:eastAsia="Book Antiqua" w:hAnsi="Book Antiqua" w:cs="Book Antiqua"/>
        </w:rPr>
        <w:t>: 1837-1851 [PMID: 10921899]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42 </w:t>
      </w:r>
      <w:r w:rsidRPr="00121381">
        <w:rPr>
          <w:rFonts w:ascii="Book Antiqua" w:eastAsia="Book Antiqua" w:hAnsi="Book Antiqua" w:cs="Book Antiqua"/>
          <w:b/>
          <w:bCs/>
        </w:rPr>
        <w:t>Chen Y</w:t>
      </w:r>
      <w:r w:rsidRPr="00121381">
        <w:rPr>
          <w:rFonts w:ascii="Book Antiqua" w:eastAsia="Book Antiqua" w:hAnsi="Book Antiqua" w:cs="Book Antiqua"/>
        </w:rPr>
        <w:t xml:space="preserve">, Henson ES, Xiao W, Huang D, McMillan-Ward EM, </w:t>
      </w:r>
      <w:proofErr w:type="spellStart"/>
      <w:r w:rsidRPr="00121381">
        <w:rPr>
          <w:rFonts w:ascii="Book Antiqua" w:eastAsia="Book Antiqua" w:hAnsi="Book Antiqua" w:cs="Book Antiqua"/>
        </w:rPr>
        <w:t>Israels</w:t>
      </w:r>
      <w:proofErr w:type="spellEnd"/>
      <w:r w:rsidRPr="00121381">
        <w:rPr>
          <w:rFonts w:ascii="Book Antiqua" w:eastAsia="Book Antiqua" w:hAnsi="Book Antiqua" w:cs="Book Antiqua"/>
        </w:rPr>
        <w:t xml:space="preserve"> SJ, Gibson SB. Tyrosine kinase receptor EGFR regulates the switch in cancer cells between cell survival and cell death induced by autophagy in hypoxia. </w:t>
      </w:r>
      <w:r w:rsidRPr="00121381">
        <w:rPr>
          <w:rFonts w:ascii="Book Antiqua" w:eastAsia="Book Antiqua" w:hAnsi="Book Antiqua" w:cs="Book Antiqua"/>
          <w:i/>
          <w:iCs/>
        </w:rPr>
        <w:t>Autophagy</w:t>
      </w:r>
      <w:r w:rsidRPr="00121381">
        <w:rPr>
          <w:rFonts w:ascii="Book Antiqua" w:eastAsia="Book Antiqua" w:hAnsi="Book Antiqua" w:cs="Book Antiqua"/>
        </w:rPr>
        <w:t xml:space="preserve"> 2016; </w:t>
      </w:r>
      <w:r w:rsidRPr="00121381">
        <w:rPr>
          <w:rFonts w:ascii="Book Antiqua" w:eastAsia="Book Antiqua" w:hAnsi="Book Antiqua" w:cs="Book Antiqua"/>
          <w:b/>
          <w:bCs/>
        </w:rPr>
        <w:t>12</w:t>
      </w:r>
      <w:r w:rsidRPr="00121381">
        <w:rPr>
          <w:rFonts w:ascii="Book Antiqua" w:eastAsia="Book Antiqua" w:hAnsi="Book Antiqua" w:cs="Book Antiqua"/>
        </w:rPr>
        <w:t>: 1029-1046 [PMID: 27166522 DOI: 10.1080/15548627.2016.1164357]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43 </w:t>
      </w:r>
      <w:r w:rsidRPr="00121381">
        <w:rPr>
          <w:rFonts w:ascii="Book Antiqua" w:eastAsia="Book Antiqua" w:hAnsi="Book Antiqua" w:cs="Book Antiqua"/>
          <w:b/>
          <w:bCs/>
        </w:rPr>
        <w:t>Zhao E</w:t>
      </w:r>
      <w:r w:rsidRPr="00121381">
        <w:rPr>
          <w:rFonts w:ascii="Book Antiqua" w:eastAsia="Book Antiqua" w:hAnsi="Book Antiqua" w:cs="Book Antiqua"/>
        </w:rPr>
        <w:t xml:space="preserve">, Feng L, Bai L, Cui H. NUCKS promotes cell proliferation and suppresses autophagy through the mTOR-Beclin1 pathway in gastric cancer. </w:t>
      </w:r>
      <w:r w:rsidRPr="00121381">
        <w:rPr>
          <w:rFonts w:ascii="Book Antiqua" w:eastAsia="Book Antiqua" w:hAnsi="Book Antiqua" w:cs="Book Antiqua"/>
          <w:i/>
          <w:iCs/>
        </w:rPr>
        <w:t>J Exp Clin Cancer Res</w:t>
      </w:r>
      <w:r w:rsidRPr="00121381">
        <w:rPr>
          <w:rFonts w:ascii="Book Antiqua" w:eastAsia="Book Antiqua" w:hAnsi="Book Antiqua" w:cs="Book Antiqua"/>
        </w:rPr>
        <w:t xml:space="preserve"> 2020; </w:t>
      </w:r>
      <w:r w:rsidRPr="00121381">
        <w:rPr>
          <w:rFonts w:ascii="Book Antiqua" w:eastAsia="Book Antiqua" w:hAnsi="Book Antiqua" w:cs="Book Antiqua"/>
          <w:b/>
          <w:bCs/>
        </w:rPr>
        <w:t>39</w:t>
      </w:r>
      <w:r w:rsidRPr="00121381">
        <w:rPr>
          <w:rFonts w:ascii="Book Antiqua" w:eastAsia="Book Antiqua" w:hAnsi="Book Antiqua" w:cs="Book Antiqua"/>
        </w:rPr>
        <w:t>: 194 [PMID: 32958058 DOI: 10.1186/s13046-020-01696-7]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44 </w:t>
      </w:r>
      <w:r w:rsidRPr="00121381">
        <w:rPr>
          <w:rFonts w:ascii="Book Antiqua" w:eastAsia="Book Antiqua" w:hAnsi="Book Antiqua" w:cs="Book Antiqua"/>
          <w:b/>
          <w:bCs/>
        </w:rPr>
        <w:t>Cai T</w:t>
      </w:r>
      <w:r w:rsidRPr="00121381">
        <w:rPr>
          <w:rFonts w:ascii="Book Antiqua" w:eastAsia="Book Antiqua" w:hAnsi="Book Antiqua" w:cs="Book Antiqua"/>
        </w:rPr>
        <w:t xml:space="preserve">, Zhang C, Zhao Z, Li S, Cai H, Chen X, Cai D, Liu W, Yan Y,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K, Pan H, Zeng X. The gastric mucosal protective effects of </w:t>
      </w:r>
      <w:proofErr w:type="spellStart"/>
      <w:r w:rsidRPr="00121381">
        <w:rPr>
          <w:rFonts w:ascii="Book Antiqua" w:eastAsia="Book Antiqua" w:hAnsi="Book Antiqua" w:cs="Book Antiqua"/>
        </w:rPr>
        <w:t>astragaloside</w:t>
      </w:r>
      <w:proofErr w:type="spellEnd"/>
      <w:r w:rsidRPr="00121381">
        <w:rPr>
          <w:rFonts w:ascii="Book Antiqua" w:eastAsia="Book Antiqua" w:hAnsi="Book Antiqua" w:cs="Book Antiqua"/>
        </w:rPr>
        <w:t xml:space="preserve"> IV in </w:t>
      </w:r>
      <w:proofErr w:type="spellStart"/>
      <w:r w:rsidRPr="00121381">
        <w:rPr>
          <w:rFonts w:ascii="Book Antiqua" w:eastAsia="Book Antiqua" w:hAnsi="Book Antiqua" w:cs="Book Antiqua"/>
        </w:rPr>
        <w:t>mnng</w:t>
      </w:r>
      <w:proofErr w:type="spellEnd"/>
      <w:r w:rsidRPr="00121381">
        <w:rPr>
          <w:rFonts w:ascii="Book Antiqua" w:eastAsia="Book Antiqua" w:hAnsi="Book Antiqua" w:cs="Book Antiqua"/>
        </w:rPr>
        <w:t xml:space="preserve">-induced GPL rats.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2018; </w:t>
      </w:r>
      <w:r w:rsidRPr="00121381">
        <w:rPr>
          <w:rFonts w:ascii="Book Antiqua" w:eastAsia="Book Antiqua" w:hAnsi="Book Antiqua" w:cs="Book Antiqua"/>
          <w:b/>
          <w:bCs/>
        </w:rPr>
        <w:t>104</w:t>
      </w:r>
      <w:r w:rsidRPr="00121381">
        <w:rPr>
          <w:rFonts w:ascii="Book Antiqua" w:eastAsia="Book Antiqua" w:hAnsi="Book Antiqua" w:cs="Book Antiqua"/>
        </w:rPr>
        <w:t>: 291-299 [PMID: 29775897 DOI: 10.1016/j.biopha.2018.04.013]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45 </w:t>
      </w:r>
      <w:r w:rsidRPr="00121381">
        <w:rPr>
          <w:rFonts w:ascii="Book Antiqua" w:eastAsia="Book Antiqua" w:hAnsi="Book Antiqua" w:cs="Book Antiqua"/>
          <w:b/>
          <w:bCs/>
        </w:rPr>
        <w:t>Zhao B</w:t>
      </w:r>
      <w:r w:rsidRPr="00121381">
        <w:rPr>
          <w:rFonts w:ascii="Book Antiqua" w:eastAsia="Book Antiqua" w:hAnsi="Book Antiqua" w:cs="Book Antiqua"/>
        </w:rPr>
        <w:t xml:space="preserve">, Wang Y, Tan X, </w:t>
      </w:r>
      <w:proofErr w:type="spellStart"/>
      <w:r w:rsidRPr="00121381">
        <w:rPr>
          <w:rFonts w:ascii="Book Antiqua" w:eastAsia="Book Antiqua" w:hAnsi="Book Antiqua" w:cs="Book Antiqua"/>
        </w:rPr>
        <w:t>Ke</w:t>
      </w:r>
      <w:proofErr w:type="spellEnd"/>
      <w:r w:rsidRPr="00121381">
        <w:rPr>
          <w:rFonts w:ascii="Book Antiqua" w:eastAsia="Book Antiqua" w:hAnsi="Book Antiqua" w:cs="Book Antiqua"/>
        </w:rPr>
        <w:t xml:space="preserve"> K, Zheng X, Wang F, Lan S, Liao N, Cai Z, Shi Y, Zheng Y, Lai Y, Wang L, Li Q, Liu J, Huang A, Liu X. Inflammatory Micro-environment Contributes to Stemness Properties and Metastatic Potential of HCC via the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/miR-497/SALL4 Axis. </w:t>
      </w:r>
      <w:r w:rsidRPr="00121381">
        <w:rPr>
          <w:rFonts w:ascii="Book Antiqua" w:eastAsia="Book Antiqua" w:hAnsi="Book Antiqua" w:cs="Book Antiqua"/>
          <w:i/>
          <w:iCs/>
        </w:rPr>
        <w:t xml:space="preserve">Mol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i/>
          <w:iCs/>
        </w:rPr>
        <w:t xml:space="preserve"> </w:t>
      </w:r>
      <w:proofErr w:type="spellStart"/>
      <w:r w:rsidRPr="00121381">
        <w:rPr>
          <w:rFonts w:ascii="Book Antiqua" w:eastAsia="Book Antiqua" w:hAnsi="Book Antiqua" w:cs="Book Antiqua"/>
          <w:i/>
          <w:iCs/>
        </w:rPr>
        <w:t>Oncolytics</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15</w:t>
      </w:r>
      <w:r w:rsidRPr="00121381">
        <w:rPr>
          <w:rFonts w:ascii="Book Antiqua" w:eastAsia="Book Antiqua" w:hAnsi="Book Antiqua" w:cs="Book Antiqua"/>
        </w:rPr>
        <w:t>: 79-90 [PMID: 31650028 DOI: 10.1016/j.omto.2019.08.009]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46 </w:t>
      </w:r>
      <w:r w:rsidRPr="00121381">
        <w:rPr>
          <w:rFonts w:ascii="Book Antiqua" w:eastAsia="Book Antiqua" w:hAnsi="Book Antiqua" w:cs="Book Antiqua"/>
          <w:b/>
          <w:bCs/>
        </w:rPr>
        <w:t>Fan Y</w:t>
      </w:r>
      <w:r w:rsidRPr="00121381">
        <w:rPr>
          <w:rFonts w:ascii="Book Antiqua" w:eastAsia="Book Antiqua" w:hAnsi="Book Antiqua" w:cs="Book Antiqua"/>
        </w:rPr>
        <w:t>, Mao R, Yang J.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and STAT3 signaling pathways collaboratively link inflammation to cancer. </w:t>
      </w:r>
      <w:r w:rsidRPr="00121381">
        <w:rPr>
          <w:rFonts w:ascii="Book Antiqua" w:eastAsia="Book Antiqua" w:hAnsi="Book Antiqua" w:cs="Book Antiqua"/>
          <w:i/>
          <w:iCs/>
        </w:rPr>
        <w:t>Protein Cell</w:t>
      </w:r>
      <w:r w:rsidRPr="00121381">
        <w:rPr>
          <w:rFonts w:ascii="Book Antiqua" w:eastAsia="Book Antiqua" w:hAnsi="Book Antiqua" w:cs="Book Antiqua"/>
        </w:rPr>
        <w:t xml:space="preserve"> 2013; </w:t>
      </w:r>
      <w:r w:rsidRPr="00121381">
        <w:rPr>
          <w:rFonts w:ascii="Book Antiqua" w:eastAsia="Book Antiqua" w:hAnsi="Book Antiqua" w:cs="Book Antiqua"/>
          <w:b/>
          <w:bCs/>
        </w:rPr>
        <w:t>4</w:t>
      </w:r>
      <w:r w:rsidRPr="00121381">
        <w:rPr>
          <w:rFonts w:ascii="Book Antiqua" w:eastAsia="Book Antiqua" w:hAnsi="Book Antiqua" w:cs="Book Antiqua"/>
        </w:rPr>
        <w:t>: 176-185 [PMID: 23483479 DOI: 10.1007/s13238-013-2084-3]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47 </w:t>
      </w:r>
      <w:r w:rsidRPr="00121381">
        <w:rPr>
          <w:rFonts w:ascii="Book Antiqua" w:eastAsia="Book Antiqua" w:hAnsi="Book Antiqua" w:cs="Book Antiqua"/>
          <w:b/>
          <w:bCs/>
        </w:rPr>
        <w:t>Moser B</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Hochreiter</w:t>
      </w:r>
      <w:proofErr w:type="spellEnd"/>
      <w:r w:rsidRPr="00121381">
        <w:rPr>
          <w:rFonts w:ascii="Book Antiqua" w:eastAsia="Book Antiqua" w:hAnsi="Book Antiqua" w:cs="Book Antiqua"/>
        </w:rPr>
        <w:t xml:space="preserve"> B, </w:t>
      </w:r>
      <w:proofErr w:type="spellStart"/>
      <w:r w:rsidRPr="00121381">
        <w:rPr>
          <w:rFonts w:ascii="Book Antiqua" w:eastAsia="Book Antiqua" w:hAnsi="Book Antiqua" w:cs="Book Antiqua"/>
        </w:rPr>
        <w:t>Basílio</w:t>
      </w:r>
      <w:proofErr w:type="spellEnd"/>
      <w:r w:rsidRPr="00121381">
        <w:rPr>
          <w:rFonts w:ascii="Book Antiqua" w:eastAsia="Book Antiqua" w:hAnsi="Book Antiqua" w:cs="Book Antiqua"/>
        </w:rPr>
        <w:t xml:space="preserve"> J, </w:t>
      </w:r>
      <w:proofErr w:type="spellStart"/>
      <w:r w:rsidRPr="00121381">
        <w:rPr>
          <w:rFonts w:ascii="Book Antiqua" w:eastAsia="Book Antiqua" w:hAnsi="Book Antiqua" w:cs="Book Antiqua"/>
        </w:rPr>
        <w:t>Gleitsmann</w:t>
      </w:r>
      <w:proofErr w:type="spellEnd"/>
      <w:r w:rsidRPr="00121381">
        <w:rPr>
          <w:rFonts w:ascii="Book Antiqua" w:eastAsia="Book Antiqua" w:hAnsi="Book Antiqua" w:cs="Book Antiqua"/>
        </w:rPr>
        <w:t xml:space="preserve"> V, </w:t>
      </w:r>
      <w:proofErr w:type="spellStart"/>
      <w:r w:rsidRPr="00121381">
        <w:rPr>
          <w:rFonts w:ascii="Book Antiqua" w:eastAsia="Book Antiqua" w:hAnsi="Book Antiqua" w:cs="Book Antiqua"/>
        </w:rPr>
        <w:t>Panhuber</w:t>
      </w:r>
      <w:proofErr w:type="spellEnd"/>
      <w:r w:rsidRPr="00121381">
        <w:rPr>
          <w:rFonts w:ascii="Book Antiqua" w:eastAsia="Book Antiqua" w:hAnsi="Book Antiqua" w:cs="Book Antiqua"/>
        </w:rPr>
        <w:t xml:space="preserve"> A, Pardo-Garcia A, </w:t>
      </w:r>
      <w:proofErr w:type="spellStart"/>
      <w:r w:rsidRPr="00121381">
        <w:rPr>
          <w:rFonts w:ascii="Book Antiqua" w:eastAsia="Book Antiqua" w:hAnsi="Book Antiqua" w:cs="Book Antiqua"/>
        </w:rPr>
        <w:t>Hoesel</w:t>
      </w:r>
      <w:proofErr w:type="spellEnd"/>
      <w:r w:rsidRPr="00121381">
        <w:rPr>
          <w:rFonts w:ascii="Book Antiqua" w:eastAsia="Book Antiqua" w:hAnsi="Book Antiqua" w:cs="Book Antiqua"/>
        </w:rPr>
        <w:t xml:space="preserve"> B, Salzmann M, Resch U, Noreen M, Schmid JA. The inflammatory kinase IKKα </w:t>
      </w:r>
      <w:r w:rsidRPr="00121381">
        <w:rPr>
          <w:rFonts w:ascii="Book Antiqua" w:eastAsia="Book Antiqua" w:hAnsi="Book Antiqua" w:cs="Book Antiqua"/>
        </w:rPr>
        <w:lastRenderedPageBreak/>
        <w:t>phosphorylates and stabilizes c-</w:t>
      </w:r>
      <w:proofErr w:type="spellStart"/>
      <w:r w:rsidRPr="00121381">
        <w:rPr>
          <w:rFonts w:ascii="Book Antiqua" w:eastAsia="Book Antiqua" w:hAnsi="Book Antiqua" w:cs="Book Antiqua"/>
        </w:rPr>
        <w:t>Myc</w:t>
      </w:r>
      <w:proofErr w:type="spellEnd"/>
      <w:r w:rsidRPr="00121381">
        <w:rPr>
          <w:rFonts w:ascii="Book Antiqua" w:eastAsia="Book Antiqua" w:hAnsi="Book Antiqua" w:cs="Book Antiqua"/>
        </w:rPr>
        <w:t xml:space="preserve"> and enhances its activity. </w:t>
      </w:r>
      <w:r w:rsidRPr="00121381">
        <w:rPr>
          <w:rFonts w:ascii="Book Antiqua" w:eastAsia="Book Antiqua" w:hAnsi="Book Antiqua" w:cs="Book Antiqua"/>
          <w:i/>
          <w:iCs/>
        </w:rPr>
        <w:t>Mol Cancer</w:t>
      </w:r>
      <w:r w:rsidRPr="00121381">
        <w:rPr>
          <w:rFonts w:ascii="Book Antiqua" w:eastAsia="Book Antiqua" w:hAnsi="Book Antiqua" w:cs="Book Antiqua"/>
        </w:rPr>
        <w:t xml:space="preserve"> 2021; </w:t>
      </w:r>
      <w:r w:rsidRPr="00121381">
        <w:rPr>
          <w:rFonts w:ascii="Book Antiqua" w:eastAsia="Book Antiqua" w:hAnsi="Book Antiqua" w:cs="Book Antiqua"/>
          <w:b/>
          <w:bCs/>
        </w:rPr>
        <w:t>20</w:t>
      </w:r>
      <w:r w:rsidRPr="00121381">
        <w:rPr>
          <w:rFonts w:ascii="Book Antiqua" w:eastAsia="Book Antiqua" w:hAnsi="Book Antiqua" w:cs="Book Antiqua"/>
        </w:rPr>
        <w:t>: 16 [PMID: 33461590 DOI: 10.1186/s12943-021-01308-8]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48 </w:t>
      </w:r>
      <w:r w:rsidRPr="00121381">
        <w:rPr>
          <w:rFonts w:ascii="Book Antiqua" w:eastAsia="Book Antiqua" w:hAnsi="Book Antiqua" w:cs="Book Antiqua"/>
          <w:b/>
          <w:bCs/>
        </w:rPr>
        <w:t>Zheng C</w:t>
      </w:r>
      <w:r w:rsidRPr="00121381">
        <w:rPr>
          <w:rFonts w:ascii="Book Antiqua" w:eastAsia="Book Antiqua" w:hAnsi="Book Antiqua" w:cs="Book Antiqua"/>
        </w:rPr>
        <w:t>, Yin Q, Wu H. Structural studies of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signaling. </w:t>
      </w:r>
      <w:r w:rsidRPr="00121381">
        <w:rPr>
          <w:rFonts w:ascii="Book Antiqua" w:eastAsia="Book Antiqua" w:hAnsi="Book Antiqua" w:cs="Book Antiqua"/>
          <w:i/>
          <w:iCs/>
        </w:rPr>
        <w:t>Cell Res</w:t>
      </w:r>
      <w:r w:rsidRPr="00121381">
        <w:rPr>
          <w:rFonts w:ascii="Book Antiqua" w:eastAsia="Book Antiqua" w:hAnsi="Book Antiqua" w:cs="Book Antiqua"/>
        </w:rPr>
        <w:t xml:space="preserve"> 2011; </w:t>
      </w:r>
      <w:r w:rsidRPr="00121381">
        <w:rPr>
          <w:rFonts w:ascii="Book Antiqua" w:eastAsia="Book Antiqua" w:hAnsi="Book Antiqua" w:cs="Book Antiqua"/>
          <w:b/>
          <w:bCs/>
        </w:rPr>
        <w:t>21</w:t>
      </w:r>
      <w:r w:rsidRPr="00121381">
        <w:rPr>
          <w:rFonts w:ascii="Book Antiqua" w:eastAsia="Book Antiqua" w:hAnsi="Book Antiqua" w:cs="Book Antiqua"/>
        </w:rPr>
        <w:t>: 183-195 [PMID: 21135870 DOI: 10.1038/cr.2010.171]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49 </w:t>
      </w:r>
      <w:r w:rsidRPr="00121381">
        <w:rPr>
          <w:rFonts w:ascii="Book Antiqua" w:eastAsia="Book Antiqua" w:hAnsi="Book Antiqua" w:cs="Book Antiqua"/>
          <w:b/>
          <w:bCs/>
        </w:rPr>
        <w:t>DiDonato JA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Mercurio</w:t>
      </w:r>
      <w:proofErr w:type="spellEnd"/>
      <w:r w:rsidRPr="00121381">
        <w:rPr>
          <w:rFonts w:ascii="Book Antiqua" w:eastAsia="Book Antiqua" w:hAnsi="Book Antiqua" w:cs="Book Antiqua"/>
        </w:rPr>
        <w:t xml:space="preserve"> F, Karin M.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and the link between inflammation and cancer. </w:t>
      </w:r>
      <w:r w:rsidRPr="00121381">
        <w:rPr>
          <w:rFonts w:ascii="Book Antiqua" w:eastAsia="Book Antiqua" w:hAnsi="Book Antiqua" w:cs="Book Antiqua"/>
          <w:i/>
          <w:iCs/>
        </w:rPr>
        <w:t>Immunol Rev</w:t>
      </w:r>
      <w:r w:rsidRPr="00121381">
        <w:rPr>
          <w:rFonts w:ascii="Book Antiqua" w:eastAsia="Book Antiqua" w:hAnsi="Book Antiqua" w:cs="Book Antiqua"/>
        </w:rPr>
        <w:t xml:space="preserve"> 2012; </w:t>
      </w:r>
      <w:r w:rsidRPr="00121381">
        <w:rPr>
          <w:rFonts w:ascii="Book Antiqua" w:eastAsia="Book Antiqua" w:hAnsi="Book Antiqua" w:cs="Book Antiqua"/>
          <w:b/>
          <w:bCs/>
        </w:rPr>
        <w:t>246</w:t>
      </w:r>
      <w:r w:rsidRPr="00121381">
        <w:rPr>
          <w:rFonts w:ascii="Book Antiqua" w:eastAsia="Book Antiqua" w:hAnsi="Book Antiqua" w:cs="Book Antiqua"/>
        </w:rPr>
        <w:t>: 379-400 [PMID: 22435567 DOI: 10.1111/j.1600-065X.2012.01099.x]</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50 </w:t>
      </w:r>
      <w:r w:rsidRPr="00121381">
        <w:rPr>
          <w:rFonts w:ascii="Book Antiqua" w:eastAsia="Book Antiqua" w:hAnsi="Book Antiqua" w:cs="Book Antiqua"/>
          <w:b/>
          <w:bCs/>
        </w:rPr>
        <w:t>Liu K</w:t>
      </w:r>
      <w:r w:rsidRPr="00121381">
        <w:rPr>
          <w:rFonts w:ascii="Book Antiqua" w:eastAsia="Book Antiqua" w:hAnsi="Book Antiqua" w:cs="Book Antiqua"/>
        </w:rPr>
        <w:t xml:space="preserve">, Zhao F, Yan J, Xia Z, Jiang D, Ma P. Hispidulin: A promising flavonoid with diverse anti-cancer properties. </w:t>
      </w:r>
      <w:r w:rsidRPr="00121381">
        <w:rPr>
          <w:rFonts w:ascii="Book Antiqua" w:eastAsia="Book Antiqua" w:hAnsi="Book Antiqua" w:cs="Book Antiqua"/>
          <w:i/>
          <w:iCs/>
        </w:rPr>
        <w:t>Life Sci</w:t>
      </w:r>
      <w:r w:rsidRPr="00121381">
        <w:rPr>
          <w:rFonts w:ascii="Book Antiqua" w:eastAsia="Book Antiqua" w:hAnsi="Book Antiqua" w:cs="Book Antiqua"/>
        </w:rPr>
        <w:t xml:space="preserve"> 2020; </w:t>
      </w:r>
      <w:r w:rsidRPr="00121381">
        <w:rPr>
          <w:rFonts w:ascii="Book Antiqua" w:eastAsia="Book Antiqua" w:hAnsi="Book Antiqua" w:cs="Book Antiqua"/>
          <w:b/>
          <w:bCs/>
        </w:rPr>
        <w:t>259</w:t>
      </w:r>
      <w:r w:rsidRPr="00121381">
        <w:rPr>
          <w:rFonts w:ascii="Book Antiqua" w:eastAsia="Book Antiqua" w:hAnsi="Book Antiqua" w:cs="Book Antiqua"/>
        </w:rPr>
        <w:t>: 118395 [PMID: 32905830 DOI: 10.1016/j.lfs.2020.118395]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51 </w:t>
      </w:r>
      <w:proofErr w:type="spellStart"/>
      <w:r w:rsidRPr="00121381">
        <w:rPr>
          <w:rFonts w:ascii="Book Antiqua" w:eastAsia="Book Antiqua" w:hAnsi="Book Antiqua" w:cs="Book Antiqua"/>
          <w:b/>
          <w:bCs/>
        </w:rPr>
        <w:t>Agharahimi</w:t>
      </w:r>
      <w:proofErr w:type="spellEnd"/>
      <w:r w:rsidRPr="00121381">
        <w:rPr>
          <w:rFonts w:ascii="Book Antiqua" w:eastAsia="Book Antiqua" w:hAnsi="Book Antiqua" w:cs="Book Antiqua"/>
          <w:b/>
          <w:bCs/>
        </w:rPr>
        <w:t xml:space="preserve"> M</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Badisa</w:t>
      </w:r>
      <w:proofErr w:type="spellEnd"/>
      <w:r w:rsidRPr="00121381">
        <w:rPr>
          <w:rFonts w:ascii="Book Antiqua" w:eastAsia="Book Antiqua" w:hAnsi="Book Antiqua" w:cs="Book Antiqua"/>
        </w:rPr>
        <w:t xml:space="preserve"> RB, </w:t>
      </w:r>
      <w:proofErr w:type="spellStart"/>
      <w:r w:rsidRPr="00121381">
        <w:rPr>
          <w:rFonts w:ascii="Book Antiqua" w:eastAsia="Book Antiqua" w:hAnsi="Book Antiqua" w:cs="Book Antiqua"/>
        </w:rPr>
        <w:t>Mazzio</w:t>
      </w:r>
      <w:proofErr w:type="spellEnd"/>
      <w:r w:rsidRPr="00121381">
        <w:rPr>
          <w:rFonts w:ascii="Book Antiqua" w:eastAsia="Book Antiqua" w:hAnsi="Book Antiqua" w:cs="Book Antiqua"/>
        </w:rPr>
        <w:t xml:space="preserve"> E, Soliman KF, Goodman CB. Cocaine potentiates an inflammatory response in C6 astroglia-like cells. </w:t>
      </w:r>
      <w:r w:rsidRPr="00121381">
        <w:rPr>
          <w:rFonts w:ascii="Book Antiqua" w:eastAsia="Book Antiqua" w:hAnsi="Book Antiqua" w:cs="Book Antiqua"/>
          <w:i/>
          <w:iCs/>
        </w:rPr>
        <w:t>Biomed Rep</w:t>
      </w:r>
      <w:r w:rsidRPr="00121381">
        <w:rPr>
          <w:rFonts w:ascii="Book Antiqua" w:eastAsia="Book Antiqua" w:hAnsi="Book Antiqua" w:cs="Book Antiqua"/>
        </w:rPr>
        <w:t xml:space="preserve"> 2021; </w:t>
      </w:r>
      <w:r w:rsidRPr="00121381">
        <w:rPr>
          <w:rFonts w:ascii="Book Antiqua" w:eastAsia="Book Antiqua" w:hAnsi="Book Antiqua" w:cs="Book Antiqua"/>
          <w:b/>
          <w:bCs/>
        </w:rPr>
        <w:t>14</w:t>
      </w:r>
      <w:r w:rsidRPr="00121381">
        <w:rPr>
          <w:rFonts w:ascii="Book Antiqua" w:eastAsia="Book Antiqua" w:hAnsi="Book Antiqua" w:cs="Book Antiqua"/>
        </w:rPr>
        <w:t>: 45 [PMID: 33786174 DOI: 10.3892/br.2021.1421]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52 </w:t>
      </w:r>
      <w:r w:rsidRPr="00121381">
        <w:rPr>
          <w:rFonts w:ascii="Book Antiqua" w:eastAsia="Book Antiqua" w:hAnsi="Book Antiqua" w:cs="Book Antiqua"/>
          <w:b/>
          <w:bCs/>
        </w:rPr>
        <w:t>Yang H</w:t>
      </w:r>
      <w:r w:rsidRPr="00121381">
        <w:rPr>
          <w:rFonts w:ascii="Book Antiqua" w:eastAsia="Book Antiqua" w:hAnsi="Book Antiqua" w:cs="Book Antiqua"/>
        </w:rPr>
        <w:t xml:space="preserve">, Zhao H, Dong X, Yang Z, Chang W. </w:t>
      </w:r>
      <w:proofErr w:type="spellStart"/>
      <w:r w:rsidRPr="00121381">
        <w:rPr>
          <w:rFonts w:ascii="Book Antiqua" w:eastAsia="Book Antiqua" w:hAnsi="Book Antiqua" w:cs="Book Antiqua"/>
        </w:rPr>
        <w:t>Tomentosin</w:t>
      </w:r>
      <w:proofErr w:type="spellEnd"/>
      <w:r w:rsidRPr="00121381">
        <w:rPr>
          <w:rFonts w:ascii="Book Antiqua" w:eastAsia="Book Antiqua" w:hAnsi="Book Antiqua" w:cs="Book Antiqua"/>
        </w:rPr>
        <w:t xml:space="preserve"> induces apoptotic pathway by blocking inflammatory mediators via modulation of cell proteins in AGS gastric cancer cell line.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Biochem</w:t>
      </w:r>
      <w:proofErr w:type="spellEnd"/>
      <w:r w:rsidRPr="00121381">
        <w:rPr>
          <w:rFonts w:ascii="Book Antiqua" w:eastAsia="Book Antiqua" w:hAnsi="Book Antiqua" w:cs="Book Antiqua"/>
          <w:i/>
          <w:iCs/>
        </w:rPr>
        <w:t xml:space="preserve"> Mol </w:t>
      </w:r>
      <w:proofErr w:type="spellStart"/>
      <w:r w:rsidRPr="00121381">
        <w:rPr>
          <w:rFonts w:ascii="Book Antiqua" w:eastAsia="Book Antiqua" w:hAnsi="Book Antiqua" w:cs="Book Antiqua"/>
          <w:i/>
          <w:iCs/>
        </w:rPr>
        <w:t>Toxicol</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34</w:t>
      </w:r>
      <w:r w:rsidRPr="00121381">
        <w:rPr>
          <w:rFonts w:ascii="Book Antiqua" w:eastAsia="Book Antiqua" w:hAnsi="Book Antiqua" w:cs="Book Antiqua"/>
        </w:rPr>
        <w:t>: e22501 [PMID: 32227673 DOI: 10.1002/jbt.22501]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53 </w:t>
      </w:r>
      <w:proofErr w:type="spellStart"/>
      <w:r w:rsidRPr="00121381">
        <w:rPr>
          <w:rFonts w:ascii="Book Antiqua" w:eastAsia="Book Antiqua" w:hAnsi="Book Antiqua" w:cs="Book Antiqua"/>
          <w:b/>
          <w:bCs/>
        </w:rPr>
        <w:t>Su</w:t>
      </w:r>
      <w:proofErr w:type="spellEnd"/>
      <w:r w:rsidRPr="00121381">
        <w:rPr>
          <w:rFonts w:ascii="Book Antiqua" w:eastAsia="Book Antiqua" w:hAnsi="Book Antiqua" w:cs="Book Antiqua"/>
          <w:b/>
          <w:bCs/>
        </w:rPr>
        <w:t xml:space="preserve"> T</w:t>
      </w:r>
      <w:r w:rsidRPr="00121381">
        <w:rPr>
          <w:rFonts w:ascii="Book Antiqua" w:eastAsia="Book Antiqua" w:hAnsi="Book Antiqua" w:cs="Book Antiqua"/>
        </w:rPr>
        <w:t>, Li F, Guan J, Liu L, Huang P, Wang Y, Qi X, Liu Z, Lu L, Wang D. Artemisinin and its derivatives prevent Helicobacter pylori-induced gastric carcinogenesis via inhibition of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signaling. </w:t>
      </w:r>
      <w:r w:rsidRPr="00121381">
        <w:rPr>
          <w:rFonts w:ascii="Book Antiqua" w:eastAsia="Book Antiqua" w:hAnsi="Book Antiqua" w:cs="Book Antiqua"/>
          <w:i/>
          <w:iCs/>
        </w:rPr>
        <w:t>Phytomedicine</w:t>
      </w:r>
      <w:r w:rsidRPr="00121381">
        <w:rPr>
          <w:rFonts w:ascii="Book Antiqua" w:eastAsia="Book Antiqua" w:hAnsi="Book Antiqua" w:cs="Book Antiqua"/>
        </w:rPr>
        <w:t xml:space="preserve"> 2019; </w:t>
      </w:r>
      <w:r w:rsidRPr="00121381">
        <w:rPr>
          <w:rFonts w:ascii="Book Antiqua" w:eastAsia="Book Antiqua" w:hAnsi="Book Antiqua" w:cs="Book Antiqua"/>
          <w:b/>
          <w:bCs/>
        </w:rPr>
        <w:t>63</w:t>
      </w:r>
      <w:r w:rsidRPr="00121381">
        <w:rPr>
          <w:rFonts w:ascii="Book Antiqua" w:eastAsia="Book Antiqua" w:hAnsi="Book Antiqua" w:cs="Book Antiqua"/>
        </w:rPr>
        <w:t>: 152968 [PMID: 31280140 DOI: 10.1016/j.phymed.2019.152968]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54 </w:t>
      </w:r>
      <w:r w:rsidRPr="00121381">
        <w:rPr>
          <w:rFonts w:ascii="Book Antiqua" w:eastAsia="Book Antiqua" w:hAnsi="Book Antiqua" w:cs="Book Antiqua"/>
          <w:b/>
          <w:bCs/>
        </w:rPr>
        <w:t>Han S</w:t>
      </w:r>
      <w:r w:rsidRPr="00121381">
        <w:rPr>
          <w:rFonts w:ascii="Book Antiqua" w:eastAsia="Book Antiqua" w:hAnsi="Book Antiqua" w:cs="Book Antiqua"/>
        </w:rPr>
        <w:t xml:space="preserve">, Yang S, Cai Z, Pan D, Li Z, Huang Z, Zhang P, Zhu H, Lei L, Wang W. Anti-Warburg effect of </w:t>
      </w:r>
      <w:proofErr w:type="spellStart"/>
      <w:r w:rsidRPr="00121381">
        <w:rPr>
          <w:rFonts w:ascii="Book Antiqua" w:eastAsia="Book Antiqua" w:hAnsi="Book Antiqua" w:cs="Book Antiqua"/>
        </w:rPr>
        <w:t>rosmarinic</w:t>
      </w:r>
      <w:proofErr w:type="spellEnd"/>
      <w:r w:rsidRPr="00121381">
        <w:rPr>
          <w:rFonts w:ascii="Book Antiqua" w:eastAsia="Book Antiqua" w:hAnsi="Book Antiqua" w:cs="Book Antiqua"/>
        </w:rPr>
        <w:t xml:space="preserve"> acid via miR-155 in gastric cancer cells. </w:t>
      </w:r>
      <w:r w:rsidRPr="00121381">
        <w:rPr>
          <w:rFonts w:ascii="Book Antiqua" w:eastAsia="Book Antiqua" w:hAnsi="Book Antiqua" w:cs="Book Antiqua"/>
          <w:i/>
          <w:iCs/>
        </w:rPr>
        <w:t xml:space="preserve">Drug Des </w:t>
      </w:r>
      <w:proofErr w:type="spellStart"/>
      <w:r w:rsidRPr="00121381">
        <w:rPr>
          <w:rFonts w:ascii="Book Antiqua" w:eastAsia="Book Antiqua" w:hAnsi="Book Antiqua" w:cs="Book Antiqua"/>
          <w:i/>
          <w:iCs/>
        </w:rPr>
        <w:t>Devel</w:t>
      </w:r>
      <w:proofErr w:type="spellEnd"/>
      <w:r w:rsidRPr="00121381">
        <w:rPr>
          <w:rFonts w:ascii="Book Antiqua" w:eastAsia="Book Antiqua" w:hAnsi="Book Antiqua" w:cs="Book Antiqua"/>
          <w:i/>
          <w:iCs/>
        </w:rPr>
        <w:t xml:space="preserve">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2015; </w:t>
      </w:r>
      <w:r w:rsidRPr="00121381">
        <w:rPr>
          <w:rFonts w:ascii="Book Antiqua" w:eastAsia="Book Antiqua" w:hAnsi="Book Antiqua" w:cs="Book Antiqua"/>
          <w:b/>
          <w:bCs/>
        </w:rPr>
        <w:t>9</w:t>
      </w:r>
      <w:r w:rsidRPr="00121381">
        <w:rPr>
          <w:rFonts w:ascii="Book Antiqua" w:eastAsia="Book Antiqua" w:hAnsi="Book Antiqua" w:cs="Book Antiqua"/>
        </w:rPr>
        <w:t>: 2695-2703 [PMID: 26056431 DOI: 10.2147/DDDT.S82342]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55 </w:t>
      </w:r>
      <w:r w:rsidRPr="00121381">
        <w:rPr>
          <w:rFonts w:ascii="Book Antiqua" w:eastAsia="Book Antiqua" w:hAnsi="Book Antiqua" w:cs="Book Antiqua"/>
          <w:b/>
          <w:bCs/>
        </w:rPr>
        <w:t>Sun J</w:t>
      </w:r>
      <w:r w:rsidRPr="00121381">
        <w:rPr>
          <w:rFonts w:ascii="Book Antiqua" w:eastAsia="Book Antiqua" w:hAnsi="Book Antiqua" w:cs="Book Antiqua"/>
        </w:rPr>
        <w:t xml:space="preserve">, Meng M. Chemoprotective Effect of Scutellarin against Gastric Cancer in Rats: An in vitro and in vivo Study. </w:t>
      </w:r>
      <w:r w:rsidRPr="00121381">
        <w:rPr>
          <w:rFonts w:ascii="Book Antiqua" w:eastAsia="Book Antiqua" w:hAnsi="Book Antiqua" w:cs="Book Antiqua"/>
          <w:i/>
          <w:iCs/>
        </w:rPr>
        <w:t>J Oleo Sci</w:t>
      </w:r>
      <w:r w:rsidRPr="00121381">
        <w:rPr>
          <w:rFonts w:ascii="Book Antiqua" w:eastAsia="Book Antiqua" w:hAnsi="Book Antiqua" w:cs="Book Antiqua"/>
        </w:rPr>
        <w:t xml:space="preserve"> 2022; </w:t>
      </w:r>
      <w:r w:rsidRPr="00121381">
        <w:rPr>
          <w:rFonts w:ascii="Book Antiqua" w:eastAsia="Book Antiqua" w:hAnsi="Book Antiqua" w:cs="Book Antiqua"/>
          <w:b/>
          <w:bCs/>
        </w:rPr>
        <w:t>71</w:t>
      </w:r>
      <w:r w:rsidRPr="00121381">
        <w:rPr>
          <w:rFonts w:ascii="Book Antiqua" w:eastAsia="Book Antiqua" w:hAnsi="Book Antiqua" w:cs="Book Antiqua"/>
        </w:rPr>
        <w:t>: 1003-1012 [PMID: 35781253 DOI: 10.5650/jos.ess21399]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56 </w:t>
      </w:r>
      <w:proofErr w:type="spellStart"/>
      <w:r w:rsidRPr="00121381">
        <w:rPr>
          <w:rFonts w:ascii="Book Antiqua" w:eastAsia="Book Antiqua" w:hAnsi="Book Antiqua" w:cs="Book Antiqua"/>
          <w:b/>
          <w:bCs/>
        </w:rPr>
        <w:t>Weidemann</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Johnson RS. Biology of HIF-1alpha. </w:t>
      </w:r>
      <w:r w:rsidRPr="00121381">
        <w:rPr>
          <w:rFonts w:ascii="Book Antiqua" w:eastAsia="Book Antiqua" w:hAnsi="Book Antiqua" w:cs="Book Antiqua"/>
          <w:i/>
          <w:iCs/>
        </w:rPr>
        <w:t>Cell Death Differ</w:t>
      </w:r>
      <w:r w:rsidRPr="00121381">
        <w:rPr>
          <w:rFonts w:ascii="Book Antiqua" w:eastAsia="Book Antiqua" w:hAnsi="Book Antiqua" w:cs="Book Antiqua"/>
        </w:rPr>
        <w:t xml:space="preserve"> 2008; </w:t>
      </w:r>
      <w:r w:rsidRPr="00121381">
        <w:rPr>
          <w:rFonts w:ascii="Book Antiqua" w:eastAsia="Book Antiqua" w:hAnsi="Book Antiqua" w:cs="Book Antiqua"/>
          <w:b/>
          <w:bCs/>
        </w:rPr>
        <w:t>15</w:t>
      </w:r>
      <w:r w:rsidRPr="00121381">
        <w:rPr>
          <w:rFonts w:ascii="Book Antiqua" w:eastAsia="Book Antiqua" w:hAnsi="Book Antiqua" w:cs="Book Antiqua"/>
        </w:rPr>
        <w:t>: 621-627 [PMID: 18259201 DOI: 10.1038/cdd.2008.12]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57 </w:t>
      </w:r>
      <w:proofErr w:type="spellStart"/>
      <w:r w:rsidRPr="00121381">
        <w:rPr>
          <w:rFonts w:ascii="Book Antiqua" w:eastAsia="Book Antiqua" w:hAnsi="Book Antiqua" w:cs="Book Antiqua"/>
          <w:b/>
          <w:bCs/>
        </w:rPr>
        <w:t>Zimna</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Kurpisz</w:t>
      </w:r>
      <w:proofErr w:type="spellEnd"/>
      <w:r w:rsidRPr="00121381">
        <w:rPr>
          <w:rFonts w:ascii="Book Antiqua" w:eastAsia="Book Antiqua" w:hAnsi="Book Antiqua" w:cs="Book Antiqua"/>
        </w:rPr>
        <w:t xml:space="preserve"> M. Hypoxia-Inducible Factor-1 in Physiological and Pathophysiological Angiogenesis: Applications and Therapies. </w:t>
      </w:r>
      <w:r w:rsidRPr="00121381">
        <w:rPr>
          <w:rFonts w:ascii="Book Antiqua" w:eastAsia="Book Antiqua" w:hAnsi="Book Antiqua" w:cs="Book Antiqua"/>
          <w:i/>
          <w:iCs/>
        </w:rPr>
        <w:t>Biomed Res Int</w:t>
      </w:r>
      <w:r w:rsidRPr="00121381">
        <w:rPr>
          <w:rFonts w:ascii="Book Antiqua" w:eastAsia="Book Antiqua" w:hAnsi="Book Antiqua" w:cs="Book Antiqua"/>
        </w:rPr>
        <w:t xml:space="preserve"> 2015; </w:t>
      </w:r>
      <w:r w:rsidRPr="00121381">
        <w:rPr>
          <w:rFonts w:ascii="Book Antiqua" w:eastAsia="Book Antiqua" w:hAnsi="Book Antiqua" w:cs="Book Antiqua"/>
          <w:b/>
          <w:bCs/>
        </w:rPr>
        <w:t>2015</w:t>
      </w:r>
      <w:r w:rsidRPr="00121381">
        <w:rPr>
          <w:rFonts w:ascii="Book Antiqua" w:eastAsia="Book Antiqua" w:hAnsi="Book Antiqua" w:cs="Book Antiqua"/>
        </w:rPr>
        <w:t>: 549412 [PMID: 26146622 DOI: 10.1155/2015/549412]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58 </w:t>
      </w:r>
      <w:r w:rsidRPr="00121381">
        <w:rPr>
          <w:rFonts w:ascii="Book Antiqua" w:eastAsia="Book Antiqua" w:hAnsi="Book Antiqua" w:cs="Book Antiqua"/>
          <w:b/>
          <w:bCs/>
        </w:rPr>
        <w:t>Gao Y</w:t>
      </w:r>
      <w:r w:rsidRPr="00121381">
        <w:rPr>
          <w:rFonts w:ascii="Book Antiqua" w:eastAsia="Book Antiqua" w:hAnsi="Book Antiqua" w:cs="Book Antiqua"/>
        </w:rPr>
        <w:t xml:space="preserve">, Wang J, Zhao M, Xia T, Liu Q, Chen N, Liao W, Zeng Z, You F, Zeng J. </w:t>
      </w:r>
      <w:proofErr w:type="spellStart"/>
      <w:r w:rsidRPr="00121381">
        <w:rPr>
          <w:rFonts w:ascii="Book Antiqua" w:eastAsia="Book Antiqua" w:hAnsi="Book Antiqua" w:cs="Book Antiqua"/>
        </w:rPr>
        <w:t>Atractylenolide</w:t>
      </w:r>
      <w:proofErr w:type="spellEnd"/>
      <w:r w:rsidRPr="00121381">
        <w:rPr>
          <w:rFonts w:ascii="Book Antiqua" w:eastAsia="Book Antiqua" w:hAnsi="Book Antiqua" w:cs="Book Antiqua"/>
        </w:rPr>
        <w:t xml:space="preserve"> III Attenuates Angiogenesis in Gastric Precancerous Lesions Through the Downregulation of Delta-Like Ligand 4. </w:t>
      </w:r>
      <w:r w:rsidRPr="00121381">
        <w:rPr>
          <w:rFonts w:ascii="Book Antiqua" w:eastAsia="Book Antiqua" w:hAnsi="Book Antiqua" w:cs="Book Antiqua"/>
          <w:i/>
          <w:iCs/>
        </w:rPr>
        <w:t xml:space="preserve">Front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rPr>
        <w:t xml:space="preserve"> 2022; </w:t>
      </w:r>
      <w:r w:rsidRPr="00121381">
        <w:rPr>
          <w:rFonts w:ascii="Book Antiqua" w:eastAsia="Book Antiqua" w:hAnsi="Book Antiqua" w:cs="Book Antiqua"/>
          <w:b/>
          <w:bCs/>
        </w:rPr>
        <w:t>13</w:t>
      </w:r>
      <w:r w:rsidRPr="00121381">
        <w:rPr>
          <w:rFonts w:ascii="Book Antiqua" w:eastAsia="Book Antiqua" w:hAnsi="Book Antiqua" w:cs="Book Antiqua"/>
        </w:rPr>
        <w:t>: 797805 [PMID: 35846998 DOI: 10.3389/fphar.2022.797805]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59 </w:t>
      </w:r>
      <w:r w:rsidRPr="00121381">
        <w:rPr>
          <w:rFonts w:ascii="Book Antiqua" w:eastAsia="Book Antiqua" w:hAnsi="Book Antiqua" w:cs="Book Antiqua"/>
          <w:b/>
          <w:bCs/>
        </w:rPr>
        <w:t>Zeng J</w:t>
      </w:r>
      <w:r w:rsidRPr="00121381">
        <w:rPr>
          <w:rFonts w:ascii="Book Antiqua" w:eastAsia="Book Antiqua" w:hAnsi="Book Antiqua" w:cs="Book Antiqua"/>
        </w:rPr>
        <w:t xml:space="preserve">, Yan R, Pan H, You F, Cai T, Liu W, Zheng C, Zhao Z, Gong D, Chen L, Zhang Y.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attenuate early angiogenesis in rats with gastric precancerous lesions. </w:t>
      </w:r>
      <w:r w:rsidRPr="00121381">
        <w:rPr>
          <w:rFonts w:ascii="Book Antiqua" w:eastAsia="Book Antiqua" w:hAnsi="Book Antiqua" w:cs="Book Antiqua"/>
          <w:i/>
          <w:iCs/>
        </w:rPr>
        <w:t>BMC Complement Altern Med</w:t>
      </w:r>
      <w:r w:rsidRPr="00121381">
        <w:rPr>
          <w:rFonts w:ascii="Book Antiqua" w:eastAsia="Book Antiqua" w:hAnsi="Book Antiqua" w:cs="Book Antiqua"/>
        </w:rPr>
        <w:t xml:space="preserve"> 2018; </w:t>
      </w:r>
      <w:r w:rsidRPr="00121381">
        <w:rPr>
          <w:rFonts w:ascii="Book Antiqua" w:eastAsia="Book Antiqua" w:hAnsi="Book Antiqua" w:cs="Book Antiqua"/>
          <w:b/>
          <w:bCs/>
        </w:rPr>
        <w:t>18</w:t>
      </w:r>
      <w:r w:rsidRPr="00121381">
        <w:rPr>
          <w:rFonts w:ascii="Book Antiqua" w:eastAsia="Book Antiqua" w:hAnsi="Book Antiqua" w:cs="Book Antiqua"/>
        </w:rPr>
        <w:t>: 250 [PMID: 30200948 DOI: 10.1186/s12906-018-2309-3]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60 </w:t>
      </w:r>
      <w:r w:rsidRPr="00121381">
        <w:rPr>
          <w:rFonts w:ascii="Book Antiqua" w:eastAsia="Book Antiqua" w:hAnsi="Book Antiqua" w:cs="Book Antiqua"/>
          <w:b/>
          <w:bCs/>
        </w:rPr>
        <w:t>Kroemer G</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Pouyssegur</w:t>
      </w:r>
      <w:proofErr w:type="spellEnd"/>
      <w:r w:rsidRPr="00121381">
        <w:rPr>
          <w:rFonts w:ascii="Book Antiqua" w:eastAsia="Book Antiqua" w:hAnsi="Book Antiqua" w:cs="Book Antiqua"/>
        </w:rPr>
        <w:t xml:space="preserve"> J. Tumor cell metabolism: cancer's Achilles' heel. </w:t>
      </w:r>
      <w:r w:rsidRPr="00121381">
        <w:rPr>
          <w:rFonts w:ascii="Book Antiqua" w:eastAsia="Book Antiqua" w:hAnsi="Book Antiqua" w:cs="Book Antiqua"/>
          <w:i/>
          <w:iCs/>
        </w:rPr>
        <w:t>Cancer Cell</w:t>
      </w:r>
      <w:r w:rsidRPr="00121381">
        <w:rPr>
          <w:rFonts w:ascii="Book Antiqua" w:eastAsia="Book Antiqua" w:hAnsi="Book Antiqua" w:cs="Book Antiqua"/>
        </w:rPr>
        <w:t xml:space="preserve"> 2008; </w:t>
      </w:r>
      <w:r w:rsidRPr="00121381">
        <w:rPr>
          <w:rFonts w:ascii="Book Antiqua" w:eastAsia="Book Antiqua" w:hAnsi="Book Antiqua" w:cs="Book Antiqua"/>
          <w:b/>
          <w:bCs/>
        </w:rPr>
        <w:t>13</w:t>
      </w:r>
      <w:r w:rsidRPr="00121381">
        <w:rPr>
          <w:rFonts w:ascii="Book Antiqua" w:eastAsia="Book Antiqua" w:hAnsi="Book Antiqua" w:cs="Book Antiqua"/>
        </w:rPr>
        <w:t>: 472-482 [PMID: 18538731 DOI: 10.1016/j.ccr.2008.05.005]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61 </w:t>
      </w:r>
      <w:proofErr w:type="spellStart"/>
      <w:r w:rsidRPr="00121381">
        <w:rPr>
          <w:rFonts w:ascii="Book Antiqua" w:eastAsia="Book Antiqua" w:hAnsi="Book Antiqua" w:cs="Book Antiqua"/>
          <w:b/>
          <w:bCs/>
        </w:rPr>
        <w:t>Flaveny</w:t>
      </w:r>
      <w:proofErr w:type="spellEnd"/>
      <w:r w:rsidRPr="00121381">
        <w:rPr>
          <w:rFonts w:ascii="Book Antiqua" w:eastAsia="Book Antiqua" w:hAnsi="Book Antiqua" w:cs="Book Antiqua"/>
          <w:b/>
          <w:bCs/>
        </w:rPr>
        <w:t xml:space="preserve"> CA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Griffett</w:t>
      </w:r>
      <w:proofErr w:type="spellEnd"/>
      <w:r w:rsidRPr="00121381">
        <w:rPr>
          <w:rFonts w:ascii="Book Antiqua" w:eastAsia="Book Antiqua" w:hAnsi="Book Antiqua" w:cs="Book Antiqua"/>
        </w:rPr>
        <w:t xml:space="preserve"> K, El-</w:t>
      </w:r>
      <w:proofErr w:type="spellStart"/>
      <w:r w:rsidRPr="00121381">
        <w:rPr>
          <w:rFonts w:ascii="Book Antiqua" w:eastAsia="Book Antiqua" w:hAnsi="Book Antiqua" w:cs="Book Antiqua"/>
        </w:rPr>
        <w:t>Gendy</w:t>
      </w:r>
      <w:proofErr w:type="spellEnd"/>
      <w:r w:rsidRPr="00121381">
        <w:rPr>
          <w:rFonts w:ascii="Book Antiqua" w:eastAsia="Book Antiqua" w:hAnsi="Book Antiqua" w:cs="Book Antiqua"/>
        </w:rPr>
        <w:t xml:space="preserve"> Bel-D, </w:t>
      </w:r>
      <w:proofErr w:type="spellStart"/>
      <w:r w:rsidRPr="00121381">
        <w:rPr>
          <w:rFonts w:ascii="Book Antiqua" w:eastAsia="Book Antiqua" w:hAnsi="Book Antiqua" w:cs="Book Antiqua"/>
        </w:rPr>
        <w:t>Kazantzis</w:t>
      </w:r>
      <w:proofErr w:type="spellEnd"/>
      <w:r w:rsidRPr="00121381">
        <w:rPr>
          <w:rFonts w:ascii="Book Antiqua" w:eastAsia="Book Antiqua" w:hAnsi="Book Antiqua" w:cs="Book Antiqua"/>
        </w:rPr>
        <w:t xml:space="preserve"> M, Sengupta M, </w:t>
      </w:r>
      <w:proofErr w:type="spellStart"/>
      <w:r w:rsidRPr="00121381">
        <w:rPr>
          <w:rFonts w:ascii="Book Antiqua" w:eastAsia="Book Antiqua" w:hAnsi="Book Antiqua" w:cs="Book Antiqua"/>
        </w:rPr>
        <w:t>Amelio</w:t>
      </w:r>
      <w:proofErr w:type="spellEnd"/>
      <w:r w:rsidRPr="00121381">
        <w:rPr>
          <w:rFonts w:ascii="Book Antiqua" w:eastAsia="Book Antiqua" w:hAnsi="Book Antiqua" w:cs="Book Antiqua"/>
        </w:rPr>
        <w:t xml:space="preserve"> AL, Chatterjee A, Walker J, </w:t>
      </w:r>
      <w:proofErr w:type="spellStart"/>
      <w:r w:rsidRPr="00121381">
        <w:rPr>
          <w:rFonts w:ascii="Book Antiqua" w:eastAsia="Book Antiqua" w:hAnsi="Book Antiqua" w:cs="Book Antiqua"/>
        </w:rPr>
        <w:t>Solt</w:t>
      </w:r>
      <w:proofErr w:type="spellEnd"/>
      <w:r w:rsidRPr="00121381">
        <w:rPr>
          <w:rFonts w:ascii="Book Antiqua" w:eastAsia="Book Antiqua" w:hAnsi="Book Antiqua" w:cs="Book Antiqua"/>
        </w:rPr>
        <w:t xml:space="preserve"> LA, </w:t>
      </w:r>
      <w:proofErr w:type="spellStart"/>
      <w:r w:rsidRPr="00121381">
        <w:rPr>
          <w:rFonts w:ascii="Book Antiqua" w:eastAsia="Book Antiqua" w:hAnsi="Book Antiqua" w:cs="Book Antiqua"/>
        </w:rPr>
        <w:t>Kamenecka</w:t>
      </w:r>
      <w:proofErr w:type="spellEnd"/>
      <w:r w:rsidRPr="00121381">
        <w:rPr>
          <w:rFonts w:ascii="Book Antiqua" w:eastAsia="Book Antiqua" w:hAnsi="Book Antiqua" w:cs="Book Antiqua"/>
        </w:rPr>
        <w:t xml:space="preserve"> TM, Burris TP. Broad Anti-tumor Activity of a Small Molecule that Selectively Targets the Warburg Effect and Lipogenesis. </w:t>
      </w:r>
      <w:r w:rsidRPr="00121381">
        <w:rPr>
          <w:rFonts w:ascii="Book Antiqua" w:eastAsia="Book Antiqua" w:hAnsi="Book Antiqua" w:cs="Book Antiqua"/>
          <w:i/>
          <w:iCs/>
        </w:rPr>
        <w:t>Cancer Cell</w:t>
      </w:r>
      <w:r w:rsidRPr="00121381">
        <w:rPr>
          <w:rFonts w:ascii="Book Antiqua" w:eastAsia="Book Antiqua" w:hAnsi="Book Antiqua" w:cs="Book Antiqua"/>
        </w:rPr>
        <w:t xml:space="preserve"> 2015; </w:t>
      </w:r>
      <w:r w:rsidRPr="00121381">
        <w:rPr>
          <w:rFonts w:ascii="Book Antiqua" w:eastAsia="Book Antiqua" w:hAnsi="Book Antiqua" w:cs="Book Antiqua"/>
          <w:b/>
          <w:bCs/>
        </w:rPr>
        <w:t>28</w:t>
      </w:r>
      <w:r w:rsidRPr="00121381">
        <w:rPr>
          <w:rFonts w:ascii="Book Antiqua" w:eastAsia="Book Antiqua" w:hAnsi="Book Antiqua" w:cs="Book Antiqua"/>
        </w:rPr>
        <w:t>: 42-56 [PMID: 26120082 DOI: 10.1016/j.ccell.2015.05.007]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62 </w:t>
      </w:r>
      <w:r w:rsidRPr="00121381">
        <w:rPr>
          <w:rFonts w:ascii="Book Antiqua" w:eastAsia="Book Antiqua" w:hAnsi="Book Antiqua" w:cs="Book Antiqua"/>
          <w:b/>
          <w:bCs/>
        </w:rPr>
        <w:t>Hirayama A</w:t>
      </w:r>
      <w:r w:rsidRPr="00121381">
        <w:rPr>
          <w:rFonts w:ascii="Book Antiqua" w:eastAsia="Book Antiqua" w:hAnsi="Book Antiqua" w:cs="Book Antiqua"/>
        </w:rPr>
        <w:t xml:space="preserve">, Kami K, Sugimoto M, Sugawara M, Toki N, </w:t>
      </w:r>
      <w:proofErr w:type="spellStart"/>
      <w:r w:rsidRPr="00121381">
        <w:rPr>
          <w:rFonts w:ascii="Book Antiqua" w:eastAsia="Book Antiqua" w:hAnsi="Book Antiqua" w:cs="Book Antiqua"/>
        </w:rPr>
        <w:t>Onozuka</w:t>
      </w:r>
      <w:proofErr w:type="spellEnd"/>
      <w:r w:rsidRPr="00121381">
        <w:rPr>
          <w:rFonts w:ascii="Book Antiqua" w:eastAsia="Book Antiqua" w:hAnsi="Book Antiqua" w:cs="Book Antiqua"/>
        </w:rPr>
        <w:t xml:space="preserve"> H, Kinoshita T, Saito N, </w:t>
      </w:r>
      <w:proofErr w:type="spellStart"/>
      <w:r w:rsidRPr="00121381">
        <w:rPr>
          <w:rFonts w:ascii="Book Antiqua" w:eastAsia="Book Antiqua" w:hAnsi="Book Antiqua" w:cs="Book Antiqua"/>
        </w:rPr>
        <w:t>Ochiai</w:t>
      </w:r>
      <w:proofErr w:type="spellEnd"/>
      <w:r w:rsidRPr="00121381">
        <w:rPr>
          <w:rFonts w:ascii="Book Antiqua" w:eastAsia="Book Antiqua" w:hAnsi="Book Antiqua" w:cs="Book Antiqua"/>
        </w:rPr>
        <w:t xml:space="preserve"> A, Tomita M, </w:t>
      </w:r>
      <w:proofErr w:type="spellStart"/>
      <w:r w:rsidRPr="00121381">
        <w:rPr>
          <w:rFonts w:ascii="Book Antiqua" w:eastAsia="Book Antiqua" w:hAnsi="Book Antiqua" w:cs="Book Antiqua"/>
        </w:rPr>
        <w:t>Esumi</w:t>
      </w:r>
      <w:proofErr w:type="spellEnd"/>
      <w:r w:rsidRPr="00121381">
        <w:rPr>
          <w:rFonts w:ascii="Book Antiqua" w:eastAsia="Book Antiqua" w:hAnsi="Book Antiqua" w:cs="Book Antiqua"/>
        </w:rPr>
        <w:t xml:space="preserve"> H, Soga T. Quantitative metabolome profiling of colon and stomach cancer microenvironment by capillary electrophoresis time-of-flight mass spectrometry. </w:t>
      </w:r>
      <w:r w:rsidRPr="00121381">
        <w:rPr>
          <w:rFonts w:ascii="Book Antiqua" w:eastAsia="Book Antiqua" w:hAnsi="Book Antiqua" w:cs="Book Antiqua"/>
          <w:i/>
          <w:iCs/>
        </w:rPr>
        <w:t>Cancer Res</w:t>
      </w:r>
      <w:r w:rsidRPr="00121381">
        <w:rPr>
          <w:rFonts w:ascii="Book Antiqua" w:eastAsia="Book Antiqua" w:hAnsi="Book Antiqua" w:cs="Book Antiqua"/>
        </w:rPr>
        <w:t xml:space="preserve"> 2009; </w:t>
      </w:r>
      <w:r w:rsidRPr="00121381">
        <w:rPr>
          <w:rFonts w:ascii="Book Antiqua" w:eastAsia="Book Antiqua" w:hAnsi="Book Antiqua" w:cs="Book Antiqua"/>
          <w:b/>
          <w:bCs/>
        </w:rPr>
        <w:t>69</w:t>
      </w:r>
      <w:r w:rsidRPr="00121381">
        <w:rPr>
          <w:rFonts w:ascii="Book Antiqua" w:eastAsia="Book Antiqua" w:hAnsi="Book Antiqua" w:cs="Book Antiqua"/>
        </w:rPr>
        <w:t>: 4918-4925 [PMID: 19458066 DOI: 10.1158/0008-5472.CAN-08-4806]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63 </w:t>
      </w:r>
      <w:r w:rsidRPr="00121381">
        <w:rPr>
          <w:rFonts w:ascii="Book Antiqua" w:eastAsia="Book Antiqua" w:hAnsi="Book Antiqua" w:cs="Book Antiqua"/>
          <w:b/>
          <w:bCs/>
        </w:rPr>
        <w:t>Liu W</w:t>
      </w:r>
      <w:r w:rsidRPr="00121381">
        <w:rPr>
          <w:rFonts w:ascii="Book Antiqua" w:eastAsia="Book Antiqua" w:hAnsi="Book Antiqua" w:cs="Book Antiqua"/>
        </w:rPr>
        <w:t xml:space="preserve">, Pan HF, Yang LJ, Zhao ZM, Yuan DS, Liu YL, Lin LZ. Panax ginseng C.A. Meyer (Rg3) Ameliorates Gastric Precancerous Lesions in Atp4a(-/-) Mice via Inhibition of Glycolysis through PI3K/AKT/miRNA-21 Pathway. </w:t>
      </w:r>
      <w:r w:rsidRPr="00121381">
        <w:rPr>
          <w:rFonts w:ascii="Book Antiqua" w:eastAsia="Book Antiqua" w:hAnsi="Book Antiqua" w:cs="Book Antiqua"/>
          <w:i/>
          <w:iCs/>
        </w:rPr>
        <w:t>Evid Based Complement Alternat Med</w:t>
      </w:r>
      <w:r w:rsidRPr="00121381">
        <w:rPr>
          <w:rFonts w:ascii="Book Antiqua" w:eastAsia="Book Antiqua" w:hAnsi="Book Antiqua" w:cs="Book Antiqua"/>
        </w:rPr>
        <w:t xml:space="preserve"> 2020; </w:t>
      </w:r>
      <w:r w:rsidRPr="00121381">
        <w:rPr>
          <w:rFonts w:ascii="Book Antiqua" w:eastAsia="Book Antiqua" w:hAnsi="Book Antiqua" w:cs="Book Antiqua"/>
          <w:b/>
          <w:bCs/>
        </w:rPr>
        <w:t>2020</w:t>
      </w:r>
      <w:r w:rsidRPr="00121381">
        <w:rPr>
          <w:rFonts w:ascii="Book Antiqua" w:eastAsia="Book Antiqua" w:hAnsi="Book Antiqua" w:cs="Book Antiqua"/>
        </w:rPr>
        <w:t>: 2672648 [PMID: 32076440 DOI: 10.1155/2020/2672648]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64 </w:t>
      </w:r>
      <w:r w:rsidRPr="00121381">
        <w:rPr>
          <w:rFonts w:ascii="Book Antiqua" w:eastAsia="Book Antiqua" w:hAnsi="Book Antiqua" w:cs="Book Antiqua"/>
          <w:b/>
          <w:bCs/>
        </w:rPr>
        <w:t>Cai T</w:t>
      </w:r>
      <w:r w:rsidRPr="00121381">
        <w:rPr>
          <w:rFonts w:ascii="Book Antiqua" w:eastAsia="Book Antiqua" w:hAnsi="Book Antiqua" w:cs="Book Antiqua"/>
        </w:rPr>
        <w:t xml:space="preserve">, Zhang C, Zeng X, Zhao Z, Yan Y, Yu X, Wu L, Lin L, Pan H. Protective effects of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decoction against MNNG-induced gastric precancerous lesions in rats.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120</w:t>
      </w:r>
      <w:r w:rsidRPr="00121381">
        <w:rPr>
          <w:rFonts w:ascii="Book Antiqua" w:eastAsia="Book Antiqua" w:hAnsi="Book Antiqua" w:cs="Book Antiqua"/>
        </w:rPr>
        <w:t>: 109427 [PMID: 31648165 DOI: 10.1016/j.biopha.2019.109427]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65 </w:t>
      </w:r>
      <w:r w:rsidRPr="00121381">
        <w:rPr>
          <w:rFonts w:ascii="Book Antiqua" w:eastAsia="Book Antiqua" w:hAnsi="Book Antiqua" w:cs="Book Antiqua"/>
          <w:b/>
          <w:bCs/>
        </w:rPr>
        <w:t>Zhang C</w:t>
      </w:r>
      <w:r w:rsidRPr="00121381">
        <w:rPr>
          <w:rFonts w:ascii="Book Antiqua" w:eastAsia="Book Antiqua" w:hAnsi="Book Antiqua" w:cs="Book Antiqua"/>
        </w:rPr>
        <w:t xml:space="preserve">, Cai T, Zeng X, Cai D, Chen Y, Huang X, Gan H, </w:t>
      </w:r>
      <w:proofErr w:type="spellStart"/>
      <w:r w:rsidRPr="00121381">
        <w:rPr>
          <w:rFonts w:ascii="Book Antiqua" w:eastAsia="Book Antiqua" w:hAnsi="Book Antiqua" w:cs="Book Antiqua"/>
        </w:rPr>
        <w:t>Zhuo</w:t>
      </w:r>
      <w:proofErr w:type="spellEnd"/>
      <w:r w:rsidRPr="00121381">
        <w:rPr>
          <w:rFonts w:ascii="Book Antiqua" w:eastAsia="Book Antiqua" w:hAnsi="Book Antiqua" w:cs="Book Antiqua"/>
        </w:rPr>
        <w:t xml:space="preserve"> J, Zhao Z, Pan H, Li S. </w:t>
      </w:r>
      <w:proofErr w:type="spellStart"/>
      <w:r w:rsidRPr="00121381">
        <w:rPr>
          <w:rFonts w:ascii="Book Antiqua" w:eastAsia="Book Antiqua" w:hAnsi="Book Antiqua" w:cs="Book Antiqua"/>
        </w:rPr>
        <w:t>Astragaloside</w:t>
      </w:r>
      <w:proofErr w:type="spellEnd"/>
      <w:r w:rsidRPr="00121381">
        <w:rPr>
          <w:rFonts w:ascii="Book Antiqua" w:eastAsia="Book Antiqua" w:hAnsi="Book Antiqua" w:cs="Book Antiqua"/>
        </w:rPr>
        <w:t xml:space="preserve"> IV reverses MNNG-induced precancerous lesions of gastric carcinoma in rats: Regulation on glycolysis through miRNA-34a/LDHA pathway. </w:t>
      </w:r>
      <w:proofErr w:type="spellStart"/>
      <w:r w:rsidRPr="00121381">
        <w:rPr>
          <w:rFonts w:ascii="Book Antiqua" w:eastAsia="Book Antiqua" w:hAnsi="Book Antiqua" w:cs="Book Antiqua"/>
          <w:i/>
          <w:iCs/>
        </w:rPr>
        <w:t>Phytother</w:t>
      </w:r>
      <w:proofErr w:type="spellEnd"/>
      <w:r w:rsidRPr="00121381">
        <w:rPr>
          <w:rFonts w:ascii="Book Antiqua" w:eastAsia="Book Antiqua" w:hAnsi="Book Antiqua" w:cs="Book Antiqua"/>
          <w:i/>
          <w:iCs/>
        </w:rPr>
        <w:t xml:space="preserve"> Res</w:t>
      </w:r>
      <w:r w:rsidRPr="00121381">
        <w:rPr>
          <w:rFonts w:ascii="Book Antiqua" w:eastAsia="Book Antiqua" w:hAnsi="Book Antiqua" w:cs="Book Antiqua"/>
        </w:rPr>
        <w:t xml:space="preserve"> 2018; </w:t>
      </w:r>
      <w:r w:rsidRPr="00121381">
        <w:rPr>
          <w:rFonts w:ascii="Book Antiqua" w:eastAsia="Book Antiqua" w:hAnsi="Book Antiqua" w:cs="Book Antiqua"/>
          <w:b/>
          <w:bCs/>
        </w:rPr>
        <w:t>32</w:t>
      </w:r>
      <w:r w:rsidRPr="00121381">
        <w:rPr>
          <w:rFonts w:ascii="Book Antiqua" w:eastAsia="Book Antiqua" w:hAnsi="Book Antiqua" w:cs="Book Antiqua"/>
        </w:rPr>
        <w:t>: 1364-1372 [PMID: 29577459 DOI: 10.1002/ptr.6070]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66 </w:t>
      </w:r>
      <w:proofErr w:type="spellStart"/>
      <w:r w:rsidRPr="00121381">
        <w:rPr>
          <w:rFonts w:ascii="Book Antiqua" w:eastAsia="Book Antiqua" w:hAnsi="Book Antiqua" w:cs="Book Antiqua"/>
          <w:b/>
          <w:bCs/>
        </w:rPr>
        <w:t>Dongre</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Weinberg RA. New insights into the mechanisms of epithelial-mesenchymal transition and implications for cancer. </w:t>
      </w:r>
      <w:r w:rsidRPr="00121381">
        <w:rPr>
          <w:rFonts w:ascii="Book Antiqua" w:eastAsia="Book Antiqua" w:hAnsi="Book Antiqua" w:cs="Book Antiqua"/>
          <w:i/>
          <w:iCs/>
        </w:rPr>
        <w:t>Nat Rev Mol Cell Biol</w:t>
      </w:r>
      <w:r w:rsidRPr="00121381">
        <w:rPr>
          <w:rFonts w:ascii="Book Antiqua" w:eastAsia="Book Antiqua" w:hAnsi="Book Antiqua" w:cs="Book Antiqua"/>
        </w:rPr>
        <w:t xml:space="preserve"> 2019; </w:t>
      </w:r>
      <w:r w:rsidRPr="00121381">
        <w:rPr>
          <w:rFonts w:ascii="Book Antiqua" w:eastAsia="Book Antiqua" w:hAnsi="Book Antiqua" w:cs="Book Antiqua"/>
          <w:b/>
          <w:bCs/>
        </w:rPr>
        <w:t>20</w:t>
      </w:r>
      <w:r w:rsidRPr="00121381">
        <w:rPr>
          <w:rFonts w:ascii="Book Antiqua" w:eastAsia="Book Antiqua" w:hAnsi="Book Antiqua" w:cs="Book Antiqua"/>
        </w:rPr>
        <w:t>: 69-84 [PMID: 30459476 DOI: 10.1038/s41580-018-0080-4]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67 </w:t>
      </w:r>
      <w:r w:rsidRPr="00121381">
        <w:rPr>
          <w:rFonts w:ascii="Book Antiqua" w:eastAsia="Book Antiqua" w:hAnsi="Book Antiqua" w:cs="Book Antiqua"/>
          <w:b/>
          <w:bCs/>
        </w:rPr>
        <w:t>Roussos ET</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Keckesova</w:t>
      </w:r>
      <w:proofErr w:type="spellEnd"/>
      <w:r w:rsidRPr="00121381">
        <w:rPr>
          <w:rFonts w:ascii="Book Antiqua" w:eastAsia="Book Antiqua" w:hAnsi="Book Antiqua" w:cs="Book Antiqua"/>
        </w:rPr>
        <w:t xml:space="preserve"> Z, Haley JD, Epstein DM, Weinberg RA, </w:t>
      </w:r>
      <w:proofErr w:type="spellStart"/>
      <w:r w:rsidRPr="00121381">
        <w:rPr>
          <w:rFonts w:ascii="Book Antiqua" w:eastAsia="Book Antiqua" w:hAnsi="Book Antiqua" w:cs="Book Antiqua"/>
        </w:rPr>
        <w:t>Condeelis</w:t>
      </w:r>
      <w:proofErr w:type="spellEnd"/>
      <w:r w:rsidRPr="00121381">
        <w:rPr>
          <w:rFonts w:ascii="Book Antiqua" w:eastAsia="Book Antiqua" w:hAnsi="Book Antiqua" w:cs="Book Antiqua"/>
        </w:rPr>
        <w:t xml:space="preserve"> JS. AACR special conference on epithelial-mesenchymal transition and cancer progression and treatment. </w:t>
      </w:r>
      <w:r w:rsidRPr="00121381">
        <w:rPr>
          <w:rFonts w:ascii="Book Antiqua" w:eastAsia="Book Antiqua" w:hAnsi="Book Antiqua" w:cs="Book Antiqua"/>
          <w:i/>
          <w:iCs/>
        </w:rPr>
        <w:t>Cancer Res</w:t>
      </w:r>
      <w:r w:rsidRPr="00121381">
        <w:rPr>
          <w:rFonts w:ascii="Book Antiqua" w:eastAsia="Book Antiqua" w:hAnsi="Book Antiqua" w:cs="Book Antiqua"/>
        </w:rPr>
        <w:t xml:space="preserve"> 2010; </w:t>
      </w:r>
      <w:r w:rsidRPr="00121381">
        <w:rPr>
          <w:rFonts w:ascii="Book Antiqua" w:eastAsia="Book Antiqua" w:hAnsi="Book Antiqua" w:cs="Book Antiqua"/>
          <w:b/>
          <w:bCs/>
        </w:rPr>
        <w:t>70</w:t>
      </w:r>
      <w:r w:rsidRPr="00121381">
        <w:rPr>
          <w:rFonts w:ascii="Book Antiqua" w:eastAsia="Book Antiqua" w:hAnsi="Book Antiqua" w:cs="Book Antiqua"/>
        </w:rPr>
        <w:t>: 7360-7364 [PMID: 20823151 DOI: 10.1158/0008-5472.CAN-10-1208]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68 </w:t>
      </w:r>
      <w:r w:rsidRPr="00121381">
        <w:rPr>
          <w:rFonts w:ascii="Book Antiqua" w:eastAsia="Book Antiqua" w:hAnsi="Book Antiqua" w:cs="Book Antiqua"/>
          <w:b/>
          <w:bCs/>
        </w:rPr>
        <w:t>Liao W</w:t>
      </w:r>
      <w:r w:rsidRPr="00121381">
        <w:rPr>
          <w:rFonts w:ascii="Book Antiqua" w:eastAsia="Book Antiqua" w:hAnsi="Book Antiqua" w:cs="Book Antiqua"/>
        </w:rPr>
        <w:t xml:space="preserve">, Wen Y, Wang J, Zhao M, </w:t>
      </w:r>
      <w:proofErr w:type="spellStart"/>
      <w:r w:rsidRPr="00121381">
        <w:rPr>
          <w:rFonts w:ascii="Book Antiqua" w:eastAsia="Book Antiqua" w:hAnsi="Book Antiqua" w:cs="Book Antiqua"/>
        </w:rPr>
        <w:t>Lv</w:t>
      </w:r>
      <w:proofErr w:type="spellEnd"/>
      <w:r w:rsidRPr="00121381">
        <w:rPr>
          <w:rFonts w:ascii="Book Antiqua" w:eastAsia="Book Antiqua" w:hAnsi="Book Antiqua" w:cs="Book Antiqua"/>
        </w:rPr>
        <w:t xml:space="preserve"> S, Chen N, Li Y, Wan L, Zheng Q, </w:t>
      </w:r>
      <w:proofErr w:type="spellStart"/>
      <w:r w:rsidRPr="00121381">
        <w:rPr>
          <w:rFonts w:ascii="Book Antiqua" w:eastAsia="Book Antiqua" w:hAnsi="Book Antiqua" w:cs="Book Antiqua"/>
        </w:rPr>
        <w:t>Mou</w:t>
      </w:r>
      <w:proofErr w:type="spellEnd"/>
      <w:r w:rsidRPr="00121381">
        <w:rPr>
          <w:rFonts w:ascii="Book Antiqua" w:eastAsia="Book Antiqua" w:hAnsi="Book Antiqua" w:cs="Book Antiqua"/>
        </w:rPr>
        <w:t xml:space="preserve"> Y, Zhao Z, Tang J, Zeng J. Gallic acid alleviates gastric precancerous lesions through inhibition of epithelial mesenchymal transition via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signaling pathway.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Ethnopharmacol</w:t>
      </w:r>
      <w:proofErr w:type="spellEnd"/>
      <w:r w:rsidRPr="00121381">
        <w:rPr>
          <w:rFonts w:ascii="Book Antiqua" w:eastAsia="Book Antiqua" w:hAnsi="Book Antiqua" w:cs="Book Antiqua"/>
        </w:rPr>
        <w:t xml:space="preserve"> 2023; </w:t>
      </w:r>
      <w:r w:rsidRPr="00121381">
        <w:rPr>
          <w:rFonts w:ascii="Book Antiqua" w:eastAsia="Book Antiqua" w:hAnsi="Book Antiqua" w:cs="Book Antiqua"/>
          <w:b/>
          <w:bCs/>
        </w:rPr>
        <w:t>302</w:t>
      </w:r>
      <w:r w:rsidRPr="00121381">
        <w:rPr>
          <w:rFonts w:ascii="Book Antiqua" w:eastAsia="Book Antiqua" w:hAnsi="Book Antiqua" w:cs="Book Antiqua"/>
        </w:rPr>
        <w:t>: 115885 [PMID: 36328204 DOI: 10.1016/j.jep.2022.115885]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69 </w:t>
      </w:r>
      <w:r w:rsidRPr="00121381">
        <w:rPr>
          <w:rFonts w:ascii="Book Antiqua" w:eastAsia="Book Antiqua" w:hAnsi="Book Antiqua" w:cs="Book Antiqua"/>
          <w:b/>
          <w:bCs/>
        </w:rPr>
        <w:t>Li Y</w:t>
      </w:r>
      <w:r w:rsidRPr="00121381">
        <w:rPr>
          <w:rFonts w:ascii="Book Antiqua" w:eastAsia="Book Antiqua" w:hAnsi="Book Antiqua" w:cs="Book Antiqua"/>
        </w:rPr>
        <w:t xml:space="preserve">, Li T, Chen J, Zheng H, Li Y, Chu F, Wang S, Li P, Lin J, </w:t>
      </w:r>
      <w:proofErr w:type="spellStart"/>
      <w:r w:rsidRPr="00121381">
        <w:rPr>
          <w:rFonts w:ascii="Book Antiqua" w:eastAsia="Book Antiqua" w:hAnsi="Book Antiqua" w:cs="Book Antiqua"/>
        </w:rPr>
        <w:t>Su</w:t>
      </w:r>
      <w:proofErr w:type="spellEnd"/>
      <w:r w:rsidRPr="00121381">
        <w:rPr>
          <w:rFonts w:ascii="Book Antiqua" w:eastAsia="Book Antiqua" w:hAnsi="Book Antiqua" w:cs="Book Antiqua"/>
        </w:rPr>
        <w:t xml:space="preserve"> Z, Ding X. </w:t>
      </w:r>
      <w:proofErr w:type="spellStart"/>
      <w:r w:rsidRPr="00121381">
        <w:rPr>
          <w:rFonts w:ascii="Book Antiqua" w:eastAsia="Book Antiqua" w:hAnsi="Book Antiqua" w:cs="Book Antiqua"/>
        </w:rPr>
        <w:t>Manpixiao</w:t>
      </w:r>
      <w:proofErr w:type="spellEnd"/>
      <w:r w:rsidRPr="00121381">
        <w:rPr>
          <w:rFonts w:ascii="Book Antiqua" w:eastAsia="Book Antiqua" w:hAnsi="Book Antiqua" w:cs="Book Antiqua"/>
        </w:rPr>
        <w:t xml:space="preserve"> Decoction Halted the Malignant Transformation of Precancerous Lesions of Gastric Cancer: From Network Prediction to In-Vivo Verification. </w:t>
      </w:r>
      <w:r w:rsidRPr="00121381">
        <w:rPr>
          <w:rFonts w:ascii="Book Antiqua" w:eastAsia="Book Antiqua" w:hAnsi="Book Antiqua" w:cs="Book Antiqua"/>
          <w:i/>
          <w:iCs/>
        </w:rPr>
        <w:t xml:space="preserve">Front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rPr>
        <w:t xml:space="preserve"> 2022; </w:t>
      </w:r>
      <w:r w:rsidRPr="00121381">
        <w:rPr>
          <w:rFonts w:ascii="Book Antiqua" w:eastAsia="Book Antiqua" w:hAnsi="Book Antiqua" w:cs="Book Antiqua"/>
          <w:b/>
          <w:bCs/>
        </w:rPr>
        <w:t>13</w:t>
      </w:r>
      <w:r w:rsidRPr="00121381">
        <w:rPr>
          <w:rFonts w:ascii="Book Antiqua" w:eastAsia="Book Antiqua" w:hAnsi="Book Antiqua" w:cs="Book Antiqua"/>
        </w:rPr>
        <w:t>: 927731 [PMID: 35991884 DOI: 10.3389/fphar.2022.927731]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70 </w:t>
      </w:r>
      <w:proofErr w:type="spellStart"/>
      <w:r w:rsidRPr="00121381">
        <w:rPr>
          <w:rFonts w:ascii="Book Antiqua" w:eastAsia="Book Antiqua" w:hAnsi="Book Antiqua" w:cs="Book Antiqua"/>
          <w:b/>
          <w:bCs/>
        </w:rPr>
        <w:t>Galluzzi</w:t>
      </w:r>
      <w:proofErr w:type="spellEnd"/>
      <w:r w:rsidRPr="00121381">
        <w:rPr>
          <w:rFonts w:ascii="Book Antiqua" w:eastAsia="Book Antiqua" w:hAnsi="Book Antiqua" w:cs="Book Antiqua"/>
          <w:b/>
          <w:bCs/>
        </w:rPr>
        <w:t xml:space="preserve"> L</w:t>
      </w:r>
      <w:r w:rsidRPr="00121381">
        <w:rPr>
          <w:rFonts w:ascii="Book Antiqua" w:eastAsia="Book Antiqua" w:hAnsi="Book Antiqua" w:cs="Book Antiqua"/>
        </w:rPr>
        <w:t xml:space="preserve">, Vitale I, Aaronson SA, Abrams JM, Adam D, </w:t>
      </w:r>
      <w:proofErr w:type="spellStart"/>
      <w:r w:rsidRPr="00121381">
        <w:rPr>
          <w:rFonts w:ascii="Book Antiqua" w:eastAsia="Book Antiqua" w:hAnsi="Book Antiqua" w:cs="Book Antiqua"/>
        </w:rPr>
        <w:t>Agostinis</w:t>
      </w:r>
      <w:proofErr w:type="spellEnd"/>
      <w:r w:rsidRPr="00121381">
        <w:rPr>
          <w:rFonts w:ascii="Book Antiqua" w:eastAsia="Book Antiqua" w:hAnsi="Book Antiqua" w:cs="Book Antiqua"/>
        </w:rPr>
        <w:t xml:space="preserve"> P, </w:t>
      </w:r>
      <w:proofErr w:type="spellStart"/>
      <w:r w:rsidRPr="00121381">
        <w:rPr>
          <w:rFonts w:ascii="Book Antiqua" w:eastAsia="Book Antiqua" w:hAnsi="Book Antiqua" w:cs="Book Antiqua"/>
        </w:rPr>
        <w:t>Alnemri</w:t>
      </w:r>
      <w:proofErr w:type="spellEnd"/>
      <w:r w:rsidRPr="00121381">
        <w:rPr>
          <w:rFonts w:ascii="Book Antiqua" w:eastAsia="Book Antiqua" w:hAnsi="Book Antiqua" w:cs="Book Antiqua"/>
        </w:rPr>
        <w:t xml:space="preserve"> ES, </w:t>
      </w:r>
      <w:proofErr w:type="spellStart"/>
      <w:r w:rsidRPr="00121381">
        <w:rPr>
          <w:rFonts w:ascii="Book Antiqua" w:eastAsia="Book Antiqua" w:hAnsi="Book Antiqua" w:cs="Book Antiqua"/>
        </w:rPr>
        <w:t>Altucci</w:t>
      </w:r>
      <w:proofErr w:type="spellEnd"/>
      <w:r w:rsidRPr="00121381">
        <w:rPr>
          <w:rFonts w:ascii="Book Antiqua" w:eastAsia="Book Antiqua" w:hAnsi="Book Antiqua" w:cs="Book Antiqua"/>
        </w:rPr>
        <w:t xml:space="preserve"> L, </w:t>
      </w:r>
      <w:proofErr w:type="spellStart"/>
      <w:r w:rsidRPr="00121381">
        <w:rPr>
          <w:rFonts w:ascii="Book Antiqua" w:eastAsia="Book Antiqua" w:hAnsi="Book Antiqua" w:cs="Book Antiqua"/>
        </w:rPr>
        <w:t>Amelio</w:t>
      </w:r>
      <w:proofErr w:type="spellEnd"/>
      <w:r w:rsidRPr="00121381">
        <w:rPr>
          <w:rFonts w:ascii="Book Antiqua" w:eastAsia="Book Antiqua" w:hAnsi="Book Antiqua" w:cs="Book Antiqua"/>
        </w:rPr>
        <w:t xml:space="preserve"> I, Andrews DW, </w:t>
      </w:r>
      <w:proofErr w:type="spellStart"/>
      <w:r w:rsidRPr="00121381">
        <w:rPr>
          <w:rFonts w:ascii="Book Antiqua" w:eastAsia="Book Antiqua" w:hAnsi="Book Antiqua" w:cs="Book Antiqua"/>
        </w:rPr>
        <w:t>Annicchiarico-Petruzzelli</w:t>
      </w:r>
      <w:proofErr w:type="spellEnd"/>
      <w:r w:rsidRPr="00121381">
        <w:rPr>
          <w:rFonts w:ascii="Book Antiqua" w:eastAsia="Book Antiqua" w:hAnsi="Book Antiqua" w:cs="Book Antiqua"/>
        </w:rPr>
        <w:t xml:space="preserve"> M, Antonov AV, </w:t>
      </w:r>
      <w:proofErr w:type="spellStart"/>
      <w:r w:rsidRPr="00121381">
        <w:rPr>
          <w:rFonts w:ascii="Book Antiqua" w:eastAsia="Book Antiqua" w:hAnsi="Book Antiqua" w:cs="Book Antiqua"/>
        </w:rPr>
        <w:t>Arama</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Baehrecke</w:t>
      </w:r>
      <w:proofErr w:type="spellEnd"/>
      <w:r w:rsidRPr="00121381">
        <w:rPr>
          <w:rFonts w:ascii="Book Antiqua" w:eastAsia="Book Antiqua" w:hAnsi="Book Antiqua" w:cs="Book Antiqua"/>
        </w:rPr>
        <w:t xml:space="preserve"> EH, </w:t>
      </w:r>
      <w:proofErr w:type="spellStart"/>
      <w:r w:rsidRPr="00121381">
        <w:rPr>
          <w:rFonts w:ascii="Book Antiqua" w:eastAsia="Book Antiqua" w:hAnsi="Book Antiqua" w:cs="Book Antiqua"/>
        </w:rPr>
        <w:t>Barlev</w:t>
      </w:r>
      <w:proofErr w:type="spellEnd"/>
      <w:r w:rsidRPr="00121381">
        <w:rPr>
          <w:rFonts w:ascii="Book Antiqua" w:eastAsia="Book Antiqua" w:hAnsi="Book Antiqua" w:cs="Book Antiqua"/>
        </w:rPr>
        <w:t xml:space="preserve"> NA, Bazan NG, </w:t>
      </w:r>
      <w:proofErr w:type="spellStart"/>
      <w:r w:rsidRPr="00121381">
        <w:rPr>
          <w:rFonts w:ascii="Book Antiqua" w:eastAsia="Book Antiqua" w:hAnsi="Book Antiqua" w:cs="Book Antiqua"/>
        </w:rPr>
        <w:t>Bernassola</w:t>
      </w:r>
      <w:proofErr w:type="spellEnd"/>
      <w:r w:rsidRPr="00121381">
        <w:rPr>
          <w:rFonts w:ascii="Book Antiqua" w:eastAsia="Book Antiqua" w:hAnsi="Book Antiqua" w:cs="Book Antiqua"/>
        </w:rPr>
        <w:t xml:space="preserve"> F, Bertrand MJM, Bianchi K, </w:t>
      </w:r>
      <w:proofErr w:type="spellStart"/>
      <w:r w:rsidRPr="00121381">
        <w:rPr>
          <w:rFonts w:ascii="Book Antiqua" w:eastAsia="Book Antiqua" w:hAnsi="Book Antiqua" w:cs="Book Antiqua"/>
        </w:rPr>
        <w:t>Blagosklonny</w:t>
      </w:r>
      <w:proofErr w:type="spellEnd"/>
      <w:r w:rsidRPr="00121381">
        <w:rPr>
          <w:rFonts w:ascii="Book Antiqua" w:eastAsia="Book Antiqua" w:hAnsi="Book Antiqua" w:cs="Book Antiqua"/>
        </w:rPr>
        <w:t xml:space="preserve"> MV, </w:t>
      </w:r>
      <w:proofErr w:type="spellStart"/>
      <w:r w:rsidRPr="00121381">
        <w:rPr>
          <w:rFonts w:ascii="Book Antiqua" w:eastAsia="Book Antiqua" w:hAnsi="Book Antiqua" w:cs="Book Antiqua"/>
        </w:rPr>
        <w:t>Blomgren</w:t>
      </w:r>
      <w:proofErr w:type="spellEnd"/>
      <w:r w:rsidRPr="00121381">
        <w:rPr>
          <w:rFonts w:ascii="Book Antiqua" w:eastAsia="Book Antiqua" w:hAnsi="Book Antiqua" w:cs="Book Antiqua"/>
        </w:rPr>
        <w:t xml:space="preserve"> K, </w:t>
      </w:r>
      <w:proofErr w:type="spellStart"/>
      <w:r w:rsidRPr="00121381">
        <w:rPr>
          <w:rFonts w:ascii="Book Antiqua" w:eastAsia="Book Antiqua" w:hAnsi="Book Antiqua" w:cs="Book Antiqua"/>
        </w:rPr>
        <w:t>Borner</w:t>
      </w:r>
      <w:proofErr w:type="spellEnd"/>
      <w:r w:rsidRPr="00121381">
        <w:rPr>
          <w:rFonts w:ascii="Book Antiqua" w:eastAsia="Book Antiqua" w:hAnsi="Book Antiqua" w:cs="Book Antiqua"/>
        </w:rPr>
        <w:t xml:space="preserve"> C, Boya P, Brenner C, Campanella M, Candi E, Carmona-Gutierrez D, </w:t>
      </w:r>
      <w:proofErr w:type="spellStart"/>
      <w:r w:rsidRPr="00121381">
        <w:rPr>
          <w:rFonts w:ascii="Book Antiqua" w:eastAsia="Book Antiqua" w:hAnsi="Book Antiqua" w:cs="Book Antiqua"/>
        </w:rPr>
        <w:t>Cecconi</w:t>
      </w:r>
      <w:proofErr w:type="spellEnd"/>
      <w:r w:rsidRPr="00121381">
        <w:rPr>
          <w:rFonts w:ascii="Book Antiqua" w:eastAsia="Book Antiqua" w:hAnsi="Book Antiqua" w:cs="Book Antiqua"/>
        </w:rPr>
        <w:t xml:space="preserve"> F, Chan FK, Chandel NS, Cheng EH, </w:t>
      </w:r>
      <w:proofErr w:type="spellStart"/>
      <w:r w:rsidRPr="00121381">
        <w:rPr>
          <w:rFonts w:ascii="Book Antiqua" w:eastAsia="Book Antiqua" w:hAnsi="Book Antiqua" w:cs="Book Antiqua"/>
        </w:rPr>
        <w:t>Chipuk</w:t>
      </w:r>
      <w:proofErr w:type="spellEnd"/>
      <w:r w:rsidRPr="00121381">
        <w:rPr>
          <w:rFonts w:ascii="Book Antiqua" w:eastAsia="Book Antiqua" w:hAnsi="Book Antiqua" w:cs="Book Antiqua"/>
        </w:rPr>
        <w:t xml:space="preserve"> JE, </w:t>
      </w:r>
      <w:proofErr w:type="spellStart"/>
      <w:r w:rsidRPr="00121381">
        <w:rPr>
          <w:rFonts w:ascii="Book Antiqua" w:eastAsia="Book Antiqua" w:hAnsi="Book Antiqua" w:cs="Book Antiqua"/>
        </w:rPr>
        <w:t>Cidlowski</w:t>
      </w:r>
      <w:proofErr w:type="spellEnd"/>
      <w:r w:rsidRPr="00121381">
        <w:rPr>
          <w:rFonts w:ascii="Book Antiqua" w:eastAsia="Book Antiqua" w:hAnsi="Book Antiqua" w:cs="Book Antiqua"/>
        </w:rPr>
        <w:t xml:space="preserve"> JA, Ciechanover A, Cohen GM, Conrad M, Cubillos-Ruiz JR, </w:t>
      </w:r>
      <w:proofErr w:type="spellStart"/>
      <w:r w:rsidRPr="00121381">
        <w:rPr>
          <w:rFonts w:ascii="Book Antiqua" w:eastAsia="Book Antiqua" w:hAnsi="Book Antiqua" w:cs="Book Antiqua"/>
        </w:rPr>
        <w:t>Czabotar</w:t>
      </w:r>
      <w:proofErr w:type="spellEnd"/>
      <w:r w:rsidRPr="00121381">
        <w:rPr>
          <w:rFonts w:ascii="Book Antiqua" w:eastAsia="Book Antiqua" w:hAnsi="Book Antiqua" w:cs="Book Antiqua"/>
        </w:rPr>
        <w:t xml:space="preserve"> PE, </w:t>
      </w:r>
      <w:proofErr w:type="spellStart"/>
      <w:r w:rsidRPr="00121381">
        <w:rPr>
          <w:rFonts w:ascii="Book Antiqua" w:eastAsia="Book Antiqua" w:hAnsi="Book Antiqua" w:cs="Book Antiqua"/>
        </w:rPr>
        <w:t>D'Angiolella</w:t>
      </w:r>
      <w:proofErr w:type="spellEnd"/>
      <w:r w:rsidRPr="00121381">
        <w:rPr>
          <w:rFonts w:ascii="Book Antiqua" w:eastAsia="Book Antiqua" w:hAnsi="Book Antiqua" w:cs="Book Antiqua"/>
        </w:rPr>
        <w:t xml:space="preserve"> V, Dawson TM, Dawson VL, De </w:t>
      </w:r>
      <w:proofErr w:type="spellStart"/>
      <w:r w:rsidRPr="00121381">
        <w:rPr>
          <w:rFonts w:ascii="Book Antiqua" w:eastAsia="Book Antiqua" w:hAnsi="Book Antiqua" w:cs="Book Antiqua"/>
        </w:rPr>
        <w:t>Laurenzi</w:t>
      </w:r>
      <w:proofErr w:type="spellEnd"/>
      <w:r w:rsidRPr="00121381">
        <w:rPr>
          <w:rFonts w:ascii="Book Antiqua" w:eastAsia="Book Antiqua" w:hAnsi="Book Antiqua" w:cs="Book Antiqua"/>
        </w:rPr>
        <w:t xml:space="preserve"> V, De Maria R, </w:t>
      </w:r>
      <w:proofErr w:type="spellStart"/>
      <w:r w:rsidRPr="00121381">
        <w:rPr>
          <w:rFonts w:ascii="Book Antiqua" w:eastAsia="Book Antiqua" w:hAnsi="Book Antiqua" w:cs="Book Antiqua"/>
        </w:rPr>
        <w:t>Debatin</w:t>
      </w:r>
      <w:proofErr w:type="spellEnd"/>
      <w:r w:rsidRPr="00121381">
        <w:rPr>
          <w:rFonts w:ascii="Book Antiqua" w:eastAsia="Book Antiqua" w:hAnsi="Book Antiqua" w:cs="Book Antiqua"/>
        </w:rPr>
        <w:t xml:space="preserve"> KM, DeBerardinis RJ, Deshmukh M, Di Daniele N, Di Virgilio F, Dixit VM, Dixon SJ, Duckett CS, </w:t>
      </w:r>
      <w:proofErr w:type="spellStart"/>
      <w:r w:rsidRPr="00121381">
        <w:rPr>
          <w:rFonts w:ascii="Book Antiqua" w:eastAsia="Book Antiqua" w:hAnsi="Book Antiqua" w:cs="Book Antiqua"/>
        </w:rPr>
        <w:t>Dynlacht</w:t>
      </w:r>
      <w:proofErr w:type="spellEnd"/>
      <w:r w:rsidRPr="00121381">
        <w:rPr>
          <w:rFonts w:ascii="Book Antiqua" w:eastAsia="Book Antiqua" w:hAnsi="Book Antiqua" w:cs="Book Antiqua"/>
        </w:rPr>
        <w:t xml:space="preserve"> BD, El-</w:t>
      </w:r>
      <w:proofErr w:type="spellStart"/>
      <w:r w:rsidRPr="00121381">
        <w:rPr>
          <w:rFonts w:ascii="Book Antiqua" w:eastAsia="Book Antiqua" w:hAnsi="Book Antiqua" w:cs="Book Antiqua"/>
        </w:rPr>
        <w:t>Deiry</w:t>
      </w:r>
      <w:proofErr w:type="spellEnd"/>
      <w:r w:rsidRPr="00121381">
        <w:rPr>
          <w:rFonts w:ascii="Book Antiqua" w:eastAsia="Book Antiqua" w:hAnsi="Book Antiqua" w:cs="Book Antiqua"/>
        </w:rPr>
        <w:t xml:space="preserve"> WS, Elrod JW, </w:t>
      </w:r>
      <w:proofErr w:type="spellStart"/>
      <w:r w:rsidRPr="00121381">
        <w:rPr>
          <w:rFonts w:ascii="Book Antiqua" w:eastAsia="Book Antiqua" w:hAnsi="Book Antiqua" w:cs="Book Antiqua"/>
        </w:rPr>
        <w:t>Fimia</w:t>
      </w:r>
      <w:proofErr w:type="spellEnd"/>
      <w:r w:rsidRPr="00121381">
        <w:rPr>
          <w:rFonts w:ascii="Book Antiqua" w:eastAsia="Book Antiqua" w:hAnsi="Book Antiqua" w:cs="Book Antiqua"/>
        </w:rPr>
        <w:t xml:space="preserve"> GM, Fulda S, García-</w:t>
      </w:r>
      <w:proofErr w:type="spellStart"/>
      <w:r w:rsidRPr="00121381">
        <w:rPr>
          <w:rFonts w:ascii="Book Antiqua" w:eastAsia="Book Antiqua" w:hAnsi="Book Antiqua" w:cs="Book Antiqua"/>
        </w:rPr>
        <w:t>Sáez</w:t>
      </w:r>
      <w:proofErr w:type="spellEnd"/>
      <w:r w:rsidRPr="00121381">
        <w:rPr>
          <w:rFonts w:ascii="Book Antiqua" w:eastAsia="Book Antiqua" w:hAnsi="Book Antiqua" w:cs="Book Antiqua"/>
        </w:rPr>
        <w:t xml:space="preserve"> AJ, Garg AD, Garrido C, </w:t>
      </w:r>
      <w:proofErr w:type="spellStart"/>
      <w:r w:rsidRPr="00121381">
        <w:rPr>
          <w:rFonts w:ascii="Book Antiqua" w:eastAsia="Book Antiqua" w:hAnsi="Book Antiqua" w:cs="Book Antiqua"/>
        </w:rPr>
        <w:t>Gavathiotis</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Golstein</w:t>
      </w:r>
      <w:proofErr w:type="spellEnd"/>
      <w:r w:rsidRPr="00121381">
        <w:rPr>
          <w:rFonts w:ascii="Book Antiqua" w:eastAsia="Book Antiqua" w:hAnsi="Book Antiqua" w:cs="Book Antiqua"/>
        </w:rPr>
        <w:t xml:space="preserve"> P, Gottlieb E, Green DR, Greene LA, </w:t>
      </w:r>
      <w:proofErr w:type="spellStart"/>
      <w:r w:rsidRPr="00121381">
        <w:rPr>
          <w:rFonts w:ascii="Book Antiqua" w:eastAsia="Book Antiqua" w:hAnsi="Book Antiqua" w:cs="Book Antiqua"/>
        </w:rPr>
        <w:t>Gronemeyer</w:t>
      </w:r>
      <w:proofErr w:type="spellEnd"/>
      <w:r w:rsidRPr="00121381">
        <w:rPr>
          <w:rFonts w:ascii="Book Antiqua" w:eastAsia="Book Antiqua" w:hAnsi="Book Antiqua" w:cs="Book Antiqua"/>
        </w:rPr>
        <w:t xml:space="preserve"> H, Gross A, </w:t>
      </w:r>
      <w:proofErr w:type="spellStart"/>
      <w:r w:rsidRPr="00121381">
        <w:rPr>
          <w:rFonts w:ascii="Book Antiqua" w:eastAsia="Book Antiqua" w:hAnsi="Book Antiqua" w:cs="Book Antiqua"/>
        </w:rPr>
        <w:t>Hajnoczky</w:t>
      </w:r>
      <w:proofErr w:type="spellEnd"/>
      <w:r w:rsidRPr="00121381">
        <w:rPr>
          <w:rFonts w:ascii="Book Antiqua" w:eastAsia="Book Antiqua" w:hAnsi="Book Antiqua" w:cs="Book Antiqua"/>
        </w:rPr>
        <w:t xml:space="preserve"> G, Hardwick JM, Harris IS, </w:t>
      </w:r>
      <w:proofErr w:type="spellStart"/>
      <w:r w:rsidRPr="00121381">
        <w:rPr>
          <w:rFonts w:ascii="Book Antiqua" w:eastAsia="Book Antiqua" w:hAnsi="Book Antiqua" w:cs="Book Antiqua"/>
        </w:rPr>
        <w:t>Hengartner</w:t>
      </w:r>
      <w:proofErr w:type="spellEnd"/>
      <w:r w:rsidRPr="00121381">
        <w:rPr>
          <w:rFonts w:ascii="Book Antiqua" w:eastAsia="Book Antiqua" w:hAnsi="Book Antiqua" w:cs="Book Antiqua"/>
        </w:rPr>
        <w:t xml:space="preserve"> MO, </w:t>
      </w:r>
      <w:proofErr w:type="spellStart"/>
      <w:r w:rsidRPr="00121381">
        <w:rPr>
          <w:rFonts w:ascii="Book Antiqua" w:eastAsia="Book Antiqua" w:hAnsi="Book Antiqua" w:cs="Book Antiqua"/>
        </w:rPr>
        <w:t>Hetz</w:t>
      </w:r>
      <w:proofErr w:type="spellEnd"/>
      <w:r w:rsidRPr="00121381">
        <w:rPr>
          <w:rFonts w:ascii="Book Antiqua" w:eastAsia="Book Antiqua" w:hAnsi="Book Antiqua" w:cs="Book Antiqua"/>
        </w:rPr>
        <w:t xml:space="preserve"> C, </w:t>
      </w:r>
      <w:proofErr w:type="spellStart"/>
      <w:r w:rsidRPr="00121381">
        <w:rPr>
          <w:rFonts w:ascii="Book Antiqua" w:eastAsia="Book Antiqua" w:hAnsi="Book Antiqua" w:cs="Book Antiqua"/>
        </w:rPr>
        <w:t>Ichijo</w:t>
      </w:r>
      <w:proofErr w:type="spellEnd"/>
      <w:r w:rsidRPr="00121381">
        <w:rPr>
          <w:rFonts w:ascii="Book Antiqua" w:eastAsia="Book Antiqua" w:hAnsi="Book Antiqua" w:cs="Book Antiqua"/>
        </w:rPr>
        <w:t xml:space="preserve"> H, </w:t>
      </w:r>
      <w:proofErr w:type="spellStart"/>
      <w:r w:rsidRPr="00121381">
        <w:rPr>
          <w:rFonts w:ascii="Book Antiqua" w:eastAsia="Book Antiqua" w:hAnsi="Book Antiqua" w:cs="Book Antiqua"/>
        </w:rPr>
        <w:t>Jäättelä</w:t>
      </w:r>
      <w:proofErr w:type="spellEnd"/>
      <w:r w:rsidRPr="00121381">
        <w:rPr>
          <w:rFonts w:ascii="Book Antiqua" w:eastAsia="Book Antiqua" w:hAnsi="Book Antiqua" w:cs="Book Antiqua"/>
        </w:rPr>
        <w:t xml:space="preserve"> </w:t>
      </w:r>
      <w:r w:rsidRPr="00121381">
        <w:rPr>
          <w:rFonts w:ascii="Book Antiqua" w:eastAsia="Book Antiqua" w:hAnsi="Book Antiqua" w:cs="Book Antiqua"/>
        </w:rPr>
        <w:lastRenderedPageBreak/>
        <w:t xml:space="preserve">M, Joseph B, </w:t>
      </w:r>
      <w:proofErr w:type="spellStart"/>
      <w:r w:rsidRPr="00121381">
        <w:rPr>
          <w:rFonts w:ascii="Book Antiqua" w:eastAsia="Book Antiqua" w:hAnsi="Book Antiqua" w:cs="Book Antiqua"/>
        </w:rPr>
        <w:t>Jost</w:t>
      </w:r>
      <w:proofErr w:type="spellEnd"/>
      <w:r w:rsidRPr="00121381">
        <w:rPr>
          <w:rFonts w:ascii="Book Antiqua" w:eastAsia="Book Antiqua" w:hAnsi="Book Antiqua" w:cs="Book Antiqua"/>
        </w:rPr>
        <w:t xml:space="preserve"> PJ, </w:t>
      </w:r>
      <w:proofErr w:type="spellStart"/>
      <w:r w:rsidRPr="00121381">
        <w:rPr>
          <w:rFonts w:ascii="Book Antiqua" w:eastAsia="Book Antiqua" w:hAnsi="Book Antiqua" w:cs="Book Antiqua"/>
        </w:rPr>
        <w:t>Juin</w:t>
      </w:r>
      <w:proofErr w:type="spellEnd"/>
      <w:r w:rsidRPr="00121381">
        <w:rPr>
          <w:rFonts w:ascii="Book Antiqua" w:eastAsia="Book Antiqua" w:hAnsi="Book Antiqua" w:cs="Book Antiqua"/>
        </w:rPr>
        <w:t xml:space="preserve"> PP, Kaiser WJ, Karin M, Kaufmann T, </w:t>
      </w:r>
      <w:proofErr w:type="spellStart"/>
      <w:r w:rsidRPr="00121381">
        <w:rPr>
          <w:rFonts w:ascii="Book Antiqua" w:eastAsia="Book Antiqua" w:hAnsi="Book Antiqua" w:cs="Book Antiqua"/>
        </w:rPr>
        <w:t>Kepp</w:t>
      </w:r>
      <w:proofErr w:type="spellEnd"/>
      <w:r w:rsidRPr="00121381">
        <w:rPr>
          <w:rFonts w:ascii="Book Antiqua" w:eastAsia="Book Antiqua" w:hAnsi="Book Antiqua" w:cs="Book Antiqua"/>
        </w:rPr>
        <w:t xml:space="preserve"> O, Kimchi A, </w:t>
      </w:r>
      <w:proofErr w:type="spellStart"/>
      <w:r w:rsidRPr="00121381">
        <w:rPr>
          <w:rFonts w:ascii="Book Antiqua" w:eastAsia="Book Antiqua" w:hAnsi="Book Antiqua" w:cs="Book Antiqua"/>
        </w:rPr>
        <w:t>Kitsis</w:t>
      </w:r>
      <w:proofErr w:type="spellEnd"/>
      <w:r w:rsidRPr="00121381">
        <w:rPr>
          <w:rFonts w:ascii="Book Antiqua" w:eastAsia="Book Antiqua" w:hAnsi="Book Antiqua" w:cs="Book Antiqua"/>
        </w:rPr>
        <w:t xml:space="preserve"> RN, </w:t>
      </w:r>
      <w:proofErr w:type="spellStart"/>
      <w:r w:rsidRPr="00121381">
        <w:rPr>
          <w:rFonts w:ascii="Book Antiqua" w:eastAsia="Book Antiqua" w:hAnsi="Book Antiqua" w:cs="Book Antiqua"/>
        </w:rPr>
        <w:t>Klionsky</w:t>
      </w:r>
      <w:proofErr w:type="spellEnd"/>
      <w:r w:rsidRPr="00121381">
        <w:rPr>
          <w:rFonts w:ascii="Book Antiqua" w:eastAsia="Book Antiqua" w:hAnsi="Book Antiqua" w:cs="Book Antiqua"/>
        </w:rPr>
        <w:t xml:space="preserve"> DJ, Knight RA, Kumar S, Lee SW, </w:t>
      </w:r>
      <w:proofErr w:type="spellStart"/>
      <w:r w:rsidRPr="00121381">
        <w:rPr>
          <w:rFonts w:ascii="Book Antiqua" w:eastAsia="Book Antiqua" w:hAnsi="Book Antiqua" w:cs="Book Antiqua"/>
        </w:rPr>
        <w:t>Lemasters</w:t>
      </w:r>
      <w:proofErr w:type="spellEnd"/>
      <w:r w:rsidRPr="00121381">
        <w:rPr>
          <w:rFonts w:ascii="Book Antiqua" w:eastAsia="Book Antiqua" w:hAnsi="Book Antiqua" w:cs="Book Antiqua"/>
        </w:rPr>
        <w:t xml:space="preserve"> JJ, Levine B, </w:t>
      </w:r>
      <w:proofErr w:type="spellStart"/>
      <w:r w:rsidRPr="00121381">
        <w:rPr>
          <w:rFonts w:ascii="Book Antiqua" w:eastAsia="Book Antiqua" w:hAnsi="Book Antiqua" w:cs="Book Antiqua"/>
        </w:rPr>
        <w:t>Linkermann</w:t>
      </w:r>
      <w:proofErr w:type="spellEnd"/>
      <w:r w:rsidRPr="00121381">
        <w:rPr>
          <w:rFonts w:ascii="Book Antiqua" w:eastAsia="Book Antiqua" w:hAnsi="Book Antiqua" w:cs="Book Antiqua"/>
        </w:rPr>
        <w:t xml:space="preserve"> A, Lipton SA, </w:t>
      </w:r>
      <w:proofErr w:type="spellStart"/>
      <w:r w:rsidRPr="00121381">
        <w:rPr>
          <w:rFonts w:ascii="Book Antiqua" w:eastAsia="Book Antiqua" w:hAnsi="Book Antiqua" w:cs="Book Antiqua"/>
        </w:rPr>
        <w:t>Lockshin</w:t>
      </w:r>
      <w:proofErr w:type="spellEnd"/>
      <w:r w:rsidRPr="00121381">
        <w:rPr>
          <w:rFonts w:ascii="Book Antiqua" w:eastAsia="Book Antiqua" w:hAnsi="Book Antiqua" w:cs="Book Antiqua"/>
        </w:rPr>
        <w:t xml:space="preserve"> RA, López-</w:t>
      </w:r>
      <w:proofErr w:type="spellStart"/>
      <w:r w:rsidRPr="00121381">
        <w:rPr>
          <w:rFonts w:ascii="Book Antiqua" w:eastAsia="Book Antiqua" w:hAnsi="Book Antiqua" w:cs="Book Antiqua"/>
        </w:rPr>
        <w:t>Otín</w:t>
      </w:r>
      <w:proofErr w:type="spellEnd"/>
      <w:r w:rsidRPr="00121381">
        <w:rPr>
          <w:rFonts w:ascii="Book Antiqua" w:eastAsia="Book Antiqua" w:hAnsi="Book Antiqua" w:cs="Book Antiqua"/>
        </w:rPr>
        <w:t xml:space="preserve"> C, Lowe SW, </w:t>
      </w:r>
      <w:proofErr w:type="spellStart"/>
      <w:r w:rsidRPr="00121381">
        <w:rPr>
          <w:rFonts w:ascii="Book Antiqua" w:eastAsia="Book Antiqua" w:hAnsi="Book Antiqua" w:cs="Book Antiqua"/>
        </w:rPr>
        <w:t>Luedde</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Lugli</w:t>
      </w:r>
      <w:proofErr w:type="spellEnd"/>
      <w:r w:rsidRPr="00121381">
        <w:rPr>
          <w:rFonts w:ascii="Book Antiqua" w:eastAsia="Book Antiqua" w:hAnsi="Book Antiqua" w:cs="Book Antiqua"/>
        </w:rPr>
        <w:t xml:space="preserve"> E, MacFarlane M, </w:t>
      </w:r>
      <w:proofErr w:type="spellStart"/>
      <w:r w:rsidRPr="00121381">
        <w:rPr>
          <w:rFonts w:ascii="Book Antiqua" w:eastAsia="Book Antiqua" w:hAnsi="Book Antiqua" w:cs="Book Antiqua"/>
        </w:rPr>
        <w:t>Madeo</w:t>
      </w:r>
      <w:proofErr w:type="spellEnd"/>
      <w:r w:rsidRPr="00121381">
        <w:rPr>
          <w:rFonts w:ascii="Book Antiqua" w:eastAsia="Book Antiqua" w:hAnsi="Book Antiqua" w:cs="Book Antiqua"/>
        </w:rPr>
        <w:t xml:space="preserve"> F, </w:t>
      </w:r>
      <w:proofErr w:type="spellStart"/>
      <w:r w:rsidRPr="00121381">
        <w:rPr>
          <w:rFonts w:ascii="Book Antiqua" w:eastAsia="Book Antiqua" w:hAnsi="Book Antiqua" w:cs="Book Antiqua"/>
        </w:rPr>
        <w:t>Malewicz</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Malorni</w:t>
      </w:r>
      <w:proofErr w:type="spellEnd"/>
      <w:r w:rsidRPr="00121381">
        <w:rPr>
          <w:rFonts w:ascii="Book Antiqua" w:eastAsia="Book Antiqua" w:hAnsi="Book Antiqua" w:cs="Book Antiqua"/>
        </w:rPr>
        <w:t xml:space="preserve"> W, Manic G, Marine JC, Martin SJ, </w:t>
      </w:r>
      <w:proofErr w:type="spellStart"/>
      <w:r w:rsidRPr="00121381">
        <w:rPr>
          <w:rFonts w:ascii="Book Antiqua" w:eastAsia="Book Antiqua" w:hAnsi="Book Antiqua" w:cs="Book Antiqua"/>
        </w:rPr>
        <w:t>Martinou</w:t>
      </w:r>
      <w:proofErr w:type="spellEnd"/>
      <w:r w:rsidRPr="00121381">
        <w:rPr>
          <w:rFonts w:ascii="Book Antiqua" w:eastAsia="Book Antiqua" w:hAnsi="Book Antiqua" w:cs="Book Antiqua"/>
        </w:rPr>
        <w:t xml:space="preserve"> JC, </w:t>
      </w:r>
      <w:proofErr w:type="spellStart"/>
      <w:r w:rsidRPr="00121381">
        <w:rPr>
          <w:rFonts w:ascii="Book Antiqua" w:eastAsia="Book Antiqua" w:hAnsi="Book Antiqua" w:cs="Book Antiqua"/>
        </w:rPr>
        <w:t>Medema</w:t>
      </w:r>
      <w:proofErr w:type="spellEnd"/>
      <w:r w:rsidRPr="00121381">
        <w:rPr>
          <w:rFonts w:ascii="Book Antiqua" w:eastAsia="Book Antiqua" w:hAnsi="Book Antiqua" w:cs="Book Antiqua"/>
        </w:rPr>
        <w:t xml:space="preserve"> JP, </w:t>
      </w:r>
      <w:proofErr w:type="spellStart"/>
      <w:r w:rsidRPr="00121381">
        <w:rPr>
          <w:rFonts w:ascii="Book Antiqua" w:eastAsia="Book Antiqua" w:hAnsi="Book Antiqua" w:cs="Book Antiqua"/>
        </w:rPr>
        <w:t>Mehlen</w:t>
      </w:r>
      <w:proofErr w:type="spellEnd"/>
      <w:r w:rsidRPr="00121381">
        <w:rPr>
          <w:rFonts w:ascii="Book Antiqua" w:eastAsia="Book Antiqua" w:hAnsi="Book Antiqua" w:cs="Book Antiqua"/>
        </w:rPr>
        <w:t xml:space="preserve"> P, Meier P, </w:t>
      </w:r>
      <w:proofErr w:type="spellStart"/>
      <w:r w:rsidRPr="00121381">
        <w:rPr>
          <w:rFonts w:ascii="Book Antiqua" w:eastAsia="Book Antiqua" w:hAnsi="Book Antiqua" w:cs="Book Antiqua"/>
        </w:rPr>
        <w:t>Melino</w:t>
      </w:r>
      <w:proofErr w:type="spellEnd"/>
      <w:r w:rsidRPr="00121381">
        <w:rPr>
          <w:rFonts w:ascii="Book Antiqua" w:eastAsia="Book Antiqua" w:hAnsi="Book Antiqua" w:cs="Book Antiqua"/>
        </w:rPr>
        <w:t xml:space="preserve"> S, Miao EA, </w:t>
      </w:r>
      <w:proofErr w:type="spellStart"/>
      <w:r w:rsidRPr="00121381">
        <w:rPr>
          <w:rFonts w:ascii="Book Antiqua" w:eastAsia="Book Antiqua" w:hAnsi="Book Antiqua" w:cs="Book Antiqua"/>
        </w:rPr>
        <w:t>Molkentin</w:t>
      </w:r>
      <w:proofErr w:type="spellEnd"/>
      <w:r w:rsidRPr="00121381">
        <w:rPr>
          <w:rFonts w:ascii="Book Antiqua" w:eastAsia="Book Antiqua" w:hAnsi="Book Antiqua" w:cs="Book Antiqua"/>
        </w:rPr>
        <w:t xml:space="preserve"> JD, Moll UM, Muñoz-</w:t>
      </w:r>
      <w:proofErr w:type="spellStart"/>
      <w:r w:rsidRPr="00121381">
        <w:rPr>
          <w:rFonts w:ascii="Book Antiqua" w:eastAsia="Book Antiqua" w:hAnsi="Book Antiqua" w:cs="Book Antiqua"/>
        </w:rPr>
        <w:t>Pinedo</w:t>
      </w:r>
      <w:proofErr w:type="spellEnd"/>
      <w:r w:rsidRPr="00121381">
        <w:rPr>
          <w:rFonts w:ascii="Book Antiqua" w:eastAsia="Book Antiqua" w:hAnsi="Book Antiqua" w:cs="Book Antiqua"/>
        </w:rPr>
        <w:t xml:space="preserve"> C, Nagata S, </w:t>
      </w:r>
      <w:proofErr w:type="spellStart"/>
      <w:r w:rsidRPr="00121381">
        <w:rPr>
          <w:rFonts w:ascii="Book Antiqua" w:eastAsia="Book Antiqua" w:hAnsi="Book Antiqua" w:cs="Book Antiqua"/>
        </w:rPr>
        <w:t>Nuñez</w:t>
      </w:r>
      <w:proofErr w:type="spellEnd"/>
      <w:r w:rsidRPr="00121381">
        <w:rPr>
          <w:rFonts w:ascii="Book Antiqua" w:eastAsia="Book Antiqua" w:hAnsi="Book Antiqua" w:cs="Book Antiqua"/>
        </w:rPr>
        <w:t xml:space="preserve"> G, </w:t>
      </w:r>
      <w:proofErr w:type="spellStart"/>
      <w:r w:rsidRPr="00121381">
        <w:rPr>
          <w:rFonts w:ascii="Book Antiqua" w:eastAsia="Book Antiqua" w:hAnsi="Book Antiqua" w:cs="Book Antiqua"/>
        </w:rPr>
        <w:t>Oberst</w:t>
      </w:r>
      <w:proofErr w:type="spellEnd"/>
      <w:r w:rsidRPr="00121381">
        <w:rPr>
          <w:rFonts w:ascii="Book Antiqua" w:eastAsia="Book Antiqua" w:hAnsi="Book Antiqua" w:cs="Book Antiqua"/>
        </w:rPr>
        <w:t xml:space="preserve"> A, Oren M, </w:t>
      </w:r>
      <w:proofErr w:type="spellStart"/>
      <w:r w:rsidRPr="00121381">
        <w:rPr>
          <w:rFonts w:ascii="Book Antiqua" w:eastAsia="Book Antiqua" w:hAnsi="Book Antiqua" w:cs="Book Antiqua"/>
        </w:rPr>
        <w:t>Overholtzer</w:t>
      </w:r>
      <w:proofErr w:type="spellEnd"/>
      <w:r w:rsidRPr="00121381">
        <w:rPr>
          <w:rFonts w:ascii="Book Antiqua" w:eastAsia="Book Antiqua" w:hAnsi="Book Antiqua" w:cs="Book Antiqua"/>
        </w:rPr>
        <w:t xml:space="preserve"> M, Pagano M, </w:t>
      </w:r>
      <w:proofErr w:type="spellStart"/>
      <w:r w:rsidRPr="00121381">
        <w:rPr>
          <w:rFonts w:ascii="Book Antiqua" w:eastAsia="Book Antiqua" w:hAnsi="Book Antiqua" w:cs="Book Antiqua"/>
        </w:rPr>
        <w:t>Panaretakis</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Pasparakis</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Penninger</w:t>
      </w:r>
      <w:proofErr w:type="spellEnd"/>
      <w:r w:rsidRPr="00121381">
        <w:rPr>
          <w:rFonts w:ascii="Book Antiqua" w:eastAsia="Book Antiqua" w:hAnsi="Book Antiqua" w:cs="Book Antiqua"/>
        </w:rPr>
        <w:t xml:space="preserve"> JM, Pereira DM, Pervaiz S, Peter ME, </w:t>
      </w:r>
      <w:proofErr w:type="spellStart"/>
      <w:r w:rsidRPr="00121381">
        <w:rPr>
          <w:rFonts w:ascii="Book Antiqua" w:eastAsia="Book Antiqua" w:hAnsi="Book Antiqua" w:cs="Book Antiqua"/>
        </w:rPr>
        <w:t>Piacentini</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Pinton</w:t>
      </w:r>
      <w:proofErr w:type="spellEnd"/>
      <w:r w:rsidRPr="00121381">
        <w:rPr>
          <w:rFonts w:ascii="Book Antiqua" w:eastAsia="Book Antiqua" w:hAnsi="Book Antiqua" w:cs="Book Antiqua"/>
        </w:rPr>
        <w:t xml:space="preserve"> P, </w:t>
      </w:r>
      <w:proofErr w:type="spellStart"/>
      <w:r w:rsidRPr="00121381">
        <w:rPr>
          <w:rFonts w:ascii="Book Antiqua" w:eastAsia="Book Antiqua" w:hAnsi="Book Antiqua" w:cs="Book Antiqua"/>
        </w:rPr>
        <w:t>Prehn</w:t>
      </w:r>
      <w:proofErr w:type="spellEnd"/>
      <w:r w:rsidRPr="00121381">
        <w:rPr>
          <w:rFonts w:ascii="Book Antiqua" w:eastAsia="Book Antiqua" w:hAnsi="Book Antiqua" w:cs="Book Antiqua"/>
        </w:rPr>
        <w:t xml:space="preserve"> JHM, </w:t>
      </w:r>
      <w:proofErr w:type="spellStart"/>
      <w:r w:rsidRPr="00121381">
        <w:rPr>
          <w:rFonts w:ascii="Book Antiqua" w:eastAsia="Book Antiqua" w:hAnsi="Book Antiqua" w:cs="Book Antiqua"/>
        </w:rPr>
        <w:t>Puthalakath</w:t>
      </w:r>
      <w:proofErr w:type="spellEnd"/>
      <w:r w:rsidRPr="00121381">
        <w:rPr>
          <w:rFonts w:ascii="Book Antiqua" w:eastAsia="Book Antiqua" w:hAnsi="Book Antiqua" w:cs="Book Antiqua"/>
        </w:rPr>
        <w:t xml:space="preserve"> H, </w:t>
      </w:r>
      <w:proofErr w:type="spellStart"/>
      <w:r w:rsidRPr="00121381">
        <w:rPr>
          <w:rFonts w:ascii="Book Antiqua" w:eastAsia="Book Antiqua" w:hAnsi="Book Antiqua" w:cs="Book Antiqua"/>
        </w:rPr>
        <w:t>Rabinovich</w:t>
      </w:r>
      <w:proofErr w:type="spellEnd"/>
      <w:r w:rsidRPr="00121381">
        <w:rPr>
          <w:rFonts w:ascii="Book Antiqua" w:eastAsia="Book Antiqua" w:hAnsi="Book Antiqua" w:cs="Book Antiqua"/>
        </w:rPr>
        <w:t xml:space="preserve"> GA, Rehm M, Rizzuto R, Rodrigues CMP, </w:t>
      </w:r>
      <w:proofErr w:type="spellStart"/>
      <w:r w:rsidRPr="00121381">
        <w:rPr>
          <w:rFonts w:ascii="Book Antiqua" w:eastAsia="Book Antiqua" w:hAnsi="Book Antiqua" w:cs="Book Antiqua"/>
        </w:rPr>
        <w:t>Rubinsztein</w:t>
      </w:r>
      <w:proofErr w:type="spellEnd"/>
      <w:r w:rsidRPr="00121381">
        <w:rPr>
          <w:rFonts w:ascii="Book Antiqua" w:eastAsia="Book Antiqua" w:hAnsi="Book Antiqua" w:cs="Book Antiqua"/>
        </w:rPr>
        <w:t xml:space="preserve"> DC, </w:t>
      </w:r>
      <w:proofErr w:type="spellStart"/>
      <w:r w:rsidRPr="00121381">
        <w:rPr>
          <w:rFonts w:ascii="Book Antiqua" w:eastAsia="Book Antiqua" w:hAnsi="Book Antiqua" w:cs="Book Antiqua"/>
        </w:rPr>
        <w:t>Rudel</w:t>
      </w:r>
      <w:proofErr w:type="spellEnd"/>
      <w:r w:rsidRPr="00121381">
        <w:rPr>
          <w:rFonts w:ascii="Book Antiqua" w:eastAsia="Book Antiqua" w:hAnsi="Book Antiqua" w:cs="Book Antiqua"/>
        </w:rPr>
        <w:t xml:space="preserve"> T, Ryan KM, </w:t>
      </w:r>
      <w:proofErr w:type="spellStart"/>
      <w:r w:rsidRPr="00121381">
        <w:rPr>
          <w:rFonts w:ascii="Book Antiqua" w:eastAsia="Book Antiqua" w:hAnsi="Book Antiqua" w:cs="Book Antiqua"/>
        </w:rPr>
        <w:t>Sayan</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Scorrano</w:t>
      </w:r>
      <w:proofErr w:type="spellEnd"/>
      <w:r w:rsidRPr="00121381">
        <w:rPr>
          <w:rFonts w:ascii="Book Antiqua" w:eastAsia="Book Antiqua" w:hAnsi="Book Antiqua" w:cs="Book Antiqua"/>
        </w:rPr>
        <w:t xml:space="preserve"> L, Shao F, Shi Y, Silke J, Simon HU, </w:t>
      </w:r>
      <w:proofErr w:type="spellStart"/>
      <w:r w:rsidRPr="00121381">
        <w:rPr>
          <w:rFonts w:ascii="Book Antiqua" w:eastAsia="Book Antiqua" w:hAnsi="Book Antiqua" w:cs="Book Antiqua"/>
        </w:rPr>
        <w:t>Sistigu</w:t>
      </w:r>
      <w:proofErr w:type="spellEnd"/>
      <w:r w:rsidRPr="00121381">
        <w:rPr>
          <w:rFonts w:ascii="Book Antiqua" w:eastAsia="Book Antiqua" w:hAnsi="Book Antiqua" w:cs="Book Antiqua"/>
        </w:rPr>
        <w:t xml:space="preserve"> A, </w:t>
      </w:r>
      <w:proofErr w:type="spellStart"/>
      <w:r w:rsidRPr="00121381">
        <w:rPr>
          <w:rFonts w:ascii="Book Antiqua" w:eastAsia="Book Antiqua" w:hAnsi="Book Antiqua" w:cs="Book Antiqua"/>
        </w:rPr>
        <w:t>Stockwell</w:t>
      </w:r>
      <w:proofErr w:type="spellEnd"/>
      <w:r w:rsidRPr="00121381">
        <w:rPr>
          <w:rFonts w:ascii="Book Antiqua" w:eastAsia="Book Antiqua" w:hAnsi="Book Antiqua" w:cs="Book Antiqua"/>
        </w:rPr>
        <w:t xml:space="preserve"> BR, Strasser A, </w:t>
      </w:r>
      <w:proofErr w:type="spellStart"/>
      <w:r w:rsidRPr="00121381">
        <w:rPr>
          <w:rFonts w:ascii="Book Antiqua" w:eastAsia="Book Antiqua" w:hAnsi="Book Antiqua" w:cs="Book Antiqua"/>
        </w:rPr>
        <w:t>Szabadkai</w:t>
      </w:r>
      <w:proofErr w:type="spellEnd"/>
      <w:r w:rsidRPr="00121381">
        <w:rPr>
          <w:rFonts w:ascii="Book Antiqua" w:eastAsia="Book Antiqua" w:hAnsi="Book Antiqua" w:cs="Book Antiqua"/>
        </w:rPr>
        <w:t xml:space="preserve"> G, Tait SWG, Tang D, </w:t>
      </w:r>
      <w:proofErr w:type="spellStart"/>
      <w:r w:rsidRPr="00121381">
        <w:rPr>
          <w:rFonts w:ascii="Book Antiqua" w:eastAsia="Book Antiqua" w:hAnsi="Book Antiqua" w:cs="Book Antiqua"/>
        </w:rPr>
        <w:t>Tavernarakis</w:t>
      </w:r>
      <w:proofErr w:type="spellEnd"/>
      <w:r w:rsidRPr="00121381">
        <w:rPr>
          <w:rFonts w:ascii="Book Antiqua" w:eastAsia="Book Antiqua" w:hAnsi="Book Antiqua" w:cs="Book Antiqua"/>
        </w:rPr>
        <w:t xml:space="preserve"> N, Thorburn A, </w:t>
      </w:r>
      <w:proofErr w:type="spellStart"/>
      <w:r w:rsidRPr="00121381">
        <w:rPr>
          <w:rFonts w:ascii="Book Antiqua" w:eastAsia="Book Antiqua" w:hAnsi="Book Antiqua" w:cs="Book Antiqua"/>
        </w:rPr>
        <w:t>Tsujimoto</w:t>
      </w:r>
      <w:proofErr w:type="spellEnd"/>
      <w:r w:rsidRPr="00121381">
        <w:rPr>
          <w:rFonts w:ascii="Book Antiqua" w:eastAsia="Book Antiqua" w:hAnsi="Book Antiqua" w:cs="Book Antiqua"/>
        </w:rPr>
        <w:t xml:space="preserve"> Y, Turk B, Vanden </w:t>
      </w:r>
      <w:proofErr w:type="spellStart"/>
      <w:r w:rsidRPr="00121381">
        <w:rPr>
          <w:rFonts w:ascii="Book Antiqua" w:eastAsia="Book Antiqua" w:hAnsi="Book Antiqua" w:cs="Book Antiqua"/>
        </w:rPr>
        <w:t>Berghe</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Vandenabeele</w:t>
      </w:r>
      <w:proofErr w:type="spellEnd"/>
      <w:r w:rsidRPr="00121381">
        <w:rPr>
          <w:rFonts w:ascii="Book Antiqua" w:eastAsia="Book Antiqua" w:hAnsi="Book Antiqua" w:cs="Book Antiqua"/>
        </w:rPr>
        <w:t xml:space="preserve"> P, Vander </w:t>
      </w:r>
      <w:proofErr w:type="spellStart"/>
      <w:r w:rsidRPr="00121381">
        <w:rPr>
          <w:rFonts w:ascii="Book Antiqua" w:eastAsia="Book Antiqua" w:hAnsi="Book Antiqua" w:cs="Book Antiqua"/>
        </w:rPr>
        <w:t>Heiden</w:t>
      </w:r>
      <w:proofErr w:type="spellEnd"/>
      <w:r w:rsidRPr="00121381">
        <w:rPr>
          <w:rFonts w:ascii="Book Antiqua" w:eastAsia="Book Antiqua" w:hAnsi="Book Antiqua" w:cs="Book Antiqua"/>
        </w:rPr>
        <w:t xml:space="preserve"> MG, </w:t>
      </w:r>
      <w:proofErr w:type="spellStart"/>
      <w:r w:rsidRPr="00121381">
        <w:rPr>
          <w:rFonts w:ascii="Book Antiqua" w:eastAsia="Book Antiqua" w:hAnsi="Book Antiqua" w:cs="Book Antiqua"/>
        </w:rPr>
        <w:t>Villunger</w:t>
      </w:r>
      <w:proofErr w:type="spellEnd"/>
      <w:r w:rsidRPr="00121381">
        <w:rPr>
          <w:rFonts w:ascii="Book Antiqua" w:eastAsia="Book Antiqua" w:hAnsi="Book Antiqua" w:cs="Book Antiqua"/>
        </w:rPr>
        <w:t xml:space="preserve"> A, Virgin HW, </w:t>
      </w:r>
      <w:proofErr w:type="spellStart"/>
      <w:r w:rsidRPr="00121381">
        <w:rPr>
          <w:rFonts w:ascii="Book Antiqua" w:eastAsia="Book Antiqua" w:hAnsi="Book Antiqua" w:cs="Book Antiqua"/>
        </w:rPr>
        <w:t>Vousden</w:t>
      </w:r>
      <w:proofErr w:type="spellEnd"/>
      <w:r w:rsidRPr="00121381">
        <w:rPr>
          <w:rFonts w:ascii="Book Antiqua" w:eastAsia="Book Antiqua" w:hAnsi="Book Antiqua" w:cs="Book Antiqua"/>
        </w:rPr>
        <w:t xml:space="preserve"> KH, Vucic D, Wagner EF, Walczak H, Wallach D, Wang Y, Wells JA, Wood W, Yuan J, </w:t>
      </w:r>
      <w:proofErr w:type="spellStart"/>
      <w:r w:rsidRPr="00121381">
        <w:rPr>
          <w:rFonts w:ascii="Book Antiqua" w:eastAsia="Book Antiqua" w:hAnsi="Book Antiqua" w:cs="Book Antiqua"/>
        </w:rPr>
        <w:t>Zakeri</w:t>
      </w:r>
      <w:proofErr w:type="spellEnd"/>
      <w:r w:rsidRPr="00121381">
        <w:rPr>
          <w:rFonts w:ascii="Book Antiqua" w:eastAsia="Book Antiqua" w:hAnsi="Book Antiqua" w:cs="Book Antiqua"/>
        </w:rPr>
        <w:t xml:space="preserve"> Z, </w:t>
      </w:r>
      <w:proofErr w:type="spellStart"/>
      <w:r w:rsidRPr="00121381">
        <w:rPr>
          <w:rFonts w:ascii="Book Antiqua" w:eastAsia="Book Antiqua" w:hAnsi="Book Antiqua" w:cs="Book Antiqua"/>
        </w:rPr>
        <w:t>Zhivotovsky</w:t>
      </w:r>
      <w:proofErr w:type="spellEnd"/>
      <w:r w:rsidRPr="00121381">
        <w:rPr>
          <w:rFonts w:ascii="Book Antiqua" w:eastAsia="Book Antiqua" w:hAnsi="Book Antiqua" w:cs="Book Antiqua"/>
        </w:rPr>
        <w:t xml:space="preserve"> B, </w:t>
      </w:r>
      <w:proofErr w:type="spellStart"/>
      <w:r w:rsidRPr="00121381">
        <w:rPr>
          <w:rFonts w:ascii="Book Antiqua" w:eastAsia="Book Antiqua" w:hAnsi="Book Antiqua" w:cs="Book Antiqua"/>
        </w:rPr>
        <w:t>Zitvogel</w:t>
      </w:r>
      <w:proofErr w:type="spellEnd"/>
      <w:r w:rsidRPr="00121381">
        <w:rPr>
          <w:rFonts w:ascii="Book Antiqua" w:eastAsia="Book Antiqua" w:hAnsi="Book Antiqua" w:cs="Book Antiqua"/>
        </w:rPr>
        <w:t xml:space="preserve"> L, </w:t>
      </w:r>
      <w:proofErr w:type="spellStart"/>
      <w:r w:rsidRPr="00121381">
        <w:rPr>
          <w:rFonts w:ascii="Book Antiqua" w:eastAsia="Book Antiqua" w:hAnsi="Book Antiqua" w:cs="Book Antiqua"/>
        </w:rPr>
        <w:t>Melino</w:t>
      </w:r>
      <w:proofErr w:type="spellEnd"/>
      <w:r w:rsidRPr="00121381">
        <w:rPr>
          <w:rFonts w:ascii="Book Antiqua" w:eastAsia="Book Antiqua" w:hAnsi="Book Antiqua" w:cs="Book Antiqua"/>
        </w:rPr>
        <w:t xml:space="preserve"> G, Kroemer G. Molecular mechanisms of cell death: recommendations of the Nomenclature Committee on Cell Death 2018. </w:t>
      </w:r>
      <w:r w:rsidRPr="00121381">
        <w:rPr>
          <w:rFonts w:ascii="Book Antiqua" w:eastAsia="Book Antiqua" w:hAnsi="Book Antiqua" w:cs="Book Antiqua"/>
          <w:i/>
          <w:iCs/>
        </w:rPr>
        <w:t>Cell Death Differ</w:t>
      </w:r>
      <w:r w:rsidRPr="00121381">
        <w:rPr>
          <w:rFonts w:ascii="Book Antiqua" w:eastAsia="Book Antiqua" w:hAnsi="Book Antiqua" w:cs="Book Antiqua"/>
        </w:rPr>
        <w:t xml:space="preserve"> 2018; </w:t>
      </w:r>
      <w:r w:rsidRPr="00121381">
        <w:rPr>
          <w:rFonts w:ascii="Book Antiqua" w:eastAsia="Book Antiqua" w:hAnsi="Book Antiqua" w:cs="Book Antiqua"/>
          <w:b/>
          <w:bCs/>
        </w:rPr>
        <w:t>25</w:t>
      </w:r>
      <w:r w:rsidRPr="00121381">
        <w:rPr>
          <w:rFonts w:ascii="Book Antiqua" w:eastAsia="Book Antiqua" w:hAnsi="Book Antiqua" w:cs="Book Antiqua"/>
        </w:rPr>
        <w:t>: 486-541 [PMID: 29362479 DOI: 10.1038/s41418-017-0012-4]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71 </w:t>
      </w:r>
      <w:r w:rsidRPr="00121381">
        <w:rPr>
          <w:rFonts w:ascii="Book Antiqua" w:eastAsia="Book Antiqua" w:hAnsi="Book Antiqua" w:cs="Book Antiqua"/>
          <w:b/>
          <w:bCs/>
        </w:rPr>
        <w:t>Tao W</w:t>
      </w:r>
      <w:r w:rsidRPr="00121381">
        <w:rPr>
          <w:rFonts w:ascii="Book Antiqua" w:eastAsia="Book Antiqua" w:hAnsi="Book Antiqua" w:cs="Book Antiqua"/>
        </w:rPr>
        <w:t xml:space="preserve">, Li Y, Zhu M, Li C, Li P. LncRNA NORAD Promotes Proliferation And Inhibits Apoptosis Of Gastric Cancer By Regulating miR-214/Akt/mTOR Axis. </w:t>
      </w:r>
      <w:proofErr w:type="spellStart"/>
      <w:r w:rsidRPr="00121381">
        <w:rPr>
          <w:rFonts w:ascii="Book Antiqua" w:eastAsia="Book Antiqua" w:hAnsi="Book Antiqua" w:cs="Book Antiqua"/>
          <w:i/>
          <w:iCs/>
        </w:rPr>
        <w:t>Onco</w:t>
      </w:r>
      <w:proofErr w:type="spellEnd"/>
      <w:r w:rsidRPr="00121381">
        <w:rPr>
          <w:rFonts w:ascii="Book Antiqua" w:eastAsia="Book Antiqua" w:hAnsi="Book Antiqua" w:cs="Book Antiqua"/>
          <w:i/>
          <w:iCs/>
        </w:rPr>
        <w:t xml:space="preserve"> Targets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12</w:t>
      </w:r>
      <w:r w:rsidRPr="00121381">
        <w:rPr>
          <w:rFonts w:ascii="Book Antiqua" w:eastAsia="Book Antiqua" w:hAnsi="Book Antiqua" w:cs="Book Antiqua"/>
        </w:rPr>
        <w:t>: 8841-8851 [PMID: 31802897 DOI: 10.2147/OTT.S216862]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72 </w:t>
      </w:r>
      <w:proofErr w:type="spellStart"/>
      <w:r w:rsidRPr="00121381">
        <w:rPr>
          <w:rFonts w:ascii="Book Antiqua" w:eastAsia="Book Antiqua" w:hAnsi="Book Antiqua" w:cs="Book Antiqua"/>
          <w:b/>
          <w:bCs/>
        </w:rPr>
        <w:t>Ohtsu</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Ajani JA, Bai YX, Bang YJ, Chung HC, Pan HM, </w:t>
      </w:r>
      <w:proofErr w:type="spellStart"/>
      <w:r w:rsidRPr="00121381">
        <w:rPr>
          <w:rFonts w:ascii="Book Antiqua" w:eastAsia="Book Antiqua" w:hAnsi="Book Antiqua" w:cs="Book Antiqua"/>
        </w:rPr>
        <w:t>Sahmoud</w:t>
      </w:r>
      <w:proofErr w:type="spellEnd"/>
      <w:r w:rsidRPr="00121381">
        <w:rPr>
          <w:rFonts w:ascii="Book Antiqua" w:eastAsia="Book Antiqua" w:hAnsi="Book Antiqua" w:cs="Book Antiqua"/>
        </w:rPr>
        <w:t xml:space="preserve"> T, Shen L, Yeh KH, Chin K, </w:t>
      </w:r>
      <w:proofErr w:type="spellStart"/>
      <w:r w:rsidRPr="00121381">
        <w:rPr>
          <w:rFonts w:ascii="Book Antiqua" w:eastAsia="Book Antiqua" w:hAnsi="Book Antiqua" w:cs="Book Antiqua"/>
        </w:rPr>
        <w:t>Muro</w:t>
      </w:r>
      <w:proofErr w:type="spellEnd"/>
      <w:r w:rsidRPr="00121381">
        <w:rPr>
          <w:rFonts w:ascii="Book Antiqua" w:eastAsia="Book Antiqua" w:hAnsi="Book Antiqua" w:cs="Book Antiqua"/>
        </w:rPr>
        <w:t xml:space="preserve"> K, Kim YH, Ferry D, Tebbutt NC, Al-</w:t>
      </w:r>
      <w:proofErr w:type="spellStart"/>
      <w:r w:rsidRPr="00121381">
        <w:rPr>
          <w:rFonts w:ascii="Book Antiqua" w:eastAsia="Book Antiqua" w:hAnsi="Book Antiqua" w:cs="Book Antiqua"/>
        </w:rPr>
        <w:t>Batran</w:t>
      </w:r>
      <w:proofErr w:type="spellEnd"/>
      <w:r w:rsidRPr="00121381">
        <w:rPr>
          <w:rFonts w:ascii="Book Antiqua" w:eastAsia="Book Antiqua" w:hAnsi="Book Antiqua" w:cs="Book Antiqua"/>
        </w:rPr>
        <w:t xml:space="preserve"> SE, Smith H, </w:t>
      </w:r>
      <w:proofErr w:type="spellStart"/>
      <w:r w:rsidRPr="00121381">
        <w:rPr>
          <w:rFonts w:ascii="Book Antiqua" w:eastAsia="Book Antiqua" w:hAnsi="Book Antiqua" w:cs="Book Antiqua"/>
        </w:rPr>
        <w:t>Costantini</w:t>
      </w:r>
      <w:proofErr w:type="spellEnd"/>
      <w:r w:rsidRPr="00121381">
        <w:rPr>
          <w:rFonts w:ascii="Book Antiqua" w:eastAsia="Book Antiqua" w:hAnsi="Book Antiqua" w:cs="Book Antiqua"/>
        </w:rPr>
        <w:t xml:space="preserve"> C, Rizvi S, </w:t>
      </w:r>
      <w:proofErr w:type="spellStart"/>
      <w:r w:rsidRPr="00121381">
        <w:rPr>
          <w:rFonts w:ascii="Book Antiqua" w:eastAsia="Book Antiqua" w:hAnsi="Book Antiqua" w:cs="Book Antiqua"/>
        </w:rPr>
        <w:t>Lebwohl</w:t>
      </w:r>
      <w:proofErr w:type="spellEnd"/>
      <w:r w:rsidRPr="00121381">
        <w:rPr>
          <w:rFonts w:ascii="Book Antiqua" w:eastAsia="Book Antiqua" w:hAnsi="Book Antiqua" w:cs="Book Antiqua"/>
        </w:rPr>
        <w:t xml:space="preserve"> D, Van </w:t>
      </w:r>
      <w:proofErr w:type="spellStart"/>
      <w:r w:rsidRPr="00121381">
        <w:rPr>
          <w:rFonts w:ascii="Book Antiqua" w:eastAsia="Book Antiqua" w:hAnsi="Book Antiqua" w:cs="Book Antiqua"/>
        </w:rPr>
        <w:t>Cutsem</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Everolimus</w:t>
      </w:r>
      <w:proofErr w:type="spellEnd"/>
      <w:r w:rsidRPr="00121381">
        <w:rPr>
          <w:rFonts w:ascii="Book Antiqua" w:eastAsia="Book Antiqua" w:hAnsi="Book Antiqua" w:cs="Book Antiqua"/>
        </w:rPr>
        <w:t xml:space="preserve"> for previously treated advanced gastric cancer: results of the randomized, double-blind, phase III GRANITE-1 study. </w:t>
      </w:r>
      <w:r w:rsidRPr="00121381">
        <w:rPr>
          <w:rFonts w:ascii="Book Antiqua" w:eastAsia="Book Antiqua" w:hAnsi="Book Antiqua" w:cs="Book Antiqua"/>
          <w:i/>
          <w:iCs/>
        </w:rPr>
        <w:t>J Clin Oncol</w:t>
      </w:r>
      <w:r w:rsidRPr="00121381">
        <w:rPr>
          <w:rFonts w:ascii="Book Antiqua" w:eastAsia="Book Antiqua" w:hAnsi="Book Antiqua" w:cs="Book Antiqua"/>
        </w:rPr>
        <w:t xml:space="preserve"> 2013; </w:t>
      </w:r>
      <w:r w:rsidRPr="00121381">
        <w:rPr>
          <w:rFonts w:ascii="Book Antiqua" w:eastAsia="Book Antiqua" w:hAnsi="Book Antiqua" w:cs="Book Antiqua"/>
          <w:b/>
          <w:bCs/>
        </w:rPr>
        <w:t>31</w:t>
      </w:r>
      <w:r w:rsidRPr="00121381">
        <w:rPr>
          <w:rFonts w:ascii="Book Antiqua" w:eastAsia="Book Antiqua" w:hAnsi="Book Antiqua" w:cs="Book Antiqua"/>
        </w:rPr>
        <w:t>: 3935-3943 [PMID: 24043745 DOI: 10.1200/JCO.2012.48.3552]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73 </w:t>
      </w:r>
      <w:r w:rsidRPr="00121381">
        <w:rPr>
          <w:rFonts w:ascii="Book Antiqua" w:eastAsia="Book Antiqua" w:hAnsi="Book Antiqua" w:cs="Book Antiqua"/>
          <w:b/>
          <w:bCs/>
        </w:rPr>
        <w:t>Will M</w:t>
      </w:r>
      <w:r w:rsidRPr="00121381">
        <w:rPr>
          <w:rFonts w:ascii="Book Antiqua" w:eastAsia="Book Antiqua" w:hAnsi="Book Antiqua" w:cs="Book Antiqua"/>
        </w:rPr>
        <w:t>, Qin AC, Toy W, Yao Z, Rodrik-</w:t>
      </w:r>
      <w:proofErr w:type="spellStart"/>
      <w:r w:rsidRPr="00121381">
        <w:rPr>
          <w:rFonts w:ascii="Book Antiqua" w:eastAsia="Book Antiqua" w:hAnsi="Book Antiqua" w:cs="Book Antiqua"/>
        </w:rPr>
        <w:t>Outmezguine</w:t>
      </w:r>
      <w:proofErr w:type="spellEnd"/>
      <w:r w:rsidRPr="00121381">
        <w:rPr>
          <w:rFonts w:ascii="Book Antiqua" w:eastAsia="Book Antiqua" w:hAnsi="Book Antiqua" w:cs="Book Antiqua"/>
        </w:rPr>
        <w:t xml:space="preserve"> V, Schneider C, Huang X, </w:t>
      </w:r>
      <w:proofErr w:type="spellStart"/>
      <w:r w:rsidRPr="00121381">
        <w:rPr>
          <w:rFonts w:ascii="Book Antiqua" w:eastAsia="Book Antiqua" w:hAnsi="Book Antiqua" w:cs="Book Antiqua"/>
        </w:rPr>
        <w:t>Monian</w:t>
      </w:r>
      <w:proofErr w:type="spellEnd"/>
      <w:r w:rsidRPr="00121381">
        <w:rPr>
          <w:rFonts w:ascii="Book Antiqua" w:eastAsia="Book Antiqua" w:hAnsi="Book Antiqua" w:cs="Book Antiqua"/>
        </w:rPr>
        <w:t xml:space="preserve"> P, Jiang X, de </w:t>
      </w:r>
      <w:proofErr w:type="spellStart"/>
      <w:r w:rsidRPr="00121381">
        <w:rPr>
          <w:rFonts w:ascii="Book Antiqua" w:eastAsia="Book Antiqua" w:hAnsi="Book Antiqua" w:cs="Book Antiqua"/>
        </w:rPr>
        <w:t>Stanchina</w:t>
      </w:r>
      <w:proofErr w:type="spellEnd"/>
      <w:r w:rsidRPr="00121381">
        <w:rPr>
          <w:rFonts w:ascii="Book Antiqua" w:eastAsia="Book Antiqua" w:hAnsi="Book Antiqua" w:cs="Book Antiqua"/>
        </w:rPr>
        <w:t xml:space="preserve"> E, </w:t>
      </w:r>
      <w:proofErr w:type="spellStart"/>
      <w:r w:rsidRPr="00121381">
        <w:rPr>
          <w:rFonts w:ascii="Book Antiqua" w:eastAsia="Book Antiqua" w:hAnsi="Book Antiqua" w:cs="Book Antiqua"/>
        </w:rPr>
        <w:t>Baselga</w:t>
      </w:r>
      <w:proofErr w:type="spellEnd"/>
      <w:r w:rsidRPr="00121381">
        <w:rPr>
          <w:rFonts w:ascii="Book Antiqua" w:eastAsia="Book Antiqua" w:hAnsi="Book Antiqua" w:cs="Book Antiqua"/>
        </w:rPr>
        <w:t xml:space="preserve"> J, Liu N, </w:t>
      </w:r>
      <w:proofErr w:type="spellStart"/>
      <w:r w:rsidRPr="00121381">
        <w:rPr>
          <w:rFonts w:ascii="Book Antiqua" w:eastAsia="Book Antiqua" w:hAnsi="Book Antiqua" w:cs="Book Antiqua"/>
        </w:rPr>
        <w:t>Chandarlapaty</w:t>
      </w:r>
      <w:proofErr w:type="spellEnd"/>
      <w:r w:rsidRPr="00121381">
        <w:rPr>
          <w:rFonts w:ascii="Book Antiqua" w:eastAsia="Book Antiqua" w:hAnsi="Book Antiqua" w:cs="Book Antiqua"/>
        </w:rPr>
        <w:t xml:space="preserve"> S, Rosen N. Rapid induction of apoptosis by PI3K inhibitors is dependent upon their transient inhibition of RAS-ERK signaling. </w:t>
      </w:r>
      <w:r w:rsidRPr="00121381">
        <w:rPr>
          <w:rFonts w:ascii="Book Antiqua" w:eastAsia="Book Antiqua" w:hAnsi="Book Antiqua" w:cs="Book Antiqua"/>
          <w:i/>
          <w:iCs/>
        </w:rPr>
        <w:t xml:space="preserve">Cancer </w:t>
      </w:r>
      <w:proofErr w:type="spellStart"/>
      <w:r w:rsidRPr="00121381">
        <w:rPr>
          <w:rFonts w:ascii="Book Antiqua" w:eastAsia="Book Antiqua" w:hAnsi="Book Antiqua" w:cs="Book Antiqua"/>
          <w:i/>
          <w:iCs/>
        </w:rPr>
        <w:t>Discov</w:t>
      </w:r>
      <w:proofErr w:type="spellEnd"/>
      <w:r w:rsidRPr="00121381">
        <w:rPr>
          <w:rFonts w:ascii="Book Antiqua" w:eastAsia="Book Antiqua" w:hAnsi="Book Antiqua" w:cs="Book Antiqua"/>
        </w:rPr>
        <w:t xml:space="preserve"> 2014; </w:t>
      </w:r>
      <w:r w:rsidRPr="00121381">
        <w:rPr>
          <w:rFonts w:ascii="Book Antiqua" w:eastAsia="Book Antiqua" w:hAnsi="Book Antiqua" w:cs="Book Antiqua"/>
          <w:b/>
          <w:bCs/>
        </w:rPr>
        <w:t>4</w:t>
      </w:r>
      <w:r w:rsidRPr="00121381">
        <w:rPr>
          <w:rFonts w:ascii="Book Antiqua" w:eastAsia="Book Antiqua" w:hAnsi="Book Antiqua" w:cs="Book Antiqua"/>
        </w:rPr>
        <w:t>: 334-347 [PMID: 24436048 DOI: 10.1158/2159-8290.CD-13-0611]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74 </w:t>
      </w:r>
      <w:r w:rsidRPr="00121381">
        <w:rPr>
          <w:rFonts w:ascii="Book Antiqua" w:eastAsia="Book Antiqua" w:hAnsi="Book Antiqua" w:cs="Book Antiqua"/>
          <w:b/>
          <w:bCs/>
        </w:rPr>
        <w:t>Xu C</w:t>
      </w:r>
      <w:r w:rsidRPr="00121381">
        <w:rPr>
          <w:rFonts w:ascii="Book Antiqua" w:eastAsia="Book Antiqua" w:hAnsi="Book Antiqua" w:cs="Book Antiqua"/>
        </w:rPr>
        <w:t>, Huang X, Huang Y, Liu X, Wu M, Wang J, Duan X. Naringin induces apoptosis of gastric carcinoma cells via blocking the PI3K/AKT pathway and activating pro</w:t>
      </w:r>
      <w:r w:rsidRPr="00121381">
        <w:rPr>
          <w:rFonts w:ascii="Book Antiqua" w:eastAsia="Book Antiqua" w:hAnsi="Book Antiqua" w:cs="Book Antiqua"/>
        </w:rPr>
        <w:noBreakHyphen/>
        <w:t xml:space="preserve">death autophagy. </w:t>
      </w:r>
      <w:r w:rsidRPr="00121381">
        <w:rPr>
          <w:rFonts w:ascii="Book Antiqua" w:eastAsia="Book Antiqua" w:hAnsi="Book Antiqua" w:cs="Book Antiqua"/>
          <w:i/>
          <w:iCs/>
        </w:rPr>
        <w:t>Mol Med Rep</w:t>
      </w:r>
      <w:r w:rsidRPr="00121381">
        <w:rPr>
          <w:rFonts w:ascii="Book Antiqua" w:eastAsia="Book Antiqua" w:hAnsi="Book Antiqua" w:cs="Book Antiqua"/>
        </w:rPr>
        <w:t xml:space="preserve"> 2021; </w:t>
      </w:r>
      <w:r w:rsidRPr="00121381">
        <w:rPr>
          <w:rFonts w:ascii="Book Antiqua" w:eastAsia="Book Antiqua" w:hAnsi="Book Antiqua" w:cs="Book Antiqua"/>
          <w:b/>
          <w:bCs/>
        </w:rPr>
        <w:t>24</w:t>
      </w:r>
      <w:r w:rsidRPr="00121381">
        <w:rPr>
          <w:rFonts w:ascii="Book Antiqua" w:eastAsia="Book Antiqua" w:hAnsi="Book Antiqua" w:cs="Book Antiqua"/>
        </w:rPr>
        <w:t xml:space="preserve"> [PMID: 34490484 DOI: 10.3892/mmr.2021.12412]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75 </w:t>
      </w:r>
      <w:r w:rsidRPr="00121381">
        <w:rPr>
          <w:rFonts w:ascii="Book Antiqua" w:eastAsia="Book Antiqua" w:hAnsi="Book Antiqua" w:cs="Book Antiqua"/>
          <w:b/>
          <w:bCs/>
        </w:rPr>
        <w:t>Lee HJ</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Venkatarame</w:t>
      </w:r>
      <w:proofErr w:type="spellEnd"/>
      <w:r w:rsidRPr="00121381">
        <w:rPr>
          <w:rFonts w:ascii="Book Antiqua" w:eastAsia="Book Antiqua" w:hAnsi="Book Antiqua" w:cs="Book Antiqua"/>
        </w:rPr>
        <w:t xml:space="preserve"> Gowda </w:t>
      </w:r>
      <w:proofErr w:type="spellStart"/>
      <w:r w:rsidRPr="00121381">
        <w:rPr>
          <w:rFonts w:ascii="Book Antiqua" w:eastAsia="Book Antiqua" w:hAnsi="Book Antiqua" w:cs="Book Antiqua"/>
        </w:rPr>
        <w:t>Saralamma</w:t>
      </w:r>
      <w:proofErr w:type="spellEnd"/>
      <w:r w:rsidRPr="00121381">
        <w:rPr>
          <w:rFonts w:ascii="Book Antiqua" w:eastAsia="Book Antiqua" w:hAnsi="Book Antiqua" w:cs="Book Antiqua"/>
        </w:rPr>
        <w:t xml:space="preserve"> V, Kim SM, Ha SE, Raha S, Lee WS, Kim EH, Lee SJ, </w:t>
      </w:r>
      <w:proofErr w:type="spellStart"/>
      <w:r w:rsidRPr="00121381">
        <w:rPr>
          <w:rFonts w:ascii="Book Antiqua" w:eastAsia="Book Antiqua" w:hAnsi="Book Antiqua" w:cs="Book Antiqua"/>
        </w:rPr>
        <w:t>Heo</w:t>
      </w:r>
      <w:proofErr w:type="spellEnd"/>
      <w:r w:rsidRPr="00121381">
        <w:rPr>
          <w:rFonts w:ascii="Book Antiqua" w:eastAsia="Book Antiqua" w:hAnsi="Book Antiqua" w:cs="Book Antiqua"/>
        </w:rPr>
        <w:t xml:space="preserve"> JD, Kim GS. </w:t>
      </w:r>
      <w:proofErr w:type="spellStart"/>
      <w:r w:rsidRPr="00121381">
        <w:rPr>
          <w:rFonts w:ascii="Book Antiqua" w:eastAsia="Book Antiqua" w:hAnsi="Book Antiqua" w:cs="Book Antiqua"/>
        </w:rPr>
        <w:t>Pectolinarigenin</w:t>
      </w:r>
      <w:proofErr w:type="spellEnd"/>
      <w:r w:rsidRPr="00121381">
        <w:rPr>
          <w:rFonts w:ascii="Book Antiqua" w:eastAsia="Book Antiqua" w:hAnsi="Book Antiqua" w:cs="Book Antiqua"/>
        </w:rPr>
        <w:t xml:space="preserve"> Induced Cell Cycle Arrest, Autophagy, and Apoptosis in Gastric Cancer Cell via PI3K/AKT/mTOR Signaling Pathway. </w:t>
      </w:r>
      <w:r w:rsidRPr="00121381">
        <w:rPr>
          <w:rFonts w:ascii="Book Antiqua" w:eastAsia="Book Antiqua" w:hAnsi="Book Antiqua" w:cs="Book Antiqua"/>
          <w:i/>
          <w:iCs/>
        </w:rPr>
        <w:t>Nutrients</w:t>
      </w:r>
      <w:r w:rsidRPr="00121381">
        <w:rPr>
          <w:rFonts w:ascii="Book Antiqua" w:eastAsia="Book Antiqua" w:hAnsi="Book Antiqua" w:cs="Book Antiqua"/>
        </w:rPr>
        <w:t xml:space="preserve"> 2018; </w:t>
      </w:r>
      <w:r w:rsidRPr="00121381">
        <w:rPr>
          <w:rFonts w:ascii="Book Antiqua" w:eastAsia="Book Antiqua" w:hAnsi="Book Antiqua" w:cs="Book Antiqua"/>
          <w:b/>
          <w:bCs/>
        </w:rPr>
        <w:t>10</w:t>
      </w:r>
      <w:r w:rsidRPr="00121381">
        <w:rPr>
          <w:rFonts w:ascii="Book Antiqua" w:eastAsia="Book Antiqua" w:hAnsi="Book Antiqua" w:cs="Book Antiqua"/>
        </w:rPr>
        <w:t xml:space="preserve"> [PMID: 30096805 DOI: 10.3390/nu10081043]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76 </w:t>
      </w:r>
      <w:r w:rsidRPr="00121381">
        <w:rPr>
          <w:rFonts w:ascii="Book Antiqua" w:eastAsia="Book Antiqua" w:hAnsi="Book Antiqua" w:cs="Book Antiqua"/>
          <w:b/>
          <w:bCs/>
        </w:rPr>
        <w:t>He JQ</w:t>
      </w:r>
      <w:r w:rsidRPr="00121381">
        <w:rPr>
          <w:rFonts w:ascii="Book Antiqua" w:eastAsia="Book Antiqua" w:hAnsi="Book Antiqua" w:cs="Book Antiqua"/>
        </w:rPr>
        <w:t xml:space="preserve">, Zhang SR, Li DF, Tang JY, Wang YQ, He X, Li YM, Wu H, Zhou M, Jiao J, Xiao PL. Experimental Study on the Effect of a </w:t>
      </w:r>
      <w:proofErr w:type="spellStart"/>
      <w:r w:rsidRPr="00121381">
        <w:rPr>
          <w:rFonts w:ascii="Book Antiqua" w:eastAsia="Book Antiqua" w:hAnsi="Book Antiqua" w:cs="Book Antiqua"/>
        </w:rPr>
        <w:t>Weifufang</w:t>
      </w:r>
      <w:proofErr w:type="spellEnd"/>
      <w:r w:rsidRPr="00121381">
        <w:rPr>
          <w:rFonts w:ascii="Book Antiqua" w:eastAsia="Book Antiqua" w:hAnsi="Book Antiqua" w:cs="Book Antiqua"/>
        </w:rPr>
        <w:t xml:space="preserve"> on Human Gastric Adenocarcinoma Cell Line BGC-823 Xenografts and PTEN Gene Expression in Nude Mice. </w:t>
      </w:r>
      <w:r w:rsidRPr="00121381">
        <w:rPr>
          <w:rFonts w:ascii="Book Antiqua" w:eastAsia="Book Antiqua" w:hAnsi="Book Antiqua" w:cs="Book Antiqua"/>
          <w:i/>
          <w:iCs/>
        </w:rPr>
        <w:t xml:space="preserve">Cancer </w:t>
      </w:r>
      <w:proofErr w:type="spellStart"/>
      <w:r w:rsidRPr="00121381">
        <w:rPr>
          <w:rFonts w:ascii="Book Antiqua" w:eastAsia="Book Antiqua" w:hAnsi="Book Antiqua" w:cs="Book Antiqua"/>
          <w:i/>
          <w:iCs/>
        </w:rPr>
        <w:t>Biother</w:t>
      </w:r>
      <w:proofErr w:type="spellEnd"/>
      <w:r w:rsidRPr="00121381">
        <w:rPr>
          <w:rFonts w:ascii="Book Antiqua" w:eastAsia="Book Antiqua" w:hAnsi="Book Antiqua" w:cs="Book Antiqua"/>
          <w:i/>
          <w:iCs/>
        </w:rPr>
        <w:t xml:space="preserve"> </w:t>
      </w:r>
      <w:proofErr w:type="spellStart"/>
      <w:r w:rsidRPr="00121381">
        <w:rPr>
          <w:rFonts w:ascii="Book Antiqua" w:eastAsia="Book Antiqua" w:hAnsi="Book Antiqua" w:cs="Book Antiqua"/>
          <w:i/>
          <w:iCs/>
        </w:rPr>
        <w:t>Radiopharm</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35</w:t>
      </w:r>
      <w:r w:rsidRPr="00121381">
        <w:rPr>
          <w:rFonts w:ascii="Book Antiqua" w:eastAsia="Book Antiqua" w:hAnsi="Book Antiqua" w:cs="Book Antiqua"/>
        </w:rPr>
        <w:t>: 199-207 [PMID: 31976763 DOI: 10.1089/cbr.2019.2906]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77 </w:t>
      </w:r>
      <w:r w:rsidRPr="00121381">
        <w:rPr>
          <w:rFonts w:ascii="Book Antiqua" w:eastAsia="Book Antiqua" w:hAnsi="Book Antiqua" w:cs="Book Antiqua"/>
          <w:b/>
          <w:bCs/>
        </w:rPr>
        <w:t>Wang Z</w:t>
      </w:r>
      <w:r w:rsidRPr="00121381">
        <w:rPr>
          <w:rFonts w:ascii="Book Antiqua" w:eastAsia="Book Antiqua" w:hAnsi="Book Antiqua" w:cs="Book Antiqua"/>
        </w:rPr>
        <w:t xml:space="preserve">, Tang T, Wang S, Cai T, Tao H, Zhang Q, Qi S, Qi Z. Aloin Inhibits the Proliferation and Migration of Gastric Cancer Cells by Regulating NOX2-ROS-Mediated Pro-Survival Signal Pathways. </w:t>
      </w:r>
      <w:r w:rsidRPr="00121381">
        <w:rPr>
          <w:rFonts w:ascii="Book Antiqua" w:eastAsia="Book Antiqua" w:hAnsi="Book Antiqua" w:cs="Book Antiqua"/>
          <w:i/>
          <w:iCs/>
        </w:rPr>
        <w:t xml:space="preserve">Drug Des </w:t>
      </w:r>
      <w:proofErr w:type="spellStart"/>
      <w:r w:rsidRPr="00121381">
        <w:rPr>
          <w:rFonts w:ascii="Book Antiqua" w:eastAsia="Book Antiqua" w:hAnsi="Book Antiqua" w:cs="Book Antiqua"/>
          <w:i/>
          <w:iCs/>
        </w:rPr>
        <w:t>Devel</w:t>
      </w:r>
      <w:proofErr w:type="spellEnd"/>
      <w:r w:rsidRPr="00121381">
        <w:rPr>
          <w:rFonts w:ascii="Book Antiqua" w:eastAsia="Book Antiqua" w:hAnsi="Book Antiqua" w:cs="Book Antiqua"/>
          <w:i/>
          <w:iCs/>
        </w:rPr>
        <w:t xml:space="preserve">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14</w:t>
      </w:r>
      <w:r w:rsidRPr="00121381">
        <w:rPr>
          <w:rFonts w:ascii="Book Antiqua" w:eastAsia="Book Antiqua" w:hAnsi="Book Antiqua" w:cs="Book Antiqua"/>
        </w:rPr>
        <w:t>: 145-155 [PMID: 32021099 DOI: 10.2147/DDDT.S219247]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78 </w:t>
      </w:r>
      <w:r w:rsidRPr="00121381">
        <w:rPr>
          <w:rFonts w:ascii="Book Antiqua" w:eastAsia="Book Antiqua" w:hAnsi="Book Antiqua" w:cs="Book Antiqua"/>
          <w:b/>
          <w:bCs/>
        </w:rPr>
        <w:t>Bromberg JF</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Wrzeszczynska</w:t>
      </w:r>
      <w:proofErr w:type="spellEnd"/>
      <w:r w:rsidRPr="00121381">
        <w:rPr>
          <w:rFonts w:ascii="Book Antiqua" w:eastAsia="Book Antiqua" w:hAnsi="Book Antiqua" w:cs="Book Antiqua"/>
        </w:rPr>
        <w:t xml:space="preserve"> MH, Devgan G, Zhao Y, </w:t>
      </w:r>
      <w:proofErr w:type="spellStart"/>
      <w:r w:rsidRPr="00121381">
        <w:rPr>
          <w:rFonts w:ascii="Book Antiqua" w:eastAsia="Book Antiqua" w:hAnsi="Book Antiqua" w:cs="Book Antiqua"/>
        </w:rPr>
        <w:t>Pestell</w:t>
      </w:r>
      <w:proofErr w:type="spellEnd"/>
      <w:r w:rsidRPr="00121381">
        <w:rPr>
          <w:rFonts w:ascii="Book Antiqua" w:eastAsia="Book Antiqua" w:hAnsi="Book Antiqua" w:cs="Book Antiqua"/>
        </w:rPr>
        <w:t xml:space="preserve"> RG, Albanese C, Darnell JE Jr. Stat3 as an oncogene. </w:t>
      </w:r>
      <w:r w:rsidRPr="00121381">
        <w:rPr>
          <w:rFonts w:ascii="Book Antiqua" w:eastAsia="Book Antiqua" w:hAnsi="Book Antiqua" w:cs="Book Antiqua"/>
          <w:i/>
          <w:iCs/>
        </w:rPr>
        <w:t>Cell</w:t>
      </w:r>
      <w:r w:rsidRPr="00121381">
        <w:rPr>
          <w:rFonts w:ascii="Book Antiqua" w:eastAsia="Book Antiqua" w:hAnsi="Book Antiqua" w:cs="Book Antiqua"/>
        </w:rPr>
        <w:t xml:space="preserve"> 1999; </w:t>
      </w:r>
      <w:r w:rsidRPr="00121381">
        <w:rPr>
          <w:rFonts w:ascii="Book Antiqua" w:eastAsia="Book Antiqua" w:hAnsi="Book Antiqua" w:cs="Book Antiqua"/>
          <w:b/>
          <w:bCs/>
        </w:rPr>
        <w:t>98</w:t>
      </w:r>
      <w:r w:rsidRPr="00121381">
        <w:rPr>
          <w:rFonts w:ascii="Book Antiqua" w:eastAsia="Book Antiqua" w:hAnsi="Book Antiqua" w:cs="Book Antiqua"/>
        </w:rPr>
        <w:t>: 295-303 [PMID: 10458605 DOI: 10.1016/s0092-8674(00)81959-5]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79 </w:t>
      </w:r>
      <w:proofErr w:type="spellStart"/>
      <w:r w:rsidRPr="00121381">
        <w:rPr>
          <w:rFonts w:ascii="Book Antiqua" w:eastAsia="Book Antiqua" w:hAnsi="Book Antiqua" w:cs="Book Antiqua"/>
          <w:b/>
          <w:bCs/>
        </w:rPr>
        <w:t>Hackermüller</w:t>
      </w:r>
      <w:proofErr w:type="spellEnd"/>
      <w:r w:rsidRPr="00121381">
        <w:rPr>
          <w:rFonts w:ascii="Book Antiqua" w:eastAsia="Book Antiqua" w:hAnsi="Book Antiqua" w:cs="Book Antiqua"/>
          <w:b/>
          <w:bCs/>
        </w:rPr>
        <w:t xml:space="preserve"> J</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Reiche</w:t>
      </w:r>
      <w:proofErr w:type="spellEnd"/>
      <w:r w:rsidRPr="00121381">
        <w:rPr>
          <w:rFonts w:ascii="Book Antiqua" w:eastAsia="Book Antiqua" w:hAnsi="Book Antiqua" w:cs="Book Antiqua"/>
        </w:rPr>
        <w:t xml:space="preserve"> K, Otto C, </w:t>
      </w:r>
      <w:proofErr w:type="spellStart"/>
      <w:r w:rsidRPr="00121381">
        <w:rPr>
          <w:rFonts w:ascii="Book Antiqua" w:eastAsia="Book Antiqua" w:hAnsi="Book Antiqua" w:cs="Book Antiqua"/>
        </w:rPr>
        <w:t>Hösler</w:t>
      </w:r>
      <w:proofErr w:type="spellEnd"/>
      <w:r w:rsidRPr="00121381">
        <w:rPr>
          <w:rFonts w:ascii="Book Antiqua" w:eastAsia="Book Antiqua" w:hAnsi="Book Antiqua" w:cs="Book Antiqua"/>
        </w:rPr>
        <w:t xml:space="preserve"> N, </w:t>
      </w:r>
      <w:proofErr w:type="spellStart"/>
      <w:r w:rsidRPr="00121381">
        <w:rPr>
          <w:rFonts w:ascii="Book Antiqua" w:eastAsia="Book Antiqua" w:hAnsi="Book Antiqua" w:cs="Book Antiqua"/>
        </w:rPr>
        <w:t>Blumert</w:t>
      </w:r>
      <w:proofErr w:type="spellEnd"/>
      <w:r w:rsidRPr="00121381">
        <w:rPr>
          <w:rFonts w:ascii="Book Antiqua" w:eastAsia="Book Antiqua" w:hAnsi="Book Antiqua" w:cs="Book Antiqua"/>
        </w:rPr>
        <w:t xml:space="preserve"> C, </w:t>
      </w:r>
      <w:proofErr w:type="spellStart"/>
      <w:r w:rsidRPr="00121381">
        <w:rPr>
          <w:rFonts w:ascii="Book Antiqua" w:eastAsia="Book Antiqua" w:hAnsi="Book Antiqua" w:cs="Book Antiqua"/>
        </w:rPr>
        <w:t>Brocke</w:t>
      </w:r>
      <w:proofErr w:type="spellEnd"/>
      <w:r w:rsidRPr="00121381">
        <w:rPr>
          <w:rFonts w:ascii="Book Antiqua" w:eastAsia="Book Antiqua" w:hAnsi="Book Antiqua" w:cs="Book Antiqua"/>
        </w:rPr>
        <w:t xml:space="preserve">-Heidrich K, </w:t>
      </w:r>
      <w:proofErr w:type="spellStart"/>
      <w:r w:rsidRPr="00121381">
        <w:rPr>
          <w:rFonts w:ascii="Book Antiqua" w:eastAsia="Book Antiqua" w:hAnsi="Book Antiqua" w:cs="Book Antiqua"/>
        </w:rPr>
        <w:t>Böhlig</w:t>
      </w:r>
      <w:proofErr w:type="spellEnd"/>
      <w:r w:rsidRPr="00121381">
        <w:rPr>
          <w:rFonts w:ascii="Book Antiqua" w:eastAsia="Book Antiqua" w:hAnsi="Book Antiqua" w:cs="Book Antiqua"/>
        </w:rPr>
        <w:t xml:space="preserve"> L, </w:t>
      </w:r>
      <w:proofErr w:type="spellStart"/>
      <w:r w:rsidRPr="00121381">
        <w:rPr>
          <w:rFonts w:ascii="Book Antiqua" w:eastAsia="Book Antiqua" w:hAnsi="Book Antiqua" w:cs="Book Antiqua"/>
        </w:rPr>
        <w:t>Nitsche</w:t>
      </w:r>
      <w:proofErr w:type="spellEnd"/>
      <w:r w:rsidRPr="00121381">
        <w:rPr>
          <w:rFonts w:ascii="Book Antiqua" w:eastAsia="Book Antiqua" w:hAnsi="Book Antiqua" w:cs="Book Antiqua"/>
        </w:rPr>
        <w:t xml:space="preserve"> A, Kasack K, </w:t>
      </w:r>
      <w:proofErr w:type="spellStart"/>
      <w:r w:rsidRPr="00121381">
        <w:rPr>
          <w:rFonts w:ascii="Book Antiqua" w:eastAsia="Book Antiqua" w:hAnsi="Book Antiqua" w:cs="Book Antiqua"/>
        </w:rPr>
        <w:t>Ahnert</w:t>
      </w:r>
      <w:proofErr w:type="spellEnd"/>
      <w:r w:rsidRPr="00121381">
        <w:rPr>
          <w:rFonts w:ascii="Book Antiqua" w:eastAsia="Book Antiqua" w:hAnsi="Book Antiqua" w:cs="Book Antiqua"/>
        </w:rPr>
        <w:t xml:space="preserve"> P, Krupp W, </w:t>
      </w:r>
      <w:proofErr w:type="spellStart"/>
      <w:r w:rsidRPr="00121381">
        <w:rPr>
          <w:rFonts w:ascii="Book Antiqua" w:eastAsia="Book Antiqua" w:hAnsi="Book Antiqua" w:cs="Book Antiqua"/>
        </w:rPr>
        <w:t>Engeland</w:t>
      </w:r>
      <w:proofErr w:type="spellEnd"/>
      <w:r w:rsidRPr="00121381">
        <w:rPr>
          <w:rFonts w:ascii="Book Antiqua" w:eastAsia="Book Antiqua" w:hAnsi="Book Antiqua" w:cs="Book Antiqua"/>
        </w:rPr>
        <w:t xml:space="preserve"> K, Stadler PF, Horn F. Cell cycle, oncogenic and tumor suppressor pathways regulate numerous long and macro non-protein-coding RNAs. </w:t>
      </w:r>
      <w:r w:rsidRPr="00121381">
        <w:rPr>
          <w:rFonts w:ascii="Book Antiqua" w:eastAsia="Book Antiqua" w:hAnsi="Book Antiqua" w:cs="Book Antiqua"/>
          <w:i/>
          <w:iCs/>
        </w:rPr>
        <w:t>Genome Biol</w:t>
      </w:r>
      <w:r w:rsidRPr="00121381">
        <w:rPr>
          <w:rFonts w:ascii="Book Antiqua" w:eastAsia="Book Antiqua" w:hAnsi="Book Antiqua" w:cs="Book Antiqua"/>
        </w:rPr>
        <w:t xml:space="preserve"> 2014; </w:t>
      </w:r>
      <w:r w:rsidRPr="00121381">
        <w:rPr>
          <w:rFonts w:ascii="Book Antiqua" w:eastAsia="Book Antiqua" w:hAnsi="Book Antiqua" w:cs="Book Antiqua"/>
          <w:b/>
          <w:bCs/>
        </w:rPr>
        <w:t>15</w:t>
      </w:r>
      <w:r w:rsidRPr="00121381">
        <w:rPr>
          <w:rFonts w:ascii="Book Antiqua" w:eastAsia="Book Antiqua" w:hAnsi="Book Antiqua" w:cs="Book Antiqua"/>
        </w:rPr>
        <w:t>: R48 [PMID: 24594072 DOI: 10.1186/gb-2014-15-3-r48]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80 </w:t>
      </w:r>
      <w:r w:rsidRPr="00121381">
        <w:rPr>
          <w:rFonts w:ascii="Book Antiqua" w:eastAsia="Book Antiqua" w:hAnsi="Book Antiqua" w:cs="Book Antiqua"/>
          <w:b/>
          <w:bCs/>
        </w:rPr>
        <w:t>Piao JY</w:t>
      </w:r>
      <w:r w:rsidRPr="00121381">
        <w:rPr>
          <w:rFonts w:ascii="Book Antiqua" w:eastAsia="Book Antiqua" w:hAnsi="Book Antiqua" w:cs="Book Antiqua"/>
        </w:rPr>
        <w:t xml:space="preserve">, Kim SJ, Kim DH, Park JH, Park SA, Han HJ, Na HK, Yoon K, Lee HN, Kim N, </w:t>
      </w:r>
      <w:proofErr w:type="spellStart"/>
      <w:r w:rsidRPr="00121381">
        <w:rPr>
          <w:rFonts w:ascii="Book Antiqua" w:eastAsia="Book Antiqua" w:hAnsi="Book Antiqua" w:cs="Book Antiqua"/>
        </w:rPr>
        <w:t>Hahm</w:t>
      </w:r>
      <w:proofErr w:type="spellEnd"/>
      <w:r w:rsidRPr="00121381">
        <w:rPr>
          <w:rFonts w:ascii="Book Antiqua" w:eastAsia="Book Antiqua" w:hAnsi="Book Antiqua" w:cs="Book Antiqua"/>
        </w:rPr>
        <w:t xml:space="preserve"> KB, </w:t>
      </w:r>
      <w:proofErr w:type="spellStart"/>
      <w:r w:rsidRPr="00121381">
        <w:rPr>
          <w:rFonts w:ascii="Book Antiqua" w:eastAsia="Book Antiqua" w:hAnsi="Book Antiqua" w:cs="Book Antiqua"/>
        </w:rPr>
        <w:t>Surh</w:t>
      </w:r>
      <w:proofErr w:type="spellEnd"/>
      <w:r w:rsidRPr="00121381">
        <w:rPr>
          <w:rFonts w:ascii="Book Antiqua" w:eastAsia="Book Antiqua" w:hAnsi="Book Antiqua" w:cs="Book Antiqua"/>
        </w:rPr>
        <w:t xml:space="preserve"> YJ. Helicobacter pylori infection induces STAT3 phosphorylation on Ser727 and autophagy in human gastric epithelial cells and mouse stomach. </w:t>
      </w:r>
      <w:r w:rsidRPr="00121381">
        <w:rPr>
          <w:rFonts w:ascii="Book Antiqua" w:eastAsia="Book Antiqua" w:hAnsi="Book Antiqua" w:cs="Book Antiqua"/>
          <w:i/>
          <w:iCs/>
        </w:rPr>
        <w:t>Sci Rep</w:t>
      </w:r>
      <w:r w:rsidRPr="00121381">
        <w:rPr>
          <w:rFonts w:ascii="Book Antiqua" w:eastAsia="Book Antiqua" w:hAnsi="Book Antiqua" w:cs="Book Antiqua"/>
        </w:rPr>
        <w:t xml:space="preserve"> 2020; </w:t>
      </w:r>
      <w:r w:rsidRPr="00121381">
        <w:rPr>
          <w:rFonts w:ascii="Book Antiqua" w:eastAsia="Book Antiqua" w:hAnsi="Book Antiqua" w:cs="Book Antiqua"/>
          <w:b/>
          <w:bCs/>
        </w:rPr>
        <w:t>10</w:t>
      </w:r>
      <w:r w:rsidRPr="00121381">
        <w:rPr>
          <w:rFonts w:ascii="Book Antiqua" w:eastAsia="Book Antiqua" w:hAnsi="Book Antiqua" w:cs="Book Antiqua"/>
        </w:rPr>
        <w:t>: 15711 [PMID: 32973302 DOI: 10.1038/s41598-020-72594-3]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81 </w:t>
      </w:r>
      <w:r w:rsidRPr="00121381">
        <w:rPr>
          <w:rFonts w:ascii="Book Antiqua" w:eastAsia="Book Antiqua" w:hAnsi="Book Antiqua" w:cs="Book Antiqua"/>
          <w:b/>
          <w:bCs/>
        </w:rPr>
        <w:t>Liu YF</w:t>
      </w:r>
      <w:r w:rsidRPr="00121381">
        <w:rPr>
          <w:rFonts w:ascii="Book Antiqua" w:eastAsia="Book Antiqua" w:hAnsi="Book Antiqua" w:cs="Book Antiqua"/>
        </w:rPr>
        <w:t xml:space="preserve">, Lu YM, Qu GQ, Liu Y, Chen WX, Liao XH, Kong WM. </w:t>
      </w:r>
      <w:proofErr w:type="spellStart"/>
      <w:r w:rsidRPr="00121381">
        <w:rPr>
          <w:rFonts w:ascii="Book Antiqua" w:eastAsia="Book Antiqua" w:hAnsi="Book Antiqua" w:cs="Book Antiqua"/>
        </w:rPr>
        <w:t>Ponicidin</w:t>
      </w:r>
      <w:proofErr w:type="spellEnd"/>
      <w:r w:rsidRPr="00121381">
        <w:rPr>
          <w:rFonts w:ascii="Book Antiqua" w:eastAsia="Book Antiqua" w:hAnsi="Book Antiqua" w:cs="Book Antiqua"/>
        </w:rPr>
        <w:t xml:space="preserve"> induces apoptosis via JAK2 and STAT3 signaling pathways in gastric carcinoma. </w:t>
      </w:r>
      <w:r w:rsidRPr="00121381">
        <w:rPr>
          <w:rFonts w:ascii="Book Antiqua" w:eastAsia="Book Antiqua" w:hAnsi="Book Antiqua" w:cs="Book Antiqua"/>
          <w:i/>
          <w:iCs/>
        </w:rPr>
        <w:t>Int J Mol Sci</w:t>
      </w:r>
      <w:r w:rsidRPr="00121381">
        <w:rPr>
          <w:rFonts w:ascii="Book Antiqua" w:eastAsia="Book Antiqua" w:hAnsi="Book Antiqua" w:cs="Book Antiqua"/>
        </w:rPr>
        <w:t xml:space="preserve"> 2015; </w:t>
      </w:r>
      <w:r w:rsidRPr="00121381">
        <w:rPr>
          <w:rFonts w:ascii="Book Antiqua" w:eastAsia="Book Antiqua" w:hAnsi="Book Antiqua" w:cs="Book Antiqua"/>
          <w:b/>
          <w:bCs/>
        </w:rPr>
        <w:t>16</w:t>
      </w:r>
      <w:r w:rsidRPr="00121381">
        <w:rPr>
          <w:rFonts w:ascii="Book Antiqua" w:eastAsia="Book Antiqua" w:hAnsi="Book Antiqua" w:cs="Book Antiqua"/>
        </w:rPr>
        <w:t>: 1576-1589 [PMID: 25588213 DOI: 10.3390/ijms16011576]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82 </w:t>
      </w:r>
      <w:r w:rsidRPr="00121381">
        <w:rPr>
          <w:rFonts w:ascii="Book Antiqua" w:eastAsia="Book Antiqua" w:hAnsi="Book Antiqua" w:cs="Book Antiqua"/>
          <w:b/>
          <w:bCs/>
        </w:rPr>
        <w:t>Tang X</w:t>
      </w:r>
      <w:r w:rsidRPr="00121381">
        <w:rPr>
          <w:rFonts w:ascii="Book Antiqua" w:eastAsia="Book Antiqua" w:hAnsi="Book Antiqua" w:cs="Book Antiqua"/>
        </w:rPr>
        <w:t xml:space="preserve">, Ding Q, Chen C, Chen F, Zhou X, Hong CJ, Pan W. </w:t>
      </w:r>
      <w:proofErr w:type="spellStart"/>
      <w:r w:rsidRPr="00121381">
        <w:rPr>
          <w:rFonts w:ascii="Book Antiqua" w:eastAsia="Book Antiqua" w:hAnsi="Book Antiqua" w:cs="Book Antiqua"/>
        </w:rPr>
        <w:t>Micheliolide</w:t>
      </w:r>
      <w:proofErr w:type="spellEnd"/>
      <w:r w:rsidRPr="00121381">
        <w:rPr>
          <w:rFonts w:ascii="Book Antiqua" w:eastAsia="Book Antiqua" w:hAnsi="Book Antiqua" w:cs="Book Antiqua"/>
        </w:rPr>
        <w:t xml:space="preserve"> inhibits gastric cancer growth in vitro and in vivo via blockade of the IL-6/STAT3 pathway. </w:t>
      </w:r>
      <w:proofErr w:type="spellStart"/>
      <w:r w:rsidRPr="00121381">
        <w:rPr>
          <w:rFonts w:ascii="Book Antiqua" w:eastAsia="Book Antiqua" w:hAnsi="Book Antiqua" w:cs="Book Antiqua"/>
          <w:i/>
          <w:iCs/>
        </w:rPr>
        <w:t>Pharmazie</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74</w:t>
      </w:r>
      <w:r w:rsidRPr="00121381">
        <w:rPr>
          <w:rFonts w:ascii="Book Antiqua" w:eastAsia="Book Antiqua" w:hAnsi="Book Antiqua" w:cs="Book Antiqua"/>
        </w:rPr>
        <w:t>: 175-178 [PMID: 30961685 DOI: 10.1691/ph.2019.8816]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83 </w:t>
      </w:r>
      <w:r w:rsidRPr="00121381">
        <w:rPr>
          <w:rFonts w:ascii="Book Antiqua" w:eastAsia="Book Antiqua" w:hAnsi="Book Antiqua" w:cs="Book Antiqua"/>
          <w:b/>
          <w:bCs/>
        </w:rPr>
        <w:t>Crone SG</w:t>
      </w:r>
      <w:r w:rsidRPr="00121381">
        <w:rPr>
          <w:rFonts w:ascii="Book Antiqua" w:eastAsia="Book Antiqua" w:hAnsi="Book Antiqua" w:cs="Book Antiqua"/>
        </w:rPr>
        <w:t xml:space="preserve">, Jacobsen A, Federspiel B, </w:t>
      </w:r>
      <w:proofErr w:type="spellStart"/>
      <w:r w:rsidRPr="00121381">
        <w:rPr>
          <w:rFonts w:ascii="Book Antiqua" w:eastAsia="Book Antiqua" w:hAnsi="Book Antiqua" w:cs="Book Antiqua"/>
        </w:rPr>
        <w:t>Bardram</w:t>
      </w:r>
      <w:proofErr w:type="spellEnd"/>
      <w:r w:rsidRPr="00121381">
        <w:rPr>
          <w:rFonts w:ascii="Book Antiqua" w:eastAsia="Book Antiqua" w:hAnsi="Book Antiqua" w:cs="Book Antiqua"/>
        </w:rPr>
        <w:t xml:space="preserve"> L, Krogh A, Lund AH, </w:t>
      </w:r>
      <w:proofErr w:type="spellStart"/>
      <w:r w:rsidRPr="00121381">
        <w:rPr>
          <w:rFonts w:ascii="Book Antiqua" w:eastAsia="Book Antiqua" w:hAnsi="Book Antiqua" w:cs="Book Antiqua"/>
        </w:rPr>
        <w:t>Friis</w:t>
      </w:r>
      <w:proofErr w:type="spellEnd"/>
      <w:r w:rsidRPr="00121381">
        <w:rPr>
          <w:rFonts w:ascii="Book Antiqua" w:eastAsia="Book Antiqua" w:hAnsi="Book Antiqua" w:cs="Book Antiqua"/>
        </w:rPr>
        <w:t>-Hansen L. microRNA-146a inhibits G protein-coupled receptor-mediated activation of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by targeting CARD10 and COPS8 in gastric cancer. </w:t>
      </w:r>
      <w:r w:rsidRPr="00121381">
        <w:rPr>
          <w:rFonts w:ascii="Book Antiqua" w:eastAsia="Book Antiqua" w:hAnsi="Book Antiqua" w:cs="Book Antiqua"/>
          <w:i/>
          <w:iCs/>
        </w:rPr>
        <w:t>Mol Cancer</w:t>
      </w:r>
      <w:r w:rsidRPr="00121381">
        <w:rPr>
          <w:rFonts w:ascii="Book Antiqua" w:eastAsia="Book Antiqua" w:hAnsi="Book Antiqua" w:cs="Book Antiqua"/>
        </w:rPr>
        <w:t xml:space="preserve"> 2012; </w:t>
      </w:r>
      <w:r w:rsidRPr="00121381">
        <w:rPr>
          <w:rFonts w:ascii="Book Antiqua" w:eastAsia="Book Antiqua" w:hAnsi="Book Antiqua" w:cs="Book Antiqua"/>
          <w:b/>
          <w:bCs/>
        </w:rPr>
        <w:t>11</w:t>
      </w:r>
      <w:r w:rsidRPr="00121381">
        <w:rPr>
          <w:rFonts w:ascii="Book Antiqua" w:eastAsia="Book Antiqua" w:hAnsi="Book Antiqua" w:cs="Book Antiqua"/>
        </w:rPr>
        <w:t>: 71 [PMID: 22992343 DOI: 10.1186/1476-4598-11-71]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84 </w:t>
      </w:r>
      <w:r w:rsidRPr="00121381">
        <w:rPr>
          <w:rFonts w:ascii="Book Antiqua" w:eastAsia="Book Antiqua" w:hAnsi="Book Antiqua" w:cs="Book Antiqua"/>
          <w:b/>
          <w:bCs/>
        </w:rPr>
        <w:t>Ernst M</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Najdovska</w:t>
      </w:r>
      <w:proofErr w:type="spellEnd"/>
      <w:r w:rsidRPr="00121381">
        <w:rPr>
          <w:rFonts w:ascii="Book Antiqua" w:eastAsia="Book Antiqua" w:hAnsi="Book Antiqua" w:cs="Book Antiqua"/>
        </w:rPr>
        <w:t xml:space="preserve"> M, Grail D, Lundgren-May T, </w:t>
      </w:r>
      <w:proofErr w:type="spellStart"/>
      <w:r w:rsidRPr="00121381">
        <w:rPr>
          <w:rFonts w:ascii="Book Antiqua" w:eastAsia="Book Antiqua" w:hAnsi="Book Antiqua" w:cs="Book Antiqua"/>
        </w:rPr>
        <w:t>Buchert</w:t>
      </w:r>
      <w:proofErr w:type="spellEnd"/>
      <w:r w:rsidRPr="00121381">
        <w:rPr>
          <w:rFonts w:ascii="Book Antiqua" w:eastAsia="Book Antiqua" w:hAnsi="Book Antiqua" w:cs="Book Antiqua"/>
        </w:rPr>
        <w:t xml:space="preserve"> M, </w:t>
      </w:r>
      <w:proofErr w:type="spellStart"/>
      <w:r w:rsidRPr="00121381">
        <w:rPr>
          <w:rFonts w:ascii="Book Antiqua" w:eastAsia="Book Antiqua" w:hAnsi="Book Antiqua" w:cs="Book Antiqua"/>
        </w:rPr>
        <w:t>Tye</w:t>
      </w:r>
      <w:proofErr w:type="spellEnd"/>
      <w:r w:rsidRPr="00121381">
        <w:rPr>
          <w:rFonts w:ascii="Book Antiqua" w:eastAsia="Book Antiqua" w:hAnsi="Book Antiqua" w:cs="Book Antiqua"/>
        </w:rPr>
        <w:t xml:space="preserve"> H, Matthews VB, </w:t>
      </w:r>
      <w:proofErr w:type="spellStart"/>
      <w:r w:rsidRPr="00121381">
        <w:rPr>
          <w:rFonts w:ascii="Book Antiqua" w:eastAsia="Book Antiqua" w:hAnsi="Book Antiqua" w:cs="Book Antiqua"/>
        </w:rPr>
        <w:t>Armes</w:t>
      </w:r>
      <w:proofErr w:type="spellEnd"/>
      <w:r w:rsidRPr="00121381">
        <w:rPr>
          <w:rFonts w:ascii="Book Antiqua" w:eastAsia="Book Antiqua" w:hAnsi="Book Antiqua" w:cs="Book Antiqua"/>
        </w:rPr>
        <w:t xml:space="preserve"> J, </w:t>
      </w:r>
      <w:proofErr w:type="spellStart"/>
      <w:r w:rsidRPr="00121381">
        <w:rPr>
          <w:rFonts w:ascii="Book Antiqua" w:eastAsia="Book Antiqua" w:hAnsi="Book Antiqua" w:cs="Book Antiqua"/>
        </w:rPr>
        <w:t>Bhathal</w:t>
      </w:r>
      <w:proofErr w:type="spellEnd"/>
      <w:r w:rsidRPr="00121381">
        <w:rPr>
          <w:rFonts w:ascii="Book Antiqua" w:eastAsia="Book Antiqua" w:hAnsi="Book Antiqua" w:cs="Book Antiqua"/>
        </w:rPr>
        <w:t xml:space="preserve"> PS, Hughes NR, </w:t>
      </w:r>
      <w:proofErr w:type="spellStart"/>
      <w:r w:rsidRPr="00121381">
        <w:rPr>
          <w:rFonts w:ascii="Book Antiqua" w:eastAsia="Book Antiqua" w:hAnsi="Book Antiqua" w:cs="Book Antiqua"/>
        </w:rPr>
        <w:t>Marcusson</w:t>
      </w:r>
      <w:proofErr w:type="spellEnd"/>
      <w:r w:rsidRPr="00121381">
        <w:rPr>
          <w:rFonts w:ascii="Book Antiqua" w:eastAsia="Book Antiqua" w:hAnsi="Book Antiqua" w:cs="Book Antiqua"/>
        </w:rPr>
        <w:t xml:space="preserve"> EG, </w:t>
      </w:r>
      <w:proofErr w:type="spellStart"/>
      <w:r w:rsidRPr="00121381">
        <w:rPr>
          <w:rFonts w:ascii="Book Antiqua" w:eastAsia="Book Antiqua" w:hAnsi="Book Antiqua" w:cs="Book Antiqua"/>
        </w:rPr>
        <w:t>Karras</w:t>
      </w:r>
      <w:proofErr w:type="spellEnd"/>
      <w:r w:rsidRPr="00121381">
        <w:rPr>
          <w:rFonts w:ascii="Book Antiqua" w:eastAsia="Book Antiqua" w:hAnsi="Book Antiqua" w:cs="Book Antiqua"/>
        </w:rPr>
        <w:t xml:space="preserve"> JG, Na S, Sedgwick JD, Hertzog PJ, Jenkins BJ. STAT3 and STAT1 mediate IL-11-dependent and inflammation-associated gastric tumorigenesis in gp130 receptor mutant mice. </w:t>
      </w:r>
      <w:r w:rsidRPr="00121381">
        <w:rPr>
          <w:rFonts w:ascii="Book Antiqua" w:eastAsia="Book Antiqua" w:hAnsi="Book Antiqua" w:cs="Book Antiqua"/>
          <w:i/>
          <w:iCs/>
        </w:rPr>
        <w:t>J Clin Invest</w:t>
      </w:r>
      <w:r w:rsidRPr="00121381">
        <w:rPr>
          <w:rFonts w:ascii="Book Antiqua" w:eastAsia="Book Antiqua" w:hAnsi="Book Antiqua" w:cs="Book Antiqua"/>
        </w:rPr>
        <w:t xml:space="preserve"> 2008; </w:t>
      </w:r>
      <w:r w:rsidRPr="00121381">
        <w:rPr>
          <w:rFonts w:ascii="Book Antiqua" w:eastAsia="Book Antiqua" w:hAnsi="Book Antiqua" w:cs="Book Antiqua"/>
          <w:b/>
          <w:bCs/>
        </w:rPr>
        <w:t>118</w:t>
      </w:r>
      <w:r w:rsidRPr="00121381">
        <w:rPr>
          <w:rFonts w:ascii="Book Antiqua" w:eastAsia="Book Antiqua" w:hAnsi="Book Antiqua" w:cs="Book Antiqua"/>
        </w:rPr>
        <w:t>: 1727-1738 [PMID: 18431520 DOI: 10.1172/JCI34944]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85 </w:t>
      </w:r>
      <w:r w:rsidRPr="00121381">
        <w:rPr>
          <w:rFonts w:ascii="Book Antiqua" w:eastAsia="Book Antiqua" w:hAnsi="Book Antiqua" w:cs="Book Antiqua"/>
          <w:b/>
          <w:bCs/>
        </w:rPr>
        <w:t>Yu H</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Pardoll</w:t>
      </w:r>
      <w:proofErr w:type="spellEnd"/>
      <w:r w:rsidRPr="00121381">
        <w:rPr>
          <w:rFonts w:ascii="Book Antiqua" w:eastAsia="Book Antiqua" w:hAnsi="Book Antiqua" w:cs="Book Antiqua"/>
        </w:rPr>
        <w:t xml:space="preserve"> D, Jove R. STATs in cancer inflammation and immunity: a leading role for STAT3. </w:t>
      </w:r>
      <w:r w:rsidRPr="00121381">
        <w:rPr>
          <w:rFonts w:ascii="Book Antiqua" w:eastAsia="Book Antiqua" w:hAnsi="Book Antiqua" w:cs="Book Antiqua"/>
          <w:i/>
          <w:iCs/>
        </w:rPr>
        <w:t>Nat Rev Cancer</w:t>
      </w:r>
      <w:r w:rsidRPr="00121381">
        <w:rPr>
          <w:rFonts w:ascii="Book Antiqua" w:eastAsia="Book Antiqua" w:hAnsi="Book Antiqua" w:cs="Book Antiqua"/>
        </w:rPr>
        <w:t xml:space="preserve"> 2009; </w:t>
      </w:r>
      <w:r w:rsidRPr="00121381">
        <w:rPr>
          <w:rFonts w:ascii="Book Antiqua" w:eastAsia="Book Antiqua" w:hAnsi="Book Antiqua" w:cs="Book Antiqua"/>
          <w:b/>
          <w:bCs/>
        </w:rPr>
        <w:t>9</w:t>
      </w:r>
      <w:r w:rsidRPr="00121381">
        <w:rPr>
          <w:rFonts w:ascii="Book Antiqua" w:eastAsia="Book Antiqua" w:hAnsi="Book Antiqua" w:cs="Book Antiqua"/>
        </w:rPr>
        <w:t>: 798-809 [PMID: 19851315 DOI: 10.1038/nrc2734]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86 </w:t>
      </w:r>
      <w:r w:rsidRPr="00121381">
        <w:rPr>
          <w:rFonts w:ascii="Book Antiqua" w:eastAsia="Book Antiqua" w:hAnsi="Book Antiqua" w:cs="Book Antiqua"/>
          <w:b/>
          <w:bCs/>
        </w:rPr>
        <w:t>Tang S</w:t>
      </w:r>
      <w:r w:rsidRPr="00121381">
        <w:rPr>
          <w:rFonts w:ascii="Book Antiqua" w:eastAsia="Book Antiqua" w:hAnsi="Book Antiqua" w:cs="Book Antiqua"/>
        </w:rPr>
        <w:t xml:space="preserve">, Wang D, Zhang Q, Li L. miR-218 suppresses gastric cancer cell proliferation and invasion via regulation of angiopoietin-2. </w:t>
      </w:r>
      <w:r w:rsidRPr="00121381">
        <w:rPr>
          <w:rFonts w:ascii="Book Antiqua" w:eastAsia="Book Antiqua" w:hAnsi="Book Antiqua" w:cs="Book Antiqua"/>
          <w:i/>
          <w:iCs/>
        </w:rPr>
        <w:t xml:space="preserve">Exp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i/>
          <w:iCs/>
        </w:rPr>
        <w:t xml:space="preserve"> Med</w:t>
      </w:r>
      <w:r w:rsidRPr="00121381">
        <w:rPr>
          <w:rFonts w:ascii="Book Antiqua" w:eastAsia="Book Antiqua" w:hAnsi="Book Antiqua" w:cs="Book Antiqua"/>
        </w:rPr>
        <w:t xml:space="preserve"> 2016; </w:t>
      </w:r>
      <w:r w:rsidRPr="00121381">
        <w:rPr>
          <w:rFonts w:ascii="Book Antiqua" w:eastAsia="Book Antiqua" w:hAnsi="Book Antiqua" w:cs="Book Antiqua"/>
          <w:b/>
          <w:bCs/>
        </w:rPr>
        <w:t>12</w:t>
      </w:r>
      <w:r w:rsidRPr="00121381">
        <w:rPr>
          <w:rFonts w:ascii="Book Antiqua" w:eastAsia="Book Antiqua" w:hAnsi="Book Antiqua" w:cs="Book Antiqua"/>
        </w:rPr>
        <w:t>: 3837-3842 [PMID: 28105117 DOI: 10.3892/etm.2016.3893]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87 </w:t>
      </w:r>
      <w:r w:rsidRPr="00121381">
        <w:rPr>
          <w:rFonts w:ascii="Book Antiqua" w:eastAsia="Book Antiqua" w:hAnsi="Book Antiqua" w:cs="Book Antiqua"/>
          <w:b/>
          <w:bCs/>
        </w:rPr>
        <w:t>Xu J</w:t>
      </w:r>
      <w:r w:rsidRPr="00121381">
        <w:rPr>
          <w:rFonts w:ascii="Book Antiqua" w:eastAsia="Book Antiqua" w:hAnsi="Book Antiqua" w:cs="Book Antiqua"/>
        </w:rPr>
        <w:t xml:space="preserve">, Zheng X, Cheng KK, Chang X, Shen G, Liu M, Wang Y, Shen J, Zhang Y, He Q, Dong J, Yang Z. NMR-based metabolomics Reveals Alterations of Electro-acupuncture Stimulations on Chronic Atrophic Gastritis Rats. </w:t>
      </w:r>
      <w:r w:rsidRPr="00121381">
        <w:rPr>
          <w:rFonts w:ascii="Book Antiqua" w:eastAsia="Book Antiqua" w:hAnsi="Book Antiqua" w:cs="Book Antiqua"/>
          <w:i/>
          <w:iCs/>
        </w:rPr>
        <w:t>Sci Rep</w:t>
      </w:r>
      <w:r w:rsidRPr="00121381">
        <w:rPr>
          <w:rFonts w:ascii="Book Antiqua" w:eastAsia="Book Antiqua" w:hAnsi="Book Antiqua" w:cs="Book Antiqua"/>
        </w:rPr>
        <w:t xml:space="preserve"> 2017; </w:t>
      </w:r>
      <w:r w:rsidRPr="00121381">
        <w:rPr>
          <w:rFonts w:ascii="Book Antiqua" w:eastAsia="Book Antiqua" w:hAnsi="Book Antiqua" w:cs="Book Antiqua"/>
          <w:b/>
          <w:bCs/>
        </w:rPr>
        <w:t>7</w:t>
      </w:r>
      <w:r w:rsidRPr="00121381">
        <w:rPr>
          <w:rFonts w:ascii="Book Antiqua" w:eastAsia="Book Antiqua" w:hAnsi="Book Antiqua" w:cs="Book Antiqua"/>
        </w:rPr>
        <w:t>: 45580 [PMID: 28358020 DOI: 10.1038/srep45580]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88 </w:t>
      </w:r>
      <w:r w:rsidRPr="00121381">
        <w:rPr>
          <w:rFonts w:ascii="Book Antiqua" w:eastAsia="Book Antiqua" w:hAnsi="Book Antiqua" w:cs="Book Antiqua"/>
          <w:b/>
          <w:bCs/>
        </w:rPr>
        <w:t>Yang J</w:t>
      </w:r>
      <w:r w:rsidRPr="00121381">
        <w:rPr>
          <w:rFonts w:ascii="Book Antiqua" w:eastAsia="Book Antiqua" w:hAnsi="Book Antiqua" w:cs="Book Antiqua"/>
        </w:rPr>
        <w:t xml:space="preserve">, Wang Q, </w:t>
      </w:r>
      <w:proofErr w:type="spellStart"/>
      <w:r w:rsidRPr="00121381">
        <w:rPr>
          <w:rFonts w:ascii="Book Antiqua" w:eastAsia="Book Antiqua" w:hAnsi="Book Antiqua" w:cs="Book Antiqua"/>
        </w:rPr>
        <w:t>Qiao</w:t>
      </w:r>
      <w:proofErr w:type="spellEnd"/>
      <w:r w:rsidRPr="00121381">
        <w:rPr>
          <w:rFonts w:ascii="Book Antiqua" w:eastAsia="Book Antiqua" w:hAnsi="Book Antiqua" w:cs="Book Antiqua"/>
        </w:rPr>
        <w:t xml:space="preserve"> C, Lin Z, Li X, Huang Y, Zhou T, Li Y, Shen B, </w:t>
      </w:r>
      <w:proofErr w:type="spellStart"/>
      <w:r w:rsidRPr="00121381">
        <w:rPr>
          <w:rFonts w:ascii="Book Antiqua" w:eastAsia="Book Antiqua" w:hAnsi="Book Antiqua" w:cs="Book Antiqua"/>
        </w:rPr>
        <w:t>Lv</w:t>
      </w:r>
      <w:proofErr w:type="spellEnd"/>
      <w:r w:rsidRPr="00121381">
        <w:rPr>
          <w:rFonts w:ascii="Book Antiqua" w:eastAsia="Book Antiqua" w:hAnsi="Book Antiqua" w:cs="Book Antiqua"/>
        </w:rPr>
        <w:t xml:space="preserve"> M, Feng J. Potent anti-angiogenesis and anti-tumor activity of a novel human anti-VEGF antibody, MIL60. </w:t>
      </w:r>
      <w:r w:rsidRPr="00121381">
        <w:rPr>
          <w:rFonts w:ascii="Book Antiqua" w:eastAsia="Book Antiqua" w:hAnsi="Book Antiqua" w:cs="Book Antiqua"/>
          <w:i/>
          <w:iCs/>
        </w:rPr>
        <w:t>Cell Mol Immunol</w:t>
      </w:r>
      <w:r w:rsidRPr="00121381">
        <w:rPr>
          <w:rFonts w:ascii="Book Antiqua" w:eastAsia="Book Antiqua" w:hAnsi="Book Antiqua" w:cs="Book Antiqua"/>
        </w:rPr>
        <w:t xml:space="preserve"> 2014; </w:t>
      </w:r>
      <w:r w:rsidRPr="00121381">
        <w:rPr>
          <w:rFonts w:ascii="Book Antiqua" w:eastAsia="Book Antiqua" w:hAnsi="Book Antiqua" w:cs="Book Antiqua"/>
          <w:b/>
          <w:bCs/>
        </w:rPr>
        <w:t>11</w:t>
      </w:r>
      <w:r w:rsidRPr="00121381">
        <w:rPr>
          <w:rFonts w:ascii="Book Antiqua" w:eastAsia="Book Antiqua" w:hAnsi="Book Antiqua" w:cs="Book Antiqua"/>
        </w:rPr>
        <w:t>: 285-293 [PMID: 24608894 DOI: 10.1038/cmi.2014.6]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89 </w:t>
      </w:r>
      <w:r w:rsidRPr="00121381">
        <w:rPr>
          <w:rFonts w:ascii="Book Antiqua" w:eastAsia="Book Antiqua" w:hAnsi="Book Antiqua" w:cs="Book Antiqua"/>
          <w:b/>
          <w:bCs/>
        </w:rPr>
        <w:t>Li B</w:t>
      </w:r>
      <w:r w:rsidRPr="00121381">
        <w:rPr>
          <w:rFonts w:ascii="Book Antiqua" w:eastAsia="Book Antiqua" w:hAnsi="Book Antiqua" w:cs="Book Antiqua"/>
        </w:rPr>
        <w:t xml:space="preserve">, Qu G. Inhibition of the hypoxia-induced factor-1α and vascular endothelial growth factor expression through ginsenoside Rg3 in human gastric cancer cells. </w:t>
      </w:r>
      <w:r w:rsidRPr="00121381">
        <w:rPr>
          <w:rFonts w:ascii="Book Antiqua" w:eastAsia="Book Antiqua" w:hAnsi="Book Antiqua" w:cs="Book Antiqua"/>
          <w:i/>
          <w:iCs/>
        </w:rPr>
        <w:t xml:space="preserve">J Cancer Res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15</w:t>
      </w:r>
      <w:r w:rsidRPr="00121381">
        <w:rPr>
          <w:rFonts w:ascii="Book Antiqua" w:eastAsia="Book Antiqua" w:hAnsi="Book Antiqua" w:cs="Book Antiqua"/>
        </w:rPr>
        <w:t>: 1642-1646 [PMID: 31939450 DOI: 10.4103/jcrt.JCRT_77_17]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90 </w:t>
      </w:r>
      <w:proofErr w:type="spellStart"/>
      <w:r w:rsidRPr="00121381">
        <w:rPr>
          <w:rFonts w:ascii="Book Antiqua" w:eastAsia="Book Antiqua" w:hAnsi="Book Antiqua" w:cs="Book Antiqua"/>
          <w:b/>
          <w:bCs/>
        </w:rPr>
        <w:t>Palazon</w:t>
      </w:r>
      <w:proofErr w:type="spellEnd"/>
      <w:r w:rsidRPr="00121381">
        <w:rPr>
          <w:rFonts w:ascii="Book Antiqua" w:eastAsia="Book Antiqua" w:hAnsi="Book Antiqua" w:cs="Book Antiqua"/>
          <w:b/>
          <w:bCs/>
        </w:rPr>
        <w:t xml:space="preserve"> A</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Tyrakis</w:t>
      </w:r>
      <w:proofErr w:type="spellEnd"/>
      <w:r w:rsidRPr="00121381">
        <w:rPr>
          <w:rFonts w:ascii="Book Antiqua" w:eastAsia="Book Antiqua" w:hAnsi="Book Antiqua" w:cs="Book Antiqua"/>
        </w:rPr>
        <w:t xml:space="preserve"> PA, Macias D, </w:t>
      </w:r>
      <w:proofErr w:type="spellStart"/>
      <w:r w:rsidRPr="00121381">
        <w:rPr>
          <w:rFonts w:ascii="Book Antiqua" w:eastAsia="Book Antiqua" w:hAnsi="Book Antiqua" w:cs="Book Antiqua"/>
        </w:rPr>
        <w:t>Veliça</w:t>
      </w:r>
      <w:proofErr w:type="spellEnd"/>
      <w:r w:rsidRPr="00121381">
        <w:rPr>
          <w:rFonts w:ascii="Book Antiqua" w:eastAsia="Book Antiqua" w:hAnsi="Book Antiqua" w:cs="Book Antiqua"/>
        </w:rPr>
        <w:t xml:space="preserve"> P, </w:t>
      </w:r>
      <w:proofErr w:type="spellStart"/>
      <w:r w:rsidRPr="00121381">
        <w:rPr>
          <w:rFonts w:ascii="Book Antiqua" w:eastAsia="Book Antiqua" w:hAnsi="Book Antiqua" w:cs="Book Antiqua"/>
        </w:rPr>
        <w:t>Rundqvist</w:t>
      </w:r>
      <w:proofErr w:type="spellEnd"/>
      <w:r w:rsidRPr="00121381">
        <w:rPr>
          <w:rFonts w:ascii="Book Antiqua" w:eastAsia="Book Antiqua" w:hAnsi="Book Antiqua" w:cs="Book Antiqua"/>
        </w:rPr>
        <w:t xml:space="preserve"> H, Fitzpatrick S, </w:t>
      </w:r>
      <w:proofErr w:type="spellStart"/>
      <w:r w:rsidRPr="00121381">
        <w:rPr>
          <w:rFonts w:ascii="Book Antiqua" w:eastAsia="Book Antiqua" w:hAnsi="Book Antiqua" w:cs="Book Antiqua"/>
        </w:rPr>
        <w:t>Vojnovic</w:t>
      </w:r>
      <w:proofErr w:type="spellEnd"/>
      <w:r w:rsidRPr="00121381">
        <w:rPr>
          <w:rFonts w:ascii="Book Antiqua" w:eastAsia="Book Antiqua" w:hAnsi="Book Antiqua" w:cs="Book Antiqua"/>
        </w:rPr>
        <w:t xml:space="preserve"> N, Phan AT, Loman N, </w:t>
      </w:r>
      <w:proofErr w:type="spellStart"/>
      <w:r w:rsidRPr="00121381">
        <w:rPr>
          <w:rFonts w:ascii="Book Antiqua" w:eastAsia="Book Antiqua" w:hAnsi="Book Antiqua" w:cs="Book Antiqua"/>
        </w:rPr>
        <w:t>Hedenfalk</w:t>
      </w:r>
      <w:proofErr w:type="spellEnd"/>
      <w:r w:rsidRPr="00121381">
        <w:rPr>
          <w:rFonts w:ascii="Book Antiqua" w:eastAsia="Book Antiqua" w:hAnsi="Book Antiqua" w:cs="Book Antiqua"/>
        </w:rPr>
        <w:t xml:space="preserve"> I, </w:t>
      </w:r>
      <w:proofErr w:type="spellStart"/>
      <w:r w:rsidRPr="00121381">
        <w:rPr>
          <w:rFonts w:ascii="Book Antiqua" w:eastAsia="Book Antiqua" w:hAnsi="Book Antiqua" w:cs="Book Antiqua"/>
        </w:rPr>
        <w:t>Hatschek</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Lövrot</w:t>
      </w:r>
      <w:proofErr w:type="spellEnd"/>
      <w:r w:rsidRPr="00121381">
        <w:rPr>
          <w:rFonts w:ascii="Book Antiqua" w:eastAsia="Book Antiqua" w:hAnsi="Book Antiqua" w:cs="Book Antiqua"/>
        </w:rPr>
        <w:t xml:space="preserve"> J, </w:t>
      </w:r>
      <w:proofErr w:type="spellStart"/>
      <w:r w:rsidRPr="00121381">
        <w:rPr>
          <w:rFonts w:ascii="Book Antiqua" w:eastAsia="Book Antiqua" w:hAnsi="Book Antiqua" w:cs="Book Antiqua"/>
        </w:rPr>
        <w:t>Foukakis</w:t>
      </w:r>
      <w:proofErr w:type="spellEnd"/>
      <w:r w:rsidRPr="00121381">
        <w:rPr>
          <w:rFonts w:ascii="Book Antiqua" w:eastAsia="Book Antiqua" w:hAnsi="Book Antiqua" w:cs="Book Antiqua"/>
        </w:rPr>
        <w:t xml:space="preserve"> T, </w:t>
      </w:r>
      <w:proofErr w:type="spellStart"/>
      <w:r w:rsidRPr="00121381">
        <w:rPr>
          <w:rFonts w:ascii="Book Antiqua" w:eastAsia="Book Antiqua" w:hAnsi="Book Antiqua" w:cs="Book Antiqua"/>
        </w:rPr>
        <w:t>Goldrath</w:t>
      </w:r>
      <w:proofErr w:type="spellEnd"/>
      <w:r w:rsidRPr="00121381">
        <w:rPr>
          <w:rFonts w:ascii="Book Antiqua" w:eastAsia="Book Antiqua" w:hAnsi="Book Antiqua" w:cs="Book Antiqua"/>
        </w:rPr>
        <w:t xml:space="preserve"> AW, Bergh J, Johnson RS. An HIF-1α/VEGF-A Axis in Cytotoxic T Cells Regulates Tumor </w:t>
      </w:r>
      <w:r w:rsidRPr="00121381">
        <w:rPr>
          <w:rFonts w:ascii="Book Antiqua" w:eastAsia="Book Antiqua" w:hAnsi="Book Antiqua" w:cs="Book Antiqua"/>
        </w:rPr>
        <w:lastRenderedPageBreak/>
        <w:t xml:space="preserve">Progression. </w:t>
      </w:r>
      <w:r w:rsidRPr="00121381">
        <w:rPr>
          <w:rFonts w:ascii="Book Antiqua" w:eastAsia="Book Antiqua" w:hAnsi="Book Antiqua" w:cs="Book Antiqua"/>
          <w:i/>
          <w:iCs/>
        </w:rPr>
        <w:t>Cancer Cell</w:t>
      </w:r>
      <w:r w:rsidRPr="00121381">
        <w:rPr>
          <w:rFonts w:ascii="Book Antiqua" w:eastAsia="Book Antiqua" w:hAnsi="Book Antiqua" w:cs="Book Antiqua"/>
        </w:rPr>
        <w:t xml:space="preserve"> 2017; </w:t>
      </w:r>
      <w:r w:rsidRPr="00121381">
        <w:rPr>
          <w:rFonts w:ascii="Book Antiqua" w:eastAsia="Book Antiqua" w:hAnsi="Book Antiqua" w:cs="Book Antiqua"/>
          <w:b/>
          <w:bCs/>
        </w:rPr>
        <w:t>32</w:t>
      </w:r>
      <w:r w:rsidRPr="00121381">
        <w:rPr>
          <w:rFonts w:ascii="Book Antiqua" w:eastAsia="Book Antiqua" w:hAnsi="Book Antiqua" w:cs="Book Antiqua"/>
        </w:rPr>
        <w:t>: 669-683.e5 [PMID: 29136509 DOI: 10.1016/j.ccell.2017.10.003]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91 </w:t>
      </w:r>
      <w:r w:rsidRPr="00121381">
        <w:rPr>
          <w:rFonts w:ascii="Book Antiqua" w:eastAsia="Book Antiqua" w:hAnsi="Book Antiqua" w:cs="Book Antiqua"/>
          <w:b/>
          <w:bCs/>
        </w:rPr>
        <w:t>Zhang Y</w:t>
      </w:r>
      <w:r w:rsidRPr="00121381">
        <w:rPr>
          <w:rFonts w:ascii="Book Antiqua" w:eastAsia="Book Antiqua" w:hAnsi="Book Antiqua" w:cs="Book Antiqua"/>
        </w:rPr>
        <w:t xml:space="preserve">, Coleman M, </w:t>
      </w:r>
      <w:proofErr w:type="spellStart"/>
      <w:r w:rsidRPr="00121381">
        <w:rPr>
          <w:rFonts w:ascii="Book Antiqua" w:eastAsia="Book Antiqua" w:hAnsi="Book Antiqua" w:cs="Book Antiqua"/>
        </w:rPr>
        <w:t>Brekken</w:t>
      </w:r>
      <w:proofErr w:type="spellEnd"/>
      <w:r w:rsidRPr="00121381">
        <w:rPr>
          <w:rFonts w:ascii="Book Antiqua" w:eastAsia="Book Antiqua" w:hAnsi="Book Antiqua" w:cs="Book Antiqua"/>
        </w:rPr>
        <w:t xml:space="preserve"> RA. Perspectives on Hypoxia Signaling in Tumor Stroma. </w:t>
      </w:r>
      <w:r w:rsidRPr="00121381">
        <w:rPr>
          <w:rFonts w:ascii="Book Antiqua" w:eastAsia="Book Antiqua" w:hAnsi="Book Antiqua" w:cs="Book Antiqua"/>
          <w:i/>
          <w:iCs/>
        </w:rPr>
        <w:t>Cancers (Basel)</w:t>
      </w:r>
      <w:r w:rsidRPr="00121381">
        <w:rPr>
          <w:rFonts w:ascii="Book Antiqua" w:eastAsia="Book Antiqua" w:hAnsi="Book Antiqua" w:cs="Book Antiqua"/>
        </w:rPr>
        <w:t xml:space="preserve"> 2021; </w:t>
      </w:r>
      <w:r w:rsidRPr="00121381">
        <w:rPr>
          <w:rFonts w:ascii="Book Antiqua" w:eastAsia="Book Antiqua" w:hAnsi="Book Antiqua" w:cs="Book Antiqua"/>
          <w:b/>
          <w:bCs/>
        </w:rPr>
        <w:t>13</w:t>
      </w:r>
      <w:r w:rsidRPr="00121381">
        <w:rPr>
          <w:rFonts w:ascii="Book Antiqua" w:eastAsia="Book Antiqua" w:hAnsi="Book Antiqua" w:cs="Book Antiqua"/>
        </w:rPr>
        <w:t xml:space="preserve"> [PMID: 34202979 DOI: 10.3390/cancers13123070]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92 </w:t>
      </w:r>
      <w:r w:rsidRPr="00121381">
        <w:rPr>
          <w:rFonts w:ascii="Book Antiqua" w:eastAsia="Book Antiqua" w:hAnsi="Book Antiqua" w:cs="Book Antiqua"/>
          <w:b/>
          <w:bCs/>
        </w:rPr>
        <w:t>Deng X</w:t>
      </w:r>
      <w:r w:rsidRPr="00121381">
        <w:rPr>
          <w:rFonts w:ascii="Book Antiqua" w:eastAsia="Book Antiqua" w:hAnsi="Book Antiqua" w:cs="Book Antiqua"/>
        </w:rPr>
        <w:t xml:space="preserve">, Liang X, Zhou X, Jiang M, Zhao X, Fu L, Liang M, Wang X, Liang J. Protective effect and mechanisms of </w:t>
      </w:r>
      <w:proofErr w:type="spellStart"/>
      <w:r w:rsidRPr="00121381">
        <w:rPr>
          <w:rFonts w:ascii="Book Antiqua" w:eastAsia="Book Antiqua" w:hAnsi="Book Antiqua" w:cs="Book Antiqua"/>
        </w:rPr>
        <w:t>Weining</w:t>
      </w:r>
      <w:proofErr w:type="spellEnd"/>
      <w:r w:rsidRPr="00121381">
        <w:rPr>
          <w:rFonts w:ascii="Book Antiqua" w:eastAsia="Book Antiqua" w:hAnsi="Book Antiqua" w:cs="Book Antiqua"/>
        </w:rPr>
        <w:t xml:space="preserve"> granule on N-methyl-N'-nitro-N- nitrosoguanidine-induced gastric cancer in rats.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Tradit</w:t>
      </w:r>
      <w:proofErr w:type="spellEnd"/>
      <w:r w:rsidRPr="00121381">
        <w:rPr>
          <w:rFonts w:ascii="Book Antiqua" w:eastAsia="Book Antiqua" w:hAnsi="Book Antiqua" w:cs="Book Antiqua"/>
          <w:i/>
          <w:iCs/>
        </w:rPr>
        <w:t xml:space="preserve"> Chin Med</w:t>
      </w:r>
      <w:r w:rsidRPr="00121381">
        <w:rPr>
          <w:rFonts w:ascii="Book Antiqua" w:eastAsia="Book Antiqua" w:hAnsi="Book Antiqua" w:cs="Book Antiqua"/>
        </w:rPr>
        <w:t xml:space="preserve"> 2019; </w:t>
      </w:r>
      <w:r w:rsidRPr="00121381">
        <w:rPr>
          <w:rFonts w:ascii="Book Antiqua" w:eastAsia="Book Antiqua" w:hAnsi="Book Antiqua" w:cs="Book Antiqua"/>
          <w:b/>
          <w:bCs/>
        </w:rPr>
        <w:t>39</w:t>
      </w:r>
      <w:r w:rsidRPr="00121381">
        <w:rPr>
          <w:rFonts w:ascii="Book Antiqua" w:eastAsia="Book Antiqua" w:hAnsi="Book Antiqua" w:cs="Book Antiqua"/>
        </w:rPr>
        <w:t>: 393-401 [PMID: 32186011]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93 </w:t>
      </w:r>
      <w:r w:rsidRPr="00121381">
        <w:rPr>
          <w:rFonts w:ascii="Book Antiqua" w:eastAsia="Book Antiqua" w:hAnsi="Book Antiqua" w:cs="Book Antiqua"/>
          <w:b/>
          <w:bCs/>
        </w:rPr>
        <w:t>Ohshima K</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Morii</w:t>
      </w:r>
      <w:proofErr w:type="spellEnd"/>
      <w:r w:rsidRPr="00121381">
        <w:rPr>
          <w:rFonts w:ascii="Book Antiqua" w:eastAsia="Book Antiqua" w:hAnsi="Book Antiqua" w:cs="Book Antiqua"/>
        </w:rPr>
        <w:t xml:space="preserve"> E. Metabolic Reprogramming of Cancer Cells during Tumor Progression and Metastasis. </w:t>
      </w:r>
      <w:r w:rsidRPr="00121381">
        <w:rPr>
          <w:rFonts w:ascii="Book Antiqua" w:eastAsia="Book Antiqua" w:hAnsi="Book Antiqua" w:cs="Book Antiqua"/>
          <w:i/>
          <w:iCs/>
        </w:rPr>
        <w:t>Metabolites</w:t>
      </w:r>
      <w:r w:rsidRPr="00121381">
        <w:rPr>
          <w:rFonts w:ascii="Book Antiqua" w:eastAsia="Book Antiqua" w:hAnsi="Book Antiqua" w:cs="Book Antiqua"/>
        </w:rPr>
        <w:t xml:space="preserve"> 2021; </w:t>
      </w:r>
      <w:r w:rsidRPr="00121381">
        <w:rPr>
          <w:rFonts w:ascii="Book Antiqua" w:eastAsia="Book Antiqua" w:hAnsi="Book Antiqua" w:cs="Book Antiqua"/>
          <w:b/>
          <w:bCs/>
        </w:rPr>
        <w:t>11</w:t>
      </w:r>
      <w:r w:rsidRPr="00121381">
        <w:rPr>
          <w:rFonts w:ascii="Book Antiqua" w:eastAsia="Book Antiqua" w:hAnsi="Book Antiqua" w:cs="Book Antiqua"/>
        </w:rPr>
        <w:t xml:space="preserve"> [PMID: 33401771 DOI: 10.3390/metabo11010028]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94 </w:t>
      </w:r>
      <w:proofErr w:type="spellStart"/>
      <w:r w:rsidRPr="00121381">
        <w:rPr>
          <w:rFonts w:ascii="Book Antiqua" w:eastAsia="Book Antiqua" w:hAnsi="Book Antiqua" w:cs="Book Antiqua"/>
          <w:b/>
          <w:bCs/>
        </w:rPr>
        <w:t>Koppenol</w:t>
      </w:r>
      <w:proofErr w:type="spellEnd"/>
      <w:r w:rsidRPr="00121381">
        <w:rPr>
          <w:rFonts w:ascii="Book Antiqua" w:eastAsia="Book Antiqua" w:hAnsi="Book Antiqua" w:cs="Book Antiqua"/>
          <w:b/>
          <w:bCs/>
        </w:rPr>
        <w:t xml:space="preserve"> WH</w:t>
      </w:r>
      <w:r w:rsidRPr="00121381">
        <w:rPr>
          <w:rFonts w:ascii="Book Antiqua" w:eastAsia="Book Antiqua" w:hAnsi="Book Antiqua" w:cs="Book Antiqua"/>
        </w:rPr>
        <w:t xml:space="preserve">, Bounds PL, Dang CV. Otto Warburg's contributions to current concepts of cancer metabolism. </w:t>
      </w:r>
      <w:r w:rsidRPr="00121381">
        <w:rPr>
          <w:rFonts w:ascii="Book Antiqua" w:eastAsia="Book Antiqua" w:hAnsi="Book Antiqua" w:cs="Book Antiqua"/>
          <w:i/>
          <w:iCs/>
        </w:rPr>
        <w:t>Nat Rev Cancer</w:t>
      </w:r>
      <w:r w:rsidRPr="00121381">
        <w:rPr>
          <w:rFonts w:ascii="Book Antiqua" w:eastAsia="Book Antiqua" w:hAnsi="Book Antiqua" w:cs="Book Antiqua"/>
        </w:rPr>
        <w:t xml:space="preserve"> 2011; </w:t>
      </w:r>
      <w:r w:rsidRPr="00121381">
        <w:rPr>
          <w:rFonts w:ascii="Book Antiqua" w:eastAsia="Book Antiqua" w:hAnsi="Book Antiqua" w:cs="Book Antiqua"/>
          <w:b/>
          <w:bCs/>
        </w:rPr>
        <w:t>11</w:t>
      </w:r>
      <w:r w:rsidRPr="00121381">
        <w:rPr>
          <w:rFonts w:ascii="Book Antiqua" w:eastAsia="Book Antiqua" w:hAnsi="Book Antiqua" w:cs="Book Antiqua"/>
        </w:rPr>
        <w:t>: 325-337 [PMID: 21508971 DOI: 10.1038/nrc3038]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SimSun" w:hAnsi="Book Antiqua" w:cs="Book Antiqua"/>
          <w:lang w:eastAsia="zh-CN"/>
        </w:rPr>
        <w:t>95</w:t>
      </w:r>
      <w:r w:rsidRPr="00121381">
        <w:rPr>
          <w:rFonts w:ascii="Book Antiqua" w:eastAsia="Book Antiqua" w:hAnsi="Book Antiqua" w:cs="Book Antiqua"/>
        </w:rPr>
        <w:t xml:space="preserve"> </w:t>
      </w:r>
      <w:r w:rsidRPr="00121381">
        <w:rPr>
          <w:rFonts w:ascii="Book Antiqua" w:eastAsia="Book Antiqua" w:hAnsi="Book Antiqua" w:cs="Book Antiqua"/>
          <w:b/>
          <w:bCs/>
        </w:rPr>
        <w:t>Wu J</w:t>
      </w:r>
      <w:r w:rsidRPr="00121381">
        <w:rPr>
          <w:rFonts w:ascii="Book Antiqua" w:eastAsia="Book Antiqua" w:hAnsi="Book Antiqua" w:cs="Book Antiqua"/>
        </w:rPr>
        <w:t xml:space="preserve">, Zhang X, Wang Y, Sun Q, Chen M, Liu S, Zou X. </w:t>
      </w:r>
      <w:proofErr w:type="spellStart"/>
      <w:r w:rsidRPr="00121381">
        <w:rPr>
          <w:rFonts w:ascii="Book Antiqua" w:eastAsia="Book Antiqua" w:hAnsi="Book Antiqua" w:cs="Book Antiqua"/>
        </w:rPr>
        <w:t>Licochalcone</w:t>
      </w:r>
      <w:proofErr w:type="spellEnd"/>
      <w:r w:rsidRPr="00121381">
        <w:rPr>
          <w:rFonts w:ascii="Book Antiqua" w:eastAsia="Book Antiqua" w:hAnsi="Book Antiqua" w:cs="Book Antiqua"/>
        </w:rPr>
        <w:t xml:space="preserve"> A suppresses hexokinase 2-mediated tumor glycolysis in gastric cancer via downregulation of the Akt signaling pathway. </w:t>
      </w:r>
      <w:r w:rsidRPr="00121381">
        <w:rPr>
          <w:rFonts w:ascii="Book Antiqua" w:eastAsia="Book Antiqua" w:hAnsi="Book Antiqua" w:cs="Book Antiqua"/>
          <w:i/>
          <w:iCs/>
        </w:rPr>
        <w:t>Oncol Rep</w:t>
      </w:r>
      <w:r w:rsidRPr="00121381">
        <w:rPr>
          <w:rFonts w:ascii="Book Antiqua" w:eastAsia="Book Antiqua" w:hAnsi="Book Antiqua" w:cs="Book Antiqua"/>
        </w:rPr>
        <w:t xml:space="preserve"> 2018; </w:t>
      </w:r>
      <w:r w:rsidRPr="00121381">
        <w:rPr>
          <w:rFonts w:ascii="Book Antiqua" w:eastAsia="Book Antiqua" w:hAnsi="Book Antiqua" w:cs="Book Antiqua"/>
          <w:b/>
          <w:bCs/>
        </w:rPr>
        <w:t>39</w:t>
      </w:r>
      <w:r w:rsidRPr="00121381">
        <w:rPr>
          <w:rFonts w:ascii="Book Antiqua" w:eastAsia="Book Antiqua" w:hAnsi="Book Antiqua" w:cs="Book Antiqua"/>
        </w:rPr>
        <w:t>: 1181-1190 [PMID: 29286170 DOI: 10.3892/or.2017.6155]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9</w:t>
      </w:r>
      <w:r w:rsidRPr="00121381">
        <w:rPr>
          <w:rFonts w:ascii="Book Antiqua" w:eastAsia="SimSun" w:hAnsi="Book Antiqua" w:cs="Book Antiqua"/>
          <w:lang w:eastAsia="zh-CN"/>
        </w:rPr>
        <w:t>6</w:t>
      </w:r>
      <w:r w:rsidRPr="00121381">
        <w:rPr>
          <w:rFonts w:ascii="Book Antiqua" w:eastAsia="Book Antiqua" w:hAnsi="Book Antiqua" w:cs="Book Antiqua"/>
        </w:rPr>
        <w:t xml:space="preserve"> </w:t>
      </w:r>
      <w:r w:rsidRPr="00121381">
        <w:rPr>
          <w:rFonts w:ascii="Book Antiqua" w:eastAsia="Book Antiqua" w:hAnsi="Book Antiqua" w:cs="Book Antiqua"/>
          <w:b/>
          <w:bCs/>
        </w:rPr>
        <w:t>Chen F</w:t>
      </w:r>
      <w:r w:rsidRPr="00121381">
        <w:rPr>
          <w:rFonts w:ascii="Book Antiqua" w:eastAsia="Book Antiqua" w:hAnsi="Book Antiqua" w:cs="Book Antiqua"/>
        </w:rPr>
        <w:t xml:space="preserve">, Zhuang M, Zhong C, Peng J, Wang X, Li J, Chen Z, Huang Y. Baicalein reverses hypoxia-induced 5-FU resistance in gastric cancer AGS cells through suppression of glycolysis and the PTEN/Akt/HIF-1α signaling pathway. </w:t>
      </w:r>
      <w:r w:rsidRPr="00121381">
        <w:rPr>
          <w:rFonts w:ascii="Book Antiqua" w:eastAsia="Book Antiqua" w:hAnsi="Book Antiqua" w:cs="Book Antiqua"/>
          <w:i/>
          <w:iCs/>
        </w:rPr>
        <w:t>Oncol Rep</w:t>
      </w:r>
      <w:r w:rsidRPr="00121381">
        <w:rPr>
          <w:rFonts w:ascii="Book Antiqua" w:eastAsia="Book Antiqua" w:hAnsi="Book Antiqua" w:cs="Book Antiqua"/>
        </w:rPr>
        <w:t xml:space="preserve"> 2015; </w:t>
      </w:r>
      <w:r w:rsidRPr="00121381">
        <w:rPr>
          <w:rFonts w:ascii="Book Antiqua" w:eastAsia="Book Antiqua" w:hAnsi="Book Antiqua" w:cs="Book Antiqua"/>
          <w:b/>
          <w:bCs/>
        </w:rPr>
        <w:t>33</w:t>
      </w:r>
      <w:r w:rsidRPr="00121381">
        <w:rPr>
          <w:rFonts w:ascii="Book Antiqua" w:eastAsia="Book Antiqua" w:hAnsi="Book Antiqua" w:cs="Book Antiqua"/>
        </w:rPr>
        <w:t>: 457-463 [PMID: 25333894 DOI: 10.3892/or.2014.3550]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9</w:t>
      </w:r>
      <w:r w:rsidRPr="00121381">
        <w:rPr>
          <w:rFonts w:ascii="Book Antiqua" w:eastAsia="SimSun" w:hAnsi="Book Antiqua" w:cs="Book Antiqua"/>
          <w:lang w:eastAsia="zh-CN"/>
        </w:rPr>
        <w:t>7</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Junttila</w:t>
      </w:r>
      <w:proofErr w:type="spellEnd"/>
      <w:r w:rsidRPr="00121381">
        <w:rPr>
          <w:rFonts w:ascii="Book Antiqua" w:eastAsia="Book Antiqua" w:hAnsi="Book Antiqua" w:cs="Book Antiqua"/>
          <w:b/>
          <w:bCs/>
        </w:rPr>
        <w:t xml:space="preserve"> MR</w:t>
      </w:r>
      <w:r w:rsidRPr="00121381">
        <w:rPr>
          <w:rFonts w:ascii="Book Antiqua" w:eastAsia="Book Antiqua" w:hAnsi="Book Antiqua" w:cs="Book Antiqua"/>
        </w:rPr>
        <w:t xml:space="preserve">, de </w:t>
      </w:r>
      <w:proofErr w:type="spellStart"/>
      <w:r w:rsidRPr="00121381">
        <w:rPr>
          <w:rFonts w:ascii="Book Antiqua" w:eastAsia="Book Antiqua" w:hAnsi="Book Antiqua" w:cs="Book Antiqua"/>
        </w:rPr>
        <w:t>Sauvage</w:t>
      </w:r>
      <w:proofErr w:type="spellEnd"/>
      <w:r w:rsidRPr="00121381">
        <w:rPr>
          <w:rFonts w:ascii="Book Antiqua" w:eastAsia="Book Antiqua" w:hAnsi="Book Antiqua" w:cs="Book Antiqua"/>
        </w:rPr>
        <w:t xml:space="preserve"> FJ. Influence of </w:t>
      </w:r>
      <w:proofErr w:type="spellStart"/>
      <w:r w:rsidRPr="00121381">
        <w:rPr>
          <w:rFonts w:ascii="Book Antiqua" w:eastAsia="Book Antiqua" w:hAnsi="Book Antiqua" w:cs="Book Antiqua"/>
        </w:rPr>
        <w:t>tumour</w:t>
      </w:r>
      <w:proofErr w:type="spellEnd"/>
      <w:r w:rsidRPr="00121381">
        <w:rPr>
          <w:rFonts w:ascii="Book Antiqua" w:eastAsia="Book Antiqua" w:hAnsi="Book Antiqua" w:cs="Book Antiqua"/>
        </w:rPr>
        <w:t xml:space="preserve"> micro-environment heterogeneity on therapeutic response. </w:t>
      </w:r>
      <w:r w:rsidRPr="00121381">
        <w:rPr>
          <w:rFonts w:ascii="Book Antiqua" w:eastAsia="Book Antiqua" w:hAnsi="Book Antiqua" w:cs="Book Antiqua"/>
          <w:i/>
          <w:iCs/>
        </w:rPr>
        <w:t>Nature</w:t>
      </w:r>
      <w:r w:rsidRPr="00121381">
        <w:rPr>
          <w:rFonts w:ascii="Book Antiqua" w:eastAsia="Book Antiqua" w:hAnsi="Book Antiqua" w:cs="Book Antiqua"/>
        </w:rPr>
        <w:t xml:space="preserve"> 2013; </w:t>
      </w:r>
      <w:r w:rsidRPr="00121381">
        <w:rPr>
          <w:rFonts w:ascii="Book Antiqua" w:eastAsia="Book Antiqua" w:hAnsi="Book Antiqua" w:cs="Book Antiqua"/>
          <w:b/>
          <w:bCs/>
        </w:rPr>
        <w:t>501</w:t>
      </w:r>
      <w:r w:rsidRPr="00121381">
        <w:rPr>
          <w:rFonts w:ascii="Book Antiqua" w:eastAsia="Book Antiqua" w:hAnsi="Book Antiqua" w:cs="Book Antiqua"/>
        </w:rPr>
        <w:t>: 346-354 [PMID: 24048067 DOI: 10.1038/nature12626]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9</w:t>
      </w:r>
      <w:r w:rsidRPr="00121381">
        <w:rPr>
          <w:rFonts w:ascii="Book Antiqua" w:eastAsia="SimSun" w:hAnsi="Book Antiqua" w:cs="Book Antiqua"/>
          <w:lang w:eastAsia="zh-CN"/>
        </w:rPr>
        <w:t>8</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Pastushenko</w:t>
      </w:r>
      <w:proofErr w:type="spellEnd"/>
      <w:r w:rsidRPr="00121381">
        <w:rPr>
          <w:rFonts w:ascii="Book Antiqua" w:eastAsia="Book Antiqua" w:hAnsi="Book Antiqua" w:cs="Book Antiqua"/>
          <w:b/>
          <w:bCs/>
        </w:rPr>
        <w:t xml:space="preserve"> I</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Blanpain</w:t>
      </w:r>
      <w:proofErr w:type="spellEnd"/>
      <w:r w:rsidRPr="00121381">
        <w:rPr>
          <w:rFonts w:ascii="Book Antiqua" w:eastAsia="Book Antiqua" w:hAnsi="Book Antiqua" w:cs="Book Antiqua"/>
        </w:rPr>
        <w:t xml:space="preserve"> C. EMT Transition States during Tumor Progression and Metastasis. </w:t>
      </w:r>
      <w:r w:rsidRPr="00121381">
        <w:rPr>
          <w:rFonts w:ascii="Book Antiqua" w:eastAsia="Book Antiqua" w:hAnsi="Book Antiqua" w:cs="Book Antiqua"/>
          <w:i/>
          <w:iCs/>
        </w:rPr>
        <w:t>Trends Cell Biol</w:t>
      </w:r>
      <w:r w:rsidRPr="00121381">
        <w:rPr>
          <w:rFonts w:ascii="Book Antiqua" w:eastAsia="Book Antiqua" w:hAnsi="Book Antiqua" w:cs="Book Antiqua"/>
        </w:rPr>
        <w:t xml:space="preserve"> 2019; </w:t>
      </w:r>
      <w:r w:rsidRPr="00121381">
        <w:rPr>
          <w:rFonts w:ascii="Book Antiqua" w:eastAsia="Book Antiqua" w:hAnsi="Book Antiqua" w:cs="Book Antiqua"/>
          <w:b/>
          <w:bCs/>
        </w:rPr>
        <w:t>29</w:t>
      </w:r>
      <w:r w:rsidRPr="00121381">
        <w:rPr>
          <w:rFonts w:ascii="Book Antiqua" w:eastAsia="Book Antiqua" w:hAnsi="Book Antiqua" w:cs="Book Antiqua"/>
        </w:rPr>
        <w:t>: 212-226 [PMID: 30594349 DOI: 10.1016/j.tcb.2018.12.001]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9</w:t>
      </w:r>
      <w:r w:rsidRPr="00121381">
        <w:rPr>
          <w:rFonts w:ascii="Book Antiqua" w:eastAsia="SimSun" w:hAnsi="Book Antiqua" w:cs="Book Antiqua"/>
          <w:lang w:eastAsia="zh-CN"/>
        </w:rPr>
        <w:t>9</w:t>
      </w:r>
      <w:r w:rsidRPr="00121381">
        <w:rPr>
          <w:rFonts w:ascii="Book Antiqua" w:eastAsia="Book Antiqua" w:hAnsi="Book Antiqua" w:cs="Book Antiqua"/>
        </w:rPr>
        <w:t xml:space="preserve"> </w:t>
      </w:r>
      <w:r w:rsidRPr="00121381">
        <w:rPr>
          <w:rFonts w:ascii="Book Antiqua" w:eastAsia="Book Antiqua" w:hAnsi="Book Antiqua" w:cs="Book Antiqua"/>
          <w:b/>
          <w:bCs/>
        </w:rPr>
        <w:t>Wang H</w:t>
      </w:r>
      <w:r w:rsidRPr="00121381">
        <w:rPr>
          <w:rFonts w:ascii="Book Antiqua" w:eastAsia="Book Antiqua" w:hAnsi="Book Antiqua" w:cs="Book Antiqua"/>
        </w:rPr>
        <w:t xml:space="preserve">, Luo Y, Chu Z, Ni T, </w:t>
      </w:r>
      <w:proofErr w:type="spellStart"/>
      <w:r w:rsidRPr="00121381">
        <w:rPr>
          <w:rFonts w:ascii="Book Antiqua" w:eastAsia="Book Antiqua" w:hAnsi="Book Antiqua" w:cs="Book Antiqua"/>
        </w:rPr>
        <w:t>Ou</w:t>
      </w:r>
      <w:proofErr w:type="spellEnd"/>
      <w:r w:rsidRPr="00121381">
        <w:rPr>
          <w:rFonts w:ascii="Book Antiqua" w:eastAsia="Book Antiqua" w:hAnsi="Book Antiqua" w:cs="Book Antiqua"/>
        </w:rPr>
        <w:t xml:space="preserve"> S, Dai X, Zhang X, Liu Y. </w:t>
      </w:r>
      <w:proofErr w:type="spellStart"/>
      <w:r w:rsidRPr="00121381">
        <w:rPr>
          <w:rFonts w:ascii="Book Antiqua" w:eastAsia="Book Antiqua" w:hAnsi="Book Antiqua" w:cs="Book Antiqua"/>
        </w:rPr>
        <w:t>Poria</w:t>
      </w:r>
      <w:proofErr w:type="spellEnd"/>
      <w:r w:rsidRPr="00121381">
        <w:rPr>
          <w:rFonts w:ascii="Book Antiqua" w:eastAsia="Book Antiqua" w:hAnsi="Book Antiqua" w:cs="Book Antiqua"/>
        </w:rPr>
        <w:t xml:space="preserve"> Acid, Triterpenoids Extracted from </w:t>
      </w:r>
      <w:proofErr w:type="spellStart"/>
      <w:r w:rsidRPr="00121381">
        <w:rPr>
          <w:rFonts w:ascii="Book Antiqua" w:eastAsia="Book Antiqua" w:hAnsi="Book Antiqua" w:cs="Book Antiqua"/>
        </w:rPr>
        <w:t>Poria</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cocos</w:t>
      </w:r>
      <w:proofErr w:type="spellEnd"/>
      <w:r w:rsidRPr="00121381">
        <w:rPr>
          <w:rFonts w:ascii="Book Antiqua" w:eastAsia="Book Antiqua" w:hAnsi="Book Antiqua" w:cs="Book Antiqua"/>
        </w:rPr>
        <w:t xml:space="preserve">, Inhibits the Invasion and Metastasis of Gastric Cancer Cells. </w:t>
      </w:r>
      <w:r w:rsidRPr="00121381">
        <w:rPr>
          <w:rFonts w:ascii="Book Antiqua" w:eastAsia="Book Antiqua" w:hAnsi="Book Antiqua" w:cs="Book Antiqua"/>
          <w:i/>
          <w:iCs/>
        </w:rPr>
        <w:t>Molecules</w:t>
      </w:r>
      <w:r w:rsidRPr="00121381">
        <w:rPr>
          <w:rFonts w:ascii="Book Antiqua" w:eastAsia="Book Antiqua" w:hAnsi="Book Antiqua" w:cs="Book Antiqua"/>
        </w:rPr>
        <w:t xml:space="preserve"> 2022; </w:t>
      </w:r>
      <w:r w:rsidRPr="00121381">
        <w:rPr>
          <w:rFonts w:ascii="Book Antiqua" w:eastAsia="Book Antiqua" w:hAnsi="Book Antiqua" w:cs="Book Antiqua"/>
          <w:b/>
          <w:bCs/>
        </w:rPr>
        <w:t>27</w:t>
      </w:r>
      <w:r w:rsidRPr="00121381">
        <w:rPr>
          <w:rFonts w:ascii="Book Antiqua" w:eastAsia="Book Antiqua" w:hAnsi="Book Antiqua" w:cs="Book Antiqua"/>
        </w:rPr>
        <w:t xml:space="preserve"> [PMID: 35684565 DOI: 10.3390/molecules27113629]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SimSun" w:hAnsi="Book Antiqua" w:cs="Book Antiqua"/>
          <w:lang w:eastAsia="zh-CN"/>
        </w:rPr>
        <w:lastRenderedPageBreak/>
        <w:t>100</w:t>
      </w:r>
      <w:r w:rsidRPr="00121381">
        <w:rPr>
          <w:rFonts w:ascii="Book Antiqua" w:eastAsia="Book Antiqua" w:hAnsi="Book Antiqua" w:cs="Book Antiqua"/>
        </w:rPr>
        <w:t xml:space="preserve"> </w:t>
      </w:r>
      <w:r w:rsidRPr="00121381">
        <w:rPr>
          <w:rFonts w:ascii="Book Antiqua" w:eastAsia="Book Antiqua" w:hAnsi="Book Antiqua" w:cs="Book Antiqua"/>
          <w:b/>
          <w:bCs/>
        </w:rPr>
        <w:t>Liu J</w:t>
      </w:r>
      <w:r w:rsidRPr="00121381">
        <w:rPr>
          <w:rFonts w:ascii="Book Antiqua" w:eastAsia="Book Antiqua" w:hAnsi="Book Antiqua" w:cs="Book Antiqua"/>
        </w:rPr>
        <w:t xml:space="preserve">, Chen Y, Cao Z, Guan B, Peng J, Chen Y, Zhan Z, </w:t>
      </w:r>
      <w:proofErr w:type="spellStart"/>
      <w:r w:rsidRPr="00121381">
        <w:rPr>
          <w:rFonts w:ascii="Book Antiqua" w:eastAsia="Book Antiqua" w:hAnsi="Book Antiqua" w:cs="Book Antiqua"/>
        </w:rPr>
        <w:t>Sferra</w:t>
      </w:r>
      <w:proofErr w:type="spellEnd"/>
      <w:r w:rsidRPr="00121381">
        <w:rPr>
          <w:rFonts w:ascii="Book Antiqua" w:eastAsia="Book Antiqua" w:hAnsi="Book Antiqua" w:cs="Book Antiqua"/>
        </w:rPr>
        <w:t xml:space="preserve"> TJ, </w:t>
      </w:r>
      <w:proofErr w:type="spellStart"/>
      <w:r w:rsidRPr="00121381">
        <w:rPr>
          <w:rFonts w:ascii="Book Antiqua" w:eastAsia="Book Antiqua" w:hAnsi="Book Antiqua" w:cs="Book Antiqua"/>
        </w:rPr>
        <w:t>Sankararaman</w:t>
      </w:r>
      <w:proofErr w:type="spellEnd"/>
      <w:r w:rsidRPr="00121381">
        <w:rPr>
          <w:rFonts w:ascii="Book Antiqua" w:eastAsia="Book Antiqua" w:hAnsi="Book Antiqua" w:cs="Book Antiqua"/>
        </w:rPr>
        <w:t xml:space="preserve"> S, Lin J. </w:t>
      </w:r>
      <w:proofErr w:type="spellStart"/>
      <w:r w:rsidRPr="00121381">
        <w:rPr>
          <w:rFonts w:ascii="Book Antiqua" w:eastAsia="Book Antiqua" w:hAnsi="Book Antiqua" w:cs="Book Antiqua"/>
        </w:rPr>
        <w:t>Babao</w:t>
      </w:r>
      <w:proofErr w:type="spellEnd"/>
      <w:r w:rsidRPr="00121381">
        <w:rPr>
          <w:rFonts w:ascii="Book Antiqua" w:eastAsia="Book Antiqua" w:hAnsi="Book Antiqua" w:cs="Book Antiqua"/>
        </w:rPr>
        <w:t xml:space="preserve"> Dan inhibits the migration and invasion of gastric cancer cells by suppressing epithelial-mesenchymal transition through the TGF-β/</w:t>
      </w:r>
      <w:proofErr w:type="spellStart"/>
      <w:r w:rsidRPr="00121381">
        <w:rPr>
          <w:rFonts w:ascii="Book Antiqua" w:eastAsia="Book Antiqua" w:hAnsi="Book Antiqua" w:cs="Book Antiqua"/>
        </w:rPr>
        <w:t>Smad</w:t>
      </w:r>
      <w:proofErr w:type="spellEnd"/>
      <w:r w:rsidRPr="00121381">
        <w:rPr>
          <w:rFonts w:ascii="Book Antiqua" w:eastAsia="Book Antiqua" w:hAnsi="Book Antiqua" w:cs="Book Antiqua"/>
        </w:rPr>
        <w:t xml:space="preserve"> pathway. </w:t>
      </w:r>
      <w:r w:rsidRPr="00121381">
        <w:rPr>
          <w:rFonts w:ascii="Book Antiqua" w:eastAsia="Book Antiqua" w:hAnsi="Book Antiqua" w:cs="Book Antiqua"/>
          <w:i/>
          <w:iCs/>
        </w:rPr>
        <w:t>J Int Med Res</w:t>
      </w:r>
      <w:r w:rsidRPr="00121381">
        <w:rPr>
          <w:rFonts w:ascii="Book Antiqua" w:eastAsia="Book Antiqua" w:hAnsi="Book Antiqua" w:cs="Book Antiqua"/>
        </w:rPr>
        <w:t xml:space="preserve"> 2020; </w:t>
      </w:r>
      <w:r w:rsidRPr="00121381">
        <w:rPr>
          <w:rFonts w:ascii="Book Antiqua" w:eastAsia="Book Antiqua" w:hAnsi="Book Antiqua" w:cs="Book Antiqua"/>
          <w:b/>
          <w:bCs/>
        </w:rPr>
        <w:t>48</w:t>
      </w:r>
      <w:r w:rsidRPr="00121381">
        <w:rPr>
          <w:rFonts w:ascii="Book Antiqua" w:eastAsia="Book Antiqua" w:hAnsi="Book Antiqua" w:cs="Book Antiqua"/>
        </w:rPr>
        <w:t>: 300060520925598 [PMID: 32529872 DOI: 10.1177/0300060520925598]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SimSun" w:hAnsi="Book Antiqua" w:cs="Book Antiqua"/>
          <w:lang w:eastAsia="zh-CN"/>
        </w:rPr>
        <w:t>1</w:t>
      </w:r>
      <w:r w:rsidRPr="00121381">
        <w:rPr>
          <w:rFonts w:ascii="Book Antiqua" w:eastAsia="Book Antiqua" w:hAnsi="Book Antiqua" w:cs="Book Antiqua"/>
        </w:rPr>
        <w:t xml:space="preserve"> </w:t>
      </w:r>
      <w:r w:rsidRPr="00121381">
        <w:rPr>
          <w:rFonts w:ascii="Book Antiqua" w:eastAsia="Book Antiqua" w:hAnsi="Book Antiqua" w:cs="Book Antiqua"/>
          <w:b/>
          <w:bCs/>
        </w:rPr>
        <w:t>Mellman I</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Coukos</w:t>
      </w:r>
      <w:proofErr w:type="spellEnd"/>
      <w:r w:rsidRPr="00121381">
        <w:rPr>
          <w:rFonts w:ascii="Book Antiqua" w:eastAsia="Book Antiqua" w:hAnsi="Book Antiqua" w:cs="Book Antiqua"/>
        </w:rPr>
        <w:t xml:space="preserve"> G, </w:t>
      </w:r>
      <w:proofErr w:type="spellStart"/>
      <w:r w:rsidRPr="00121381">
        <w:rPr>
          <w:rFonts w:ascii="Book Antiqua" w:eastAsia="Book Antiqua" w:hAnsi="Book Antiqua" w:cs="Book Antiqua"/>
        </w:rPr>
        <w:t>Dranoff</w:t>
      </w:r>
      <w:proofErr w:type="spellEnd"/>
      <w:r w:rsidRPr="00121381">
        <w:rPr>
          <w:rFonts w:ascii="Book Antiqua" w:eastAsia="Book Antiqua" w:hAnsi="Book Antiqua" w:cs="Book Antiqua"/>
        </w:rPr>
        <w:t xml:space="preserve"> G. Cancer immunotherapy comes of age. </w:t>
      </w:r>
      <w:r w:rsidRPr="00121381">
        <w:rPr>
          <w:rFonts w:ascii="Book Antiqua" w:eastAsia="Book Antiqua" w:hAnsi="Book Antiqua" w:cs="Book Antiqua"/>
          <w:i/>
          <w:iCs/>
        </w:rPr>
        <w:t>Nature</w:t>
      </w:r>
      <w:r w:rsidRPr="00121381">
        <w:rPr>
          <w:rFonts w:ascii="Book Antiqua" w:eastAsia="Book Antiqua" w:hAnsi="Book Antiqua" w:cs="Book Antiqua"/>
        </w:rPr>
        <w:t xml:space="preserve"> 2011; </w:t>
      </w:r>
      <w:r w:rsidRPr="00121381">
        <w:rPr>
          <w:rFonts w:ascii="Book Antiqua" w:eastAsia="Book Antiqua" w:hAnsi="Book Antiqua" w:cs="Book Antiqua"/>
          <w:b/>
          <w:bCs/>
        </w:rPr>
        <w:t>480</w:t>
      </w:r>
      <w:r w:rsidRPr="00121381">
        <w:rPr>
          <w:rFonts w:ascii="Book Antiqua" w:eastAsia="Book Antiqua" w:hAnsi="Book Antiqua" w:cs="Book Antiqua"/>
        </w:rPr>
        <w:t>: 480-489 [PMID: 22193102 DOI: 10.1038/nature10673]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SimSun" w:hAnsi="Book Antiqua" w:cs="Book Antiqua"/>
          <w:lang w:eastAsia="zh-CN"/>
        </w:rPr>
        <w:t>2</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Matsueda</w:t>
      </w:r>
      <w:proofErr w:type="spellEnd"/>
      <w:r w:rsidRPr="00121381">
        <w:rPr>
          <w:rFonts w:ascii="Book Antiqua" w:eastAsia="Book Antiqua" w:hAnsi="Book Antiqua" w:cs="Book Antiqua"/>
          <w:b/>
          <w:bCs/>
        </w:rPr>
        <w:t xml:space="preserve"> S</w:t>
      </w:r>
      <w:r w:rsidRPr="00121381">
        <w:rPr>
          <w:rFonts w:ascii="Book Antiqua" w:eastAsia="Book Antiqua" w:hAnsi="Book Antiqua" w:cs="Book Antiqua"/>
        </w:rPr>
        <w:t xml:space="preserve">, Graham DY. Immunotherapy in gastric cancer. </w:t>
      </w:r>
      <w:r w:rsidRPr="00121381">
        <w:rPr>
          <w:rFonts w:ascii="Book Antiqua" w:eastAsia="Book Antiqua" w:hAnsi="Book Antiqua" w:cs="Book Antiqua"/>
          <w:i/>
          <w:iCs/>
        </w:rPr>
        <w:t>World J Gastroenterol</w:t>
      </w:r>
      <w:r w:rsidRPr="00121381">
        <w:rPr>
          <w:rFonts w:ascii="Book Antiqua" w:eastAsia="Book Antiqua" w:hAnsi="Book Antiqua" w:cs="Book Antiqua"/>
        </w:rPr>
        <w:t xml:space="preserve"> 2014; </w:t>
      </w:r>
      <w:r w:rsidRPr="00121381">
        <w:rPr>
          <w:rFonts w:ascii="Book Antiqua" w:eastAsia="Book Antiqua" w:hAnsi="Book Antiqua" w:cs="Book Antiqua"/>
          <w:b/>
          <w:bCs/>
        </w:rPr>
        <w:t>20</w:t>
      </w:r>
      <w:r w:rsidRPr="00121381">
        <w:rPr>
          <w:rFonts w:ascii="Book Antiqua" w:eastAsia="Book Antiqua" w:hAnsi="Book Antiqua" w:cs="Book Antiqua"/>
        </w:rPr>
        <w:t>: 1657-1666 [PMID: 24587645 DOI: 10.3748/wjg.v20.i7.1657]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SimSun" w:hAnsi="Book Antiqua" w:cs="Book Antiqua"/>
          <w:lang w:eastAsia="zh-CN"/>
        </w:rPr>
        <w:t>3</w:t>
      </w:r>
      <w:r w:rsidRPr="00121381">
        <w:rPr>
          <w:rFonts w:ascii="Book Antiqua" w:eastAsia="Book Antiqua" w:hAnsi="Book Antiqua" w:cs="Book Antiqua"/>
        </w:rPr>
        <w:t xml:space="preserve"> </w:t>
      </w:r>
      <w:r w:rsidRPr="00121381">
        <w:rPr>
          <w:rFonts w:ascii="Book Antiqua" w:eastAsia="Book Antiqua" w:hAnsi="Book Antiqua" w:cs="Book Antiqua"/>
          <w:b/>
          <w:bCs/>
        </w:rPr>
        <w:t>Zhang Y</w:t>
      </w:r>
      <w:r w:rsidRPr="00121381">
        <w:rPr>
          <w:rFonts w:ascii="Book Antiqua" w:eastAsia="Book Antiqua" w:hAnsi="Book Antiqua" w:cs="Book Antiqua"/>
        </w:rPr>
        <w:t xml:space="preserve">, Lou Y, Wang J, Yu C, Shen W. Research Status and Molecular Mechanism of the Traditional Chinese Medicine and Antitumor Therapy Combined Strategy Based on Tumor Microenvironment. </w:t>
      </w:r>
      <w:r w:rsidRPr="00121381">
        <w:rPr>
          <w:rFonts w:ascii="Book Antiqua" w:eastAsia="Book Antiqua" w:hAnsi="Book Antiqua" w:cs="Book Antiqua"/>
          <w:i/>
          <w:iCs/>
        </w:rPr>
        <w:t>Front Immunol</w:t>
      </w:r>
      <w:r w:rsidRPr="00121381">
        <w:rPr>
          <w:rFonts w:ascii="Book Antiqua" w:eastAsia="Book Antiqua" w:hAnsi="Book Antiqua" w:cs="Book Antiqua"/>
        </w:rPr>
        <w:t xml:space="preserve"> 2020; </w:t>
      </w:r>
      <w:r w:rsidRPr="00121381">
        <w:rPr>
          <w:rFonts w:ascii="Book Antiqua" w:eastAsia="Book Antiqua" w:hAnsi="Book Antiqua" w:cs="Book Antiqua"/>
          <w:b/>
          <w:bCs/>
        </w:rPr>
        <w:t>11</w:t>
      </w:r>
      <w:r w:rsidRPr="00121381">
        <w:rPr>
          <w:rFonts w:ascii="Book Antiqua" w:eastAsia="Book Antiqua" w:hAnsi="Book Antiqua" w:cs="Book Antiqua"/>
        </w:rPr>
        <w:t>: 609705 [PMID: 33552068 DOI: 10.3389/fimmu.2020.609705]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SimSun" w:hAnsi="Book Antiqua" w:cs="Book Antiqua"/>
          <w:lang w:eastAsia="zh-CN"/>
        </w:rPr>
        <w:t>4</w:t>
      </w:r>
      <w:r w:rsidRPr="00121381">
        <w:rPr>
          <w:rFonts w:ascii="Book Antiqua" w:eastAsia="Book Antiqua" w:hAnsi="Book Antiqua" w:cs="Book Antiqua"/>
        </w:rPr>
        <w:t xml:space="preserve"> </w:t>
      </w:r>
      <w:r w:rsidRPr="00121381">
        <w:rPr>
          <w:rFonts w:ascii="Book Antiqua" w:eastAsia="Book Antiqua" w:hAnsi="Book Antiqua" w:cs="Book Antiqua"/>
          <w:b/>
          <w:bCs/>
        </w:rPr>
        <w:t>Lu X</w:t>
      </w:r>
      <w:r w:rsidRPr="00121381">
        <w:rPr>
          <w:rFonts w:ascii="Book Antiqua" w:eastAsia="Book Antiqua" w:hAnsi="Book Antiqua" w:cs="Book Antiqua"/>
        </w:rPr>
        <w:t>, Li Y, Yang W, Tao M, Dai Y, Xu J, Xu Q. Inhibition of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is required for oleanolic acid to downregulate PD-L1 by promoting DNA demethylation in gastric cancer cells.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Biochem</w:t>
      </w:r>
      <w:proofErr w:type="spellEnd"/>
      <w:r w:rsidRPr="00121381">
        <w:rPr>
          <w:rFonts w:ascii="Book Antiqua" w:eastAsia="Book Antiqua" w:hAnsi="Book Antiqua" w:cs="Book Antiqua"/>
          <w:i/>
          <w:iCs/>
        </w:rPr>
        <w:t xml:space="preserve"> Mol </w:t>
      </w:r>
      <w:proofErr w:type="spellStart"/>
      <w:r w:rsidRPr="00121381">
        <w:rPr>
          <w:rFonts w:ascii="Book Antiqua" w:eastAsia="Book Antiqua" w:hAnsi="Book Antiqua" w:cs="Book Antiqua"/>
          <w:i/>
          <w:iCs/>
        </w:rPr>
        <w:t>Toxicol</w:t>
      </w:r>
      <w:proofErr w:type="spellEnd"/>
      <w:r w:rsidRPr="00121381">
        <w:rPr>
          <w:rFonts w:ascii="Book Antiqua" w:eastAsia="Book Antiqua" w:hAnsi="Book Antiqua" w:cs="Book Antiqua"/>
        </w:rPr>
        <w:t xml:space="preserve"> 2021; </w:t>
      </w:r>
      <w:r w:rsidRPr="00121381">
        <w:rPr>
          <w:rFonts w:ascii="Book Antiqua" w:eastAsia="Book Antiqua" w:hAnsi="Book Antiqua" w:cs="Book Antiqua"/>
          <w:b/>
          <w:bCs/>
        </w:rPr>
        <w:t>35</w:t>
      </w:r>
      <w:r w:rsidRPr="00121381">
        <w:rPr>
          <w:rFonts w:ascii="Book Antiqua" w:eastAsia="Book Antiqua" w:hAnsi="Book Antiqua" w:cs="Book Antiqua"/>
        </w:rPr>
        <w:t>: e22621 [PMID: 32894642 DOI: 10.1002/jbt.22621]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SimSun" w:hAnsi="Book Antiqua" w:cs="Book Antiqua"/>
          <w:lang w:eastAsia="zh-CN"/>
        </w:rPr>
        <w:t>5</w:t>
      </w:r>
      <w:r w:rsidRPr="00121381">
        <w:rPr>
          <w:rFonts w:ascii="Book Antiqua" w:eastAsia="Book Antiqua" w:hAnsi="Book Antiqua" w:cs="Book Antiqua"/>
        </w:rPr>
        <w:t xml:space="preserve"> </w:t>
      </w:r>
      <w:r w:rsidRPr="00121381">
        <w:rPr>
          <w:rFonts w:ascii="Book Antiqua" w:eastAsia="Book Antiqua" w:hAnsi="Book Antiqua" w:cs="Book Antiqua"/>
          <w:b/>
          <w:bCs/>
        </w:rPr>
        <w:t>Zhuang H</w:t>
      </w:r>
      <w:r w:rsidRPr="00121381">
        <w:rPr>
          <w:rFonts w:ascii="Book Antiqua" w:eastAsia="Book Antiqua" w:hAnsi="Book Antiqua" w:cs="Book Antiqua"/>
        </w:rPr>
        <w:t xml:space="preserve">, Dai X, Zhang X, Mao Z, Huang H. </w:t>
      </w:r>
      <w:proofErr w:type="spellStart"/>
      <w:r w:rsidRPr="00121381">
        <w:rPr>
          <w:rFonts w:ascii="Book Antiqua" w:eastAsia="Book Antiqua" w:hAnsi="Book Antiqua" w:cs="Book Antiqua"/>
        </w:rPr>
        <w:t>Sophoridine</w:t>
      </w:r>
      <w:proofErr w:type="spellEnd"/>
      <w:r w:rsidRPr="00121381">
        <w:rPr>
          <w:rFonts w:ascii="Book Antiqua" w:eastAsia="Book Antiqua" w:hAnsi="Book Antiqua" w:cs="Book Antiqua"/>
        </w:rPr>
        <w:t xml:space="preserve"> suppresses macrophage-mediated immunosuppression through TLR4/IRF3 pathway and subsequently upregulates CD8(+) T cytotoxic function against gastric cancer.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121</w:t>
      </w:r>
      <w:r w:rsidRPr="00121381">
        <w:rPr>
          <w:rFonts w:ascii="Book Antiqua" w:eastAsia="Book Antiqua" w:hAnsi="Book Antiqua" w:cs="Book Antiqua"/>
        </w:rPr>
        <w:t>: 109636 [PMID: 31733580 DOI: 10.1016/j.biopha.2019.109636]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SimSun" w:hAnsi="Book Antiqua" w:cs="Book Antiqua"/>
          <w:lang w:eastAsia="zh-CN"/>
        </w:rPr>
        <w:t>6</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Kanojia</w:t>
      </w:r>
      <w:proofErr w:type="spellEnd"/>
      <w:r w:rsidRPr="00121381">
        <w:rPr>
          <w:rFonts w:ascii="Book Antiqua" w:eastAsia="Book Antiqua" w:hAnsi="Book Antiqua" w:cs="Book Antiqua"/>
          <w:b/>
          <w:bCs/>
        </w:rPr>
        <w:t xml:space="preserve"> D</w:t>
      </w:r>
      <w:r w:rsidRPr="00121381">
        <w:rPr>
          <w:rFonts w:ascii="Book Antiqua" w:eastAsia="Book Antiqua" w:hAnsi="Book Antiqua" w:cs="Book Antiqua"/>
        </w:rPr>
        <w:t xml:space="preserve">, Garg M, Gupta S, Gupta A, Suri A. Sperm-associated antigen 9 is a novel biomarker for colorectal cancer and is involved in tumor growth and tumorigenicity. </w:t>
      </w:r>
      <w:r w:rsidRPr="00121381">
        <w:rPr>
          <w:rFonts w:ascii="Book Antiqua" w:eastAsia="Book Antiqua" w:hAnsi="Book Antiqua" w:cs="Book Antiqua"/>
          <w:i/>
          <w:iCs/>
        </w:rPr>
        <w:t xml:space="preserve">Am J </w:t>
      </w:r>
      <w:proofErr w:type="spellStart"/>
      <w:r w:rsidRPr="00121381">
        <w:rPr>
          <w:rFonts w:ascii="Book Antiqua" w:eastAsia="Book Antiqua" w:hAnsi="Book Antiqua" w:cs="Book Antiqua"/>
          <w:i/>
          <w:iCs/>
        </w:rPr>
        <w:t>Pathol</w:t>
      </w:r>
      <w:proofErr w:type="spellEnd"/>
      <w:r w:rsidRPr="00121381">
        <w:rPr>
          <w:rFonts w:ascii="Book Antiqua" w:eastAsia="Book Antiqua" w:hAnsi="Book Antiqua" w:cs="Book Antiqua"/>
        </w:rPr>
        <w:t xml:space="preserve"> 2011; </w:t>
      </w:r>
      <w:r w:rsidRPr="00121381">
        <w:rPr>
          <w:rFonts w:ascii="Book Antiqua" w:eastAsia="Book Antiqua" w:hAnsi="Book Antiqua" w:cs="Book Antiqua"/>
          <w:b/>
          <w:bCs/>
        </w:rPr>
        <w:t>178</w:t>
      </w:r>
      <w:r w:rsidRPr="00121381">
        <w:rPr>
          <w:rFonts w:ascii="Book Antiqua" w:eastAsia="Book Antiqua" w:hAnsi="Book Antiqua" w:cs="Book Antiqua"/>
        </w:rPr>
        <w:t>: 1009-1020 [PMID: 21356354 DOI: 10.1016/j.ajpath.2010.11.047]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SimSun" w:hAnsi="Book Antiqua" w:cs="Book Antiqua"/>
          <w:lang w:eastAsia="zh-CN"/>
        </w:rPr>
        <w:t>7</w:t>
      </w:r>
      <w:r w:rsidRPr="00121381">
        <w:rPr>
          <w:rFonts w:ascii="Book Antiqua" w:eastAsia="Book Antiqua" w:hAnsi="Book Antiqua" w:cs="Book Antiqua"/>
        </w:rPr>
        <w:t xml:space="preserve"> </w:t>
      </w:r>
      <w:r w:rsidRPr="00121381">
        <w:rPr>
          <w:rFonts w:ascii="Book Antiqua" w:eastAsia="Book Antiqua" w:hAnsi="Book Antiqua" w:cs="Book Antiqua"/>
          <w:b/>
          <w:bCs/>
        </w:rPr>
        <w:t>Tian SB</w:t>
      </w:r>
      <w:r w:rsidRPr="00121381">
        <w:rPr>
          <w:rFonts w:ascii="Book Antiqua" w:eastAsia="Book Antiqua" w:hAnsi="Book Antiqua" w:cs="Book Antiqua"/>
        </w:rPr>
        <w:t xml:space="preserve">, Yu JC, Liu YQ, Kang WM, Ma ZQ, Ye X, Yan C. MiR-30b suppresses tumor migration and invasion by targeting EIF5A2 in gastric cancer. </w:t>
      </w:r>
      <w:r w:rsidRPr="00121381">
        <w:rPr>
          <w:rFonts w:ascii="Book Antiqua" w:eastAsia="Book Antiqua" w:hAnsi="Book Antiqua" w:cs="Book Antiqua"/>
          <w:i/>
          <w:iCs/>
        </w:rPr>
        <w:t>World J Gastroenterol</w:t>
      </w:r>
      <w:r w:rsidRPr="00121381">
        <w:rPr>
          <w:rFonts w:ascii="Book Antiqua" w:eastAsia="Book Antiqua" w:hAnsi="Book Antiqua" w:cs="Book Antiqua"/>
        </w:rPr>
        <w:t xml:space="preserve"> 2015; </w:t>
      </w:r>
      <w:r w:rsidRPr="00121381">
        <w:rPr>
          <w:rFonts w:ascii="Book Antiqua" w:eastAsia="Book Antiqua" w:hAnsi="Book Antiqua" w:cs="Book Antiqua"/>
          <w:b/>
          <w:bCs/>
        </w:rPr>
        <w:t>21</w:t>
      </w:r>
      <w:r w:rsidRPr="00121381">
        <w:rPr>
          <w:rFonts w:ascii="Book Antiqua" w:eastAsia="Book Antiqua" w:hAnsi="Book Antiqua" w:cs="Book Antiqua"/>
        </w:rPr>
        <w:t>: 9337-9347 [PMID: 26309359 DOI: 10.3748/wjg.v21.i31.9337]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10</w:t>
      </w:r>
      <w:r w:rsidRPr="00121381">
        <w:rPr>
          <w:rFonts w:ascii="Book Antiqua" w:eastAsia="SimSun" w:hAnsi="Book Antiqua" w:cs="Book Antiqua"/>
          <w:lang w:eastAsia="zh-CN"/>
        </w:rPr>
        <w:t>8</w:t>
      </w:r>
      <w:r w:rsidRPr="00121381">
        <w:rPr>
          <w:rFonts w:ascii="Book Antiqua" w:eastAsia="Book Antiqua" w:hAnsi="Book Antiqua" w:cs="Book Antiqua"/>
        </w:rPr>
        <w:t xml:space="preserve"> </w:t>
      </w:r>
      <w:r w:rsidRPr="00121381">
        <w:rPr>
          <w:rFonts w:ascii="Book Antiqua" w:eastAsia="Book Antiqua" w:hAnsi="Book Antiqua" w:cs="Book Antiqua"/>
          <w:b/>
          <w:bCs/>
        </w:rPr>
        <w:t>Zhou Y</w:t>
      </w:r>
      <w:r w:rsidRPr="00121381">
        <w:rPr>
          <w:rFonts w:ascii="Book Antiqua" w:eastAsia="Book Antiqua" w:hAnsi="Book Antiqua" w:cs="Book Antiqua"/>
        </w:rPr>
        <w:t xml:space="preserve">, Xu Q, Shang J, Lu L, Chen G. Crocin inhibits the migration, invasion, and epithelial-mesenchymal transition of gastric cancer cells via miR-320/KLF5/HIF-1α signaling. </w:t>
      </w:r>
      <w:r w:rsidRPr="00121381">
        <w:rPr>
          <w:rFonts w:ascii="Book Antiqua" w:eastAsia="Book Antiqua" w:hAnsi="Book Antiqua" w:cs="Book Antiqua"/>
          <w:i/>
          <w:iCs/>
        </w:rPr>
        <w:t xml:space="preserve">J Cell </w:t>
      </w:r>
      <w:proofErr w:type="spellStart"/>
      <w:r w:rsidRPr="00121381">
        <w:rPr>
          <w:rFonts w:ascii="Book Antiqua" w:eastAsia="Book Antiqua" w:hAnsi="Book Antiqua" w:cs="Book Antiqua"/>
          <w:i/>
          <w:iCs/>
        </w:rPr>
        <w:t>Physiol</w:t>
      </w:r>
      <w:proofErr w:type="spellEnd"/>
      <w:r w:rsidRPr="00121381">
        <w:rPr>
          <w:rFonts w:ascii="Book Antiqua" w:eastAsia="Book Antiqua" w:hAnsi="Book Antiqua" w:cs="Book Antiqua"/>
        </w:rPr>
        <w:t xml:space="preserve"> 2019; </w:t>
      </w:r>
      <w:r w:rsidRPr="00121381">
        <w:rPr>
          <w:rFonts w:ascii="Book Antiqua" w:eastAsia="Book Antiqua" w:hAnsi="Book Antiqua" w:cs="Book Antiqua"/>
          <w:b/>
          <w:bCs/>
        </w:rPr>
        <w:t>234</w:t>
      </w:r>
      <w:r w:rsidRPr="00121381">
        <w:rPr>
          <w:rFonts w:ascii="Book Antiqua" w:eastAsia="Book Antiqua" w:hAnsi="Book Antiqua" w:cs="Book Antiqua"/>
        </w:rPr>
        <w:t>: 17876-17885 [PMID: 30851060 DOI: 10.1002/jcp.28418]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10</w:t>
      </w:r>
      <w:r w:rsidRPr="00121381">
        <w:rPr>
          <w:rFonts w:ascii="Book Antiqua" w:eastAsia="SimSun" w:hAnsi="Book Antiqua" w:cs="Book Antiqua"/>
          <w:lang w:eastAsia="zh-CN"/>
        </w:rPr>
        <w:t>9</w:t>
      </w:r>
      <w:r w:rsidRPr="00121381">
        <w:rPr>
          <w:rFonts w:ascii="Book Antiqua" w:eastAsia="Book Antiqua" w:hAnsi="Book Antiqua" w:cs="Book Antiqua"/>
        </w:rPr>
        <w:t xml:space="preserve"> </w:t>
      </w:r>
      <w:r w:rsidRPr="00121381">
        <w:rPr>
          <w:rFonts w:ascii="Book Antiqua" w:eastAsia="Book Antiqua" w:hAnsi="Book Antiqua" w:cs="Book Antiqua"/>
          <w:b/>
          <w:bCs/>
        </w:rPr>
        <w:t>Chen X</w:t>
      </w:r>
      <w:r w:rsidRPr="00121381">
        <w:rPr>
          <w:rFonts w:ascii="Book Antiqua" w:eastAsia="Book Antiqua" w:hAnsi="Book Antiqua" w:cs="Book Antiqua"/>
        </w:rPr>
        <w:t xml:space="preserve">, Yuan XN, Zhang Z, Gong PJ, Yin WN, Jiang Q, Xu J, Xu XL, Gao Y, Chen WL, Chen FF, Tian YH, Wei L, Zhang JW. </w:t>
      </w:r>
      <w:proofErr w:type="spellStart"/>
      <w:r w:rsidRPr="00121381">
        <w:rPr>
          <w:rFonts w:ascii="Book Antiqua" w:eastAsia="Book Antiqua" w:hAnsi="Book Antiqua" w:cs="Book Antiqua"/>
        </w:rPr>
        <w:t>Betulinic</w:t>
      </w:r>
      <w:proofErr w:type="spellEnd"/>
      <w:r w:rsidRPr="00121381">
        <w:rPr>
          <w:rFonts w:ascii="Book Antiqua" w:eastAsia="Book Antiqua" w:hAnsi="Book Antiqua" w:cs="Book Antiqua"/>
        </w:rPr>
        <w:t xml:space="preserve"> acid inhibits cell proliferation and migration in gastric cancer by targeting the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/VASP pathway. </w:t>
      </w:r>
      <w:proofErr w:type="spellStart"/>
      <w:r w:rsidRPr="00121381">
        <w:rPr>
          <w:rFonts w:ascii="Book Antiqua" w:eastAsia="Book Antiqua" w:hAnsi="Book Antiqua" w:cs="Book Antiqua"/>
          <w:i/>
          <w:iCs/>
        </w:rPr>
        <w:t>Eur</w:t>
      </w:r>
      <w:proofErr w:type="spellEnd"/>
      <w:r w:rsidRPr="00121381">
        <w:rPr>
          <w:rFonts w:ascii="Book Antiqua" w:eastAsia="Book Antiqua" w:hAnsi="Book Antiqua" w:cs="Book Antiqua"/>
          <w:i/>
          <w:iCs/>
        </w:rPr>
        <w:t xml:space="preserve"> J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889</w:t>
      </w:r>
      <w:r w:rsidRPr="00121381">
        <w:rPr>
          <w:rFonts w:ascii="Book Antiqua" w:eastAsia="Book Antiqua" w:hAnsi="Book Antiqua" w:cs="Book Antiqua"/>
        </w:rPr>
        <w:t>: 173493 [PMID: 32860808 DOI: 10.1016/j.ejphar.2020.173493]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w:t>
      </w:r>
      <w:r w:rsidRPr="00121381">
        <w:rPr>
          <w:rFonts w:ascii="Book Antiqua" w:eastAsia="SimSun" w:hAnsi="Book Antiqua" w:cs="Book Antiqua"/>
          <w:lang w:eastAsia="zh-CN"/>
        </w:rPr>
        <w:t>10</w:t>
      </w:r>
      <w:r w:rsidRPr="00121381">
        <w:rPr>
          <w:rFonts w:ascii="Book Antiqua" w:eastAsia="Book Antiqua" w:hAnsi="Book Antiqua" w:cs="Book Antiqua"/>
        </w:rPr>
        <w:t xml:space="preserve"> </w:t>
      </w:r>
      <w:r w:rsidRPr="00121381">
        <w:rPr>
          <w:rFonts w:ascii="Book Antiqua" w:eastAsia="Book Antiqua" w:hAnsi="Book Antiqua" w:cs="Book Antiqua"/>
          <w:b/>
          <w:bCs/>
        </w:rPr>
        <w:t>Cai H</w:t>
      </w:r>
      <w:r w:rsidRPr="00121381">
        <w:rPr>
          <w:rFonts w:ascii="Book Antiqua" w:eastAsia="Book Antiqua" w:hAnsi="Book Antiqua" w:cs="Book Antiqua"/>
        </w:rPr>
        <w:t>, Chen X, Zhang J, Wang J. 18β-</w:t>
      </w:r>
      <w:proofErr w:type="spellStart"/>
      <w:r w:rsidRPr="00121381">
        <w:rPr>
          <w:rFonts w:ascii="Book Antiqua" w:eastAsia="Book Antiqua" w:hAnsi="Book Antiqua" w:cs="Book Antiqua"/>
        </w:rPr>
        <w:t>glycyrrhetinic</w:t>
      </w:r>
      <w:proofErr w:type="spellEnd"/>
      <w:r w:rsidRPr="00121381">
        <w:rPr>
          <w:rFonts w:ascii="Book Antiqua" w:eastAsia="Book Antiqua" w:hAnsi="Book Antiqua" w:cs="Book Antiqua"/>
        </w:rPr>
        <w:t xml:space="preserve"> acid inhibits migration and invasion of human gastric cancer cells via the ROS/PKC-α/ERK pathway. </w:t>
      </w:r>
      <w:r w:rsidRPr="00121381">
        <w:rPr>
          <w:rFonts w:ascii="Book Antiqua" w:eastAsia="Book Antiqua" w:hAnsi="Book Antiqua" w:cs="Book Antiqua"/>
          <w:i/>
          <w:iCs/>
        </w:rPr>
        <w:t>J Nat Med</w:t>
      </w:r>
      <w:r w:rsidRPr="00121381">
        <w:rPr>
          <w:rFonts w:ascii="Book Antiqua" w:eastAsia="Book Antiqua" w:hAnsi="Book Antiqua" w:cs="Book Antiqua"/>
        </w:rPr>
        <w:t xml:space="preserve"> 2018; </w:t>
      </w:r>
      <w:r w:rsidRPr="00121381">
        <w:rPr>
          <w:rFonts w:ascii="Book Antiqua" w:eastAsia="Book Antiqua" w:hAnsi="Book Antiqua" w:cs="Book Antiqua"/>
          <w:b/>
          <w:bCs/>
        </w:rPr>
        <w:t>72</w:t>
      </w:r>
      <w:r w:rsidRPr="00121381">
        <w:rPr>
          <w:rFonts w:ascii="Book Antiqua" w:eastAsia="Book Antiqua" w:hAnsi="Book Antiqua" w:cs="Book Antiqua"/>
        </w:rPr>
        <w:t>: 252-259 [PMID: 29098529 DOI: 10.1007/s11418-017-1145-y]</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SimSun" w:hAnsi="Book Antiqua" w:cs="Book Antiqua"/>
          <w:lang w:eastAsia="zh-CN"/>
        </w:rPr>
        <w:t>1</w:t>
      </w:r>
      <w:r w:rsidRPr="00121381">
        <w:rPr>
          <w:rFonts w:ascii="Book Antiqua" w:eastAsia="Book Antiqua" w:hAnsi="Book Antiqua" w:cs="Book Antiqua"/>
        </w:rPr>
        <w:t xml:space="preserve"> </w:t>
      </w:r>
      <w:r w:rsidRPr="00121381">
        <w:rPr>
          <w:rFonts w:ascii="Book Antiqua" w:eastAsia="Book Antiqua" w:hAnsi="Book Antiqua" w:cs="Book Antiqua"/>
          <w:b/>
          <w:bCs/>
        </w:rPr>
        <w:t>Yan X</w:t>
      </w:r>
      <w:r w:rsidRPr="00121381">
        <w:rPr>
          <w:rFonts w:ascii="Book Antiqua" w:eastAsia="Book Antiqua" w:hAnsi="Book Antiqua" w:cs="Book Antiqua"/>
        </w:rPr>
        <w:t xml:space="preserve">, Rui X, Zhang K. Baicalein inhibits the invasion of gastric cancer cells by suppressing the activity of the p38 signaling pathway. </w:t>
      </w:r>
      <w:r w:rsidRPr="00121381">
        <w:rPr>
          <w:rFonts w:ascii="Book Antiqua" w:eastAsia="Book Antiqua" w:hAnsi="Book Antiqua" w:cs="Book Antiqua"/>
          <w:i/>
          <w:iCs/>
        </w:rPr>
        <w:t>Oncol Rep</w:t>
      </w:r>
      <w:r w:rsidRPr="00121381">
        <w:rPr>
          <w:rFonts w:ascii="Book Antiqua" w:eastAsia="Book Antiqua" w:hAnsi="Book Antiqua" w:cs="Book Antiqua"/>
        </w:rPr>
        <w:t xml:space="preserve"> 2015; </w:t>
      </w:r>
      <w:r w:rsidRPr="00121381">
        <w:rPr>
          <w:rFonts w:ascii="Book Antiqua" w:eastAsia="Book Antiqua" w:hAnsi="Book Antiqua" w:cs="Book Antiqua"/>
          <w:b/>
          <w:bCs/>
        </w:rPr>
        <w:t>33</w:t>
      </w:r>
      <w:r w:rsidRPr="00121381">
        <w:rPr>
          <w:rFonts w:ascii="Book Antiqua" w:eastAsia="Book Antiqua" w:hAnsi="Book Antiqua" w:cs="Book Antiqua"/>
        </w:rPr>
        <w:t>: 737-743 [PMID: 25502212 DOI: 10.3892/or.2014.3669]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SimSun" w:hAnsi="Book Antiqua" w:cs="Book Antiqua"/>
          <w:lang w:eastAsia="zh-CN"/>
        </w:rPr>
        <w:t>2</w:t>
      </w:r>
      <w:r w:rsidRPr="00121381">
        <w:rPr>
          <w:rFonts w:ascii="Book Antiqua" w:eastAsia="Book Antiqua" w:hAnsi="Book Antiqua" w:cs="Book Antiqua"/>
        </w:rPr>
        <w:t xml:space="preserve"> </w:t>
      </w:r>
      <w:r w:rsidRPr="00121381">
        <w:rPr>
          <w:rFonts w:ascii="Book Antiqua" w:eastAsia="Book Antiqua" w:hAnsi="Book Antiqua" w:cs="Book Antiqua"/>
          <w:b/>
          <w:bCs/>
        </w:rPr>
        <w:t>Chen W</w:t>
      </w:r>
      <w:r w:rsidRPr="00121381">
        <w:rPr>
          <w:rFonts w:ascii="Book Antiqua" w:eastAsia="Book Antiqua" w:hAnsi="Book Antiqua" w:cs="Book Antiqua"/>
        </w:rPr>
        <w:t xml:space="preserve">, Yu Y, Yang N, Zhu J, Li K, Li R, </w:t>
      </w:r>
      <w:proofErr w:type="spellStart"/>
      <w:r w:rsidRPr="00121381">
        <w:rPr>
          <w:rFonts w:ascii="Book Antiqua" w:eastAsia="Book Antiqua" w:hAnsi="Book Antiqua" w:cs="Book Antiqua"/>
        </w:rPr>
        <w:t>Su</w:t>
      </w:r>
      <w:proofErr w:type="spellEnd"/>
      <w:r w:rsidRPr="00121381">
        <w:rPr>
          <w:rFonts w:ascii="Book Antiqua" w:eastAsia="Book Antiqua" w:hAnsi="Book Antiqua" w:cs="Book Antiqua"/>
        </w:rPr>
        <w:t xml:space="preserve"> W, Luo L, Hu L, Chen G, Deng H. Effects of </w:t>
      </w:r>
      <w:proofErr w:type="spellStart"/>
      <w:r w:rsidRPr="00121381">
        <w:rPr>
          <w:rFonts w:ascii="Book Antiqua" w:eastAsia="Book Antiqua" w:hAnsi="Book Antiqua" w:cs="Book Antiqua"/>
        </w:rPr>
        <w:t>Yangzheng</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Sanjie</w:t>
      </w:r>
      <w:proofErr w:type="spellEnd"/>
      <w:r w:rsidRPr="00121381">
        <w:rPr>
          <w:rFonts w:ascii="Book Antiqua" w:eastAsia="Book Antiqua" w:hAnsi="Book Antiqua" w:cs="Book Antiqua"/>
        </w:rPr>
        <w:t xml:space="preserve"> Decoction-containing serum mediated by microRNA-7 on cell proliferation and apoptosis in gastric cancer. </w:t>
      </w:r>
      <w:r w:rsidRPr="00121381">
        <w:rPr>
          <w:rFonts w:ascii="Book Antiqua" w:eastAsia="Book Antiqua" w:hAnsi="Book Antiqua" w:cs="Book Antiqua"/>
          <w:i/>
          <w:iCs/>
        </w:rPr>
        <w:t>Oncol Lett</w:t>
      </w:r>
      <w:r w:rsidRPr="00121381">
        <w:rPr>
          <w:rFonts w:ascii="Book Antiqua" w:eastAsia="Book Antiqua" w:hAnsi="Book Antiqua" w:cs="Book Antiqua"/>
        </w:rPr>
        <w:t xml:space="preserve"> 2018; </w:t>
      </w:r>
      <w:r w:rsidRPr="00121381">
        <w:rPr>
          <w:rFonts w:ascii="Book Antiqua" w:eastAsia="Book Antiqua" w:hAnsi="Book Antiqua" w:cs="Book Antiqua"/>
          <w:b/>
          <w:bCs/>
        </w:rPr>
        <w:t>15</w:t>
      </w:r>
      <w:r w:rsidRPr="00121381">
        <w:rPr>
          <w:rFonts w:ascii="Book Antiqua" w:eastAsia="Book Antiqua" w:hAnsi="Book Antiqua" w:cs="Book Antiqua"/>
        </w:rPr>
        <w:t>: 3621-3629 [PMID: 29467883 DOI: 10.3892/ol.2018.7757]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SimSun" w:hAnsi="Book Antiqua" w:cs="Book Antiqua"/>
          <w:lang w:eastAsia="zh-CN"/>
        </w:rPr>
        <w:t>3</w:t>
      </w:r>
      <w:r w:rsidRPr="00121381">
        <w:rPr>
          <w:rFonts w:ascii="Book Antiqua" w:eastAsia="Book Antiqua" w:hAnsi="Book Antiqua" w:cs="Book Antiqua"/>
        </w:rPr>
        <w:t xml:space="preserve"> Schistosomes, liver flukes and Helicobacter pylori. </w:t>
      </w:r>
      <w:r w:rsidRPr="00121381">
        <w:rPr>
          <w:rFonts w:ascii="Book Antiqua" w:eastAsia="Book Antiqua" w:hAnsi="Book Antiqua" w:cs="Book Antiqua"/>
          <w:i/>
          <w:iCs/>
        </w:rPr>
        <w:t xml:space="preserve">IARC </w:t>
      </w:r>
      <w:proofErr w:type="spellStart"/>
      <w:r w:rsidRPr="00121381">
        <w:rPr>
          <w:rFonts w:ascii="Book Antiqua" w:eastAsia="Book Antiqua" w:hAnsi="Book Antiqua" w:cs="Book Antiqua"/>
          <w:i/>
          <w:iCs/>
        </w:rPr>
        <w:t>Monogr</w:t>
      </w:r>
      <w:proofErr w:type="spellEnd"/>
      <w:r w:rsidRPr="00121381">
        <w:rPr>
          <w:rFonts w:ascii="Book Antiqua" w:eastAsia="Book Antiqua" w:hAnsi="Book Antiqua" w:cs="Book Antiqua"/>
          <w:i/>
          <w:iCs/>
        </w:rPr>
        <w:t xml:space="preserve"> Eval </w:t>
      </w:r>
      <w:proofErr w:type="spellStart"/>
      <w:r w:rsidRPr="00121381">
        <w:rPr>
          <w:rFonts w:ascii="Book Antiqua" w:eastAsia="Book Antiqua" w:hAnsi="Book Antiqua" w:cs="Book Antiqua"/>
          <w:i/>
          <w:iCs/>
        </w:rPr>
        <w:t>Carcinog</w:t>
      </w:r>
      <w:proofErr w:type="spellEnd"/>
      <w:r w:rsidRPr="00121381">
        <w:rPr>
          <w:rFonts w:ascii="Book Antiqua" w:eastAsia="Book Antiqua" w:hAnsi="Book Antiqua" w:cs="Book Antiqua"/>
          <w:i/>
          <w:iCs/>
        </w:rPr>
        <w:t xml:space="preserve"> Risks Hum</w:t>
      </w:r>
      <w:r w:rsidRPr="00121381">
        <w:rPr>
          <w:rFonts w:ascii="Book Antiqua" w:eastAsia="Book Antiqua" w:hAnsi="Book Antiqua" w:cs="Book Antiqua"/>
        </w:rPr>
        <w:t xml:space="preserve"> 1994; </w:t>
      </w:r>
      <w:r w:rsidRPr="00121381">
        <w:rPr>
          <w:rFonts w:ascii="Book Antiqua" w:eastAsia="Book Antiqua" w:hAnsi="Book Antiqua" w:cs="Book Antiqua"/>
          <w:b/>
          <w:bCs/>
        </w:rPr>
        <w:t>61</w:t>
      </w:r>
      <w:r w:rsidRPr="00121381">
        <w:rPr>
          <w:rFonts w:ascii="Book Antiqua" w:eastAsia="Book Antiqua" w:hAnsi="Book Antiqua" w:cs="Book Antiqua"/>
        </w:rPr>
        <w:t>: 1-241 [PMID: 7715068]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SimSun" w:hAnsi="Book Antiqua" w:cs="Book Antiqua"/>
          <w:lang w:eastAsia="zh-CN"/>
        </w:rPr>
        <w:t>4</w:t>
      </w:r>
      <w:r w:rsidRPr="00121381">
        <w:rPr>
          <w:rFonts w:ascii="Book Antiqua" w:eastAsia="Book Antiqua" w:hAnsi="Book Antiqua" w:cs="Book Antiqua"/>
        </w:rPr>
        <w:t xml:space="preserve"> </w:t>
      </w:r>
      <w:r w:rsidRPr="00121381">
        <w:rPr>
          <w:rFonts w:ascii="Book Antiqua" w:eastAsia="Book Antiqua" w:hAnsi="Book Antiqua" w:cs="Book Antiqua"/>
          <w:b/>
          <w:bCs/>
        </w:rPr>
        <w:t>Stoffel EM</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Mangu</w:t>
      </w:r>
      <w:proofErr w:type="spellEnd"/>
      <w:r w:rsidRPr="00121381">
        <w:rPr>
          <w:rFonts w:ascii="Book Antiqua" w:eastAsia="Book Antiqua" w:hAnsi="Book Antiqua" w:cs="Book Antiqua"/>
        </w:rPr>
        <w:t xml:space="preserve"> PB, Gruber SB, Hamilton SR, </w:t>
      </w:r>
      <w:proofErr w:type="spellStart"/>
      <w:r w:rsidRPr="00121381">
        <w:rPr>
          <w:rFonts w:ascii="Book Antiqua" w:eastAsia="Book Antiqua" w:hAnsi="Book Antiqua" w:cs="Book Antiqua"/>
        </w:rPr>
        <w:t>Kalady</w:t>
      </w:r>
      <w:proofErr w:type="spellEnd"/>
      <w:r w:rsidRPr="00121381">
        <w:rPr>
          <w:rFonts w:ascii="Book Antiqua" w:eastAsia="Book Antiqua" w:hAnsi="Book Antiqua" w:cs="Book Antiqua"/>
        </w:rPr>
        <w:t xml:space="preserve"> MF, Lau MW, Lu KH, Roach N, Limburg PJ; American Society of Clinical Oncology; European Society of Clinical Oncology. Hereditary colorectal cancer syndromes: American Society of Clinical Oncology Clinical Practice Guideline endorsement of the familial risk-colorectal cancer: European Society for Medical Oncology Clinical Practice Guidelines. </w:t>
      </w:r>
      <w:r w:rsidRPr="00121381">
        <w:rPr>
          <w:rFonts w:ascii="Book Antiqua" w:eastAsia="Book Antiqua" w:hAnsi="Book Antiqua" w:cs="Book Antiqua"/>
          <w:i/>
          <w:iCs/>
        </w:rPr>
        <w:t>J Clin Oncol</w:t>
      </w:r>
      <w:r w:rsidRPr="00121381">
        <w:rPr>
          <w:rFonts w:ascii="Book Antiqua" w:eastAsia="Book Antiqua" w:hAnsi="Book Antiqua" w:cs="Book Antiqua"/>
        </w:rPr>
        <w:t xml:space="preserve"> 2015; </w:t>
      </w:r>
      <w:r w:rsidRPr="00121381">
        <w:rPr>
          <w:rFonts w:ascii="Book Antiqua" w:eastAsia="Book Antiqua" w:hAnsi="Book Antiqua" w:cs="Book Antiqua"/>
          <w:b/>
          <w:bCs/>
        </w:rPr>
        <w:t>33</w:t>
      </w:r>
      <w:r w:rsidRPr="00121381">
        <w:rPr>
          <w:rFonts w:ascii="Book Antiqua" w:eastAsia="Book Antiqua" w:hAnsi="Book Antiqua" w:cs="Book Antiqua"/>
        </w:rPr>
        <w:t>: 209-217 [PMID: 25452455 DOI: 10.1200/JCO.2014.58.1322]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SimSun" w:hAnsi="Book Antiqua" w:cs="Book Antiqua"/>
          <w:lang w:eastAsia="zh-CN"/>
        </w:rPr>
        <w:t>5</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Tharmalingam</w:t>
      </w:r>
      <w:proofErr w:type="spellEnd"/>
      <w:r w:rsidRPr="00121381">
        <w:rPr>
          <w:rFonts w:ascii="Book Antiqua" w:eastAsia="Book Antiqua" w:hAnsi="Book Antiqua" w:cs="Book Antiqua"/>
          <w:b/>
          <w:bCs/>
        </w:rPr>
        <w:t xml:space="preserve"> N</w:t>
      </w:r>
      <w:r w:rsidRPr="00121381">
        <w:rPr>
          <w:rFonts w:ascii="Book Antiqua" w:eastAsia="Book Antiqua" w:hAnsi="Book Antiqua" w:cs="Book Antiqua"/>
        </w:rPr>
        <w:t xml:space="preserve">, Park M, Lee MH, Woo HJ, Kim HW, Yang JY, Rhee KJ, Kim JB. </w:t>
      </w:r>
      <w:proofErr w:type="spellStart"/>
      <w:r w:rsidRPr="00121381">
        <w:rPr>
          <w:rFonts w:ascii="Book Antiqua" w:eastAsia="Book Antiqua" w:hAnsi="Book Antiqua" w:cs="Book Antiqua"/>
        </w:rPr>
        <w:t>Piperine</w:t>
      </w:r>
      <w:proofErr w:type="spellEnd"/>
      <w:r w:rsidRPr="00121381">
        <w:rPr>
          <w:rFonts w:ascii="Book Antiqua" w:eastAsia="Book Antiqua" w:hAnsi="Book Antiqua" w:cs="Book Antiqua"/>
        </w:rPr>
        <w:t xml:space="preserve"> treatment suppresses Helicobacter pylori toxin entry in to gastric epithelium and minimizes β-catenin mediated oncogenesis and IL-8 secretion in vitro. </w:t>
      </w:r>
      <w:r w:rsidRPr="00121381">
        <w:rPr>
          <w:rFonts w:ascii="Book Antiqua" w:eastAsia="Book Antiqua" w:hAnsi="Book Antiqua" w:cs="Book Antiqua"/>
          <w:i/>
          <w:iCs/>
        </w:rPr>
        <w:t xml:space="preserve">Am J </w:t>
      </w:r>
      <w:proofErr w:type="spellStart"/>
      <w:r w:rsidRPr="00121381">
        <w:rPr>
          <w:rFonts w:ascii="Book Antiqua" w:eastAsia="Book Antiqua" w:hAnsi="Book Antiqua" w:cs="Book Antiqua"/>
          <w:i/>
          <w:iCs/>
        </w:rPr>
        <w:t>Transl</w:t>
      </w:r>
      <w:proofErr w:type="spellEnd"/>
      <w:r w:rsidRPr="00121381">
        <w:rPr>
          <w:rFonts w:ascii="Book Antiqua" w:eastAsia="Book Antiqua" w:hAnsi="Book Antiqua" w:cs="Book Antiqua"/>
          <w:i/>
          <w:iCs/>
        </w:rPr>
        <w:t xml:space="preserve"> Res</w:t>
      </w:r>
      <w:r w:rsidRPr="00121381">
        <w:rPr>
          <w:rFonts w:ascii="Book Antiqua" w:eastAsia="Book Antiqua" w:hAnsi="Book Antiqua" w:cs="Book Antiqua"/>
        </w:rPr>
        <w:t xml:space="preserve"> 2016; </w:t>
      </w:r>
      <w:r w:rsidRPr="00121381">
        <w:rPr>
          <w:rFonts w:ascii="Book Antiqua" w:eastAsia="Book Antiqua" w:hAnsi="Book Antiqua" w:cs="Book Antiqua"/>
          <w:b/>
          <w:bCs/>
        </w:rPr>
        <w:t>8</w:t>
      </w:r>
      <w:r w:rsidRPr="00121381">
        <w:rPr>
          <w:rFonts w:ascii="Book Antiqua" w:eastAsia="Book Antiqua" w:hAnsi="Book Antiqua" w:cs="Book Antiqua"/>
        </w:rPr>
        <w:t>: 885-898 [PMID: 27158376]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SimSun" w:hAnsi="Book Antiqua" w:cs="Book Antiqua"/>
          <w:lang w:eastAsia="zh-CN"/>
        </w:rPr>
        <w:t>6</w:t>
      </w:r>
      <w:r w:rsidRPr="00121381">
        <w:rPr>
          <w:rFonts w:ascii="Book Antiqua" w:eastAsia="Book Antiqua" w:hAnsi="Book Antiqua" w:cs="Book Antiqua"/>
        </w:rPr>
        <w:t xml:space="preserve"> </w:t>
      </w:r>
      <w:r w:rsidRPr="00121381">
        <w:rPr>
          <w:rFonts w:ascii="Book Antiqua" w:eastAsia="Book Antiqua" w:hAnsi="Book Antiqua" w:cs="Book Antiqua"/>
          <w:b/>
          <w:bCs/>
        </w:rPr>
        <w:t>Correa P</w:t>
      </w:r>
      <w:r w:rsidRPr="00121381">
        <w:rPr>
          <w:rFonts w:ascii="Book Antiqua" w:eastAsia="Book Antiqua" w:hAnsi="Book Antiqua" w:cs="Book Antiqua"/>
        </w:rPr>
        <w:t xml:space="preserve">, Haenszel W, </w:t>
      </w:r>
      <w:proofErr w:type="spellStart"/>
      <w:r w:rsidRPr="00121381">
        <w:rPr>
          <w:rFonts w:ascii="Book Antiqua" w:eastAsia="Book Antiqua" w:hAnsi="Book Antiqua" w:cs="Book Antiqua"/>
        </w:rPr>
        <w:t>Cuello</w:t>
      </w:r>
      <w:proofErr w:type="spellEnd"/>
      <w:r w:rsidRPr="00121381">
        <w:rPr>
          <w:rFonts w:ascii="Book Antiqua" w:eastAsia="Book Antiqua" w:hAnsi="Book Antiqua" w:cs="Book Antiqua"/>
        </w:rPr>
        <w:t xml:space="preserve"> C, Tannenbaum S, Archer M. A model for gastric cancer epidemiology. </w:t>
      </w:r>
      <w:r w:rsidRPr="00121381">
        <w:rPr>
          <w:rFonts w:ascii="Book Antiqua" w:eastAsia="Book Antiqua" w:hAnsi="Book Antiqua" w:cs="Book Antiqua"/>
          <w:i/>
          <w:iCs/>
        </w:rPr>
        <w:t>Lancet</w:t>
      </w:r>
      <w:r w:rsidRPr="00121381">
        <w:rPr>
          <w:rFonts w:ascii="Book Antiqua" w:eastAsia="Book Antiqua" w:hAnsi="Book Antiqua" w:cs="Book Antiqua"/>
        </w:rPr>
        <w:t xml:space="preserve"> 1975; </w:t>
      </w:r>
      <w:r w:rsidRPr="00121381">
        <w:rPr>
          <w:rFonts w:ascii="Book Antiqua" w:eastAsia="Book Antiqua" w:hAnsi="Book Antiqua" w:cs="Book Antiqua"/>
          <w:b/>
          <w:bCs/>
        </w:rPr>
        <w:t>2</w:t>
      </w:r>
      <w:r w:rsidRPr="00121381">
        <w:rPr>
          <w:rFonts w:ascii="Book Antiqua" w:eastAsia="Book Antiqua" w:hAnsi="Book Antiqua" w:cs="Book Antiqua"/>
        </w:rPr>
        <w:t>: 58-60 [PMID: 49653 DOI: 10.1016/s0140-6736(75)90498-5]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11</w:t>
      </w:r>
      <w:r w:rsidRPr="00121381">
        <w:rPr>
          <w:rFonts w:ascii="Book Antiqua" w:eastAsia="SimSun" w:hAnsi="Book Antiqua" w:cs="Book Antiqua"/>
          <w:lang w:eastAsia="zh-CN"/>
        </w:rPr>
        <w:t>7</w:t>
      </w:r>
      <w:r w:rsidRPr="00121381">
        <w:rPr>
          <w:rFonts w:ascii="Book Antiqua" w:eastAsia="Book Antiqua" w:hAnsi="Book Antiqua" w:cs="Book Antiqua"/>
        </w:rPr>
        <w:t xml:space="preserve"> </w:t>
      </w:r>
      <w:r w:rsidRPr="00121381">
        <w:rPr>
          <w:rFonts w:ascii="Book Antiqua" w:eastAsia="Book Antiqua" w:hAnsi="Book Antiqua" w:cs="Book Antiqua"/>
          <w:b/>
          <w:bCs/>
        </w:rPr>
        <w:t>Koulis A</w:t>
      </w:r>
      <w:r w:rsidRPr="00121381">
        <w:rPr>
          <w:rFonts w:ascii="Book Antiqua" w:eastAsia="Book Antiqua" w:hAnsi="Book Antiqua" w:cs="Book Antiqua"/>
        </w:rPr>
        <w:t xml:space="preserve">, Buckle A, </w:t>
      </w:r>
      <w:proofErr w:type="spellStart"/>
      <w:r w:rsidRPr="00121381">
        <w:rPr>
          <w:rFonts w:ascii="Book Antiqua" w:eastAsia="Book Antiqua" w:hAnsi="Book Antiqua" w:cs="Book Antiqua"/>
        </w:rPr>
        <w:t>Boussioutas</w:t>
      </w:r>
      <w:proofErr w:type="spellEnd"/>
      <w:r w:rsidRPr="00121381">
        <w:rPr>
          <w:rFonts w:ascii="Book Antiqua" w:eastAsia="Book Antiqua" w:hAnsi="Book Antiqua" w:cs="Book Antiqua"/>
        </w:rPr>
        <w:t xml:space="preserve"> A. Premalignant lesions and gastric cancer: Current understanding. </w:t>
      </w:r>
      <w:r w:rsidRPr="00121381">
        <w:rPr>
          <w:rFonts w:ascii="Book Antiqua" w:eastAsia="Book Antiqua" w:hAnsi="Book Antiqua" w:cs="Book Antiqua"/>
          <w:i/>
          <w:iCs/>
        </w:rPr>
        <w:t xml:space="preserve">World J </w:t>
      </w:r>
      <w:proofErr w:type="spellStart"/>
      <w:r w:rsidRPr="00121381">
        <w:rPr>
          <w:rFonts w:ascii="Book Antiqua" w:eastAsia="Book Antiqua" w:hAnsi="Book Antiqua" w:cs="Book Antiqua"/>
          <w:i/>
          <w:iCs/>
        </w:rPr>
        <w:t>Gastrointest</w:t>
      </w:r>
      <w:proofErr w:type="spellEnd"/>
      <w:r w:rsidRPr="00121381">
        <w:rPr>
          <w:rFonts w:ascii="Book Antiqua" w:eastAsia="Book Antiqua" w:hAnsi="Book Antiqua" w:cs="Book Antiqua"/>
          <w:i/>
          <w:iCs/>
        </w:rPr>
        <w:t xml:space="preserve"> Oncol</w:t>
      </w:r>
      <w:r w:rsidRPr="00121381">
        <w:rPr>
          <w:rFonts w:ascii="Book Antiqua" w:eastAsia="Book Antiqua" w:hAnsi="Book Antiqua" w:cs="Book Antiqua"/>
        </w:rPr>
        <w:t xml:space="preserve"> 2019; </w:t>
      </w:r>
      <w:r w:rsidRPr="00121381">
        <w:rPr>
          <w:rFonts w:ascii="Book Antiqua" w:eastAsia="Book Antiqua" w:hAnsi="Book Antiqua" w:cs="Book Antiqua"/>
          <w:b/>
          <w:bCs/>
        </w:rPr>
        <w:t>11</w:t>
      </w:r>
      <w:r w:rsidRPr="00121381">
        <w:rPr>
          <w:rFonts w:ascii="Book Antiqua" w:eastAsia="Book Antiqua" w:hAnsi="Book Antiqua" w:cs="Book Antiqua"/>
        </w:rPr>
        <w:t>: 665-678 [PMID: 31558972 DOI: 10.4251/wjgo.v11.i9.665]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SimSun" w:hAnsi="Book Antiqua" w:cs="Book Antiqua"/>
          <w:lang w:eastAsia="zh-CN"/>
        </w:rPr>
        <w:t>8</w:t>
      </w:r>
      <w:r w:rsidRPr="00121381">
        <w:rPr>
          <w:rFonts w:ascii="Book Antiqua" w:eastAsia="Book Antiqua" w:hAnsi="Book Antiqua" w:cs="Book Antiqua"/>
        </w:rPr>
        <w:t xml:space="preserve"> </w:t>
      </w:r>
      <w:r w:rsidRPr="00121381">
        <w:rPr>
          <w:rFonts w:ascii="Book Antiqua" w:eastAsia="Book Antiqua" w:hAnsi="Book Antiqua" w:cs="Book Antiqua"/>
          <w:b/>
          <w:bCs/>
        </w:rPr>
        <w:t>Yuasa Y</w:t>
      </w:r>
      <w:r w:rsidRPr="00121381">
        <w:rPr>
          <w:rFonts w:ascii="Book Antiqua" w:eastAsia="Book Antiqua" w:hAnsi="Book Antiqua" w:cs="Book Antiqua"/>
        </w:rPr>
        <w:t xml:space="preserve">. Control of gut differentiation and intestinal-type gastric carcinogenesis. </w:t>
      </w:r>
      <w:r w:rsidRPr="00121381">
        <w:rPr>
          <w:rFonts w:ascii="Book Antiqua" w:eastAsia="Book Antiqua" w:hAnsi="Book Antiqua" w:cs="Book Antiqua"/>
          <w:i/>
          <w:iCs/>
        </w:rPr>
        <w:t>Nat Rev Cancer</w:t>
      </w:r>
      <w:r w:rsidRPr="00121381">
        <w:rPr>
          <w:rFonts w:ascii="Book Antiqua" w:eastAsia="Book Antiqua" w:hAnsi="Book Antiqua" w:cs="Book Antiqua"/>
        </w:rPr>
        <w:t xml:space="preserve"> 2003; </w:t>
      </w:r>
      <w:r w:rsidRPr="00121381">
        <w:rPr>
          <w:rFonts w:ascii="Book Antiqua" w:eastAsia="Book Antiqua" w:hAnsi="Book Antiqua" w:cs="Book Antiqua"/>
          <w:b/>
          <w:bCs/>
        </w:rPr>
        <w:t>3</w:t>
      </w:r>
      <w:r w:rsidRPr="00121381">
        <w:rPr>
          <w:rFonts w:ascii="Book Antiqua" w:eastAsia="Book Antiqua" w:hAnsi="Book Antiqua" w:cs="Book Antiqua"/>
        </w:rPr>
        <w:t>: 592-600 [PMID: 12894247 DOI: 10.1038/nrc1141]</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11</w:t>
      </w:r>
      <w:r w:rsidRPr="00121381">
        <w:rPr>
          <w:rFonts w:ascii="Book Antiqua" w:eastAsia="SimSun" w:hAnsi="Book Antiqua" w:cs="Book Antiqua"/>
          <w:lang w:eastAsia="zh-CN"/>
        </w:rPr>
        <w:t>9</w:t>
      </w:r>
      <w:r w:rsidRPr="00121381">
        <w:rPr>
          <w:rFonts w:ascii="Book Antiqua" w:eastAsia="Book Antiqua" w:hAnsi="Book Antiqua" w:cs="Book Antiqua"/>
        </w:rPr>
        <w:t xml:space="preserve"> </w:t>
      </w:r>
      <w:r w:rsidRPr="00121381">
        <w:rPr>
          <w:rFonts w:ascii="Book Antiqua" w:eastAsia="Book Antiqua" w:hAnsi="Book Antiqua" w:cs="Book Antiqua"/>
          <w:b/>
          <w:bCs/>
        </w:rPr>
        <w:t>Malik TH</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Sayahan</w:t>
      </w:r>
      <w:proofErr w:type="spellEnd"/>
      <w:r w:rsidRPr="00121381">
        <w:rPr>
          <w:rFonts w:ascii="Book Antiqua" w:eastAsia="Book Antiqua" w:hAnsi="Book Antiqua" w:cs="Book Antiqua"/>
        </w:rPr>
        <w:t xml:space="preserve"> MY, Al Ahmed HA, Hong X. Gastric Intestinal Metaplasia: An Intermediate Precancerous Lesion in the Cascade of Gastric Carcinogenesis. </w:t>
      </w:r>
      <w:r w:rsidRPr="00121381">
        <w:rPr>
          <w:rFonts w:ascii="Book Antiqua" w:eastAsia="Book Antiqua" w:hAnsi="Book Antiqua" w:cs="Book Antiqua"/>
          <w:i/>
          <w:iCs/>
        </w:rPr>
        <w:t>J Coll Physicians Surg Pak</w:t>
      </w:r>
      <w:r w:rsidRPr="00121381">
        <w:rPr>
          <w:rFonts w:ascii="Book Antiqua" w:eastAsia="Book Antiqua" w:hAnsi="Book Antiqua" w:cs="Book Antiqua"/>
        </w:rPr>
        <w:t xml:space="preserve"> 2017; </w:t>
      </w:r>
      <w:r w:rsidRPr="00121381">
        <w:rPr>
          <w:rFonts w:ascii="Book Antiqua" w:eastAsia="Book Antiqua" w:hAnsi="Book Antiqua" w:cs="Book Antiqua"/>
          <w:b/>
          <w:bCs/>
        </w:rPr>
        <w:t>27</w:t>
      </w:r>
      <w:r w:rsidRPr="00121381">
        <w:rPr>
          <w:rFonts w:ascii="Book Antiqua" w:eastAsia="Book Antiqua" w:hAnsi="Book Antiqua" w:cs="Book Antiqua"/>
        </w:rPr>
        <w:t>: 166-172 [PMID: 28406776]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w:t>
      </w:r>
      <w:r w:rsidRPr="00121381">
        <w:rPr>
          <w:rFonts w:ascii="Book Antiqua" w:eastAsia="SimSun" w:hAnsi="Book Antiqua" w:cs="Book Antiqua"/>
          <w:lang w:eastAsia="zh-CN"/>
        </w:rPr>
        <w:t>20</w:t>
      </w:r>
      <w:r w:rsidRPr="00121381">
        <w:rPr>
          <w:rFonts w:ascii="Book Antiqua" w:eastAsia="Book Antiqua" w:hAnsi="Book Antiqua" w:cs="Book Antiqua"/>
        </w:rPr>
        <w:t xml:space="preserve"> </w:t>
      </w:r>
      <w:r w:rsidRPr="00121381">
        <w:rPr>
          <w:rFonts w:ascii="Book Antiqua" w:eastAsia="Book Antiqua" w:hAnsi="Book Antiqua" w:cs="Book Antiqua"/>
          <w:b/>
          <w:bCs/>
        </w:rPr>
        <w:t>Zeng Z</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Nian</w:t>
      </w:r>
      <w:proofErr w:type="spellEnd"/>
      <w:r w:rsidRPr="00121381">
        <w:rPr>
          <w:rFonts w:ascii="Book Antiqua" w:eastAsia="Book Antiqua" w:hAnsi="Book Antiqua" w:cs="Book Antiqua"/>
        </w:rPr>
        <w:t xml:space="preserve"> Q, Chen N, Zhao M, Zheng Q, Zhang G, Zhao Z, Chen Y, Wang J, Zeng J, Gong D, Tang J. Ginsenoside Rg3 inhibits angiogenesis in gastric precancerous lesions through downregulation of Glut1 and Glut4.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2022; </w:t>
      </w:r>
      <w:r w:rsidRPr="00121381">
        <w:rPr>
          <w:rFonts w:ascii="Book Antiqua" w:eastAsia="Book Antiqua" w:hAnsi="Book Antiqua" w:cs="Book Antiqua"/>
          <w:b/>
          <w:bCs/>
        </w:rPr>
        <w:t>145</w:t>
      </w:r>
      <w:r w:rsidRPr="00121381">
        <w:rPr>
          <w:rFonts w:ascii="Book Antiqua" w:eastAsia="Book Antiqua" w:hAnsi="Book Antiqua" w:cs="Book Antiqua"/>
        </w:rPr>
        <w:t>: 112086 [PMID: 34799220 DOI: 10.1016/j.biopha.2021.112086]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SimSun" w:hAnsi="Book Antiqua" w:cs="Book Antiqua"/>
          <w:lang w:eastAsia="zh-CN"/>
        </w:rPr>
        <w:t>1</w:t>
      </w:r>
      <w:r w:rsidRPr="00121381">
        <w:rPr>
          <w:rFonts w:ascii="Book Antiqua" w:eastAsia="Book Antiqua" w:hAnsi="Book Antiqua" w:cs="Book Antiqua"/>
        </w:rPr>
        <w:t xml:space="preserve"> </w:t>
      </w:r>
      <w:r w:rsidRPr="00121381">
        <w:rPr>
          <w:rFonts w:ascii="Book Antiqua" w:eastAsia="Book Antiqua" w:hAnsi="Book Antiqua" w:cs="Book Antiqua"/>
          <w:b/>
          <w:bCs/>
        </w:rPr>
        <w:t>Aziz F</w:t>
      </w:r>
      <w:r w:rsidRPr="00121381">
        <w:rPr>
          <w:rFonts w:ascii="Book Antiqua" w:eastAsia="Book Antiqua" w:hAnsi="Book Antiqua" w:cs="Book Antiqua"/>
        </w:rPr>
        <w:t xml:space="preserve">, Wang X, Liu J, Yan Q. Ginsenoside Rg3 induces FUT4-mediated apoptosis in H. pylori </w:t>
      </w:r>
      <w:proofErr w:type="spellStart"/>
      <w:r w:rsidRPr="00121381">
        <w:rPr>
          <w:rFonts w:ascii="Book Antiqua" w:eastAsia="Book Antiqua" w:hAnsi="Book Antiqua" w:cs="Book Antiqua"/>
        </w:rPr>
        <w:t>CagA</w:t>
      </w:r>
      <w:proofErr w:type="spellEnd"/>
      <w:r w:rsidRPr="00121381">
        <w:rPr>
          <w:rFonts w:ascii="Book Antiqua" w:eastAsia="Book Antiqua" w:hAnsi="Book Antiqua" w:cs="Book Antiqua"/>
        </w:rPr>
        <w:t xml:space="preserve">-treated gastric cancer cells by regulating SP1 and HSF1 expressions. </w:t>
      </w:r>
      <w:proofErr w:type="spellStart"/>
      <w:r w:rsidRPr="00121381">
        <w:rPr>
          <w:rFonts w:ascii="Book Antiqua" w:eastAsia="Book Antiqua" w:hAnsi="Book Antiqua" w:cs="Book Antiqua"/>
          <w:i/>
          <w:iCs/>
        </w:rPr>
        <w:t>Toxicol</w:t>
      </w:r>
      <w:proofErr w:type="spellEnd"/>
      <w:r w:rsidRPr="00121381">
        <w:rPr>
          <w:rFonts w:ascii="Book Antiqua" w:eastAsia="Book Antiqua" w:hAnsi="Book Antiqua" w:cs="Book Antiqua"/>
          <w:i/>
          <w:iCs/>
        </w:rPr>
        <w:t xml:space="preserve"> In Vitro</w:t>
      </w:r>
      <w:r w:rsidRPr="00121381">
        <w:rPr>
          <w:rFonts w:ascii="Book Antiqua" w:eastAsia="Book Antiqua" w:hAnsi="Book Antiqua" w:cs="Book Antiqua"/>
        </w:rPr>
        <w:t xml:space="preserve"> 2016; </w:t>
      </w:r>
      <w:r w:rsidRPr="00121381">
        <w:rPr>
          <w:rFonts w:ascii="Book Antiqua" w:eastAsia="Book Antiqua" w:hAnsi="Book Antiqua" w:cs="Book Antiqua"/>
          <w:b/>
          <w:bCs/>
        </w:rPr>
        <w:t>31</w:t>
      </w:r>
      <w:r w:rsidRPr="00121381">
        <w:rPr>
          <w:rFonts w:ascii="Book Antiqua" w:eastAsia="Book Antiqua" w:hAnsi="Book Antiqua" w:cs="Book Antiqua"/>
        </w:rPr>
        <w:t>: 158-166 [PMID: 26427350 DOI: 10.1016/j.tiv.2015.09.025]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SimSun" w:hAnsi="Book Antiqua" w:cs="Book Antiqua"/>
          <w:lang w:eastAsia="zh-CN"/>
        </w:rPr>
        <w:t>2</w:t>
      </w:r>
      <w:r w:rsidRPr="00121381">
        <w:rPr>
          <w:rFonts w:ascii="Book Antiqua" w:eastAsia="Book Antiqua" w:hAnsi="Book Antiqua" w:cs="Book Antiqua"/>
        </w:rPr>
        <w:t xml:space="preserve"> </w:t>
      </w:r>
      <w:r w:rsidRPr="00121381">
        <w:rPr>
          <w:rFonts w:ascii="Book Antiqua" w:eastAsia="Book Antiqua" w:hAnsi="Book Antiqua" w:cs="Book Antiqua"/>
          <w:b/>
          <w:bCs/>
        </w:rPr>
        <w:t>Zhang W</w:t>
      </w:r>
      <w:r w:rsidRPr="00121381">
        <w:rPr>
          <w:rFonts w:ascii="Book Antiqua" w:eastAsia="Book Antiqua" w:hAnsi="Book Antiqua" w:cs="Book Antiqua"/>
        </w:rPr>
        <w:t xml:space="preserve">, Shu H, Fang L, Tang N, Li Y, Guo B, Meng F. Cancer inhibition mechanism of lung cancer mouse model based on dye trace method. </w:t>
      </w:r>
      <w:r w:rsidRPr="00121381">
        <w:rPr>
          <w:rFonts w:ascii="Book Antiqua" w:eastAsia="Book Antiqua" w:hAnsi="Book Antiqua" w:cs="Book Antiqua"/>
          <w:i/>
          <w:iCs/>
        </w:rPr>
        <w:t>Saudi J Biol Sci</w:t>
      </w:r>
      <w:r w:rsidRPr="00121381">
        <w:rPr>
          <w:rFonts w:ascii="Book Antiqua" w:eastAsia="Book Antiqua" w:hAnsi="Book Antiqua" w:cs="Book Antiqua"/>
        </w:rPr>
        <w:t xml:space="preserve"> 2020; </w:t>
      </w:r>
      <w:r w:rsidRPr="00121381">
        <w:rPr>
          <w:rFonts w:ascii="Book Antiqua" w:eastAsia="Book Antiqua" w:hAnsi="Book Antiqua" w:cs="Book Antiqua"/>
          <w:b/>
          <w:bCs/>
        </w:rPr>
        <w:t>27</w:t>
      </w:r>
      <w:r w:rsidRPr="00121381">
        <w:rPr>
          <w:rFonts w:ascii="Book Antiqua" w:eastAsia="Book Antiqua" w:hAnsi="Book Antiqua" w:cs="Book Antiqua"/>
        </w:rPr>
        <w:t>: 1155-1162 [PMID: 32256178 DOI: 10.1016/j.sjbs.2019.12.040]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SimSun" w:hAnsi="Book Antiqua" w:cs="Book Antiqua"/>
          <w:lang w:eastAsia="zh-CN"/>
        </w:rPr>
        <w:t>3</w:t>
      </w:r>
      <w:r w:rsidRPr="00121381">
        <w:rPr>
          <w:rFonts w:ascii="Book Antiqua" w:eastAsia="Book Antiqua" w:hAnsi="Book Antiqua" w:cs="Book Antiqua"/>
        </w:rPr>
        <w:t xml:space="preserve"> </w:t>
      </w:r>
      <w:r w:rsidRPr="00121381">
        <w:rPr>
          <w:rFonts w:ascii="Book Antiqua" w:eastAsia="Book Antiqua" w:hAnsi="Book Antiqua" w:cs="Book Antiqua"/>
          <w:b/>
          <w:bCs/>
        </w:rPr>
        <w:t>Cui X</w:t>
      </w:r>
      <w:r w:rsidRPr="00121381">
        <w:rPr>
          <w:rFonts w:ascii="Book Antiqua" w:eastAsia="Book Antiqua" w:hAnsi="Book Antiqua" w:cs="Book Antiqua"/>
        </w:rPr>
        <w:t xml:space="preserve">, Shen YM, Jiang S, Qian DW, Shang EX, Zhu ZH, Duan JA. Comparative analysis of the main active components and hypoglycemic effects after the compatibility of </w:t>
      </w:r>
      <w:proofErr w:type="spellStart"/>
      <w:r w:rsidRPr="00121381">
        <w:rPr>
          <w:rFonts w:ascii="Book Antiqua" w:eastAsia="Book Antiqua" w:hAnsi="Book Antiqua" w:cs="Book Antiqua"/>
        </w:rPr>
        <w:t>Scutellariae</w:t>
      </w:r>
      <w:proofErr w:type="spellEnd"/>
      <w:r w:rsidRPr="00121381">
        <w:rPr>
          <w:rFonts w:ascii="Book Antiqua" w:eastAsia="Book Antiqua" w:hAnsi="Book Antiqua" w:cs="Book Antiqua"/>
        </w:rPr>
        <w:t xml:space="preserve"> Radix and </w:t>
      </w:r>
      <w:proofErr w:type="spellStart"/>
      <w:r w:rsidRPr="00121381">
        <w:rPr>
          <w:rFonts w:ascii="Book Antiqua" w:eastAsia="Book Antiqua" w:hAnsi="Book Antiqua" w:cs="Book Antiqua"/>
        </w:rPr>
        <w:t>Coptidis</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Rhizoma</w:t>
      </w:r>
      <w:proofErr w:type="spellEnd"/>
      <w:r w:rsidRPr="00121381">
        <w:rPr>
          <w:rFonts w:ascii="Book Antiqua" w:eastAsia="Book Antiqua" w:hAnsi="Book Antiqua" w:cs="Book Antiqua"/>
        </w:rPr>
        <w:t xml:space="preserve">. </w:t>
      </w:r>
      <w:r w:rsidRPr="00121381">
        <w:rPr>
          <w:rFonts w:ascii="Book Antiqua" w:eastAsia="Book Antiqua" w:hAnsi="Book Antiqua" w:cs="Book Antiqua"/>
          <w:i/>
          <w:iCs/>
        </w:rPr>
        <w:t>J Sep Sci</w:t>
      </w:r>
      <w:r w:rsidRPr="00121381">
        <w:rPr>
          <w:rFonts w:ascii="Book Antiqua" w:eastAsia="Book Antiqua" w:hAnsi="Book Antiqua" w:cs="Book Antiqua"/>
        </w:rPr>
        <w:t xml:space="preserve"> 2019; </w:t>
      </w:r>
      <w:r w:rsidRPr="00121381">
        <w:rPr>
          <w:rFonts w:ascii="Book Antiqua" w:eastAsia="Book Antiqua" w:hAnsi="Book Antiqua" w:cs="Book Antiqua"/>
          <w:b/>
          <w:bCs/>
        </w:rPr>
        <w:t>42</w:t>
      </w:r>
      <w:r w:rsidRPr="00121381">
        <w:rPr>
          <w:rFonts w:ascii="Book Antiqua" w:eastAsia="Book Antiqua" w:hAnsi="Book Antiqua" w:cs="Book Antiqua"/>
        </w:rPr>
        <w:t>: 1520-1527 [PMID: 30734512 DOI: 10.1002/jssc.201801204]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SimSun" w:hAnsi="Book Antiqua" w:cs="Book Antiqua"/>
          <w:lang w:eastAsia="zh-CN"/>
        </w:rPr>
        <w:t>4</w:t>
      </w:r>
      <w:r w:rsidRPr="00121381">
        <w:rPr>
          <w:rFonts w:ascii="Book Antiqua" w:eastAsia="Book Antiqua" w:hAnsi="Book Antiqua" w:cs="Book Antiqua"/>
          <w:b/>
          <w:bCs/>
        </w:rPr>
        <w:t>Dong LC</w:t>
      </w:r>
      <w:r w:rsidRPr="00121381">
        <w:rPr>
          <w:rFonts w:ascii="Book Antiqua" w:eastAsia="Book Antiqua" w:hAnsi="Book Antiqua" w:cs="Book Antiqua"/>
        </w:rPr>
        <w:t xml:space="preserve">, Fan YX, Yu Q, Ma J, Dong X, Li P, Li HJ. Synergistic effects of rhubarb-gardenia herb pair in cholestatic rats at pharmacodynamic and pharmacokinetic levels.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Ethnopharmacol</w:t>
      </w:r>
      <w:proofErr w:type="spellEnd"/>
      <w:r w:rsidRPr="00121381">
        <w:rPr>
          <w:rFonts w:ascii="Book Antiqua" w:eastAsia="Book Antiqua" w:hAnsi="Book Antiqua" w:cs="Book Antiqua"/>
        </w:rPr>
        <w:t xml:space="preserve"> 2015; </w:t>
      </w:r>
      <w:r w:rsidRPr="00121381">
        <w:rPr>
          <w:rFonts w:ascii="Book Antiqua" w:eastAsia="Book Antiqua" w:hAnsi="Book Antiqua" w:cs="Book Antiqua"/>
          <w:b/>
          <w:bCs/>
        </w:rPr>
        <w:t>175</w:t>
      </w:r>
      <w:r w:rsidRPr="00121381">
        <w:rPr>
          <w:rFonts w:ascii="Book Antiqua" w:eastAsia="Book Antiqua" w:hAnsi="Book Antiqua" w:cs="Book Antiqua"/>
        </w:rPr>
        <w:t>: 67-74 [PMID: 26376237 DOI: 10.1016/j.jep.2015.09.012]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SimSun" w:hAnsi="Book Antiqua" w:cs="Book Antiqua"/>
          <w:lang w:eastAsia="zh-CN"/>
        </w:rPr>
        <w:t>5</w:t>
      </w:r>
      <w:r w:rsidRPr="00121381">
        <w:rPr>
          <w:rFonts w:ascii="Book Antiqua" w:eastAsia="Book Antiqua" w:hAnsi="Book Antiqua" w:cs="Book Antiqua"/>
        </w:rPr>
        <w:t xml:space="preserve"> </w:t>
      </w:r>
      <w:r w:rsidRPr="00121381">
        <w:rPr>
          <w:rFonts w:ascii="Book Antiqua" w:eastAsia="Book Antiqua" w:hAnsi="Book Antiqua" w:cs="Book Antiqua"/>
          <w:b/>
          <w:bCs/>
        </w:rPr>
        <w:t>Deng X</w:t>
      </w:r>
      <w:r w:rsidRPr="00121381">
        <w:rPr>
          <w:rFonts w:ascii="Book Antiqua" w:eastAsia="Book Antiqua" w:hAnsi="Book Antiqua" w:cs="Book Antiqua"/>
        </w:rPr>
        <w:t xml:space="preserve">, Liu ZW, Wu FS, Li LH, Liang J. A clinical study of </w:t>
      </w:r>
      <w:proofErr w:type="spellStart"/>
      <w:r w:rsidRPr="00121381">
        <w:rPr>
          <w:rFonts w:ascii="Book Antiqua" w:eastAsia="Book Antiqua" w:hAnsi="Book Antiqua" w:cs="Book Antiqua"/>
        </w:rPr>
        <w:t>weining</w:t>
      </w:r>
      <w:proofErr w:type="spellEnd"/>
      <w:r w:rsidRPr="00121381">
        <w:rPr>
          <w:rFonts w:ascii="Book Antiqua" w:eastAsia="Book Antiqua" w:hAnsi="Book Antiqua" w:cs="Book Antiqua"/>
        </w:rPr>
        <w:t xml:space="preserve"> granules in the treatment of gastric precancerous lesions.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Tradit</w:t>
      </w:r>
      <w:proofErr w:type="spellEnd"/>
      <w:r w:rsidRPr="00121381">
        <w:rPr>
          <w:rFonts w:ascii="Book Antiqua" w:eastAsia="Book Antiqua" w:hAnsi="Book Antiqua" w:cs="Book Antiqua"/>
          <w:i/>
          <w:iCs/>
        </w:rPr>
        <w:t xml:space="preserve"> Chin Med</w:t>
      </w:r>
      <w:r w:rsidRPr="00121381">
        <w:rPr>
          <w:rFonts w:ascii="Book Antiqua" w:eastAsia="Book Antiqua" w:hAnsi="Book Antiqua" w:cs="Book Antiqua"/>
        </w:rPr>
        <w:t xml:space="preserve"> 2012; </w:t>
      </w:r>
      <w:r w:rsidRPr="00121381">
        <w:rPr>
          <w:rFonts w:ascii="Book Antiqua" w:eastAsia="Book Antiqua" w:hAnsi="Book Antiqua" w:cs="Book Antiqua"/>
          <w:b/>
          <w:bCs/>
        </w:rPr>
        <w:t>32</w:t>
      </w:r>
      <w:r w:rsidRPr="00121381">
        <w:rPr>
          <w:rFonts w:ascii="Book Antiqua" w:eastAsia="Book Antiqua" w:hAnsi="Book Antiqua" w:cs="Book Antiqua"/>
        </w:rPr>
        <w:t>: 164-172 [PMID: 22876438 DOI: 10.1016/s0254-6272(13)60006-0]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12</w:t>
      </w:r>
      <w:r w:rsidRPr="00121381">
        <w:rPr>
          <w:rFonts w:ascii="Book Antiqua" w:eastAsia="SimSun" w:hAnsi="Book Antiqua" w:cs="Book Antiqua"/>
          <w:lang w:eastAsia="zh-CN"/>
        </w:rPr>
        <w:t>6</w:t>
      </w:r>
      <w:r w:rsidRPr="00121381">
        <w:rPr>
          <w:rFonts w:ascii="Book Antiqua" w:eastAsia="Book Antiqua" w:hAnsi="Book Antiqua" w:cs="Book Antiqua"/>
        </w:rPr>
        <w:t xml:space="preserve"> </w:t>
      </w:r>
      <w:r w:rsidRPr="00121381">
        <w:rPr>
          <w:rFonts w:ascii="Book Antiqua" w:eastAsia="Book Antiqua" w:hAnsi="Book Antiqua" w:cs="Book Antiqua"/>
          <w:b/>
          <w:bCs/>
        </w:rPr>
        <w:t>Li HZ</w:t>
      </w:r>
      <w:r w:rsidRPr="00121381">
        <w:rPr>
          <w:rFonts w:ascii="Book Antiqua" w:eastAsia="Book Antiqua" w:hAnsi="Book Antiqua" w:cs="Book Antiqua"/>
        </w:rPr>
        <w:t xml:space="preserve">, Wang H, Wang GQ, Liu J, Zhao SM, Chen J, Song QW, Gao W, Qi XZ, Gao Q. Treatment of gastric precancerous lesions with </w:t>
      </w:r>
      <w:proofErr w:type="spellStart"/>
      <w:r w:rsidRPr="00121381">
        <w:rPr>
          <w:rFonts w:ascii="Book Antiqua" w:eastAsia="Book Antiqua" w:hAnsi="Book Antiqua" w:cs="Book Antiqua"/>
        </w:rPr>
        <w:t>Weiansan</w:t>
      </w:r>
      <w:proofErr w:type="spellEnd"/>
      <w:r w:rsidRPr="00121381">
        <w:rPr>
          <w:rFonts w:ascii="Book Antiqua" w:eastAsia="Book Antiqua" w:hAnsi="Book Antiqua" w:cs="Book Antiqua"/>
        </w:rPr>
        <w:t xml:space="preserve">. </w:t>
      </w:r>
      <w:r w:rsidRPr="00121381">
        <w:rPr>
          <w:rFonts w:ascii="Book Antiqua" w:eastAsia="Book Antiqua" w:hAnsi="Book Antiqua" w:cs="Book Antiqua"/>
          <w:i/>
          <w:iCs/>
        </w:rPr>
        <w:t>World J Gastroenterol</w:t>
      </w:r>
      <w:r w:rsidRPr="00121381">
        <w:rPr>
          <w:rFonts w:ascii="Book Antiqua" w:eastAsia="Book Antiqua" w:hAnsi="Book Antiqua" w:cs="Book Antiqua"/>
        </w:rPr>
        <w:t xml:space="preserve"> 2006; </w:t>
      </w:r>
      <w:r w:rsidRPr="00121381">
        <w:rPr>
          <w:rFonts w:ascii="Book Antiqua" w:eastAsia="Book Antiqua" w:hAnsi="Book Antiqua" w:cs="Book Antiqua"/>
          <w:b/>
          <w:bCs/>
        </w:rPr>
        <w:t>12</w:t>
      </w:r>
      <w:r w:rsidRPr="00121381">
        <w:rPr>
          <w:rFonts w:ascii="Book Antiqua" w:eastAsia="Book Antiqua" w:hAnsi="Book Antiqua" w:cs="Book Antiqua"/>
        </w:rPr>
        <w:t>: 5389-5392 [PMID: 16981274 DOI: 10.3748/wjg.v12.i33.5389]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SimSun" w:hAnsi="Book Antiqua" w:cs="Book Antiqua"/>
          <w:lang w:eastAsia="zh-CN"/>
        </w:rPr>
        <w:t>7</w:t>
      </w:r>
      <w:r w:rsidRPr="00121381">
        <w:rPr>
          <w:rFonts w:ascii="Book Antiqua" w:eastAsia="Book Antiqua" w:hAnsi="Book Antiqua" w:cs="Book Antiqua"/>
        </w:rPr>
        <w:t xml:space="preserve"> </w:t>
      </w:r>
      <w:r w:rsidRPr="00121381">
        <w:rPr>
          <w:rFonts w:ascii="Book Antiqua" w:eastAsia="Book Antiqua" w:hAnsi="Book Antiqua" w:cs="Book Antiqua"/>
          <w:b/>
          <w:bCs/>
        </w:rPr>
        <w:t>Wang J</w:t>
      </w:r>
      <w:r w:rsidRPr="00121381">
        <w:rPr>
          <w:rFonts w:ascii="Book Antiqua" w:eastAsia="Book Antiqua" w:hAnsi="Book Antiqua" w:cs="Book Antiqua"/>
        </w:rPr>
        <w:t xml:space="preserve">, Xu L, Shi R, Huang X, Li SW, Huang Z, Zhang G. Gastric atrophy and intestinal metaplasia before and after Helicobacter pylori eradication: a meta-analysis. </w:t>
      </w:r>
      <w:r w:rsidRPr="00121381">
        <w:rPr>
          <w:rFonts w:ascii="Book Antiqua" w:eastAsia="Book Antiqua" w:hAnsi="Book Antiqua" w:cs="Book Antiqua"/>
          <w:i/>
          <w:iCs/>
        </w:rPr>
        <w:t>Digestion</w:t>
      </w:r>
      <w:r w:rsidRPr="00121381">
        <w:rPr>
          <w:rFonts w:ascii="Book Antiqua" w:eastAsia="Book Antiqua" w:hAnsi="Book Antiqua" w:cs="Book Antiqua"/>
        </w:rPr>
        <w:t xml:space="preserve"> 2011; </w:t>
      </w:r>
      <w:r w:rsidRPr="00121381">
        <w:rPr>
          <w:rFonts w:ascii="Book Antiqua" w:eastAsia="Book Antiqua" w:hAnsi="Book Antiqua" w:cs="Book Antiqua"/>
          <w:b/>
          <w:bCs/>
        </w:rPr>
        <w:t>83</w:t>
      </w:r>
      <w:r w:rsidRPr="00121381">
        <w:rPr>
          <w:rFonts w:ascii="Book Antiqua" w:eastAsia="Book Antiqua" w:hAnsi="Book Antiqua" w:cs="Book Antiqua"/>
        </w:rPr>
        <w:t>: 253-260 [PMID: 21282951 DOI: 10.1159/000280318]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SimSun" w:hAnsi="Book Antiqua" w:cs="Book Antiqua"/>
          <w:lang w:eastAsia="zh-CN"/>
        </w:rPr>
        <w:t>8</w:t>
      </w:r>
      <w:r w:rsidRPr="00121381">
        <w:rPr>
          <w:rFonts w:ascii="Book Antiqua" w:eastAsia="Book Antiqua" w:hAnsi="Book Antiqua" w:cs="Book Antiqua"/>
        </w:rPr>
        <w:t xml:space="preserve"> </w:t>
      </w:r>
      <w:r w:rsidRPr="00121381">
        <w:rPr>
          <w:rFonts w:ascii="Book Antiqua" w:eastAsia="Book Antiqua" w:hAnsi="Book Antiqua" w:cs="Book Antiqua"/>
          <w:b/>
          <w:bCs/>
        </w:rPr>
        <w:t>Pan X</w:t>
      </w:r>
      <w:r w:rsidRPr="00121381">
        <w:rPr>
          <w:rFonts w:ascii="Book Antiqua" w:eastAsia="Book Antiqua" w:hAnsi="Book Antiqua" w:cs="Book Antiqua"/>
        </w:rPr>
        <w:t xml:space="preserve">, Tao H, </w:t>
      </w:r>
      <w:proofErr w:type="spellStart"/>
      <w:r w:rsidRPr="00121381">
        <w:rPr>
          <w:rFonts w:ascii="Book Antiqua" w:eastAsia="Book Antiqua" w:hAnsi="Book Antiqua" w:cs="Book Antiqua"/>
        </w:rPr>
        <w:t>Nie</w:t>
      </w:r>
      <w:proofErr w:type="spellEnd"/>
      <w:r w:rsidRPr="00121381">
        <w:rPr>
          <w:rFonts w:ascii="Book Antiqua" w:eastAsia="Book Antiqua" w:hAnsi="Book Antiqua" w:cs="Book Antiqua"/>
        </w:rPr>
        <w:t xml:space="preserve"> M, Liu Y, Huang P, Liu S, Sun W, Wu J, Ma T, Dai A, Lu J, Liu B, Zou X, Sun Q. A clinical study of traditional Chinese medicine prolonging the survival of advanced gastric cancer patients by regulating the immunosuppressive cell population: A study protocol for a multicenter, randomized controlled trail. </w:t>
      </w:r>
      <w:r w:rsidRPr="00121381">
        <w:rPr>
          <w:rFonts w:ascii="Book Antiqua" w:eastAsia="Book Antiqua" w:hAnsi="Book Antiqua" w:cs="Book Antiqua"/>
          <w:i/>
          <w:iCs/>
        </w:rPr>
        <w:t>Medicine (Baltimore)</w:t>
      </w:r>
      <w:r w:rsidRPr="00121381">
        <w:rPr>
          <w:rFonts w:ascii="Book Antiqua" w:eastAsia="Book Antiqua" w:hAnsi="Book Antiqua" w:cs="Book Antiqua"/>
        </w:rPr>
        <w:t xml:space="preserve"> 2020; </w:t>
      </w:r>
      <w:r w:rsidRPr="00121381">
        <w:rPr>
          <w:rFonts w:ascii="Book Antiqua" w:eastAsia="Book Antiqua" w:hAnsi="Book Antiqua" w:cs="Book Antiqua"/>
          <w:b/>
          <w:bCs/>
        </w:rPr>
        <w:t>99</w:t>
      </w:r>
      <w:r w:rsidRPr="00121381">
        <w:rPr>
          <w:rFonts w:ascii="Book Antiqua" w:eastAsia="Book Antiqua" w:hAnsi="Book Antiqua" w:cs="Book Antiqua"/>
        </w:rPr>
        <w:t>: e19757 [PMID: 32311976 DOI: 10.1097/MD.0000000000019757]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12</w:t>
      </w:r>
      <w:r w:rsidRPr="00121381">
        <w:rPr>
          <w:rFonts w:ascii="Book Antiqua" w:eastAsia="SimSun" w:hAnsi="Book Antiqua" w:cs="Book Antiqua"/>
          <w:lang w:eastAsia="zh-CN"/>
        </w:rPr>
        <w:t>9</w:t>
      </w:r>
      <w:r w:rsidRPr="00121381">
        <w:rPr>
          <w:rFonts w:ascii="Book Antiqua" w:eastAsia="Book Antiqua" w:hAnsi="Book Antiqua" w:cs="Book Antiqua"/>
        </w:rPr>
        <w:t xml:space="preserve"> </w:t>
      </w:r>
      <w:r w:rsidRPr="00121381">
        <w:rPr>
          <w:rFonts w:ascii="Book Antiqua" w:eastAsia="Book Antiqua" w:hAnsi="Book Antiqua" w:cs="Book Antiqua"/>
          <w:b/>
          <w:bCs/>
        </w:rPr>
        <w:t>Xu Y</w:t>
      </w:r>
      <w:r w:rsidRPr="00121381">
        <w:rPr>
          <w:rFonts w:ascii="Book Antiqua" w:eastAsia="Book Antiqua" w:hAnsi="Book Antiqua" w:cs="Book Antiqua"/>
        </w:rPr>
        <w:t xml:space="preserve">, Zhao AG, Li ZY, Zhao G, Cai Y, Zhu XH, Cao ND, Yang JK, Zheng J, Gu Y, Han YY, Zhu YJ, Yang JZ, Gao F, Wang Q. Survival benefit of traditional Chinese herbal medicine (a herbal formula for invigorating spleen) for patients with advanced gastric cancer. </w:t>
      </w:r>
      <w:proofErr w:type="spellStart"/>
      <w:r w:rsidRPr="00121381">
        <w:rPr>
          <w:rFonts w:ascii="Book Antiqua" w:eastAsia="Book Antiqua" w:hAnsi="Book Antiqua" w:cs="Book Antiqua"/>
          <w:i/>
          <w:iCs/>
        </w:rPr>
        <w:t>Integr</w:t>
      </w:r>
      <w:proofErr w:type="spellEnd"/>
      <w:r w:rsidRPr="00121381">
        <w:rPr>
          <w:rFonts w:ascii="Book Antiqua" w:eastAsia="Book Antiqua" w:hAnsi="Book Antiqua" w:cs="Book Antiqua"/>
          <w:i/>
          <w:iCs/>
        </w:rPr>
        <w:t xml:space="preserve"> Cancer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2013; </w:t>
      </w:r>
      <w:r w:rsidRPr="00121381">
        <w:rPr>
          <w:rFonts w:ascii="Book Antiqua" w:eastAsia="Book Antiqua" w:hAnsi="Book Antiqua" w:cs="Book Antiqua"/>
          <w:b/>
          <w:bCs/>
        </w:rPr>
        <w:t>12</w:t>
      </w:r>
      <w:r w:rsidRPr="00121381">
        <w:rPr>
          <w:rFonts w:ascii="Book Antiqua" w:eastAsia="Book Antiqua" w:hAnsi="Book Antiqua" w:cs="Book Antiqua"/>
        </w:rPr>
        <w:t>: 414-422 [PMID: 22781545 DOI: 10.1177/1534735412450512]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w:t>
      </w:r>
      <w:r w:rsidRPr="00121381">
        <w:rPr>
          <w:rFonts w:ascii="Book Antiqua" w:eastAsia="SimSun" w:hAnsi="Book Antiqua" w:cs="Book Antiqua"/>
          <w:lang w:eastAsia="zh-CN"/>
        </w:rPr>
        <w:t>30</w:t>
      </w:r>
      <w:r w:rsidRPr="00121381">
        <w:rPr>
          <w:rFonts w:ascii="Book Antiqua" w:eastAsia="Book Antiqua" w:hAnsi="Book Antiqua" w:cs="Book Antiqua"/>
        </w:rPr>
        <w:t xml:space="preserve"> </w:t>
      </w:r>
      <w:r w:rsidRPr="00121381">
        <w:rPr>
          <w:rFonts w:ascii="Book Antiqua" w:eastAsia="Book Antiqua" w:hAnsi="Book Antiqua" w:cs="Book Antiqua"/>
          <w:b/>
          <w:bCs/>
        </w:rPr>
        <w:t>Shu P</w:t>
      </w:r>
      <w:r w:rsidRPr="00121381">
        <w:rPr>
          <w:rFonts w:ascii="Book Antiqua" w:eastAsia="Book Antiqua" w:hAnsi="Book Antiqua" w:cs="Book Antiqua"/>
        </w:rPr>
        <w:t xml:space="preserve">, Tang H, Zhou B, Wang R, Xu Y, Shao J, Qi M, Xia Y, Huang W, Liu S. Effect of </w:t>
      </w:r>
      <w:proofErr w:type="spellStart"/>
      <w:r w:rsidRPr="00121381">
        <w:rPr>
          <w:rFonts w:ascii="Book Antiqua" w:eastAsia="Book Antiqua" w:hAnsi="Book Antiqua" w:cs="Book Antiqua"/>
        </w:rPr>
        <w:t>Yiqi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Huayu</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Jiedu</w:t>
      </w:r>
      <w:proofErr w:type="spellEnd"/>
      <w:r w:rsidRPr="00121381">
        <w:rPr>
          <w:rFonts w:ascii="Book Antiqua" w:eastAsia="Book Antiqua" w:hAnsi="Book Antiqua" w:cs="Book Antiqua"/>
        </w:rPr>
        <w:t xml:space="preserve"> decoction on stages II and III gastric cancer: A multicenter, prospective, cohort study. </w:t>
      </w:r>
      <w:r w:rsidRPr="00121381">
        <w:rPr>
          <w:rFonts w:ascii="Book Antiqua" w:eastAsia="Book Antiqua" w:hAnsi="Book Antiqua" w:cs="Book Antiqua"/>
          <w:i/>
          <w:iCs/>
        </w:rPr>
        <w:t>Medicine (Baltimore)</w:t>
      </w:r>
      <w:r w:rsidRPr="00121381">
        <w:rPr>
          <w:rFonts w:ascii="Book Antiqua" w:eastAsia="Book Antiqua" w:hAnsi="Book Antiqua" w:cs="Book Antiqua"/>
        </w:rPr>
        <w:t xml:space="preserve"> 2019; </w:t>
      </w:r>
      <w:r w:rsidRPr="00121381">
        <w:rPr>
          <w:rFonts w:ascii="Book Antiqua" w:eastAsia="Book Antiqua" w:hAnsi="Book Antiqua" w:cs="Book Antiqua"/>
          <w:b/>
          <w:bCs/>
        </w:rPr>
        <w:t>98</w:t>
      </w:r>
      <w:r w:rsidRPr="00121381">
        <w:rPr>
          <w:rFonts w:ascii="Book Antiqua" w:eastAsia="Book Antiqua" w:hAnsi="Book Antiqua" w:cs="Book Antiqua"/>
        </w:rPr>
        <w:t>: e17875 [PMID: 31764782 DOI: 10.1097/MD.0000000000017875]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SimSun" w:hAnsi="Book Antiqua" w:cs="Book Antiqua"/>
          <w:lang w:eastAsia="zh-CN"/>
        </w:rPr>
        <w:t>1</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Lv</w:t>
      </w:r>
      <w:proofErr w:type="spellEnd"/>
      <w:r w:rsidRPr="00121381">
        <w:rPr>
          <w:rFonts w:ascii="Book Antiqua" w:eastAsia="Book Antiqua" w:hAnsi="Book Antiqua" w:cs="Book Antiqua"/>
          <w:b/>
          <w:bCs/>
        </w:rPr>
        <w:t xml:space="preserve"> S</w:t>
      </w:r>
      <w:r w:rsidRPr="00121381">
        <w:rPr>
          <w:rFonts w:ascii="Book Antiqua" w:eastAsia="Book Antiqua" w:hAnsi="Book Antiqua" w:cs="Book Antiqua"/>
        </w:rPr>
        <w:t xml:space="preserve">, Chen X, Chen Y, Gong D, Mao G, Shen C, Xia T, Cheng J, Luo Z, Cheng Y, Li W, Zeng J. Ginsenoside Rg3 induces apoptosis and inhibits proliferation by down-regulating TIGAR in rats with gastric precancerous lesions. </w:t>
      </w:r>
      <w:r w:rsidRPr="00121381">
        <w:rPr>
          <w:rFonts w:ascii="Book Antiqua" w:eastAsia="Book Antiqua" w:hAnsi="Book Antiqua" w:cs="Book Antiqua"/>
          <w:i/>
          <w:iCs/>
        </w:rPr>
        <w:t xml:space="preserve">BMC Complement Med </w:t>
      </w:r>
      <w:proofErr w:type="spellStart"/>
      <w:r w:rsidRPr="00121381">
        <w:rPr>
          <w:rFonts w:ascii="Book Antiqua" w:eastAsia="Book Antiqua" w:hAnsi="Book Antiqua" w:cs="Book Antiqua"/>
          <w:i/>
          <w:iCs/>
        </w:rPr>
        <w:t>Ther</w:t>
      </w:r>
      <w:proofErr w:type="spellEnd"/>
      <w:r w:rsidRPr="00121381">
        <w:rPr>
          <w:rFonts w:ascii="Book Antiqua" w:eastAsia="Book Antiqua" w:hAnsi="Book Antiqua" w:cs="Book Antiqua"/>
        </w:rPr>
        <w:t xml:space="preserve"> 2022; </w:t>
      </w:r>
      <w:r w:rsidRPr="00121381">
        <w:rPr>
          <w:rFonts w:ascii="Book Antiqua" w:eastAsia="Book Antiqua" w:hAnsi="Book Antiqua" w:cs="Book Antiqua"/>
          <w:b/>
          <w:bCs/>
        </w:rPr>
        <w:t>22</w:t>
      </w:r>
      <w:r w:rsidRPr="00121381">
        <w:rPr>
          <w:rFonts w:ascii="Book Antiqua" w:eastAsia="Book Antiqua" w:hAnsi="Book Antiqua" w:cs="Book Antiqua"/>
        </w:rPr>
        <w:t>: 188 [PMID: 35840932 DOI: 10.1186/s12906-022-03669-z]</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SimSun" w:hAnsi="Book Antiqua" w:cs="Book Antiqua"/>
          <w:lang w:eastAsia="zh-CN"/>
        </w:rPr>
        <w:t>2</w:t>
      </w:r>
      <w:r w:rsidRPr="00121381">
        <w:rPr>
          <w:rFonts w:ascii="Book Antiqua" w:eastAsia="Book Antiqua" w:hAnsi="Book Antiqua" w:cs="Book Antiqua"/>
        </w:rPr>
        <w:t xml:space="preserve"> </w:t>
      </w:r>
      <w:r w:rsidRPr="00121381">
        <w:rPr>
          <w:rFonts w:ascii="Book Antiqua" w:eastAsia="Book Antiqua" w:hAnsi="Book Antiqua" w:cs="Book Antiqua"/>
          <w:b/>
          <w:bCs/>
        </w:rPr>
        <w:t>Yang C</w:t>
      </w:r>
      <w:r w:rsidRPr="00121381">
        <w:rPr>
          <w:rFonts w:ascii="Book Antiqua" w:eastAsia="Book Antiqua" w:hAnsi="Book Antiqua" w:cs="Book Antiqua"/>
        </w:rPr>
        <w:t xml:space="preserve">, Du W, Yang D. Inhibition of green tea polyphenol EGCG((-)-epigallocatechin-3-gallate) on the proliferation of gastric cancer cells by suppressing canonical </w:t>
      </w:r>
      <w:proofErr w:type="spellStart"/>
      <w:r w:rsidRPr="00121381">
        <w:rPr>
          <w:rFonts w:ascii="Book Antiqua" w:eastAsia="Book Antiqua" w:hAnsi="Book Antiqua" w:cs="Book Antiqua"/>
        </w:rPr>
        <w:t>wnt</w:t>
      </w:r>
      <w:proofErr w:type="spellEnd"/>
      <w:r w:rsidRPr="00121381">
        <w:rPr>
          <w:rFonts w:ascii="Book Antiqua" w:eastAsia="Book Antiqua" w:hAnsi="Book Antiqua" w:cs="Book Antiqua"/>
        </w:rPr>
        <w:t xml:space="preserve">/β-catenin </w:t>
      </w:r>
      <w:proofErr w:type="spellStart"/>
      <w:r w:rsidRPr="00121381">
        <w:rPr>
          <w:rFonts w:ascii="Book Antiqua" w:eastAsia="Book Antiqua" w:hAnsi="Book Antiqua" w:cs="Book Antiqua"/>
        </w:rPr>
        <w:t>signalling</w:t>
      </w:r>
      <w:proofErr w:type="spellEnd"/>
      <w:r w:rsidRPr="00121381">
        <w:rPr>
          <w:rFonts w:ascii="Book Antiqua" w:eastAsia="Book Antiqua" w:hAnsi="Book Antiqua" w:cs="Book Antiqua"/>
        </w:rPr>
        <w:t xml:space="preserve"> pathway. </w:t>
      </w:r>
      <w:r w:rsidRPr="00121381">
        <w:rPr>
          <w:rFonts w:ascii="Book Antiqua" w:eastAsia="Book Antiqua" w:hAnsi="Book Antiqua" w:cs="Book Antiqua"/>
          <w:i/>
          <w:iCs/>
        </w:rPr>
        <w:t xml:space="preserve">Int J Food Sci </w:t>
      </w:r>
      <w:proofErr w:type="spellStart"/>
      <w:r w:rsidRPr="00121381">
        <w:rPr>
          <w:rFonts w:ascii="Book Antiqua" w:eastAsia="Book Antiqua" w:hAnsi="Book Antiqua" w:cs="Book Antiqua"/>
          <w:i/>
          <w:iCs/>
        </w:rPr>
        <w:t>Nutr</w:t>
      </w:r>
      <w:proofErr w:type="spellEnd"/>
      <w:r w:rsidRPr="00121381">
        <w:rPr>
          <w:rFonts w:ascii="Book Antiqua" w:eastAsia="Book Antiqua" w:hAnsi="Book Antiqua" w:cs="Book Antiqua"/>
        </w:rPr>
        <w:t xml:space="preserve"> 2016; </w:t>
      </w:r>
      <w:r w:rsidRPr="00121381">
        <w:rPr>
          <w:rFonts w:ascii="Book Antiqua" w:eastAsia="Book Antiqua" w:hAnsi="Book Antiqua" w:cs="Book Antiqua"/>
          <w:b/>
          <w:bCs/>
        </w:rPr>
        <w:t>67</w:t>
      </w:r>
      <w:r w:rsidRPr="00121381">
        <w:rPr>
          <w:rFonts w:ascii="Book Antiqua" w:eastAsia="Book Antiqua" w:hAnsi="Book Antiqua" w:cs="Book Antiqua"/>
        </w:rPr>
        <w:t>: 818-827 [PMID: 27338284 DOI: 10.1080/09637486.2016.1198892]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SimSun" w:hAnsi="Book Antiqua" w:cs="Book Antiqua"/>
          <w:lang w:eastAsia="zh-CN"/>
        </w:rPr>
        <w:t>3</w:t>
      </w:r>
      <w:r w:rsidRPr="00121381">
        <w:rPr>
          <w:rFonts w:ascii="Book Antiqua" w:eastAsia="Book Antiqua" w:hAnsi="Book Antiqua" w:cs="Book Antiqua"/>
        </w:rPr>
        <w:t xml:space="preserve"> </w:t>
      </w:r>
      <w:r w:rsidRPr="00121381">
        <w:rPr>
          <w:rFonts w:ascii="Book Antiqua" w:eastAsia="Book Antiqua" w:hAnsi="Book Antiqua" w:cs="Book Antiqua"/>
          <w:b/>
          <w:bCs/>
        </w:rPr>
        <w:t>Fu JD</w:t>
      </w:r>
      <w:r w:rsidRPr="00121381">
        <w:rPr>
          <w:rFonts w:ascii="Book Antiqua" w:eastAsia="Book Antiqua" w:hAnsi="Book Antiqua" w:cs="Book Antiqua"/>
        </w:rPr>
        <w:t xml:space="preserve">, Yao JJ, Wang H, Cui WG, </w:t>
      </w:r>
      <w:proofErr w:type="spellStart"/>
      <w:r w:rsidRPr="00121381">
        <w:rPr>
          <w:rFonts w:ascii="Book Antiqua" w:eastAsia="Book Antiqua" w:hAnsi="Book Antiqua" w:cs="Book Antiqua"/>
        </w:rPr>
        <w:t>Leng</w:t>
      </w:r>
      <w:proofErr w:type="spellEnd"/>
      <w:r w:rsidRPr="00121381">
        <w:rPr>
          <w:rFonts w:ascii="Book Antiqua" w:eastAsia="Book Antiqua" w:hAnsi="Book Antiqua" w:cs="Book Antiqua"/>
        </w:rPr>
        <w:t xml:space="preserve"> J, Ding LY, Fan KY. Effects of EGCG on proliferation and apoptosis of gastric cancer SGC7901 cells via down-regulation of HIF-</w:t>
      </w:r>
      <w:r w:rsidRPr="00121381">
        <w:rPr>
          <w:rFonts w:ascii="Book Antiqua" w:eastAsia="Book Antiqua" w:hAnsi="Book Antiqua" w:cs="Book Antiqua"/>
        </w:rPr>
        <w:lastRenderedPageBreak/>
        <w:t xml:space="preserve">1α and VEGF under a hypoxic state. </w:t>
      </w:r>
      <w:proofErr w:type="spellStart"/>
      <w:r w:rsidRPr="00121381">
        <w:rPr>
          <w:rFonts w:ascii="Book Antiqua" w:eastAsia="Book Antiqua" w:hAnsi="Book Antiqua" w:cs="Book Antiqua"/>
          <w:i/>
          <w:iCs/>
        </w:rPr>
        <w:t>Eur</w:t>
      </w:r>
      <w:proofErr w:type="spellEnd"/>
      <w:r w:rsidRPr="00121381">
        <w:rPr>
          <w:rFonts w:ascii="Book Antiqua" w:eastAsia="Book Antiqua" w:hAnsi="Book Antiqua" w:cs="Book Antiqua"/>
          <w:i/>
          <w:iCs/>
        </w:rPr>
        <w:t xml:space="preserve"> Rev Med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i/>
          <w:iCs/>
        </w:rPr>
        <w:t xml:space="preserve"> Sci</w:t>
      </w:r>
      <w:r w:rsidRPr="00121381">
        <w:rPr>
          <w:rFonts w:ascii="Book Antiqua" w:eastAsia="Book Antiqua" w:hAnsi="Book Antiqua" w:cs="Book Antiqua"/>
        </w:rPr>
        <w:t xml:space="preserve"> 2019; </w:t>
      </w:r>
      <w:r w:rsidRPr="00121381">
        <w:rPr>
          <w:rFonts w:ascii="Book Antiqua" w:eastAsia="Book Antiqua" w:hAnsi="Book Antiqua" w:cs="Book Antiqua"/>
          <w:b/>
          <w:bCs/>
        </w:rPr>
        <w:t>23</w:t>
      </w:r>
      <w:r w:rsidRPr="00121381">
        <w:rPr>
          <w:rFonts w:ascii="Book Antiqua" w:eastAsia="Book Antiqua" w:hAnsi="Book Antiqua" w:cs="Book Antiqua"/>
        </w:rPr>
        <w:t>: 155-161 [PMID: 30657557 DOI: 10.26355/eurrev_201901_16759]</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SimSun" w:hAnsi="Book Antiqua" w:cs="Book Antiqua"/>
          <w:lang w:eastAsia="zh-CN"/>
        </w:rPr>
        <w:t>4</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Geng</w:t>
      </w:r>
      <w:proofErr w:type="spellEnd"/>
      <w:r w:rsidRPr="00121381">
        <w:rPr>
          <w:rFonts w:ascii="Book Antiqua" w:eastAsia="Book Antiqua" w:hAnsi="Book Antiqua" w:cs="Book Antiqua"/>
          <w:b/>
          <w:bCs/>
        </w:rPr>
        <w:t xml:space="preserve"> X</w:t>
      </w:r>
      <w:r w:rsidRPr="00121381">
        <w:rPr>
          <w:rFonts w:ascii="Book Antiqua" w:eastAsia="Book Antiqua" w:hAnsi="Book Antiqua" w:cs="Book Antiqua"/>
        </w:rPr>
        <w:t xml:space="preserve">, Zhang X, Zhou B, Zhang C, Tu J, Chen X, Wang J, Gao H, Qin G, Pan W. </w:t>
      </w:r>
      <w:proofErr w:type="spellStart"/>
      <w:r w:rsidRPr="00121381">
        <w:rPr>
          <w:rFonts w:ascii="Book Antiqua" w:eastAsia="Book Antiqua" w:hAnsi="Book Antiqua" w:cs="Book Antiqua"/>
        </w:rPr>
        <w:t>Usnic</w:t>
      </w:r>
      <w:proofErr w:type="spellEnd"/>
      <w:r w:rsidRPr="00121381">
        <w:rPr>
          <w:rFonts w:ascii="Book Antiqua" w:eastAsia="Book Antiqua" w:hAnsi="Book Antiqua" w:cs="Book Antiqua"/>
        </w:rPr>
        <w:t xml:space="preserve"> Acid Induces Cycle Arrest, Apoptosis, and Autophagy in Gastric Cancer Cells In Vitro and In Vivo. </w:t>
      </w:r>
      <w:r w:rsidRPr="00121381">
        <w:rPr>
          <w:rFonts w:ascii="Book Antiqua" w:eastAsia="Book Antiqua" w:hAnsi="Book Antiqua" w:cs="Book Antiqua"/>
          <w:i/>
          <w:iCs/>
        </w:rPr>
        <w:t xml:space="preserve">Med Sci </w:t>
      </w:r>
      <w:proofErr w:type="spellStart"/>
      <w:r w:rsidRPr="00121381">
        <w:rPr>
          <w:rFonts w:ascii="Book Antiqua" w:eastAsia="Book Antiqua" w:hAnsi="Book Antiqua" w:cs="Book Antiqua"/>
          <w:i/>
          <w:iCs/>
        </w:rPr>
        <w:t>Monit</w:t>
      </w:r>
      <w:proofErr w:type="spellEnd"/>
      <w:r w:rsidRPr="00121381">
        <w:rPr>
          <w:rFonts w:ascii="Book Antiqua" w:eastAsia="Book Antiqua" w:hAnsi="Book Antiqua" w:cs="Book Antiqua"/>
        </w:rPr>
        <w:t xml:space="preserve"> 2018; </w:t>
      </w:r>
      <w:r w:rsidRPr="00121381">
        <w:rPr>
          <w:rFonts w:ascii="Book Antiqua" w:eastAsia="Book Antiqua" w:hAnsi="Book Antiqua" w:cs="Book Antiqua"/>
          <w:b/>
          <w:bCs/>
        </w:rPr>
        <w:t>24</w:t>
      </w:r>
      <w:r w:rsidRPr="00121381">
        <w:rPr>
          <w:rFonts w:ascii="Book Antiqua" w:eastAsia="Book Antiqua" w:hAnsi="Book Antiqua" w:cs="Book Antiqua"/>
        </w:rPr>
        <w:t>: 556-566 [PMID: 29374767 DOI: 10.12659/msm.908568]</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SimSun" w:hAnsi="Book Antiqua" w:cs="Book Antiqua"/>
          <w:lang w:eastAsia="zh-CN"/>
        </w:rPr>
        <w:t>5</w:t>
      </w:r>
      <w:r w:rsidRPr="00121381">
        <w:rPr>
          <w:rFonts w:ascii="Book Antiqua" w:eastAsia="Book Antiqua" w:hAnsi="Book Antiqua" w:cs="Book Antiqua"/>
        </w:rPr>
        <w:t xml:space="preserve"> </w:t>
      </w:r>
      <w:r w:rsidRPr="00121381">
        <w:rPr>
          <w:rFonts w:ascii="Book Antiqua" w:eastAsia="Book Antiqua" w:hAnsi="Book Antiqua" w:cs="Book Antiqua"/>
          <w:b/>
          <w:bCs/>
        </w:rPr>
        <w:t>Xu J</w:t>
      </w:r>
      <w:r w:rsidRPr="00121381">
        <w:rPr>
          <w:rFonts w:ascii="Book Antiqua" w:eastAsia="Book Antiqua" w:hAnsi="Book Antiqua" w:cs="Book Antiqua"/>
        </w:rPr>
        <w:t xml:space="preserve">, Wang Z, Huang Y, Wang Y, Xiang L, He X. A </w:t>
      </w:r>
      <w:proofErr w:type="spellStart"/>
      <w:r w:rsidRPr="00121381">
        <w:rPr>
          <w:rFonts w:ascii="Book Antiqua" w:eastAsia="Book Antiqua" w:hAnsi="Book Antiqua" w:cs="Book Antiqua"/>
        </w:rPr>
        <w:t>spirostanol</w:t>
      </w:r>
      <w:proofErr w:type="spellEnd"/>
      <w:r w:rsidRPr="00121381">
        <w:rPr>
          <w:rFonts w:ascii="Book Antiqua" w:eastAsia="Book Antiqua" w:hAnsi="Book Antiqua" w:cs="Book Antiqua"/>
        </w:rPr>
        <w:t xml:space="preserve"> saponin isolated from </w:t>
      </w:r>
      <w:proofErr w:type="spellStart"/>
      <w:r w:rsidRPr="00121381">
        <w:rPr>
          <w:rFonts w:ascii="Book Antiqua" w:eastAsia="Book Antiqua" w:hAnsi="Book Antiqua" w:cs="Book Antiqua"/>
        </w:rPr>
        <w:t>Tupistra</w:t>
      </w:r>
      <w:proofErr w:type="spellEnd"/>
      <w:r w:rsidRPr="00121381">
        <w:rPr>
          <w:rFonts w:ascii="Book Antiqua" w:eastAsia="Book Antiqua" w:hAnsi="Book Antiqua" w:cs="Book Antiqua"/>
        </w:rPr>
        <w:t xml:space="preserve"> chinensis Baker simultaneously induces apoptosis and autophagy by regulating the JNK pathway in human gastric cancer cells. </w:t>
      </w:r>
      <w:r w:rsidRPr="00121381">
        <w:rPr>
          <w:rFonts w:ascii="Book Antiqua" w:eastAsia="Book Antiqua" w:hAnsi="Book Antiqua" w:cs="Book Antiqua"/>
          <w:i/>
          <w:iCs/>
        </w:rPr>
        <w:t>Steroids</w:t>
      </w:r>
      <w:r w:rsidRPr="00121381">
        <w:rPr>
          <w:rFonts w:ascii="Book Antiqua" w:eastAsia="Book Antiqua" w:hAnsi="Book Antiqua" w:cs="Book Antiqua"/>
        </w:rPr>
        <w:t xml:space="preserve"> 2020; </w:t>
      </w:r>
      <w:r w:rsidRPr="00121381">
        <w:rPr>
          <w:rFonts w:ascii="Book Antiqua" w:eastAsia="Book Antiqua" w:hAnsi="Book Antiqua" w:cs="Book Antiqua"/>
          <w:b/>
          <w:bCs/>
        </w:rPr>
        <w:t>164</w:t>
      </w:r>
      <w:r w:rsidRPr="00121381">
        <w:rPr>
          <w:rFonts w:ascii="Book Antiqua" w:eastAsia="Book Antiqua" w:hAnsi="Book Antiqua" w:cs="Book Antiqua"/>
        </w:rPr>
        <w:t>: 108737 [PMID: 33002483 DOI: 10.1016/j.steroids.2020.108737]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SimSun" w:hAnsi="Book Antiqua" w:cs="Book Antiqua"/>
          <w:lang w:eastAsia="zh-CN"/>
        </w:rPr>
        <w:t>6</w:t>
      </w:r>
      <w:r w:rsidRPr="00121381">
        <w:rPr>
          <w:rFonts w:ascii="Book Antiqua" w:eastAsia="Book Antiqua" w:hAnsi="Book Antiqua" w:cs="Book Antiqua"/>
        </w:rPr>
        <w:t xml:space="preserve"> </w:t>
      </w:r>
      <w:r w:rsidRPr="00121381">
        <w:rPr>
          <w:rFonts w:ascii="Book Antiqua" w:eastAsia="Book Antiqua" w:hAnsi="Book Antiqua" w:cs="Book Antiqua"/>
          <w:b/>
          <w:bCs/>
        </w:rPr>
        <w:t>Chen J</w:t>
      </w:r>
      <w:r w:rsidRPr="00121381">
        <w:rPr>
          <w:rFonts w:ascii="Book Antiqua" w:eastAsia="Book Antiqua" w:hAnsi="Book Antiqua" w:cs="Book Antiqua"/>
        </w:rPr>
        <w:t xml:space="preserve">, Shi DY, Liu SL, Zhong L. </w:t>
      </w:r>
      <w:proofErr w:type="spellStart"/>
      <w:r w:rsidRPr="00121381">
        <w:rPr>
          <w:rFonts w:ascii="Book Antiqua" w:eastAsia="Book Antiqua" w:hAnsi="Book Antiqua" w:cs="Book Antiqua"/>
        </w:rPr>
        <w:t>Tanshinone</w:t>
      </w:r>
      <w:proofErr w:type="spellEnd"/>
      <w:r w:rsidRPr="00121381">
        <w:rPr>
          <w:rFonts w:ascii="Book Antiqua" w:eastAsia="Book Antiqua" w:hAnsi="Book Antiqua" w:cs="Book Antiqua"/>
        </w:rPr>
        <w:t xml:space="preserve"> IIA induces growth inhibition and apoptosis in gastric cancer in vitro and in vivo. </w:t>
      </w:r>
      <w:r w:rsidRPr="00121381">
        <w:rPr>
          <w:rFonts w:ascii="Book Antiqua" w:eastAsia="Book Antiqua" w:hAnsi="Book Antiqua" w:cs="Book Antiqua"/>
          <w:i/>
          <w:iCs/>
        </w:rPr>
        <w:t>Oncol Rep</w:t>
      </w:r>
      <w:r w:rsidRPr="00121381">
        <w:rPr>
          <w:rFonts w:ascii="Book Antiqua" w:eastAsia="Book Antiqua" w:hAnsi="Book Antiqua" w:cs="Book Antiqua"/>
        </w:rPr>
        <w:t xml:space="preserve"> 2012; </w:t>
      </w:r>
      <w:r w:rsidRPr="00121381">
        <w:rPr>
          <w:rFonts w:ascii="Book Antiqua" w:eastAsia="Book Antiqua" w:hAnsi="Book Antiqua" w:cs="Book Antiqua"/>
          <w:b/>
          <w:bCs/>
        </w:rPr>
        <w:t>27</w:t>
      </w:r>
      <w:r w:rsidRPr="00121381">
        <w:rPr>
          <w:rFonts w:ascii="Book Antiqua" w:eastAsia="Book Antiqua" w:hAnsi="Book Antiqua" w:cs="Book Antiqua"/>
        </w:rPr>
        <w:t>: 523-528 [PMID: 22038415 DOI: 10.3892/or.2011.1524]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SimSun" w:hAnsi="Book Antiqua" w:cs="Book Antiqua"/>
          <w:lang w:eastAsia="zh-CN"/>
        </w:rPr>
        <w:t>7</w:t>
      </w:r>
      <w:r w:rsidRPr="00121381">
        <w:rPr>
          <w:rFonts w:ascii="Book Antiqua" w:eastAsia="Book Antiqua" w:hAnsi="Book Antiqua" w:cs="Book Antiqua"/>
        </w:rPr>
        <w:t xml:space="preserve"> </w:t>
      </w:r>
      <w:r w:rsidRPr="00121381">
        <w:rPr>
          <w:rFonts w:ascii="Book Antiqua" w:eastAsia="Book Antiqua" w:hAnsi="Book Antiqua" w:cs="Book Antiqua"/>
          <w:b/>
          <w:bCs/>
        </w:rPr>
        <w:t>Sun JY</w:t>
      </w:r>
      <w:r w:rsidRPr="00121381">
        <w:rPr>
          <w:rFonts w:ascii="Book Antiqua" w:eastAsia="Book Antiqua" w:hAnsi="Book Antiqua" w:cs="Book Antiqua"/>
        </w:rPr>
        <w:t xml:space="preserve">, Zhu MZ, Wang SW, Miao S,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YH, Wang JB. Inhibition of the growth of human gastric carcinoma in vivo and in vitro by </w:t>
      </w:r>
      <w:proofErr w:type="spellStart"/>
      <w:r w:rsidRPr="00121381">
        <w:rPr>
          <w:rFonts w:ascii="Book Antiqua" w:eastAsia="Book Antiqua" w:hAnsi="Book Antiqua" w:cs="Book Antiqua"/>
        </w:rPr>
        <w:t>swainsonine</w:t>
      </w:r>
      <w:proofErr w:type="spellEnd"/>
      <w:r w:rsidRPr="00121381">
        <w:rPr>
          <w:rFonts w:ascii="Book Antiqua" w:eastAsia="Book Antiqua" w:hAnsi="Book Antiqua" w:cs="Book Antiqua"/>
        </w:rPr>
        <w:t xml:space="preserve">. </w:t>
      </w:r>
      <w:r w:rsidRPr="00121381">
        <w:rPr>
          <w:rFonts w:ascii="Book Antiqua" w:eastAsia="Book Antiqua" w:hAnsi="Book Antiqua" w:cs="Book Antiqua"/>
          <w:i/>
          <w:iCs/>
        </w:rPr>
        <w:t>Phytomedicine</w:t>
      </w:r>
      <w:r w:rsidRPr="00121381">
        <w:rPr>
          <w:rFonts w:ascii="Book Antiqua" w:eastAsia="Book Antiqua" w:hAnsi="Book Antiqua" w:cs="Book Antiqua"/>
        </w:rPr>
        <w:t xml:space="preserve"> 2007; </w:t>
      </w:r>
      <w:r w:rsidRPr="00121381">
        <w:rPr>
          <w:rFonts w:ascii="Book Antiqua" w:eastAsia="Book Antiqua" w:hAnsi="Book Antiqua" w:cs="Book Antiqua"/>
          <w:b/>
          <w:bCs/>
        </w:rPr>
        <w:t>14</w:t>
      </w:r>
      <w:r w:rsidRPr="00121381">
        <w:rPr>
          <w:rFonts w:ascii="Book Antiqua" w:eastAsia="Book Antiqua" w:hAnsi="Book Antiqua" w:cs="Book Antiqua"/>
        </w:rPr>
        <w:t>: 353-359 [PMID: 17097281 DOI: 10.1016/j.phymed.2006.08.003]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SimSun" w:hAnsi="Book Antiqua" w:cs="Book Antiqua"/>
          <w:lang w:eastAsia="zh-CN"/>
        </w:rPr>
        <w:t>8</w:t>
      </w:r>
      <w:r w:rsidRPr="00121381">
        <w:rPr>
          <w:rFonts w:ascii="Book Antiqua" w:eastAsia="Book Antiqua" w:hAnsi="Book Antiqua" w:cs="Book Antiqua"/>
        </w:rPr>
        <w:t xml:space="preserve"> </w:t>
      </w:r>
      <w:r w:rsidRPr="00121381">
        <w:rPr>
          <w:rFonts w:ascii="Book Antiqua" w:eastAsia="Book Antiqua" w:hAnsi="Book Antiqua" w:cs="Book Antiqua"/>
          <w:b/>
          <w:bCs/>
        </w:rPr>
        <w:t>Li SG</w:t>
      </w:r>
      <w:r w:rsidRPr="00121381">
        <w:rPr>
          <w:rFonts w:ascii="Book Antiqua" w:eastAsia="Book Antiqua" w:hAnsi="Book Antiqua" w:cs="Book Antiqua"/>
        </w:rPr>
        <w:t xml:space="preserve">, Wang YY, Ye ZY, Shao QS, Tao HQ, Shu LS, Zhao YF, Yang YJ, Yang J, Peng T, Han B, Huang D. Proliferative and apoptotic effects of andrographolide on the BGC-823 human gastric cancer cell line. </w:t>
      </w:r>
      <w:r w:rsidRPr="00121381">
        <w:rPr>
          <w:rFonts w:ascii="Book Antiqua" w:eastAsia="Book Antiqua" w:hAnsi="Book Antiqua" w:cs="Book Antiqua"/>
          <w:i/>
          <w:iCs/>
        </w:rPr>
        <w:t>Chin Med J (</w:t>
      </w:r>
      <w:proofErr w:type="spellStart"/>
      <w:r w:rsidRPr="00121381">
        <w:rPr>
          <w:rFonts w:ascii="Book Antiqua" w:eastAsia="Book Antiqua" w:hAnsi="Book Antiqua" w:cs="Book Antiqua"/>
          <w:i/>
          <w:iCs/>
        </w:rPr>
        <w:t>Engl</w:t>
      </w:r>
      <w:proofErr w:type="spellEnd"/>
      <w:r w:rsidRPr="00121381">
        <w:rPr>
          <w:rFonts w:ascii="Book Antiqua" w:eastAsia="Book Antiqua" w:hAnsi="Book Antiqua" w:cs="Book Antiqua"/>
          <w:i/>
          <w:iCs/>
        </w:rPr>
        <w:t>)</w:t>
      </w:r>
      <w:r w:rsidRPr="00121381">
        <w:rPr>
          <w:rFonts w:ascii="Book Antiqua" w:eastAsia="Book Antiqua" w:hAnsi="Book Antiqua" w:cs="Book Antiqua"/>
        </w:rPr>
        <w:t xml:space="preserve"> 2013; </w:t>
      </w:r>
      <w:r w:rsidRPr="00121381">
        <w:rPr>
          <w:rFonts w:ascii="Book Antiqua" w:eastAsia="Book Antiqua" w:hAnsi="Book Antiqua" w:cs="Book Antiqua"/>
          <w:b/>
          <w:bCs/>
        </w:rPr>
        <w:t>126</w:t>
      </w:r>
      <w:r w:rsidRPr="00121381">
        <w:rPr>
          <w:rFonts w:ascii="Book Antiqua" w:eastAsia="Book Antiqua" w:hAnsi="Book Antiqua" w:cs="Book Antiqua"/>
        </w:rPr>
        <w:t>: 3739-3744 [PMID: 24112174]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13</w:t>
      </w:r>
      <w:r w:rsidRPr="00121381">
        <w:rPr>
          <w:rFonts w:ascii="Book Antiqua" w:eastAsia="SimSun" w:hAnsi="Book Antiqua" w:cs="Book Antiqua"/>
          <w:lang w:eastAsia="zh-CN"/>
        </w:rPr>
        <w:t>9</w:t>
      </w:r>
      <w:r w:rsidRPr="00121381">
        <w:rPr>
          <w:rFonts w:ascii="Book Antiqua" w:eastAsia="Book Antiqua" w:hAnsi="Book Antiqua" w:cs="Book Antiqua"/>
        </w:rPr>
        <w:t xml:space="preserve"> </w:t>
      </w:r>
      <w:r w:rsidRPr="00121381">
        <w:rPr>
          <w:rFonts w:ascii="Book Antiqua" w:eastAsia="Book Antiqua" w:hAnsi="Book Antiqua" w:cs="Book Antiqua"/>
          <w:b/>
          <w:bCs/>
        </w:rPr>
        <w:t>Liu G</w:t>
      </w:r>
      <w:r w:rsidRPr="00121381">
        <w:rPr>
          <w:rFonts w:ascii="Book Antiqua" w:eastAsia="Book Antiqua" w:hAnsi="Book Antiqua" w:cs="Book Antiqua"/>
        </w:rPr>
        <w:t xml:space="preserve">, Xiang T, Wu QF, Wang WX. Curcumin suppresses the proliferation of gastric cancer cells by downregulating H19. </w:t>
      </w:r>
      <w:r w:rsidRPr="00121381">
        <w:rPr>
          <w:rFonts w:ascii="Book Antiqua" w:eastAsia="Book Antiqua" w:hAnsi="Book Antiqua" w:cs="Book Antiqua"/>
          <w:i/>
          <w:iCs/>
        </w:rPr>
        <w:t>Oncol Lett</w:t>
      </w:r>
      <w:r w:rsidRPr="00121381">
        <w:rPr>
          <w:rFonts w:ascii="Book Antiqua" w:eastAsia="Book Antiqua" w:hAnsi="Book Antiqua" w:cs="Book Antiqua"/>
        </w:rPr>
        <w:t xml:space="preserve"> 2016; </w:t>
      </w:r>
      <w:r w:rsidRPr="00121381">
        <w:rPr>
          <w:rFonts w:ascii="Book Antiqua" w:eastAsia="Book Antiqua" w:hAnsi="Book Antiqua" w:cs="Book Antiqua"/>
          <w:b/>
          <w:bCs/>
        </w:rPr>
        <w:t>12</w:t>
      </w:r>
      <w:r w:rsidRPr="00121381">
        <w:rPr>
          <w:rFonts w:ascii="Book Antiqua" w:eastAsia="Book Antiqua" w:hAnsi="Book Antiqua" w:cs="Book Antiqua"/>
        </w:rPr>
        <w:t>: 5156-5162 [PMID: 28105222 DOI: 10.3892/ol.2016.5354]</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w:t>
      </w:r>
      <w:r w:rsidRPr="00121381">
        <w:rPr>
          <w:rFonts w:ascii="Book Antiqua" w:eastAsia="SimSun" w:hAnsi="Book Antiqua" w:cs="Book Antiqua"/>
          <w:lang w:eastAsia="zh-CN"/>
        </w:rPr>
        <w:t>40</w:t>
      </w:r>
      <w:r w:rsidRPr="00121381">
        <w:rPr>
          <w:rFonts w:ascii="Book Antiqua" w:eastAsia="Book Antiqua" w:hAnsi="Book Antiqua" w:cs="Book Antiqua"/>
        </w:rPr>
        <w:t xml:space="preserve"> </w:t>
      </w:r>
      <w:r w:rsidRPr="00121381">
        <w:rPr>
          <w:rFonts w:ascii="Book Antiqua" w:eastAsia="Book Antiqua" w:hAnsi="Book Antiqua" w:cs="Book Antiqua"/>
          <w:b/>
          <w:bCs/>
        </w:rPr>
        <w:t>Lee HH</w:t>
      </w:r>
      <w:r w:rsidRPr="00121381">
        <w:rPr>
          <w:rFonts w:ascii="Book Antiqua" w:eastAsia="Book Antiqua" w:hAnsi="Book Antiqua" w:cs="Book Antiqua"/>
        </w:rPr>
        <w:t xml:space="preserve">, Lee S, Shin YS, Cho M, Kang H, Cho H. Anti-Cancer Effect of Quercetin in Xenograft Models with EBV-Associated Human Gastric Carcinoma. </w:t>
      </w:r>
      <w:r w:rsidRPr="00121381">
        <w:rPr>
          <w:rFonts w:ascii="Book Antiqua" w:eastAsia="Book Antiqua" w:hAnsi="Book Antiqua" w:cs="Book Antiqua"/>
          <w:i/>
          <w:iCs/>
        </w:rPr>
        <w:t>Molecules</w:t>
      </w:r>
      <w:r w:rsidRPr="00121381">
        <w:rPr>
          <w:rFonts w:ascii="Book Antiqua" w:eastAsia="Book Antiqua" w:hAnsi="Book Antiqua" w:cs="Book Antiqua"/>
        </w:rPr>
        <w:t xml:space="preserve"> 2016; </w:t>
      </w:r>
      <w:r w:rsidRPr="00121381">
        <w:rPr>
          <w:rFonts w:ascii="Book Antiqua" w:eastAsia="Book Antiqua" w:hAnsi="Book Antiqua" w:cs="Book Antiqua"/>
          <w:b/>
          <w:bCs/>
        </w:rPr>
        <w:t>21</w:t>
      </w:r>
      <w:r w:rsidRPr="00121381">
        <w:rPr>
          <w:rFonts w:ascii="Book Antiqua" w:eastAsia="Book Antiqua" w:hAnsi="Book Antiqua" w:cs="Book Antiqua"/>
        </w:rPr>
        <w:t xml:space="preserve"> [PMID: 27681719 DOI: 10.3390/molecules21101286]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14</w:t>
      </w:r>
      <w:r w:rsidRPr="00121381">
        <w:rPr>
          <w:rFonts w:ascii="Book Antiqua" w:eastAsia="SimSun" w:hAnsi="Book Antiqua" w:cs="Book Antiqua"/>
          <w:lang w:eastAsia="zh-CN"/>
        </w:rPr>
        <w:t>1</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b/>
          <w:bCs/>
        </w:rPr>
        <w:t>Saralamma</w:t>
      </w:r>
      <w:proofErr w:type="spellEnd"/>
      <w:r w:rsidRPr="00121381">
        <w:rPr>
          <w:rFonts w:ascii="Book Antiqua" w:eastAsia="Book Antiqua" w:hAnsi="Book Antiqua" w:cs="Book Antiqua"/>
          <w:b/>
          <w:bCs/>
        </w:rPr>
        <w:t xml:space="preserve"> VV</w:t>
      </w:r>
      <w:r w:rsidRPr="00121381">
        <w:rPr>
          <w:rFonts w:ascii="Book Antiqua" w:eastAsia="Book Antiqua" w:hAnsi="Book Antiqua" w:cs="Book Antiqua"/>
        </w:rPr>
        <w:t xml:space="preserve">, Nagappan A, Hong GE, Lee HJ, </w:t>
      </w:r>
      <w:proofErr w:type="spellStart"/>
      <w:r w:rsidRPr="00121381">
        <w:rPr>
          <w:rFonts w:ascii="Book Antiqua" w:eastAsia="Book Antiqua" w:hAnsi="Book Antiqua" w:cs="Book Antiqua"/>
        </w:rPr>
        <w:t>Yumnam</w:t>
      </w:r>
      <w:proofErr w:type="spellEnd"/>
      <w:r w:rsidRPr="00121381">
        <w:rPr>
          <w:rFonts w:ascii="Book Antiqua" w:eastAsia="Book Antiqua" w:hAnsi="Book Antiqua" w:cs="Book Antiqua"/>
        </w:rPr>
        <w:t xml:space="preserve"> S, Raha S, </w:t>
      </w:r>
      <w:proofErr w:type="spellStart"/>
      <w:r w:rsidRPr="00121381">
        <w:rPr>
          <w:rFonts w:ascii="Book Antiqua" w:eastAsia="Book Antiqua" w:hAnsi="Book Antiqua" w:cs="Book Antiqua"/>
        </w:rPr>
        <w:t>Heo</w:t>
      </w:r>
      <w:proofErr w:type="spellEnd"/>
      <w:r w:rsidRPr="00121381">
        <w:rPr>
          <w:rFonts w:ascii="Book Antiqua" w:eastAsia="Book Antiqua" w:hAnsi="Book Antiqua" w:cs="Book Antiqua"/>
        </w:rPr>
        <w:t xml:space="preserve"> JD, Lee SJ, Lee WS, Kim EH, Kim GS. </w:t>
      </w:r>
      <w:proofErr w:type="spellStart"/>
      <w:r w:rsidRPr="00121381">
        <w:rPr>
          <w:rFonts w:ascii="Book Antiqua" w:eastAsia="Book Antiqua" w:hAnsi="Book Antiqua" w:cs="Book Antiqua"/>
        </w:rPr>
        <w:t>Poncirin</w:t>
      </w:r>
      <w:proofErr w:type="spellEnd"/>
      <w:r w:rsidRPr="00121381">
        <w:rPr>
          <w:rFonts w:ascii="Book Antiqua" w:eastAsia="Book Antiqua" w:hAnsi="Book Antiqua" w:cs="Book Antiqua"/>
        </w:rPr>
        <w:t xml:space="preserve"> Induces Apoptosis in AGS Human Gastric Cancer Cells through Extrinsic Apoptotic Pathway by up-Regulation of </w:t>
      </w:r>
      <w:proofErr w:type="spellStart"/>
      <w:r w:rsidRPr="00121381">
        <w:rPr>
          <w:rFonts w:ascii="Book Antiqua" w:eastAsia="Book Antiqua" w:hAnsi="Book Antiqua" w:cs="Book Antiqua"/>
        </w:rPr>
        <w:t>Fas</w:t>
      </w:r>
      <w:proofErr w:type="spellEnd"/>
      <w:r w:rsidRPr="00121381">
        <w:rPr>
          <w:rFonts w:ascii="Book Antiqua" w:eastAsia="Book Antiqua" w:hAnsi="Book Antiqua" w:cs="Book Antiqua"/>
        </w:rPr>
        <w:t xml:space="preserve"> Ligand. </w:t>
      </w:r>
      <w:r w:rsidRPr="00121381">
        <w:rPr>
          <w:rFonts w:ascii="Book Antiqua" w:eastAsia="Book Antiqua" w:hAnsi="Book Antiqua" w:cs="Book Antiqua"/>
          <w:i/>
          <w:iCs/>
        </w:rPr>
        <w:t>Int J Mol Sci</w:t>
      </w:r>
      <w:r w:rsidRPr="00121381">
        <w:rPr>
          <w:rFonts w:ascii="Book Antiqua" w:eastAsia="Book Antiqua" w:hAnsi="Book Antiqua" w:cs="Book Antiqua"/>
        </w:rPr>
        <w:t xml:space="preserve"> 2015; </w:t>
      </w:r>
      <w:r w:rsidRPr="00121381">
        <w:rPr>
          <w:rFonts w:ascii="Book Antiqua" w:eastAsia="Book Antiqua" w:hAnsi="Book Antiqua" w:cs="Book Antiqua"/>
          <w:b/>
          <w:bCs/>
        </w:rPr>
        <w:t>16</w:t>
      </w:r>
      <w:r w:rsidRPr="00121381">
        <w:rPr>
          <w:rFonts w:ascii="Book Antiqua" w:eastAsia="Book Antiqua" w:hAnsi="Book Antiqua" w:cs="Book Antiqua"/>
        </w:rPr>
        <w:t>: 22676-22691 [PMID: 26393583 DOI: 10.3390/ijms160922676]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142 </w:t>
      </w:r>
      <w:r w:rsidRPr="00121381">
        <w:rPr>
          <w:rFonts w:ascii="Book Antiqua" w:eastAsia="Book Antiqua" w:hAnsi="Book Antiqua" w:cs="Book Antiqua"/>
          <w:b/>
          <w:bCs/>
        </w:rPr>
        <w:t>Wang P</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Jin</w:t>
      </w:r>
      <w:proofErr w:type="spellEnd"/>
      <w:r w:rsidRPr="00121381">
        <w:rPr>
          <w:rFonts w:ascii="Book Antiqua" w:eastAsia="Book Antiqua" w:hAnsi="Book Antiqua" w:cs="Book Antiqua"/>
        </w:rPr>
        <w:t xml:space="preserve"> JM, Liang XH, Yu MZ, Yang C, Huang F, Wu H, Zhang BB, Fei XY, Wang ZT, Xu R, Shi HL, Wu XJ. </w:t>
      </w:r>
      <w:proofErr w:type="spellStart"/>
      <w:r w:rsidRPr="00121381">
        <w:rPr>
          <w:rFonts w:ascii="Book Antiqua" w:eastAsia="Book Antiqua" w:hAnsi="Book Antiqua" w:cs="Book Antiqua"/>
        </w:rPr>
        <w:t>Helichrysetin</w:t>
      </w:r>
      <w:proofErr w:type="spellEnd"/>
      <w:r w:rsidRPr="00121381">
        <w:rPr>
          <w:rFonts w:ascii="Book Antiqua" w:eastAsia="Book Antiqua" w:hAnsi="Book Antiqua" w:cs="Book Antiqua"/>
        </w:rPr>
        <w:t xml:space="preserve"> inhibits gastric cancer growth by targeting c-</w:t>
      </w:r>
      <w:proofErr w:type="spellStart"/>
      <w:r w:rsidRPr="00121381">
        <w:rPr>
          <w:rFonts w:ascii="Book Antiqua" w:eastAsia="Book Antiqua" w:hAnsi="Book Antiqua" w:cs="Book Antiqua"/>
        </w:rPr>
        <w:t>Myc</w:t>
      </w:r>
      <w:proofErr w:type="spellEnd"/>
      <w:r w:rsidRPr="00121381">
        <w:rPr>
          <w:rFonts w:ascii="Book Antiqua" w:eastAsia="Book Antiqua" w:hAnsi="Book Antiqua" w:cs="Book Antiqua"/>
        </w:rPr>
        <w:t xml:space="preserve">/PDHK1 axis-mediated energy metabolism reprogramming. </w:t>
      </w:r>
      <w:r w:rsidRPr="00121381">
        <w:rPr>
          <w:rFonts w:ascii="Book Antiqua" w:eastAsia="Book Antiqua" w:hAnsi="Book Antiqua" w:cs="Book Antiqua"/>
          <w:i/>
          <w:iCs/>
        </w:rPr>
        <w:t xml:space="preserve">Acta </w:t>
      </w:r>
      <w:proofErr w:type="spellStart"/>
      <w:r w:rsidRPr="00121381">
        <w:rPr>
          <w:rFonts w:ascii="Book Antiqua" w:eastAsia="Book Antiqua" w:hAnsi="Book Antiqua" w:cs="Book Antiqua"/>
          <w:i/>
          <w:iCs/>
        </w:rPr>
        <w:t>Pharmacol</w:t>
      </w:r>
      <w:proofErr w:type="spellEnd"/>
      <w:r w:rsidRPr="00121381">
        <w:rPr>
          <w:rFonts w:ascii="Book Antiqua" w:eastAsia="Book Antiqua" w:hAnsi="Book Antiqua" w:cs="Book Antiqua"/>
          <w:i/>
          <w:iCs/>
        </w:rPr>
        <w:t xml:space="preserve"> Sin</w:t>
      </w:r>
      <w:r w:rsidRPr="00121381">
        <w:rPr>
          <w:rFonts w:ascii="Book Antiqua" w:eastAsia="Book Antiqua" w:hAnsi="Book Antiqua" w:cs="Book Antiqua"/>
        </w:rPr>
        <w:t xml:space="preserve"> 2022; </w:t>
      </w:r>
      <w:r w:rsidRPr="00121381">
        <w:rPr>
          <w:rFonts w:ascii="Book Antiqua" w:eastAsia="Book Antiqua" w:hAnsi="Book Antiqua" w:cs="Book Antiqua"/>
          <w:b/>
          <w:bCs/>
        </w:rPr>
        <w:t>43</w:t>
      </w:r>
      <w:r w:rsidRPr="00121381">
        <w:rPr>
          <w:rFonts w:ascii="Book Antiqua" w:eastAsia="Book Antiqua" w:hAnsi="Book Antiqua" w:cs="Book Antiqua"/>
        </w:rPr>
        <w:t>: 1581-1593 [PMID: 34462561 DOI: 10.1038/s41401-021-00750-0]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143 </w:t>
      </w:r>
      <w:r w:rsidRPr="00121381">
        <w:rPr>
          <w:rFonts w:ascii="Book Antiqua" w:eastAsia="Book Antiqua" w:hAnsi="Book Antiqua" w:cs="Book Antiqua"/>
          <w:b/>
          <w:bCs/>
        </w:rPr>
        <w:t>Zang MD</w:t>
      </w:r>
      <w:r w:rsidRPr="00121381">
        <w:rPr>
          <w:rFonts w:ascii="Book Antiqua" w:eastAsia="Book Antiqua" w:hAnsi="Book Antiqua" w:cs="Book Antiqua"/>
        </w:rPr>
        <w:t xml:space="preserve">, Hu L, Fan ZY, Wang HX, Zhu ZL, Cao S, Wu XY, Li JF, </w:t>
      </w:r>
      <w:proofErr w:type="spellStart"/>
      <w:r w:rsidRPr="00121381">
        <w:rPr>
          <w:rFonts w:ascii="Book Antiqua" w:eastAsia="Book Antiqua" w:hAnsi="Book Antiqua" w:cs="Book Antiqua"/>
        </w:rPr>
        <w:t>Su</w:t>
      </w:r>
      <w:proofErr w:type="spellEnd"/>
      <w:r w:rsidRPr="00121381">
        <w:rPr>
          <w:rFonts w:ascii="Book Antiqua" w:eastAsia="Book Antiqua" w:hAnsi="Book Antiqua" w:cs="Book Antiqua"/>
        </w:rPr>
        <w:t xml:space="preserve"> LP, Li C, Zhu ZG, Yan M, Liu BY. Luteolin suppresses gastric cancer progression by reversing epithelial-mesenchymal transition via suppression of the Notch signaling pathway.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Transl</w:t>
      </w:r>
      <w:proofErr w:type="spellEnd"/>
      <w:r w:rsidRPr="00121381">
        <w:rPr>
          <w:rFonts w:ascii="Book Antiqua" w:eastAsia="Book Antiqua" w:hAnsi="Book Antiqua" w:cs="Book Antiqua"/>
          <w:i/>
          <w:iCs/>
        </w:rPr>
        <w:t xml:space="preserve"> Med</w:t>
      </w:r>
      <w:r w:rsidRPr="00121381">
        <w:rPr>
          <w:rFonts w:ascii="Book Antiqua" w:eastAsia="Book Antiqua" w:hAnsi="Book Antiqua" w:cs="Book Antiqua"/>
        </w:rPr>
        <w:t xml:space="preserve"> 2017; </w:t>
      </w:r>
      <w:r w:rsidRPr="00121381">
        <w:rPr>
          <w:rFonts w:ascii="Book Antiqua" w:eastAsia="Book Antiqua" w:hAnsi="Book Antiqua" w:cs="Book Antiqua"/>
          <w:b/>
          <w:bCs/>
        </w:rPr>
        <w:t>15</w:t>
      </w:r>
      <w:r w:rsidRPr="00121381">
        <w:rPr>
          <w:rFonts w:ascii="Book Antiqua" w:eastAsia="Book Antiqua" w:hAnsi="Book Antiqua" w:cs="Book Antiqua"/>
        </w:rPr>
        <w:t>: 52 [PMID: 28241766 DOI: 10.1186/s12967-017-1151-6]</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144 </w:t>
      </w:r>
      <w:r w:rsidRPr="00121381">
        <w:rPr>
          <w:rFonts w:ascii="Book Antiqua" w:eastAsia="Book Antiqua" w:hAnsi="Book Antiqua" w:cs="Book Antiqua"/>
          <w:b/>
          <w:bCs/>
        </w:rPr>
        <w:t>Zhu J</w:t>
      </w:r>
      <w:r w:rsidRPr="00121381">
        <w:rPr>
          <w:rFonts w:ascii="Book Antiqua" w:eastAsia="Book Antiqua" w:hAnsi="Book Antiqua" w:cs="Book Antiqua"/>
        </w:rPr>
        <w:t xml:space="preserve">, Wen K. </w:t>
      </w:r>
      <w:proofErr w:type="spellStart"/>
      <w:r w:rsidRPr="00121381">
        <w:rPr>
          <w:rFonts w:ascii="Book Antiqua" w:eastAsia="Book Antiqua" w:hAnsi="Book Antiqua" w:cs="Book Antiqua"/>
        </w:rPr>
        <w:t>Astragaloside</w:t>
      </w:r>
      <w:proofErr w:type="spellEnd"/>
      <w:r w:rsidRPr="00121381">
        <w:rPr>
          <w:rFonts w:ascii="Book Antiqua" w:eastAsia="Book Antiqua" w:hAnsi="Book Antiqua" w:cs="Book Antiqua"/>
        </w:rPr>
        <w:t xml:space="preserve"> IV inhibits TGF-β1-induced epithelial-mesenchymal transition through inhibition of the PI3K/Akt/NF-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pathway in gastric cancer cells. </w:t>
      </w:r>
      <w:proofErr w:type="spellStart"/>
      <w:r w:rsidRPr="00121381">
        <w:rPr>
          <w:rFonts w:ascii="Book Antiqua" w:eastAsia="Book Antiqua" w:hAnsi="Book Antiqua" w:cs="Book Antiqua"/>
          <w:i/>
          <w:iCs/>
        </w:rPr>
        <w:t>Phytother</w:t>
      </w:r>
      <w:proofErr w:type="spellEnd"/>
      <w:r w:rsidRPr="00121381">
        <w:rPr>
          <w:rFonts w:ascii="Book Antiqua" w:eastAsia="Book Antiqua" w:hAnsi="Book Antiqua" w:cs="Book Antiqua"/>
          <w:i/>
          <w:iCs/>
        </w:rPr>
        <w:t xml:space="preserve"> Res</w:t>
      </w:r>
      <w:r w:rsidRPr="00121381">
        <w:rPr>
          <w:rFonts w:ascii="Book Antiqua" w:eastAsia="Book Antiqua" w:hAnsi="Book Antiqua" w:cs="Book Antiqua"/>
        </w:rPr>
        <w:t xml:space="preserve"> 2018; </w:t>
      </w:r>
      <w:r w:rsidRPr="00121381">
        <w:rPr>
          <w:rFonts w:ascii="Book Antiqua" w:eastAsia="Book Antiqua" w:hAnsi="Book Antiqua" w:cs="Book Antiqua"/>
          <w:b/>
          <w:bCs/>
        </w:rPr>
        <w:t>32</w:t>
      </w:r>
      <w:r w:rsidRPr="00121381">
        <w:rPr>
          <w:rFonts w:ascii="Book Antiqua" w:eastAsia="Book Antiqua" w:hAnsi="Book Antiqua" w:cs="Book Antiqua"/>
        </w:rPr>
        <w:t>: 1289-1296 [PMID: 29480652 DOI: 10.1002/ptr.6057]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145 </w:t>
      </w:r>
      <w:r w:rsidRPr="00121381">
        <w:rPr>
          <w:rFonts w:ascii="Book Antiqua" w:eastAsia="Book Antiqua" w:hAnsi="Book Antiqua" w:cs="Book Antiqua"/>
          <w:b/>
          <w:bCs/>
        </w:rPr>
        <w:t>Zeng J</w:t>
      </w:r>
      <w:r w:rsidRPr="00121381">
        <w:rPr>
          <w:rFonts w:ascii="Book Antiqua" w:eastAsia="Book Antiqua" w:hAnsi="Book Antiqua" w:cs="Book Antiqua"/>
        </w:rPr>
        <w:t xml:space="preserve">, Guo J, Gong D, Zhang Y, You F, Liang C, Pan H, Cai T, Chen X, Chen L, Zhao Z. </w:t>
      </w:r>
      <w:proofErr w:type="spellStart"/>
      <w:r w:rsidRPr="00121381">
        <w:rPr>
          <w:rFonts w:ascii="Book Antiqua" w:eastAsia="Book Antiqua" w:hAnsi="Book Antiqua" w:cs="Book Antiqua"/>
        </w:rPr>
        <w:t>Weipixiao</w:t>
      </w:r>
      <w:proofErr w:type="spellEnd"/>
      <w:r w:rsidRPr="00121381">
        <w:rPr>
          <w:rFonts w:ascii="Book Antiqua" w:eastAsia="Book Antiqua" w:hAnsi="Book Antiqua" w:cs="Book Antiqua"/>
        </w:rPr>
        <w:t xml:space="preserve"> ameliorates gastric precancerous lesions in a rat's model by regulating GSK3¦Â and C-myc.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Tradit</w:t>
      </w:r>
      <w:proofErr w:type="spellEnd"/>
      <w:r w:rsidRPr="00121381">
        <w:rPr>
          <w:rFonts w:ascii="Book Antiqua" w:eastAsia="Book Antiqua" w:hAnsi="Book Antiqua" w:cs="Book Antiqua"/>
          <w:i/>
          <w:iCs/>
        </w:rPr>
        <w:t xml:space="preserve"> Chin Med</w:t>
      </w:r>
      <w:r w:rsidRPr="00121381">
        <w:rPr>
          <w:rFonts w:ascii="Book Antiqua" w:eastAsia="Book Antiqua" w:hAnsi="Book Antiqua" w:cs="Book Antiqua"/>
        </w:rPr>
        <w:t xml:space="preserve"> 2018; </w:t>
      </w:r>
      <w:r w:rsidRPr="00121381">
        <w:rPr>
          <w:rFonts w:ascii="Book Antiqua" w:eastAsia="Book Antiqua" w:hAnsi="Book Antiqua" w:cs="Book Antiqua"/>
          <w:b/>
          <w:bCs/>
        </w:rPr>
        <w:t>38</w:t>
      </w:r>
      <w:r w:rsidRPr="00121381">
        <w:rPr>
          <w:rFonts w:ascii="Book Antiqua" w:eastAsia="Book Antiqua" w:hAnsi="Book Antiqua" w:cs="Book Antiqua"/>
        </w:rPr>
        <w:t>: 705-713 [PMID: 32185987]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146 </w:t>
      </w:r>
      <w:r w:rsidRPr="00121381">
        <w:rPr>
          <w:rFonts w:ascii="Book Antiqua" w:eastAsia="Book Antiqua" w:hAnsi="Book Antiqua" w:cs="Book Antiqua"/>
          <w:b/>
          <w:bCs/>
        </w:rPr>
        <w:t>Cai Y</w:t>
      </w:r>
      <w:r w:rsidRPr="00121381">
        <w:rPr>
          <w:rFonts w:ascii="Book Antiqua" w:eastAsia="Book Antiqua" w:hAnsi="Book Antiqua" w:cs="Book Antiqua"/>
        </w:rPr>
        <w:t xml:space="preserve">, Cao Y, Cheng S, Zou L, Yang T, Zhang Y, Shou Q, Chen B, Chen W. Study on the Mechanism of </w:t>
      </w:r>
      <w:proofErr w:type="spellStart"/>
      <w:r w:rsidRPr="00121381">
        <w:rPr>
          <w:rFonts w:ascii="Book Antiqua" w:eastAsia="Book Antiqua" w:hAnsi="Book Antiqua" w:cs="Book Antiqua"/>
        </w:rPr>
        <w:t>Sancao</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Tiaowei</w:t>
      </w:r>
      <w:proofErr w:type="spellEnd"/>
      <w:r w:rsidRPr="00121381">
        <w:rPr>
          <w:rFonts w:ascii="Book Antiqua" w:eastAsia="Book Antiqua" w:hAnsi="Book Antiqua" w:cs="Book Antiqua"/>
        </w:rPr>
        <w:t xml:space="preserve"> Decoction in the Treatment of MNNG-Induced Precancerous Lesions of Gastric Carcinoma Through Hedgehog Signaling Pathway. </w:t>
      </w:r>
      <w:r w:rsidRPr="00121381">
        <w:rPr>
          <w:rFonts w:ascii="Book Antiqua" w:eastAsia="Book Antiqua" w:hAnsi="Book Antiqua" w:cs="Book Antiqua"/>
          <w:i/>
          <w:iCs/>
        </w:rPr>
        <w:t>Front Oncol</w:t>
      </w:r>
      <w:r w:rsidRPr="00121381">
        <w:rPr>
          <w:rFonts w:ascii="Book Antiqua" w:eastAsia="Book Antiqua" w:hAnsi="Book Antiqua" w:cs="Book Antiqua"/>
        </w:rPr>
        <w:t xml:space="preserve"> 2022; </w:t>
      </w:r>
      <w:r w:rsidRPr="00121381">
        <w:rPr>
          <w:rFonts w:ascii="Book Antiqua" w:eastAsia="Book Antiqua" w:hAnsi="Book Antiqua" w:cs="Book Antiqua"/>
          <w:b/>
          <w:bCs/>
        </w:rPr>
        <w:t>12</w:t>
      </w:r>
      <w:r w:rsidRPr="00121381">
        <w:rPr>
          <w:rFonts w:ascii="Book Antiqua" w:eastAsia="Book Antiqua" w:hAnsi="Book Antiqua" w:cs="Book Antiqua"/>
        </w:rPr>
        <w:t>: 841553 [PMID: 35646631 DOI: 10.3389/fonc.2022.841553]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147 </w:t>
      </w:r>
      <w:r w:rsidRPr="00121381">
        <w:rPr>
          <w:rFonts w:ascii="Book Antiqua" w:eastAsia="Book Antiqua" w:hAnsi="Book Antiqua" w:cs="Book Antiqua"/>
          <w:b/>
          <w:bCs/>
        </w:rPr>
        <w:t>Hao X</w:t>
      </w:r>
      <w:r w:rsidRPr="00121381">
        <w:rPr>
          <w:rFonts w:ascii="Book Antiqua" w:eastAsia="Book Antiqua" w:hAnsi="Book Antiqua" w:cs="Book Antiqua"/>
        </w:rPr>
        <w:t xml:space="preserve">, Zhou P, Yang Z, Yang T, Wang Y. The therapeutic effect of </w:t>
      </w:r>
      <w:proofErr w:type="spellStart"/>
      <w:r w:rsidRPr="00121381">
        <w:rPr>
          <w:rFonts w:ascii="Book Antiqua" w:eastAsia="Book Antiqua" w:hAnsi="Book Antiqua" w:cs="Book Antiqua"/>
        </w:rPr>
        <w:t>Huazhuojiedu</w:t>
      </w:r>
      <w:proofErr w:type="spellEnd"/>
      <w:r w:rsidRPr="00121381">
        <w:rPr>
          <w:rFonts w:ascii="Book Antiqua" w:eastAsia="Book Antiqua" w:hAnsi="Book Antiqua" w:cs="Book Antiqua"/>
        </w:rPr>
        <w:t xml:space="preserve"> decoction on precancerous lesions in a gastric cancer model via the regulation of </w:t>
      </w:r>
      <w:proofErr w:type="spellStart"/>
      <w:r w:rsidRPr="00121381">
        <w:rPr>
          <w:rFonts w:ascii="Book Antiqua" w:eastAsia="Book Antiqua" w:hAnsi="Book Antiqua" w:cs="Book Antiqua"/>
        </w:rPr>
        <w:t>lnc</w:t>
      </w:r>
      <w:proofErr w:type="spellEnd"/>
      <w:r w:rsidRPr="00121381">
        <w:rPr>
          <w:rFonts w:ascii="Book Antiqua" w:eastAsia="Book Antiqua" w:hAnsi="Book Antiqua" w:cs="Book Antiqua"/>
        </w:rPr>
        <w:t xml:space="preserve"> 517368. </w:t>
      </w:r>
      <w:r w:rsidRPr="00121381">
        <w:rPr>
          <w:rFonts w:ascii="Book Antiqua" w:eastAsia="Book Antiqua" w:hAnsi="Book Antiqua" w:cs="Book Antiqua"/>
          <w:i/>
          <w:iCs/>
        </w:rPr>
        <w:t xml:space="preserve">J </w:t>
      </w:r>
      <w:proofErr w:type="spellStart"/>
      <w:r w:rsidRPr="00121381">
        <w:rPr>
          <w:rFonts w:ascii="Book Antiqua" w:eastAsia="Book Antiqua" w:hAnsi="Book Antiqua" w:cs="Book Antiqua"/>
          <w:i/>
          <w:iCs/>
        </w:rPr>
        <w:t>Ethnopharmacol</w:t>
      </w:r>
      <w:proofErr w:type="spellEnd"/>
      <w:r w:rsidRPr="00121381">
        <w:rPr>
          <w:rFonts w:ascii="Book Antiqua" w:eastAsia="Book Antiqua" w:hAnsi="Book Antiqua" w:cs="Book Antiqua"/>
        </w:rPr>
        <w:t xml:space="preserve"> 2022; </w:t>
      </w:r>
      <w:r w:rsidRPr="00121381">
        <w:rPr>
          <w:rFonts w:ascii="Book Antiqua" w:eastAsia="Book Antiqua" w:hAnsi="Book Antiqua" w:cs="Book Antiqua"/>
          <w:b/>
          <w:bCs/>
        </w:rPr>
        <w:t>283</w:t>
      </w:r>
      <w:r w:rsidRPr="00121381">
        <w:rPr>
          <w:rFonts w:ascii="Book Antiqua" w:eastAsia="Book Antiqua" w:hAnsi="Book Antiqua" w:cs="Book Antiqua"/>
        </w:rPr>
        <w:t>: 114635 [PMID: 34648901 DOI: 10.1016/j.jep.2021.114635]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148 </w:t>
      </w:r>
      <w:r w:rsidRPr="00121381">
        <w:rPr>
          <w:rFonts w:ascii="Book Antiqua" w:eastAsia="Book Antiqua" w:hAnsi="Book Antiqua" w:cs="Book Antiqua"/>
          <w:b/>
          <w:bCs/>
        </w:rPr>
        <w:t>Xu J</w:t>
      </w:r>
      <w:r w:rsidRPr="00121381">
        <w:rPr>
          <w:rFonts w:ascii="Book Antiqua" w:eastAsia="Book Antiqua" w:hAnsi="Book Antiqua" w:cs="Book Antiqua"/>
        </w:rPr>
        <w:t xml:space="preserve">, Shen W, Pei B, Wang X, Sun D, Li Y, </w:t>
      </w:r>
      <w:proofErr w:type="spellStart"/>
      <w:r w:rsidRPr="00121381">
        <w:rPr>
          <w:rFonts w:ascii="Book Antiqua" w:eastAsia="Book Antiqua" w:hAnsi="Book Antiqua" w:cs="Book Antiqua"/>
        </w:rPr>
        <w:t>Xiu</w:t>
      </w:r>
      <w:proofErr w:type="spellEnd"/>
      <w:r w:rsidRPr="00121381">
        <w:rPr>
          <w:rFonts w:ascii="Book Antiqua" w:eastAsia="Book Antiqua" w:hAnsi="Book Antiqua" w:cs="Book Antiqua"/>
        </w:rPr>
        <w:t xml:space="preserve"> L, Liu X, Lu Y, Zhang X, Yue X. Xiao Tan He Wei Decoction reverses MNNG-induced precancerous lesions of gastric carcinoma in vivo and vitro: Regulation of apoptosis through NF-</w:t>
      </w:r>
      <w:proofErr w:type="spellStart"/>
      <w:r w:rsidRPr="00121381">
        <w:rPr>
          <w:rFonts w:ascii="Book Antiqua" w:eastAsia="Book Antiqua" w:hAnsi="Book Antiqua" w:cs="Book Antiqua"/>
        </w:rPr>
        <w:t>κB</w:t>
      </w:r>
      <w:proofErr w:type="spellEnd"/>
      <w:r w:rsidRPr="00121381">
        <w:rPr>
          <w:rFonts w:ascii="Book Antiqua" w:eastAsia="Book Antiqua" w:hAnsi="Book Antiqua" w:cs="Book Antiqua"/>
        </w:rPr>
        <w:t xml:space="preserve"> pathway.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2018; </w:t>
      </w:r>
      <w:r w:rsidRPr="00121381">
        <w:rPr>
          <w:rFonts w:ascii="Book Antiqua" w:eastAsia="Book Antiqua" w:hAnsi="Book Antiqua" w:cs="Book Antiqua"/>
          <w:b/>
          <w:bCs/>
        </w:rPr>
        <w:t>108</w:t>
      </w:r>
      <w:r w:rsidRPr="00121381">
        <w:rPr>
          <w:rFonts w:ascii="Book Antiqua" w:eastAsia="Book Antiqua" w:hAnsi="Book Antiqua" w:cs="Book Antiqua"/>
        </w:rPr>
        <w:t>: 95-102 [PMID: 30218863 DOI: 10.1016/j.biopha.2018.09.012]</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149 </w:t>
      </w:r>
      <w:r w:rsidRPr="00121381">
        <w:rPr>
          <w:rFonts w:ascii="Book Antiqua" w:eastAsia="Book Antiqua" w:hAnsi="Book Antiqua" w:cs="Book Antiqua"/>
          <w:b/>
          <w:bCs/>
        </w:rPr>
        <w:t>Shen SW</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Yuwen</w:t>
      </w:r>
      <w:proofErr w:type="spellEnd"/>
      <w:r w:rsidRPr="00121381">
        <w:rPr>
          <w:rFonts w:ascii="Book Antiqua" w:eastAsia="Book Antiqua" w:hAnsi="Book Antiqua" w:cs="Book Antiqua"/>
        </w:rPr>
        <w:t xml:space="preserve"> Y, Zhang ZL, Dong S, Liu JT, Wang XM. Effect of </w:t>
      </w:r>
      <w:proofErr w:type="spellStart"/>
      <w:r w:rsidRPr="00121381">
        <w:rPr>
          <w:rFonts w:ascii="Book Antiqua" w:eastAsia="Book Antiqua" w:hAnsi="Book Antiqua" w:cs="Book Antiqua"/>
        </w:rPr>
        <w:t>Jinguo</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Weikang</w:t>
      </w:r>
      <w:proofErr w:type="spellEnd"/>
      <w:r w:rsidRPr="00121381">
        <w:rPr>
          <w:rFonts w:ascii="Book Antiqua" w:eastAsia="Book Antiqua" w:hAnsi="Book Antiqua" w:cs="Book Antiqua"/>
        </w:rPr>
        <w:t xml:space="preserve"> Capsule on proto-oncogene expression of gastric mucosa in rats with gastric precancerous lesions. </w:t>
      </w:r>
      <w:r w:rsidRPr="00121381">
        <w:rPr>
          <w:rFonts w:ascii="Book Antiqua" w:eastAsia="Book Antiqua" w:hAnsi="Book Antiqua" w:cs="Book Antiqua"/>
          <w:i/>
          <w:iCs/>
        </w:rPr>
        <w:t xml:space="preserve">Chin J </w:t>
      </w:r>
      <w:proofErr w:type="spellStart"/>
      <w:r w:rsidRPr="00121381">
        <w:rPr>
          <w:rFonts w:ascii="Book Antiqua" w:eastAsia="Book Antiqua" w:hAnsi="Book Antiqua" w:cs="Book Antiqua"/>
          <w:i/>
          <w:iCs/>
        </w:rPr>
        <w:t>Integr</w:t>
      </w:r>
      <w:proofErr w:type="spellEnd"/>
      <w:r w:rsidRPr="00121381">
        <w:rPr>
          <w:rFonts w:ascii="Book Antiqua" w:eastAsia="Book Antiqua" w:hAnsi="Book Antiqua" w:cs="Book Antiqua"/>
          <w:i/>
          <w:iCs/>
        </w:rPr>
        <w:t xml:space="preserve"> Med</w:t>
      </w:r>
      <w:r w:rsidRPr="00121381">
        <w:rPr>
          <w:rFonts w:ascii="Book Antiqua" w:eastAsia="Book Antiqua" w:hAnsi="Book Antiqua" w:cs="Book Antiqua"/>
        </w:rPr>
        <w:t xml:space="preserve"> 2008; </w:t>
      </w:r>
      <w:r w:rsidRPr="00121381">
        <w:rPr>
          <w:rFonts w:ascii="Book Antiqua" w:eastAsia="Book Antiqua" w:hAnsi="Book Antiqua" w:cs="Book Antiqua"/>
          <w:b/>
          <w:bCs/>
        </w:rPr>
        <w:t>14</w:t>
      </w:r>
      <w:r w:rsidRPr="00121381">
        <w:rPr>
          <w:rFonts w:ascii="Book Antiqua" w:eastAsia="Book Antiqua" w:hAnsi="Book Antiqua" w:cs="Book Antiqua"/>
        </w:rPr>
        <w:t>: 212-216 [PMID: 18853119 DOI: 10.1007/s11655-008-0212-3]</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lastRenderedPageBreak/>
        <w:t xml:space="preserve">150 </w:t>
      </w:r>
      <w:r w:rsidRPr="00121381">
        <w:rPr>
          <w:rFonts w:ascii="Book Antiqua" w:eastAsia="Book Antiqua" w:hAnsi="Book Antiqua" w:cs="Book Antiqua"/>
          <w:b/>
          <w:bCs/>
        </w:rPr>
        <w:t>Wang X</w:t>
      </w:r>
      <w:r w:rsidRPr="00121381">
        <w:rPr>
          <w:rFonts w:ascii="Book Antiqua" w:eastAsia="Book Antiqua" w:hAnsi="Book Antiqua" w:cs="Book Antiqua"/>
        </w:rPr>
        <w:t xml:space="preserve">, Xu J, Zhang X, Zhang C, Zheng W, Jiao J, Liu X, Yue X. Effects of </w:t>
      </w:r>
      <w:proofErr w:type="spellStart"/>
      <w:r w:rsidRPr="00121381">
        <w:rPr>
          <w:rFonts w:ascii="Book Antiqua" w:eastAsia="Book Antiqua" w:hAnsi="Book Antiqua" w:cs="Book Antiqua"/>
        </w:rPr>
        <w:t>Jinlongshe</w:t>
      </w:r>
      <w:proofErr w:type="spellEnd"/>
      <w:r w:rsidRPr="00121381">
        <w:rPr>
          <w:rFonts w:ascii="Book Antiqua" w:eastAsia="Book Antiqua" w:hAnsi="Book Antiqua" w:cs="Book Antiqua"/>
        </w:rPr>
        <w:t xml:space="preserve"> granules on gastric precancerous lesions in rats and its mechanism. </w:t>
      </w:r>
      <w:r w:rsidRPr="00121381">
        <w:rPr>
          <w:rFonts w:ascii="Book Antiqua" w:eastAsia="Book Antiqua" w:hAnsi="Book Antiqua" w:cs="Book Antiqua"/>
          <w:i/>
          <w:iCs/>
        </w:rPr>
        <w:t xml:space="preserve">Int J Clin Exp </w:t>
      </w:r>
      <w:proofErr w:type="spellStart"/>
      <w:r w:rsidRPr="00121381">
        <w:rPr>
          <w:rFonts w:ascii="Book Antiqua" w:eastAsia="Book Antiqua" w:hAnsi="Book Antiqua" w:cs="Book Antiqua"/>
          <w:i/>
          <w:iCs/>
        </w:rPr>
        <w:t>Pathol</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13</w:t>
      </w:r>
      <w:r w:rsidRPr="00121381">
        <w:rPr>
          <w:rFonts w:ascii="Book Antiqua" w:eastAsia="Book Antiqua" w:hAnsi="Book Antiqua" w:cs="Book Antiqua"/>
        </w:rPr>
        <w:t>: 846-853 [PMID: 32509055]</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151 </w:t>
      </w:r>
      <w:r w:rsidRPr="00121381">
        <w:rPr>
          <w:rFonts w:ascii="Book Antiqua" w:eastAsia="Book Antiqua" w:hAnsi="Book Antiqua" w:cs="Book Antiqua"/>
          <w:b/>
          <w:bCs/>
        </w:rPr>
        <w:t>Yi Z</w:t>
      </w:r>
      <w:r w:rsidRPr="00121381">
        <w:rPr>
          <w:rFonts w:ascii="Book Antiqua" w:eastAsia="Book Antiqua" w:hAnsi="Book Antiqua" w:cs="Book Antiqua"/>
        </w:rPr>
        <w:t xml:space="preserve">, Jia Q, Lin Y, Wang Y, Cong J, Gu Z, Ling J, Cai G. Mechanism of Elian granules in the treatment of precancerous lesions of gastric cancer in rats through the MAPK </w:t>
      </w:r>
      <w:proofErr w:type="spellStart"/>
      <w:r w:rsidRPr="00121381">
        <w:rPr>
          <w:rFonts w:ascii="Book Antiqua" w:eastAsia="Book Antiqua" w:hAnsi="Book Antiqua" w:cs="Book Antiqua"/>
        </w:rPr>
        <w:t>signalling</w:t>
      </w:r>
      <w:proofErr w:type="spellEnd"/>
      <w:r w:rsidRPr="00121381">
        <w:rPr>
          <w:rFonts w:ascii="Book Antiqua" w:eastAsia="Book Antiqua" w:hAnsi="Book Antiqua" w:cs="Book Antiqua"/>
        </w:rPr>
        <w:t xml:space="preserve"> pathway based on network pharmacology. </w:t>
      </w:r>
      <w:r w:rsidRPr="00121381">
        <w:rPr>
          <w:rFonts w:ascii="Book Antiqua" w:eastAsia="Book Antiqua" w:hAnsi="Book Antiqua" w:cs="Book Antiqua"/>
          <w:i/>
          <w:iCs/>
        </w:rPr>
        <w:t>Pharm Biol</w:t>
      </w:r>
      <w:r w:rsidRPr="00121381">
        <w:rPr>
          <w:rFonts w:ascii="Book Antiqua" w:eastAsia="Book Antiqua" w:hAnsi="Book Antiqua" w:cs="Book Antiqua"/>
        </w:rPr>
        <w:t xml:space="preserve"> 2022; </w:t>
      </w:r>
      <w:r w:rsidRPr="00121381">
        <w:rPr>
          <w:rFonts w:ascii="Book Antiqua" w:eastAsia="Book Antiqua" w:hAnsi="Book Antiqua" w:cs="Book Antiqua"/>
          <w:b/>
          <w:bCs/>
        </w:rPr>
        <w:t>60</w:t>
      </w:r>
      <w:r w:rsidRPr="00121381">
        <w:rPr>
          <w:rFonts w:ascii="Book Antiqua" w:eastAsia="Book Antiqua" w:hAnsi="Book Antiqua" w:cs="Book Antiqua"/>
        </w:rPr>
        <w:t>: 87-95 [PMID: 34962453 DOI: 10.1080/13880209.2021.2017980]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152 </w:t>
      </w:r>
      <w:r w:rsidRPr="00121381">
        <w:rPr>
          <w:rFonts w:ascii="Book Antiqua" w:eastAsia="Book Antiqua" w:hAnsi="Book Antiqua" w:cs="Book Antiqua"/>
          <w:b/>
          <w:bCs/>
        </w:rPr>
        <w:t>Liu W</w:t>
      </w:r>
      <w:r w:rsidRPr="00121381">
        <w:rPr>
          <w:rFonts w:ascii="Book Antiqua" w:eastAsia="Book Antiqua" w:hAnsi="Book Antiqua" w:cs="Book Antiqua"/>
        </w:rPr>
        <w:t xml:space="preserve">, Zhao ZM, Liu YL, Pan HF, Lin LZ. </w:t>
      </w:r>
      <w:proofErr w:type="spellStart"/>
      <w:r w:rsidRPr="00121381">
        <w:rPr>
          <w:rFonts w:ascii="Book Antiqua" w:eastAsia="Book Antiqua" w:hAnsi="Book Antiqua" w:cs="Book Antiqua"/>
        </w:rPr>
        <w:t>Weipiling</w:t>
      </w:r>
      <w:proofErr w:type="spellEnd"/>
      <w:r w:rsidRPr="00121381">
        <w:rPr>
          <w:rFonts w:ascii="Book Antiqua" w:eastAsia="Book Antiqua" w:hAnsi="Book Antiqua" w:cs="Book Antiqua"/>
        </w:rPr>
        <w:t xml:space="preserve"> ameliorates gastric precancerous lesions in Atp4a(-/-) mice. </w:t>
      </w:r>
      <w:r w:rsidRPr="00121381">
        <w:rPr>
          <w:rFonts w:ascii="Book Antiqua" w:eastAsia="Book Antiqua" w:hAnsi="Book Antiqua" w:cs="Book Antiqua"/>
          <w:i/>
          <w:iCs/>
        </w:rPr>
        <w:t>BMC Complement Altern Med</w:t>
      </w:r>
      <w:r w:rsidRPr="00121381">
        <w:rPr>
          <w:rFonts w:ascii="Book Antiqua" w:eastAsia="Book Antiqua" w:hAnsi="Book Antiqua" w:cs="Book Antiqua"/>
        </w:rPr>
        <w:t xml:space="preserve"> 2019; </w:t>
      </w:r>
      <w:r w:rsidRPr="00121381">
        <w:rPr>
          <w:rFonts w:ascii="Book Antiqua" w:eastAsia="Book Antiqua" w:hAnsi="Book Antiqua" w:cs="Book Antiqua"/>
          <w:b/>
          <w:bCs/>
        </w:rPr>
        <w:t>19</w:t>
      </w:r>
      <w:r w:rsidRPr="00121381">
        <w:rPr>
          <w:rFonts w:ascii="Book Antiqua" w:eastAsia="Book Antiqua" w:hAnsi="Book Antiqua" w:cs="Book Antiqua"/>
        </w:rPr>
        <w:t>: 318 [PMID: 31744486 DOI: 10.1186/s12906-019-2718-y]</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153 </w:t>
      </w:r>
      <w:r w:rsidRPr="00121381">
        <w:rPr>
          <w:rFonts w:ascii="Book Antiqua" w:eastAsia="Book Antiqua" w:hAnsi="Book Antiqua" w:cs="Book Antiqua"/>
          <w:b/>
          <w:bCs/>
        </w:rPr>
        <w:t>Fang SQ</w:t>
      </w:r>
      <w:r w:rsidRPr="00121381">
        <w:rPr>
          <w:rFonts w:ascii="Book Antiqua" w:eastAsia="Book Antiqua" w:hAnsi="Book Antiqua" w:cs="Book Antiqua"/>
        </w:rPr>
        <w:t xml:space="preserve">, Liu YH, Zhao KP, Zhang HX, Wang HW, Deng YH, Zhou YX, Ge GB, Ni HM, Chen QL. Transcriptional profiling and network pharmacology analysis identify the potential biomarkers from Chinese herbal formula </w:t>
      </w:r>
      <w:proofErr w:type="spellStart"/>
      <w:r w:rsidRPr="00121381">
        <w:rPr>
          <w:rFonts w:ascii="Book Antiqua" w:eastAsia="Book Antiqua" w:hAnsi="Book Antiqua" w:cs="Book Antiqua"/>
        </w:rPr>
        <w:t>Huosu</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Yangwei</w:t>
      </w:r>
      <w:proofErr w:type="spellEnd"/>
      <w:r w:rsidRPr="00121381">
        <w:rPr>
          <w:rFonts w:ascii="Book Antiqua" w:eastAsia="Book Antiqua" w:hAnsi="Book Antiqua" w:cs="Book Antiqua"/>
        </w:rPr>
        <w:t xml:space="preserve"> Formula treated gastric cancer in vivo. </w:t>
      </w:r>
      <w:r w:rsidRPr="00121381">
        <w:rPr>
          <w:rFonts w:ascii="Book Antiqua" w:eastAsia="Book Antiqua" w:hAnsi="Book Antiqua" w:cs="Book Antiqua"/>
          <w:i/>
          <w:iCs/>
        </w:rPr>
        <w:t>Chin J Nat Med</w:t>
      </w:r>
      <w:r w:rsidRPr="00121381">
        <w:rPr>
          <w:rFonts w:ascii="Book Antiqua" w:eastAsia="Book Antiqua" w:hAnsi="Book Antiqua" w:cs="Book Antiqua"/>
        </w:rPr>
        <w:t xml:space="preserve"> 2021; </w:t>
      </w:r>
      <w:r w:rsidRPr="00121381">
        <w:rPr>
          <w:rFonts w:ascii="Book Antiqua" w:eastAsia="Book Antiqua" w:hAnsi="Book Antiqua" w:cs="Book Antiqua"/>
          <w:b/>
          <w:bCs/>
        </w:rPr>
        <w:t>19</w:t>
      </w:r>
      <w:r w:rsidRPr="00121381">
        <w:rPr>
          <w:rFonts w:ascii="Book Antiqua" w:eastAsia="Book Antiqua" w:hAnsi="Book Antiqua" w:cs="Book Antiqua"/>
        </w:rPr>
        <w:t>: 944-953 [PMID: 34961592 DOI: 10.1016/S1875-5364(22)60154-7]</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154 </w:t>
      </w:r>
      <w:r w:rsidRPr="00121381">
        <w:rPr>
          <w:rFonts w:ascii="Book Antiqua" w:eastAsia="Book Antiqua" w:hAnsi="Book Antiqua" w:cs="Book Antiqua"/>
          <w:b/>
          <w:bCs/>
        </w:rPr>
        <w:t>Yuan M</w:t>
      </w:r>
      <w:r w:rsidRPr="00121381">
        <w:rPr>
          <w:rFonts w:ascii="Book Antiqua" w:eastAsia="Book Antiqua" w:hAnsi="Book Antiqua" w:cs="Book Antiqua"/>
        </w:rPr>
        <w:t xml:space="preserve">, Zou X, Liu S, Xu X, Wang H, Zhu M, </w:t>
      </w:r>
      <w:proofErr w:type="spellStart"/>
      <w:r w:rsidRPr="00121381">
        <w:rPr>
          <w:rFonts w:ascii="Book Antiqua" w:eastAsia="Book Antiqua" w:hAnsi="Book Antiqua" w:cs="Book Antiqua"/>
        </w:rPr>
        <w:t>Xie</w:t>
      </w:r>
      <w:proofErr w:type="spellEnd"/>
      <w:r w:rsidRPr="00121381">
        <w:rPr>
          <w:rFonts w:ascii="Book Antiqua" w:eastAsia="Book Antiqua" w:hAnsi="Book Antiqua" w:cs="Book Antiqua"/>
        </w:rPr>
        <w:t xml:space="preserve"> X, Wang H, Wu J, Sun Q. Modified Jian-pi-yang-</w:t>
      </w:r>
      <w:proofErr w:type="spellStart"/>
      <w:r w:rsidRPr="00121381">
        <w:rPr>
          <w:rFonts w:ascii="Book Antiqua" w:eastAsia="Book Antiqua" w:hAnsi="Book Antiqua" w:cs="Book Antiqua"/>
        </w:rPr>
        <w:t>zheng</w:t>
      </w:r>
      <w:proofErr w:type="spellEnd"/>
      <w:r w:rsidRPr="00121381">
        <w:rPr>
          <w:rFonts w:ascii="Book Antiqua" w:eastAsia="Book Antiqua" w:hAnsi="Book Antiqua" w:cs="Book Antiqua"/>
        </w:rPr>
        <w:t xml:space="preserve"> decoction inhibits gastric cancer progression via the macrophage immune checkpoint PI3Kγ. </w:t>
      </w:r>
      <w:r w:rsidRPr="00121381">
        <w:rPr>
          <w:rFonts w:ascii="Book Antiqua" w:eastAsia="Book Antiqua" w:hAnsi="Book Antiqua" w:cs="Book Antiqua"/>
          <w:i/>
          <w:iCs/>
        </w:rPr>
        <w:t xml:space="preserve">Biomed </w:t>
      </w:r>
      <w:proofErr w:type="spellStart"/>
      <w:r w:rsidRPr="00121381">
        <w:rPr>
          <w:rFonts w:ascii="Book Antiqua" w:eastAsia="Book Antiqua" w:hAnsi="Book Antiqua" w:cs="Book Antiqua"/>
          <w:i/>
          <w:iCs/>
        </w:rPr>
        <w:t>Pharmacother</w:t>
      </w:r>
      <w:proofErr w:type="spellEnd"/>
      <w:r w:rsidRPr="00121381">
        <w:rPr>
          <w:rFonts w:ascii="Book Antiqua" w:eastAsia="Book Antiqua" w:hAnsi="Book Antiqua" w:cs="Book Antiqua"/>
        </w:rPr>
        <w:t xml:space="preserve"> 2020; </w:t>
      </w:r>
      <w:r w:rsidRPr="00121381">
        <w:rPr>
          <w:rFonts w:ascii="Book Antiqua" w:eastAsia="Book Antiqua" w:hAnsi="Book Antiqua" w:cs="Book Antiqua"/>
          <w:b/>
          <w:bCs/>
        </w:rPr>
        <w:t>129</w:t>
      </w:r>
      <w:r w:rsidRPr="00121381">
        <w:rPr>
          <w:rFonts w:ascii="Book Antiqua" w:eastAsia="Book Antiqua" w:hAnsi="Book Antiqua" w:cs="Book Antiqua"/>
        </w:rPr>
        <w:t>: 110440 [PMID: 32768942 DOI: 10.1016/j.biopha.2020.110440]</w:t>
      </w:r>
    </w:p>
    <w:p w:rsidR="001B222E" w:rsidRPr="00121381" w:rsidRDefault="00FF40BC" w:rsidP="00121381">
      <w:pPr>
        <w:spacing w:line="360" w:lineRule="auto"/>
        <w:jc w:val="both"/>
        <w:rPr>
          <w:rFonts w:ascii="Book Antiqua" w:eastAsia="Book Antiqua" w:hAnsi="Book Antiqua" w:cs="Book Antiqua"/>
        </w:rPr>
      </w:pPr>
      <w:r w:rsidRPr="00121381">
        <w:rPr>
          <w:rFonts w:ascii="Book Antiqua" w:eastAsia="Book Antiqua" w:hAnsi="Book Antiqua" w:cs="Book Antiqua"/>
        </w:rPr>
        <w:t xml:space="preserve">155 </w:t>
      </w:r>
      <w:r w:rsidRPr="00121381">
        <w:rPr>
          <w:rFonts w:ascii="Book Antiqua" w:eastAsia="Book Antiqua" w:hAnsi="Book Antiqua" w:cs="Book Antiqua"/>
          <w:b/>
          <w:bCs/>
        </w:rPr>
        <w:t>Li L</w:t>
      </w:r>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Jin</w:t>
      </w:r>
      <w:proofErr w:type="spellEnd"/>
      <w:r w:rsidRPr="00121381">
        <w:rPr>
          <w:rFonts w:ascii="Book Antiqua" w:eastAsia="Book Antiqua" w:hAnsi="Book Antiqua" w:cs="Book Antiqua"/>
        </w:rPr>
        <w:t xml:space="preserve"> XJ, Li JW, Li CH, Zhou SY, Li JJ, Feng CQ, Liu DL, Liu YQ. Systematic insight into the active constituents and mechanism of </w:t>
      </w:r>
      <w:proofErr w:type="spellStart"/>
      <w:r w:rsidRPr="00121381">
        <w:rPr>
          <w:rFonts w:ascii="Book Antiqua" w:eastAsia="Book Antiqua" w:hAnsi="Book Antiqua" w:cs="Book Antiqua"/>
        </w:rPr>
        <w:t>Guiqi</w:t>
      </w:r>
      <w:proofErr w:type="spellEnd"/>
      <w:r w:rsidRPr="00121381">
        <w:rPr>
          <w:rFonts w:ascii="Book Antiqua" w:eastAsia="Book Antiqua" w:hAnsi="Book Antiqua" w:cs="Book Antiqua"/>
        </w:rPr>
        <w:t xml:space="preserve"> </w:t>
      </w:r>
      <w:proofErr w:type="spellStart"/>
      <w:r w:rsidRPr="00121381">
        <w:rPr>
          <w:rFonts w:ascii="Book Antiqua" w:eastAsia="Book Antiqua" w:hAnsi="Book Antiqua" w:cs="Book Antiqua"/>
        </w:rPr>
        <w:t>Baizhu</w:t>
      </w:r>
      <w:proofErr w:type="spellEnd"/>
      <w:r w:rsidRPr="00121381">
        <w:rPr>
          <w:rFonts w:ascii="Book Antiqua" w:eastAsia="Book Antiqua" w:hAnsi="Book Antiqua" w:cs="Book Antiqua"/>
        </w:rPr>
        <w:t xml:space="preserve"> for the treatment of gastric cancer. </w:t>
      </w:r>
      <w:r w:rsidRPr="00121381">
        <w:rPr>
          <w:rFonts w:ascii="Book Antiqua" w:eastAsia="Book Antiqua" w:hAnsi="Book Antiqua" w:cs="Book Antiqua"/>
          <w:i/>
          <w:iCs/>
        </w:rPr>
        <w:t>Cancer Sci</w:t>
      </w:r>
      <w:r w:rsidRPr="00121381">
        <w:rPr>
          <w:rFonts w:ascii="Book Antiqua" w:eastAsia="Book Antiqua" w:hAnsi="Book Antiqua" w:cs="Book Antiqua"/>
        </w:rPr>
        <w:t xml:space="preserve"> 2021; </w:t>
      </w:r>
      <w:r w:rsidRPr="00121381">
        <w:rPr>
          <w:rFonts w:ascii="Book Antiqua" w:eastAsia="Book Antiqua" w:hAnsi="Book Antiqua" w:cs="Book Antiqua"/>
          <w:b/>
          <w:bCs/>
        </w:rPr>
        <w:t>112</w:t>
      </w:r>
      <w:r w:rsidRPr="00121381">
        <w:rPr>
          <w:rFonts w:ascii="Book Antiqua" w:eastAsia="Book Antiqua" w:hAnsi="Book Antiqua" w:cs="Book Antiqua"/>
        </w:rPr>
        <w:t>: 1772-1784 [PMID: 33682294 DOI: 10.1111/cas.14851]</w:t>
      </w:r>
    </w:p>
    <w:p w:rsidR="001B222E" w:rsidRPr="00121381" w:rsidRDefault="001B222E" w:rsidP="00121381">
      <w:pPr>
        <w:spacing w:line="360" w:lineRule="auto"/>
        <w:jc w:val="both"/>
        <w:rPr>
          <w:rFonts w:ascii="Book Antiqua" w:eastAsia="Book Antiqua" w:hAnsi="Book Antiqua" w:cs="Book Antiqua"/>
          <w:b/>
        </w:rPr>
        <w:sectPr w:rsidR="001B222E" w:rsidRPr="00121381">
          <w:pgSz w:w="12240" w:h="15840"/>
          <w:pgMar w:top="1440" w:right="1440" w:bottom="1440" w:left="1440" w:header="720" w:footer="720" w:gutter="0"/>
          <w:cols w:space="720"/>
          <w:docGrid w:linePitch="360"/>
        </w:sect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lastRenderedPageBreak/>
        <w:t>Footnotes</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Conflict-of-interest statement: </w:t>
      </w:r>
      <w:r w:rsidRPr="00121381">
        <w:rPr>
          <w:rFonts w:ascii="Book Antiqua" w:eastAsia="Book Antiqua" w:hAnsi="Book Antiqua" w:cs="Book Antiqua"/>
        </w:rPr>
        <w:t>Authors declare no conﬂict of interests for this article.</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bCs/>
        </w:rPr>
        <w:t xml:space="preserve">Open-Access: </w:t>
      </w:r>
      <w:r w:rsidRPr="0012138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21381">
        <w:rPr>
          <w:rFonts w:ascii="Book Antiqua" w:eastAsia="Book Antiqua" w:hAnsi="Book Antiqua" w:cs="Book Antiqua"/>
        </w:rPr>
        <w:t>NonCommercial</w:t>
      </w:r>
      <w:proofErr w:type="spellEnd"/>
      <w:r w:rsidRPr="0012138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Provenance and peer review: </w:t>
      </w:r>
      <w:r w:rsidR="00A34193" w:rsidRPr="00121381">
        <w:rPr>
          <w:rFonts w:ascii="Book Antiqua" w:eastAsia="Book Antiqua" w:hAnsi="Book Antiqua" w:cs="Book Antiqua"/>
        </w:rPr>
        <w:t>Invited</w:t>
      </w:r>
      <w:r w:rsidRPr="00121381">
        <w:rPr>
          <w:rFonts w:ascii="Book Antiqua" w:eastAsia="Book Antiqua" w:hAnsi="Book Antiqua" w:cs="Book Antiqua"/>
        </w:rPr>
        <w:t xml:space="preserve"> article; Externally peer reviewed.</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Peer-review model: </w:t>
      </w:r>
      <w:r w:rsidRPr="00121381">
        <w:rPr>
          <w:rFonts w:ascii="Book Antiqua" w:eastAsia="Book Antiqua" w:hAnsi="Book Antiqua" w:cs="Book Antiqua"/>
        </w:rPr>
        <w:t>Single blind</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Peer-review started: </w:t>
      </w:r>
      <w:r w:rsidRPr="00121381">
        <w:rPr>
          <w:rFonts w:ascii="Book Antiqua" w:eastAsia="Book Antiqua" w:hAnsi="Book Antiqua" w:cs="Book Antiqua"/>
        </w:rPr>
        <w:t>September 20, 2022</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First decision: </w:t>
      </w:r>
      <w:r w:rsidRPr="00121381">
        <w:rPr>
          <w:rFonts w:ascii="Book Antiqua" w:eastAsia="Book Antiqua" w:hAnsi="Book Antiqua" w:cs="Book Antiqua"/>
        </w:rPr>
        <w:t>November 15, 2022</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b/>
        </w:rPr>
        <w:t xml:space="preserve">Article in press: </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Specialty type: </w:t>
      </w:r>
      <w:r w:rsidRPr="00121381">
        <w:rPr>
          <w:rFonts w:ascii="Book Antiqua" w:eastAsia="Book Antiqua" w:hAnsi="Book Antiqua" w:cs="Book Antiqua"/>
        </w:rPr>
        <w:t xml:space="preserve">Gastroenterology and </w:t>
      </w:r>
      <w:r w:rsidRPr="00121381">
        <w:rPr>
          <w:rFonts w:ascii="Book Antiqua" w:hAnsi="Book Antiqua" w:cs="Book Antiqua"/>
          <w:lang w:eastAsia="zh-CN"/>
        </w:rPr>
        <w:t>h</w:t>
      </w:r>
      <w:r w:rsidRPr="00121381">
        <w:rPr>
          <w:rFonts w:ascii="Book Antiqua" w:eastAsia="Book Antiqua" w:hAnsi="Book Antiqua" w:cs="Book Antiqua"/>
        </w:rPr>
        <w:t>epatology</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 xml:space="preserve">Country/Territory of origin: </w:t>
      </w:r>
      <w:r w:rsidRPr="00121381">
        <w:rPr>
          <w:rFonts w:ascii="Book Antiqua" w:eastAsia="Book Antiqua" w:hAnsi="Book Antiqua" w:cs="Book Antiqua"/>
        </w:rPr>
        <w:t>China</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b/>
        </w:rPr>
        <w:t>Peer-review report’s scientific quality classification</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Grade A (Excellent): 0</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Grade B (Very good): 0</w:t>
      </w:r>
    </w:p>
    <w:p w:rsidR="001B222E" w:rsidRPr="00121381" w:rsidRDefault="00FF40BC" w:rsidP="00121381">
      <w:pPr>
        <w:spacing w:line="360" w:lineRule="auto"/>
        <w:jc w:val="both"/>
        <w:rPr>
          <w:rFonts w:ascii="Book Antiqua" w:hAnsi="Book Antiqua"/>
          <w:lang w:eastAsia="zh-CN"/>
        </w:rPr>
      </w:pPr>
      <w:r w:rsidRPr="00121381">
        <w:rPr>
          <w:rFonts w:ascii="Book Antiqua" w:eastAsia="Book Antiqua" w:hAnsi="Book Antiqua" w:cs="Book Antiqua"/>
        </w:rPr>
        <w:t>Grade C (Good): C, C</w:t>
      </w:r>
      <w:r w:rsidRPr="00121381">
        <w:rPr>
          <w:rFonts w:ascii="Book Antiqua" w:hAnsi="Book Antiqua" w:cs="Book Antiqua"/>
          <w:lang w:eastAsia="zh-CN"/>
        </w:rPr>
        <w:t>, C</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Grade D (Fair): 0</w:t>
      </w:r>
    </w:p>
    <w:p w:rsidR="001B222E" w:rsidRPr="00121381" w:rsidRDefault="00FF40BC" w:rsidP="00121381">
      <w:pPr>
        <w:spacing w:line="360" w:lineRule="auto"/>
        <w:jc w:val="both"/>
        <w:rPr>
          <w:rFonts w:ascii="Book Antiqua" w:hAnsi="Book Antiqua"/>
        </w:rPr>
      </w:pPr>
      <w:r w:rsidRPr="00121381">
        <w:rPr>
          <w:rFonts w:ascii="Book Antiqua" w:eastAsia="Book Antiqua" w:hAnsi="Book Antiqua" w:cs="Book Antiqua"/>
        </w:rPr>
        <w:t>Grade E (Poor): 0</w:t>
      </w:r>
    </w:p>
    <w:p w:rsidR="001B222E" w:rsidRPr="00121381" w:rsidRDefault="001B222E" w:rsidP="00121381">
      <w:pPr>
        <w:spacing w:line="360" w:lineRule="auto"/>
        <w:jc w:val="both"/>
        <w:rPr>
          <w:rFonts w:ascii="Book Antiqua" w:hAnsi="Book Antiqua"/>
        </w:rPr>
      </w:pPr>
    </w:p>
    <w:p w:rsidR="001B222E" w:rsidRPr="00121381" w:rsidRDefault="00FF40BC" w:rsidP="00121381">
      <w:pPr>
        <w:spacing w:line="360" w:lineRule="auto"/>
        <w:jc w:val="both"/>
        <w:rPr>
          <w:rFonts w:ascii="Book Antiqua" w:hAnsi="Book Antiqua"/>
        </w:rPr>
        <w:sectPr w:rsidR="001B222E" w:rsidRPr="00121381">
          <w:pgSz w:w="12240" w:h="15840"/>
          <w:pgMar w:top="1440" w:right="1440" w:bottom="1440" w:left="1440" w:header="720" w:footer="720" w:gutter="0"/>
          <w:cols w:space="720"/>
          <w:docGrid w:linePitch="360"/>
        </w:sectPr>
      </w:pPr>
      <w:r w:rsidRPr="00121381">
        <w:rPr>
          <w:rFonts w:ascii="Book Antiqua" w:eastAsia="Book Antiqua" w:hAnsi="Book Antiqua" w:cs="Book Antiqua"/>
          <w:b/>
        </w:rPr>
        <w:t xml:space="preserve">P-Reviewer: </w:t>
      </w:r>
      <w:r w:rsidRPr="00121381">
        <w:rPr>
          <w:rFonts w:ascii="Book Antiqua" w:eastAsia="Book Antiqua" w:hAnsi="Book Antiqua" w:cs="Book Antiqua"/>
        </w:rPr>
        <w:t>Cheng TH, Taiwan; Zhang GL</w:t>
      </w:r>
      <w:r w:rsidRPr="00121381">
        <w:rPr>
          <w:rFonts w:ascii="Book Antiqua" w:hAnsi="Book Antiqua" w:cs="Book Antiqua"/>
          <w:lang w:eastAsia="zh-CN"/>
        </w:rPr>
        <w:t>, China</w:t>
      </w:r>
      <w:r w:rsidRPr="00121381">
        <w:rPr>
          <w:rFonts w:ascii="Book Antiqua" w:eastAsia="Book Antiqua" w:hAnsi="Book Antiqua" w:cs="Book Antiqua"/>
          <w:b/>
        </w:rPr>
        <w:t xml:space="preserve"> S-Editor: </w:t>
      </w:r>
      <w:r w:rsidRPr="00121381">
        <w:rPr>
          <w:rFonts w:ascii="Book Antiqua" w:hAnsi="Book Antiqua" w:cs="Book Antiqua"/>
          <w:lang w:eastAsia="zh-CN"/>
        </w:rPr>
        <w:t>Chen YL</w:t>
      </w:r>
      <w:r w:rsidRPr="00121381">
        <w:rPr>
          <w:rFonts w:ascii="Book Antiqua" w:eastAsia="Book Antiqua" w:hAnsi="Book Antiqua" w:cs="Book Antiqua"/>
          <w:b/>
        </w:rPr>
        <w:t xml:space="preserve"> L-Editor: </w:t>
      </w:r>
      <w:r w:rsidRPr="00121381">
        <w:rPr>
          <w:rFonts w:ascii="Book Antiqua" w:hAnsi="Book Antiqua" w:cs="Book Antiqua"/>
          <w:lang w:eastAsia="zh-CN"/>
        </w:rPr>
        <w:t>A</w:t>
      </w:r>
      <w:r w:rsidRPr="00121381">
        <w:rPr>
          <w:rFonts w:ascii="Book Antiqua" w:eastAsia="Book Antiqua" w:hAnsi="Book Antiqua" w:cs="Book Antiqua"/>
          <w:b/>
        </w:rPr>
        <w:t xml:space="preserve"> P-Editor: </w:t>
      </w:r>
      <w:r w:rsidR="001E2941" w:rsidRPr="00121381">
        <w:rPr>
          <w:rFonts w:ascii="Book Antiqua" w:hAnsi="Book Antiqua" w:cs="Book Antiqua"/>
          <w:lang w:eastAsia="zh-CN"/>
        </w:rPr>
        <w:t>Chen YL</w:t>
      </w:r>
    </w:p>
    <w:p w:rsidR="001B222E" w:rsidRPr="00121381" w:rsidRDefault="00FF40BC" w:rsidP="00121381">
      <w:pPr>
        <w:spacing w:line="360" w:lineRule="auto"/>
        <w:jc w:val="both"/>
        <w:rPr>
          <w:rFonts w:ascii="Book Antiqua" w:hAnsi="Book Antiqua" w:cs="Book Antiqua"/>
          <w:b/>
          <w:lang w:eastAsia="zh-CN"/>
        </w:rPr>
      </w:pPr>
      <w:r w:rsidRPr="00121381">
        <w:rPr>
          <w:rFonts w:ascii="Book Antiqua" w:eastAsia="Book Antiqua" w:hAnsi="Book Antiqua" w:cs="Book Antiqua"/>
          <w:b/>
        </w:rPr>
        <w:lastRenderedPageBreak/>
        <w:t>Figure Legends</w:t>
      </w:r>
    </w:p>
    <w:p w:rsidR="005B75E9" w:rsidRPr="00121381" w:rsidRDefault="005B75E9" w:rsidP="00121381">
      <w:pPr>
        <w:spacing w:line="360" w:lineRule="auto"/>
        <w:jc w:val="both"/>
        <w:rPr>
          <w:rFonts w:ascii="Book Antiqua" w:hAnsi="Book Antiqua"/>
          <w:lang w:eastAsia="zh-CN"/>
        </w:rPr>
      </w:pPr>
      <w:r w:rsidRPr="00121381">
        <w:rPr>
          <w:rFonts w:ascii="Book Antiqua" w:hAnsi="Book Antiqua"/>
          <w:noProof/>
          <w:lang w:eastAsia="zh-CN"/>
        </w:rPr>
        <w:drawing>
          <wp:inline distT="0" distB="0" distL="0" distR="0" wp14:anchorId="574EE9D1" wp14:editId="096CD497">
            <wp:extent cx="5943600" cy="34842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215-g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84245"/>
                    </a:xfrm>
                    <a:prstGeom prst="rect">
                      <a:avLst/>
                    </a:prstGeom>
                  </pic:spPr>
                </pic:pic>
              </a:graphicData>
            </a:graphic>
          </wp:inline>
        </w:drawing>
      </w:r>
    </w:p>
    <w:p w:rsidR="001B222E" w:rsidRPr="00121381" w:rsidRDefault="00FF40BC" w:rsidP="00121381">
      <w:pPr>
        <w:spacing w:line="360" w:lineRule="auto"/>
        <w:jc w:val="both"/>
        <w:rPr>
          <w:rFonts w:ascii="Book Antiqua" w:hAnsi="Book Antiqua" w:cs="Book Antiqua"/>
          <w:lang w:eastAsia="zh-CN"/>
        </w:rPr>
      </w:pPr>
      <w:r w:rsidRPr="00121381">
        <w:rPr>
          <w:rFonts w:ascii="Book Antiqua" w:eastAsia="Book Antiqua" w:hAnsi="Book Antiqua" w:cs="Book Antiqua"/>
          <w:b/>
          <w:bCs/>
        </w:rPr>
        <w:t>Figure</w:t>
      </w:r>
      <w:r w:rsidRPr="00121381">
        <w:rPr>
          <w:rFonts w:ascii="Book Antiqua" w:hAnsi="Book Antiqua" w:cs="Book Antiqua"/>
          <w:b/>
          <w:bCs/>
          <w:lang w:eastAsia="zh-CN"/>
        </w:rPr>
        <w:t xml:space="preserve"> </w:t>
      </w:r>
      <w:r w:rsidRPr="00121381">
        <w:rPr>
          <w:rFonts w:ascii="Book Antiqua" w:eastAsia="Book Antiqua" w:hAnsi="Book Antiqua" w:cs="Book Antiqua"/>
          <w:b/>
          <w:bCs/>
        </w:rPr>
        <w:t>1 A diagram of pathway targets of</w:t>
      </w:r>
      <w:r w:rsidRPr="00121381">
        <w:rPr>
          <w:rFonts w:ascii="Book Antiqua" w:hAnsi="Book Antiqua"/>
        </w:rPr>
        <w:t xml:space="preserve"> </w:t>
      </w:r>
      <w:r w:rsidRPr="00121381">
        <w:rPr>
          <w:rFonts w:ascii="Book Antiqua" w:hAnsi="Book Antiqua" w:cs="Book Antiqua"/>
          <w:b/>
          <w:bCs/>
          <w:lang w:eastAsia="zh-CN"/>
        </w:rPr>
        <w:t>t</w:t>
      </w:r>
      <w:r w:rsidRPr="00121381">
        <w:rPr>
          <w:rFonts w:ascii="Book Antiqua" w:eastAsia="Book Antiqua" w:hAnsi="Book Antiqua" w:cs="Book Antiqua"/>
          <w:b/>
          <w:bCs/>
        </w:rPr>
        <w:t xml:space="preserve">raditional Chinese medicine formulas and compounds for </w:t>
      </w:r>
      <w:r w:rsidRPr="00121381">
        <w:rPr>
          <w:rFonts w:ascii="Book Antiqua" w:hAnsi="Book Antiqua" w:cs="Book Antiqua"/>
          <w:b/>
          <w:bCs/>
          <w:lang w:eastAsia="zh-CN"/>
        </w:rPr>
        <w:t>g</w:t>
      </w:r>
      <w:r w:rsidRPr="00121381">
        <w:rPr>
          <w:rFonts w:ascii="Book Antiqua" w:eastAsia="Book Antiqua" w:hAnsi="Book Antiqua" w:cs="Book Antiqua"/>
          <w:b/>
          <w:bCs/>
        </w:rPr>
        <w:t>astric precancerous lesions and gastric cancer.</w:t>
      </w:r>
      <w:r w:rsidRPr="00121381">
        <w:rPr>
          <w:rFonts w:ascii="Book Antiqua" w:eastAsia="Book Antiqua" w:hAnsi="Book Antiqua" w:cs="Book Antiqua"/>
        </w:rPr>
        <w:t xml:space="preserve"> Targets involved in angiogenesis, inflammation, and proliferation and apoptosis were labelled grey, pink, and blue, respectively. Border of targets regulated in gastric precancerous lesions and gastric cancer stage were painted into green and yellow, respectively. The </w:t>
      </w:r>
      <w:r w:rsidRPr="00121381">
        <w:rPr>
          <w:rFonts w:ascii="Book Antiqua" w:hAnsi="Book Antiqua" w:cs="Book Antiqua"/>
          <w:lang w:eastAsia="zh-CN"/>
        </w:rPr>
        <w:t>t</w:t>
      </w:r>
      <w:r w:rsidRPr="00121381">
        <w:rPr>
          <w:rFonts w:ascii="Book Antiqua" w:eastAsia="Book Antiqua" w:hAnsi="Book Antiqua" w:cs="Book Antiqua"/>
        </w:rPr>
        <w:t>raditional Chinese medicine formulas and compounds regulating each target were labeled as “c” and “f”, respectively. Red and green background of “c” and “f” represent up- and down-regulation of the target, respectively. The details of number of these formulas and compounds were shown in Table</w:t>
      </w:r>
      <w:r w:rsidRPr="00121381">
        <w:rPr>
          <w:rFonts w:ascii="Book Antiqua" w:hAnsi="Book Antiqua" w:cs="Book Antiqua"/>
          <w:lang w:eastAsia="zh-CN"/>
        </w:rPr>
        <w:t>s</w:t>
      </w:r>
      <w:r w:rsidRPr="00121381">
        <w:rPr>
          <w:rFonts w:ascii="Book Antiqua" w:eastAsia="Book Antiqua" w:hAnsi="Book Antiqua" w:cs="Book Antiqua"/>
        </w:rPr>
        <w:t xml:space="preserve"> 2 and 3.</w:t>
      </w:r>
      <w:r w:rsidRPr="00121381">
        <w:rPr>
          <w:rFonts w:ascii="Book Antiqua" w:hAnsi="Book Antiqua" w:cs="Book Antiqua"/>
          <w:lang w:eastAsia="zh-CN"/>
        </w:rPr>
        <w:t xml:space="preserve"> HRAS: </w:t>
      </w:r>
      <w:r w:rsidRPr="00121381">
        <w:rPr>
          <w:rFonts w:ascii="Book Antiqua" w:eastAsia="Book Antiqua" w:hAnsi="Book Antiqua" w:cs="Book Antiqua"/>
        </w:rPr>
        <w:t>Harvey rat sarcoma viral oncogene homolog</w:t>
      </w:r>
      <w:r w:rsidRPr="00121381">
        <w:rPr>
          <w:rFonts w:ascii="Book Antiqua" w:hAnsi="Book Antiqua" w:cs="Book Antiqua"/>
          <w:lang w:eastAsia="zh-CN"/>
        </w:rPr>
        <w:t>; HIF-1α: H</w:t>
      </w:r>
      <w:r w:rsidRPr="00121381">
        <w:rPr>
          <w:rFonts w:ascii="Book Antiqua" w:eastAsia="Book Antiqua" w:hAnsi="Book Antiqua" w:cs="Book Antiqua"/>
        </w:rPr>
        <w:t>ypoxia-inducible factor 1α</w:t>
      </w:r>
      <w:r w:rsidRPr="00121381">
        <w:rPr>
          <w:rFonts w:ascii="Book Antiqua" w:hAnsi="Book Antiqua" w:cs="Book Antiqua"/>
          <w:lang w:eastAsia="zh-CN"/>
        </w:rPr>
        <w:t>; VEGF: V</w:t>
      </w:r>
      <w:r w:rsidRPr="00121381">
        <w:rPr>
          <w:rFonts w:ascii="Book Antiqua" w:eastAsia="Book Antiqua" w:hAnsi="Book Antiqua" w:cs="Book Antiqua"/>
        </w:rPr>
        <w:t>ascular endothelial growth factor</w:t>
      </w:r>
      <w:r w:rsidRPr="00121381">
        <w:rPr>
          <w:rFonts w:ascii="Book Antiqua" w:hAnsi="Book Antiqua" w:cs="Book Antiqua"/>
          <w:lang w:eastAsia="zh-CN"/>
        </w:rPr>
        <w:t>; NF-ΚB: Noncanonical nuclear factor-</w:t>
      </w:r>
      <w:proofErr w:type="spellStart"/>
      <w:r w:rsidRPr="00121381">
        <w:rPr>
          <w:rFonts w:ascii="Book Antiqua" w:hAnsi="Book Antiqua" w:cs="Book Antiqua"/>
          <w:lang w:eastAsia="zh-CN"/>
        </w:rPr>
        <w:t>kappaB</w:t>
      </w:r>
      <w:proofErr w:type="spellEnd"/>
      <w:r w:rsidRPr="00121381">
        <w:rPr>
          <w:rFonts w:ascii="Book Antiqua" w:hAnsi="Book Antiqua" w:cs="Book Antiqua"/>
          <w:lang w:eastAsia="zh-CN"/>
        </w:rPr>
        <w:t xml:space="preserve">; TNF-α: </w:t>
      </w:r>
      <w:proofErr w:type="spellStart"/>
      <w:r w:rsidRPr="00121381">
        <w:rPr>
          <w:rFonts w:ascii="Book Antiqua" w:hAnsi="Book Antiqua" w:cs="Book Antiqua"/>
          <w:lang w:eastAsia="zh-CN"/>
        </w:rPr>
        <w:t>Tumour</w:t>
      </w:r>
      <w:proofErr w:type="spellEnd"/>
      <w:r w:rsidRPr="00121381">
        <w:rPr>
          <w:rFonts w:ascii="Book Antiqua" w:hAnsi="Book Antiqua" w:cs="Book Antiqua"/>
          <w:lang w:eastAsia="zh-CN"/>
        </w:rPr>
        <w:t xml:space="preserve"> necrosis factor alpha; IL: Interleukin.</w:t>
      </w:r>
    </w:p>
    <w:p w:rsidR="001B222E" w:rsidRPr="00121381" w:rsidRDefault="001B222E" w:rsidP="00121381">
      <w:pPr>
        <w:spacing w:line="360" w:lineRule="auto"/>
        <w:jc w:val="both"/>
        <w:rPr>
          <w:rFonts w:ascii="Book Antiqua" w:hAnsi="Book Antiqua" w:cs="Book Antiqua"/>
          <w:lang w:eastAsia="zh-CN"/>
        </w:rPr>
      </w:pPr>
    </w:p>
    <w:p w:rsidR="001B222E" w:rsidRPr="00121381" w:rsidRDefault="001B222E" w:rsidP="00121381">
      <w:pPr>
        <w:spacing w:line="360" w:lineRule="auto"/>
        <w:jc w:val="both"/>
        <w:rPr>
          <w:rFonts w:ascii="Book Antiqua" w:hAnsi="Book Antiqua"/>
          <w:lang w:eastAsia="zh-CN"/>
        </w:rPr>
        <w:sectPr w:rsidR="001B222E" w:rsidRPr="00121381">
          <w:pgSz w:w="12240" w:h="15840"/>
          <w:pgMar w:top="1440" w:right="1440" w:bottom="1440" w:left="1440" w:header="720" w:footer="720" w:gutter="0"/>
          <w:cols w:space="720"/>
          <w:docGrid w:linePitch="360"/>
        </w:sectPr>
      </w:pPr>
    </w:p>
    <w:p w:rsidR="001B222E" w:rsidRPr="00121381" w:rsidRDefault="00FF40BC" w:rsidP="00121381">
      <w:pPr>
        <w:spacing w:line="360" w:lineRule="auto"/>
        <w:jc w:val="both"/>
        <w:rPr>
          <w:rFonts w:ascii="Book Antiqua" w:eastAsia="SimSun" w:hAnsi="Book Antiqua"/>
          <w:b/>
        </w:rPr>
      </w:pPr>
      <w:r w:rsidRPr="00121381">
        <w:rPr>
          <w:rFonts w:ascii="Book Antiqua" w:eastAsia="SimSun" w:hAnsi="Book Antiqua"/>
          <w:b/>
        </w:rPr>
        <w:lastRenderedPageBreak/>
        <w:t>Table 1 Clinical trials of traditional Chinese medicine in treating gastric cancer and precancerous lesions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693"/>
        <w:gridCol w:w="1506"/>
        <w:gridCol w:w="1083"/>
        <w:gridCol w:w="1810"/>
        <w:gridCol w:w="1810"/>
        <w:gridCol w:w="1350"/>
        <w:gridCol w:w="3130"/>
      </w:tblGrid>
      <w:tr w:rsidR="0017636F" w:rsidRPr="00121381" w:rsidTr="0017636F">
        <w:trPr>
          <w:trHeight w:val="1392"/>
        </w:trPr>
        <w:tc>
          <w:tcPr>
            <w:tcW w:w="451" w:type="pct"/>
            <w:tcBorders>
              <w:top w:val="single" w:sz="4" w:space="0" w:color="auto"/>
              <w:bottom w:val="single" w:sz="4" w:space="0" w:color="auto"/>
            </w:tcBorders>
          </w:tcPr>
          <w:p w:rsidR="001B222E" w:rsidRPr="00121381" w:rsidRDefault="00FF40BC" w:rsidP="0017636F">
            <w:pPr>
              <w:spacing w:line="360" w:lineRule="auto"/>
              <w:jc w:val="both"/>
              <w:rPr>
                <w:b/>
                <w:color w:val="auto"/>
                <w:lang w:eastAsia="zh-CN"/>
              </w:rPr>
            </w:pPr>
            <w:r w:rsidRPr="00121381">
              <w:rPr>
                <w:b/>
                <w:color w:val="auto"/>
                <w:lang w:eastAsia="zh-CN"/>
              </w:rPr>
              <w:t>Pathological stages</w:t>
            </w:r>
          </w:p>
        </w:tc>
        <w:tc>
          <w:tcPr>
            <w:tcW w:w="401" w:type="pct"/>
            <w:tcBorders>
              <w:top w:val="single" w:sz="4" w:space="0" w:color="auto"/>
              <w:bottom w:val="single" w:sz="4" w:space="0" w:color="auto"/>
            </w:tcBorders>
          </w:tcPr>
          <w:p w:rsidR="001B222E" w:rsidRPr="00121381" w:rsidRDefault="00FF40BC" w:rsidP="0017636F">
            <w:pPr>
              <w:spacing w:line="360" w:lineRule="auto"/>
              <w:jc w:val="both"/>
              <w:rPr>
                <w:b/>
                <w:color w:val="auto"/>
                <w:lang w:eastAsia="zh-CN"/>
              </w:rPr>
            </w:pPr>
            <w:r w:rsidRPr="00121381">
              <w:rPr>
                <w:b/>
                <w:color w:val="auto"/>
                <w:lang w:eastAsia="zh-CN"/>
              </w:rPr>
              <w:t>Ref.</w:t>
            </w:r>
          </w:p>
        </w:tc>
        <w:tc>
          <w:tcPr>
            <w:tcW w:w="451" w:type="pct"/>
            <w:tcBorders>
              <w:top w:val="single" w:sz="4" w:space="0" w:color="auto"/>
              <w:bottom w:val="single" w:sz="4" w:space="0" w:color="auto"/>
            </w:tcBorders>
          </w:tcPr>
          <w:p w:rsidR="001B222E" w:rsidRPr="00121381" w:rsidRDefault="00FF40BC" w:rsidP="0017636F">
            <w:pPr>
              <w:spacing w:line="360" w:lineRule="auto"/>
              <w:jc w:val="both"/>
              <w:rPr>
                <w:b/>
                <w:color w:val="auto"/>
                <w:lang w:eastAsia="zh-CN"/>
              </w:rPr>
            </w:pPr>
            <w:r w:rsidRPr="00121381">
              <w:rPr>
                <w:b/>
                <w:color w:val="auto"/>
                <w:lang w:eastAsia="zh-CN"/>
              </w:rPr>
              <w:t>Clinical drugs</w:t>
            </w:r>
          </w:p>
        </w:tc>
        <w:tc>
          <w:tcPr>
            <w:tcW w:w="401" w:type="pct"/>
            <w:tcBorders>
              <w:top w:val="single" w:sz="4" w:space="0" w:color="auto"/>
              <w:bottom w:val="single" w:sz="4" w:space="0" w:color="auto"/>
            </w:tcBorders>
          </w:tcPr>
          <w:p w:rsidR="001B222E" w:rsidRPr="00121381" w:rsidRDefault="00FF40BC" w:rsidP="0017636F">
            <w:pPr>
              <w:spacing w:line="360" w:lineRule="auto"/>
              <w:jc w:val="both"/>
              <w:rPr>
                <w:b/>
                <w:color w:val="auto"/>
                <w:lang w:eastAsia="zh-CN"/>
              </w:rPr>
            </w:pPr>
            <w:r w:rsidRPr="00121381">
              <w:rPr>
                <w:b/>
                <w:color w:val="auto"/>
                <w:lang w:eastAsia="zh-CN"/>
              </w:rPr>
              <w:t>Clinical sample size</w:t>
            </w:r>
          </w:p>
        </w:tc>
        <w:tc>
          <w:tcPr>
            <w:tcW w:w="601" w:type="pct"/>
            <w:tcBorders>
              <w:top w:val="single" w:sz="4" w:space="0" w:color="auto"/>
              <w:bottom w:val="single" w:sz="4" w:space="0" w:color="auto"/>
            </w:tcBorders>
          </w:tcPr>
          <w:p w:rsidR="001B222E" w:rsidRPr="00121381" w:rsidRDefault="00FF40BC" w:rsidP="0017636F">
            <w:pPr>
              <w:spacing w:line="360" w:lineRule="auto"/>
              <w:jc w:val="both"/>
              <w:rPr>
                <w:b/>
                <w:color w:val="auto"/>
                <w:lang w:eastAsia="zh-CN"/>
              </w:rPr>
            </w:pPr>
            <w:r w:rsidRPr="00121381">
              <w:rPr>
                <w:b/>
                <w:color w:val="auto"/>
                <w:lang w:eastAsia="zh-CN"/>
              </w:rPr>
              <w:t>Intervention</w:t>
            </w:r>
          </w:p>
        </w:tc>
        <w:tc>
          <w:tcPr>
            <w:tcW w:w="501" w:type="pct"/>
            <w:tcBorders>
              <w:top w:val="single" w:sz="4" w:space="0" w:color="auto"/>
              <w:bottom w:val="single" w:sz="4" w:space="0" w:color="auto"/>
            </w:tcBorders>
          </w:tcPr>
          <w:p w:rsidR="001B222E" w:rsidRPr="00121381" w:rsidRDefault="00FF40BC" w:rsidP="0017636F">
            <w:pPr>
              <w:spacing w:line="360" w:lineRule="auto"/>
              <w:jc w:val="both"/>
              <w:rPr>
                <w:b/>
                <w:color w:val="auto"/>
                <w:lang w:eastAsia="zh-CN"/>
              </w:rPr>
            </w:pPr>
            <w:r w:rsidRPr="00121381">
              <w:rPr>
                <w:b/>
                <w:color w:val="auto"/>
                <w:lang w:eastAsia="zh-CN"/>
              </w:rPr>
              <w:t>Control</w:t>
            </w:r>
          </w:p>
        </w:tc>
        <w:tc>
          <w:tcPr>
            <w:tcW w:w="501" w:type="pct"/>
            <w:tcBorders>
              <w:top w:val="single" w:sz="4" w:space="0" w:color="auto"/>
              <w:bottom w:val="single" w:sz="4" w:space="0" w:color="auto"/>
            </w:tcBorders>
          </w:tcPr>
          <w:p w:rsidR="001B222E" w:rsidRPr="00121381" w:rsidRDefault="00FF40BC" w:rsidP="0017636F">
            <w:pPr>
              <w:spacing w:line="360" w:lineRule="auto"/>
              <w:jc w:val="both"/>
              <w:rPr>
                <w:b/>
                <w:color w:val="auto"/>
                <w:lang w:eastAsia="zh-CN"/>
              </w:rPr>
            </w:pPr>
            <w:r w:rsidRPr="00121381">
              <w:rPr>
                <w:b/>
                <w:color w:val="auto"/>
                <w:lang w:eastAsia="zh-CN"/>
              </w:rPr>
              <w:t>Treatment duration</w:t>
            </w:r>
          </w:p>
        </w:tc>
        <w:tc>
          <w:tcPr>
            <w:tcW w:w="1692" w:type="pct"/>
            <w:tcBorders>
              <w:top w:val="single" w:sz="4" w:space="0" w:color="auto"/>
              <w:bottom w:val="single" w:sz="4" w:space="0" w:color="auto"/>
            </w:tcBorders>
          </w:tcPr>
          <w:p w:rsidR="001B222E" w:rsidRPr="00121381" w:rsidRDefault="00FF40BC" w:rsidP="0017636F">
            <w:pPr>
              <w:spacing w:line="360" w:lineRule="auto"/>
              <w:jc w:val="both"/>
              <w:rPr>
                <w:b/>
                <w:color w:val="auto"/>
                <w:lang w:eastAsia="zh-CN"/>
              </w:rPr>
            </w:pPr>
            <w:r w:rsidRPr="00121381">
              <w:rPr>
                <w:b/>
                <w:color w:val="auto"/>
                <w:lang w:eastAsia="zh-CN"/>
              </w:rPr>
              <w:t>Outcome measures</w:t>
            </w:r>
          </w:p>
        </w:tc>
      </w:tr>
      <w:tr w:rsidR="0017636F" w:rsidRPr="00121381" w:rsidTr="0017636F">
        <w:trPr>
          <w:trHeight w:val="696"/>
        </w:trPr>
        <w:tc>
          <w:tcPr>
            <w:tcW w:w="451" w:type="pct"/>
            <w:vMerge w:val="restart"/>
            <w:tcBorders>
              <w:top w:val="single" w:sz="4" w:space="0" w:color="auto"/>
            </w:tcBorders>
          </w:tcPr>
          <w:p w:rsidR="001B222E" w:rsidRPr="00121381" w:rsidRDefault="00FF40BC" w:rsidP="0017636F">
            <w:pPr>
              <w:spacing w:line="360" w:lineRule="auto"/>
              <w:jc w:val="both"/>
              <w:rPr>
                <w:color w:val="auto"/>
                <w:lang w:eastAsia="zh-CN"/>
              </w:rPr>
            </w:pPr>
            <w:r w:rsidRPr="00121381">
              <w:rPr>
                <w:color w:val="auto"/>
                <w:lang w:eastAsia="zh-CN"/>
              </w:rPr>
              <w:t>GPL</w:t>
            </w:r>
          </w:p>
        </w:tc>
        <w:tc>
          <w:tcPr>
            <w:tcW w:w="401" w:type="pct"/>
            <w:tcBorders>
              <w:top w:val="single" w:sz="4" w:space="0" w:color="auto"/>
            </w:tcBorders>
          </w:tcPr>
          <w:p w:rsidR="001B222E" w:rsidRPr="00121381" w:rsidRDefault="00FF40BC" w:rsidP="0017636F">
            <w:pPr>
              <w:spacing w:line="360" w:lineRule="auto"/>
              <w:jc w:val="both"/>
              <w:rPr>
                <w:color w:val="auto"/>
                <w:lang w:eastAsia="zh-CN"/>
              </w:rPr>
            </w:pPr>
            <w:r w:rsidRPr="00121381">
              <w:rPr>
                <w:color w:val="auto"/>
                <w:lang w:eastAsia="zh-CN"/>
              </w:rPr>
              <w:t xml:space="preserve">Deng </w:t>
            </w:r>
            <w:r w:rsidRPr="00121381">
              <w:rPr>
                <w:i/>
                <w:color w:val="auto"/>
                <w:lang w:eastAsia="zh-CN"/>
              </w:rPr>
              <w:t>et al</w:t>
            </w:r>
            <w:r w:rsidRPr="00121381">
              <w:rPr>
                <w:lang w:eastAsia="zh-CN"/>
              </w:rPr>
              <w:fldChar w:fldCharType="begin">
                <w:fldData xml:space="preserve">PEVuZE5vdGU+PENpdGU+PEF1dGhvcj5EZW5nPC9BdXRob3I+PFllYXI+MjAxMjwvWWVhcj48UmVj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PEVuZE5vdGU+PENpdGU+PEF1dGhvcj5EZW5nPC9BdXRob3I+PFllYXI+MjAxMjwvWWVhcj48UmVj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5" w:tooltip="Deng, 2012 #137" w:history="1">
              <w:r w:rsidRPr="00121381">
                <w:rPr>
                  <w:color w:val="auto"/>
                  <w:vertAlign w:val="superscript"/>
                  <w:lang w:eastAsia="zh-CN"/>
                </w:rPr>
                <w:t>12</w:t>
              </w:r>
            </w:hyperlink>
            <w:r w:rsidRPr="00121381">
              <w:rPr>
                <w:color w:val="auto"/>
                <w:vertAlign w:val="superscript"/>
                <w:lang w:eastAsia="zh-CN"/>
              </w:rPr>
              <w:t>5]</w:t>
            </w:r>
            <w:r w:rsidRPr="00121381">
              <w:rPr>
                <w:lang w:eastAsia="zh-CN"/>
              </w:rPr>
              <w:fldChar w:fldCharType="end"/>
            </w:r>
            <w:r w:rsidRPr="00121381">
              <w:rPr>
                <w:color w:val="auto"/>
                <w:lang w:eastAsia="zh-CN"/>
              </w:rPr>
              <w:t>, 2012</w:t>
            </w:r>
          </w:p>
        </w:tc>
        <w:tc>
          <w:tcPr>
            <w:tcW w:w="451" w:type="pct"/>
            <w:tcBorders>
              <w:top w:val="single" w:sz="4" w:space="0" w:color="auto"/>
            </w:tcBorders>
          </w:tcPr>
          <w:p w:rsidR="001B222E" w:rsidRPr="00121381" w:rsidRDefault="00FF40BC" w:rsidP="0017636F">
            <w:pPr>
              <w:spacing w:line="360" w:lineRule="auto"/>
              <w:jc w:val="both"/>
              <w:rPr>
                <w:color w:val="auto"/>
                <w:lang w:eastAsia="zh-CN"/>
              </w:rPr>
            </w:pPr>
            <w:proofErr w:type="spellStart"/>
            <w:r w:rsidRPr="00121381">
              <w:rPr>
                <w:color w:val="auto"/>
                <w:lang w:eastAsia="zh-CN"/>
              </w:rPr>
              <w:t>Weining</w:t>
            </w:r>
            <w:proofErr w:type="spellEnd"/>
            <w:r w:rsidRPr="00121381">
              <w:rPr>
                <w:color w:val="auto"/>
                <w:lang w:eastAsia="zh-CN"/>
              </w:rPr>
              <w:t xml:space="preserve"> Granules</w:t>
            </w:r>
          </w:p>
        </w:tc>
        <w:tc>
          <w:tcPr>
            <w:tcW w:w="401" w:type="pct"/>
            <w:tcBorders>
              <w:top w:val="single" w:sz="4" w:space="0" w:color="auto"/>
            </w:tcBorders>
          </w:tcPr>
          <w:p w:rsidR="001B222E" w:rsidRPr="00121381" w:rsidRDefault="00FF40BC" w:rsidP="0017636F">
            <w:pPr>
              <w:spacing w:line="360" w:lineRule="auto"/>
              <w:jc w:val="both"/>
              <w:rPr>
                <w:color w:val="auto"/>
                <w:lang w:eastAsia="zh-CN"/>
              </w:rPr>
            </w:pPr>
            <w:r w:rsidRPr="00121381">
              <w:rPr>
                <w:color w:val="auto"/>
                <w:lang w:eastAsia="zh-CN"/>
              </w:rPr>
              <w:t>120</w:t>
            </w:r>
          </w:p>
        </w:tc>
        <w:tc>
          <w:tcPr>
            <w:tcW w:w="601" w:type="pct"/>
            <w:tcBorders>
              <w:top w:val="single" w:sz="4" w:space="0" w:color="auto"/>
            </w:tcBorders>
          </w:tcPr>
          <w:p w:rsidR="001B222E" w:rsidRPr="00121381" w:rsidRDefault="00FF40BC" w:rsidP="0017636F">
            <w:pPr>
              <w:spacing w:line="360" w:lineRule="auto"/>
              <w:jc w:val="both"/>
              <w:rPr>
                <w:color w:val="auto"/>
                <w:lang w:eastAsia="zh-CN"/>
              </w:rPr>
            </w:pPr>
            <w:proofErr w:type="spellStart"/>
            <w:r w:rsidRPr="00121381">
              <w:rPr>
                <w:color w:val="auto"/>
                <w:lang w:eastAsia="zh-CN"/>
              </w:rPr>
              <w:t>Weining</w:t>
            </w:r>
            <w:proofErr w:type="spellEnd"/>
            <w:r w:rsidRPr="00121381">
              <w:rPr>
                <w:color w:val="auto"/>
                <w:lang w:eastAsia="zh-CN"/>
              </w:rPr>
              <w:t xml:space="preserve"> Granules</w:t>
            </w:r>
          </w:p>
        </w:tc>
        <w:tc>
          <w:tcPr>
            <w:tcW w:w="501" w:type="pct"/>
            <w:tcBorders>
              <w:top w:val="single" w:sz="4" w:space="0" w:color="auto"/>
            </w:tcBorders>
          </w:tcPr>
          <w:p w:rsidR="001B222E" w:rsidRPr="00121381" w:rsidRDefault="00FF40BC" w:rsidP="0017636F">
            <w:pPr>
              <w:spacing w:line="360" w:lineRule="auto"/>
              <w:jc w:val="both"/>
              <w:rPr>
                <w:color w:val="auto"/>
                <w:lang w:eastAsia="zh-CN"/>
              </w:rPr>
            </w:pPr>
            <w:proofErr w:type="spellStart"/>
            <w:r w:rsidRPr="00121381">
              <w:rPr>
                <w:color w:val="auto"/>
                <w:lang w:eastAsia="zh-CN"/>
              </w:rPr>
              <w:t>Weifuchun</w:t>
            </w:r>
            <w:proofErr w:type="spellEnd"/>
            <w:r w:rsidRPr="00121381">
              <w:rPr>
                <w:color w:val="auto"/>
                <w:lang w:eastAsia="zh-CN"/>
              </w:rPr>
              <w:t xml:space="preserve"> tablets</w:t>
            </w:r>
          </w:p>
        </w:tc>
        <w:tc>
          <w:tcPr>
            <w:tcW w:w="501" w:type="pct"/>
            <w:tcBorders>
              <w:top w:val="single" w:sz="4" w:space="0" w:color="auto"/>
            </w:tcBorders>
          </w:tcPr>
          <w:p w:rsidR="001B222E" w:rsidRPr="00121381" w:rsidRDefault="00FF40BC" w:rsidP="0017636F">
            <w:pPr>
              <w:spacing w:line="360" w:lineRule="auto"/>
              <w:jc w:val="both"/>
              <w:rPr>
                <w:color w:val="auto"/>
                <w:lang w:eastAsia="zh-CN"/>
              </w:rPr>
            </w:pPr>
            <w:r w:rsidRPr="00121381">
              <w:rPr>
                <w:color w:val="auto"/>
                <w:lang w:eastAsia="zh-CN"/>
              </w:rPr>
              <w:t xml:space="preserve">6 </w:t>
            </w:r>
            <w:proofErr w:type="spellStart"/>
            <w:r w:rsidRPr="00121381">
              <w:rPr>
                <w:color w:val="auto"/>
                <w:lang w:eastAsia="zh-CN"/>
              </w:rPr>
              <w:t>mo</w:t>
            </w:r>
            <w:proofErr w:type="spellEnd"/>
          </w:p>
        </w:tc>
        <w:tc>
          <w:tcPr>
            <w:tcW w:w="1692" w:type="pct"/>
            <w:tcBorders>
              <w:top w:val="single" w:sz="4" w:space="0" w:color="auto"/>
            </w:tcBorders>
          </w:tcPr>
          <w:p w:rsidR="001B222E" w:rsidRPr="00121381" w:rsidRDefault="00FF40BC" w:rsidP="0017636F">
            <w:pPr>
              <w:spacing w:line="360" w:lineRule="auto"/>
              <w:jc w:val="both"/>
              <w:rPr>
                <w:color w:val="auto"/>
                <w:lang w:eastAsia="zh-CN"/>
              </w:rPr>
            </w:pPr>
            <w:r w:rsidRPr="00121381">
              <w:rPr>
                <w:color w:val="auto"/>
                <w:lang w:eastAsia="zh-CN"/>
              </w:rPr>
              <w:t xml:space="preserve">Overall response; </w:t>
            </w:r>
            <w:proofErr w:type="spellStart"/>
            <w:r w:rsidRPr="00121381">
              <w:rPr>
                <w:color w:val="auto"/>
                <w:lang w:eastAsia="zh-CN"/>
              </w:rPr>
              <w:t>gastroscopically</w:t>
            </w:r>
            <w:proofErr w:type="spellEnd"/>
            <w:r w:rsidRPr="00121381">
              <w:rPr>
                <w:color w:val="auto"/>
                <w:lang w:eastAsia="zh-CN"/>
              </w:rPr>
              <w:t xml:space="preserve">-determined response; pathologically-confirmed response; eradication of Hp; </w:t>
            </w:r>
            <w:proofErr w:type="spellStart"/>
            <w:r w:rsidRPr="00121381">
              <w:rPr>
                <w:color w:val="auto"/>
                <w:lang w:eastAsia="zh-CN"/>
              </w:rPr>
              <w:t>microvessel</w:t>
            </w:r>
            <w:proofErr w:type="spellEnd"/>
            <w:r w:rsidRPr="00121381">
              <w:rPr>
                <w:color w:val="auto"/>
                <w:lang w:eastAsia="zh-CN"/>
              </w:rPr>
              <w:t xml:space="preserve"> density in the gastric mucosa; VEGF; IL-2; IL-6; T lymphocyte subsets; immunoglobulins; symptom scores; QOL; adverse reactions</w:t>
            </w:r>
          </w:p>
        </w:tc>
      </w:tr>
      <w:tr w:rsidR="0017636F" w:rsidRPr="00121381" w:rsidTr="0017636F">
        <w:trPr>
          <w:trHeight w:val="696"/>
        </w:trPr>
        <w:tc>
          <w:tcPr>
            <w:tcW w:w="451" w:type="pct"/>
            <w:vMerge/>
          </w:tcPr>
          <w:p w:rsidR="001B222E" w:rsidRPr="00121381" w:rsidRDefault="001B222E" w:rsidP="0017636F">
            <w:pPr>
              <w:spacing w:line="360" w:lineRule="auto"/>
              <w:jc w:val="both"/>
              <w:rPr>
                <w:color w:val="auto"/>
                <w:lang w:eastAsia="zh-CN"/>
              </w:rPr>
            </w:pPr>
          </w:p>
        </w:tc>
        <w:tc>
          <w:tcPr>
            <w:tcW w:w="401" w:type="pct"/>
          </w:tcPr>
          <w:p w:rsidR="001B222E" w:rsidRPr="00121381" w:rsidRDefault="00FF40BC" w:rsidP="0017636F">
            <w:pPr>
              <w:spacing w:line="360" w:lineRule="auto"/>
              <w:jc w:val="both"/>
              <w:rPr>
                <w:color w:val="auto"/>
                <w:lang w:eastAsia="zh-CN"/>
              </w:rPr>
            </w:pPr>
            <w:proofErr w:type="spellStart"/>
            <w:r w:rsidRPr="00121381">
              <w:rPr>
                <w:color w:val="auto"/>
                <w:lang w:eastAsia="zh-CN"/>
              </w:rPr>
              <w:t>Bian</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PEVuZE5vdGU+PENpdGU+PEF1dGhvcj5CaWFuPC9BdXRob3I+PFllYXI+MjAyMTwvWWVhcj48UmVj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PEVuZE5vdGU+PENpdGU+PEF1dGhvcj5CaWFuPC9BdXRob3I+PFllYXI+MjAyMTwvWWVhcj48UmVj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6" w:tooltip="Bian, 2021 #140" w:history="1">
              <w:r w:rsidRPr="00121381">
                <w:rPr>
                  <w:color w:val="auto"/>
                  <w:vertAlign w:val="superscript"/>
                  <w:lang w:eastAsia="zh-CN"/>
                </w:rPr>
                <w:t>16</w:t>
              </w:r>
            </w:hyperlink>
            <w:r w:rsidRPr="00121381">
              <w:rPr>
                <w:color w:val="auto"/>
                <w:vertAlign w:val="superscript"/>
                <w:lang w:eastAsia="zh-CN"/>
              </w:rPr>
              <w:t>]</w:t>
            </w:r>
            <w:r w:rsidRPr="00121381">
              <w:rPr>
                <w:lang w:eastAsia="zh-CN"/>
              </w:rPr>
              <w:fldChar w:fldCharType="end"/>
            </w:r>
            <w:r w:rsidRPr="00121381">
              <w:rPr>
                <w:color w:val="auto"/>
                <w:lang w:eastAsia="zh-CN"/>
              </w:rPr>
              <w:t>, 2021</w:t>
            </w:r>
          </w:p>
        </w:tc>
        <w:tc>
          <w:tcPr>
            <w:tcW w:w="451" w:type="pct"/>
          </w:tcPr>
          <w:p w:rsidR="001B222E" w:rsidRPr="00121381" w:rsidRDefault="00FF40BC" w:rsidP="0017636F">
            <w:pPr>
              <w:spacing w:line="360" w:lineRule="auto"/>
              <w:jc w:val="both"/>
              <w:rPr>
                <w:color w:val="auto"/>
                <w:lang w:eastAsia="zh-CN"/>
              </w:rPr>
            </w:pPr>
            <w:proofErr w:type="spellStart"/>
            <w:r w:rsidRPr="00121381">
              <w:rPr>
                <w:color w:val="auto"/>
                <w:lang w:eastAsia="zh-CN"/>
              </w:rPr>
              <w:t>Weifuchun</w:t>
            </w:r>
            <w:proofErr w:type="spellEnd"/>
            <w:r w:rsidRPr="00121381">
              <w:rPr>
                <w:color w:val="auto"/>
                <w:lang w:eastAsia="zh-CN"/>
              </w:rPr>
              <w:t xml:space="preserve"> (WFC)</w:t>
            </w:r>
          </w:p>
        </w:tc>
        <w:tc>
          <w:tcPr>
            <w:tcW w:w="401" w:type="pct"/>
          </w:tcPr>
          <w:p w:rsidR="001B222E" w:rsidRPr="00121381" w:rsidRDefault="00FF40BC" w:rsidP="0017636F">
            <w:pPr>
              <w:spacing w:line="360" w:lineRule="auto"/>
              <w:jc w:val="both"/>
              <w:rPr>
                <w:color w:val="auto"/>
                <w:lang w:eastAsia="zh-CN"/>
              </w:rPr>
            </w:pPr>
            <w:r w:rsidRPr="00121381">
              <w:rPr>
                <w:color w:val="auto"/>
                <w:lang w:eastAsia="zh-CN"/>
              </w:rPr>
              <w:t>120</w:t>
            </w:r>
          </w:p>
        </w:tc>
        <w:tc>
          <w:tcPr>
            <w:tcW w:w="601" w:type="pct"/>
          </w:tcPr>
          <w:p w:rsidR="001B222E" w:rsidRPr="00121381" w:rsidRDefault="00FF40BC" w:rsidP="0017636F">
            <w:pPr>
              <w:spacing w:line="360" w:lineRule="auto"/>
              <w:jc w:val="both"/>
              <w:rPr>
                <w:color w:val="auto"/>
                <w:lang w:eastAsia="zh-CN"/>
              </w:rPr>
            </w:pPr>
            <w:r w:rsidRPr="00121381">
              <w:rPr>
                <w:color w:val="auto"/>
                <w:lang w:eastAsia="zh-CN"/>
              </w:rPr>
              <w:t>WFC tablets</w:t>
            </w:r>
          </w:p>
        </w:tc>
        <w:tc>
          <w:tcPr>
            <w:tcW w:w="501" w:type="pct"/>
          </w:tcPr>
          <w:p w:rsidR="001B222E" w:rsidRPr="00121381" w:rsidRDefault="00FF40BC" w:rsidP="0017636F">
            <w:pPr>
              <w:spacing w:line="360" w:lineRule="auto"/>
              <w:jc w:val="both"/>
              <w:rPr>
                <w:color w:val="auto"/>
                <w:lang w:eastAsia="zh-CN"/>
              </w:rPr>
            </w:pPr>
            <w:proofErr w:type="spellStart"/>
            <w:r w:rsidRPr="00121381">
              <w:rPr>
                <w:color w:val="auto"/>
                <w:lang w:eastAsia="zh-CN"/>
              </w:rPr>
              <w:t>Vitacoenzyme</w:t>
            </w:r>
            <w:proofErr w:type="spellEnd"/>
            <w:r w:rsidRPr="00121381">
              <w:rPr>
                <w:color w:val="auto"/>
                <w:lang w:eastAsia="zh-CN"/>
              </w:rPr>
              <w:t xml:space="preserve"> tablets</w:t>
            </w:r>
          </w:p>
        </w:tc>
        <w:tc>
          <w:tcPr>
            <w:tcW w:w="501" w:type="pct"/>
          </w:tcPr>
          <w:p w:rsidR="001B222E" w:rsidRPr="00121381" w:rsidRDefault="00FF40BC" w:rsidP="0017636F">
            <w:pPr>
              <w:spacing w:line="360" w:lineRule="auto"/>
              <w:jc w:val="both"/>
              <w:rPr>
                <w:color w:val="auto"/>
                <w:lang w:eastAsia="zh-CN"/>
              </w:rPr>
            </w:pPr>
            <w:r w:rsidRPr="00121381">
              <w:rPr>
                <w:color w:val="auto"/>
                <w:lang w:eastAsia="zh-CN"/>
              </w:rPr>
              <w:t xml:space="preserve">6 </w:t>
            </w:r>
            <w:proofErr w:type="spellStart"/>
            <w:r w:rsidRPr="00121381">
              <w:rPr>
                <w:color w:val="auto"/>
                <w:lang w:eastAsia="zh-CN"/>
              </w:rPr>
              <w:t>mo</w:t>
            </w:r>
            <w:proofErr w:type="spellEnd"/>
          </w:p>
        </w:tc>
        <w:tc>
          <w:tcPr>
            <w:tcW w:w="1692" w:type="pct"/>
          </w:tcPr>
          <w:p w:rsidR="001B222E" w:rsidRPr="00121381" w:rsidRDefault="00FF40BC" w:rsidP="0017636F">
            <w:pPr>
              <w:spacing w:line="360" w:lineRule="auto"/>
              <w:jc w:val="both"/>
              <w:rPr>
                <w:color w:val="auto"/>
                <w:lang w:eastAsia="zh-CN"/>
              </w:rPr>
            </w:pPr>
            <w:r w:rsidRPr="00121381">
              <w:rPr>
                <w:color w:val="auto"/>
                <w:lang w:eastAsia="zh-CN"/>
              </w:rPr>
              <w:t xml:space="preserve">Histopathology of gastric tissues; intestinal microbiota; sensitivity and </w:t>
            </w:r>
            <w:proofErr w:type="spellStart"/>
            <w:r w:rsidRPr="00121381">
              <w:rPr>
                <w:color w:val="auto"/>
                <w:lang w:eastAsia="zh-CN"/>
              </w:rPr>
              <w:lastRenderedPageBreak/>
              <w:t>specifcity</w:t>
            </w:r>
            <w:proofErr w:type="spellEnd"/>
            <w:r w:rsidRPr="00121381">
              <w:rPr>
                <w:color w:val="auto"/>
                <w:lang w:eastAsia="zh-CN"/>
              </w:rPr>
              <w:t xml:space="preserve"> of </w:t>
            </w:r>
            <w:proofErr w:type="spellStart"/>
            <w:r w:rsidRPr="00121381">
              <w:rPr>
                <w:color w:val="auto"/>
                <w:lang w:eastAsia="zh-CN"/>
              </w:rPr>
              <w:t>diferent</w:t>
            </w:r>
            <w:proofErr w:type="spellEnd"/>
            <w:r w:rsidRPr="00121381">
              <w:rPr>
                <w:color w:val="auto"/>
                <w:lang w:eastAsia="zh-CN"/>
              </w:rPr>
              <w:t xml:space="preserve"> intestinal microbiota</w:t>
            </w:r>
          </w:p>
        </w:tc>
      </w:tr>
      <w:tr w:rsidR="0017636F" w:rsidRPr="00121381" w:rsidTr="0017636F">
        <w:trPr>
          <w:trHeight w:val="696"/>
        </w:trPr>
        <w:tc>
          <w:tcPr>
            <w:tcW w:w="451" w:type="pct"/>
            <w:vMerge/>
          </w:tcPr>
          <w:p w:rsidR="001B222E" w:rsidRPr="00121381" w:rsidRDefault="001B222E" w:rsidP="0017636F">
            <w:pPr>
              <w:spacing w:line="360" w:lineRule="auto"/>
              <w:jc w:val="both"/>
              <w:rPr>
                <w:color w:val="auto"/>
                <w:lang w:eastAsia="zh-CN"/>
              </w:rPr>
            </w:pPr>
          </w:p>
        </w:tc>
        <w:tc>
          <w:tcPr>
            <w:tcW w:w="401" w:type="pct"/>
          </w:tcPr>
          <w:p w:rsidR="001B222E" w:rsidRPr="00121381" w:rsidRDefault="00FF40BC" w:rsidP="0017636F">
            <w:pPr>
              <w:spacing w:line="360" w:lineRule="auto"/>
              <w:jc w:val="both"/>
              <w:rPr>
                <w:color w:val="auto"/>
                <w:lang w:eastAsia="zh-CN"/>
              </w:rPr>
            </w:pPr>
            <w:r w:rsidRPr="00121381">
              <w:rPr>
                <w:color w:val="auto"/>
                <w:lang w:eastAsia="zh-CN"/>
              </w:rPr>
              <w:t xml:space="preserve">Li </w:t>
            </w:r>
            <w:r w:rsidRPr="00121381">
              <w:rPr>
                <w:i/>
                <w:color w:val="auto"/>
                <w:lang w:eastAsia="zh-CN"/>
              </w:rPr>
              <w:t>et al</w:t>
            </w:r>
            <w:r w:rsidRPr="00121381">
              <w:rPr>
                <w:lang w:eastAsia="zh-CN"/>
              </w:rPr>
              <w:fldChar w:fldCharType="begin">
                <w:fldData xml:space="preserve">PEVuZE5vdGU+PENpdGU+PEF1dGhvcj5MaTwvQXV0aG9yPjxZZWFyPjIwMDY8L1llYXI+PFJlY051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Y2FsPjxwYWdlcz41Mzg5LTkyPC9wYWdlcz48dm9sdW1lPjEyPC92b2x1bWU+PG51bWJlcj4zMzwv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PEVuZE5vdGU+PENpdGU+PEF1dGhvcj5MaTwvQXV0aG9yPjxZZWFyPjIwMDY8L1llYXI+PFJlY051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Y2FsPjxwYWdlcz41Mzg5LTkyPC9wYWdlcz48dm9sdW1lPjEyPC92b2x1bWU+PG51bWJlcj4zMzwv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6" w:tooltip="Li, 2006 #138" w:history="1">
              <w:r w:rsidRPr="00121381">
                <w:rPr>
                  <w:color w:val="auto"/>
                  <w:vertAlign w:val="superscript"/>
                  <w:lang w:eastAsia="zh-CN"/>
                </w:rPr>
                <w:t>12</w:t>
              </w:r>
            </w:hyperlink>
            <w:r w:rsidRPr="00121381">
              <w:rPr>
                <w:color w:val="auto"/>
                <w:vertAlign w:val="superscript"/>
                <w:lang w:eastAsia="zh-CN"/>
              </w:rPr>
              <w:t>6]</w:t>
            </w:r>
            <w:r w:rsidRPr="00121381">
              <w:rPr>
                <w:lang w:eastAsia="zh-CN"/>
              </w:rPr>
              <w:fldChar w:fldCharType="end"/>
            </w:r>
            <w:r w:rsidRPr="00121381">
              <w:rPr>
                <w:color w:val="auto"/>
                <w:lang w:eastAsia="zh-CN"/>
              </w:rPr>
              <w:t>, 2006</w:t>
            </w:r>
          </w:p>
        </w:tc>
        <w:tc>
          <w:tcPr>
            <w:tcW w:w="451" w:type="pct"/>
          </w:tcPr>
          <w:p w:rsidR="001B222E" w:rsidRPr="00121381" w:rsidRDefault="00FF40BC" w:rsidP="0017636F">
            <w:pPr>
              <w:spacing w:line="360" w:lineRule="auto"/>
              <w:jc w:val="both"/>
              <w:rPr>
                <w:color w:val="auto"/>
                <w:lang w:eastAsia="zh-CN"/>
              </w:rPr>
            </w:pPr>
            <w:proofErr w:type="spellStart"/>
            <w:r w:rsidRPr="00121381">
              <w:rPr>
                <w:color w:val="auto"/>
                <w:lang w:eastAsia="zh-CN"/>
              </w:rPr>
              <w:t>Weiansan</w:t>
            </w:r>
            <w:proofErr w:type="spellEnd"/>
            <w:r w:rsidRPr="00121381">
              <w:rPr>
                <w:color w:val="auto"/>
                <w:lang w:eastAsia="zh-CN"/>
              </w:rPr>
              <w:t xml:space="preserve"> (WAS)</w:t>
            </w:r>
          </w:p>
        </w:tc>
        <w:tc>
          <w:tcPr>
            <w:tcW w:w="401" w:type="pct"/>
          </w:tcPr>
          <w:p w:rsidR="001B222E" w:rsidRPr="00121381" w:rsidRDefault="00FF40BC" w:rsidP="0017636F">
            <w:pPr>
              <w:spacing w:line="360" w:lineRule="auto"/>
              <w:jc w:val="both"/>
              <w:rPr>
                <w:color w:val="auto"/>
                <w:lang w:eastAsia="zh-CN"/>
              </w:rPr>
            </w:pPr>
            <w:r w:rsidRPr="00121381">
              <w:rPr>
                <w:color w:val="auto"/>
                <w:lang w:eastAsia="zh-CN"/>
              </w:rPr>
              <w:t>76</w:t>
            </w:r>
          </w:p>
        </w:tc>
        <w:tc>
          <w:tcPr>
            <w:tcW w:w="601" w:type="pct"/>
          </w:tcPr>
          <w:p w:rsidR="001B222E" w:rsidRPr="00121381" w:rsidRDefault="00FF40BC" w:rsidP="0017636F">
            <w:pPr>
              <w:spacing w:line="360" w:lineRule="auto"/>
              <w:jc w:val="both"/>
              <w:rPr>
                <w:color w:val="auto"/>
                <w:lang w:eastAsia="zh-CN"/>
              </w:rPr>
            </w:pPr>
            <w:proofErr w:type="spellStart"/>
            <w:r w:rsidRPr="00121381">
              <w:rPr>
                <w:color w:val="auto"/>
                <w:lang w:eastAsia="zh-CN"/>
              </w:rPr>
              <w:t>Weiansan</w:t>
            </w:r>
            <w:proofErr w:type="spellEnd"/>
          </w:p>
        </w:tc>
        <w:tc>
          <w:tcPr>
            <w:tcW w:w="501" w:type="pct"/>
          </w:tcPr>
          <w:p w:rsidR="001B222E" w:rsidRPr="00121381" w:rsidRDefault="00FF40BC" w:rsidP="0017636F">
            <w:pPr>
              <w:spacing w:line="360" w:lineRule="auto"/>
              <w:jc w:val="both"/>
              <w:rPr>
                <w:color w:val="auto"/>
                <w:lang w:eastAsia="zh-CN"/>
              </w:rPr>
            </w:pPr>
            <w:proofErr w:type="spellStart"/>
            <w:r w:rsidRPr="00121381">
              <w:rPr>
                <w:color w:val="auto"/>
                <w:lang w:eastAsia="zh-CN"/>
              </w:rPr>
              <w:t>Weifuchun</w:t>
            </w:r>
            <w:proofErr w:type="spellEnd"/>
            <w:r w:rsidRPr="00121381">
              <w:rPr>
                <w:color w:val="auto"/>
                <w:lang w:eastAsia="zh-CN"/>
              </w:rPr>
              <w:t xml:space="preserve"> tablets</w:t>
            </w:r>
          </w:p>
        </w:tc>
        <w:tc>
          <w:tcPr>
            <w:tcW w:w="501" w:type="pct"/>
          </w:tcPr>
          <w:p w:rsidR="001B222E" w:rsidRPr="00121381" w:rsidRDefault="00FF40BC" w:rsidP="0017636F">
            <w:pPr>
              <w:spacing w:line="360" w:lineRule="auto"/>
              <w:jc w:val="both"/>
              <w:rPr>
                <w:color w:val="auto"/>
                <w:lang w:eastAsia="zh-CN"/>
              </w:rPr>
            </w:pPr>
            <w:r w:rsidRPr="00121381">
              <w:rPr>
                <w:color w:val="auto"/>
                <w:lang w:eastAsia="zh-CN"/>
              </w:rPr>
              <w:t xml:space="preserve">24 </w:t>
            </w:r>
            <w:proofErr w:type="spellStart"/>
            <w:r w:rsidRPr="00121381">
              <w:rPr>
                <w:color w:val="auto"/>
                <w:lang w:eastAsia="zh-CN"/>
              </w:rPr>
              <w:t>wk</w:t>
            </w:r>
            <w:proofErr w:type="spellEnd"/>
          </w:p>
        </w:tc>
        <w:tc>
          <w:tcPr>
            <w:tcW w:w="1692" w:type="pct"/>
          </w:tcPr>
          <w:p w:rsidR="001B222E" w:rsidRPr="00121381" w:rsidRDefault="00FF40BC" w:rsidP="0017636F">
            <w:pPr>
              <w:spacing w:line="360" w:lineRule="auto"/>
              <w:jc w:val="both"/>
              <w:rPr>
                <w:color w:val="auto"/>
                <w:lang w:eastAsia="zh-CN"/>
              </w:rPr>
            </w:pPr>
            <w:r w:rsidRPr="00121381">
              <w:rPr>
                <w:color w:val="auto"/>
                <w:lang w:eastAsia="zh-CN"/>
              </w:rPr>
              <w:t>Inflammation of gastric mucosa; degree of glandular atrophy; IM and dysplasia; Hp infection</w:t>
            </w:r>
          </w:p>
        </w:tc>
      </w:tr>
      <w:tr w:rsidR="0017636F" w:rsidRPr="00121381" w:rsidTr="0017636F">
        <w:trPr>
          <w:trHeight w:val="696"/>
        </w:trPr>
        <w:tc>
          <w:tcPr>
            <w:tcW w:w="451" w:type="pct"/>
            <w:vMerge/>
          </w:tcPr>
          <w:p w:rsidR="001B222E" w:rsidRPr="00121381" w:rsidRDefault="001B222E" w:rsidP="0017636F">
            <w:pPr>
              <w:spacing w:line="360" w:lineRule="auto"/>
              <w:jc w:val="both"/>
              <w:rPr>
                <w:color w:val="auto"/>
                <w:lang w:eastAsia="zh-CN"/>
              </w:rPr>
            </w:pPr>
          </w:p>
        </w:tc>
        <w:tc>
          <w:tcPr>
            <w:tcW w:w="401" w:type="pct"/>
          </w:tcPr>
          <w:p w:rsidR="001B222E" w:rsidRPr="00121381" w:rsidRDefault="00000000" w:rsidP="0017636F">
            <w:pPr>
              <w:spacing w:line="360" w:lineRule="auto"/>
              <w:jc w:val="both"/>
              <w:rPr>
                <w:color w:val="auto"/>
                <w:lang w:eastAsia="zh-CN"/>
              </w:rPr>
            </w:pPr>
            <w:hyperlink r:id="rId11" w:history="1">
              <w:r w:rsidR="00FF40BC" w:rsidRPr="00121381">
                <w:rPr>
                  <w:rFonts w:eastAsia="Helvetica" w:cs="Helvetica"/>
                  <w:color w:val="auto"/>
                  <w:shd w:val="clear" w:color="auto" w:fill="FFFFFF"/>
                  <w:lang w:eastAsia="zh-CN"/>
                </w:rPr>
                <w:t>NCT03823248</w:t>
              </w:r>
            </w:hyperlink>
          </w:p>
        </w:tc>
        <w:tc>
          <w:tcPr>
            <w:tcW w:w="451" w:type="pct"/>
          </w:tcPr>
          <w:p w:rsidR="001B222E" w:rsidRPr="00121381" w:rsidRDefault="00FF40BC" w:rsidP="0017636F">
            <w:pPr>
              <w:spacing w:line="360" w:lineRule="auto"/>
              <w:jc w:val="both"/>
              <w:rPr>
                <w:color w:val="auto"/>
                <w:lang w:eastAsia="zh-CN"/>
              </w:rPr>
            </w:pPr>
            <w:proofErr w:type="spellStart"/>
            <w:r w:rsidRPr="00121381">
              <w:rPr>
                <w:color w:val="auto"/>
                <w:lang w:eastAsia="zh-CN"/>
              </w:rPr>
              <w:t>MoLuoDan</w:t>
            </w:r>
            <w:proofErr w:type="spellEnd"/>
            <w:r w:rsidRPr="00121381">
              <w:rPr>
                <w:color w:val="auto"/>
                <w:lang w:eastAsia="zh-CN"/>
              </w:rPr>
              <w:t xml:space="preserve"> and Sanchi powder</w:t>
            </w:r>
          </w:p>
        </w:tc>
        <w:tc>
          <w:tcPr>
            <w:tcW w:w="401" w:type="pct"/>
          </w:tcPr>
          <w:p w:rsidR="001B222E" w:rsidRPr="00121381" w:rsidRDefault="00FF40BC" w:rsidP="0017636F">
            <w:pPr>
              <w:spacing w:line="360" w:lineRule="auto"/>
              <w:jc w:val="both"/>
              <w:rPr>
                <w:color w:val="auto"/>
                <w:lang w:eastAsia="zh-CN"/>
              </w:rPr>
            </w:pPr>
            <w:r w:rsidRPr="00121381">
              <w:rPr>
                <w:color w:val="auto"/>
                <w:lang w:eastAsia="zh-CN"/>
              </w:rPr>
              <w:t>480</w:t>
            </w:r>
          </w:p>
        </w:tc>
        <w:tc>
          <w:tcPr>
            <w:tcW w:w="601" w:type="pct"/>
          </w:tcPr>
          <w:p w:rsidR="001B222E" w:rsidRPr="00121381" w:rsidRDefault="00FF40BC" w:rsidP="0017636F">
            <w:pPr>
              <w:spacing w:line="360" w:lineRule="auto"/>
              <w:jc w:val="both"/>
              <w:rPr>
                <w:color w:val="auto"/>
                <w:lang w:eastAsia="zh-CN"/>
              </w:rPr>
            </w:pPr>
            <w:proofErr w:type="spellStart"/>
            <w:r w:rsidRPr="00121381">
              <w:rPr>
                <w:color w:val="auto"/>
                <w:lang w:eastAsia="zh-CN"/>
              </w:rPr>
              <w:t>Moluodan</w:t>
            </w:r>
            <w:proofErr w:type="spellEnd"/>
            <w:r w:rsidRPr="00121381">
              <w:rPr>
                <w:color w:val="auto"/>
                <w:lang w:eastAsia="zh-CN"/>
              </w:rPr>
              <w:t xml:space="preserve"> combined with Sanchi powder</w:t>
            </w:r>
          </w:p>
        </w:tc>
        <w:tc>
          <w:tcPr>
            <w:tcW w:w="501" w:type="pct"/>
          </w:tcPr>
          <w:p w:rsidR="001B222E" w:rsidRPr="00121381" w:rsidRDefault="00FF40BC" w:rsidP="0017636F">
            <w:pPr>
              <w:spacing w:line="360" w:lineRule="auto"/>
              <w:jc w:val="both"/>
              <w:rPr>
                <w:color w:val="auto"/>
                <w:lang w:eastAsia="zh-CN"/>
              </w:rPr>
            </w:pPr>
            <w:r w:rsidRPr="00121381">
              <w:rPr>
                <w:color w:val="auto"/>
                <w:lang w:eastAsia="zh-CN"/>
              </w:rPr>
              <w:t>Folic acid tablets</w:t>
            </w:r>
          </w:p>
        </w:tc>
        <w:tc>
          <w:tcPr>
            <w:tcW w:w="501" w:type="pct"/>
          </w:tcPr>
          <w:p w:rsidR="001B222E" w:rsidRPr="00121381" w:rsidRDefault="00FF40BC" w:rsidP="0017636F">
            <w:pPr>
              <w:spacing w:line="360" w:lineRule="auto"/>
              <w:jc w:val="both"/>
              <w:rPr>
                <w:color w:val="auto"/>
                <w:lang w:eastAsia="zh-CN"/>
              </w:rPr>
            </w:pPr>
            <w:r w:rsidRPr="00121381">
              <w:rPr>
                <w:color w:val="auto"/>
                <w:lang w:eastAsia="zh-CN"/>
              </w:rPr>
              <w:t xml:space="preserve">24 </w:t>
            </w:r>
            <w:proofErr w:type="spellStart"/>
            <w:r w:rsidRPr="00121381">
              <w:rPr>
                <w:color w:val="auto"/>
                <w:lang w:eastAsia="zh-CN"/>
              </w:rPr>
              <w:t>wk</w:t>
            </w:r>
            <w:proofErr w:type="spellEnd"/>
          </w:p>
        </w:tc>
        <w:tc>
          <w:tcPr>
            <w:tcW w:w="1692" w:type="pct"/>
          </w:tcPr>
          <w:p w:rsidR="001B222E" w:rsidRPr="00121381" w:rsidRDefault="00FF40BC" w:rsidP="0017636F">
            <w:pPr>
              <w:spacing w:line="360" w:lineRule="auto"/>
              <w:jc w:val="both"/>
              <w:rPr>
                <w:color w:val="auto"/>
                <w:lang w:eastAsia="zh-CN"/>
              </w:rPr>
            </w:pPr>
            <w:r w:rsidRPr="00121381">
              <w:rPr>
                <w:color w:val="auto"/>
                <w:lang w:eastAsia="zh-CN"/>
              </w:rPr>
              <w:t>The disappearance rate of dysplasia; Histopathological score; endoscopic findings score; main symptom score; the patient-reported outcome scale integrals</w:t>
            </w:r>
          </w:p>
        </w:tc>
      </w:tr>
      <w:tr w:rsidR="0017636F" w:rsidRPr="00121381" w:rsidTr="0017636F">
        <w:trPr>
          <w:trHeight w:val="696"/>
        </w:trPr>
        <w:tc>
          <w:tcPr>
            <w:tcW w:w="451" w:type="pct"/>
            <w:vMerge w:val="restart"/>
          </w:tcPr>
          <w:p w:rsidR="001B222E" w:rsidRPr="00121381" w:rsidRDefault="00FF40BC" w:rsidP="0017636F">
            <w:pPr>
              <w:spacing w:line="360" w:lineRule="auto"/>
              <w:jc w:val="both"/>
              <w:rPr>
                <w:color w:val="auto"/>
                <w:lang w:eastAsia="zh-CN"/>
              </w:rPr>
            </w:pPr>
            <w:r w:rsidRPr="00121381">
              <w:rPr>
                <w:color w:val="auto"/>
                <w:lang w:eastAsia="zh-CN"/>
              </w:rPr>
              <w:t>GC</w:t>
            </w:r>
          </w:p>
        </w:tc>
        <w:tc>
          <w:tcPr>
            <w:tcW w:w="401" w:type="pct"/>
          </w:tcPr>
          <w:p w:rsidR="001B222E" w:rsidRPr="00121381" w:rsidRDefault="00FF40BC" w:rsidP="0017636F">
            <w:pPr>
              <w:spacing w:line="360" w:lineRule="auto"/>
              <w:jc w:val="both"/>
              <w:rPr>
                <w:color w:val="auto"/>
                <w:lang w:eastAsia="zh-CN"/>
              </w:rPr>
            </w:pPr>
            <w:r w:rsidRPr="00121381">
              <w:rPr>
                <w:color w:val="auto"/>
                <w:lang w:eastAsia="zh-CN"/>
              </w:rPr>
              <w:t xml:space="preserve">Pan </w:t>
            </w:r>
            <w:r w:rsidRPr="00121381">
              <w:rPr>
                <w:i/>
                <w:color w:val="auto"/>
                <w:lang w:eastAsia="zh-CN"/>
              </w:rPr>
              <w:t>et al</w:t>
            </w:r>
            <w:r w:rsidRPr="00121381">
              <w:rPr>
                <w:lang w:eastAsia="zh-CN"/>
              </w:rPr>
              <w:fldChar w:fldCharType="begin">
                <w:fldData xml:space="preserve">PEVuZE5vdGU+PENpdGU+PEF1dGhvcj5QYW48L0F1dGhvcj48WWVhcj4yMDIwPC9ZZWFyPjxSZWNO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</w:fldData>
              </w:fldChar>
            </w:r>
            <w:r w:rsidRPr="00121381">
              <w:rPr>
                <w:color w:val="auto"/>
                <w:lang w:eastAsia="zh-CN"/>
              </w:rPr>
              <w:instrText xml:space="preserve"> ADDIN EN.CITE </w:instrText>
            </w:r>
            <w:r w:rsidRPr="00121381">
              <w:rPr>
                <w:lang w:eastAsia="zh-CN"/>
              </w:rPr>
              <w:fldChar w:fldCharType="begin">
                <w:fldData xml:space="preserve">PEVuZE5vdGU+PENpdGU+PEF1dGhvcj5QYW48L0F1dGhvcj48WWVhcj4yMDIwPC9ZZWFyPjxSZWNO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7" w:tooltip="Pan, 2020 #110" w:history="1">
              <w:r w:rsidRPr="00121381">
                <w:rPr>
                  <w:color w:val="auto"/>
                  <w:vertAlign w:val="superscript"/>
                  <w:lang w:eastAsia="zh-CN"/>
                </w:rPr>
                <w:t>12</w:t>
              </w:r>
            </w:hyperlink>
            <w:r w:rsidRPr="00121381">
              <w:rPr>
                <w:color w:val="auto"/>
                <w:vertAlign w:val="superscript"/>
                <w:lang w:eastAsia="zh-CN"/>
              </w:rPr>
              <w:t>8]</w:t>
            </w:r>
            <w:r w:rsidRPr="00121381">
              <w:rPr>
                <w:lang w:eastAsia="zh-CN"/>
              </w:rPr>
              <w:fldChar w:fldCharType="end"/>
            </w:r>
            <w:r w:rsidRPr="00121381">
              <w:rPr>
                <w:color w:val="auto"/>
                <w:lang w:eastAsia="zh-CN"/>
              </w:rPr>
              <w:t>, 2020</w:t>
            </w:r>
          </w:p>
        </w:tc>
        <w:tc>
          <w:tcPr>
            <w:tcW w:w="451" w:type="pct"/>
          </w:tcPr>
          <w:p w:rsidR="001B222E" w:rsidRPr="00121381" w:rsidRDefault="00FF40BC" w:rsidP="0017636F">
            <w:pPr>
              <w:spacing w:line="360" w:lineRule="auto"/>
              <w:jc w:val="both"/>
              <w:rPr>
                <w:color w:val="auto"/>
                <w:lang w:eastAsia="zh-CN"/>
              </w:rPr>
            </w:pPr>
            <w:proofErr w:type="spellStart"/>
            <w:r w:rsidRPr="00121381">
              <w:rPr>
                <w:color w:val="auto"/>
                <w:lang w:eastAsia="zh-CN"/>
              </w:rPr>
              <w:t>Jianpi</w:t>
            </w:r>
            <w:proofErr w:type="spellEnd"/>
            <w:r w:rsidRPr="00121381">
              <w:rPr>
                <w:color w:val="auto"/>
                <w:lang w:eastAsia="zh-CN"/>
              </w:rPr>
              <w:t xml:space="preserve"> </w:t>
            </w:r>
            <w:proofErr w:type="spellStart"/>
            <w:r w:rsidRPr="00121381">
              <w:rPr>
                <w:color w:val="auto"/>
                <w:lang w:eastAsia="zh-CN"/>
              </w:rPr>
              <w:t>Yangzheng</w:t>
            </w:r>
            <w:proofErr w:type="spellEnd"/>
            <w:r w:rsidRPr="00121381">
              <w:rPr>
                <w:color w:val="auto"/>
                <w:lang w:eastAsia="zh-CN"/>
              </w:rPr>
              <w:t xml:space="preserve"> </w:t>
            </w:r>
            <w:proofErr w:type="spellStart"/>
            <w:r w:rsidRPr="00121381">
              <w:rPr>
                <w:color w:val="auto"/>
                <w:lang w:eastAsia="zh-CN"/>
              </w:rPr>
              <w:t>Xiaozheng</w:t>
            </w:r>
            <w:proofErr w:type="spellEnd"/>
            <w:r w:rsidRPr="00121381">
              <w:rPr>
                <w:color w:val="auto"/>
                <w:lang w:eastAsia="zh-CN"/>
              </w:rPr>
              <w:t xml:space="preserve"> decoction</w:t>
            </w:r>
          </w:p>
        </w:tc>
        <w:tc>
          <w:tcPr>
            <w:tcW w:w="401" w:type="pct"/>
          </w:tcPr>
          <w:p w:rsidR="001B222E" w:rsidRPr="00121381" w:rsidRDefault="00FF40BC" w:rsidP="0017636F">
            <w:pPr>
              <w:spacing w:line="360" w:lineRule="auto"/>
              <w:jc w:val="both"/>
              <w:rPr>
                <w:color w:val="auto"/>
                <w:lang w:eastAsia="zh-CN"/>
              </w:rPr>
            </w:pPr>
            <w:r w:rsidRPr="00121381">
              <w:rPr>
                <w:color w:val="auto"/>
                <w:lang w:eastAsia="zh-CN"/>
              </w:rPr>
              <w:t>210</w:t>
            </w:r>
          </w:p>
        </w:tc>
        <w:tc>
          <w:tcPr>
            <w:tcW w:w="601" w:type="pct"/>
          </w:tcPr>
          <w:p w:rsidR="001B222E" w:rsidRPr="00121381" w:rsidRDefault="00FF40BC" w:rsidP="0017636F">
            <w:pPr>
              <w:spacing w:line="360" w:lineRule="auto"/>
              <w:jc w:val="both"/>
              <w:rPr>
                <w:color w:val="auto"/>
                <w:lang w:eastAsia="zh-CN"/>
              </w:rPr>
            </w:pPr>
            <w:r w:rsidRPr="00121381">
              <w:rPr>
                <w:color w:val="auto"/>
                <w:lang w:eastAsia="zh-CN"/>
              </w:rPr>
              <w:t>Chemotherapy combined with JPYZXZ decoction</w:t>
            </w:r>
          </w:p>
        </w:tc>
        <w:tc>
          <w:tcPr>
            <w:tcW w:w="501" w:type="pct"/>
          </w:tcPr>
          <w:p w:rsidR="001B222E" w:rsidRPr="00121381" w:rsidRDefault="00FF40BC" w:rsidP="0017636F">
            <w:pPr>
              <w:spacing w:line="360" w:lineRule="auto"/>
              <w:jc w:val="both"/>
              <w:rPr>
                <w:color w:val="auto"/>
                <w:lang w:eastAsia="zh-CN"/>
              </w:rPr>
            </w:pPr>
            <w:r w:rsidRPr="00121381">
              <w:rPr>
                <w:color w:val="auto"/>
                <w:lang w:eastAsia="zh-CN"/>
              </w:rPr>
              <w:t>Chemotherapy</w:t>
            </w:r>
          </w:p>
        </w:tc>
        <w:tc>
          <w:tcPr>
            <w:tcW w:w="501" w:type="pct"/>
          </w:tcPr>
          <w:p w:rsidR="001B222E" w:rsidRPr="00121381" w:rsidRDefault="00FF40BC" w:rsidP="0017636F">
            <w:pPr>
              <w:spacing w:line="360" w:lineRule="auto"/>
              <w:jc w:val="both"/>
              <w:rPr>
                <w:color w:val="auto"/>
                <w:lang w:eastAsia="zh-CN"/>
              </w:rPr>
            </w:pPr>
            <w:r w:rsidRPr="00121381">
              <w:rPr>
                <w:color w:val="auto"/>
                <w:lang w:eastAsia="zh-CN"/>
              </w:rPr>
              <w:t xml:space="preserve">24 </w:t>
            </w:r>
            <w:proofErr w:type="spellStart"/>
            <w:r w:rsidRPr="00121381">
              <w:rPr>
                <w:color w:val="auto"/>
                <w:lang w:eastAsia="zh-CN"/>
              </w:rPr>
              <w:t>wk</w:t>
            </w:r>
            <w:proofErr w:type="spellEnd"/>
          </w:p>
        </w:tc>
        <w:tc>
          <w:tcPr>
            <w:tcW w:w="1692" w:type="pct"/>
          </w:tcPr>
          <w:p w:rsidR="001B222E" w:rsidRPr="00121381" w:rsidRDefault="00FF40BC" w:rsidP="0017636F">
            <w:pPr>
              <w:spacing w:line="360" w:lineRule="auto"/>
              <w:jc w:val="both"/>
              <w:rPr>
                <w:color w:val="auto"/>
                <w:lang w:eastAsia="zh-CN"/>
              </w:rPr>
            </w:pPr>
            <w:r w:rsidRPr="00121381">
              <w:rPr>
                <w:color w:val="auto"/>
                <w:lang w:eastAsia="zh-CN"/>
              </w:rPr>
              <w:t xml:space="preserve">One-year survival rate; progression-free survival; overall survival; immune related hematology test; objective response rate; tumor makers; TCM </w:t>
            </w:r>
            <w:r w:rsidRPr="00121381">
              <w:rPr>
                <w:color w:val="auto"/>
                <w:lang w:eastAsia="zh-CN"/>
              </w:rPr>
              <w:lastRenderedPageBreak/>
              <w:t>syndrome points; fatigue scale; QOL scale</w:t>
            </w:r>
          </w:p>
        </w:tc>
      </w:tr>
      <w:tr w:rsidR="0017636F" w:rsidRPr="00121381" w:rsidTr="0017636F">
        <w:trPr>
          <w:trHeight w:val="696"/>
        </w:trPr>
        <w:tc>
          <w:tcPr>
            <w:tcW w:w="451" w:type="pct"/>
            <w:vMerge/>
          </w:tcPr>
          <w:p w:rsidR="001B222E" w:rsidRPr="00121381" w:rsidRDefault="001B222E" w:rsidP="0017636F">
            <w:pPr>
              <w:spacing w:line="360" w:lineRule="auto"/>
              <w:jc w:val="both"/>
              <w:rPr>
                <w:color w:val="auto"/>
                <w:lang w:eastAsia="zh-CN"/>
              </w:rPr>
            </w:pPr>
          </w:p>
        </w:tc>
        <w:tc>
          <w:tcPr>
            <w:tcW w:w="401" w:type="pct"/>
          </w:tcPr>
          <w:p w:rsidR="001B222E" w:rsidRPr="00121381" w:rsidRDefault="00FF40BC" w:rsidP="0017636F">
            <w:pPr>
              <w:spacing w:line="360" w:lineRule="auto"/>
              <w:jc w:val="both"/>
              <w:rPr>
                <w:color w:val="auto"/>
                <w:lang w:eastAsia="zh-CN"/>
              </w:rPr>
            </w:pPr>
            <w:r w:rsidRPr="00121381">
              <w:rPr>
                <w:color w:val="auto"/>
                <w:lang w:eastAsia="zh-CN"/>
              </w:rPr>
              <w:t xml:space="preserve">Xu </w:t>
            </w:r>
            <w:r w:rsidRPr="00121381">
              <w:rPr>
                <w:i/>
                <w:color w:val="auto"/>
                <w:lang w:eastAsia="zh-CN"/>
              </w:rPr>
              <w:t>et al</w:t>
            </w:r>
            <w:r w:rsidRPr="00121381">
              <w:rPr>
                <w:lang w:eastAsia="zh-CN"/>
              </w:rPr>
              <w:fldChar w:fldCharType="begin">
                <w:fldData xml:space="preserve">PEVuZE5vdGU+PENpdGU+PEF1dGhvcj5YdTwvQXV0aG9yPjxZZWFyPjIwMTM8L1llYXI+PFJlY051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PEVuZE5vdGU+PENpdGU+PEF1dGhvcj5YdTwvQXV0aG9yPjxZZWFyPjIwMTM8L1llYXI+PFJlY051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8" w:tooltip="Xu, 2013 #109" w:history="1">
              <w:r w:rsidRPr="00121381">
                <w:rPr>
                  <w:color w:val="auto"/>
                  <w:vertAlign w:val="superscript"/>
                  <w:lang w:eastAsia="zh-CN"/>
                </w:rPr>
                <w:t>12</w:t>
              </w:r>
            </w:hyperlink>
            <w:r w:rsidRPr="00121381">
              <w:rPr>
                <w:color w:val="auto"/>
                <w:vertAlign w:val="superscript"/>
                <w:lang w:eastAsia="zh-CN"/>
              </w:rPr>
              <w:t>9]</w:t>
            </w:r>
            <w:r w:rsidRPr="00121381">
              <w:rPr>
                <w:lang w:eastAsia="zh-CN"/>
              </w:rPr>
              <w:fldChar w:fldCharType="end"/>
            </w:r>
            <w:r w:rsidRPr="00121381">
              <w:rPr>
                <w:color w:val="auto"/>
                <w:lang w:eastAsia="zh-CN"/>
              </w:rPr>
              <w:t>, 2013</w:t>
            </w:r>
          </w:p>
        </w:tc>
        <w:tc>
          <w:tcPr>
            <w:tcW w:w="451" w:type="pct"/>
          </w:tcPr>
          <w:p w:rsidR="001B222E" w:rsidRPr="00121381" w:rsidRDefault="00FF40BC" w:rsidP="0017636F">
            <w:pPr>
              <w:spacing w:line="360" w:lineRule="auto"/>
              <w:jc w:val="both"/>
              <w:rPr>
                <w:color w:val="auto"/>
                <w:lang w:eastAsia="zh-CN"/>
              </w:rPr>
            </w:pPr>
            <w:r w:rsidRPr="00121381">
              <w:rPr>
                <w:color w:val="auto"/>
                <w:lang w:eastAsia="zh-CN"/>
              </w:rPr>
              <w:t xml:space="preserve">Wei </w:t>
            </w:r>
            <w:proofErr w:type="spellStart"/>
            <w:r w:rsidRPr="00121381">
              <w:rPr>
                <w:color w:val="auto"/>
                <w:lang w:eastAsia="zh-CN"/>
              </w:rPr>
              <w:t>Chang’An</w:t>
            </w:r>
            <w:proofErr w:type="spellEnd"/>
          </w:p>
        </w:tc>
        <w:tc>
          <w:tcPr>
            <w:tcW w:w="401" w:type="pct"/>
          </w:tcPr>
          <w:p w:rsidR="001B222E" w:rsidRPr="00121381" w:rsidRDefault="00FF40BC" w:rsidP="0017636F">
            <w:pPr>
              <w:spacing w:line="360" w:lineRule="auto"/>
              <w:jc w:val="both"/>
              <w:rPr>
                <w:color w:val="auto"/>
                <w:lang w:eastAsia="zh-CN"/>
              </w:rPr>
            </w:pPr>
            <w:r w:rsidRPr="00121381">
              <w:rPr>
                <w:color w:val="auto"/>
                <w:lang w:eastAsia="zh-CN"/>
              </w:rPr>
              <w:t>399</w:t>
            </w:r>
          </w:p>
        </w:tc>
        <w:tc>
          <w:tcPr>
            <w:tcW w:w="601" w:type="pct"/>
          </w:tcPr>
          <w:p w:rsidR="001B222E" w:rsidRPr="00121381" w:rsidRDefault="00FF40BC" w:rsidP="0017636F">
            <w:pPr>
              <w:spacing w:line="360" w:lineRule="auto"/>
              <w:jc w:val="both"/>
              <w:rPr>
                <w:color w:val="auto"/>
                <w:lang w:eastAsia="zh-CN"/>
              </w:rPr>
            </w:pPr>
            <w:r w:rsidRPr="00121381">
              <w:rPr>
                <w:color w:val="auto"/>
                <w:lang w:eastAsia="zh-CN"/>
              </w:rPr>
              <w:t xml:space="preserve">Chemotherapy combined with Wei </w:t>
            </w:r>
            <w:proofErr w:type="spellStart"/>
            <w:r w:rsidRPr="00121381">
              <w:rPr>
                <w:color w:val="auto"/>
                <w:lang w:eastAsia="zh-CN"/>
              </w:rPr>
              <w:t>Chang’An</w:t>
            </w:r>
            <w:proofErr w:type="spellEnd"/>
            <w:r w:rsidRPr="00121381">
              <w:rPr>
                <w:color w:val="auto"/>
                <w:lang w:eastAsia="zh-CN"/>
              </w:rPr>
              <w:t xml:space="preserve"> decoction</w:t>
            </w:r>
          </w:p>
        </w:tc>
        <w:tc>
          <w:tcPr>
            <w:tcW w:w="501" w:type="pct"/>
          </w:tcPr>
          <w:p w:rsidR="001B222E" w:rsidRPr="00121381" w:rsidRDefault="00FF40BC" w:rsidP="0017636F">
            <w:pPr>
              <w:spacing w:line="360" w:lineRule="auto"/>
              <w:jc w:val="both"/>
              <w:rPr>
                <w:color w:val="auto"/>
                <w:lang w:eastAsia="zh-CN"/>
              </w:rPr>
            </w:pPr>
            <w:r w:rsidRPr="00121381">
              <w:rPr>
                <w:color w:val="auto"/>
                <w:lang w:eastAsia="zh-CN"/>
              </w:rPr>
              <w:t>Continuously</w:t>
            </w:r>
          </w:p>
        </w:tc>
        <w:tc>
          <w:tcPr>
            <w:tcW w:w="501" w:type="pct"/>
          </w:tcPr>
          <w:p w:rsidR="001B222E" w:rsidRPr="00121381" w:rsidRDefault="00FF40BC" w:rsidP="0017636F">
            <w:pPr>
              <w:spacing w:line="360" w:lineRule="auto"/>
              <w:jc w:val="both"/>
              <w:rPr>
                <w:color w:val="auto"/>
                <w:lang w:eastAsia="zh-CN"/>
              </w:rPr>
            </w:pPr>
            <w:r w:rsidRPr="00121381">
              <w:rPr>
                <w:color w:val="auto"/>
                <w:lang w:eastAsia="zh-CN"/>
              </w:rPr>
              <w:t xml:space="preserve">3 </w:t>
            </w:r>
            <w:proofErr w:type="spellStart"/>
            <w:r w:rsidRPr="00121381">
              <w:rPr>
                <w:color w:val="auto"/>
                <w:lang w:eastAsia="zh-CN"/>
              </w:rPr>
              <w:t>mo</w:t>
            </w:r>
            <w:proofErr w:type="spellEnd"/>
            <w:r w:rsidRPr="00121381">
              <w:rPr>
                <w:color w:val="auto"/>
                <w:lang w:eastAsia="zh-CN"/>
              </w:rPr>
              <w:t xml:space="preserve"> or more</w:t>
            </w:r>
          </w:p>
        </w:tc>
        <w:tc>
          <w:tcPr>
            <w:tcW w:w="1692" w:type="pct"/>
          </w:tcPr>
          <w:p w:rsidR="001B222E" w:rsidRPr="00121381" w:rsidRDefault="00FF40BC" w:rsidP="0017636F">
            <w:pPr>
              <w:spacing w:line="360" w:lineRule="auto"/>
              <w:jc w:val="both"/>
              <w:rPr>
                <w:color w:val="auto"/>
                <w:lang w:eastAsia="zh-CN"/>
              </w:rPr>
            </w:pPr>
            <w:r w:rsidRPr="00121381">
              <w:rPr>
                <w:color w:val="auto"/>
                <w:lang w:eastAsia="zh-CN"/>
              </w:rPr>
              <w:t>Survival trends; survival time</w:t>
            </w:r>
          </w:p>
        </w:tc>
      </w:tr>
      <w:tr w:rsidR="0017636F" w:rsidRPr="00121381" w:rsidTr="0017636F">
        <w:trPr>
          <w:trHeight w:val="696"/>
        </w:trPr>
        <w:tc>
          <w:tcPr>
            <w:tcW w:w="451" w:type="pct"/>
            <w:vMerge/>
          </w:tcPr>
          <w:p w:rsidR="001B222E" w:rsidRPr="00121381" w:rsidRDefault="001B222E" w:rsidP="0017636F">
            <w:pPr>
              <w:spacing w:line="360" w:lineRule="auto"/>
              <w:jc w:val="both"/>
              <w:rPr>
                <w:color w:val="auto"/>
                <w:lang w:eastAsia="zh-CN"/>
              </w:rPr>
            </w:pPr>
          </w:p>
        </w:tc>
        <w:tc>
          <w:tcPr>
            <w:tcW w:w="401" w:type="pct"/>
          </w:tcPr>
          <w:p w:rsidR="001B222E" w:rsidRPr="00121381" w:rsidRDefault="00FF40BC" w:rsidP="0017636F">
            <w:pPr>
              <w:spacing w:line="360" w:lineRule="auto"/>
              <w:jc w:val="both"/>
              <w:rPr>
                <w:color w:val="auto"/>
                <w:lang w:eastAsia="zh-CN"/>
              </w:rPr>
            </w:pPr>
            <w:r w:rsidRPr="00121381">
              <w:rPr>
                <w:color w:val="auto"/>
                <w:lang w:eastAsia="zh-CN"/>
              </w:rPr>
              <w:t xml:space="preserve">Shu </w:t>
            </w:r>
            <w:r w:rsidRPr="00121381">
              <w:rPr>
                <w:i/>
                <w:color w:val="auto"/>
                <w:lang w:eastAsia="zh-CN"/>
              </w:rPr>
              <w:t>et al</w:t>
            </w:r>
            <w:r w:rsidRPr="00121381">
              <w:rPr>
                <w:lang w:eastAsia="zh-CN"/>
              </w:rPr>
              <w:fldChar w:fldCharType="begin">
                <w:fldData xml:space="preserve">PEVuZE5vdGU+PENpdGU+PEF1dGhvcj5TaHU8L0F1dGhvcj48WWVhcj4yMDE5PC9ZZWFyPjxSZWNO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PEVuZE5vdGU+PENpdGU+PEF1dGhvcj5TaHU8L0F1dGhvcj48WWVhcj4yMDE5PC9ZZWFyPjxSZWNO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9" w:tooltip="Shu, 2019 #114" w:history="1">
              <w:r w:rsidRPr="00121381">
                <w:rPr>
                  <w:color w:val="auto"/>
                  <w:vertAlign w:val="superscript"/>
                  <w:lang w:eastAsia="zh-CN"/>
                </w:rPr>
                <w:t>1</w:t>
              </w:r>
            </w:hyperlink>
            <w:r w:rsidRPr="00121381">
              <w:rPr>
                <w:color w:val="auto"/>
                <w:vertAlign w:val="superscript"/>
                <w:lang w:eastAsia="zh-CN"/>
              </w:rPr>
              <w:t>30]</w:t>
            </w:r>
            <w:r w:rsidRPr="00121381">
              <w:rPr>
                <w:lang w:eastAsia="zh-CN"/>
              </w:rPr>
              <w:fldChar w:fldCharType="end"/>
            </w:r>
            <w:r w:rsidRPr="00121381">
              <w:rPr>
                <w:color w:val="auto"/>
                <w:lang w:eastAsia="zh-CN"/>
              </w:rPr>
              <w:t>, 2019</w:t>
            </w:r>
          </w:p>
        </w:tc>
        <w:tc>
          <w:tcPr>
            <w:tcW w:w="451" w:type="pct"/>
          </w:tcPr>
          <w:p w:rsidR="001B222E" w:rsidRPr="00121381" w:rsidRDefault="00FF40BC" w:rsidP="0017636F">
            <w:pPr>
              <w:spacing w:line="360" w:lineRule="auto"/>
              <w:jc w:val="both"/>
              <w:rPr>
                <w:color w:val="auto"/>
                <w:lang w:eastAsia="zh-CN"/>
              </w:rPr>
            </w:pPr>
            <w:proofErr w:type="spellStart"/>
            <w:r w:rsidRPr="00121381">
              <w:rPr>
                <w:color w:val="auto"/>
                <w:lang w:eastAsia="zh-CN"/>
              </w:rPr>
              <w:t>Yiqi</w:t>
            </w:r>
            <w:proofErr w:type="spellEnd"/>
            <w:r w:rsidRPr="00121381">
              <w:rPr>
                <w:color w:val="auto"/>
                <w:lang w:eastAsia="zh-CN"/>
              </w:rPr>
              <w:t xml:space="preserve"> </w:t>
            </w:r>
            <w:proofErr w:type="spellStart"/>
            <w:r w:rsidRPr="00121381">
              <w:rPr>
                <w:color w:val="auto"/>
                <w:lang w:eastAsia="zh-CN"/>
              </w:rPr>
              <w:t>Huayu</w:t>
            </w:r>
            <w:proofErr w:type="spellEnd"/>
            <w:r w:rsidRPr="00121381">
              <w:rPr>
                <w:color w:val="auto"/>
                <w:lang w:eastAsia="zh-CN"/>
              </w:rPr>
              <w:t xml:space="preserve"> </w:t>
            </w:r>
            <w:proofErr w:type="spellStart"/>
            <w:r w:rsidRPr="00121381">
              <w:rPr>
                <w:color w:val="auto"/>
                <w:lang w:eastAsia="zh-CN"/>
              </w:rPr>
              <w:t>Jiedu</w:t>
            </w:r>
            <w:proofErr w:type="spellEnd"/>
            <w:r w:rsidRPr="00121381">
              <w:rPr>
                <w:color w:val="auto"/>
                <w:lang w:eastAsia="zh-CN"/>
              </w:rPr>
              <w:t xml:space="preserve"> decoction</w:t>
            </w:r>
          </w:p>
        </w:tc>
        <w:tc>
          <w:tcPr>
            <w:tcW w:w="401" w:type="pct"/>
          </w:tcPr>
          <w:p w:rsidR="001B222E" w:rsidRPr="00121381" w:rsidRDefault="00FF40BC" w:rsidP="0017636F">
            <w:pPr>
              <w:spacing w:line="360" w:lineRule="auto"/>
              <w:jc w:val="both"/>
              <w:rPr>
                <w:color w:val="auto"/>
                <w:lang w:eastAsia="zh-CN"/>
              </w:rPr>
            </w:pPr>
            <w:r w:rsidRPr="00121381">
              <w:rPr>
                <w:color w:val="auto"/>
                <w:lang w:eastAsia="zh-CN"/>
              </w:rPr>
              <w:t>489</w:t>
            </w:r>
          </w:p>
        </w:tc>
        <w:tc>
          <w:tcPr>
            <w:tcW w:w="601" w:type="pct"/>
          </w:tcPr>
          <w:p w:rsidR="001B222E" w:rsidRPr="00121381" w:rsidRDefault="00FF40BC" w:rsidP="0017636F">
            <w:pPr>
              <w:spacing w:line="360" w:lineRule="auto"/>
              <w:jc w:val="both"/>
              <w:rPr>
                <w:color w:val="auto"/>
                <w:lang w:eastAsia="zh-CN"/>
              </w:rPr>
            </w:pPr>
            <w:r w:rsidRPr="00121381">
              <w:rPr>
                <w:color w:val="auto"/>
                <w:lang w:eastAsia="zh-CN"/>
              </w:rPr>
              <w:t>Chemotherapy combined with YHJD</w:t>
            </w:r>
          </w:p>
        </w:tc>
        <w:tc>
          <w:tcPr>
            <w:tcW w:w="501" w:type="pct"/>
          </w:tcPr>
          <w:p w:rsidR="001B222E" w:rsidRPr="00121381" w:rsidRDefault="00FF40BC" w:rsidP="0017636F">
            <w:pPr>
              <w:spacing w:line="360" w:lineRule="auto"/>
              <w:jc w:val="both"/>
              <w:rPr>
                <w:color w:val="auto"/>
                <w:lang w:eastAsia="zh-CN"/>
              </w:rPr>
            </w:pPr>
            <w:r w:rsidRPr="00121381">
              <w:rPr>
                <w:color w:val="auto"/>
                <w:lang w:eastAsia="zh-CN" w:bidi="ar"/>
              </w:rPr>
              <w:t>Chemotherapy</w:t>
            </w:r>
          </w:p>
        </w:tc>
        <w:tc>
          <w:tcPr>
            <w:tcW w:w="501" w:type="pct"/>
          </w:tcPr>
          <w:p w:rsidR="001B222E" w:rsidRPr="00121381" w:rsidRDefault="00FF40BC" w:rsidP="0017636F">
            <w:pPr>
              <w:spacing w:line="360" w:lineRule="auto"/>
              <w:jc w:val="both"/>
              <w:rPr>
                <w:color w:val="auto"/>
                <w:lang w:eastAsia="zh-CN"/>
              </w:rPr>
            </w:pPr>
            <w:r w:rsidRPr="00121381">
              <w:rPr>
                <w:color w:val="auto"/>
                <w:lang w:eastAsia="zh-CN" w:bidi="ar"/>
              </w:rPr>
              <w:t xml:space="preserve">6 </w:t>
            </w:r>
            <w:proofErr w:type="spellStart"/>
            <w:r w:rsidRPr="00121381">
              <w:rPr>
                <w:color w:val="auto"/>
                <w:lang w:eastAsia="zh-CN" w:bidi="ar"/>
              </w:rPr>
              <w:t>mo</w:t>
            </w:r>
            <w:proofErr w:type="spellEnd"/>
            <w:r w:rsidRPr="00121381">
              <w:rPr>
                <w:color w:val="auto"/>
                <w:lang w:eastAsia="zh-CN" w:bidi="ar"/>
              </w:rPr>
              <w:t xml:space="preserve"> or more</w:t>
            </w:r>
          </w:p>
        </w:tc>
        <w:tc>
          <w:tcPr>
            <w:tcW w:w="1692" w:type="pct"/>
          </w:tcPr>
          <w:p w:rsidR="001B222E" w:rsidRPr="00121381" w:rsidRDefault="00FF40BC" w:rsidP="0017636F">
            <w:pPr>
              <w:spacing w:line="360" w:lineRule="auto"/>
              <w:jc w:val="both"/>
              <w:rPr>
                <w:color w:val="auto"/>
                <w:lang w:eastAsia="zh-CN"/>
              </w:rPr>
            </w:pPr>
            <w:r w:rsidRPr="00121381">
              <w:rPr>
                <w:color w:val="auto"/>
                <w:lang w:eastAsia="zh-CN"/>
              </w:rPr>
              <w:t>Disease-free survival rate; 5-yr survival rate; QOL; TCM symptoms</w:t>
            </w:r>
          </w:p>
        </w:tc>
      </w:tr>
      <w:tr w:rsidR="0017636F" w:rsidRPr="00121381" w:rsidTr="0017636F">
        <w:trPr>
          <w:trHeight w:val="696"/>
        </w:trPr>
        <w:tc>
          <w:tcPr>
            <w:tcW w:w="451" w:type="pct"/>
            <w:vMerge/>
            <w:tcBorders>
              <w:bottom w:val="single" w:sz="4" w:space="0" w:color="auto"/>
            </w:tcBorders>
          </w:tcPr>
          <w:p w:rsidR="001B222E" w:rsidRPr="00121381" w:rsidRDefault="001B222E" w:rsidP="0017636F">
            <w:pPr>
              <w:spacing w:line="360" w:lineRule="auto"/>
              <w:jc w:val="both"/>
              <w:rPr>
                <w:color w:val="auto"/>
                <w:lang w:eastAsia="zh-CN"/>
              </w:rPr>
            </w:pPr>
          </w:p>
        </w:tc>
        <w:tc>
          <w:tcPr>
            <w:tcW w:w="401" w:type="pct"/>
            <w:tcBorders>
              <w:bottom w:val="single" w:sz="4" w:space="0" w:color="auto"/>
            </w:tcBorders>
          </w:tcPr>
          <w:p w:rsidR="001B222E" w:rsidRPr="00121381" w:rsidRDefault="00000000" w:rsidP="0017636F">
            <w:pPr>
              <w:spacing w:line="360" w:lineRule="auto"/>
              <w:jc w:val="both"/>
              <w:rPr>
                <w:color w:val="auto"/>
                <w:lang w:eastAsia="zh-CN"/>
              </w:rPr>
            </w:pPr>
            <w:hyperlink r:id="rId12" w:history="1">
              <w:r w:rsidR="00FF40BC" w:rsidRPr="00121381">
                <w:rPr>
                  <w:rFonts w:eastAsia="Helvetica" w:cs="Helvetica"/>
                  <w:color w:val="auto"/>
                  <w:shd w:val="clear" w:color="auto" w:fill="FFFFFF"/>
                  <w:lang w:eastAsia="zh-CN"/>
                </w:rPr>
                <w:t>NCT05229809</w:t>
              </w:r>
            </w:hyperlink>
          </w:p>
        </w:tc>
        <w:tc>
          <w:tcPr>
            <w:tcW w:w="451" w:type="pct"/>
            <w:tcBorders>
              <w:bottom w:val="single" w:sz="4" w:space="0" w:color="auto"/>
            </w:tcBorders>
          </w:tcPr>
          <w:p w:rsidR="001B222E" w:rsidRPr="00121381" w:rsidRDefault="00FF40BC" w:rsidP="0017636F">
            <w:pPr>
              <w:spacing w:line="360" w:lineRule="auto"/>
              <w:jc w:val="both"/>
              <w:rPr>
                <w:color w:val="auto"/>
                <w:lang w:eastAsia="zh-CN"/>
              </w:rPr>
            </w:pPr>
            <w:proofErr w:type="spellStart"/>
            <w:r w:rsidRPr="00121381">
              <w:rPr>
                <w:color w:val="auto"/>
                <w:lang w:eastAsia="zh-CN"/>
              </w:rPr>
              <w:t>Yiqi</w:t>
            </w:r>
            <w:proofErr w:type="spellEnd"/>
            <w:r w:rsidRPr="00121381">
              <w:rPr>
                <w:color w:val="auto"/>
                <w:lang w:eastAsia="zh-CN"/>
              </w:rPr>
              <w:t xml:space="preserve"> </w:t>
            </w:r>
            <w:proofErr w:type="spellStart"/>
            <w:r w:rsidRPr="00121381">
              <w:rPr>
                <w:color w:val="auto"/>
                <w:lang w:eastAsia="zh-CN"/>
              </w:rPr>
              <w:t>Wenyang</w:t>
            </w:r>
            <w:proofErr w:type="spellEnd"/>
            <w:r w:rsidRPr="00121381">
              <w:rPr>
                <w:color w:val="auto"/>
                <w:lang w:eastAsia="zh-CN"/>
              </w:rPr>
              <w:t xml:space="preserve"> </w:t>
            </w:r>
            <w:proofErr w:type="spellStart"/>
            <w:r w:rsidRPr="00121381">
              <w:rPr>
                <w:color w:val="auto"/>
                <w:lang w:eastAsia="zh-CN"/>
              </w:rPr>
              <w:t>Jiedu</w:t>
            </w:r>
            <w:proofErr w:type="spellEnd"/>
            <w:r w:rsidRPr="00121381">
              <w:rPr>
                <w:color w:val="auto"/>
                <w:lang w:eastAsia="zh-CN"/>
              </w:rPr>
              <w:t xml:space="preserve"> prescription</w:t>
            </w:r>
          </w:p>
        </w:tc>
        <w:tc>
          <w:tcPr>
            <w:tcW w:w="401" w:type="pct"/>
            <w:tcBorders>
              <w:bottom w:val="single" w:sz="4" w:space="0" w:color="auto"/>
            </w:tcBorders>
          </w:tcPr>
          <w:p w:rsidR="001B222E" w:rsidRPr="00121381" w:rsidRDefault="00FF40BC" w:rsidP="0017636F">
            <w:pPr>
              <w:spacing w:line="360" w:lineRule="auto"/>
              <w:jc w:val="both"/>
              <w:rPr>
                <w:color w:val="auto"/>
                <w:lang w:eastAsia="zh-CN"/>
              </w:rPr>
            </w:pPr>
            <w:r w:rsidRPr="00121381">
              <w:rPr>
                <w:color w:val="auto"/>
                <w:lang w:eastAsia="zh-CN"/>
              </w:rPr>
              <w:t>212</w:t>
            </w:r>
          </w:p>
        </w:tc>
        <w:tc>
          <w:tcPr>
            <w:tcW w:w="601" w:type="pct"/>
            <w:tcBorders>
              <w:bottom w:val="single" w:sz="4" w:space="0" w:color="auto"/>
            </w:tcBorders>
          </w:tcPr>
          <w:p w:rsidR="001B222E" w:rsidRPr="00121381" w:rsidRDefault="00FF40BC" w:rsidP="0017636F">
            <w:pPr>
              <w:spacing w:line="360" w:lineRule="auto"/>
              <w:jc w:val="both"/>
              <w:rPr>
                <w:color w:val="auto"/>
                <w:lang w:eastAsia="zh-CN"/>
              </w:rPr>
            </w:pPr>
            <w:proofErr w:type="spellStart"/>
            <w:r w:rsidRPr="00121381">
              <w:rPr>
                <w:color w:val="auto"/>
                <w:lang w:eastAsia="zh-CN"/>
              </w:rPr>
              <w:t>Yiqi</w:t>
            </w:r>
            <w:proofErr w:type="spellEnd"/>
            <w:r w:rsidRPr="00121381">
              <w:rPr>
                <w:color w:val="auto"/>
                <w:lang w:eastAsia="zh-CN"/>
              </w:rPr>
              <w:t xml:space="preserve"> </w:t>
            </w:r>
            <w:proofErr w:type="spellStart"/>
            <w:r w:rsidRPr="00121381">
              <w:rPr>
                <w:color w:val="auto"/>
                <w:lang w:eastAsia="zh-CN"/>
              </w:rPr>
              <w:t>Wenyang</w:t>
            </w:r>
            <w:proofErr w:type="spellEnd"/>
            <w:r w:rsidRPr="00121381">
              <w:rPr>
                <w:color w:val="auto"/>
                <w:lang w:eastAsia="zh-CN"/>
              </w:rPr>
              <w:t xml:space="preserve"> </w:t>
            </w:r>
            <w:proofErr w:type="spellStart"/>
            <w:r w:rsidRPr="00121381">
              <w:rPr>
                <w:color w:val="auto"/>
                <w:lang w:eastAsia="zh-CN"/>
              </w:rPr>
              <w:t>Jiedu</w:t>
            </w:r>
            <w:proofErr w:type="spellEnd"/>
            <w:r w:rsidRPr="00121381">
              <w:rPr>
                <w:color w:val="auto"/>
                <w:lang w:eastAsia="zh-CN"/>
              </w:rPr>
              <w:t xml:space="preserve"> prescription</w:t>
            </w:r>
          </w:p>
        </w:tc>
        <w:tc>
          <w:tcPr>
            <w:tcW w:w="501" w:type="pct"/>
            <w:tcBorders>
              <w:bottom w:val="single" w:sz="4" w:space="0" w:color="auto"/>
            </w:tcBorders>
          </w:tcPr>
          <w:p w:rsidR="001B222E" w:rsidRPr="00121381" w:rsidRDefault="00FF40BC" w:rsidP="0017636F">
            <w:pPr>
              <w:spacing w:line="360" w:lineRule="auto"/>
              <w:jc w:val="both"/>
              <w:rPr>
                <w:color w:val="auto"/>
                <w:lang w:eastAsia="zh-CN"/>
              </w:rPr>
            </w:pPr>
            <w:r w:rsidRPr="00121381">
              <w:rPr>
                <w:color w:val="auto"/>
                <w:lang w:eastAsia="zh-CN"/>
              </w:rPr>
              <w:t xml:space="preserve">Simulation agent of </w:t>
            </w:r>
            <w:proofErr w:type="spellStart"/>
            <w:r w:rsidRPr="00121381">
              <w:rPr>
                <w:color w:val="auto"/>
                <w:lang w:eastAsia="zh-CN"/>
              </w:rPr>
              <w:t>Yiqi</w:t>
            </w:r>
            <w:proofErr w:type="spellEnd"/>
            <w:r w:rsidRPr="00121381">
              <w:rPr>
                <w:color w:val="auto"/>
                <w:lang w:eastAsia="zh-CN"/>
              </w:rPr>
              <w:t xml:space="preserve"> </w:t>
            </w:r>
            <w:proofErr w:type="spellStart"/>
            <w:r w:rsidRPr="00121381">
              <w:rPr>
                <w:color w:val="auto"/>
                <w:lang w:eastAsia="zh-CN"/>
              </w:rPr>
              <w:t>Wenyang</w:t>
            </w:r>
            <w:proofErr w:type="spellEnd"/>
            <w:r w:rsidRPr="00121381">
              <w:rPr>
                <w:color w:val="auto"/>
                <w:lang w:eastAsia="zh-CN"/>
              </w:rPr>
              <w:t xml:space="preserve"> </w:t>
            </w:r>
            <w:proofErr w:type="spellStart"/>
            <w:r w:rsidRPr="00121381">
              <w:rPr>
                <w:color w:val="auto"/>
                <w:lang w:eastAsia="zh-CN"/>
              </w:rPr>
              <w:t>Jiedu</w:t>
            </w:r>
            <w:proofErr w:type="spellEnd"/>
            <w:r w:rsidRPr="00121381">
              <w:rPr>
                <w:color w:val="auto"/>
                <w:lang w:eastAsia="zh-CN"/>
              </w:rPr>
              <w:t xml:space="preserve"> prescription</w:t>
            </w:r>
          </w:p>
        </w:tc>
        <w:tc>
          <w:tcPr>
            <w:tcW w:w="501" w:type="pct"/>
            <w:tcBorders>
              <w:bottom w:val="single" w:sz="4" w:space="0" w:color="auto"/>
            </w:tcBorders>
          </w:tcPr>
          <w:p w:rsidR="001B222E" w:rsidRPr="00121381" w:rsidRDefault="00FF40BC" w:rsidP="0017636F">
            <w:pPr>
              <w:spacing w:line="360" w:lineRule="auto"/>
              <w:jc w:val="both"/>
              <w:rPr>
                <w:color w:val="auto"/>
                <w:lang w:eastAsia="zh-CN"/>
              </w:rPr>
            </w:pPr>
            <w:r w:rsidRPr="00121381">
              <w:rPr>
                <w:color w:val="auto"/>
                <w:lang w:eastAsia="zh-CN"/>
              </w:rPr>
              <w:t xml:space="preserve">24 </w:t>
            </w:r>
            <w:proofErr w:type="spellStart"/>
            <w:r w:rsidRPr="00121381">
              <w:rPr>
                <w:color w:val="auto"/>
                <w:lang w:eastAsia="zh-CN"/>
              </w:rPr>
              <w:t>wk</w:t>
            </w:r>
            <w:proofErr w:type="spellEnd"/>
          </w:p>
        </w:tc>
        <w:tc>
          <w:tcPr>
            <w:tcW w:w="1692" w:type="pct"/>
            <w:tcBorders>
              <w:bottom w:val="single" w:sz="4" w:space="0" w:color="auto"/>
            </w:tcBorders>
          </w:tcPr>
          <w:p w:rsidR="001B222E" w:rsidRPr="00121381" w:rsidRDefault="00FF40BC" w:rsidP="0017636F">
            <w:pPr>
              <w:spacing w:line="360" w:lineRule="auto"/>
              <w:jc w:val="both"/>
              <w:rPr>
                <w:color w:val="auto"/>
                <w:lang w:eastAsia="zh-CN"/>
              </w:rPr>
            </w:pPr>
            <w:r w:rsidRPr="00121381">
              <w:rPr>
                <w:color w:val="auto"/>
                <w:lang w:eastAsia="zh-CN"/>
              </w:rPr>
              <w:t xml:space="preserve">Two-year disease-free survival rate; disease-free survival; overall survival; cumulative annual recurrence and metastasis rate for 1-3 </w:t>
            </w:r>
            <w:proofErr w:type="spellStart"/>
            <w:r w:rsidRPr="00121381">
              <w:rPr>
                <w:color w:val="auto"/>
                <w:lang w:eastAsia="zh-CN"/>
              </w:rPr>
              <w:t>y</w:t>
            </w:r>
            <w:r w:rsidR="006C36AD" w:rsidRPr="00121381">
              <w:rPr>
                <w:color w:val="auto"/>
                <w:lang w:eastAsia="zh-CN"/>
              </w:rPr>
              <w:t>r</w:t>
            </w:r>
            <w:proofErr w:type="spellEnd"/>
            <w:r w:rsidRPr="00121381">
              <w:rPr>
                <w:color w:val="auto"/>
                <w:lang w:eastAsia="zh-CN"/>
              </w:rPr>
              <w:t xml:space="preserve">; cumulative annual survival rate for 1-3 </w:t>
            </w:r>
            <w:proofErr w:type="spellStart"/>
            <w:r w:rsidRPr="00121381">
              <w:rPr>
                <w:color w:val="auto"/>
                <w:lang w:eastAsia="zh-CN"/>
              </w:rPr>
              <w:t>y</w:t>
            </w:r>
            <w:r w:rsidR="006C36AD" w:rsidRPr="00121381">
              <w:rPr>
                <w:color w:val="auto"/>
                <w:lang w:eastAsia="zh-CN"/>
              </w:rPr>
              <w:t>r</w:t>
            </w:r>
            <w:proofErr w:type="spellEnd"/>
            <w:r w:rsidRPr="00121381">
              <w:rPr>
                <w:color w:val="auto"/>
                <w:lang w:eastAsia="zh-CN"/>
              </w:rPr>
              <w:t xml:space="preserve">; Indexes related to fat distribution; visceral adiposity Index; tumor </w:t>
            </w:r>
            <w:r w:rsidRPr="00121381">
              <w:rPr>
                <w:color w:val="auto"/>
                <w:lang w:eastAsia="zh-CN"/>
              </w:rPr>
              <w:lastRenderedPageBreak/>
              <w:t>marker; peripheral blood inflammatory index; prognostic nutritional index; QOL of the patient; evaluation of the patient’s symptoms; medication compliance; percentage of participants with adverse events</w:t>
            </w:r>
          </w:p>
        </w:tc>
      </w:tr>
    </w:tbl>
    <w:p w:rsidR="001B222E" w:rsidRPr="00121381" w:rsidRDefault="00FF40BC" w:rsidP="00121381">
      <w:pPr>
        <w:spacing w:line="360" w:lineRule="auto"/>
        <w:jc w:val="both"/>
        <w:rPr>
          <w:rFonts w:ascii="Book Antiqua" w:hAnsi="Book Antiqua"/>
          <w:lang w:eastAsia="zh-CN"/>
        </w:rPr>
      </w:pPr>
      <w:r w:rsidRPr="00121381">
        <w:rPr>
          <w:rFonts w:ascii="Book Antiqua" w:hAnsi="Book Antiqua"/>
          <w:lang w:eastAsia="zh-CN"/>
        </w:rPr>
        <w:lastRenderedPageBreak/>
        <w:t xml:space="preserve">GPL: </w:t>
      </w:r>
      <w:r w:rsidRPr="00121381">
        <w:rPr>
          <w:rFonts w:ascii="Book Antiqua" w:hAnsi="Book Antiqua"/>
        </w:rPr>
        <w:t>Gastric precancerous lesions</w:t>
      </w:r>
      <w:r w:rsidRPr="00121381">
        <w:rPr>
          <w:rFonts w:ascii="Book Antiqua" w:hAnsi="Book Antiqua"/>
          <w:lang w:eastAsia="zh-CN"/>
        </w:rPr>
        <w:t>;</w:t>
      </w:r>
      <w:r w:rsidRPr="00121381">
        <w:rPr>
          <w:rFonts w:ascii="Book Antiqua" w:hAnsi="Book Antiqua"/>
        </w:rPr>
        <w:t xml:space="preserve"> </w:t>
      </w:r>
      <w:r w:rsidRPr="00121381">
        <w:rPr>
          <w:rFonts w:ascii="Book Antiqua" w:hAnsi="Book Antiqua"/>
          <w:lang w:eastAsia="zh-CN"/>
        </w:rPr>
        <w:t xml:space="preserve">GC: </w:t>
      </w:r>
      <w:r w:rsidRPr="00121381">
        <w:rPr>
          <w:rFonts w:ascii="Book Antiqua" w:hAnsi="Book Antiqua"/>
        </w:rPr>
        <w:t>Gastric cancer</w:t>
      </w:r>
      <w:r w:rsidRPr="00121381">
        <w:rPr>
          <w:rFonts w:ascii="Book Antiqua" w:hAnsi="Book Antiqua"/>
          <w:lang w:eastAsia="zh-CN"/>
        </w:rPr>
        <w:t>;</w:t>
      </w:r>
      <w:r w:rsidRPr="00121381">
        <w:rPr>
          <w:rFonts w:ascii="Book Antiqua" w:hAnsi="Book Antiqua"/>
        </w:rPr>
        <w:t xml:space="preserve"> </w:t>
      </w:r>
      <w:r w:rsidRPr="00121381">
        <w:rPr>
          <w:rFonts w:ascii="Book Antiqua" w:hAnsi="Book Antiqua"/>
          <w:lang w:eastAsia="zh-CN"/>
        </w:rPr>
        <w:t xml:space="preserve">WFC: </w:t>
      </w:r>
      <w:proofErr w:type="spellStart"/>
      <w:r w:rsidRPr="00121381">
        <w:rPr>
          <w:rFonts w:ascii="Book Antiqua" w:hAnsi="Book Antiqua"/>
          <w:lang w:eastAsia="zh-CN"/>
        </w:rPr>
        <w:t>Weifuchun</w:t>
      </w:r>
      <w:proofErr w:type="spellEnd"/>
      <w:r w:rsidRPr="00121381">
        <w:rPr>
          <w:rFonts w:ascii="Book Antiqua" w:hAnsi="Book Antiqua"/>
          <w:lang w:eastAsia="zh-CN"/>
        </w:rPr>
        <w:t xml:space="preserve">; WAS: </w:t>
      </w:r>
      <w:proofErr w:type="spellStart"/>
      <w:r w:rsidRPr="00121381">
        <w:rPr>
          <w:rFonts w:ascii="Book Antiqua" w:hAnsi="Book Antiqua"/>
          <w:lang w:eastAsia="zh-CN"/>
        </w:rPr>
        <w:t>Weiansan</w:t>
      </w:r>
      <w:proofErr w:type="spellEnd"/>
      <w:r w:rsidRPr="00121381">
        <w:rPr>
          <w:rFonts w:ascii="Book Antiqua" w:hAnsi="Book Antiqua"/>
          <w:lang w:eastAsia="zh-CN"/>
        </w:rPr>
        <w:t xml:space="preserve">; TCM: Traditional Chinese medicine; QOL: Quality of life; </w:t>
      </w:r>
      <w:r w:rsidRPr="00121381">
        <w:rPr>
          <w:rFonts w:ascii="Book Antiqua" w:eastAsia="Book Antiqua" w:hAnsi="Book Antiqua" w:cs="Book Antiqua"/>
        </w:rPr>
        <w:t>VEGF</w:t>
      </w:r>
      <w:r w:rsidRPr="00121381">
        <w:rPr>
          <w:rFonts w:ascii="Book Antiqua" w:hAnsi="Book Antiqua" w:cs="Book Antiqua"/>
          <w:lang w:eastAsia="zh-CN"/>
        </w:rPr>
        <w:t>: V</w:t>
      </w:r>
      <w:r w:rsidRPr="00121381">
        <w:rPr>
          <w:rFonts w:ascii="Book Antiqua" w:eastAsia="Book Antiqua" w:hAnsi="Book Antiqua" w:cs="Book Antiqua"/>
        </w:rPr>
        <w:t>ascular endothelial growth factor</w:t>
      </w:r>
      <w:r w:rsidRPr="00121381">
        <w:rPr>
          <w:rFonts w:ascii="Book Antiqua" w:hAnsi="Book Antiqua" w:cs="Book Antiqua"/>
          <w:lang w:eastAsia="zh-CN"/>
        </w:rPr>
        <w:t>.</w:t>
      </w:r>
    </w:p>
    <w:p w:rsidR="001743CE" w:rsidRDefault="001743CE" w:rsidP="00121381">
      <w:pPr>
        <w:spacing w:line="360" w:lineRule="auto"/>
        <w:jc w:val="both"/>
        <w:rPr>
          <w:rFonts w:ascii="Book Antiqua" w:eastAsia="SimSun" w:hAnsi="Book Antiqua"/>
          <w:b/>
          <w:bCs/>
          <w:lang w:eastAsia="zh-CN"/>
        </w:rPr>
      </w:pPr>
    </w:p>
    <w:p w:rsidR="001743CE" w:rsidRDefault="001743CE" w:rsidP="00121381">
      <w:pPr>
        <w:spacing w:line="360" w:lineRule="auto"/>
        <w:jc w:val="both"/>
        <w:rPr>
          <w:rFonts w:ascii="Book Antiqua" w:eastAsia="SimSun" w:hAnsi="Book Antiqua"/>
          <w:b/>
          <w:bCs/>
          <w:lang w:eastAsia="zh-CN"/>
        </w:rPr>
      </w:pPr>
    </w:p>
    <w:p w:rsidR="001743CE" w:rsidRDefault="001743CE" w:rsidP="00121381">
      <w:pPr>
        <w:spacing w:line="360" w:lineRule="auto"/>
        <w:jc w:val="both"/>
        <w:rPr>
          <w:rFonts w:ascii="Book Antiqua" w:eastAsia="SimSun" w:hAnsi="Book Antiqua"/>
          <w:b/>
          <w:bCs/>
          <w:lang w:eastAsia="zh-CN"/>
        </w:rPr>
      </w:pPr>
    </w:p>
    <w:p w:rsidR="001743CE" w:rsidRDefault="001743CE" w:rsidP="00121381">
      <w:pPr>
        <w:spacing w:line="360" w:lineRule="auto"/>
        <w:jc w:val="both"/>
        <w:rPr>
          <w:rFonts w:ascii="Book Antiqua" w:eastAsia="SimSun" w:hAnsi="Book Antiqua"/>
          <w:b/>
          <w:bCs/>
          <w:lang w:eastAsia="zh-CN"/>
        </w:rPr>
      </w:pPr>
    </w:p>
    <w:p w:rsidR="001B222E" w:rsidRPr="00121381" w:rsidRDefault="00FF40BC" w:rsidP="00121381">
      <w:pPr>
        <w:spacing w:line="360" w:lineRule="auto"/>
        <w:jc w:val="both"/>
        <w:rPr>
          <w:rFonts w:ascii="Book Antiqua" w:eastAsia="DengXian" w:hAnsi="Book Antiqua"/>
          <w:b/>
          <w:lang w:eastAsia="zh-CN"/>
        </w:rPr>
      </w:pPr>
      <w:r w:rsidRPr="00121381">
        <w:rPr>
          <w:rFonts w:ascii="Book Antiqua" w:eastAsia="DengXian" w:hAnsi="Book Antiqua"/>
          <w:b/>
        </w:rPr>
        <w:t>Table 2</w:t>
      </w:r>
      <w:r w:rsidRPr="00121381">
        <w:rPr>
          <w:rFonts w:ascii="Book Antiqua" w:eastAsia="DengXian" w:hAnsi="Book Antiqua"/>
          <w:b/>
          <w:lang w:eastAsia="zh-CN"/>
        </w:rPr>
        <w:t xml:space="preserve"> </w:t>
      </w:r>
      <w:r w:rsidRPr="00121381">
        <w:rPr>
          <w:rFonts w:ascii="Book Antiqua" w:eastAsia="DengXian" w:hAnsi="Book Antiqua"/>
          <w:b/>
          <w:i/>
        </w:rPr>
        <w:t>In vitro</w:t>
      </w:r>
      <w:r w:rsidRPr="00121381">
        <w:rPr>
          <w:rFonts w:ascii="Book Antiqua" w:eastAsia="DengXian" w:hAnsi="Book Antiqua"/>
          <w:b/>
        </w:rPr>
        <w:t xml:space="preserve"> and </w:t>
      </w:r>
      <w:r w:rsidRPr="00121381">
        <w:rPr>
          <w:rFonts w:ascii="Book Antiqua" w:eastAsia="DengXian" w:hAnsi="Book Antiqua"/>
          <w:b/>
          <w:i/>
        </w:rPr>
        <w:t>in vivo</w:t>
      </w:r>
      <w:r w:rsidRPr="00121381">
        <w:rPr>
          <w:rFonts w:ascii="Book Antiqua" w:eastAsia="DengXian" w:hAnsi="Book Antiqua"/>
          <w:b/>
        </w:rPr>
        <w:t xml:space="preserve"> protective effects of active components of Chinese herbal medicine on </w:t>
      </w:r>
      <w:r w:rsidRPr="00121381">
        <w:rPr>
          <w:rFonts w:ascii="Book Antiqua" w:eastAsia="DengXian" w:hAnsi="Book Antiqua"/>
          <w:b/>
          <w:lang w:eastAsia="zh-CN"/>
        </w:rPr>
        <w:t>g</w:t>
      </w:r>
      <w:r w:rsidRPr="00121381">
        <w:rPr>
          <w:rFonts w:ascii="Book Antiqua" w:eastAsia="DengXian" w:hAnsi="Book Antiqua"/>
          <w:b/>
        </w:rPr>
        <w:t xml:space="preserve">astric precancerous lesions and </w:t>
      </w:r>
      <w:r w:rsidRPr="00121381">
        <w:rPr>
          <w:rFonts w:ascii="Book Antiqua" w:hAnsi="Book Antiqua"/>
          <w:b/>
          <w:lang w:eastAsia="zh-CN"/>
        </w:rPr>
        <w:t>g</w:t>
      </w:r>
      <w:r w:rsidRPr="00121381">
        <w:rPr>
          <w:rFonts w:ascii="Book Antiqua" w:hAnsi="Book Antiqua"/>
          <w:b/>
        </w:rPr>
        <w:t>astric cancer</w:t>
      </w: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1756"/>
        <w:gridCol w:w="627"/>
        <w:gridCol w:w="1795"/>
        <w:gridCol w:w="2171"/>
        <w:gridCol w:w="2319"/>
        <w:gridCol w:w="3546"/>
      </w:tblGrid>
      <w:tr w:rsidR="001B222E" w:rsidRPr="00121381">
        <w:trPr>
          <w:trHeight w:val="1064"/>
        </w:trPr>
        <w:tc>
          <w:tcPr>
            <w:tcW w:w="579" w:type="pct"/>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bookmarkStart w:id="2" w:name="_Hlk110092562"/>
            <w:r w:rsidRPr="00121381">
              <w:rPr>
                <w:b/>
                <w:color w:val="auto"/>
                <w:lang w:eastAsia="zh-CN"/>
              </w:rPr>
              <w:lastRenderedPageBreak/>
              <w:t>Pathological stages</w:t>
            </w:r>
          </w:p>
        </w:tc>
        <w:tc>
          <w:tcPr>
            <w:tcW w:w="640" w:type="pct"/>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Effect</w:t>
            </w:r>
          </w:p>
        </w:tc>
        <w:tc>
          <w:tcPr>
            <w:tcW w:w="223" w:type="pct"/>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No.</w:t>
            </w:r>
          </w:p>
        </w:tc>
        <w:tc>
          <w:tcPr>
            <w:tcW w:w="638" w:type="pct"/>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Ref.</w:t>
            </w:r>
          </w:p>
        </w:tc>
        <w:tc>
          <w:tcPr>
            <w:tcW w:w="790" w:type="pct"/>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Active component</w:t>
            </w:r>
          </w:p>
        </w:tc>
        <w:tc>
          <w:tcPr>
            <w:tcW w:w="842" w:type="pct"/>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Animal/cells</w:t>
            </w:r>
          </w:p>
        </w:tc>
        <w:tc>
          <w:tcPr>
            <w:tcW w:w="1285" w:type="pct"/>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Pathways/targets</w:t>
            </w:r>
          </w:p>
        </w:tc>
      </w:tr>
      <w:tr w:rsidR="001B222E" w:rsidRPr="00121381">
        <w:trPr>
          <w:trHeight w:val="737"/>
        </w:trPr>
        <w:tc>
          <w:tcPr>
            <w:tcW w:w="579" w:type="pct"/>
            <w:vMerge w:val="restart"/>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Gastric precancerous lesions (GPL)</w:t>
            </w:r>
          </w:p>
        </w:tc>
        <w:tc>
          <w:tcPr>
            <w:tcW w:w="640" w:type="pct"/>
            <w:vMerge w:val="restart"/>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Anti-proliferation inducing apoptosis</w:t>
            </w:r>
          </w:p>
        </w:tc>
        <w:tc>
          <w:tcPr>
            <w:tcW w:w="223" w:type="pct"/>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c1</w:t>
            </w:r>
          </w:p>
        </w:tc>
        <w:tc>
          <w:tcPr>
            <w:tcW w:w="638" w:type="pct"/>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PEVuZE5vdGU+PENpdGU+PEF1dGhvcj5XYW5nPC9BdXRob3I+PFllYXI+MjAyMTwvWWVhcj48UmVj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PEVuZE5vdGU+PENpdGU+PEF1dGhvcj5XYW5nPC9BdXRob3I+PFllYXI+MjAyMTwvWWVhcj48UmVj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37" w:tooltip="Wang, 2021 #18" w:history="1">
              <w:r w:rsidRPr="00121381">
                <w:rPr>
                  <w:color w:val="auto"/>
                  <w:vertAlign w:val="superscript"/>
                  <w:lang w:eastAsia="zh-CN"/>
                </w:rPr>
                <w:t>37</w:t>
              </w:r>
            </w:hyperlink>
            <w:r w:rsidRPr="00121381">
              <w:rPr>
                <w:color w:val="auto"/>
                <w:vertAlign w:val="superscript"/>
                <w:lang w:eastAsia="zh-CN"/>
              </w:rPr>
              <w:t>]</w:t>
            </w:r>
            <w:r w:rsidRPr="00121381">
              <w:rPr>
                <w:lang w:eastAsia="zh-CN"/>
              </w:rPr>
              <w:fldChar w:fldCharType="end"/>
            </w:r>
            <w:r w:rsidRPr="00121381">
              <w:rPr>
                <w:color w:val="auto"/>
                <w:lang w:eastAsia="zh-CN"/>
              </w:rPr>
              <w:t>, 2021</w:t>
            </w:r>
          </w:p>
        </w:tc>
        <w:tc>
          <w:tcPr>
            <w:tcW w:w="790" w:type="pct"/>
            <w:tcBorders>
              <w:top w:val="single" w:sz="4" w:space="0" w:color="auto"/>
            </w:tcBorders>
          </w:tcPr>
          <w:p w:rsidR="001B222E" w:rsidRPr="00121381" w:rsidRDefault="00FF40BC" w:rsidP="00121381">
            <w:pPr>
              <w:spacing w:line="360" w:lineRule="auto"/>
              <w:jc w:val="both"/>
              <w:rPr>
                <w:color w:val="auto"/>
                <w:lang w:eastAsia="zh-CN"/>
              </w:rPr>
            </w:pPr>
            <w:proofErr w:type="spellStart"/>
            <w:r w:rsidRPr="00121381">
              <w:rPr>
                <w:color w:val="auto"/>
                <w:lang w:eastAsia="zh-CN"/>
              </w:rPr>
              <w:t>Erianin</w:t>
            </w:r>
            <w:proofErr w:type="spellEnd"/>
          </w:p>
        </w:tc>
        <w:tc>
          <w:tcPr>
            <w:tcW w:w="842" w:type="pct"/>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GES-1 cell</w:t>
            </w:r>
          </w:p>
        </w:tc>
        <w:tc>
          <w:tcPr>
            <w:tcW w:w="1285" w:type="pct"/>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HRAS-PI3K-Akt↓; p-Gsk3β, MDM2, p21, CyclinD1↓</w:t>
            </w:r>
          </w:p>
        </w:tc>
      </w:tr>
      <w:tr w:rsidR="001B222E" w:rsidRPr="00121381">
        <w:trPr>
          <w:trHeight w:val="1933"/>
        </w:trPr>
        <w:tc>
          <w:tcPr>
            <w:tcW w:w="579" w:type="pct"/>
            <w:vMerge/>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Zhu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&lt;EndNote&gt;&lt;Cite&gt;&lt;Author&gt;Zhu&lt;/Author&gt;&lt;Year&gt;2021&lt;/Year&gt;&lt;RecNum&gt;95&lt;/RecNum&gt;&lt;DisplayText&gt;&lt;style face="superscript"&gt;[38]&lt;/style&gt;&lt;/DisplayText&gt;&lt;record&gt;&lt;rec-number&gt;95&lt;/rec-number&gt;&lt;foreign-keys&gt;&lt;key app="EN" db-id="dd2wraev6tv2plez5sdpexsb2xarxf9eevpe" timestamp="1659927371"&gt;95&lt;/key&gt;&lt;key app="ENWeb" db-id=""&gt;0&lt;/key&gt;&lt;/foreign-keys&gt;&lt;ref-type name="Journal Article"&gt;17&lt;/ref-type&gt;&lt;contributors&gt;&lt;authors&gt;&lt;author&gt;Zhu, F.&lt;/author&gt;&lt;author&gt;Xu, Y.&lt;/author&gt;&lt;author&gt;Pan, J.&lt;/author&gt;&lt;author&gt;Li, M.&lt;/author&gt;&lt;author&gt;Chen, F.&lt;/author&gt;&lt;author&gt;Xie, G.&lt;/author&gt;&lt;/authors&gt;&lt;/contributors&gt;&lt;auth-address&gt;Academy of Chinese Medical Sciences, Zhejiang Chinese Medical University, Hangzhou, Zhejiang 310053, China.&amp;#xD;The First Affiliated Hospital of Zhejiang University School of Medicine, Hangzhou, Zhejiang 310003, China.&amp;#xD;College of Basic Medical Science, Zhejiang Chinese Medical University, Hangzhou, Zhejiang 310053, China.&lt;/auth-address&gt;&lt;titles&gt;&lt;title&gt;Epigallocatechin Gallate Protects against MNNG-Induced Precancerous Lesions of Gastric Carcinoma in Rats via PI3K/Akt/mTOR Pathway&lt;/title&gt;&lt;secondary-title&gt;Evid Based Complement Alternat Med&lt;/secondary-title&gt;&lt;/titles&gt;&lt;periodical&gt;&lt;full-title&gt;Evid Based Complement Alternat Med&lt;/full-title&gt;&lt;/periodical&gt;&lt;pages&gt;8846813&lt;/pages&gt;&lt;volume&gt;2021&lt;/volume&gt;&lt;edition&gt;2021/02/26&lt;/edition&gt;&lt;dates&gt;&lt;year&gt;2021&lt;/year&gt;&lt;/dates&gt;&lt;isbn&gt;1741-427X (Print)&amp;#xD;1741-427X (Linking)&lt;/isbn&gt;&lt;accession-num&gt;33628319&lt;/accession-num&gt;&lt;urls&gt;&lt;related-urls&gt;&lt;url&gt;https://www.ncbi.nlm.nih.gov/pubmed/33628319&lt;/url&gt;&lt;/related-urls&gt;&lt;/urls&gt;&lt;custom2&gt;PMC7880711&lt;/custom2&gt;&lt;electronic-resource-num&gt;10.1155/2021/8846813&lt;/electronic-resource-num&gt;&lt;/record&gt;&lt;/Cite&gt;&lt;/EndNote&gt;</w:instrText>
            </w:r>
            <w:r w:rsidRPr="00121381">
              <w:rPr>
                <w:lang w:eastAsia="zh-CN"/>
              </w:rPr>
              <w:fldChar w:fldCharType="separate"/>
            </w:r>
            <w:r w:rsidRPr="00121381">
              <w:rPr>
                <w:color w:val="auto"/>
                <w:vertAlign w:val="superscript"/>
                <w:lang w:eastAsia="zh-CN"/>
              </w:rPr>
              <w:t>[</w:t>
            </w:r>
            <w:hyperlink w:anchor="_ENREF_38" w:tooltip="Zhu, 2021 #95" w:history="1">
              <w:r w:rsidRPr="00121381">
                <w:rPr>
                  <w:color w:val="auto"/>
                  <w:vertAlign w:val="superscript"/>
                  <w:lang w:eastAsia="zh-CN"/>
                </w:rPr>
                <w:t>38</w:t>
              </w:r>
            </w:hyperlink>
            <w:r w:rsidRPr="00121381">
              <w:rPr>
                <w:color w:val="auto"/>
                <w:vertAlign w:val="superscript"/>
                <w:lang w:eastAsia="zh-CN"/>
              </w:rPr>
              <w:t>]</w:t>
            </w:r>
            <w:r w:rsidRPr="00121381">
              <w:rPr>
                <w:lang w:eastAsia="zh-CN"/>
              </w:rPr>
              <w:fldChar w:fldCharType="end"/>
            </w:r>
            <w:r w:rsidRPr="00121381">
              <w:rPr>
                <w:color w:val="auto"/>
                <w:lang w:eastAsia="zh-CN"/>
              </w:rPr>
              <w:t>, 2021</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Epigallocatechin gallate</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Male Wistar rats, PLGC model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PI3K/Akt/mTOR↓</w:t>
            </w:r>
            <w:r w:rsidR="006C36AD" w:rsidRPr="00121381">
              <w:rPr>
                <w:color w:val="auto"/>
                <w:lang w:eastAsia="zh-CN"/>
              </w:rPr>
              <w:t xml:space="preserve">; </w:t>
            </w:r>
            <w:r w:rsidRPr="00121381">
              <w:rPr>
                <w:color w:val="auto"/>
                <w:lang w:eastAsia="zh-CN"/>
              </w:rPr>
              <w:t>PTEN↑; PI3K, Akt, mTOR↓</w:t>
            </w:r>
          </w:p>
        </w:tc>
      </w:tr>
      <w:tr w:rsidR="001B222E" w:rsidRPr="00121381">
        <w:trPr>
          <w:trHeight w:val="737"/>
        </w:trPr>
        <w:tc>
          <w:tcPr>
            <w:tcW w:w="579" w:type="pct"/>
            <w:vMerge/>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c3</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Zeng </w:t>
            </w:r>
            <w:r w:rsidRPr="00121381">
              <w:rPr>
                <w:i/>
                <w:color w:val="auto"/>
                <w:lang w:eastAsia="zh-CN"/>
              </w:rPr>
              <w:t>et al</w:t>
            </w:r>
            <w:r w:rsidRPr="00121381">
              <w:rPr>
                <w:lang w:eastAsia="zh-CN"/>
              </w:rPr>
              <w:fldChar w:fldCharType="begin">
                <w:fldData xml:space="preserve">PEVuZE5vdGU+PENpdGU+PEF1dGhvcj5aZW5nPC9BdXRob3I+PFllYXI+MjAyMTwvWWVhcj48UmVj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PEVuZE5vdGU+PENpdGU+PEF1dGhvcj5aZW5nPC9BdXRob3I+PFllYXI+MjAyMTwvWWVhcj48UmVj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33" w:tooltip="Zeng, 2021 #8" w:history="1">
              <w:r w:rsidRPr="00121381">
                <w:rPr>
                  <w:color w:val="auto"/>
                  <w:vertAlign w:val="superscript"/>
                  <w:lang w:eastAsia="zh-CN"/>
                </w:rPr>
                <w:t>33</w:t>
              </w:r>
            </w:hyperlink>
            <w:r w:rsidRPr="00121381">
              <w:rPr>
                <w:color w:val="auto"/>
                <w:vertAlign w:val="superscript"/>
                <w:lang w:eastAsia="zh-CN"/>
              </w:rPr>
              <w:t>]</w:t>
            </w:r>
            <w:r w:rsidRPr="00121381">
              <w:rPr>
                <w:lang w:eastAsia="zh-CN"/>
              </w:rPr>
              <w:fldChar w:fldCharType="end"/>
            </w:r>
            <w:r w:rsidRPr="00121381">
              <w:rPr>
                <w:color w:val="auto"/>
                <w:lang w:eastAsia="zh-CN"/>
              </w:rPr>
              <w:t>, 2021</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Ginsenoside Rb1</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Sprague-Dawley rats, PLGC model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β-catenin/TCF4↓; c-</w:t>
            </w:r>
            <w:proofErr w:type="spellStart"/>
            <w:r w:rsidRPr="00121381">
              <w:rPr>
                <w:color w:val="auto"/>
                <w:lang w:eastAsia="zh-CN"/>
              </w:rPr>
              <w:t>myc</w:t>
            </w:r>
            <w:proofErr w:type="spellEnd"/>
            <w:r w:rsidRPr="00121381">
              <w:rPr>
                <w:color w:val="auto"/>
                <w:lang w:eastAsia="zh-CN"/>
              </w:rPr>
              <w:t>, cyclin, Birc5↓</w:t>
            </w:r>
          </w:p>
        </w:tc>
      </w:tr>
      <w:tr w:rsidR="001B222E" w:rsidRPr="00121381">
        <w:trPr>
          <w:trHeight w:val="1975"/>
        </w:trPr>
        <w:tc>
          <w:tcPr>
            <w:tcW w:w="579" w:type="pct"/>
            <w:vMerge/>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c4</w:t>
            </w:r>
          </w:p>
        </w:tc>
        <w:tc>
          <w:tcPr>
            <w:tcW w:w="638"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Lv</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PEVuZE5vdGU+PENpdGU+PEF1dGhvcj5MdjwvQXV0aG9yPjxZZWFyPjIwMjI8L1llYXI+PFJlY051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PEVuZE5vdGU+PENpdGU+PEF1dGhvcj5MdjwvQXV0aG9yPjxZZWFyPjIwMjI8L1llYXI+PFJlY051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0" w:tooltip="Lv, 2022 #10" w:history="1">
              <w:r w:rsidRPr="00121381">
                <w:rPr>
                  <w:color w:val="auto"/>
                  <w:vertAlign w:val="superscript"/>
                  <w:lang w:eastAsia="zh-CN"/>
                </w:rPr>
                <w:t>13</w:t>
              </w:r>
            </w:hyperlink>
            <w:r w:rsidRPr="00121381">
              <w:rPr>
                <w:color w:val="auto"/>
                <w:vertAlign w:val="superscript"/>
                <w:lang w:eastAsia="zh-CN"/>
              </w:rPr>
              <w:t>1]</w:t>
            </w:r>
            <w:r w:rsidRPr="00121381">
              <w:rPr>
                <w:lang w:eastAsia="zh-CN"/>
              </w:rPr>
              <w:fldChar w:fldCharType="end"/>
            </w:r>
            <w:r w:rsidRPr="00121381">
              <w:rPr>
                <w:color w:val="auto"/>
                <w:lang w:eastAsia="zh-CN"/>
              </w:rPr>
              <w:t>, 2022</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Ginsenoside Rg3</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Male Sprague-Dawley rats, PLGC model GPL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TIGAR, G6PDH, NADP, GSH↓; ROS↑</w:t>
            </w:r>
          </w:p>
        </w:tc>
      </w:tr>
      <w:tr w:rsidR="001B222E" w:rsidRPr="00121381">
        <w:trPr>
          <w:trHeight w:val="737"/>
        </w:trPr>
        <w:tc>
          <w:tcPr>
            <w:tcW w:w="579" w:type="pct"/>
            <w:vMerge/>
          </w:tcPr>
          <w:p w:rsidR="001B222E" w:rsidRPr="00121381" w:rsidRDefault="001B222E" w:rsidP="00121381">
            <w:pPr>
              <w:spacing w:line="360" w:lineRule="auto"/>
              <w:jc w:val="both"/>
              <w:rPr>
                <w:color w:val="auto"/>
                <w:lang w:eastAsia="zh-CN"/>
              </w:rPr>
            </w:pPr>
          </w:p>
        </w:tc>
        <w:tc>
          <w:tcPr>
            <w:tcW w:w="640" w:type="pct"/>
          </w:tcPr>
          <w:p w:rsidR="001B222E" w:rsidRPr="00121381" w:rsidRDefault="00FF40BC" w:rsidP="00121381">
            <w:pPr>
              <w:spacing w:line="360" w:lineRule="auto"/>
              <w:jc w:val="both"/>
              <w:rPr>
                <w:color w:val="auto"/>
                <w:lang w:eastAsia="zh-CN"/>
              </w:rPr>
            </w:pPr>
            <w:r w:rsidRPr="00121381">
              <w:rPr>
                <w:color w:val="auto"/>
                <w:lang w:eastAsia="zh-CN"/>
              </w:rPr>
              <w:t>Anti-inflammatory</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c5</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r w:rsidRPr="00121381">
              <w:rPr>
                <w:lang w:eastAsia="zh-CN"/>
              </w:rPr>
              <w:fldChar w:fldCharType="begin">
                <w:fldData xml:space="preserve">PEVuZE5vdGU+PENpdGU+PEF1dGhvcj5MaXU8L0F1dGhvcj48WWVhcj4yMDIwPC9ZZWFyPjxSZWNO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PEVuZE5vdGU+PENpdGU+PEF1dGhvcj5MaXU8L0F1dGhvcj48WWVhcj4yMDIwPC9ZZWFyPjxSZWNO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0" w:tooltip="Liu, 2020 #40" w:history="1">
              <w:r w:rsidRPr="00121381">
                <w:rPr>
                  <w:color w:val="auto"/>
                  <w:vertAlign w:val="superscript"/>
                  <w:lang w:eastAsia="zh-CN"/>
                </w:rPr>
                <w:t>50</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Calycosin</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Male (SD) rats, PLGC model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Integrinβ1/NF-</w:t>
            </w:r>
            <w:proofErr w:type="spellStart"/>
            <w:r w:rsidRPr="00121381">
              <w:rPr>
                <w:color w:val="auto"/>
                <w:lang w:eastAsia="zh-CN"/>
              </w:rPr>
              <w:t>κB</w:t>
            </w:r>
            <w:proofErr w:type="spellEnd"/>
            <w:r w:rsidRPr="00121381">
              <w:rPr>
                <w:color w:val="auto"/>
                <w:lang w:eastAsia="zh-CN"/>
              </w:rPr>
              <w:t>/DARPP-32; Integrinβ1, NF-</w:t>
            </w:r>
            <w:proofErr w:type="spellStart"/>
            <w:r w:rsidRPr="00121381">
              <w:rPr>
                <w:color w:val="auto"/>
                <w:lang w:eastAsia="zh-CN"/>
              </w:rPr>
              <w:t>κB</w:t>
            </w:r>
            <w:proofErr w:type="spellEnd"/>
            <w:r w:rsidRPr="00121381">
              <w:rPr>
                <w:color w:val="auto"/>
                <w:lang w:eastAsia="zh-CN"/>
              </w:rPr>
              <w:t>, DARPP-32↑; STAT3↓</w:t>
            </w:r>
          </w:p>
        </w:tc>
      </w:tr>
      <w:tr w:rsidR="001B222E" w:rsidRPr="00121381">
        <w:trPr>
          <w:trHeight w:val="1578"/>
        </w:trPr>
        <w:tc>
          <w:tcPr>
            <w:tcW w:w="579" w:type="pct"/>
            <w:vMerge/>
          </w:tcPr>
          <w:p w:rsidR="001B222E" w:rsidRPr="00121381" w:rsidRDefault="001B222E" w:rsidP="00121381">
            <w:pPr>
              <w:spacing w:line="360" w:lineRule="auto"/>
              <w:jc w:val="both"/>
              <w:rPr>
                <w:color w:val="auto"/>
                <w:lang w:eastAsia="zh-CN"/>
              </w:rPr>
            </w:pPr>
          </w:p>
        </w:tc>
        <w:tc>
          <w:tcPr>
            <w:tcW w:w="640" w:type="pct"/>
            <w:vMerge w:val="restart"/>
          </w:tcPr>
          <w:p w:rsidR="001B222E" w:rsidRPr="00121381" w:rsidRDefault="00FF40BC" w:rsidP="00121381">
            <w:pPr>
              <w:spacing w:line="360" w:lineRule="auto"/>
              <w:jc w:val="both"/>
              <w:rPr>
                <w:color w:val="auto"/>
                <w:lang w:eastAsia="zh-CN"/>
              </w:rPr>
            </w:pPr>
            <w:r w:rsidRPr="00121381">
              <w:rPr>
                <w:color w:val="auto"/>
                <w:lang w:eastAsia="zh-CN"/>
              </w:rPr>
              <w:t>Anti-angiogenesis</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c5</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r w:rsidRPr="00121381">
              <w:rPr>
                <w:lang w:eastAsia="zh-CN"/>
              </w:rPr>
              <w:fldChar w:fldCharType="begin">
                <w:fldData xml:space="preserve">PEVuZE5vdGU+PENpdGU+PEF1dGhvcj5MaXU8L0F1dGhvcj48WWVhcj4yMDIwPC9ZZWFyPjxSZWNO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PEVuZE5vdGU+PENpdGU+PEF1dGhvcj5MaXU8L0F1dGhvcj48WWVhcj4yMDIwPC9ZZWFyPjxSZWNO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0" w:tooltip="Liu, 2020 #40" w:history="1">
              <w:r w:rsidRPr="00121381">
                <w:rPr>
                  <w:color w:val="auto"/>
                  <w:vertAlign w:val="superscript"/>
                  <w:lang w:eastAsia="zh-CN"/>
                </w:rPr>
                <w:t>50</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Calycosin</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Male (SD) rats, PLGC model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Integrinβ1/NF-</w:t>
            </w:r>
            <w:proofErr w:type="spellStart"/>
            <w:r w:rsidRPr="00121381">
              <w:rPr>
                <w:color w:val="auto"/>
                <w:lang w:eastAsia="zh-CN"/>
              </w:rPr>
              <w:t>κB</w:t>
            </w:r>
            <w:proofErr w:type="spellEnd"/>
            <w:r w:rsidRPr="00121381">
              <w:rPr>
                <w:color w:val="auto"/>
                <w:lang w:eastAsia="zh-CN"/>
              </w:rPr>
              <w:t>/DARPP-32; Integrinβ1, NF-</w:t>
            </w:r>
            <w:proofErr w:type="spellStart"/>
            <w:r w:rsidRPr="00121381">
              <w:rPr>
                <w:color w:val="auto"/>
                <w:lang w:eastAsia="zh-CN"/>
              </w:rPr>
              <w:t>κB</w:t>
            </w:r>
            <w:proofErr w:type="spellEnd"/>
            <w:r w:rsidRPr="00121381">
              <w:rPr>
                <w:color w:val="auto"/>
                <w:lang w:eastAsia="zh-CN"/>
              </w:rPr>
              <w:t>, DARPP-32↑; STAT3↓</w:t>
            </w:r>
          </w:p>
        </w:tc>
      </w:tr>
      <w:tr w:rsidR="001B222E" w:rsidRPr="00121381">
        <w:trPr>
          <w:trHeight w:val="737"/>
        </w:trPr>
        <w:tc>
          <w:tcPr>
            <w:tcW w:w="579" w:type="pct"/>
            <w:vMerge/>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c6</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Gao </w:t>
            </w:r>
            <w:r w:rsidRPr="00121381">
              <w:rPr>
                <w:i/>
                <w:color w:val="auto"/>
                <w:lang w:eastAsia="zh-CN"/>
              </w:rPr>
              <w:t>et al</w:t>
            </w:r>
            <w:r w:rsidRPr="00121381">
              <w:rPr>
                <w:lang w:eastAsia="zh-CN"/>
              </w:rPr>
              <w:fldChar w:fldCharType="begin">
                <w:fldData xml:space="preserve">PEVuZE5vdGU+PENpdGU+PEF1dGhvcj5HYW88L0F1dGhvcj48WWVhcj4yMDIyPC9ZZWFyPjxSZWNO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PEVuZE5vdGU+PENpdGU+PEF1dGhvcj5HYW88L0F1dGhvcj48WWVhcj4yMDIyPC9ZZWFyPjxSZWNO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8" w:tooltip="Gao, 2022 #14" w:history="1">
              <w:r w:rsidRPr="00121381">
                <w:rPr>
                  <w:color w:val="auto"/>
                  <w:vertAlign w:val="superscript"/>
                  <w:lang w:eastAsia="zh-CN"/>
                </w:rPr>
                <w:t>58</w:t>
              </w:r>
            </w:hyperlink>
            <w:r w:rsidRPr="00121381">
              <w:rPr>
                <w:color w:val="auto"/>
                <w:vertAlign w:val="superscript"/>
                <w:lang w:eastAsia="zh-CN"/>
              </w:rPr>
              <w:t>]</w:t>
            </w:r>
            <w:r w:rsidRPr="00121381">
              <w:rPr>
                <w:lang w:eastAsia="zh-CN"/>
              </w:rPr>
              <w:fldChar w:fldCharType="end"/>
            </w:r>
            <w:r w:rsidRPr="00121381">
              <w:rPr>
                <w:color w:val="auto"/>
                <w:lang w:eastAsia="zh-CN"/>
              </w:rPr>
              <w:t>, 2022</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Atractylenolide</w:t>
            </w:r>
            <w:proofErr w:type="spellEnd"/>
            <w:r w:rsidRPr="00121381">
              <w:rPr>
                <w:color w:val="auto"/>
                <w:lang w:eastAsia="zh-CN"/>
              </w:rPr>
              <w:t xml:space="preserve"> III</w:t>
            </w:r>
          </w:p>
        </w:tc>
        <w:tc>
          <w:tcPr>
            <w:tcW w:w="842" w:type="pct"/>
          </w:tcPr>
          <w:p w:rsidR="001B222E" w:rsidRPr="00121381" w:rsidRDefault="006C36AD" w:rsidP="00121381">
            <w:pPr>
              <w:spacing w:line="360" w:lineRule="auto"/>
              <w:jc w:val="both"/>
              <w:rPr>
                <w:color w:val="auto"/>
                <w:lang w:eastAsia="zh-CN"/>
              </w:rPr>
            </w:pPr>
            <w:r w:rsidRPr="00121381">
              <w:rPr>
                <w:color w:val="auto"/>
                <w:lang w:eastAsia="zh-CN"/>
              </w:rPr>
              <w:t>F</w:t>
            </w:r>
            <w:r w:rsidR="00FF40BC" w:rsidRPr="00121381">
              <w:rPr>
                <w:color w:val="auto"/>
                <w:lang w:eastAsia="zh-CN"/>
              </w:rPr>
              <w:t>emale SD rats, Gastric Precancerous, Lesions Model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HIF-1α, VEGF-A, DLL4↓</w:t>
            </w:r>
          </w:p>
        </w:tc>
      </w:tr>
      <w:tr w:rsidR="001B222E" w:rsidRPr="00121381">
        <w:trPr>
          <w:trHeight w:val="737"/>
        </w:trPr>
        <w:tc>
          <w:tcPr>
            <w:tcW w:w="579" w:type="pct"/>
            <w:vMerge/>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c4</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Zeng </w:t>
            </w:r>
            <w:r w:rsidRPr="00121381">
              <w:rPr>
                <w:i/>
                <w:color w:val="auto"/>
                <w:lang w:eastAsia="zh-CN"/>
              </w:rPr>
              <w:t>et al</w:t>
            </w:r>
            <w:r w:rsidRPr="00121381">
              <w:rPr>
                <w:lang w:eastAsia="zh-CN"/>
              </w:rPr>
              <w:fldChar w:fldCharType="begin">
                <w:fldData xml:space="preserve">PEVuZE5vdGU+PENpdGU+PEF1dGhvcj5aZW5nPC9BdXRob3I+PFllYXI+MjAyMjwvWWVhcj48UmVj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PEVuZE5vdGU+PENpdGU+PEF1dGhvcj5aZW5nPC9BdXRob3I+PFllYXI+MjAyMjwvWWVhcj48UmVj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19" w:tooltip="Zeng, 2022 #9" w:history="1">
              <w:r w:rsidRPr="00121381">
                <w:rPr>
                  <w:color w:val="auto"/>
                  <w:vertAlign w:val="superscript"/>
                  <w:lang w:eastAsia="zh-CN"/>
                </w:rPr>
                <w:t>1</w:t>
              </w:r>
            </w:hyperlink>
            <w:r w:rsidRPr="00121381">
              <w:rPr>
                <w:color w:val="auto"/>
                <w:vertAlign w:val="superscript"/>
                <w:lang w:eastAsia="zh-CN"/>
              </w:rPr>
              <w:t>20]</w:t>
            </w:r>
            <w:r w:rsidRPr="00121381">
              <w:rPr>
                <w:lang w:eastAsia="zh-CN"/>
              </w:rPr>
              <w:fldChar w:fldCharType="end"/>
            </w:r>
            <w:r w:rsidRPr="00121381">
              <w:rPr>
                <w:color w:val="auto"/>
                <w:lang w:eastAsia="zh-CN"/>
              </w:rPr>
              <w:t>, 2022</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Ginsenoside Rg3</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Male Sprague Dawley rats, PLGC model</w:t>
            </w:r>
          </w:p>
          <w:p w:rsidR="001B222E" w:rsidRPr="00121381" w:rsidRDefault="00FF40BC" w:rsidP="00121381">
            <w:pPr>
              <w:spacing w:line="360" w:lineRule="auto"/>
              <w:jc w:val="both"/>
              <w:rPr>
                <w:color w:val="auto"/>
                <w:lang w:eastAsia="zh-CN"/>
              </w:rPr>
            </w:pPr>
            <w:r w:rsidRPr="00121381">
              <w:rPr>
                <w:color w:val="auto"/>
                <w:lang w:eastAsia="zh-CN"/>
              </w:rPr>
              <w:t>AGS cell, HGC-27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GLUT1, GLUT4↓</w:t>
            </w:r>
          </w:p>
        </w:tc>
      </w:tr>
      <w:tr w:rsidR="001B222E" w:rsidRPr="00121381">
        <w:trPr>
          <w:trHeight w:val="1988"/>
        </w:trPr>
        <w:tc>
          <w:tcPr>
            <w:tcW w:w="579" w:type="pct"/>
            <w:vMerge/>
          </w:tcPr>
          <w:p w:rsidR="001B222E" w:rsidRPr="00121381" w:rsidRDefault="001B222E" w:rsidP="00121381">
            <w:pPr>
              <w:spacing w:line="360" w:lineRule="auto"/>
              <w:jc w:val="both"/>
              <w:rPr>
                <w:color w:val="auto"/>
                <w:lang w:eastAsia="zh-CN"/>
              </w:rPr>
            </w:pPr>
          </w:p>
        </w:tc>
        <w:tc>
          <w:tcPr>
            <w:tcW w:w="640" w:type="pct"/>
            <w:vMerge w:val="restart"/>
          </w:tcPr>
          <w:p w:rsidR="001B222E" w:rsidRPr="00121381" w:rsidRDefault="00FF40BC" w:rsidP="00121381">
            <w:pPr>
              <w:spacing w:line="360" w:lineRule="auto"/>
              <w:jc w:val="both"/>
              <w:rPr>
                <w:color w:val="auto"/>
                <w:lang w:eastAsia="zh-CN"/>
              </w:rPr>
            </w:pPr>
            <w:r w:rsidRPr="00121381">
              <w:rPr>
                <w:color w:val="auto"/>
                <w:lang w:eastAsia="zh-CN"/>
              </w:rPr>
              <w:t xml:space="preserve">Inhibit glycolysis </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c4</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&lt;EndNote&gt;&lt;Cite&gt;&lt;Author&gt;Liu&lt;/Author&gt;&lt;Year&gt;2020&lt;/Year&gt;&lt;RecNum&gt;80&lt;/RecNum&gt;&lt;DisplayText&gt;&lt;style face="superscript"&gt;[63]&lt;/style&gt;&lt;/DisplayText&gt;&lt;record&gt;&lt;rec-number&gt;80&lt;/rec-number&gt;&lt;foreign-keys&gt;&lt;key app="EN" db-id="dd2wraev6tv2plez5sdpexsb2xarxf9eevpe" timestamp="1659927298"&gt;80&lt;/key&gt;&lt;key app="ENWeb" db-id=""&gt;0&lt;/key&gt;&lt;/foreign-keys&gt;&lt;ref-type name="Journal Article"&gt;17&lt;/ref-type&gt;&lt;contributors&gt;&lt;authors&gt;&lt;author&gt;Liu, W.&lt;/author&gt;&lt;author&gt;Pan, H. F.&lt;/author&gt;&lt;author&gt;Yang, L. J.&lt;/author&gt;&lt;author&gt;Zhao, Z. M.&lt;/author&gt;&lt;author&gt;Yuan, D. S.&lt;/author&gt;&lt;author&gt;Liu, Y. L.&lt;/author&gt;&lt;author&gt;Lin, L. Z.&lt;/author&gt;&lt;/authors&gt;&lt;/contributors&gt;&lt;auth-address&gt;Guangzhou University of Chinese Medicine, Guangzhou 510405, China.&amp;#xD;First Affiliated Hospital, Guangzhou University of Chinese Medicine, Guangzhou 510095, China.&amp;#xD;Guangdong Province Engineering Technology Research Institute of T.C.M., Guangzhou 510095, China.&lt;/auth-address&gt;&lt;titles&gt;&lt;title&gt;Panax ginseng C.A. Meyer (Rg3) Ameliorates Gastric Precancerous Lesions in Atp4a(-/-) Mice via Inhibition of Glycolysis through PI3K/AKT/miRNA-21 Pathway&lt;/title&gt;&lt;secondary-title&gt;Evid Based Complement Alternat Med&lt;/secondary-title&gt;&lt;/titles&gt;&lt;periodical&gt;&lt;full-title&gt;Evid Based Complement Alternat Med&lt;/full-title&gt;&lt;/periodical&gt;&lt;pages&gt;2672648&lt;/pages&gt;&lt;volume&gt;2020&lt;/volume&gt;&lt;edition&gt;2020/02/23&lt;/edition&gt;&lt;dates&gt;&lt;year&gt;2020&lt;/year&gt;&lt;/dates&gt;&lt;isbn&gt;1741-427X (Print)&amp;#xD;1741-427X (Linking)&lt;/isbn&gt;&lt;accession-num&gt;32076440&lt;/accession-num&gt;&lt;urls&gt;&lt;related-urls&gt;&lt;url&gt;https://www.ncbi.nlm.nih.gov/pubmed/32076440&lt;/url&gt;&lt;/related-urls&gt;&lt;/urls&gt;&lt;custom2&gt;PMC7019209&lt;/custom2&gt;&lt;electronic-resource-num&gt;10.1155/2020/2672648&lt;/electronic-resource-num&gt;&lt;/record&gt;&lt;/Cite&gt;&lt;/EndNote&gt;</w:instrText>
            </w:r>
            <w:r w:rsidRPr="00121381">
              <w:rPr>
                <w:lang w:eastAsia="zh-CN"/>
              </w:rPr>
              <w:fldChar w:fldCharType="separate"/>
            </w:r>
            <w:r w:rsidRPr="00121381">
              <w:rPr>
                <w:color w:val="auto"/>
                <w:vertAlign w:val="superscript"/>
                <w:lang w:eastAsia="zh-CN"/>
              </w:rPr>
              <w:t>[</w:t>
            </w:r>
            <w:hyperlink w:anchor="_ENREF_63" w:tooltip="Liu, 2020 #80" w:history="1">
              <w:r w:rsidRPr="00121381">
                <w:rPr>
                  <w:color w:val="auto"/>
                  <w:vertAlign w:val="superscript"/>
                  <w:lang w:eastAsia="zh-CN"/>
                </w:rPr>
                <w:t>63</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Ginsenoside Rg3</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Male Atp4a/ C57Bl/6 mice, PLGC model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PI3K/Akt/mTOR↓; PI3K/Akt/miRNA-21↓; PI3K, AKT, mTOR, HIF-1α, miRNA-21↓; caspase-3↑</w:t>
            </w:r>
          </w:p>
        </w:tc>
      </w:tr>
      <w:tr w:rsidR="001B222E" w:rsidRPr="00121381">
        <w:trPr>
          <w:trHeight w:val="1706"/>
        </w:trPr>
        <w:tc>
          <w:tcPr>
            <w:tcW w:w="579" w:type="pct"/>
            <w:vMerge/>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c7</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Zhang </w:t>
            </w:r>
            <w:r w:rsidRPr="00121381">
              <w:rPr>
                <w:i/>
                <w:color w:val="auto"/>
                <w:lang w:eastAsia="zh-CN"/>
              </w:rPr>
              <w:t>et al</w:t>
            </w:r>
            <w:r w:rsidRPr="00121381">
              <w:rPr>
                <w:lang w:eastAsia="zh-CN"/>
              </w:rPr>
              <w:fldChar w:fldCharType="begin">
                <w:fldData xml:space="preserve">PEVuZE5vdGU+PENpdGU+PEF1dGhvcj5aaGFuZzwvQXV0aG9yPjxZZWFyPjIwMTg8L1llYXI+PFJl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PEVuZE5vdGU+PENpdGU+PEF1dGhvcj5aaGFuZzwvQXV0aG9yPjxZZWFyPjIwMTg8L1llYXI+PFJl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65" w:tooltip="Zhang, 2018 #29" w:history="1">
              <w:r w:rsidRPr="00121381">
                <w:rPr>
                  <w:color w:val="auto"/>
                  <w:vertAlign w:val="superscript"/>
                  <w:lang w:eastAsia="zh-CN"/>
                </w:rPr>
                <w:t>65</w:t>
              </w:r>
            </w:hyperlink>
            <w:r w:rsidRPr="00121381">
              <w:rPr>
                <w:color w:val="auto"/>
                <w:vertAlign w:val="superscript"/>
                <w:lang w:eastAsia="zh-CN"/>
              </w:rPr>
              <w:t>]</w:t>
            </w:r>
            <w:r w:rsidRPr="00121381">
              <w:rPr>
                <w:lang w:eastAsia="zh-CN"/>
              </w:rPr>
              <w:fldChar w:fldCharType="end"/>
            </w:r>
            <w:r w:rsidRPr="00121381">
              <w:rPr>
                <w:color w:val="auto"/>
                <w:lang w:eastAsia="zh-CN"/>
              </w:rPr>
              <w:t>, 2018</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Astragaloside</w:t>
            </w:r>
            <w:proofErr w:type="spellEnd"/>
            <w:r w:rsidRPr="00121381">
              <w:rPr>
                <w:color w:val="auto"/>
                <w:lang w:eastAsia="zh-CN"/>
              </w:rPr>
              <w:t xml:space="preserve"> IV</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Male Sprague-Dawley rats, PLGC model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LDHA, MCT1, MCT4, HIF-1α, CD147, TIGAR↓; miRNA-34a, p53↑</w:t>
            </w:r>
          </w:p>
        </w:tc>
      </w:tr>
      <w:tr w:rsidR="001B222E" w:rsidRPr="00121381">
        <w:trPr>
          <w:trHeight w:val="737"/>
        </w:trPr>
        <w:tc>
          <w:tcPr>
            <w:tcW w:w="579" w:type="pct"/>
          </w:tcPr>
          <w:p w:rsidR="001B222E" w:rsidRPr="00121381" w:rsidRDefault="001B222E" w:rsidP="00121381">
            <w:pPr>
              <w:spacing w:line="360" w:lineRule="auto"/>
              <w:jc w:val="both"/>
              <w:rPr>
                <w:color w:val="auto"/>
                <w:lang w:eastAsia="zh-CN"/>
              </w:rPr>
            </w:pPr>
          </w:p>
        </w:tc>
        <w:tc>
          <w:tcPr>
            <w:tcW w:w="640" w:type="pct"/>
          </w:tcPr>
          <w:p w:rsidR="001B222E" w:rsidRPr="00121381" w:rsidRDefault="00FF40BC" w:rsidP="00121381">
            <w:pPr>
              <w:spacing w:line="360" w:lineRule="auto"/>
              <w:jc w:val="both"/>
              <w:rPr>
                <w:color w:val="auto"/>
                <w:lang w:eastAsia="zh-CN"/>
              </w:rPr>
            </w:pPr>
            <w:r w:rsidRPr="00121381">
              <w:rPr>
                <w:color w:val="auto"/>
                <w:lang w:eastAsia="zh-CN"/>
              </w:rPr>
              <w:t>Improvement of EMT</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C8</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Liao </w:t>
            </w:r>
            <w:r w:rsidRPr="00121381">
              <w:rPr>
                <w:i/>
                <w:color w:val="auto"/>
                <w:lang w:eastAsia="zh-CN"/>
              </w:rPr>
              <w:t>et al</w:t>
            </w:r>
            <w:r w:rsidRPr="00121381">
              <w:rPr>
                <w:lang w:eastAsia="zh-CN"/>
              </w:rPr>
              <w:fldChar w:fldCharType="begin">
                <w:fldData xml:space="preserve">PEVuZE5vdGU+PENpdGU+PEF1dGhvcj5MaWFvPC9BdXRob3I+PFllYXI+MjAyMjwvWWVhcj48UmVj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PEVuZE5vdGU+PENpdGU+PEF1dGhvcj5MaWFvPC9BdXRob3I+PFllYXI+MjAyMjwvWWVhcj48UmVj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68" w:tooltip="Liao, 2022 #148" w:history="1">
              <w:r w:rsidRPr="00121381">
                <w:rPr>
                  <w:color w:val="auto"/>
                  <w:vertAlign w:val="superscript"/>
                  <w:lang w:eastAsia="zh-CN"/>
                </w:rPr>
                <w:t>68</w:t>
              </w:r>
            </w:hyperlink>
            <w:r w:rsidRPr="00121381">
              <w:rPr>
                <w:color w:val="auto"/>
                <w:vertAlign w:val="superscript"/>
                <w:lang w:eastAsia="zh-CN"/>
              </w:rPr>
              <w:t>]</w:t>
            </w:r>
            <w:r w:rsidRPr="00121381">
              <w:rPr>
                <w:lang w:eastAsia="zh-CN"/>
              </w:rPr>
              <w:fldChar w:fldCharType="end"/>
            </w:r>
            <w:r w:rsidRPr="00121381">
              <w:rPr>
                <w:color w:val="auto"/>
                <w:lang w:eastAsia="zh-CN"/>
              </w:rPr>
              <w:t>, 2023</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bidi="ar"/>
              </w:rPr>
              <w:t>Gallic acid</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bidi="ar"/>
              </w:rPr>
              <w:t>GES-1 cell, MC cells</w:t>
            </w:r>
          </w:p>
        </w:tc>
        <w:tc>
          <w:tcPr>
            <w:tcW w:w="1285" w:type="pct"/>
          </w:tcPr>
          <w:p w:rsidR="001B222E" w:rsidRPr="00121381" w:rsidRDefault="00FF40BC" w:rsidP="00121381">
            <w:pPr>
              <w:spacing w:line="360" w:lineRule="auto"/>
              <w:jc w:val="both"/>
              <w:rPr>
                <w:color w:val="auto"/>
                <w:lang w:eastAsia="zh-CN"/>
              </w:rPr>
            </w:pPr>
            <w:proofErr w:type="spellStart"/>
            <w:r w:rsidRPr="00121381">
              <w:rPr>
                <w:color w:val="auto"/>
                <w:lang w:eastAsia="zh-CN" w:bidi="ar"/>
              </w:rPr>
              <w:t>Wnt</w:t>
            </w:r>
            <w:proofErr w:type="spellEnd"/>
            <w:r w:rsidRPr="00121381">
              <w:rPr>
                <w:color w:val="auto"/>
                <w:lang w:eastAsia="zh-CN" w:bidi="ar"/>
              </w:rPr>
              <w:t>/β-catenin</w:t>
            </w:r>
            <w:r w:rsidRPr="00121381">
              <w:rPr>
                <w:color w:val="auto"/>
                <w:lang w:eastAsia="zh-CN"/>
              </w:rPr>
              <w:t>↓</w:t>
            </w:r>
          </w:p>
        </w:tc>
      </w:tr>
      <w:tr w:rsidR="001B222E" w:rsidRPr="00121381">
        <w:trPr>
          <w:trHeight w:val="737"/>
        </w:trPr>
        <w:tc>
          <w:tcPr>
            <w:tcW w:w="579" w:type="pct"/>
          </w:tcPr>
          <w:p w:rsidR="001B222E" w:rsidRPr="00121381" w:rsidRDefault="001B222E" w:rsidP="00121381">
            <w:pPr>
              <w:spacing w:line="360" w:lineRule="auto"/>
              <w:jc w:val="both"/>
              <w:rPr>
                <w:color w:val="auto"/>
                <w:lang w:eastAsia="zh-CN"/>
              </w:rPr>
            </w:pPr>
          </w:p>
        </w:tc>
        <w:tc>
          <w:tcPr>
            <w:tcW w:w="640" w:type="pct"/>
          </w:tcPr>
          <w:p w:rsidR="001B222E" w:rsidRPr="00121381" w:rsidRDefault="00FF40BC" w:rsidP="00121381">
            <w:pPr>
              <w:spacing w:line="360" w:lineRule="auto"/>
              <w:jc w:val="both"/>
              <w:rPr>
                <w:color w:val="auto"/>
                <w:lang w:eastAsia="zh-CN"/>
              </w:rPr>
            </w:pPr>
            <w:r w:rsidRPr="00121381">
              <w:rPr>
                <w:color w:val="auto"/>
                <w:lang w:eastAsia="zh-CN"/>
              </w:rPr>
              <w:t>Induce autophagy</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c7</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Cai </w:t>
            </w:r>
            <w:r w:rsidRPr="00121381">
              <w:rPr>
                <w:i/>
                <w:color w:val="auto"/>
                <w:lang w:eastAsia="zh-CN"/>
              </w:rPr>
              <w:t>et al</w:t>
            </w:r>
            <w:r w:rsidRPr="00121381">
              <w:rPr>
                <w:lang w:eastAsia="zh-CN"/>
              </w:rPr>
              <w:fldChar w:fldCharType="begin">
                <w:fldData xml:space="preserve">PEVuZE5vdGU+PENpdGU+PEF1dGhvcj5DYWk8L0F1dGhvcj48WWVhcj4yMDE4PC9ZZWFyPjxSZWNO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PEVuZE5vdGU+PENpdGU+PEF1dGhvcj5DYWk8L0F1dGhvcj48WWVhcj4yMDE4PC9ZZWFyPjxSZWNO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44" w:tooltip="Cai, 2018 #28" w:history="1">
              <w:r w:rsidRPr="00121381">
                <w:rPr>
                  <w:color w:val="auto"/>
                  <w:vertAlign w:val="superscript"/>
                  <w:lang w:eastAsia="zh-CN"/>
                </w:rPr>
                <w:t>44</w:t>
              </w:r>
            </w:hyperlink>
            <w:r w:rsidRPr="00121381">
              <w:rPr>
                <w:color w:val="auto"/>
                <w:vertAlign w:val="superscript"/>
                <w:lang w:eastAsia="zh-CN"/>
              </w:rPr>
              <w:t>]</w:t>
            </w:r>
            <w:r w:rsidRPr="00121381">
              <w:rPr>
                <w:lang w:eastAsia="zh-CN"/>
              </w:rPr>
              <w:fldChar w:fldCharType="end"/>
            </w:r>
            <w:r w:rsidRPr="00121381">
              <w:rPr>
                <w:color w:val="auto"/>
                <w:lang w:eastAsia="zh-CN"/>
              </w:rPr>
              <w:t>, 2018</w:t>
            </w:r>
          </w:p>
        </w:tc>
        <w:tc>
          <w:tcPr>
            <w:tcW w:w="790" w:type="pct"/>
          </w:tcPr>
          <w:p w:rsidR="001B222E" w:rsidRPr="00121381" w:rsidRDefault="00FF40BC" w:rsidP="00121381">
            <w:pPr>
              <w:spacing w:line="360" w:lineRule="auto"/>
              <w:jc w:val="both"/>
              <w:rPr>
                <w:color w:val="auto"/>
                <w:lang w:eastAsia="zh-CN" w:bidi="ar"/>
              </w:rPr>
            </w:pPr>
            <w:proofErr w:type="spellStart"/>
            <w:r w:rsidRPr="00121381">
              <w:rPr>
                <w:color w:val="auto"/>
                <w:lang w:eastAsia="zh-CN"/>
              </w:rPr>
              <w:t>Astragaloside</w:t>
            </w:r>
            <w:proofErr w:type="spellEnd"/>
            <w:r w:rsidRPr="00121381">
              <w:rPr>
                <w:color w:val="auto"/>
                <w:lang w:eastAsia="zh-CN"/>
              </w:rPr>
              <w:t xml:space="preserve"> IV</w:t>
            </w:r>
          </w:p>
        </w:tc>
        <w:tc>
          <w:tcPr>
            <w:tcW w:w="842" w:type="pct"/>
          </w:tcPr>
          <w:p w:rsidR="001B222E" w:rsidRPr="00121381" w:rsidRDefault="00FF40BC" w:rsidP="00121381">
            <w:pPr>
              <w:spacing w:line="360" w:lineRule="auto"/>
              <w:jc w:val="both"/>
              <w:rPr>
                <w:color w:val="auto"/>
                <w:lang w:eastAsia="zh-CN" w:bidi="ar"/>
              </w:rPr>
            </w:pPr>
            <w:r w:rsidRPr="00121381">
              <w:rPr>
                <w:color w:val="auto"/>
                <w:lang w:eastAsia="zh-CN"/>
              </w:rPr>
              <w:t>Sprague Dawley rats, PLGC model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Bcl-2/</w:t>
            </w:r>
            <w:proofErr w:type="spellStart"/>
            <w:r w:rsidRPr="00121381">
              <w:rPr>
                <w:color w:val="auto"/>
                <w:lang w:eastAsia="zh-CN"/>
              </w:rPr>
              <w:t>Bax</w:t>
            </w:r>
            <w:proofErr w:type="spellEnd"/>
            <w:r w:rsidRPr="00121381">
              <w:rPr>
                <w:color w:val="auto"/>
                <w:lang w:eastAsia="zh-CN"/>
              </w:rPr>
              <w:t>, p53, Beclin1, p62, ATG5, ATG12↓; caspase3↑</w:t>
            </w:r>
          </w:p>
        </w:tc>
      </w:tr>
      <w:tr w:rsidR="001B222E" w:rsidRPr="00121381">
        <w:trPr>
          <w:trHeight w:val="1968"/>
        </w:trPr>
        <w:tc>
          <w:tcPr>
            <w:tcW w:w="579" w:type="pct"/>
            <w:vMerge w:val="restart"/>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GC</w:t>
            </w:r>
          </w:p>
        </w:tc>
        <w:tc>
          <w:tcPr>
            <w:tcW w:w="640" w:type="pct"/>
            <w:vMerge w:val="restart"/>
          </w:tcPr>
          <w:p w:rsidR="001B222E" w:rsidRPr="00121381" w:rsidRDefault="00FF40BC" w:rsidP="00121381">
            <w:pPr>
              <w:spacing w:line="360" w:lineRule="auto"/>
              <w:jc w:val="both"/>
              <w:rPr>
                <w:color w:val="auto"/>
                <w:lang w:eastAsia="zh-CN"/>
              </w:rPr>
            </w:pPr>
            <w:r w:rsidRPr="00121381">
              <w:rPr>
                <w:color w:val="auto"/>
                <w:lang w:eastAsia="zh-CN"/>
              </w:rPr>
              <w:t>Anti-proliferation inducing apoptosis</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c9</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Xu </w:t>
            </w:r>
            <w:r w:rsidRPr="00121381">
              <w:rPr>
                <w:i/>
                <w:color w:val="auto"/>
                <w:lang w:eastAsia="zh-CN"/>
              </w:rPr>
              <w:t>et al</w:t>
            </w:r>
            <w:r w:rsidRPr="00121381">
              <w:rPr>
                <w:lang w:eastAsia="zh-CN"/>
              </w:rPr>
              <w:fldChar w:fldCharType="begin">
                <w:fldData xml:space="preserve">PEVuZE5vdGU+PENpdGU+PEF1dGhvcj5YdTwvQXV0aG9yPjxZZWFyPjIwMjE8L1llYXI+PFJlY051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</w:fldData>
              </w:fldChar>
            </w:r>
            <w:r w:rsidRPr="00121381">
              <w:rPr>
                <w:color w:val="auto"/>
                <w:lang w:eastAsia="zh-CN"/>
              </w:rPr>
              <w:instrText xml:space="preserve"> ADDIN EN.CITE </w:instrText>
            </w:r>
            <w:r w:rsidRPr="00121381">
              <w:rPr>
                <w:lang w:eastAsia="zh-CN"/>
              </w:rPr>
              <w:fldChar w:fldCharType="begin">
                <w:fldData xml:space="preserve">PEVuZE5vdGU+PENpdGU+PEF1dGhvcj5YdTwvQXV0aG9yPjxZZWFyPjIwMjE8L1llYXI+PFJlY051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4" w:tooltip="Xu, 2021 #54" w:history="1">
              <w:r w:rsidRPr="00121381">
                <w:rPr>
                  <w:color w:val="auto"/>
                  <w:vertAlign w:val="superscript"/>
                  <w:lang w:eastAsia="zh-CN"/>
                </w:rPr>
                <w:t>74</w:t>
              </w:r>
            </w:hyperlink>
            <w:r w:rsidRPr="00121381">
              <w:rPr>
                <w:color w:val="auto"/>
                <w:vertAlign w:val="superscript"/>
                <w:lang w:eastAsia="zh-CN"/>
              </w:rPr>
              <w:t>]</w:t>
            </w:r>
            <w:r w:rsidRPr="00121381">
              <w:rPr>
                <w:lang w:eastAsia="zh-CN"/>
              </w:rPr>
              <w:fldChar w:fldCharType="end"/>
            </w:r>
            <w:r w:rsidRPr="00121381">
              <w:rPr>
                <w:color w:val="auto"/>
                <w:lang w:eastAsia="zh-CN"/>
              </w:rPr>
              <w:t>, 2021</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Naringin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 SNU</w:t>
            </w:r>
            <w:r w:rsidRPr="00121381">
              <w:rPr>
                <w:rFonts w:eastAsia="MS Gothic"/>
                <w:color w:val="auto"/>
                <w:lang w:eastAsia="zh-CN"/>
              </w:rPr>
              <w:t>‑</w:t>
            </w:r>
            <w:r w:rsidRPr="00121381">
              <w:rPr>
                <w:color w:val="auto"/>
                <w:lang w:eastAsia="zh-CN"/>
              </w:rPr>
              <w:t>1 cell, GES</w:t>
            </w:r>
            <w:r w:rsidRPr="00121381">
              <w:rPr>
                <w:rFonts w:eastAsia="MS Gothic"/>
                <w:color w:val="auto"/>
                <w:lang w:eastAsia="zh-CN"/>
              </w:rPr>
              <w:t>‑</w:t>
            </w:r>
            <w:r w:rsidRPr="00121381">
              <w:rPr>
                <w:color w:val="auto"/>
                <w:lang w:eastAsia="zh-CN"/>
              </w:rPr>
              <w:t>1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PI3K/Akt↓; PI3K, Akt, Bcl</w:t>
            </w:r>
            <w:r w:rsidR="008C5FAA" w:rsidRPr="00121381">
              <w:rPr>
                <w:color w:val="auto"/>
                <w:lang w:eastAsia="zh-CN"/>
              </w:rPr>
              <w:t>-</w:t>
            </w:r>
            <w:r w:rsidRPr="00121381">
              <w:rPr>
                <w:color w:val="auto"/>
                <w:lang w:eastAsia="zh-CN"/>
              </w:rPr>
              <w:t xml:space="preserve">2↓; caspase 3, </w:t>
            </w:r>
            <w:proofErr w:type="spellStart"/>
            <w:r w:rsidRPr="00121381">
              <w:rPr>
                <w:color w:val="auto"/>
                <w:lang w:eastAsia="zh-CN"/>
              </w:rPr>
              <w:t>Bax</w:t>
            </w:r>
            <w:proofErr w:type="spellEnd"/>
            <w:r w:rsidRPr="00121381">
              <w:rPr>
                <w:color w:val="auto"/>
                <w:lang w:eastAsia="zh-CN"/>
              </w:rPr>
              <w:t>↑</w:t>
            </w:r>
          </w:p>
        </w:tc>
      </w:tr>
      <w:tr w:rsidR="001B222E" w:rsidRPr="00121381">
        <w:trPr>
          <w:trHeight w:val="1550"/>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c10</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Yang </w:t>
            </w:r>
            <w:r w:rsidRPr="00121381">
              <w:rPr>
                <w:i/>
                <w:color w:val="auto"/>
                <w:lang w:eastAsia="zh-CN"/>
              </w:rPr>
              <w:t>et al</w:t>
            </w:r>
            <w:r w:rsidRPr="00121381">
              <w:rPr>
                <w:lang w:eastAsia="zh-CN"/>
              </w:rPr>
              <w:fldChar w:fldCharType="begin">
                <w:fldData xml:space="preserve">PEVuZE5vdGU+PENpdGU+PEF1dGhvcj5ZYW5nPC9BdXRob3I+PFllYXI+MjAxNjwvWWVhcj48UmVj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PEVuZE5vdGU+PENpdGU+PEF1dGhvcj5ZYW5nPC9BdXRob3I+PFllYXI+MjAxNjwvWWVhcj48UmVj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1" w:tooltip="Yang, 2016 #61" w:history="1">
              <w:r w:rsidRPr="00121381">
                <w:rPr>
                  <w:color w:val="auto"/>
                  <w:vertAlign w:val="superscript"/>
                  <w:lang w:eastAsia="zh-CN"/>
                </w:rPr>
                <w:t>13</w:t>
              </w:r>
            </w:hyperlink>
            <w:r w:rsidRPr="00121381">
              <w:rPr>
                <w:color w:val="auto"/>
                <w:vertAlign w:val="superscript"/>
                <w:lang w:eastAsia="zh-CN"/>
              </w:rPr>
              <w:t>2]</w:t>
            </w:r>
            <w:r w:rsidRPr="00121381">
              <w:rPr>
                <w:lang w:eastAsia="zh-CN"/>
              </w:rPr>
              <w:fldChar w:fldCharType="end"/>
            </w:r>
            <w:r w:rsidRPr="00121381">
              <w:rPr>
                <w:color w:val="auto"/>
                <w:lang w:eastAsia="zh-CN"/>
              </w:rPr>
              <w:t>, 2016</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Epigallocatechin-3-gallate</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SGC-7901 cells, Nude mouse </w:t>
            </w:r>
            <w:proofErr w:type="spellStart"/>
            <w:r w:rsidRPr="00121381">
              <w:rPr>
                <w:color w:val="auto"/>
                <w:lang w:eastAsia="zh-CN"/>
              </w:rPr>
              <w:t>tumour</w:t>
            </w:r>
            <w:proofErr w:type="spellEnd"/>
            <w:r w:rsidRPr="00121381">
              <w:rPr>
                <w:color w:val="auto"/>
                <w:lang w:eastAsia="zh-CN"/>
              </w:rPr>
              <w:t xml:space="preserve"> xenograft model</w:t>
            </w:r>
          </w:p>
        </w:tc>
        <w:tc>
          <w:tcPr>
            <w:tcW w:w="1285"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Wnt</w:t>
            </w:r>
            <w:proofErr w:type="spellEnd"/>
            <w:r w:rsidRPr="00121381">
              <w:rPr>
                <w:color w:val="auto"/>
                <w:lang w:eastAsia="zh-CN"/>
              </w:rPr>
              <w:t>/β-catenin↓; GSK3b, β-catenin↓</w:t>
            </w:r>
          </w:p>
        </w:tc>
      </w:tr>
      <w:tr w:rsidR="001B222E" w:rsidRPr="00121381">
        <w:trPr>
          <w:trHeight w:val="1968"/>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c11</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Lee </w:t>
            </w:r>
            <w:r w:rsidRPr="00121381">
              <w:rPr>
                <w:i/>
                <w:color w:val="auto"/>
                <w:lang w:eastAsia="zh-CN"/>
              </w:rPr>
              <w:t>et al</w:t>
            </w:r>
            <w:r w:rsidRPr="00121381">
              <w:rPr>
                <w:lang w:eastAsia="zh-CN"/>
              </w:rPr>
              <w:fldChar w:fldCharType="begin">
                <w:fldData xml:space="preserve">PEVuZE5vdGU+PENpdGU+PEF1dGhvcj5MZWU8L0F1dGhvcj48WWVhcj4yMDE4PC9ZZWFyPjxSZWNO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PEVuZE5vdGU+PENpdGU+PEF1dGhvcj5MZWU8L0F1dGhvcj48WWVhcj4yMDE4PC9ZZWFyPjxSZWNO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5" w:tooltip="Lee, 2018 #42" w:history="1">
              <w:r w:rsidRPr="00121381">
                <w:rPr>
                  <w:color w:val="auto"/>
                  <w:vertAlign w:val="superscript"/>
                  <w:lang w:eastAsia="zh-CN"/>
                </w:rPr>
                <w:t>75</w:t>
              </w:r>
            </w:hyperlink>
            <w:r w:rsidRPr="00121381">
              <w:rPr>
                <w:color w:val="auto"/>
                <w:vertAlign w:val="superscript"/>
                <w:lang w:eastAsia="zh-CN"/>
              </w:rPr>
              <w:t>]</w:t>
            </w:r>
            <w:r w:rsidRPr="00121381">
              <w:rPr>
                <w:lang w:eastAsia="zh-CN"/>
              </w:rPr>
              <w:fldChar w:fldCharType="end"/>
            </w:r>
            <w:r w:rsidRPr="00121381">
              <w:rPr>
                <w:color w:val="auto"/>
                <w:lang w:eastAsia="zh-CN"/>
              </w:rPr>
              <w:t>, 2018</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Pectolinarigenin</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AGS cell, MKN28 cell </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PI3K/Akt/mTOR↓; PI3K, p-Akt, mTOR, p-p70S6K, p-4EBP1↓</w:t>
            </w:r>
          </w:p>
        </w:tc>
      </w:tr>
      <w:tr w:rsidR="001B222E" w:rsidRPr="00121381">
        <w:trPr>
          <w:trHeight w:val="1968"/>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c10</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Fu </w:t>
            </w:r>
            <w:r w:rsidRPr="00121381">
              <w:rPr>
                <w:i/>
                <w:color w:val="auto"/>
                <w:lang w:eastAsia="zh-CN"/>
              </w:rPr>
              <w:t>et al</w:t>
            </w:r>
            <w:r w:rsidRPr="00121381">
              <w:rPr>
                <w:lang w:eastAsia="zh-CN"/>
              </w:rPr>
              <w:fldChar w:fldCharType="begin">
                <w:fldData xml:space="preserve">PEVuZE5vdGU+PENpdGU+PEF1dGhvcj5GdTwvQXV0aG9yPjxZZWFyPjIwMTk8L1llYXI+PFJlY051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</w:fldData>
              </w:fldChar>
            </w:r>
            <w:r w:rsidRPr="00121381">
              <w:rPr>
                <w:color w:val="auto"/>
                <w:lang w:eastAsia="zh-CN"/>
              </w:rPr>
              <w:instrText xml:space="preserve"> ADDIN EN.CITE </w:instrText>
            </w:r>
            <w:r w:rsidRPr="00121381">
              <w:rPr>
                <w:lang w:eastAsia="zh-CN"/>
              </w:rPr>
              <w:fldChar w:fldCharType="begin">
                <w:fldData xml:space="preserve">PEVuZE5vdGU+PENpdGU+PEF1dGhvcj5GdTwvQXV0aG9yPjxZZWFyPjIwMTk8L1llYXI+PFJlY051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2" w:tooltip="Fu, 2019 #63" w:history="1">
              <w:r w:rsidRPr="00121381">
                <w:rPr>
                  <w:color w:val="auto"/>
                  <w:vertAlign w:val="superscript"/>
                  <w:lang w:eastAsia="zh-CN"/>
                </w:rPr>
                <w:t>13</w:t>
              </w:r>
            </w:hyperlink>
            <w:r w:rsidRPr="00121381">
              <w:rPr>
                <w:color w:val="auto"/>
                <w:vertAlign w:val="superscript"/>
                <w:lang w:eastAsia="zh-CN"/>
              </w:rPr>
              <w:t>3]</w:t>
            </w:r>
            <w:r w:rsidRPr="00121381">
              <w:rPr>
                <w:lang w:eastAsia="zh-CN"/>
              </w:rPr>
              <w:fldChar w:fldCharType="end"/>
            </w:r>
            <w:r w:rsidRPr="00121381">
              <w:rPr>
                <w:color w:val="auto"/>
                <w:lang w:eastAsia="zh-CN"/>
              </w:rPr>
              <w:t>, 2019</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Epigallocatechin-3-gallate</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SGC7901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VEGF, HIF-1α↓</w:t>
            </w:r>
          </w:p>
        </w:tc>
      </w:tr>
      <w:tr w:rsidR="001B222E" w:rsidRPr="00121381">
        <w:trPr>
          <w:trHeight w:val="1968"/>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c12</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PEVuZE5vdGU+PENpdGU+PEF1dGhvcj5XYW5nPC9BdXRob3I+PFllYXI+MjAyMDwvWWVhcj48UmVj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PEVuZE5vdGU+PENpdGU+PEF1dGhvcj5XYW5nPC9BdXRob3I+PFllYXI+MjAyMDwvWWVhcj48UmVj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7" w:tooltip="Wang, 2020 #67" w:history="1">
              <w:r w:rsidRPr="00121381">
                <w:rPr>
                  <w:color w:val="auto"/>
                  <w:vertAlign w:val="superscript"/>
                  <w:lang w:eastAsia="zh-CN"/>
                </w:rPr>
                <w:t>77</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Aloin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HGC-27 cell, BGC-823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Akt/mTOR, Stat3, NF-</w:t>
            </w:r>
            <w:proofErr w:type="spellStart"/>
            <w:r w:rsidRPr="00121381">
              <w:rPr>
                <w:color w:val="auto"/>
                <w:lang w:eastAsia="zh-CN"/>
              </w:rPr>
              <w:t>κB</w:t>
            </w:r>
            <w:proofErr w:type="spellEnd"/>
            <w:r w:rsidRPr="00121381">
              <w:rPr>
                <w:color w:val="auto"/>
                <w:lang w:eastAsia="zh-CN"/>
              </w:rPr>
              <w:t xml:space="preserve">↓; NOX2, ROS, Akt, mTOR, Stat3, </w:t>
            </w:r>
            <w:proofErr w:type="spellStart"/>
            <w:r w:rsidRPr="00121381">
              <w:rPr>
                <w:color w:val="auto"/>
                <w:lang w:eastAsia="zh-CN"/>
              </w:rPr>
              <w:t>IκB</w:t>
            </w:r>
            <w:proofErr w:type="spellEnd"/>
            <w:r w:rsidRPr="00121381">
              <w:rPr>
                <w:color w:val="auto"/>
                <w:lang w:eastAsia="zh-CN"/>
              </w:rPr>
              <w:t>α, p65↓</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c13</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Chen </w:t>
            </w:r>
            <w:r w:rsidRPr="00121381">
              <w:rPr>
                <w:i/>
                <w:color w:val="auto"/>
                <w:lang w:eastAsia="zh-CN"/>
              </w:rPr>
              <w:t>et al</w:t>
            </w:r>
            <w:r w:rsidRPr="00121381">
              <w:rPr>
                <w:lang w:eastAsia="zh-CN"/>
              </w:rPr>
              <w:fldChar w:fldCharType="begin">
                <w:fldData xml:space="preserve">PEVuZE5vdGU+PENpdGU+PEF1dGhvcj5DaGVuPC9BdXRob3I+PFllYXI+MjAyMDwvWWVhcj48UmVj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PEVuZE5vdGU+PENpdGU+PEF1dGhvcj5DaGVuPC9BdXRob3I+PFllYXI+MjAyMDwvWWVhcj48UmVj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8" w:tooltip="Chen, 2020 #63" w:history="1">
              <w:r w:rsidRPr="00121381">
                <w:rPr>
                  <w:color w:val="auto"/>
                  <w:vertAlign w:val="superscript"/>
                  <w:lang w:eastAsia="zh-CN"/>
                </w:rPr>
                <w:t>10</w:t>
              </w:r>
            </w:hyperlink>
            <w:r w:rsidRPr="00121381">
              <w:rPr>
                <w:color w:val="auto"/>
                <w:vertAlign w:val="superscript"/>
                <w:lang w:eastAsia="zh-CN"/>
              </w:rPr>
              <w:t>9]</w:t>
            </w:r>
            <w:r w:rsidRPr="00121381">
              <w:rPr>
                <w:lang w:eastAsia="zh-CN"/>
              </w:rPr>
              <w:fldChar w:fldCharType="end"/>
            </w:r>
            <w:r w:rsidRPr="00121381">
              <w:rPr>
                <w:color w:val="auto"/>
                <w:lang w:eastAsia="zh-CN"/>
              </w:rPr>
              <w:t>, 2020</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Betulinic</w:t>
            </w:r>
            <w:proofErr w:type="spellEnd"/>
            <w:r w:rsidRPr="00121381">
              <w:rPr>
                <w:color w:val="auto"/>
                <w:lang w:eastAsia="zh-CN"/>
              </w:rPr>
              <w:t xml:space="preserve"> acid</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BGC-823 cells, MNK45 cells</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NF-</w:t>
            </w:r>
            <w:proofErr w:type="spellStart"/>
            <w:r w:rsidRPr="00121381">
              <w:rPr>
                <w:color w:val="auto"/>
                <w:lang w:eastAsia="zh-CN"/>
              </w:rPr>
              <w:t>κB</w:t>
            </w:r>
            <w:proofErr w:type="spellEnd"/>
            <w:r w:rsidRPr="00121381">
              <w:rPr>
                <w:color w:val="auto"/>
                <w:lang w:eastAsia="zh-CN"/>
              </w:rPr>
              <w:t>, VASP↓</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c14</w:t>
            </w:r>
          </w:p>
        </w:tc>
        <w:tc>
          <w:tcPr>
            <w:tcW w:w="638"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Geng</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PEVuZE5vdGU+PENpdGU+PEF1dGhvcj5HZW5nPC9BdXRob3I+PFllYXI+MjAxODwvWWVhcj48UmVj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PEVuZE5vdGU+PENpdGU+PEF1dGhvcj5HZW5nPC9BdXRob3I+PFllYXI+MjAxODwvWWVhcj48UmVj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3" w:tooltip="Geng, 2018 #53" w:history="1">
              <w:r w:rsidRPr="00121381">
                <w:rPr>
                  <w:color w:val="auto"/>
                  <w:vertAlign w:val="superscript"/>
                  <w:lang w:eastAsia="zh-CN"/>
                </w:rPr>
                <w:t>13</w:t>
              </w:r>
            </w:hyperlink>
            <w:r w:rsidRPr="00121381">
              <w:rPr>
                <w:color w:val="auto"/>
                <w:vertAlign w:val="superscript"/>
                <w:lang w:eastAsia="zh-CN"/>
              </w:rPr>
              <w:t>4]</w:t>
            </w:r>
            <w:r w:rsidRPr="00121381">
              <w:rPr>
                <w:lang w:eastAsia="zh-CN"/>
              </w:rPr>
              <w:fldChar w:fldCharType="end"/>
            </w:r>
            <w:r w:rsidRPr="00121381">
              <w:rPr>
                <w:color w:val="auto"/>
                <w:lang w:eastAsia="zh-CN"/>
              </w:rPr>
              <w:t>, 2018</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Usnic</w:t>
            </w:r>
            <w:proofErr w:type="spellEnd"/>
            <w:r w:rsidRPr="00121381">
              <w:rPr>
                <w:color w:val="auto"/>
                <w:lang w:eastAsia="zh-CN"/>
              </w:rPr>
              <w:t xml:space="preserve"> acid</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BGC823 cell, SGC7901 cell</w:t>
            </w:r>
          </w:p>
        </w:tc>
        <w:tc>
          <w:tcPr>
            <w:tcW w:w="1285"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Bax</w:t>
            </w:r>
            <w:proofErr w:type="spellEnd"/>
            <w:r w:rsidRPr="00121381">
              <w:rPr>
                <w:color w:val="auto"/>
                <w:lang w:eastAsia="zh-CN"/>
              </w:rPr>
              <w:t>, LC3-II↑; Bcl-2, p62↓</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c15</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Xu </w:t>
            </w:r>
            <w:r w:rsidRPr="00121381">
              <w:rPr>
                <w:i/>
                <w:color w:val="auto"/>
                <w:lang w:eastAsia="zh-CN"/>
              </w:rPr>
              <w:t>et al</w:t>
            </w:r>
            <w:r w:rsidRPr="00121381">
              <w:rPr>
                <w:lang w:eastAsia="zh-CN"/>
              </w:rPr>
              <w:fldChar w:fldCharType="begin">
                <w:fldData xml:space="preserve">PEVuZE5vdGU+PENpdGU+PEF1dGhvcj5YdTwvQXV0aG9yPjxZZWFyPjIwMjA8L1llYXI+PFJlY051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</w:fldData>
              </w:fldChar>
            </w:r>
            <w:r w:rsidRPr="00121381">
              <w:rPr>
                <w:color w:val="auto"/>
                <w:lang w:eastAsia="zh-CN"/>
              </w:rPr>
              <w:instrText xml:space="preserve"> ADDIN EN.CITE </w:instrText>
            </w:r>
            <w:r w:rsidRPr="00121381">
              <w:rPr>
                <w:lang w:eastAsia="zh-CN"/>
              </w:rPr>
              <w:fldChar w:fldCharType="begin">
                <w:fldData xml:space="preserve">PEVuZE5vdGU+PENpdGU+PEF1dGhvcj5YdTwvQXV0aG9yPjxZZWFyPjIwMjA8L1llYXI+PFJlY051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4" w:tooltip="Xu, 2020 #48" w:history="1">
              <w:r w:rsidRPr="00121381">
                <w:rPr>
                  <w:color w:val="auto"/>
                  <w:vertAlign w:val="superscript"/>
                  <w:lang w:eastAsia="zh-CN"/>
                </w:rPr>
                <w:t>13</w:t>
              </w:r>
            </w:hyperlink>
            <w:r w:rsidRPr="00121381">
              <w:rPr>
                <w:color w:val="auto"/>
                <w:vertAlign w:val="superscript"/>
                <w:lang w:eastAsia="zh-CN"/>
              </w:rPr>
              <w:t>5]</w:t>
            </w:r>
            <w:r w:rsidRPr="00121381">
              <w:rPr>
                <w:lang w:eastAsia="zh-CN"/>
              </w:rPr>
              <w:fldChar w:fldCharType="end"/>
            </w:r>
            <w:r w:rsidRPr="00121381">
              <w:rPr>
                <w:color w:val="auto"/>
                <w:lang w:eastAsia="zh-CN"/>
              </w:rPr>
              <w:t>, 2020</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T-17</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SGC-7901, AGS cell, MGC-803 cell, BGC-823 cell, NCI-N87 </w:t>
            </w:r>
            <w:proofErr w:type="spellStart"/>
            <w:r w:rsidRPr="00121381">
              <w:rPr>
                <w:color w:val="auto"/>
                <w:lang w:eastAsia="zh-CN"/>
              </w:rPr>
              <w:t>cell,HUVEC</w:t>
            </w:r>
            <w:proofErr w:type="spellEnd"/>
            <w:r w:rsidRPr="00121381">
              <w:rPr>
                <w:color w:val="auto"/>
                <w:lang w:eastAsia="zh-CN"/>
              </w:rPr>
              <w:t xml:space="preserve">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JNK, Bcl-2↑</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c16</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r w:rsidRPr="00121381">
              <w:rPr>
                <w:lang w:eastAsia="zh-CN"/>
              </w:rPr>
              <w:fldChar w:fldCharType="begin">
                <w:fldData xml:space="preserve">PEVuZE5vdGU+PENpdGU+PEF1dGhvcj5MaXU8L0F1dGhvcj48WWVhcj4yMDE1PC9ZZWFyPjxSZWNO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PEVuZE5vdGU+PENpdGU+PEF1dGhvcj5MaXU8L0F1dGhvcj48WWVhcj4yMDE1PC9ZZWFyPjxSZWNO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81" w:tooltip="Liu, 2015 #44" w:history="1">
              <w:r w:rsidRPr="00121381">
                <w:rPr>
                  <w:color w:val="auto"/>
                  <w:vertAlign w:val="superscript"/>
                  <w:lang w:eastAsia="zh-CN"/>
                </w:rPr>
                <w:t>81</w:t>
              </w:r>
            </w:hyperlink>
            <w:r w:rsidRPr="00121381">
              <w:rPr>
                <w:color w:val="auto"/>
                <w:vertAlign w:val="superscript"/>
                <w:lang w:eastAsia="zh-CN"/>
              </w:rPr>
              <w:t>]</w:t>
            </w:r>
            <w:r w:rsidRPr="00121381">
              <w:rPr>
                <w:lang w:eastAsia="zh-CN"/>
              </w:rPr>
              <w:fldChar w:fldCharType="end"/>
            </w:r>
            <w:r w:rsidRPr="00121381">
              <w:rPr>
                <w:color w:val="auto"/>
                <w:lang w:eastAsia="zh-CN"/>
              </w:rPr>
              <w:t>, 2015</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Ponicidin</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MKN28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 xml:space="preserve">JAK2/STAT3↓; Bcl-2, VEGF, VEGFR2, JAK2 STAT3↓; </w:t>
            </w:r>
            <w:proofErr w:type="spellStart"/>
            <w:r w:rsidRPr="00121381">
              <w:rPr>
                <w:color w:val="auto"/>
                <w:lang w:eastAsia="zh-CN"/>
              </w:rPr>
              <w:t>Bax</w:t>
            </w:r>
            <w:proofErr w:type="spellEnd"/>
            <w:r w:rsidRPr="00121381">
              <w:rPr>
                <w:color w:val="auto"/>
                <w:lang w:eastAsia="zh-CN"/>
              </w:rPr>
              <w:t>, caspase-3↑</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c17</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Chen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&lt;EndNote&gt;&lt;Cite&gt;&lt;Author&gt;Chen&lt;/Author&gt;&lt;Year&gt;2012&lt;/Year&gt;&lt;RecNum&gt;47&lt;/RecNum&gt;&lt;DisplayText&gt;&lt;style face="superscript"&gt;[135]&lt;/style&gt;&lt;/DisplayText&gt;&lt;record&gt;&lt;rec-number&gt;47&lt;/rec-number&gt;&lt;foreign-keys&gt;&lt;key app="EN" db-id="dd2wraev6tv2plez5sdpexsb2xarxf9eevpe" timestamp="1659519141"&gt;47&lt;/key&gt;&lt;key app="ENWeb" db-id=""&gt;0&lt;/key&gt;&lt;/foreign-keys&gt;&lt;ref-type name="Journal Article"&gt;17&lt;/ref-type&gt;&lt;contributors&gt;&lt;authors&gt;&lt;author&gt;Chen, J.&lt;/author&gt;&lt;author&gt;Shi, D. Y.&lt;/author&gt;&lt;author&gt;Liu, S. L.&lt;/author&gt;&lt;author&gt;Zhong, L.&lt;/author&gt;&lt;/authors&gt;&lt;/contributors&gt;&lt;auth-address&gt;Department of Gastroenterology, Huashan Hospital, Fudan University, Shanghai, PR China. chen5120@yahoo.com&lt;/auth-address&gt;&lt;titles&gt;&lt;title&gt;Tanshinone IIA induces growth inhibition and apoptosis in gastric cancer in vitro and in vivo&lt;/title&gt;&lt;secondary-title&gt;Oncol Rep&lt;/secondary-title&gt;&lt;/titles&gt;&lt;periodical&gt;&lt;full-title&gt;Oncol Rep&lt;/full-title&gt;&lt;abbr-1&gt;Oncology reports&lt;/abbr-1&gt;&lt;/periodical&gt;&lt;pages&gt;523-8&lt;/pages&gt;&lt;volume&gt;27&lt;/volume&gt;&lt;number&gt;2&lt;/number&gt;&lt;edition&gt;2011/11/01&lt;/edition&gt;&lt;keywords&gt;&lt;keyword&gt;Abietanes/*pharmacology&lt;/keyword&gt;&lt;keyword&gt;Animals&lt;/keyword&gt;&lt;keyword&gt;Antineoplastic Agents, Phytogenic/*pharmacology&lt;/keyword&gt;&lt;keyword&gt;Apoptosis/*drug effects&lt;/keyword&gt;&lt;keyword&gt;Cell Cycle Checkpoints/drug effects&lt;/keyword&gt;&lt;keyword&gt;Cell Line, Tumor&lt;/keyword&gt;&lt;keyword&gt;Cell Proliferation/drug effects&lt;/keyword&gt;&lt;keyword&gt;Disease Models, Animal&lt;/keyword&gt;&lt;keyword&gt;Humans&lt;/keyword&gt;&lt;keyword&gt;Male&lt;/keyword&gt;&lt;keyword&gt;Mice&lt;/keyword&gt;&lt;keyword&gt;Mice, Nude&lt;/keyword&gt;&lt;keyword&gt;Signal Transduction/drug effects&lt;/keyword&gt;&lt;keyword&gt;Stomach Neoplasms/*drug therapy&lt;/keyword&gt;&lt;keyword&gt;Xenograft Model Antitumor Assays&lt;/keyword&gt;&lt;/keywords&gt;&lt;dates&gt;&lt;year&gt;2012&lt;/year&gt;&lt;pub-dates&gt;&lt;date&gt;Feb&lt;/date&gt;&lt;/pub-dates&gt;&lt;/dates&gt;&lt;isbn&gt;1791-2431 (Electronic)&amp;#xD;1021-335X (Linking)&lt;/isbn&gt;&lt;accession-num&gt;22038415&lt;/accession-num&gt;&lt;urls&gt;&lt;related-urls&gt;&lt;url&gt;https://www.ncbi.nlm.nih.gov/pubmed/22038415&lt;/url&gt;&lt;/related-urls&gt;&lt;/urls&gt;&lt;electronic-resource-num&gt;10.3892/or.2011.1524&lt;/electronic-resource-num&gt;&lt;/record&gt;&lt;/Cite&gt;&lt;/EndNote&gt;</w:instrText>
            </w:r>
            <w:r w:rsidRPr="00121381">
              <w:rPr>
                <w:lang w:eastAsia="zh-CN"/>
              </w:rPr>
              <w:fldChar w:fldCharType="separate"/>
            </w:r>
            <w:r w:rsidRPr="00121381">
              <w:rPr>
                <w:color w:val="auto"/>
                <w:vertAlign w:val="superscript"/>
                <w:lang w:eastAsia="zh-CN"/>
              </w:rPr>
              <w:t>[</w:t>
            </w:r>
            <w:hyperlink w:anchor="_ENREF_135" w:tooltip="Chen, 2012 #47" w:history="1">
              <w:r w:rsidRPr="00121381">
                <w:rPr>
                  <w:color w:val="auto"/>
                  <w:vertAlign w:val="superscript"/>
                  <w:lang w:eastAsia="zh-CN"/>
                </w:rPr>
                <w:t>13</w:t>
              </w:r>
            </w:hyperlink>
            <w:r w:rsidRPr="00121381">
              <w:rPr>
                <w:color w:val="auto"/>
                <w:vertAlign w:val="superscript"/>
                <w:lang w:eastAsia="zh-CN"/>
              </w:rPr>
              <w:t>6]</w:t>
            </w:r>
            <w:r w:rsidRPr="00121381">
              <w:rPr>
                <w:lang w:eastAsia="zh-CN"/>
              </w:rPr>
              <w:fldChar w:fldCharType="end"/>
            </w:r>
            <w:r w:rsidRPr="00121381">
              <w:rPr>
                <w:color w:val="auto"/>
                <w:lang w:eastAsia="zh-CN"/>
              </w:rPr>
              <w:t>, 2012</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Tanshinone</w:t>
            </w:r>
            <w:proofErr w:type="spellEnd"/>
            <w:r w:rsidRPr="00121381">
              <w:rPr>
                <w:color w:val="auto"/>
                <w:lang w:eastAsia="zh-CN"/>
              </w:rPr>
              <w:t xml:space="preserve"> IIA</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MKN45 cell, SGC7901 cell </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 xml:space="preserve">cyto-c, </w:t>
            </w:r>
            <w:proofErr w:type="spellStart"/>
            <w:r w:rsidRPr="00121381">
              <w:rPr>
                <w:color w:val="auto"/>
                <w:lang w:eastAsia="zh-CN"/>
              </w:rPr>
              <w:t>Bax</w:t>
            </w:r>
            <w:proofErr w:type="spellEnd"/>
            <w:r w:rsidRPr="00121381">
              <w:rPr>
                <w:color w:val="auto"/>
                <w:lang w:eastAsia="zh-CN"/>
              </w:rPr>
              <w:t>, Caspase-9↑; Bcl-2↓</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c18</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Yang </w:t>
            </w:r>
            <w:r w:rsidRPr="00121381">
              <w:rPr>
                <w:i/>
                <w:color w:val="auto"/>
                <w:lang w:eastAsia="zh-CN"/>
              </w:rPr>
              <w:t>et al</w:t>
            </w:r>
            <w:r w:rsidRPr="00121381">
              <w:rPr>
                <w:lang w:eastAsia="zh-CN"/>
              </w:rPr>
              <w:fldChar w:fldCharType="begin">
                <w:fldData xml:space="preserve">PEVuZE5vdGU+PENpdGU+PEF1dGhvcj5ZYW5nPC9BdXRob3I+PFllYXI+MjAyMDwvWWVhcj48UmVj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PEVuZE5vdGU+PENpdGU+PEF1dGhvcj5ZYW5nPC9BdXRob3I+PFllYXI+MjAyMDwvWWVhcj48UmVj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2" w:tooltip="Yang, 2020 #45" w:history="1">
              <w:r w:rsidRPr="00121381">
                <w:rPr>
                  <w:color w:val="auto"/>
                  <w:vertAlign w:val="superscript"/>
                  <w:lang w:eastAsia="zh-CN"/>
                </w:rPr>
                <w:t>52</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Tomentosin</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GCCs cell, AGS cell </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 xml:space="preserve">IL-6, TNF-α, IL-1, IL-8, Bcl-2↓; </w:t>
            </w:r>
            <w:proofErr w:type="spellStart"/>
            <w:r w:rsidRPr="00121381">
              <w:rPr>
                <w:color w:val="auto"/>
                <w:lang w:eastAsia="zh-CN"/>
              </w:rPr>
              <w:t>Bax</w:t>
            </w:r>
            <w:proofErr w:type="spellEnd"/>
            <w:r w:rsidRPr="00121381">
              <w:rPr>
                <w:color w:val="auto"/>
                <w:lang w:eastAsia="zh-CN"/>
              </w:rPr>
              <w:t>↑</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c19</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Sun </w:t>
            </w:r>
            <w:r w:rsidRPr="00121381">
              <w:rPr>
                <w:i/>
                <w:color w:val="auto"/>
                <w:lang w:eastAsia="zh-CN"/>
              </w:rPr>
              <w:t>et al</w:t>
            </w:r>
            <w:r w:rsidRPr="00121381">
              <w:rPr>
                <w:lang w:eastAsia="zh-CN"/>
              </w:rPr>
              <w:fldChar w:fldCharType="begin">
                <w:fldData xml:space="preserve">PEVuZE5vdGU+PENpdGU+PEF1dGhvcj5TdW48L0F1dGhvcj48WWVhcj4yMDA3PC9ZZWFyPjxSZWNO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PEVuZE5vdGU+PENpdGU+PEF1dGhvcj5TdW48L0F1dGhvcj48WWVhcj4yMDA3PC9ZZWFyPjxSZWNO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6" w:tooltip="Sun, 2007 #68" w:history="1">
              <w:r w:rsidRPr="00121381">
                <w:rPr>
                  <w:color w:val="auto"/>
                  <w:vertAlign w:val="superscript"/>
                  <w:lang w:eastAsia="zh-CN"/>
                </w:rPr>
                <w:t>13</w:t>
              </w:r>
            </w:hyperlink>
            <w:r w:rsidRPr="00121381">
              <w:rPr>
                <w:color w:val="auto"/>
                <w:vertAlign w:val="superscript"/>
                <w:lang w:eastAsia="zh-CN"/>
              </w:rPr>
              <w:t>7]</w:t>
            </w:r>
            <w:r w:rsidRPr="00121381">
              <w:rPr>
                <w:lang w:eastAsia="zh-CN"/>
              </w:rPr>
              <w:fldChar w:fldCharType="end"/>
            </w:r>
            <w:r w:rsidRPr="00121381">
              <w:rPr>
                <w:color w:val="auto"/>
                <w:lang w:eastAsia="zh-CN"/>
              </w:rPr>
              <w:t>, 2007</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Swainsonine</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SGC-7901 cell, BALB/c nu/nu mice, GC model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 xml:space="preserve">p53, Bcl-2↓; </w:t>
            </w:r>
            <w:proofErr w:type="spellStart"/>
            <w:r w:rsidRPr="00121381">
              <w:rPr>
                <w:color w:val="auto"/>
                <w:lang w:eastAsia="zh-CN"/>
              </w:rPr>
              <w:t>cmyc</w:t>
            </w:r>
            <w:proofErr w:type="spellEnd"/>
            <w:r w:rsidRPr="00121381">
              <w:rPr>
                <w:color w:val="auto"/>
                <w:lang w:eastAsia="zh-CN"/>
              </w:rPr>
              <w:t>↑</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c20</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Tang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&lt;EndNote&gt;&lt;Cite&gt;&lt;Author&gt;Tang&lt;/Author&gt;&lt;Year&gt;2019&lt;/Year&gt;&lt;RecNum&gt;41&lt;/RecNum&gt;&lt;DisplayText&gt;&lt;style face="superscript"&gt;[82]&lt;/style&gt;&lt;/DisplayText&gt;&lt;record&gt;&lt;rec-number&gt;41&lt;/rec-number&gt;&lt;foreign-keys&gt;&lt;key app="EN" db-id="dd2wraev6tv2plez5sdpexsb2xarxf9eevpe" timestamp="1659519109"&gt;41&lt;/key&gt;&lt;key app="ENWeb" db-id=""&gt;0&lt;/key&gt;&lt;/foreign-keys&gt;&lt;ref-type name="Journal Article"&gt;17&lt;/ref-type&gt;&lt;contributors&gt;&lt;authors&gt;&lt;author&gt;Tang, X.&lt;/author&gt;&lt;author&gt;Ding, Q.&lt;/author&gt;&lt;author&gt;Chen, C.&lt;/author&gt;&lt;author&gt;Chen, F.&lt;/author&gt;&lt;author&gt;Zhou, X.&lt;/author&gt;&lt;author&gt;Hong, C. J.&lt;/author&gt;&lt;author&gt;Pan, W.&lt;/author&gt;&lt;/authors&gt;&lt;/contributors&gt;&lt;titles&gt;&lt;title&gt;Micheliolide inhibits gastric cancer growth in vitro and in vivo via blockade of the IL-6/STAT3 pathway&lt;/title&gt;&lt;secondary-title&gt;Pharmazie&lt;/secondary-title&gt;&lt;/titles&gt;&lt;periodical&gt;&lt;full-title&gt;Pharmazie&lt;/full-title&gt;&lt;/periodical&gt;&lt;pages&gt;175-178&lt;/pages&gt;&lt;volume&gt;74&lt;/volume&gt;&lt;number&gt;3&lt;/number&gt;&lt;edition&gt;2019/04/10&lt;/edition&gt;&lt;keywords&gt;&lt;keyword&gt;Animals&lt;/keyword&gt;&lt;keyword&gt;Apoptosis/drug effects&lt;/keyword&gt;&lt;keyword&gt;Cell Line, Tumor&lt;/keyword&gt;&lt;keyword&gt;Cell Proliferation/drug effects&lt;/keyword&gt;&lt;keyword&gt;Humans&lt;/keyword&gt;&lt;keyword&gt;Interleukin-6/*antagonists &amp;amp; inhibitors/metabolism&lt;/keyword&gt;&lt;keyword&gt;Mice&lt;/keyword&gt;&lt;keyword&gt;Mice, Inbred BALB C&lt;/keyword&gt;&lt;keyword&gt;Mice, Nude&lt;/keyword&gt;&lt;keyword&gt;Phosphorylation&lt;/keyword&gt;&lt;keyword&gt;Random Allocation&lt;/keyword&gt;&lt;keyword&gt;STAT3 Transcription Factor/*antagonists &amp;amp; inhibitors/metabolism&lt;/keyword&gt;&lt;keyword&gt;Sesquiterpenes, Guaiane/*pharmacology&lt;/keyword&gt;&lt;keyword&gt;Signal Transduction/drug effects&lt;/keyword&gt;&lt;keyword&gt;Stomach Neoplasms/*drug therapy/metabolism/pathology&lt;/keyword&gt;&lt;keyword&gt;Xenograft Model Antitumor Assays&lt;/keyword&gt;&lt;/keywords&gt;&lt;dates&gt;&lt;year&gt;2019&lt;/year&gt;&lt;pub-dates&gt;&lt;date&gt;Mar 1&lt;/date&gt;&lt;/pub-dates&gt;&lt;/dates&gt;&lt;isbn&gt;0031-7144 (Print)&amp;#xD;0031-7144 (Linking)&lt;/isbn&gt;&lt;accession-num&gt;30961685&lt;/accession-num&gt;&lt;urls&gt;&lt;related-urls&gt;&lt;url&gt;https://www.ncbi.nlm.nih.gov/pubmed/30961685&lt;/url&gt;&lt;/related-urls&gt;&lt;/urls&gt;&lt;electronic-resource-num&gt;10.1691/ph.2019.8816&lt;/electronic-resource-num&gt;&lt;/record&gt;&lt;/Cite&gt;&lt;/EndNote&gt;</w:instrText>
            </w:r>
            <w:r w:rsidRPr="00121381">
              <w:rPr>
                <w:lang w:eastAsia="zh-CN"/>
              </w:rPr>
              <w:fldChar w:fldCharType="separate"/>
            </w:r>
            <w:r w:rsidRPr="00121381">
              <w:rPr>
                <w:color w:val="auto"/>
                <w:vertAlign w:val="superscript"/>
                <w:lang w:eastAsia="zh-CN"/>
              </w:rPr>
              <w:t>[</w:t>
            </w:r>
            <w:hyperlink w:anchor="_ENREF_82" w:tooltip="Tang, 2019 #41" w:history="1">
              <w:r w:rsidRPr="00121381">
                <w:rPr>
                  <w:color w:val="auto"/>
                  <w:vertAlign w:val="superscript"/>
                  <w:lang w:eastAsia="zh-CN"/>
                </w:rPr>
                <w:t>82</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Micheliolide</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AGS cell, N87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IL-6, STAT3, cyclinD1, Mcl-1, MMP-2↓</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c21</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Li </w:t>
            </w:r>
            <w:r w:rsidRPr="00121381">
              <w:rPr>
                <w:i/>
                <w:color w:val="auto"/>
                <w:lang w:eastAsia="zh-CN"/>
              </w:rPr>
              <w:t>et al</w:t>
            </w:r>
            <w:r w:rsidRPr="00121381">
              <w:rPr>
                <w:lang w:eastAsia="zh-CN"/>
              </w:rPr>
              <w:fldChar w:fldCharType="begin">
                <w:fldData xml:space="preserve">PEVuZE5vdGU+PENpdGU+PEF1dGhvcj5MaTwvQXV0aG9yPjxZZWFyPjIwMTM8L1llYXI+PFJlY051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PEVuZE5vdGU+PENpdGU+PEF1dGhvcj5MaTwvQXV0aG9yPjxZZWFyPjIwMTM8L1llYXI+PFJlY051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7" w:tooltip="Li, 2013 #76" w:history="1">
              <w:r w:rsidRPr="00121381">
                <w:rPr>
                  <w:color w:val="auto"/>
                  <w:vertAlign w:val="superscript"/>
                  <w:lang w:eastAsia="zh-CN"/>
                </w:rPr>
                <w:t>13</w:t>
              </w:r>
            </w:hyperlink>
            <w:r w:rsidRPr="00121381">
              <w:rPr>
                <w:color w:val="auto"/>
                <w:vertAlign w:val="superscript"/>
                <w:lang w:eastAsia="zh-CN"/>
              </w:rPr>
              <w:t>8]</w:t>
            </w:r>
            <w:r w:rsidRPr="00121381">
              <w:rPr>
                <w:lang w:eastAsia="zh-CN"/>
              </w:rPr>
              <w:fldChar w:fldCharType="end"/>
            </w:r>
            <w:r w:rsidRPr="00121381">
              <w:rPr>
                <w:color w:val="auto"/>
                <w:lang w:eastAsia="zh-CN"/>
              </w:rPr>
              <w:t>, 2013</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Andrographolide</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BGC-823 cell</w:t>
            </w:r>
          </w:p>
        </w:tc>
        <w:tc>
          <w:tcPr>
            <w:tcW w:w="1285"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Bax</w:t>
            </w:r>
            <w:proofErr w:type="spellEnd"/>
            <w:r w:rsidRPr="00121381">
              <w:rPr>
                <w:color w:val="auto"/>
                <w:lang w:eastAsia="zh-CN"/>
              </w:rPr>
              <w:t>, caspasase-3↑; Bcl-2↓</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c22</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&lt;EndNote&gt;&lt;Cite&gt;&lt;Author&gt;Liu&lt;/Author&gt;&lt;Year&gt;2016&lt;/Year&gt;&lt;RecNum&gt;52&lt;/RecNum&gt;&lt;DisplayText&gt;&lt;style face="superscript"&gt;[138]&lt;/style&gt;&lt;/DisplayText&gt;&lt;record&gt;&lt;rec-number&gt;52&lt;/rec-number&gt;&lt;foreign-keys&gt;&lt;key app="EN" db-id="dd2wraev6tv2plez5sdpexsb2xarxf9eevpe" timestamp="1659519169"&gt;52&lt;/key&gt;&lt;key app="ENWeb" db-id=""&gt;0&lt;/key&gt;&lt;/foreign-keys&gt;&lt;ref-type name="Journal Article"&gt;17&lt;/ref-type&gt;&lt;contributors&gt;&lt;authors&gt;&lt;author&gt;Liu, G.&lt;/author&gt;&lt;author&gt;Xiang, T.&lt;/author&gt;&lt;author&gt;Wu, Q. F.&lt;/author&gt;&lt;author&gt;Wang, W. X.&lt;/author&gt;&lt;/authors&gt;&lt;/contributors&gt;&lt;auth-address&gt;Department of Gastrointestinal Surgery, Central Hospital of Enshi Autonomous Prefecture, Enshi Clinical College of Wuhan University, Enshi, Hubei 445000, P.R. China.&amp;#xD;Department of Clinical Laboratory Center, Central Hospital of Enshi Autonomous Prefecture, Enshi Clinical College of Wuhan University, Enshi, Hubei 445000, P.R. China.&amp;#xD;Department of Hepatobiliary and Laparoscopic Surgery, Renmin Hospital of Wuhan University, Wuhan, Hubei 430060, P.R. China.&lt;/auth-address&gt;&lt;titles&gt;&lt;title&gt;Curcumin suppresses the proliferation of gastric cancer cells by downregulating H19&lt;/title&gt;&lt;secondary-title&gt;Oncol Lett&lt;/secondary-title&gt;&lt;/titles&gt;&lt;periodical&gt;&lt;full-title&gt;Oncol Lett&lt;/full-title&gt;&lt;/periodical&gt;&lt;pages&gt;5156-5162&lt;/pages&gt;&lt;volume&gt;12&lt;/volume&gt;&lt;number&gt;6&lt;/number&gt;&lt;edition&gt;2017/01/21&lt;/edition&gt;&lt;keywords&gt;&lt;keyword&gt;H19&lt;/keyword&gt;&lt;keyword&gt;c-Myc&lt;/keyword&gt;&lt;keyword&gt;curcumin&lt;/keyword&gt;&lt;keyword&gt;gastric cancer&lt;/keyword&gt;&lt;keyword&gt;p53&lt;/keyword&gt;&lt;/keywords&gt;&lt;dates&gt;&lt;year&gt;2016&lt;/year&gt;&lt;pub-dates&gt;&lt;date&gt;Dec&lt;/date&gt;&lt;/pub-dates&gt;&lt;/dates&gt;&lt;isbn&gt;1792-1074 (Print)&amp;#xD;1792-1074 (Linking)&lt;/isbn&gt;&lt;accession-num&gt;28105222&lt;/accession-num&gt;&lt;urls&gt;&lt;related-urls&gt;&lt;url&gt;https://www.ncbi.nlm.nih.gov/pubmed/28105222&lt;/url&gt;&lt;/related-urls&gt;&lt;/urls&gt;&lt;custom2&gt;PMC5228417&lt;/custom2&gt;&lt;electronic-resource-num&gt;10.3892/ol.2016.5354&lt;/electronic-resource-num&gt;&lt;/record&gt;&lt;/Cite&gt;&lt;/EndNote&gt;</w:instrText>
            </w:r>
            <w:r w:rsidRPr="00121381">
              <w:rPr>
                <w:lang w:eastAsia="zh-CN"/>
              </w:rPr>
              <w:fldChar w:fldCharType="separate"/>
            </w:r>
            <w:r w:rsidRPr="00121381">
              <w:rPr>
                <w:color w:val="auto"/>
                <w:vertAlign w:val="superscript"/>
                <w:lang w:eastAsia="zh-CN"/>
              </w:rPr>
              <w:t>[</w:t>
            </w:r>
            <w:hyperlink w:anchor="_ENREF_138" w:tooltip="Liu, 2016 #52" w:history="1">
              <w:r w:rsidRPr="00121381">
                <w:rPr>
                  <w:color w:val="auto"/>
                  <w:vertAlign w:val="superscript"/>
                  <w:lang w:eastAsia="zh-CN"/>
                </w:rPr>
                <w:t>13</w:t>
              </w:r>
            </w:hyperlink>
            <w:r w:rsidRPr="00121381">
              <w:rPr>
                <w:color w:val="auto"/>
                <w:vertAlign w:val="superscript"/>
                <w:lang w:eastAsia="zh-CN"/>
              </w:rPr>
              <w:t>9]</w:t>
            </w:r>
            <w:r w:rsidRPr="00121381">
              <w:rPr>
                <w:lang w:eastAsia="zh-CN"/>
              </w:rPr>
              <w:fldChar w:fldCharType="end"/>
            </w:r>
            <w:r w:rsidRPr="00121381">
              <w:rPr>
                <w:color w:val="auto"/>
                <w:lang w:eastAsia="zh-CN"/>
              </w:rPr>
              <w:t>, 2016</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Curcumin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SGC7901 cell, GES-1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c-</w:t>
            </w:r>
            <w:proofErr w:type="spellStart"/>
            <w:r w:rsidRPr="00121381">
              <w:rPr>
                <w:color w:val="auto"/>
                <w:lang w:eastAsia="zh-CN"/>
              </w:rPr>
              <w:t>Myc</w:t>
            </w:r>
            <w:proofErr w:type="spellEnd"/>
            <w:r w:rsidRPr="00121381">
              <w:rPr>
                <w:color w:val="auto"/>
                <w:lang w:eastAsia="zh-CN"/>
              </w:rPr>
              <w:t>/H19↓; c-</w:t>
            </w:r>
            <w:proofErr w:type="spellStart"/>
            <w:r w:rsidRPr="00121381">
              <w:rPr>
                <w:color w:val="auto"/>
                <w:lang w:eastAsia="zh-CN"/>
              </w:rPr>
              <w:t>Myc</w:t>
            </w:r>
            <w:proofErr w:type="spellEnd"/>
            <w:r w:rsidRPr="00121381">
              <w:rPr>
                <w:color w:val="auto"/>
                <w:lang w:eastAsia="zh-CN"/>
              </w:rPr>
              <w:t>, H19↓; p53↑</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c23</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Lee </w:t>
            </w:r>
            <w:r w:rsidRPr="00121381">
              <w:rPr>
                <w:i/>
                <w:color w:val="auto"/>
                <w:lang w:eastAsia="zh-CN"/>
              </w:rPr>
              <w:t>et al</w:t>
            </w:r>
            <w:r w:rsidRPr="00121381">
              <w:rPr>
                <w:lang w:eastAsia="zh-CN"/>
              </w:rPr>
              <w:fldChar w:fldCharType="begin">
                <w:fldData xml:space="preserve">PEVuZE5vdGU+PENpdGU+PEF1dGhvcj5MZWU8L0F1dGhvcj48WWVhcj4yMDE2PC9ZZWFyPjxSZWNO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PEVuZE5vdGU+PENpdGU+PEF1dGhvcj5MZWU8L0F1dGhvcj48WWVhcj4yMDE2PC9ZZWFyPjxSZWNO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9" w:tooltip="Lee, 2016 #57" w:history="1">
              <w:r w:rsidRPr="00121381">
                <w:rPr>
                  <w:color w:val="auto"/>
                  <w:vertAlign w:val="superscript"/>
                  <w:lang w:eastAsia="zh-CN"/>
                </w:rPr>
                <w:t>1</w:t>
              </w:r>
            </w:hyperlink>
            <w:r w:rsidRPr="00121381">
              <w:rPr>
                <w:color w:val="auto"/>
                <w:vertAlign w:val="superscript"/>
                <w:lang w:eastAsia="zh-CN"/>
              </w:rPr>
              <w:t>40]</w:t>
            </w:r>
            <w:r w:rsidRPr="00121381">
              <w:rPr>
                <w:lang w:eastAsia="zh-CN"/>
              </w:rPr>
              <w:fldChar w:fldCharType="end"/>
            </w:r>
            <w:r w:rsidRPr="00121381">
              <w:rPr>
                <w:color w:val="auto"/>
                <w:lang w:eastAsia="zh-CN"/>
              </w:rPr>
              <w:t>, 2016</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Quercetin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NOD/SCID mice, PLGC model SNU719 cell, MKN74 cells</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 xml:space="preserve">p53, p21, </w:t>
            </w:r>
            <w:proofErr w:type="spellStart"/>
            <w:r w:rsidRPr="00121381">
              <w:rPr>
                <w:color w:val="auto"/>
                <w:lang w:eastAsia="zh-CN"/>
              </w:rPr>
              <w:t>Bax</w:t>
            </w:r>
            <w:proofErr w:type="spellEnd"/>
            <w:r w:rsidRPr="00121381">
              <w:rPr>
                <w:color w:val="auto"/>
                <w:lang w:eastAsia="zh-CN"/>
              </w:rPr>
              <w:t>, Puma, caspase-3, caspase-9, PARP↑</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c4</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Aziz </w:t>
            </w:r>
            <w:r w:rsidRPr="00121381">
              <w:rPr>
                <w:i/>
                <w:color w:val="auto"/>
                <w:lang w:eastAsia="zh-CN"/>
              </w:rPr>
              <w:t>et al</w:t>
            </w:r>
            <w:r w:rsidRPr="00121381">
              <w:rPr>
                <w:lang w:eastAsia="zh-CN"/>
              </w:rPr>
              <w:fldChar w:fldCharType="begin">
                <w:fldData xml:space="preserve">PEVuZE5vdGU+PENpdGU+PEF1dGhvcj5Beml6PC9BdXRob3I+PFllYXI+MjAxNjwvWWVhcj48UmVj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PEVuZE5vdGU+PENpdGU+PEF1dGhvcj5Beml6PC9BdXRob3I+PFllYXI+MjAxNjwvWWVhcj48UmVj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0" w:tooltip="Aziz, 2016 #80" w:history="1">
              <w:r w:rsidRPr="00121381">
                <w:rPr>
                  <w:color w:val="auto"/>
                  <w:vertAlign w:val="superscript"/>
                  <w:lang w:eastAsia="zh-CN"/>
                </w:rPr>
                <w:t>12</w:t>
              </w:r>
            </w:hyperlink>
            <w:r w:rsidRPr="00121381">
              <w:rPr>
                <w:color w:val="auto"/>
                <w:vertAlign w:val="superscript"/>
                <w:lang w:eastAsia="zh-CN"/>
              </w:rPr>
              <w:t>1]</w:t>
            </w:r>
            <w:r w:rsidRPr="00121381">
              <w:rPr>
                <w:lang w:eastAsia="zh-CN"/>
              </w:rPr>
              <w:fldChar w:fldCharType="end"/>
            </w:r>
            <w:r w:rsidRPr="00121381">
              <w:rPr>
                <w:color w:val="auto"/>
                <w:lang w:eastAsia="zh-CN"/>
              </w:rPr>
              <w:t>, 2016</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Ginsenoside Rg3</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 SGC-7901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caspases-3, caspase-8, caspase-9, PARP, SP1↑; HSF1, FUT4↓</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c24</w:t>
            </w:r>
          </w:p>
        </w:tc>
        <w:tc>
          <w:tcPr>
            <w:tcW w:w="638"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Saralamma</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PEVuZE5vdGU+PENpdGU+PEF1dGhvcj5TYXJhbGFtbWE8L0F1dGhvcj48WWVhcj4yMDE1PC9ZZWFy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</w:fldData>
              </w:fldChar>
            </w:r>
            <w:r w:rsidRPr="00121381">
              <w:rPr>
                <w:color w:val="auto"/>
                <w:lang w:eastAsia="zh-CN"/>
              </w:rPr>
              <w:instrText xml:space="preserve"> ADDIN EN.CITE </w:instrText>
            </w:r>
            <w:r w:rsidRPr="00121381">
              <w:rPr>
                <w:lang w:eastAsia="zh-CN"/>
              </w:rPr>
              <w:fldChar w:fldCharType="begin">
                <w:fldData xml:space="preserve">PEVuZE5vdGU+PENpdGU+PEF1dGhvcj5TYXJhbGFtbWE8L0F1dGhvcj48WWVhcj4yMDE1PC9ZZWFy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0" w:tooltip="Saralamma, 2015 #43" w:history="1">
              <w:r w:rsidRPr="00121381">
                <w:rPr>
                  <w:color w:val="auto"/>
                  <w:vertAlign w:val="superscript"/>
                  <w:lang w:eastAsia="zh-CN"/>
                </w:rPr>
                <w:t>14</w:t>
              </w:r>
            </w:hyperlink>
            <w:r w:rsidRPr="00121381">
              <w:rPr>
                <w:color w:val="auto"/>
                <w:vertAlign w:val="superscript"/>
                <w:lang w:eastAsia="zh-CN"/>
              </w:rPr>
              <w:t>1]</w:t>
            </w:r>
            <w:r w:rsidRPr="00121381">
              <w:rPr>
                <w:lang w:eastAsia="zh-CN"/>
              </w:rPr>
              <w:fldChar w:fldCharType="end"/>
            </w:r>
            <w:r w:rsidRPr="00121381">
              <w:rPr>
                <w:color w:val="auto"/>
                <w:lang w:eastAsia="zh-CN"/>
              </w:rPr>
              <w:t>, 2015</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Poncirin</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AGS cells</w:t>
            </w:r>
          </w:p>
        </w:tc>
        <w:tc>
          <w:tcPr>
            <w:tcW w:w="1285"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Fasl</w:t>
            </w:r>
            <w:proofErr w:type="spellEnd"/>
            <w:r w:rsidRPr="00121381">
              <w:rPr>
                <w:color w:val="auto"/>
                <w:lang w:eastAsia="zh-CN"/>
              </w:rPr>
              <w:t>, caspase-8, caspase-3, PARP↑</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val="restart"/>
          </w:tcPr>
          <w:p w:rsidR="001B222E" w:rsidRPr="00121381" w:rsidRDefault="00FF40BC" w:rsidP="00121381">
            <w:pPr>
              <w:spacing w:line="360" w:lineRule="auto"/>
              <w:jc w:val="both"/>
              <w:rPr>
                <w:color w:val="auto"/>
                <w:lang w:eastAsia="zh-CN"/>
              </w:rPr>
            </w:pPr>
            <w:r w:rsidRPr="00121381">
              <w:rPr>
                <w:color w:val="auto"/>
                <w:lang w:eastAsia="zh-CN"/>
              </w:rPr>
              <w:t>Anti-inflammatory</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c18</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Yang </w:t>
            </w:r>
            <w:r w:rsidRPr="00121381">
              <w:rPr>
                <w:i/>
                <w:color w:val="auto"/>
                <w:lang w:eastAsia="zh-CN"/>
              </w:rPr>
              <w:t>et al</w:t>
            </w:r>
            <w:r w:rsidRPr="00121381">
              <w:rPr>
                <w:lang w:eastAsia="zh-CN"/>
              </w:rPr>
              <w:fldChar w:fldCharType="begin">
                <w:fldData xml:space="preserve">PEVuZE5vdGU+PENpdGU+PEF1dGhvcj5ZYW5nPC9BdXRob3I+PFllYXI+MjAyMDwvWWVhcj48UmVj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PEVuZE5vdGU+PENpdGU+PEF1dGhvcj5ZYW5nPC9BdXRob3I+PFllYXI+MjAyMDwvWWVhcj48UmVj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2" w:tooltip="Yang, 2020 #45" w:history="1">
              <w:r w:rsidRPr="00121381">
                <w:rPr>
                  <w:color w:val="auto"/>
                  <w:vertAlign w:val="superscript"/>
                  <w:lang w:eastAsia="zh-CN"/>
                </w:rPr>
                <w:t>52</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Tomentosin</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GCCs cell, AGS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 xml:space="preserve">IL-6, TNF-α, IL-1, IL-8, Bcl-2↓; </w:t>
            </w:r>
            <w:proofErr w:type="spellStart"/>
            <w:r w:rsidRPr="00121381">
              <w:rPr>
                <w:color w:val="auto"/>
                <w:lang w:eastAsia="zh-CN"/>
              </w:rPr>
              <w:t>Bax</w:t>
            </w:r>
            <w:proofErr w:type="spellEnd"/>
            <w:r w:rsidRPr="00121381">
              <w:rPr>
                <w:color w:val="auto"/>
                <w:lang w:eastAsia="zh-CN"/>
              </w:rPr>
              <w:t>↑</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c25</w:t>
            </w:r>
          </w:p>
        </w:tc>
        <w:tc>
          <w:tcPr>
            <w:tcW w:w="638"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Tharmalingam</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PEVuZE5vdGU+PENpdGU+PEF1dGhvcj5UaGFybWFsaW5nYW08L0F1dGhvcj48WWVhcj4yMDE2PC9Z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PEVuZE5vdGU+PENpdGU+PEF1dGhvcj5UaGFybWFsaW5nYW08L0F1dGhvcj48WWVhcj4yMDE2PC9Z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14" w:tooltip="Tharmalingam, 2016 #51" w:history="1">
              <w:r w:rsidRPr="00121381">
                <w:rPr>
                  <w:color w:val="auto"/>
                  <w:vertAlign w:val="superscript"/>
                  <w:lang w:eastAsia="zh-CN"/>
                </w:rPr>
                <w:t>11</w:t>
              </w:r>
            </w:hyperlink>
            <w:r w:rsidRPr="00121381">
              <w:rPr>
                <w:color w:val="auto"/>
                <w:vertAlign w:val="superscript"/>
                <w:lang w:eastAsia="zh-CN"/>
              </w:rPr>
              <w:t>5]</w:t>
            </w:r>
            <w:r w:rsidRPr="00121381">
              <w:rPr>
                <w:lang w:eastAsia="zh-CN"/>
              </w:rPr>
              <w:fldChar w:fldCharType="end"/>
            </w:r>
            <w:r w:rsidRPr="00121381">
              <w:rPr>
                <w:color w:val="auto"/>
                <w:lang w:eastAsia="zh-CN"/>
              </w:rPr>
              <w:t>, 2016</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Piperine</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AGS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β-catenin, IL-8↓</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c26</w:t>
            </w:r>
          </w:p>
        </w:tc>
        <w:tc>
          <w:tcPr>
            <w:tcW w:w="638"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Su</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PEVuZE5vdGU+PENpdGU+PEF1dGhvcj5TdTwvQXV0aG9yPjxZZWFyPjIwMTk8L1llYXI+PFJlY051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PEVuZE5vdGU+PENpdGU+PEF1dGhvcj5TdTwvQXV0aG9yPjxZZWFyPjIwMTk8L1llYXI+PFJlY051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3" w:tooltip="Su, 2019 #74" w:history="1">
              <w:r w:rsidRPr="00121381">
                <w:rPr>
                  <w:color w:val="auto"/>
                  <w:vertAlign w:val="superscript"/>
                  <w:lang w:eastAsia="zh-CN"/>
                </w:rPr>
                <w:t>53</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Artemisinin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SGC-7901 cell, GES-1 cells, C57BL/6 J mice</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NF-</w:t>
            </w:r>
            <w:proofErr w:type="spellStart"/>
            <w:r w:rsidRPr="00121381">
              <w:rPr>
                <w:color w:val="auto"/>
                <w:lang w:eastAsia="zh-CN"/>
              </w:rPr>
              <w:t>κB</w:t>
            </w:r>
            <w:proofErr w:type="spellEnd"/>
            <w:r w:rsidRPr="00121381">
              <w:rPr>
                <w:color w:val="auto"/>
                <w:lang w:eastAsia="zh-CN"/>
              </w:rPr>
              <w:t>↓; IL-8, IL-6, TNF-α, IL-1β, COX-2, p-</w:t>
            </w:r>
            <w:proofErr w:type="spellStart"/>
            <w:r w:rsidRPr="00121381">
              <w:rPr>
                <w:color w:val="auto"/>
                <w:lang w:eastAsia="zh-CN"/>
              </w:rPr>
              <w:t>IκB</w:t>
            </w:r>
            <w:proofErr w:type="spellEnd"/>
            <w:r w:rsidRPr="00121381">
              <w:rPr>
                <w:color w:val="auto"/>
                <w:lang w:eastAsia="zh-CN"/>
              </w:rPr>
              <w:t xml:space="preserve">α↓; </w:t>
            </w:r>
            <w:proofErr w:type="spellStart"/>
            <w:r w:rsidRPr="00121381">
              <w:rPr>
                <w:color w:val="auto"/>
                <w:lang w:eastAsia="zh-CN"/>
              </w:rPr>
              <w:t>IκB</w:t>
            </w:r>
            <w:proofErr w:type="spellEnd"/>
            <w:r w:rsidRPr="00121381">
              <w:rPr>
                <w:color w:val="auto"/>
                <w:lang w:eastAsia="zh-CN"/>
              </w:rPr>
              <w:t>α↑</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c27</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Han </w:t>
            </w:r>
            <w:r w:rsidRPr="00121381">
              <w:rPr>
                <w:i/>
                <w:color w:val="auto"/>
                <w:lang w:eastAsia="zh-CN"/>
              </w:rPr>
              <w:t>et al</w:t>
            </w:r>
            <w:r w:rsidRPr="00121381">
              <w:rPr>
                <w:lang w:eastAsia="zh-CN"/>
              </w:rPr>
              <w:fldChar w:fldCharType="begin">
                <w:fldData xml:space="preserve">PEVuZE5vdGU+PENpdGU+PEF1dGhvcj5IYW48L0F1dGhvcj48WWVhcj4yMDE1PC9ZZWFyPjxSZWNO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PEVuZE5vdGU+PENpdGU+PEF1dGhvcj5IYW48L0F1dGhvcj48WWVhcj4yMDE1PC9ZZWFyPjxSZWNO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4" w:tooltip="Han, 2015 #73" w:history="1">
              <w:r w:rsidRPr="00121381">
                <w:rPr>
                  <w:color w:val="auto"/>
                  <w:vertAlign w:val="superscript"/>
                  <w:lang w:eastAsia="zh-CN"/>
                </w:rPr>
                <w:t>54</w:t>
              </w:r>
            </w:hyperlink>
            <w:r w:rsidRPr="00121381">
              <w:rPr>
                <w:color w:val="auto"/>
                <w:vertAlign w:val="superscript"/>
                <w:lang w:eastAsia="zh-CN"/>
              </w:rPr>
              <w:t>]</w:t>
            </w:r>
            <w:r w:rsidRPr="00121381">
              <w:rPr>
                <w:lang w:eastAsia="zh-CN"/>
              </w:rPr>
              <w:fldChar w:fldCharType="end"/>
            </w:r>
            <w:r w:rsidRPr="00121381">
              <w:rPr>
                <w:color w:val="auto"/>
                <w:lang w:eastAsia="zh-CN"/>
              </w:rPr>
              <w:t>, 2015</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Rosmarinic</w:t>
            </w:r>
            <w:proofErr w:type="spellEnd"/>
            <w:r w:rsidRPr="00121381">
              <w:rPr>
                <w:color w:val="auto"/>
                <w:lang w:eastAsia="zh-CN"/>
              </w:rPr>
              <w:t xml:space="preserve"> acid</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MKN45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IL-6/STAT3↓; IL-6, IL-1β, TNF-α, TNFsR-1, HIF-1α, miRNA-155-5p↓; IL-10↑</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c28</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Sun and Meng</w:t>
            </w:r>
            <w:r w:rsidRPr="00121381">
              <w:rPr>
                <w:lang w:eastAsia="zh-CN"/>
              </w:rPr>
              <w:fldChar w:fldCharType="begin"/>
            </w:r>
            <w:r w:rsidRPr="00121381">
              <w:rPr>
                <w:color w:val="auto"/>
                <w:lang w:eastAsia="zh-CN"/>
              </w:rPr>
              <w:instrText xml:space="preserve"> ADDIN EN.CITE &lt;EndNote&gt;&lt;Cite&gt;&lt;Author&gt;Sun&lt;/Author&gt;&lt;Year&gt;2022&lt;/Year&gt;&lt;RecNum&gt;58&lt;/RecNum&gt;&lt;DisplayText&gt;&lt;style face="superscript"&gt;[55]&lt;/style&gt;&lt;/DisplayText&gt;&lt;record&gt;&lt;rec-number&gt;58&lt;/rec-number&gt;&lt;foreign-keys&gt;&lt;key app="EN" db-id="dd2wraev6tv2plez5sdpexsb2xarxf9eevpe" timestamp="1659519194"&gt;58&lt;/key&gt;&lt;key app="ENWeb" db-id=""&gt;0&lt;/key&gt;&lt;/foreign-keys&gt;&lt;ref-type name="Journal Article"&gt;17&lt;/ref-type&gt;&lt;contributors&gt;&lt;authors&gt;&lt;author&gt;Sun, J.&lt;/author&gt;&lt;author&gt;Meng, M.&lt;/author&gt;&lt;/authors&gt;&lt;/contributors&gt;&lt;auth-address&gt;Department of General Surgery, The first people&amp;apos;s Hospital of Yibin.&amp;#xD;Department of Gastrointestinal Surgery, Shandong Provincial Third Hospital, Shandong University.&lt;/auth-address&gt;&lt;titles&gt;&lt;title&gt;Chemoprotective Effect of Scutellarin against Gastric Cancer in Rats: An in vitro and in vivo Study&lt;/title&gt;&lt;secondary-title&gt;J Oleo Sci&lt;/secondary-title&gt;&lt;/titles&gt;&lt;periodical&gt;&lt;full-title&gt;J Oleo Sci&lt;/full-title&gt;&lt;/periodical&gt;&lt;pages&gt;1003-1012&lt;/pages&gt;&lt;volume&gt;71&lt;/volume&gt;&lt;number&gt;7&lt;/number&gt;&lt;edition&gt;2022/07/06&lt;/edition&gt;&lt;keywords&gt;&lt;keyword&gt;Animals&lt;/keyword&gt;&lt;keyword&gt;Antioxidants/pharmacology/therapeutic use&lt;/keyword&gt;&lt;keyword&gt;Apigenin&lt;/keyword&gt;&lt;keyword&gt;Body Weight&lt;/keyword&gt;&lt;keyword&gt;Carcinogenesis&lt;/keyword&gt;&lt;keyword&gt;Cytokines&lt;/keyword&gt;&lt;keyword&gt;Glucuronates&lt;/keyword&gt;&lt;keyword&gt;Methylnitronitrosoguanidine&lt;/keyword&gt;&lt;keyword&gt;Rats&lt;/keyword&gt;&lt;keyword&gt;*Stomach Neoplasms/chemically induced/prevention &amp;amp; control&lt;/keyword&gt;&lt;keyword&gt;Mnng&lt;/keyword&gt;&lt;keyword&gt;antioxidant profile&lt;/keyword&gt;&lt;keyword&gt;chemo-protective&lt;/keyword&gt;&lt;keyword&gt;inflammatory&lt;/keyword&gt;&lt;keyword&gt;scutellarin&lt;/keyword&gt;&lt;/keywords&gt;&lt;dates&gt;&lt;year&gt;2022&lt;/year&gt;&lt;/dates&gt;&lt;isbn&gt;1347-3352 (Electronic)&amp;#xD;1345-8957 (Linking)&lt;/isbn&gt;&lt;accession-num&gt;35781253&lt;/accession-num&gt;&lt;urls&gt;&lt;related-urls&gt;&lt;url&gt;https://www.ncbi.nlm.nih.gov/pubmed/35781253&lt;/url&gt;&lt;/related-urls&gt;&lt;/urls&gt;&lt;electronic-resource-num&gt;10.5650/jos.ess21399&lt;/electronic-resource-num&gt;&lt;/record&gt;&lt;/Cite&gt;&lt;/EndNote&gt;</w:instrText>
            </w:r>
            <w:r w:rsidRPr="00121381">
              <w:rPr>
                <w:lang w:eastAsia="zh-CN"/>
              </w:rPr>
              <w:fldChar w:fldCharType="separate"/>
            </w:r>
            <w:r w:rsidRPr="00121381">
              <w:rPr>
                <w:color w:val="auto"/>
                <w:vertAlign w:val="superscript"/>
                <w:lang w:eastAsia="zh-CN"/>
              </w:rPr>
              <w:t>[</w:t>
            </w:r>
            <w:hyperlink w:anchor="_ENREF_55" w:tooltip="Sun, 2022 #58" w:history="1">
              <w:r w:rsidRPr="00121381">
                <w:rPr>
                  <w:color w:val="auto"/>
                  <w:vertAlign w:val="superscript"/>
                  <w:lang w:eastAsia="zh-CN"/>
                </w:rPr>
                <w:t>55</w:t>
              </w:r>
            </w:hyperlink>
            <w:r w:rsidRPr="00121381">
              <w:rPr>
                <w:color w:val="auto"/>
                <w:vertAlign w:val="superscript"/>
                <w:lang w:eastAsia="zh-CN"/>
              </w:rPr>
              <w:t>]</w:t>
            </w:r>
            <w:r w:rsidRPr="00121381">
              <w:rPr>
                <w:lang w:eastAsia="zh-CN"/>
              </w:rPr>
              <w:fldChar w:fldCharType="end"/>
            </w:r>
            <w:r w:rsidRPr="00121381">
              <w:rPr>
                <w:color w:val="auto"/>
                <w:lang w:eastAsia="zh-CN"/>
              </w:rPr>
              <w:t>, 2022</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Scutellarin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AGS cell, albino Wistar rats, GC </w:t>
            </w:r>
            <w:proofErr w:type="spellStart"/>
            <w:r w:rsidRPr="00121381">
              <w:rPr>
                <w:color w:val="auto"/>
                <w:lang w:eastAsia="zh-CN"/>
              </w:rPr>
              <w:t>modelr</w:t>
            </w:r>
            <w:proofErr w:type="spellEnd"/>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TNF-α, IL-1β, IL-2↓</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tcPr>
          <w:p w:rsidR="001B222E" w:rsidRPr="00121381" w:rsidRDefault="00FF40BC" w:rsidP="00121381">
            <w:pPr>
              <w:spacing w:line="360" w:lineRule="auto"/>
              <w:jc w:val="both"/>
              <w:rPr>
                <w:color w:val="auto"/>
                <w:lang w:eastAsia="zh-CN"/>
              </w:rPr>
            </w:pPr>
            <w:r w:rsidRPr="00121381">
              <w:rPr>
                <w:color w:val="auto"/>
                <w:lang w:eastAsia="zh-CN"/>
              </w:rPr>
              <w:t>Anti-angiogenesis</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c4</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Li and Qu</w:t>
            </w:r>
            <w:r w:rsidRPr="00121381">
              <w:rPr>
                <w:lang w:eastAsia="zh-CN"/>
              </w:rPr>
              <w:fldChar w:fldCharType="begin">
                <w:fldData xml:space="preserve">PEVuZE5vdGU+PENpdGU+PEF1dGhvcj5MaTwvQXV0aG9yPjxZZWFyPjIwMTk8L1llYXI+PFJlY051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PEVuZE5vdGU+PENpdGU+PEF1dGhvcj5MaTwvQXV0aG9yPjxZZWFyPjIwMTk8L1llYXI+PFJlY051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89" w:tooltip="Li, 2019 #64" w:history="1">
              <w:r w:rsidRPr="00121381">
                <w:rPr>
                  <w:color w:val="auto"/>
                  <w:vertAlign w:val="superscript"/>
                  <w:lang w:eastAsia="zh-CN"/>
                </w:rPr>
                <w:t>89</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Ginsenoside Rg3</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BGC823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HIF 1α, VEGF↓</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val="restart"/>
          </w:tcPr>
          <w:p w:rsidR="001B222E" w:rsidRPr="00121381" w:rsidRDefault="00FF40BC" w:rsidP="00121381">
            <w:pPr>
              <w:spacing w:line="360" w:lineRule="auto"/>
              <w:jc w:val="both"/>
              <w:rPr>
                <w:color w:val="auto"/>
                <w:lang w:eastAsia="zh-CN"/>
              </w:rPr>
            </w:pPr>
            <w:r w:rsidRPr="00121381">
              <w:rPr>
                <w:color w:val="auto"/>
                <w:lang w:eastAsia="zh-CN"/>
              </w:rPr>
              <w:t>Inhibit glycolysis</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C29</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W</w:t>
            </w:r>
            <w:r w:rsidR="006C36AD" w:rsidRPr="00121381">
              <w:rPr>
                <w:color w:val="auto"/>
                <w:lang w:eastAsia="zh-CN"/>
              </w:rPr>
              <w:t>ang</w:t>
            </w:r>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PEVuZE5vdGU+PENpdGU+PEF1dGhvcj5XdTwvQXV0aG9yPjxZZWFyPjIwMTg8L1llYXI+PFJlY051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PEVuZE5vdGU+PENpdGU+PEF1dGhvcj5XdTwvQXV0aG9yPjxZZWFyPjIwMTg8L1llYXI+PFJlY051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1" w:tooltip="Wu, 2018 #126" w:history="1">
              <w:r w:rsidRPr="00121381">
                <w:rPr>
                  <w:color w:val="auto"/>
                  <w:vertAlign w:val="superscript"/>
                  <w:lang w:eastAsia="zh-CN"/>
                </w:rPr>
                <w:t>14</w:t>
              </w:r>
            </w:hyperlink>
            <w:r w:rsidRPr="00121381">
              <w:rPr>
                <w:color w:val="auto"/>
                <w:vertAlign w:val="superscript"/>
                <w:lang w:eastAsia="zh-CN"/>
              </w:rPr>
              <w:t>2]</w:t>
            </w:r>
            <w:r w:rsidRPr="00121381">
              <w:rPr>
                <w:lang w:eastAsia="zh-CN"/>
              </w:rPr>
              <w:fldChar w:fldCharType="end"/>
            </w:r>
            <w:r w:rsidRPr="00121381">
              <w:rPr>
                <w:color w:val="auto"/>
                <w:lang w:eastAsia="zh-CN"/>
              </w:rPr>
              <w:t>, 20</w:t>
            </w:r>
            <w:r w:rsidR="006C36AD" w:rsidRPr="00121381">
              <w:rPr>
                <w:color w:val="auto"/>
                <w:lang w:eastAsia="zh-CN"/>
              </w:rPr>
              <w:t>22</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Licochalcone</w:t>
            </w:r>
            <w:proofErr w:type="spellEnd"/>
            <w:r w:rsidRPr="00121381">
              <w:rPr>
                <w:color w:val="auto"/>
                <w:lang w:eastAsia="zh-CN"/>
              </w:rPr>
              <w:t xml:space="preserve"> A</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MKN45 cell, SGC7901cell, GES-1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Akt/HK2↓; Akt, HK2↓</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C30</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Chen </w:t>
            </w:r>
            <w:r w:rsidRPr="00121381">
              <w:rPr>
                <w:i/>
                <w:color w:val="auto"/>
                <w:lang w:eastAsia="zh-CN"/>
              </w:rPr>
              <w:t>et al</w:t>
            </w:r>
            <w:r w:rsidRPr="00121381">
              <w:rPr>
                <w:vertAlign w:val="superscript"/>
                <w:lang w:eastAsia="zh-CN"/>
              </w:rPr>
              <w:fldChar w:fldCharType="begin">
                <w:fldData xml:space="preserve">PEVuZE5vdGU+PENpdGU+PEF1dGhvcj5DaGVuPC9BdXRob3I+PFllYXI+MjAxNTwvWWVhcj48UmVj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</w:fldData>
              </w:fldChar>
            </w:r>
            <w:r w:rsidRPr="00121381">
              <w:rPr>
                <w:color w:val="auto"/>
                <w:vertAlign w:val="superscript"/>
                <w:lang w:eastAsia="zh-CN"/>
              </w:rPr>
              <w:instrText xml:space="preserve"> ADDIN EN.CITE </w:instrText>
            </w:r>
            <w:r w:rsidRPr="00121381">
              <w:rPr>
                <w:vertAlign w:val="superscript"/>
                <w:lang w:eastAsia="zh-CN"/>
              </w:rPr>
              <w:fldChar w:fldCharType="begin">
                <w:fldData xml:space="preserve">PEVuZE5vdGU+PENpdGU+PEF1dGhvcj5DaGVuPC9BdXRob3I+PFllYXI+MjAxNTwvWWVhcj48UmVj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</w:fldData>
              </w:fldChar>
            </w:r>
            <w:r w:rsidRPr="00121381">
              <w:rPr>
                <w:color w:val="auto"/>
                <w:vertAlign w:val="superscript"/>
                <w:lang w:eastAsia="zh-CN"/>
              </w:rPr>
              <w:instrText xml:space="preserve"> ADDIN EN.CITE.DATA </w:instrText>
            </w:r>
            <w:r w:rsidRPr="00121381">
              <w:rPr>
                <w:vertAlign w:val="superscript"/>
                <w:lang w:eastAsia="zh-CN"/>
              </w:rPr>
            </w:r>
            <w:r w:rsidRPr="00121381">
              <w:rPr>
                <w:vertAlign w:val="superscript"/>
                <w:lang w:eastAsia="zh-CN"/>
              </w:rPr>
              <w:fldChar w:fldCharType="end"/>
            </w:r>
            <w:r w:rsidRPr="00121381">
              <w:rPr>
                <w:vertAlign w:val="superscript"/>
                <w:lang w:eastAsia="zh-CN"/>
              </w:rPr>
            </w:r>
            <w:r w:rsidRPr="00121381">
              <w:rPr>
                <w:vertAlign w:val="superscript"/>
                <w:lang w:eastAsia="zh-CN"/>
              </w:rPr>
              <w:fldChar w:fldCharType="separate"/>
            </w:r>
            <w:r w:rsidRPr="00121381">
              <w:rPr>
                <w:color w:val="auto"/>
                <w:vertAlign w:val="superscript"/>
                <w:lang w:eastAsia="zh-CN"/>
              </w:rPr>
              <w:t>[</w:t>
            </w:r>
            <w:hyperlink w:anchor="_ENREF_95" w:tooltip="Chen, 2015 #125" w:history="1">
              <w:r w:rsidRPr="00121381">
                <w:rPr>
                  <w:color w:val="auto"/>
                  <w:vertAlign w:val="superscript"/>
                  <w:lang w:eastAsia="zh-CN"/>
                </w:rPr>
                <w:t>9</w:t>
              </w:r>
            </w:hyperlink>
            <w:r w:rsidRPr="00121381">
              <w:rPr>
                <w:color w:val="auto"/>
                <w:vertAlign w:val="superscript"/>
                <w:lang w:eastAsia="zh-CN"/>
              </w:rPr>
              <w:t>6]</w:t>
            </w:r>
            <w:r w:rsidRPr="00121381">
              <w:rPr>
                <w:vertAlign w:val="superscript"/>
                <w:lang w:eastAsia="zh-CN"/>
              </w:rPr>
              <w:fldChar w:fldCharType="end"/>
            </w:r>
            <w:r w:rsidRPr="00121381">
              <w:rPr>
                <w:color w:val="auto"/>
                <w:lang w:eastAsia="zh-CN"/>
              </w:rPr>
              <w:t>, 2015</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Baicalein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AGS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PTEN/Akt/HIF-1α↓; HK2, LDH-A, PDK1,</w:t>
            </w:r>
            <w:r w:rsidR="006C36AD" w:rsidRPr="00121381">
              <w:rPr>
                <w:color w:val="auto"/>
                <w:lang w:eastAsia="zh-CN"/>
              </w:rPr>
              <w:t xml:space="preserve"> </w:t>
            </w:r>
            <w:r w:rsidRPr="00121381">
              <w:rPr>
                <w:color w:val="auto"/>
                <w:lang w:eastAsia="zh-CN"/>
              </w:rPr>
              <w:t>Akt, HIF-1α↓; PTEN↑</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C31</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PEVuZE5vdGU+PENpdGU+PEF1dGhvcj5XYW5nPC9BdXRob3I+PFllYXI+MjAyMjwvWWVhcj48UmVj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PEVuZE5vdGU+PENpdGU+PEF1dGhvcj5XYW5nPC9BdXRob3I+PFllYXI+MjAyMjwvWWVhcj48UmVj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2" w:tooltip="Wang, 2022 #124" w:history="1">
              <w:r w:rsidRPr="00121381">
                <w:rPr>
                  <w:color w:val="auto"/>
                  <w:vertAlign w:val="superscript"/>
                  <w:lang w:eastAsia="zh-CN"/>
                </w:rPr>
                <w:t>14</w:t>
              </w:r>
            </w:hyperlink>
            <w:r w:rsidR="00D01B9B" w:rsidRPr="00121381">
              <w:rPr>
                <w:color w:val="auto"/>
                <w:vertAlign w:val="superscript"/>
                <w:lang w:eastAsia="zh-CN"/>
              </w:rPr>
              <w:t>2</w:t>
            </w:r>
            <w:r w:rsidRPr="00121381">
              <w:rPr>
                <w:color w:val="auto"/>
                <w:vertAlign w:val="superscript"/>
                <w:lang w:eastAsia="zh-CN"/>
              </w:rPr>
              <w:t>]</w:t>
            </w:r>
            <w:r w:rsidRPr="00121381">
              <w:rPr>
                <w:lang w:eastAsia="zh-CN"/>
              </w:rPr>
              <w:fldChar w:fldCharType="end"/>
            </w:r>
            <w:r w:rsidRPr="00121381">
              <w:rPr>
                <w:color w:val="auto"/>
                <w:lang w:eastAsia="zh-CN"/>
              </w:rPr>
              <w:t>, 202</w:t>
            </w:r>
            <w:r w:rsidR="00D01B9B" w:rsidRPr="00121381">
              <w:rPr>
                <w:color w:val="auto"/>
                <w:lang w:eastAsia="zh-CN"/>
              </w:rPr>
              <w:t>2</w:t>
            </w:r>
          </w:p>
        </w:tc>
        <w:tc>
          <w:tcPr>
            <w:tcW w:w="790" w:type="pct"/>
          </w:tcPr>
          <w:p w:rsidR="001B222E" w:rsidRPr="00121381" w:rsidRDefault="00FF40BC" w:rsidP="00121381">
            <w:pPr>
              <w:spacing w:line="360" w:lineRule="auto"/>
              <w:jc w:val="both"/>
              <w:rPr>
                <w:rFonts w:cs="Times"/>
                <w:color w:val="auto"/>
                <w:lang w:eastAsia="zh-CN" w:bidi="ar"/>
              </w:rPr>
            </w:pPr>
            <w:proofErr w:type="spellStart"/>
            <w:r w:rsidRPr="00121381">
              <w:rPr>
                <w:rFonts w:eastAsia="Times" w:cs="Times"/>
                <w:color w:val="auto"/>
                <w:lang w:eastAsia="zh-CN" w:bidi="ar"/>
              </w:rPr>
              <w:t>Helichrysetin</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MGC803 cell, HCT-8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mTOR/p70S6K/c-</w:t>
            </w:r>
            <w:proofErr w:type="spellStart"/>
            <w:r w:rsidRPr="00121381">
              <w:rPr>
                <w:color w:val="auto"/>
                <w:lang w:eastAsia="zh-CN"/>
              </w:rPr>
              <w:t>Myc</w:t>
            </w:r>
            <w:proofErr w:type="spellEnd"/>
            <w:r w:rsidRPr="00121381">
              <w:rPr>
                <w:color w:val="auto"/>
                <w:lang w:eastAsia="zh-CN"/>
              </w:rPr>
              <w:t>/PDHK1↓; mTOR/p70S6K, c-</w:t>
            </w:r>
            <w:proofErr w:type="spellStart"/>
            <w:r w:rsidRPr="00121381">
              <w:rPr>
                <w:color w:val="auto"/>
                <w:lang w:eastAsia="zh-CN"/>
              </w:rPr>
              <w:t>Myc</w:t>
            </w:r>
            <w:proofErr w:type="spellEnd"/>
            <w:r w:rsidRPr="00121381">
              <w:rPr>
                <w:color w:val="auto"/>
                <w:lang w:eastAsia="zh-CN"/>
              </w:rPr>
              <w:t>, PDHK1↓</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C27</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Han </w:t>
            </w:r>
            <w:r w:rsidRPr="00121381">
              <w:rPr>
                <w:i/>
                <w:color w:val="auto"/>
                <w:lang w:eastAsia="zh-CN"/>
              </w:rPr>
              <w:t>et al</w:t>
            </w:r>
            <w:r w:rsidRPr="00121381">
              <w:rPr>
                <w:vertAlign w:val="superscript"/>
                <w:lang w:eastAsia="zh-CN"/>
              </w:rPr>
              <w:fldChar w:fldCharType="begin">
                <w:fldData xml:space="preserve">PEVuZE5vdGU+PENpdGU+PEF1dGhvcj5IYW48L0F1dGhvcj48WWVhcj4yMDE1PC9ZZWFyPjxSZWNO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</w:fldData>
              </w:fldChar>
            </w:r>
            <w:r w:rsidRPr="00121381">
              <w:rPr>
                <w:color w:val="auto"/>
                <w:vertAlign w:val="superscript"/>
                <w:lang w:eastAsia="zh-CN"/>
              </w:rPr>
              <w:instrText xml:space="preserve"> ADDIN EN.CITE </w:instrText>
            </w:r>
            <w:r w:rsidRPr="00121381">
              <w:rPr>
                <w:vertAlign w:val="superscript"/>
                <w:lang w:eastAsia="zh-CN"/>
              </w:rPr>
              <w:fldChar w:fldCharType="begin">
                <w:fldData xml:space="preserve">PEVuZE5vdGU+PENpdGU+PEF1dGhvcj5IYW48L0F1dGhvcj48WWVhcj4yMDE1PC9ZZWFyPjxSZWNO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</w:fldData>
              </w:fldChar>
            </w:r>
            <w:r w:rsidRPr="00121381">
              <w:rPr>
                <w:color w:val="auto"/>
                <w:vertAlign w:val="superscript"/>
                <w:lang w:eastAsia="zh-CN"/>
              </w:rPr>
              <w:instrText xml:space="preserve"> ADDIN EN.CITE.DATA </w:instrText>
            </w:r>
            <w:r w:rsidRPr="00121381">
              <w:rPr>
                <w:vertAlign w:val="superscript"/>
                <w:lang w:eastAsia="zh-CN"/>
              </w:rPr>
            </w:r>
            <w:r w:rsidRPr="00121381">
              <w:rPr>
                <w:vertAlign w:val="superscript"/>
                <w:lang w:eastAsia="zh-CN"/>
              </w:rPr>
              <w:fldChar w:fldCharType="end"/>
            </w:r>
            <w:r w:rsidRPr="00121381">
              <w:rPr>
                <w:vertAlign w:val="superscript"/>
                <w:lang w:eastAsia="zh-CN"/>
              </w:rPr>
            </w:r>
            <w:r w:rsidRPr="00121381">
              <w:rPr>
                <w:vertAlign w:val="superscript"/>
                <w:lang w:eastAsia="zh-CN"/>
              </w:rPr>
              <w:fldChar w:fldCharType="separate"/>
            </w:r>
            <w:r w:rsidRPr="00121381">
              <w:rPr>
                <w:color w:val="auto"/>
                <w:vertAlign w:val="superscript"/>
                <w:lang w:eastAsia="zh-CN"/>
              </w:rPr>
              <w:t>[</w:t>
            </w:r>
            <w:hyperlink w:anchor="_ENREF_54" w:tooltip="Han, 2015 #73" w:history="1">
              <w:r w:rsidRPr="00121381">
                <w:rPr>
                  <w:color w:val="auto"/>
                  <w:vertAlign w:val="superscript"/>
                  <w:lang w:eastAsia="zh-CN"/>
                </w:rPr>
                <w:t>54</w:t>
              </w:r>
            </w:hyperlink>
            <w:r w:rsidRPr="00121381">
              <w:rPr>
                <w:color w:val="auto"/>
                <w:vertAlign w:val="superscript"/>
                <w:lang w:eastAsia="zh-CN"/>
              </w:rPr>
              <w:t>]</w:t>
            </w:r>
            <w:r w:rsidRPr="00121381">
              <w:rPr>
                <w:vertAlign w:val="superscript"/>
                <w:lang w:eastAsia="zh-CN"/>
              </w:rPr>
              <w:fldChar w:fldCharType="end"/>
            </w:r>
            <w:r w:rsidRPr="00121381">
              <w:rPr>
                <w:color w:val="auto"/>
                <w:lang w:eastAsia="zh-CN"/>
              </w:rPr>
              <w:t>, 2015</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Rosmarinic</w:t>
            </w:r>
            <w:proofErr w:type="spellEnd"/>
            <w:r w:rsidRPr="00121381">
              <w:rPr>
                <w:color w:val="auto"/>
                <w:lang w:eastAsia="zh-CN"/>
              </w:rPr>
              <w:t xml:space="preserve"> acid</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MKN45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IL-6/STAT3↓; IL-6, IL-1β, TNF-α, TNFsR-1, HIF-1α, miRNA-155-5p↓; IL-10↑</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val="restart"/>
          </w:tcPr>
          <w:p w:rsidR="001B222E" w:rsidRPr="00121381" w:rsidRDefault="00FF40BC" w:rsidP="00121381">
            <w:pPr>
              <w:spacing w:line="360" w:lineRule="auto"/>
              <w:jc w:val="both"/>
              <w:rPr>
                <w:color w:val="auto"/>
                <w:lang w:eastAsia="zh-CN"/>
              </w:rPr>
            </w:pPr>
            <w:r w:rsidRPr="00121381">
              <w:rPr>
                <w:color w:val="auto"/>
                <w:lang w:eastAsia="zh-CN"/>
              </w:rPr>
              <w:t>Improvement of EMT</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C32</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PEVuZE5vdGU+PENpdGU+PEF1dGhvcj5XYW5nPC9BdXRob3I+PFllYXI+MjAyMjwvWWVhcj48UmVj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PEVuZE5vdGU+PENpdGU+PEF1dGhvcj5XYW5nPC9BdXRob3I+PFllYXI+MjAyMjwvWWVhcj48UmVj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98" w:tooltip="Wang, 2022 #119" w:history="1">
              <w:r w:rsidRPr="00121381">
                <w:rPr>
                  <w:color w:val="auto"/>
                  <w:vertAlign w:val="superscript"/>
                  <w:lang w:eastAsia="zh-CN"/>
                </w:rPr>
                <w:t>9</w:t>
              </w:r>
            </w:hyperlink>
            <w:r w:rsidRPr="00121381">
              <w:rPr>
                <w:color w:val="auto"/>
                <w:vertAlign w:val="superscript"/>
                <w:lang w:eastAsia="zh-CN"/>
              </w:rPr>
              <w:t>9]</w:t>
            </w:r>
            <w:r w:rsidRPr="00121381">
              <w:rPr>
                <w:lang w:eastAsia="zh-CN"/>
              </w:rPr>
              <w:fldChar w:fldCharType="end"/>
            </w:r>
            <w:r w:rsidRPr="00121381">
              <w:rPr>
                <w:color w:val="auto"/>
                <w:lang w:eastAsia="zh-CN"/>
              </w:rPr>
              <w:t>, 2022</w:t>
            </w:r>
          </w:p>
        </w:tc>
        <w:tc>
          <w:tcPr>
            <w:tcW w:w="790" w:type="pct"/>
          </w:tcPr>
          <w:p w:rsidR="001B222E" w:rsidRPr="00121381" w:rsidRDefault="00FF40BC" w:rsidP="00121381">
            <w:pPr>
              <w:spacing w:line="360" w:lineRule="auto"/>
              <w:jc w:val="both"/>
              <w:rPr>
                <w:rFonts w:cs="SimSun"/>
                <w:color w:val="auto"/>
                <w:lang w:eastAsia="zh-CN"/>
              </w:rPr>
            </w:pPr>
            <w:proofErr w:type="spellStart"/>
            <w:r w:rsidRPr="00121381">
              <w:rPr>
                <w:color w:val="auto"/>
                <w:lang w:eastAsia="zh-CN"/>
              </w:rPr>
              <w:t>Poria</w:t>
            </w:r>
            <w:proofErr w:type="spellEnd"/>
            <w:r w:rsidRPr="00121381">
              <w:rPr>
                <w:color w:val="auto"/>
                <w:lang w:eastAsia="zh-CN"/>
              </w:rPr>
              <w:t xml:space="preserve"> acid</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AGS cell, MKN-28 cell </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E-cadherin↑; N-cadherin, Vimentin↓</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C33</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Zang </w:t>
            </w:r>
            <w:r w:rsidRPr="00121381">
              <w:rPr>
                <w:i/>
                <w:color w:val="auto"/>
                <w:lang w:eastAsia="zh-CN"/>
              </w:rPr>
              <w:t>et al</w:t>
            </w:r>
            <w:r w:rsidRPr="00121381">
              <w:rPr>
                <w:lang w:eastAsia="zh-CN"/>
              </w:rPr>
              <w:fldChar w:fldCharType="begin">
                <w:fldData xml:space="preserve">PEVuZE5vdGU+PENpdGU+PEF1dGhvcj5aYW5nPC9BdXRob3I+PFllYXI+MjAxNzwvWWVhcj48UmVj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PEVuZE5vdGU+PENpdGU+PEF1dGhvcj5aYW5nPC9BdXRob3I+PFllYXI+MjAxNzwvWWVhcj48UmVj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3" w:tooltip="Zang, 2017 #118" w:history="1">
              <w:r w:rsidRPr="00121381">
                <w:rPr>
                  <w:color w:val="auto"/>
                  <w:vertAlign w:val="superscript"/>
                  <w:lang w:eastAsia="zh-CN"/>
                </w:rPr>
                <w:t>14</w:t>
              </w:r>
            </w:hyperlink>
            <w:r w:rsidR="00D01B9B" w:rsidRPr="00121381">
              <w:rPr>
                <w:color w:val="auto"/>
                <w:vertAlign w:val="superscript"/>
                <w:lang w:eastAsia="zh-CN"/>
              </w:rPr>
              <w:t>3</w:t>
            </w:r>
            <w:r w:rsidRPr="00121381">
              <w:rPr>
                <w:color w:val="auto"/>
                <w:vertAlign w:val="superscript"/>
                <w:lang w:eastAsia="zh-CN"/>
              </w:rPr>
              <w:t>]</w:t>
            </w:r>
            <w:r w:rsidRPr="00121381">
              <w:rPr>
                <w:lang w:eastAsia="zh-CN"/>
              </w:rPr>
              <w:fldChar w:fldCharType="end"/>
            </w:r>
            <w:r w:rsidRPr="00121381">
              <w:rPr>
                <w:color w:val="auto"/>
                <w:lang w:eastAsia="zh-CN"/>
              </w:rPr>
              <w:t>, 2017</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Luteolin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NCI-N87 cell, MKN28 cell, Hs-746T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E-cadherin↑; N-cadherin, vimentin, Snail↓</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c34</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Zhou </w:t>
            </w:r>
            <w:r w:rsidRPr="00121381">
              <w:rPr>
                <w:i/>
                <w:color w:val="auto"/>
                <w:lang w:eastAsia="zh-CN"/>
              </w:rPr>
              <w:t>et al</w:t>
            </w:r>
            <w:r w:rsidRPr="00121381">
              <w:rPr>
                <w:lang w:eastAsia="zh-CN"/>
              </w:rPr>
              <w:fldChar w:fldCharType="begin">
                <w:fldData xml:space="preserve">PEVuZE5vdGU+PENpdGU+PEF1dGhvcj5aaG91PC9BdXRob3I+PFllYXI+MjAxOTwvWWVhcj48UmVj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PEVuZE5vdGU+PENpdGU+PEF1dGhvcj5aaG91PC9BdXRob3I+PFllYXI+MjAxOTwvWWVhcj48UmVj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7" w:tooltip="Zhou, 2019 #38" w:history="1">
              <w:r w:rsidRPr="00121381">
                <w:rPr>
                  <w:color w:val="auto"/>
                  <w:vertAlign w:val="superscript"/>
                  <w:lang w:eastAsia="zh-CN"/>
                </w:rPr>
                <w:t>10</w:t>
              </w:r>
            </w:hyperlink>
            <w:r w:rsidRPr="00121381">
              <w:rPr>
                <w:color w:val="auto"/>
                <w:vertAlign w:val="superscript"/>
                <w:lang w:eastAsia="zh-CN"/>
              </w:rPr>
              <w:t>8]</w:t>
            </w:r>
            <w:r w:rsidRPr="00121381">
              <w:rPr>
                <w:lang w:eastAsia="zh-CN"/>
              </w:rPr>
              <w:fldChar w:fldCharType="end"/>
            </w:r>
            <w:r w:rsidRPr="00121381">
              <w:rPr>
                <w:color w:val="auto"/>
                <w:lang w:eastAsia="zh-CN"/>
              </w:rPr>
              <w:t>, 2019</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Crocin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AGS cell, HGC</w:t>
            </w:r>
            <w:r w:rsidRPr="00121381">
              <w:rPr>
                <w:rFonts w:cs="SimSun"/>
                <w:color w:val="auto"/>
                <w:lang w:eastAsia="zh-CN"/>
              </w:rPr>
              <w:t>-</w:t>
            </w:r>
            <w:r w:rsidRPr="00121381">
              <w:rPr>
                <w:color w:val="auto"/>
                <w:lang w:eastAsia="zh-CN"/>
              </w:rPr>
              <w:t>27 cell, GES</w:t>
            </w:r>
            <w:r w:rsidRPr="00121381">
              <w:rPr>
                <w:rFonts w:cs="SimSun"/>
                <w:color w:val="auto"/>
                <w:lang w:eastAsia="zh-CN"/>
              </w:rPr>
              <w:t>-</w:t>
            </w:r>
            <w:r w:rsidRPr="00121381">
              <w:rPr>
                <w:color w:val="auto"/>
                <w:lang w:eastAsia="zh-CN"/>
              </w:rPr>
              <w:t>1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miR-320/KLF5/HIF-1α; KLF5/HIF-1α; KLF5, HIF</w:t>
            </w:r>
            <w:r w:rsidRPr="00121381">
              <w:rPr>
                <w:rFonts w:cs="SimSun"/>
                <w:color w:val="auto"/>
                <w:lang w:eastAsia="zh-CN"/>
              </w:rPr>
              <w:t>-</w:t>
            </w:r>
            <w:r w:rsidRPr="00121381">
              <w:rPr>
                <w:color w:val="auto"/>
                <w:lang w:eastAsia="zh-CN"/>
              </w:rPr>
              <w:t>1</w:t>
            </w:r>
            <w:r w:rsidRPr="00121381">
              <w:rPr>
                <w:rFonts w:cs="Book Antiqua"/>
                <w:color w:val="auto"/>
                <w:lang w:eastAsia="zh-CN"/>
              </w:rPr>
              <w:t>α↓</w:t>
            </w:r>
            <w:r w:rsidRPr="00121381">
              <w:rPr>
                <w:color w:val="auto"/>
                <w:lang w:eastAsia="zh-CN"/>
              </w:rPr>
              <w:t>; miR-320↑</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c7</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Zhu and Wen, 2020</w:t>
            </w:r>
            <w:r w:rsidRPr="00121381">
              <w:rPr>
                <w:lang w:eastAsia="zh-CN"/>
              </w:rPr>
              <w:fldChar w:fldCharType="begin">
                <w:fldData xml:space="preserve">PEVuZE5vdGU+PENpdGU+PEF1dGhvcj5aaHU8L0F1dGhvcj48WWVhcj4yMDE4PC9ZZWFyPjxSZWNO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</w:fldData>
              </w:fldChar>
            </w:r>
            <w:r w:rsidRPr="00121381">
              <w:rPr>
                <w:color w:val="auto"/>
                <w:lang w:eastAsia="zh-CN"/>
              </w:rPr>
              <w:instrText xml:space="preserve"> ADDIN EN.CITE </w:instrText>
            </w:r>
            <w:r w:rsidRPr="00121381">
              <w:rPr>
                <w:lang w:eastAsia="zh-CN"/>
              </w:rPr>
              <w:fldChar w:fldCharType="begin">
                <w:fldData xml:space="preserve">PEVuZE5vdGU+PENpdGU+PEF1dGhvcj5aaHU8L0F1dGhvcj48WWVhcj4yMDE4PC9ZZWFyPjxSZWNO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4" w:tooltip="Zhu, 2018 #67" w:history="1">
              <w:r w:rsidRPr="00121381">
                <w:rPr>
                  <w:color w:val="auto"/>
                  <w:vertAlign w:val="superscript"/>
                  <w:lang w:eastAsia="zh-CN"/>
                </w:rPr>
                <w:t>14</w:t>
              </w:r>
            </w:hyperlink>
            <w:r w:rsidR="00D01B9B" w:rsidRPr="00121381">
              <w:rPr>
                <w:color w:val="auto"/>
                <w:vertAlign w:val="superscript"/>
                <w:lang w:eastAsia="zh-CN"/>
              </w:rPr>
              <w:t>4</w:t>
            </w:r>
            <w:r w:rsidRPr="00121381">
              <w:rPr>
                <w:color w:val="auto"/>
                <w:vertAlign w:val="superscript"/>
                <w:lang w:eastAsia="zh-CN"/>
              </w:rPr>
              <w:t>]</w:t>
            </w:r>
            <w:r w:rsidRPr="00121381">
              <w:rPr>
                <w:lang w:eastAsia="zh-CN"/>
              </w:rPr>
              <w:fldChar w:fldCharType="end"/>
            </w:r>
            <w:r w:rsidRPr="00121381">
              <w:rPr>
                <w:color w:val="auto"/>
                <w:lang w:eastAsia="zh-CN"/>
              </w:rPr>
              <w:t>, 20</w:t>
            </w:r>
            <w:r w:rsidR="00D01B9B" w:rsidRPr="00121381">
              <w:rPr>
                <w:color w:val="auto"/>
                <w:lang w:eastAsia="zh-CN"/>
              </w:rPr>
              <w:t>18</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Astragaloside</w:t>
            </w:r>
            <w:proofErr w:type="spellEnd"/>
            <w:r w:rsidRPr="00121381">
              <w:rPr>
                <w:color w:val="auto"/>
                <w:lang w:eastAsia="zh-CN"/>
              </w:rPr>
              <w:t xml:space="preserve"> IV</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BGC-823 cell, MKN-74 cell, GES-1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PI3K/Akt/NF-</w:t>
            </w:r>
            <w:proofErr w:type="spellStart"/>
            <w:r w:rsidRPr="00121381">
              <w:rPr>
                <w:color w:val="auto"/>
                <w:lang w:eastAsia="zh-CN"/>
              </w:rPr>
              <w:t>κB</w:t>
            </w:r>
            <w:proofErr w:type="spellEnd"/>
            <w:r w:rsidRPr="00121381">
              <w:rPr>
                <w:color w:val="auto"/>
                <w:lang w:eastAsia="zh-CN"/>
              </w:rPr>
              <w:t>↓; TGF-β1↓</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val="restart"/>
          </w:tcPr>
          <w:p w:rsidR="001B222E" w:rsidRPr="00121381" w:rsidRDefault="00FF40BC" w:rsidP="00121381">
            <w:pPr>
              <w:spacing w:line="360" w:lineRule="auto"/>
              <w:jc w:val="both"/>
              <w:rPr>
                <w:color w:val="auto"/>
                <w:lang w:eastAsia="zh-CN"/>
              </w:rPr>
            </w:pPr>
            <w:r w:rsidRPr="00121381">
              <w:rPr>
                <w:color w:val="auto"/>
                <w:lang w:eastAsia="zh-CN"/>
              </w:rPr>
              <w:t>Regulate immune function</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c35</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Zhuang </w:t>
            </w:r>
            <w:r w:rsidRPr="00121381">
              <w:rPr>
                <w:i/>
                <w:color w:val="auto"/>
                <w:lang w:eastAsia="zh-CN"/>
              </w:rPr>
              <w:t>et al</w:t>
            </w:r>
            <w:r w:rsidRPr="00121381">
              <w:rPr>
                <w:lang w:eastAsia="zh-CN"/>
              </w:rPr>
              <w:fldChar w:fldCharType="begin">
                <w:fldData xml:space="preserve">PEVuZE5vdGU+PENpdGU+PEF1dGhvcj5aaHVhbmc8L0F1dGhvcj48WWVhcj4yMDIwPC9ZZWFyPjxS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PEVuZE5vdGU+PENpdGU+PEF1dGhvcj5aaHVhbmc8L0F1dGhvcj48WWVhcj4yMDIwPC9ZZWFyPjxS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4" w:tooltip="Zhuang, 2020 #56" w:history="1">
              <w:r w:rsidRPr="00121381">
                <w:rPr>
                  <w:color w:val="auto"/>
                  <w:vertAlign w:val="superscript"/>
                  <w:lang w:eastAsia="zh-CN"/>
                </w:rPr>
                <w:t>10</w:t>
              </w:r>
            </w:hyperlink>
            <w:r w:rsidRPr="00121381">
              <w:rPr>
                <w:color w:val="auto"/>
                <w:vertAlign w:val="superscript"/>
                <w:lang w:eastAsia="zh-CN"/>
              </w:rPr>
              <w:t>5]</w:t>
            </w:r>
            <w:r w:rsidRPr="00121381">
              <w:rPr>
                <w:lang w:eastAsia="zh-CN"/>
              </w:rPr>
              <w:fldChar w:fldCharType="end"/>
            </w:r>
            <w:r w:rsidRPr="00121381">
              <w:rPr>
                <w:color w:val="auto"/>
                <w:lang w:eastAsia="zh-CN"/>
              </w:rPr>
              <w:t>, 2020</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Sophoridine</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MFC cell, RAW264.7 cell</w:t>
            </w:r>
          </w:p>
        </w:tc>
        <w:tc>
          <w:tcPr>
            <w:tcW w:w="1285"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iNOS</w:t>
            </w:r>
            <w:proofErr w:type="spellEnd"/>
            <w:r w:rsidRPr="00121381">
              <w:rPr>
                <w:color w:val="auto"/>
                <w:lang w:eastAsia="zh-CN"/>
              </w:rPr>
              <w:t>, IFN-β, IL-12α, Granzyme-B, TNF-α, Perforin↑; Arg-1, CD206, IL-10, PD-1, Tim-3, Lag-3, CCR2↓</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C36</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Lu </w:t>
            </w:r>
            <w:r w:rsidRPr="00121381">
              <w:rPr>
                <w:i/>
                <w:color w:val="auto"/>
                <w:lang w:eastAsia="zh-CN"/>
              </w:rPr>
              <w:t>et al</w:t>
            </w:r>
            <w:r w:rsidRPr="00121381">
              <w:rPr>
                <w:color w:val="auto"/>
                <w:lang w:eastAsia="zh-CN"/>
              </w:rPr>
              <w:t>, 202</w:t>
            </w:r>
            <w:r w:rsidR="00D01B9B" w:rsidRPr="00121381">
              <w:rPr>
                <w:color w:val="auto"/>
                <w:lang w:eastAsia="zh-CN"/>
              </w:rPr>
              <w:t>1</w:t>
            </w:r>
            <w:r w:rsidRPr="00121381">
              <w:rPr>
                <w:lang w:eastAsia="zh-CN"/>
              </w:rPr>
              <w:fldChar w:fldCharType="begin"/>
            </w:r>
            <w:r w:rsidRPr="00121381">
              <w:rPr>
                <w:color w:val="auto"/>
                <w:lang w:eastAsia="zh-CN"/>
              </w:rPr>
              <w:instrText xml:space="preserve"> ADDIN EN.CITE &lt;EndNote&gt;&lt;Cite&gt;&lt;Author&gt;Lu&lt;/Author&gt;&lt;Year&gt;2020&lt;/Year&gt;&lt;RecNum&gt;130&lt;/RecNum&gt;&lt;DisplayText&gt;&lt;style face="superscript"&gt;[103]&lt;/style&gt;&lt;/DisplayText&gt;&lt;record&gt;&lt;rec-number&gt;130&lt;/rec-number&gt;&lt;foreign-keys&gt;&lt;key app="EN" db-id="xzd2pvp0utrv54etxe2xsxthspxp5w2ds20w" timestamp="1669625539"&gt;130&lt;/key&gt;&lt;key app="ENWeb" db-id=""&gt;0&lt;/key&gt;&lt;/foreign-keys&gt;&lt;ref-type name="Journal Article"&gt;17&lt;/ref-type&gt;&lt;contributors&gt;&lt;authors&gt;&lt;author&gt;Lu, Xirong&lt;/author&gt;&lt;author&gt;Li, Yuyi&lt;/author&gt;&lt;author&gt;Yang, Wei&lt;/author&gt;&lt;author&gt;Tao, Minghao&lt;/author&gt;&lt;author&gt;Dai, Yanmiao&lt;/author&gt;&lt;author&gt;Xu, Jinkang&lt;/author&gt;&lt;author&gt;Xu, Qianfei&lt;/author&gt;&lt;/authors&gt;&lt;/contributors&gt;&lt;titles&gt;&lt;title&gt;Inhibition of NF</w:instrText>
            </w:r>
            <w:r w:rsidRPr="00121381">
              <w:rPr>
                <w:rFonts w:ascii="SimSun" w:hAnsi="SimSun" w:cs="SimSun" w:hint="eastAsia"/>
                <w:color w:val="auto"/>
                <w:lang w:eastAsia="zh-CN"/>
              </w:rPr>
              <w:instrText>‐</w:instrText>
            </w:r>
            <w:r w:rsidRPr="00121381">
              <w:rPr>
                <w:rFonts w:cs="Book Antiqua"/>
                <w:color w:val="auto"/>
                <w:lang w:eastAsia="zh-CN"/>
              </w:rPr>
              <w:instrText>κ</w:instrText>
            </w:r>
            <w:r w:rsidRPr="00121381">
              <w:rPr>
                <w:color w:val="auto"/>
                <w:lang w:eastAsia="zh-CN"/>
              </w:rPr>
              <w:instrText>B is required for oleanolic acid to downregulate PD</w:instrText>
            </w:r>
            <w:r w:rsidRPr="00121381">
              <w:rPr>
                <w:rFonts w:ascii="SimSun" w:hAnsi="SimSun" w:cs="SimSun" w:hint="eastAsia"/>
                <w:color w:val="auto"/>
                <w:lang w:eastAsia="zh-CN"/>
              </w:rPr>
              <w:instrText>‐</w:instrText>
            </w:r>
            <w:r w:rsidRPr="00121381">
              <w:rPr>
                <w:color w:val="auto"/>
                <w:lang w:eastAsia="zh-CN"/>
              </w:rPr>
              <w:instrText>L1 by promoting DNA demethylation in gastric cancer cells&lt;/title&gt;&lt;secondary-title&gt;Journal of Biochemical and Molecular Toxicology&lt;/secondary-title&gt;&lt;/titles&gt;&lt;periodical&gt;&lt;full-title&gt;Journal of Biochemical and Molecular Toxicology&lt;/full-title&gt;&lt;/periodical&gt;&lt;volume&gt;35&lt;/volume&gt;&lt;number&gt;1&lt;/number&gt;&lt;dates&gt;&lt;year&gt;2020&lt;/year&gt;&lt;/dates&gt;&lt;isbn&gt;1095-6670&amp;#xD;1099-0461&lt;/isbn&gt;&lt;urls&gt;&lt;/urls&gt;&lt;electronic-resource-num&gt;10.1002/jbt.22621&lt;/electronic-resource-num&gt;&lt;/record&gt;&lt;/Cite&gt;&lt;/EndNote&gt;</w:instrText>
            </w:r>
            <w:r w:rsidRPr="00121381">
              <w:rPr>
                <w:lang w:eastAsia="zh-CN"/>
              </w:rPr>
              <w:fldChar w:fldCharType="separate"/>
            </w:r>
            <w:r w:rsidRPr="00121381">
              <w:rPr>
                <w:color w:val="auto"/>
                <w:vertAlign w:val="superscript"/>
                <w:lang w:eastAsia="zh-CN"/>
              </w:rPr>
              <w:t>[</w:t>
            </w:r>
            <w:hyperlink w:anchor="_ENREF_103" w:tooltip="Lu, 2020 #130" w:history="1">
              <w:r w:rsidRPr="00121381">
                <w:rPr>
                  <w:color w:val="auto"/>
                  <w:vertAlign w:val="superscript"/>
                  <w:lang w:eastAsia="zh-CN"/>
                </w:rPr>
                <w:t>10</w:t>
              </w:r>
            </w:hyperlink>
            <w:r w:rsidRPr="00121381">
              <w:rPr>
                <w:color w:val="auto"/>
                <w:vertAlign w:val="superscript"/>
                <w:lang w:eastAsia="zh-CN"/>
              </w:rPr>
              <w:t>4]</w:t>
            </w:r>
            <w:r w:rsidRPr="00121381">
              <w:rPr>
                <w:lang w:eastAsia="zh-CN"/>
              </w:rPr>
              <w:fldChar w:fldCharType="end"/>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Oleanolic acid</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MKN</w:t>
            </w:r>
            <w:r w:rsidRPr="00121381">
              <w:rPr>
                <w:rFonts w:cs="SimSun"/>
                <w:color w:val="auto"/>
                <w:lang w:eastAsia="zh-CN"/>
              </w:rPr>
              <w:t>-</w:t>
            </w:r>
            <w:r w:rsidRPr="00121381">
              <w:rPr>
                <w:color w:val="auto"/>
                <w:lang w:eastAsia="zh-CN"/>
              </w:rPr>
              <w:t xml:space="preserve">45, </w:t>
            </w:r>
            <w:proofErr w:type="spellStart"/>
            <w:r w:rsidRPr="00121381">
              <w:rPr>
                <w:color w:val="auto"/>
                <w:lang w:eastAsia="zh-CN"/>
              </w:rPr>
              <w:t>Jurkat</w:t>
            </w:r>
            <w:proofErr w:type="spellEnd"/>
            <w:r w:rsidRPr="00121381">
              <w:rPr>
                <w:color w:val="auto"/>
                <w:lang w:eastAsia="zh-CN"/>
              </w:rPr>
              <w:t xml:space="preserve"> T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IL-1β/ NF-</w:t>
            </w:r>
            <w:proofErr w:type="spellStart"/>
            <w:r w:rsidRPr="00121381">
              <w:rPr>
                <w:color w:val="auto"/>
                <w:lang w:eastAsia="zh-CN"/>
              </w:rPr>
              <w:t>κB</w:t>
            </w:r>
            <w:proofErr w:type="spellEnd"/>
            <w:r w:rsidRPr="00121381">
              <w:rPr>
                <w:color w:val="auto"/>
                <w:lang w:eastAsia="zh-CN"/>
              </w:rPr>
              <w:t xml:space="preserve"> /TET3↓; PD-L1↓</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val="restart"/>
          </w:tcPr>
          <w:p w:rsidR="001B222E" w:rsidRPr="00121381" w:rsidRDefault="00FF40BC" w:rsidP="00121381">
            <w:pPr>
              <w:spacing w:line="360" w:lineRule="auto"/>
              <w:jc w:val="both"/>
              <w:rPr>
                <w:color w:val="auto"/>
                <w:lang w:eastAsia="zh-CN"/>
              </w:rPr>
            </w:pPr>
            <w:r w:rsidRPr="00121381">
              <w:rPr>
                <w:color w:val="auto"/>
                <w:lang w:eastAsia="zh-CN"/>
              </w:rPr>
              <w:t>Induce autophagy</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c11</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Lee </w:t>
            </w:r>
            <w:r w:rsidRPr="00121381">
              <w:rPr>
                <w:i/>
                <w:color w:val="auto"/>
                <w:lang w:eastAsia="zh-CN"/>
              </w:rPr>
              <w:t>et al</w:t>
            </w:r>
            <w:r w:rsidRPr="00121381">
              <w:rPr>
                <w:color w:val="auto"/>
                <w:lang w:eastAsia="zh-CN"/>
              </w:rPr>
              <w:t>, 2018</w:t>
            </w:r>
            <w:r w:rsidRPr="00121381">
              <w:rPr>
                <w:lang w:eastAsia="zh-CN"/>
              </w:rPr>
              <w:fldChar w:fldCharType="begin">
                <w:fldData xml:space="preserve">PEVuZE5vdGU+PENpdGU+PEF1dGhvcj5MZWU8L0F1dGhvcj48WWVhcj4yMDE4PC9ZZWFyPjxSZWNO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PEVuZE5vdGU+PENpdGU+PEF1dGhvcj5MZWU8L0F1dGhvcj48WWVhcj4yMDE4PC9ZZWFyPjxSZWNO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5" w:tooltip="Lee, 2018 #42" w:history="1">
              <w:r w:rsidRPr="00121381">
                <w:rPr>
                  <w:color w:val="auto"/>
                  <w:vertAlign w:val="superscript"/>
                  <w:lang w:eastAsia="zh-CN"/>
                </w:rPr>
                <w:t>75</w:t>
              </w:r>
            </w:hyperlink>
            <w:r w:rsidRPr="00121381">
              <w:rPr>
                <w:color w:val="auto"/>
                <w:vertAlign w:val="superscript"/>
                <w:lang w:eastAsia="zh-CN"/>
              </w:rPr>
              <w:t>]</w:t>
            </w:r>
            <w:r w:rsidRPr="00121381">
              <w:rPr>
                <w:lang w:eastAsia="zh-CN"/>
              </w:rPr>
              <w:fldChar w:fldCharType="end"/>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Pectolinarigenin</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AGS cell, MKN28 cell </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PI3K/Akt/mTOR↓; PI3K, p-Akt, mTOR, mTOR, p-p70S6K, p-4EBP1↓</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c14</w:t>
            </w:r>
          </w:p>
        </w:tc>
        <w:tc>
          <w:tcPr>
            <w:tcW w:w="638"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Geng</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PEVuZE5vdGU+PENpdGU+PEF1dGhvcj5HZW5nPC9BdXRob3I+PFllYXI+MjAxODwvWWVhcj48UmVj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PEVuZE5vdGU+PENpdGU+PEF1dGhvcj5HZW5nPC9BdXRob3I+PFllYXI+MjAxODwvWWVhcj48UmVj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3" w:tooltip="Geng, 2018 #53" w:history="1">
              <w:r w:rsidRPr="00121381">
                <w:rPr>
                  <w:color w:val="auto"/>
                  <w:vertAlign w:val="superscript"/>
                  <w:lang w:eastAsia="zh-CN"/>
                </w:rPr>
                <w:t>13</w:t>
              </w:r>
            </w:hyperlink>
            <w:r w:rsidRPr="00121381">
              <w:rPr>
                <w:color w:val="auto"/>
                <w:vertAlign w:val="superscript"/>
                <w:lang w:eastAsia="zh-CN"/>
              </w:rPr>
              <w:t>4]</w:t>
            </w:r>
            <w:r w:rsidRPr="00121381">
              <w:rPr>
                <w:lang w:eastAsia="zh-CN"/>
              </w:rPr>
              <w:fldChar w:fldCharType="end"/>
            </w:r>
            <w:r w:rsidRPr="00121381">
              <w:rPr>
                <w:color w:val="auto"/>
                <w:lang w:eastAsia="zh-CN"/>
              </w:rPr>
              <w:t>, 2018</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Usnic</w:t>
            </w:r>
            <w:proofErr w:type="spellEnd"/>
            <w:r w:rsidRPr="00121381">
              <w:rPr>
                <w:color w:val="auto"/>
                <w:lang w:eastAsia="zh-CN"/>
              </w:rPr>
              <w:t xml:space="preserve"> acid</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BGC823 cell, SGC7901 cell </w:t>
            </w:r>
          </w:p>
        </w:tc>
        <w:tc>
          <w:tcPr>
            <w:tcW w:w="1285"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Bax</w:t>
            </w:r>
            <w:proofErr w:type="spellEnd"/>
            <w:r w:rsidRPr="00121381">
              <w:rPr>
                <w:color w:val="auto"/>
                <w:lang w:eastAsia="zh-CN"/>
              </w:rPr>
              <w:t>, LC3-II↑; Bcl-2, p62↓</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c15</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Xu </w:t>
            </w:r>
            <w:r w:rsidRPr="00121381">
              <w:rPr>
                <w:i/>
                <w:color w:val="auto"/>
                <w:lang w:eastAsia="zh-CN"/>
              </w:rPr>
              <w:t>et al</w:t>
            </w:r>
            <w:r w:rsidRPr="00121381">
              <w:rPr>
                <w:lang w:eastAsia="zh-CN"/>
              </w:rPr>
              <w:fldChar w:fldCharType="begin">
                <w:fldData xml:space="preserve">PEVuZE5vdGU+PENpdGU+PEF1dGhvcj5YdTwvQXV0aG9yPjxZZWFyPjIwMjA8L1llYXI+PFJlY051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</w:fldData>
              </w:fldChar>
            </w:r>
            <w:r w:rsidRPr="00121381">
              <w:rPr>
                <w:color w:val="auto"/>
                <w:lang w:eastAsia="zh-CN"/>
              </w:rPr>
              <w:instrText xml:space="preserve"> ADDIN EN.CITE </w:instrText>
            </w:r>
            <w:r w:rsidRPr="00121381">
              <w:rPr>
                <w:lang w:eastAsia="zh-CN"/>
              </w:rPr>
              <w:fldChar w:fldCharType="begin">
                <w:fldData xml:space="preserve">PEVuZE5vdGU+PENpdGU+PEF1dGhvcj5YdTwvQXV0aG9yPjxZZWFyPjIwMjA8L1llYXI+PFJlY051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34" w:tooltip="Xu, 2020 #48" w:history="1">
              <w:r w:rsidRPr="00121381">
                <w:rPr>
                  <w:color w:val="auto"/>
                  <w:vertAlign w:val="superscript"/>
                  <w:lang w:eastAsia="zh-CN"/>
                </w:rPr>
                <w:t>13</w:t>
              </w:r>
            </w:hyperlink>
            <w:r w:rsidRPr="00121381">
              <w:rPr>
                <w:color w:val="auto"/>
                <w:vertAlign w:val="superscript"/>
                <w:lang w:eastAsia="zh-CN"/>
              </w:rPr>
              <w:t>5]</w:t>
            </w:r>
            <w:r w:rsidRPr="00121381">
              <w:rPr>
                <w:lang w:eastAsia="zh-CN"/>
              </w:rPr>
              <w:fldChar w:fldCharType="end"/>
            </w:r>
            <w:r w:rsidRPr="00121381">
              <w:rPr>
                <w:color w:val="auto"/>
                <w:lang w:eastAsia="zh-CN"/>
              </w:rPr>
              <w:t>, 2020</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T-17</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SGC-7901, AGS, MGC-803, BGC-823, NCI-N87, HUVEC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JNK, Bcl-2↑</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val="restart"/>
          </w:tcPr>
          <w:p w:rsidR="001B222E" w:rsidRPr="00121381" w:rsidRDefault="00FF40BC" w:rsidP="00121381">
            <w:pPr>
              <w:spacing w:line="360" w:lineRule="auto"/>
              <w:jc w:val="both"/>
              <w:rPr>
                <w:color w:val="auto"/>
                <w:lang w:eastAsia="zh-CN"/>
              </w:rPr>
            </w:pPr>
            <w:r w:rsidRPr="00121381">
              <w:rPr>
                <w:color w:val="auto"/>
                <w:lang w:eastAsia="zh-CN"/>
              </w:rPr>
              <w:t>Inhibits migration, and invasion</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c12</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PEVuZE5vdGU+PENpdGU+PEF1dGhvcj5XYW5nPC9BdXRob3I+PFllYXI+MjAyMDwvWWVhcj48UmVj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PEVuZE5vdGU+PENpdGU+PEF1dGhvcj5XYW5nPC9BdXRob3I+PFllYXI+MjAyMDwvWWVhcj48UmVj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7" w:tooltip="Wang, 2020 #67" w:history="1">
              <w:r w:rsidRPr="00121381">
                <w:rPr>
                  <w:color w:val="auto"/>
                  <w:vertAlign w:val="superscript"/>
                  <w:lang w:eastAsia="zh-CN"/>
                </w:rPr>
                <w:t>77</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Aloin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 xml:space="preserve">HGC-27 cell, BGC-823 cell </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Akt/mTOR, Stat3, NF-</w:t>
            </w:r>
            <w:proofErr w:type="spellStart"/>
            <w:r w:rsidRPr="00121381">
              <w:rPr>
                <w:color w:val="auto"/>
                <w:lang w:eastAsia="zh-CN"/>
              </w:rPr>
              <w:t>κB</w:t>
            </w:r>
            <w:proofErr w:type="spellEnd"/>
            <w:r w:rsidRPr="00121381">
              <w:rPr>
                <w:color w:val="auto"/>
                <w:lang w:eastAsia="zh-CN"/>
              </w:rPr>
              <w:t xml:space="preserve">↓; NOX2, ROS, Akt, mTOR, Stat3, </w:t>
            </w:r>
            <w:proofErr w:type="spellStart"/>
            <w:r w:rsidRPr="00121381">
              <w:rPr>
                <w:color w:val="auto"/>
                <w:lang w:eastAsia="zh-CN"/>
              </w:rPr>
              <w:t>IκB</w:t>
            </w:r>
            <w:proofErr w:type="spellEnd"/>
            <w:r w:rsidRPr="00121381">
              <w:rPr>
                <w:color w:val="auto"/>
                <w:lang w:eastAsia="zh-CN"/>
              </w:rPr>
              <w:t>α, p65↓</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c13</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Chen </w:t>
            </w:r>
            <w:r w:rsidRPr="00121381">
              <w:rPr>
                <w:i/>
                <w:color w:val="auto"/>
                <w:lang w:eastAsia="zh-CN"/>
              </w:rPr>
              <w:t>et al</w:t>
            </w:r>
            <w:r w:rsidRPr="00121381">
              <w:rPr>
                <w:lang w:eastAsia="zh-CN"/>
              </w:rPr>
              <w:fldChar w:fldCharType="begin">
                <w:fldData xml:space="preserve">PEVuZE5vdGU+PENpdGU+PEF1dGhvcj5DaGVuPC9BdXRob3I+PFllYXI+MjAyMDwvWWVhcj48UmVj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PEVuZE5vdGU+PENpdGU+PEF1dGhvcj5DaGVuPC9BdXRob3I+PFllYXI+MjAyMDwvWWVhcj48UmVj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8" w:tooltip="Chen, 2020 #63" w:history="1">
              <w:r w:rsidRPr="00121381">
                <w:rPr>
                  <w:color w:val="auto"/>
                  <w:vertAlign w:val="superscript"/>
                  <w:lang w:eastAsia="zh-CN"/>
                </w:rPr>
                <w:t>10</w:t>
              </w:r>
            </w:hyperlink>
            <w:r w:rsidRPr="00121381">
              <w:rPr>
                <w:color w:val="auto"/>
                <w:vertAlign w:val="superscript"/>
                <w:lang w:eastAsia="zh-CN"/>
              </w:rPr>
              <w:t>9]</w:t>
            </w:r>
            <w:r w:rsidRPr="00121381">
              <w:rPr>
                <w:lang w:eastAsia="zh-CN"/>
              </w:rPr>
              <w:fldChar w:fldCharType="end"/>
            </w:r>
            <w:r w:rsidRPr="00121381">
              <w:rPr>
                <w:color w:val="auto"/>
                <w:lang w:eastAsia="zh-CN"/>
              </w:rPr>
              <w:t xml:space="preserve"> , 2020</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Betulinic</w:t>
            </w:r>
            <w:proofErr w:type="spellEnd"/>
            <w:r w:rsidRPr="00121381">
              <w:rPr>
                <w:color w:val="auto"/>
                <w:lang w:eastAsia="zh-CN"/>
              </w:rPr>
              <w:t xml:space="preserve"> acid</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BGC-823 cells, MNK45 cells</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NF-</w:t>
            </w:r>
            <w:proofErr w:type="spellStart"/>
            <w:r w:rsidRPr="00121381">
              <w:rPr>
                <w:color w:val="auto"/>
                <w:lang w:eastAsia="zh-CN"/>
              </w:rPr>
              <w:t>κB</w:t>
            </w:r>
            <w:proofErr w:type="spellEnd"/>
            <w:r w:rsidRPr="00121381">
              <w:rPr>
                <w:color w:val="auto"/>
                <w:lang w:eastAsia="zh-CN"/>
              </w:rPr>
              <w:t>, VASP↓</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c34</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Zhou </w:t>
            </w:r>
            <w:r w:rsidRPr="00121381">
              <w:rPr>
                <w:i/>
                <w:color w:val="auto"/>
                <w:lang w:eastAsia="zh-CN"/>
              </w:rPr>
              <w:t>et al</w:t>
            </w:r>
            <w:r w:rsidRPr="00121381">
              <w:rPr>
                <w:lang w:eastAsia="zh-CN"/>
              </w:rPr>
              <w:fldChar w:fldCharType="begin">
                <w:fldData xml:space="preserve">PEVuZE5vdGU+PENpdGU+PEF1dGhvcj5aaG91PC9BdXRob3I+PFllYXI+MjAxOTwvWWVhcj48UmVj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PEVuZE5vdGU+PENpdGU+PEF1dGhvcj5aaG91PC9BdXRob3I+PFllYXI+MjAxOTwvWWVhcj48UmVj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7" w:tooltip="Zhou, 2019 #38" w:history="1">
              <w:r w:rsidRPr="00121381">
                <w:rPr>
                  <w:color w:val="auto"/>
                  <w:vertAlign w:val="superscript"/>
                  <w:lang w:eastAsia="zh-CN"/>
                </w:rPr>
                <w:t>10</w:t>
              </w:r>
            </w:hyperlink>
            <w:r w:rsidRPr="00121381">
              <w:rPr>
                <w:color w:val="auto"/>
                <w:vertAlign w:val="superscript"/>
                <w:lang w:eastAsia="zh-CN"/>
              </w:rPr>
              <w:t>8]</w:t>
            </w:r>
            <w:r w:rsidRPr="00121381">
              <w:rPr>
                <w:lang w:eastAsia="zh-CN"/>
              </w:rPr>
              <w:fldChar w:fldCharType="end"/>
            </w:r>
            <w:r w:rsidRPr="00121381">
              <w:rPr>
                <w:color w:val="auto"/>
                <w:lang w:eastAsia="zh-CN"/>
              </w:rPr>
              <w:t>, 2019</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Crocin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AGS cell, HGC</w:t>
            </w:r>
            <w:r w:rsidRPr="00121381">
              <w:rPr>
                <w:rFonts w:cs="SimSun"/>
                <w:color w:val="auto"/>
                <w:lang w:eastAsia="zh-CN"/>
              </w:rPr>
              <w:t>-</w:t>
            </w:r>
            <w:r w:rsidRPr="00121381">
              <w:rPr>
                <w:color w:val="auto"/>
                <w:lang w:eastAsia="zh-CN"/>
              </w:rPr>
              <w:t>27 cell, GES</w:t>
            </w:r>
            <w:r w:rsidRPr="00121381">
              <w:rPr>
                <w:rFonts w:cs="SimSun"/>
                <w:color w:val="auto"/>
                <w:lang w:eastAsia="zh-CN"/>
              </w:rPr>
              <w:t>-</w:t>
            </w:r>
            <w:r w:rsidRPr="00121381">
              <w:rPr>
                <w:color w:val="auto"/>
                <w:lang w:eastAsia="zh-CN"/>
              </w:rPr>
              <w:t>1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miR-320/KLF5/HIF-1α; KLF5/HIF-1α; KLF5, HIF</w:t>
            </w:r>
            <w:r w:rsidRPr="00121381">
              <w:rPr>
                <w:rFonts w:cs="SimSun"/>
                <w:color w:val="auto"/>
                <w:lang w:eastAsia="zh-CN"/>
              </w:rPr>
              <w:t>-</w:t>
            </w:r>
            <w:r w:rsidRPr="00121381">
              <w:rPr>
                <w:color w:val="auto"/>
                <w:lang w:eastAsia="zh-CN"/>
              </w:rPr>
              <w:t>1</w:t>
            </w:r>
            <w:r w:rsidRPr="00121381">
              <w:rPr>
                <w:rFonts w:cs="Book Antiqua"/>
                <w:color w:val="auto"/>
                <w:lang w:eastAsia="zh-CN"/>
              </w:rPr>
              <w:t>α↓</w:t>
            </w:r>
            <w:r w:rsidRPr="00121381">
              <w:rPr>
                <w:color w:val="auto"/>
                <w:lang w:eastAsia="zh-CN"/>
              </w:rPr>
              <w:t>; miR-320↑</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c37</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Cai </w:t>
            </w:r>
            <w:r w:rsidRPr="00121381">
              <w:rPr>
                <w:i/>
                <w:color w:val="auto"/>
                <w:lang w:eastAsia="zh-CN"/>
              </w:rPr>
              <w:t>et al</w:t>
            </w:r>
            <w:r w:rsidRPr="00121381">
              <w:rPr>
                <w:lang w:eastAsia="zh-CN"/>
              </w:rPr>
              <w:fldChar w:fldCharType="begin">
                <w:fldData xml:space="preserve">PEVuZE5vdGU+PENpdGU+PEF1dGhvcj5DYWk8L0F1dGhvcj48WWVhcj4yMDE4PC9ZZWFyPjxSZWNO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</w:fldData>
              </w:fldChar>
            </w:r>
            <w:r w:rsidRPr="00121381">
              <w:rPr>
                <w:color w:val="auto"/>
                <w:lang w:eastAsia="zh-CN"/>
              </w:rPr>
              <w:instrText xml:space="preserve"> ADDIN EN.CITE </w:instrText>
            </w:r>
            <w:r w:rsidRPr="00121381">
              <w:rPr>
                <w:lang w:eastAsia="zh-CN"/>
              </w:rPr>
              <w:fldChar w:fldCharType="begin">
                <w:fldData xml:space="preserve">PEVuZE5vdGU+PENpdGU+PEF1dGhvcj5DYWk8L0F1dGhvcj48WWVhcj4yMDE4PC9ZZWFyPjxSZWNO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09" w:tooltip="Cai, 2018 #35" w:history="1">
              <w:r w:rsidRPr="00121381">
                <w:rPr>
                  <w:color w:val="auto"/>
                  <w:vertAlign w:val="superscript"/>
                  <w:lang w:eastAsia="zh-CN"/>
                </w:rPr>
                <w:t>1</w:t>
              </w:r>
            </w:hyperlink>
            <w:r w:rsidRPr="00121381">
              <w:rPr>
                <w:color w:val="auto"/>
                <w:vertAlign w:val="superscript"/>
                <w:lang w:eastAsia="zh-CN"/>
              </w:rPr>
              <w:t>10]</w:t>
            </w:r>
            <w:r w:rsidRPr="00121381">
              <w:rPr>
                <w:lang w:eastAsia="zh-CN"/>
              </w:rPr>
              <w:fldChar w:fldCharType="end"/>
            </w:r>
            <w:r w:rsidRPr="00121381">
              <w:rPr>
                <w:color w:val="auto"/>
                <w:lang w:eastAsia="zh-CN"/>
              </w:rPr>
              <w:t>, 2018</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18β-</w:t>
            </w:r>
            <w:proofErr w:type="spellStart"/>
            <w:r w:rsidRPr="00121381">
              <w:rPr>
                <w:color w:val="auto"/>
                <w:lang w:eastAsia="zh-CN"/>
              </w:rPr>
              <w:t>glycyrrhetinic</w:t>
            </w:r>
            <w:proofErr w:type="spellEnd"/>
            <w:r w:rsidRPr="00121381">
              <w:rPr>
                <w:color w:val="auto"/>
                <w:lang w:eastAsia="zh-CN"/>
              </w:rPr>
              <w:t xml:space="preserve"> acid</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SGC-7901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ROS/PKC-α/ERK↓; ROS, PKC-α, ERK↓</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c30</w:t>
            </w:r>
          </w:p>
        </w:tc>
        <w:tc>
          <w:tcPr>
            <w:tcW w:w="638" w:type="pct"/>
          </w:tcPr>
          <w:p w:rsidR="001B222E" w:rsidRPr="00121381" w:rsidRDefault="00FF40BC" w:rsidP="00121381">
            <w:pPr>
              <w:spacing w:line="360" w:lineRule="auto"/>
              <w:jc w:val="both"/>
              <w:rPr>
                <w:color w:val="auto"/>
                <w:lang w:eastAsia="zh-CN"/>
              </w:rPr>
            </w:pPr>
            <w:r w:rsidRPr="00121381">
              <w:rPr>
                <w:color w:val="auto"/>
                <w:lang w:eastAsia="zh-CN"/>
              </w:rPr>
              <w:t xml:space="preserve">Yan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&lt;EndNote&gt;&lt;Cite&gt;&lt;Author&gt;Yan&lt;/Author&gt;&lt;Year&gt;2015&lt;/Year&gt;&lt;RecNum&gt;75&lt;/RecNum&gt;&lt;DisplayText&gt;&lt;style face="superscript"&gt;[110]&lt;/style&gt;&lt;/DisplayText&gt;&lt;record&gt;&lt;rec-number&gt;75&lt;/rec-number&gt;&lt;foreign-keys&gt;&lt;key app="EN" db-id="dd2wraev6tv2plez5sdpexsb2xarxf9eevpe" timestamp="1659519257"&gt;75&lt;/key&gt;&lt;key app="ENWeb" db-id=""&gt;0&lt;/key&gt;&lt;/foreign-keys&gt;&lt;ref-type name="Journal Article"&gt;17&lt;/ref-type&gt;&lt;contributors&gt;&lt;authors&gt;&lt;author&gt;Yan, X.&lt;/author&gt;&lt;author&gt;Rui, X.&lt;/author&gt;&lt;author&gt;Zhang, K.&lt;/author&gt;&lt;/authors&gt;&lt;/contributors&gt;&lt;auth-address&gt;Department of Gastroenterology, 323 Hospital of People&amp;apos;s Liberation Army, Xi&amp;apos;an, Shaanxi 710054, P.R. China.&lt;/auth-address&gt;&lt;titles&gt;&lt;title&gt;Baicalein inhibits the invasion of gastric cancer cells by suppressing the activity of the p38 signaling pathway&lt;/title&gt;&lt;secondary-title&gt;Oncol Rep&lt;/secondary-title&gt;&lt;/titles&gt;&lt;periodical&gt;&lt;full-title&gt;Oncol Rep&lt;/full-title&gt;&lt;abbr-1&gt;Oncology reports&lt;/abbr-1&gt;&lt;/periodical&gt;&lt;pages&gt;737-43&lt;/pages&gt;&lt;volume&gt;33&lt;/volume&gt;&lt;number&gt;2&lt;/number&gt;&lt;edition&gt;2014/12/17&lt;/edition&gt;&lt;keywords&gt;&lt;keyword&gt;Antineoplastic Agents/*pharmacology&lt;/keyword&gt;&lt;keyword&gt;Cell Line, Tumor&lt;/keyword&gt;&lt;keyword&gt;Cell Movement/drug effects&lt;/keyword&gt;&lt;keyword&gt;Cell Proliferation/drug effects&lt;/keyword&gt;&lt;keyword&gt;Flavanones/*pharmacology&lt;/keyword&gt;&lt;keyword&gt;Gene Expression Regulation, Neoplastic/drug effects&lt;/keyword&gt;&lt;keyword&gt;Humans&lt;/keyword&gt;&lt;keyword&gt;MAP Kinase Signaling System/*drug effects&lt;/keyword&gt;&lt;keyword&gt;Matrix Metalloproteinase 2/genetics/metabolism&lt;/keyword&gt;&lt;keyword&gt;Matrix Metalloproteinase 9/genetics/metabolism&lt;/keyword&gt;&lt;keyword&gt;Neoplasm Invasiveness&lt;/keyword&gt;&lt;keyword&gt;Stomach Neoplasms/*metabolism/pathology&lt;/keyword&gt;&lt;/keywords&gt;&lt;dates&gt;&lt;year&gt;2015&lt;/year&gt;&lt;pub-dates&gt;&lt;date&gt;Feb&lt;/date&gt;&lt;/pub-dates&gt;&lt;/dates&gt;&lt;isbn&gt;1791-2431 (Electronic)&amp;#xD;1021-335X (Linking)&lt;/isbn&gt;&lt;accession-num&gt;25502212&lt;/accession-num&gt;&lt;urls&gt;&lt;related-urls&gt;&lt;url&gt;https://www.ncbi.nlm.nih.gov/pubmed/25502212&lt;/url&gt;&lt;/related-urls&gt;&lt;/urls&gt;&lt;electronic-resource-num&gt;10.3892/or.2014.3669&lt;/electronic-resource-num&gt;&lt;/record&gt;&lt;/Cite&gt;&lt;/EndNote&gt;</w:instrText>
            </w:r>
            <w:r w:rsidRPr="00121381">
              <w:rPr>
                <w:lang w:eastAsia="zh-CN"/>
              </w:rPr>
              <w:fldChar w:fldCharType="separate"/>
            </w:r>
            <w:r w:rsidRPr="00121381">
              <w:rPr>
                <w:color w:val="auto"/>
                <w:vertAlign w:val="superscript"/>
                <w:lang w:eastAsia="zh-CN"/>
              </w:rPr>
              <w:t>[</w:t>
            </w:r>
            <w:hyperlink w:anchor="_ENREF_110" w:tooltip="Yan, 2015 #75" w:history="1">
              <w:r w:rsidRPr="00121381">
                <w:rPr>
                  <w:color w:val="auto"/>
                  <w:vertAlign w:val="superscript"/>
                  <w:lang w:eastAsia="zh-CN"/>
                </w:rPr>
                <w:t>11</w:t>
              </w:r>
            </w:hyperlink>
            <w:r w:rsidRPr="00121381">
              <w:rPr>
                <w:color w:val="auto"/>
                <w:vertAlign w:val="superscript"/>
                <w:lang w:eastAsia="zh-CN"/>
              </w:rPr>
              <w:t>1]</w:t>
            </w:r>
            <w:r w:rsidRPr="00121381">
              <w:rPr>
                <w:lang w:eastAsia="zh-CN"/>
              </w:rPr>
              <w:fldChar w:fldCharType="end"/>
            </w:r>
            <w:r w:rsidRPr="00121381">
              <w:rPr>
                <w:color w:val="auto"/>
                <w:lang w:eastAsia="zh-CN"/>
              </w:rPr>
              <w:t>, 2015</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Baicalein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SGC7901 Cell, MGC803 cell</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MMP-2, mmp-9, p38↓</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val="restart"/>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Anti-</w:t>
            </w:r>
            <w:r w:rsidR="006C36AD" w:rsidRPr="00121381">
              <w:rPr>
                <w:i/>
                <w:color w:val="auto"/>
                <w:lang w:eastAsia="zh-CN"/>
              </w:rPr>
              <w:t>H</w:t>
            </w:r>
            <w:r w:rsidRPr="00121381">
              <w:rPr>
                <w:i/>
                <w:color w:val="auto"/>
                <w:lang w:eastAsia="zh-CN"/>
              </w:rPr>
              <w:t>elicobacter pylori</w:t>
            </w: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c25</w:t>
            </w:r>
          </w:p>
        </w:tc>
        <w:tc>
          <w:tcPr>
            <w:tcW w:w="638"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Tharmalingam</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PEVuZE5vdGU+PENpdGU+PEF1dGhvcj5UaGFybWFsaW5nYW08L0F1dGhvcj48WWVhcj4yMDE2PC9Z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PEVuZE5vdGU+PENpdGU+PEF1dGhvcj5UaGFybWFsaW5nYW08L0F1dGhvcj48WWVhcj4yMDE2PC9Z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14" w:tooltip="Tharmalingam, 2016 #51" w:history="1">
              <w:r w:rsidRPr="00121381">
                <w:rPr>
                  <w:color w:val="auto"/>
                  <w:vertAlign w:val="superscript"/>
                  <w:lang w:eastAsia="zh-CN"/>
                </w:rPr>
                <w:t>11</w:t>
              </w:r>
            </w:hyperlink>
            <w:r w:rsidRPr="00121381">
              <w:rPr>
                <w:color w:val="auto"/>
                <w:vertAlign w:val="superscript"/>
                <w:lang w:eastAsia="zh-CN"/>
              </w:rPr>
              <w:t>5]</w:t>
            </w:r>
            <w:r w:rsidRPr="00121381">
              <w:rPr>
                <w:lang w:eastAsia="zh-CN"/>
              </w:rPr>
              <w:fldChar w:fldCharType="end"/>
            </w:r>
            <w:r w:rsidRPr="00121381">
              <w:rPr>
                <w:color w:val="auto"/>
                <w:lang w:eastAsia="zh-CN"/>
              </w:rPr>
              <w:t>, 2016</w:t>
            </w:r>
          </w:p>
        </w:tc>
        <w:tc>
          <w:tcPr>
            <w:tcW w:w="790"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Piperine</w:t>
            </w:r>
            <w:proofErr w:type="spellEnd"/>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AGS cell lines</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β-catenin, IL-8↓</w:t>
            </w:r>
          </w:p>
        </w:tc>
      </w:tr>
      <w:tr w:rsidR="001B222E" w:rsidRPr="00121381">
        <w:trPr>
          <w:trHeight w:val="737"/>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223" w:type="pct"/>
          </w:tcPr>
          <w:p w:rsidR="001B222E" w:rsidRPr="00121381" w:rsidRDefault="00FF40BC" w:rsidP="00121381">
            <w:pPr>
              <w:spacing w:line="360" w:lineRule="auto"/>
              <w:jc w:val="both"/>
              <w:rPr>
                <w:color w:val="auto"/>
                <w:lang w:eastAsia="zh-CN"/>
              </w:rPr>
            </w:pPr>
            <w:r w:rsidRPr="00121381">
              <w:rPr>
                <w:color w:val="auto"/>
                <w:lang w:eastAsia="zh-CN"/>
              </w:rPr>
              <w:t>c26</w:t>
            </w:r>
          </w:p>
        </w:tc>
        <w:tc>
          <w:tcPr>
            <w:tcW w:w="638" w:type="pct"/>
          </w:tcPr>
          <w:p w:rsidR="001B222E" w:rsidRPr="00121381" w:rsidRDefault="00FF40BC" w:rsidP="00121381">
            <w:pPr>
              <w:spacing w:line="360" w:lineRule="auto"/>
              <w:jc w:val="both"/>
              <w:rPr>
                <w:color w:val="auto"/>
                <w:lang w:eastAsia="zh-CN"/>
              </w:rPr>
            </w:pPr>
            <w:proofErr w:type="spellStart"/>
            <w:r w:rsidRPr="00121381">
              <w:rPr>
                <w:color w:val="auto"/>
                <w:lang w:eastAsia="zh-CN"/>
              </w:rPr>
              <w:t>Su</w:t>
            </w:r>
            <w:proofErr w:type="spellEnd"/>
            <w:r w:rsidRPr="00121381">
              <w:rPr>
                <w:color w:val="auto"/>
                <w:lang w:eastAsia="zh-CN"/>
              </w:rPr>
              <w:t xml:space="preserve"> </w:t>
            </w:r>
            <w:r w:rsidRPr="00121381">
              <w:rPr>
                <w:i/>
                <w:color w:val="auto"/>
                <w:lang w:eastAsia="zh-CN"/>
              </w:rPr>
              <w:t>et al</w:t>
            </w:r>
            <w:r w:rsidRPr="00121381">
              <w:rPr>
                <w:lang w:eastAsia="zh-CN"/>
              </w:rPr>
              <w:fldChar w:fldCharType="begin">
                <w:fldData xml:space="preserve">PEVuZE5vdGU+PENpdGU+PEF1dGhvcj5TdTwvQXV0aG9yPjxZZWFyPjIwMTk8L1llYXI+PFJlY051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PEVuZE5vdGU+PENpdGU+PEF1dGhvcj5TdTwvQXV0aG9yPjxZZWFyPjIwMTk8L1llYXI+PFJlY051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3" w:tooltip="Su, 2019 #74" w:history="1">
              <w:r w:rsidRPr="00121381">
                <w:rPr>
                  <w:color w:val="auto"/>
                  <w:vertAlign w:val="superscript"/>
                  <w:lang w:eastAsia="zh-CN"/>
                </w:rPr>
                <w:t>53</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790" w:type="pct"/>
          </w:tcPr>
          <w:p w:rsidR="001B222E" w:rsidRPr="00121381" w:rsidRDefault="00FF40BC" w:rsidP="00121381">
            <w:pPr>
              <w:spacing w:line="360" w:lineRule="auto"/>
              <w:jc w:val="both"/>
              <w:rPr>
                <w:color w:val="auto"/>
                <w:lang w:eastAsia="zh-CN"/>
              </w:rPr>
            </w:pPr>
            <w:r w:rsidRPr="00121381">
              <w:rPr>
                <w:color w:val="auto"/>
                <w:lang w:eastAsia="zh-CN"/>
              </w:rPr>
              <w:t>Artemisinin</w:t>
            </w:r>
          </w:p>
        </w:tc>
        <w:tc>
          <w:tcPr>
            <w:tcW w:w="842" w:type="pct"/>
          </w:tcPr>
          <w:p w:rsidR="001B222E" w:rsidRPr="00121381" w:rsidRDefault="00FF40BC" w:rsidP="00121381">
            <w:pPr>
              <w:spacing w:line="360" w:lineRule="auto"/>
              <w:jc w:val="both"/>
              <w:rPr>
                <w:color w:val="auto"/>
                <w:lang w:eastAsia="zh-CN"/>
              </w:rPr>
            </w:pPr>
            <w:r w:rsidRPr="00121381">
              <w:rPr>
                <w:color w:val="auto"/>
                <w:lang w:eastAsia="zh-CN"/>
              </w:rPr>
              <w:t>SGC-7901 cell, GES-1 cells</w:t>
            </w:r>
          </w:p>
        </w:tc>
        <w:tc>
          <w:tcPr>
            <w:tcW w:w="1285" w:type="pct"/>
          </w:tcPr>
          <w:p w:rsidR="001B222E" w:rsidRPr="00121381" w:rsidRDefault="00FF40BC" w:rsidP="00121381">
            <w:pPr>
              <w:spacing w:line="360" w:lineRule="auto"/>
              <w:jc w:val="both"/>
              <w:rPr>
                <w:color w:val="auto"/>
                <w:lang w:eastAsia="zh-CN"/>
              </w:rPr>
            </w:pPr>
            <w:r w:rsidRPr="00121381">
              <w:rPr>
                <w:color w:val="auto"/>
                <w:lang w:eastAsia="zh-CN"/>
              </w:rPr>
              <w:t>NF-</w:t>
            </w:r>
            <w:proofErr w:type="spellStart"/>
            <w:r w:rsidRPr="00121381">
              <w:rPr>
                <w:color w:val="auto"/>
                <w:lang w:eastAsia="zh-CN"/>
              </w:rPr>
              <w:t>κB</w:t>
            </w:r>
            <w:proofErr w:type="spellEnd"/>
            <w:r w:rsidRPr="00121381">
              <w:rPr>
                <w:color w:val="auto"/>
                <w:lang w:eastAsia="zh-CN"/>
              </w:rPr>
              <w:t>↓; IL-8, IL-6, TNF-α, IL-1β, COX-2, p-</w:t>
            </w:r>
            <w:proofErr w:type="spellStart"/>
            <w:r w:rsidRPr="00121381">
              <w:rPr>
                <w:color w:val="auto"/>
                <w:lang w:eastAsia="zh-CN"/>
              </w:rPr>
              <w:t>IκB</w:t>
            </w:r>
            <w:proofErr w:type="spellEnd"/>
            <w:r w:rsidRPr="00121381">
              <w:rPr>
                <w:color w:val="auto"/>
                <w:lang w:eastAsia="zh-CN"/>
              </w:rPr>
              <w:t xml:space="preserve">α↓; </w:t>
            </w:r>
            <w:proofErr w:type="spellStart"/>
            <w:r w:rsidRPr="00121381">
              <w:rPr>
                <w:color w:val="auto"/>
                <w:lang w:eastAsia="zh-CN"/>
              </w:rPr>
              <w:t>IκB</w:t>
            </w:r>
            <w:proofErr w:type="spellEnd"/>
            <w:r w:rsidRPr="00121381">
              <w:rPr>
                <w:color w:val="auto"/>
                <w:lang w:eastAsia="zh-CN"/>
              </w:rPr>
              <w:t>α↑</w:t>
            </w:r>
          </w:p>
        </w:tc>
      </w:tr>
      <w:tr w:rsidR="001B222E" w:rsidRPr="00121381">
        <w:trPr>
          <w:trHeight w:val="1975"/>
        </w:trPr>
        <w:tc>
          <w:tcPr>
            <w:tcW w:w="579"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640" w:type="pct"/>
            <w:vMerge/>
            <w:tcBorders>
              <w:bottom w:val="single" w:sz="4" w:space="0" w:color="auto"/>
            </w:tcBorders>
          </w:tcPr>
          <w:p w:rsidR="001B222E" w:rsidRPr="00121381" w:rsidRDefault="001B222E" w:rsidP="00121381">
            <w:pPr>
              <w:spacing w:line="360" w:lineRule="auto"/>
              <w:jc w:val="both"/>
              <w:rPr>
                <w:color w:val="auto"/>
                <w:lang w:eastAsia="zh-CN"/>
              </w:rPr>
            </w:pPr>
          </w:p>
        </w:tc>
        <w:tc>
          <w:tcPr>
            <w:tcW w:w="223" w:type="pct"/>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c28</w:t>
            </w:r>
          </w:p>
        </w:tc>
        <w:tc>
          <w:tcPr>
            <w:tcW w:w="638" w:type="pct"/>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Sun and Meng</w:t>
            </w:r>
            <w:r w:rsidRPr="00121381">
              <w:rPr>
                <w:lang w:eastAsia="zh-CN"/>
              </w:rPr>
              <w:fldChar w:fldCharType="begin"/>
            </w:r>
            <w:r w:rsidRPr="00121381">
              <w:rPr>
                <w:color w:val="auto"/>
                <w:lang w:eastAsia="zh-CN"/>
              </w:rPr>
              <w:instrText xml:space="preserve"> ADDIN EN.CITE &lt;EndNote&gt;&lt;Cite&gt;&lt;Author&gt;Sun&lt;/Author&gt;&lt;Year&gt;2022&lt;/Year&gt;&lt;RecNum&gt;58&lt;/RecNum&gt;&lt;DisplayText&gt;&lt;style face="superscript"&gt;[55]&lt;/style&gt;&lt;/DisplayText&gt;&lt;record&gt;&lt;rec-number&gt;58&lt;/rec-number&gt;&lt;foreign-keys&gt;&lt;key app="EN" db-id="dd2wraev6tv2plez5sdpexsb2xarxf9eevpe" timestamp="1659519194"&gt;58&lt;/key&gt;&lt;key app="ENWeb" db-id=""&gt;0&lt;/key&gt;&lt;/foreign-keys&gt;&lt;ref-type name="Journal Article"&gt;17&lt;/ref-type&gt;&lt;contributors&gt;&lt;authors&gt;&lt;author&gt;Sun, J.&lt;/author&gt;&lt;author&gt;Meng, M.&lt;/author&gt;&lt;/authors&gt;&lt;/contributors&gt;&lt;auth-address&gt;Department of General Surgery, The first people&amp;apos;s Hospital of Yibin.&amp;#xD;Department of Gastrointestinal Surgery, Shandong Provincial Third Hospital, Shandong University.&lt;/auth-address&gt;&lt;titles&gt;&lt;title&gt;Chemoprotective Effect of Scutellarin against Gastric Cancer in Rats: An in vitro and in vivo Study&lt;/title&gt;&lt;secondary-title&gt;J Oleo Sci&lt;/secondary-title&gt;&lt;/titles&gt;&lt;periodical&gt;&lt;full-title&gt;J Oleo Sci&lt;/full-title&gt;&lt;/periodical&gt;&lt;pages&gt;1003-1012&lt;/pages&gt;&lt;volume&gt;71&lt;/volume&gt;&lt;number&gt;7&lt;/number&gt;&lt;edition&gt;2022/07/06&lt;/edition&gt;&lt;keywords&gt;&lt;keyword&gt;Animals&lt;/keyword&gt;&lt;keyword&gt;Antioxidants/pharmacology/therapeutic use&lt;/keyword&gt;&lt;keyword&gt;Apigenin&lt;/keyword&gt;&lt;keyword&gt;Body Weight&lt;/keyword&gt;&lt;keyword&gt;Carcinogenesis&lt;/keyword&gt;&lt;keyword&gt;Cytokines&lt;/keyword&gt;&lt;keyword&gt;Glucuronates&lt;/keyword&gt;&lt;keyword&gt;Methylnitronitrosoguanidine&lt;/keyword&gt;&lt;keyword&gt;Rats&lt;/keyword&gt;&lt;keyword&gt;*Stomach Neoplasms/chemically induced/prevention &amp;amp; control&lt;/keyword&gt;&lt;keyword&gt;Mnng&lt;/keyword&gt;&lt;keyword&gt;antioxidant profile&lt;/keyword&gt;&lt;keyword&gt;chemo-protective&lt;/keyword&gt;&lt;keyword&gt;inflammatory&lt;/keyword&gt;&lt;keyword&gt;scutellarin&lt;/keyword&gt;&lt;/keywords&gt;&lt;dates&gt;&lt;year&gt;2022&lt;/year&gt;&lt;/dates&gt;&lt;isbn&gt;1347-3352 (Electronic)&amp;#xD;1345-8957 (Linking)&lt;/isbn&gt;&lt;accession-num&gt;35781253&lt;/accession-num&gt;&lt;urls&gt;&lt;related-urls&gt;&lt;url&gt;https://www.ncbi.nlm.nih.gov/pubmed/35781253&lt;/url&gt;&lt;/related-urls&gt;&lt;/urls&gt;&lt;electronic-resource-num&gt;10.5650/jos.ess21399&lt;/electronic-resource-num&gt;&lt;/record&gt;&lt;/Cite&gt;&lt;/EndNote&gt;</w:instrText>
            </w:r>
            <w:r w:rsidRPr="00121381">
              <w:rPr>
                <w:lang w:eastAsia="zh-CN"/>
              </w:rPr>
              <w:fldChar w:fldCharType="separate"/>
            </w:r>
            <w:r w:rsidRPr="00121381">
              <w:rPr>
                <w:color w:val="auto"/>
                <w:vertAlign w:val="superscript"/>
                <w:lang w:eastAsia="zh-CN"/>
              </w:rPr>
              <w:t>[</w:t>
            </w:r>
            <w:hyperlink w:anchor="_ENREF_55" w:tooltip="Sun, 2022 #58" w:history="1">
              <w:r w:rsidRPr="00121381">
                <w:rPr>
                  <w:color w:val="auto"/>
                  <w:vertAlign w:val="superscript"/>
                  <w:lang w:eastAsia="zh-CN"/>
                </w:rPr>
                <w:t>55</w:t>
              </w:r>
            </w:hyperlink>
            <w:r w:rsidRPr="00121381">
              <w:rPr>
                <w:color w:val="auto"/>
                <w:vertAlign w:val="superscript"/>
                <w:lang w:eastAsia="zh-CN"/>
              </w:rPr>
              <w:t>]</w:t>
            </w:r>
            <w:r w:rsidRPr="00121381">
              <w:rPr>
                <w:lang w:eastAsia="zh-CN"/>
              </w:rPr>
              <w:fldChar w:fldCharType="end"/>
            </w:r>
            <w:r w:rsidRPr="00121381">
              <w:rPr>
                <w:color w:val="auto"/>
                <w:lang w:eastAsia="zh-CN"/>
              </w:rPr>
              <w:t>, 2022</w:t>
            </w:r>
          </w:p>
        </w:tc>
        <w:tc>
          <w:tcPr>
            <w:tcW w:w="790" w:type="pct"/>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Scutellarin</w:t>
            </w:r>
          </w:p>
        </w:tc>
        <w:tc>
          <w:tcPr>
            <w:tcW w:w="842" w:type="pct"/>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(AGS) cell, albino Wistar rats, GC model</w:t>
            </w:r>
          </w:p>
        </w:tc>
        <w:tc>
          <w:tcPr>
            <w:tcW w:w="1285" w:type="pct"/>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TNF-α, IL-1β, IL-2↓</w:t>
            </w:r>
          </w:p>
        </w:tc>
      </w:tr>
    </w:tbl>
    <w:bookmarkEnd w:id="2"/>
    <w:p w:rsidR="001B222E" w:rsidRPr="00121381" w:rsidRDefault="00FF40BC" w:rsidP="00121381">
      <w:pPr>
        <w:spacing w:line="360" w:lineRule="auto"/>
        <w:jc w:val="both"/>
        <w:rPr>
          <w:rFonts w:ascii="Book Antiqua" w:hAnsi="Book Antiqua"/>
          <w:lang w:eastAsia="zh-CN"/>
        </w:rPr>
      </w:pPr>
      <w:r w:rsidRPr="00121381">
        <w:rPr>
          <w:rFonts w:ascii="Book Antiqua" w:hAnsi="Book Antiqua"/>
        </w:rPr>
        <w:lastRenderedPageBreak/>
        <w:t>GPL: Gastric precancerous lesions; GC: Gastric cancer;</w:t>
      </w:r>
      <w:r w:rsidRPr="00121381">
        <w:rPr>
          <w:rFonts w:ascii="Book Antiqua" w:hAnsi="Book Antiqua"/>
          <w:lang w:eastAsia="zh-CN"/>
        </w:rPr>
        <w:t xml:space="preserve"> EMT: Epithelial-mesenchymal transformation; </w:t>
      </w:r>
      <w:r w:rsidRPr="00121381">
        <w:rPr>
          <w:rFonts w:ascii="Book Antiqua" w:hAnsi="Book Antiqua" w:cs="Book Antiqua"/>
          <w:lang w:eastAsia="zh-CN"/>
        </w:rPr>
        <w:t>NF-</w:t>
      </w:r>
      <w:proofErr w:type="spellStart"/>
      <w:r w:rsidR="00F518ED" w:rsidRPr="00121381">
        <w:rPr>
          <w:rFonts w:ascii="Book Antiqua" w:hAnsi="Book Antiqua" w:cs="Book Antiqua"/>
          <w:lang w:eastAsia="zh-CN"/>
        </w:rPr>
        <w:t>κ</w:t>
      </w:r>
      <w:r w:rsidRPr="00121381">
        <w:rPr>
          <w:rFonts w:ascii="Book Antiqua" w:hAnsi="Book Antiqua" w:cs="Book Antiqua"/>
          <w:lang w:eastAsia="zh-CN"/>
        </w:rPr>
        <w:t>B</w:t>
      </w:r>
      <w:proofErr w:type="spellEnd"/>
      <w:r w:rsidRPr="00121381">
        <w:rPr>
          <w:rFonts w:ascii="Book Antiqua" w:hAnsi="Book Antiqua" w:cs="Book Antiqua"/>
          <w:lang w:eastAsia="zh-CN"/>
        </w:rPr>
        <w:t>: Noncanonical nuclear factor-</w:t>
      </w:r>
      <w:proofErr w:type="spellStart"/>
      <w:r w:rsidRPr="00121381">
        <w:rPr>
          <w:rFonts w:ascii="Book Antiqua" w:hAnsi="Book Antiqua" w:cs="Book Antiqua"/>
          <w:lang w:eastAsia="zh-CN"/>
        </w:rPr>
        <w:t>kappaB</w:t>
      </w:r>
      <w:proofErr w:type="spellEnd"/>
      <w:r w:rsidRPr="00121381">
        <w:rPr>
          <w:rFonts w:ascii="Book Antiqua" w:hAnsi="Book Antiqua" w:cs="Book Antiqua"/>
          <w:lang w:eastAsia="zh-CN"/>
        </w:rPr>
        <w:t xml:space="preserve">; TNF-α: </w:t>
      </w:r>
      <w:proofErr w:type="spellStart"/>
      <w:r w:rsidRPr="00121381">
        <w:rPr>
          <w:rFonts w:ascii="Book Antiqua" w:hAnsi="Book Antiqua" w:cs="Book Antiqua"/>
          <w:lang w:eastAsia="zh-CN"/>
        </w:rPr>
        <w:t>Tumour</w:t>
      </w:r>
      <w:proofErr w:type="spellEnd"/>
      <w:r w:rsidRPr="00121381">
        <w:rPr>
          <w:rFonts w:ascii="Book Antiqua" w:hAnsi="Book Antiqua" w:cs="Book Antiqua"/>
          <w:lang w:eastAsia="zh-CN"/>
        </w:rPr>
        <w:t xml:space="preserve"> necrosis factor alpha; IL: Interleukin;</w:t>
      </w:r>
      <w:r w:rsidRPr="00121381">
        <w:rPr>
          <w:rFonts w:ascii="Book Antiqua" w:eastAsia="Book Antiqua" w:hAnsi="Book Antiqua" w:cs="Book Antiqua"/>
        </w:rPr>
        <w:t xml:space="preserve"> HIF-1α</w:t>
      </w:r>
      <w:r w:rsidRPr="00121381">
        <w:rPr>
          <w:rFonts w:ascii="Book Antiqua" w:hAnsi="Book Antiqua" w:cs="Book Antiqua"/>
          <w:lang w:eastAsia="zh-CN"/>
        </w:rPr>
        <w:t>: H</w:t>
      </w:r>
      <w:r w:rsidRPr="00121381">
        <w:rPr>
          <w:rFonts w:ascii="Book Antiqua" w:eastAsia="Book Antiqua" w:hAnsi="Book Antiqua" w:cs="Book Antiqua"/>
        </w:rPr>
        <w:t>ypoxia-inducible factor 1α</w:t>
      </w:r>
      <w:r w:rsidRPr="00121381">
        <w:rPr>
          <w:rFonts w:ascii="Book Antiqua" w:hAnsi="Book Antiqua" w:cs="Book Antiqua"/>
          <w:lang w:eastAsia="zh-CN"/>
        </w:rPr>
        <w:t>.</w:t>
      </w:r>
    </w:p>
    <w:p w:rsidR="001743CE" w:rsidRDefault="001743CE" w:rsidP="00121381">
      <w:pPr>
        <w:spacing w:line="360" w:lineRule="auto"/>
        <w:jc w:val="both"/>
        <w:rPr>
          <w:rFonts w:ascii="Book Antiqua" w:hAnsi="Book Antiqua"/>
          <w:lang w:eastAsia="zh-CN"/>
        </w:rPr>
      </w:pPr>
    </w:p>
    <w:p w:rsidR="001743CE" w:rsidRDefault="001743CE" w:rsidP="00121381">
      <w:pPr>
        <w:spacing w:line="360" w:lineRule="auto"/>
        <w:jc w:val="both"/>
        <w:rPr>
          <w:rFonts w:ascii="Book Antiqua" w:hAnsi="Book Antiqua"/>
          <w:lang w:eastAsia="zh-CN"/>
        </w:rPr>
      </w:pPr>
    </w:p>
    <w:p w:rsidR="001743CE" w:rsidRDefault="001743CE" w:rsidP="00121381">
      <w:pPr>
        <w:spacing w:line="360" w:lineRule="auto"/>
        <w:jc w:val="both"/>
        <w:rPr>
          <w:rFonts w:ascii="Book Antiqua" w:hAnsi="Book Antiqua"/>
          <w:lang w:eastAsia="zh-CN"/>
        </w:rPr>
      </w:pPr>
    </w:p>
    <w:p w:rsidR="001743CE" w:rsidRDefault="001743CE" w:rsidP="00121381">
      <w:pPr>
        <w:spacing w:line="360" w:lineRule="auto"/>
        <w:jc w:val="both"/>
        <w:rPr>
          <w:rFonts w:ascii="Book Antiqua" w:hAnsi="Book Antiqua"/>
          <w:lang w:eastAsia="zh-CN"/>
        </w:rPr>
      </w:pPr>
    </w:p>
    <w:p w:rsidR="001B222E" w:rsidRPr="00121381" w:rsidRDefault="00FF40BC" w:rsidP="00121381">
      <w:pPr>
        <w:spacing w:line="360" w:lineRule="auto"/>
        <w:jc w:val="both"/>
        <w:rPr>
          <w:rFonts w:ascii="Book Antiqua" w:hAnsi="Book Antiqua"/>
          <w:b/>
          <w:lang w:eastAsia="zh-CN"/>
        </w:rPr>
      </w:pPr>
      <w:r w:rsidRPr="00121381">
        <w:rPr>
          <w:rFonts w:ascii="Book Antiqua" w:eastAsia="DengXian" w:hAnsi="Book Antiqua"/>
          <w:b/>
        </w:rPr>
        <w:t xml:space="preserve">Table 3 </w:t>
      </w:r>
      <w:r w:rsidRPr="00121381">
        <w:rPr>
          <w:rFonts w:ascii="Book Antiqua" w:eastAsia="DengXian" w:hAnsi="Book Antiqua"/>
          <w:b/>
          <w:i/>
        </w:rPr>
        <w:t xml:space="preserve">In </w:t>
      </w:r>
      <w:r w:rsidRPr="00121381">
        <w:rPr>
          <w:rFonts w:ascii="Book Antiqua" w:eastAsia="SimSun" w:hAnsi="Book Antiqua"/>
          <w:b/>
          <w:i/>
        </w:rPr>
        <w:t>vitro</w:t>
      </w:r>
      <w:r w:rsidRPr="00121381">
        <w:rPr>
          <w:rFonts w:ascii="Book Antiqua" w:eastAsia="DengXian" w:hAnsi="Book Antiqua"/>
          <w:b/>
        </w:rPr>
        <w:t xml:space="preserve"> and </w:t>
      </w:r>
      <w:r w:rsidRPr="00121381">
        <w:rPr>
          <w:rFonts w:ascii="Book Antiqua" w:eastAsia="DengXian" w:hAnsi="Book Antiqua"/>
          <w:b/>
          <w:i/>
        </w:rPr>
        <w:t>in vivo</w:t>
      </w:r>
      <w:r w:rsidRPr="00121381">
        <w:rPr>
          <w:rFonts w:ascii="Book Antiqua" w:eastAsia="DengXian" w:hAnsi="Book Antiqua"/>
          <w:b/>
        </w:rPr>
        <w:t xml:space="preserve"> protective effects of Chinese herbal compound on </w:t>
      </w:r>
      <w:r w:rsidRPr="00121381">
        <w:rPr>
          <w:rFonts w:ascii="Book Antiqua" w:eastAsia="DengXian" w:hAnsi="Book Antiqua"/>
          <w:b/>
          <w:lang w:eastAsia="zh-CN"/>
        </w:rPr>
        <w:t>g</w:t>
      </w:r>
      <w:r w:rsidRPr="00121381">
        <w:rPr>
          <w:rFonts w:ascii="Book Antiqua" w:eastAsia="DengXian" w:hAnsi="Book Antiqua"/>
          <w:b/>
        </w:rPr>
        <w:t>astric precancerous lesions</w:t>
      </w:r>
      <w:r w:rsidRPr="00121381">
        <w:rPr>
          <w:rFonts w:ascii="Book Antiqua" w:eastAsia="DengXian" w:hAnsi="Book Antiqua"/>
          <w:b/>
          <w:lang w:eastAsia="zh-CN"/>
        </w:rPr>
        <w:t xml:space="preserve"> and g</w:t>
      </w:r>
      <w:r w:rsidRPr="00121381">
        <w:rPr>
          <w:rFonts w:ascii="Book Antiqua" w:eastAsia="DengXian" w:hAnsi="Book Antiqua"/>
          <w:b/>
        </w:rPr>
        <w:t>astric cancer</w:t>
      </w:r>
    </w:p>
    <w:tbl>
      <w:tblPr>
        <w:tblStyle w:val="2a"/>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559"/>
        <w:gridCol w:w="709"/>
        <w:gridCol w:w="1275"/>
        <w:gridCol w:w="1418"/>
        <w:gridCol w:w="3969"/>
        <w:gridCol w:w="1701"/>
        <w:gridCol w:w="2381"/>
      </w:tblGrid>
      <w:tr w:rsidR="001B222E" w:rsidRPr="00121381">
        <w:trPr>
          <w:trHeight w:val="676"/>
        </w:trPr>
        <w:tc>
          <w:tcPr>
            <w:tcW w:w="1555" w:type="dxa"/>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Pathological stages</w:t>
            </w:r>
          </w:p>
        </w:tc>
        <w:tc>
          <w:tcPr>
            <w:tcW w:w="1559" w:type="dxa"/>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Effect</w:t>
            </w:r>
          </w:p>
        </w:tc>
        <w:tc>
          <w:tcPr>
            <w:tcW w:w="709" w:type="dxa"/>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No.</w:t>
            </w:r>
          </w:p>
        </w:tc>
        <w:tc>
          <w:tcPr>
            <w:tcW w:w="1275" w:type="dxa"/>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Ref.</w:t>
            </w:r>
          </w:p>
        </w:tc>
        <w:tc>
          <w:tcPr>
            <w:tcW w:w="1418" w:type="dxa"/>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Formulas</w:t>
            </w:r>
          </w:p>
        </w:tc>
        <w:tc>
          <w:tcPr>
            <w:tcW w:w="3969" w:type="dxa"/>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Main component</w:t>
            </w:r>
          </w:p>
        </w:tc>
        <w:tc>
          <w:tcPr>
            <w:tcW w:w="1701" w:type="dxa"/>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Animal/cells</w:t>
            </w:r>
          </w:p>
        </w:tc>
        <w:tc>
          <w:tcPr>
            <w:tcW w:w="2381" w:type="dxa"/>
            <w:tcBorders>
              <w:top w:val="single" w:sz="4" w:space="0" w:color="auto"/>
              <w:bottom w:val="single" w:sz="4" w:space="0" w:color="auto"/>
            </w:tcBorders>
          </w:tcPr>
          <w:p w:rsidR="001B222E" w:rsidRPr="00121381" w:rsidRDefault="00FF40BC" w:rsidP="00121381">
            <w:pPr>
              <w:spacing w:line="360" w:lineRule="auto"/>
              <w:jc w:val="both"/>
              <w:rPr>
                <w:b/>
                <w:color w:val="auto"/>
                <w:lang w:eastAsia="zh-CN"/>
              </w:rPr>
            </w:pPr>
            <w:r w:rsidRPr="00121381">
              <w:rPr>
                <w:b/>
                <w:color w:val="auto"/>
                <w:lang w:eastAsia="zh-CN"/>
              </w:rPr>
              <w:t>Pathways/targets</w:t>
            </w:r>
          </w:p>
        </w:tc>
      </w:tr>
      <w:tr w:rsidR="001B222E" w:rsidRPr="00121381">
        <w:trPr>
          <w:trHeight w:val="676"/>
        </w:trPr>
        <w:tc>
          <w:tcPr>
            <w:tcW w:w="1555" w:type="dxa"/>
            <w:vMerge w:val="restart"/>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GPL</w:t>
            </w:r>
          </w:p>
        </w:tc>
        <w:tc>
          <w:tcPr>
            <w:tcW w:w="1559" w:type="dxa"/>
            <w:vMerge w:val="restart"/>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Anti-proliferation inducing apoptosis</w:t>
            </w:r>
          </w:p>
        </w:tc>
        <w:tc>
          <w:tcPr>
            <w:tcW w:w="709" w:type="dxa"/>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fa</w:t>
            </w:r>
          </w:p>
        </w:tc>
        <w:tc>
          <w:tcPr>
            <w:tcW w:w="1275" w:type="dxa"/>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 xml:space="preserve">Zeng </w:t>
            </w:r>
            <w:r w:rsidRPr="00121381">
              <w:rPr>
                <w:i/>
                <w:color w:val="auto"/>
                <w:lang w:eastAsia="zh-CN"/>
              </w:rPr>
              <w:t>et al</w:t>
            </w:r>
            <w:r w:rsidRPr="00121381">
              <w:rPr>
                <w:lang w:eastAsia="zh-CN"/>
              </w:rPr>
              <w:fldChar w:fldCharType="begin">
                <w:fldData xml:space="preserve">PEVuZE5vdGU+PENpdGU+PEF1dGhvcj5aZW5nPC9BdXRob3I+PFllYXI+MjAxNjwvWWVhcj48UmVj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</w:fldData>
              </w:fldChar>
            </w:r>
            <w:r w:rsidRPr="00121381">
              <w:rPr>
                <w:color w:val="auto"/>
                <w:lang w:eastAsia="zh-CN"/>
              </w:rPr>
              <w:instrText xml:space="preserve"> ADDIN EN.CITE </w:instrText>
            </w:r>
            <w:r w:rsidRPr="00121381">
              <w:rPr>
                <w:lang w:eastAsia="zh-CN"/>
              </w:rPr>
              <w:fldChar w:fldCharType="begin">
                <w:fldData xml:space="preserve">PEVuZE5vdGU+PENpdGU+PEF1dGhvcj5aZW5nPC9BdXRob3I+PFllYXI+MjAxNjwvWWVhcj48UmVj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31" w:tooltip="Zeng, 2016 #21" w:history="1">
              <w:r w:rsidRPr="00121381">
                <w:rPr>
                  <w:color w:val="auto"/>
                  <w:vertAlign w:val="superscript"/>
                  <w:lang w:eastAsia="zh-CN"/>
                </w:rPr>
                <w:t>31</w:t>
              </w:r>
            </w:hyperlink>
            <w:r w:rsidRPr="00121381">
              <w:rPr>
                <w:color w:val="auto"/>
                <w:vertAlign w:val="superscript"/>
                <w:lang w:eastAsia="zh-CN"/>
              </w:rPr>
              <w:t>]</w:t>
            </w:r>
            <w:r w:rsidRPr="00121381">
              <w:rPr>
                <w:lang w:eastAsia="zh-CN"/>
              </w:rPr>
              <w:fldChar w:fldCharType="end"/>
            </w:r>
            <w:r w:rsidRPr="00121381">
              <w:rPr>
                <w:color w:val="auto"/>
                <w:lang w:eastAsia="zh-CN"/>
              </w:rPr>
              <w:t>, 2016</w:t>
            </w:r>
          </w:p>
        </w:tc>
        <w:tc>
          <w:tcPr>
            <w:tcW w:w="1418" w:type="dxa"/>
            <w:tcBorders>
              <w:top w:val="single" w:sz="4" w:space="0" w:color="auto"/>
            </w:tcBorders>
          </w:tcPr>
          <w:p w:rsidR="001B222E" w:rsidRPr="00121381" w:rsidRDefault="00FF40BC" w:rsidP="00121381">
            <w:pPr>
              <w:spacing w:line="360" w:lineRule="auto"/>
              <w:jc w:val="both"/>
              <w:rPr>
                <w:color w:val="auto"/>
                <w:lang w:eastAsia="zh-CN"/>
              </w:rPr>
            </w:pPr>
            <w:proofErr w:type="spellStart"/>
            <w:r w:rsidRPr="00121381">
              <w:rPr>
                <w:color w:val="auto"/>
                <w:lang w:eastAsia="zh-CN"/>
              </w:rPr>
              <w:t>Weipixiao</w:t>
            </w:r>
            <w:proofErr w:type="spellEnd"/>
            <w:r w:rsidRPr="00121381">
              <w:rPr>
                <w:color w:val="auto"/>
                <w:lang w:eastAsia="zh-CN"/>
              </w:rPr>
              <w:t xml:space="preserve"> (WPX)</w:t>
            </w:r>
          </w:p>
        </w:tc>
        <w:tc>
          <w:tcPr>
            <w:tcW w:w="3969" w:type="dxa"/>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 xml:space="preserve">Radix Astragali, Radix </w:t>
            </w:r>
            <w:proofErr w:type="spellStart"/>
            <w:r w:rsidRPr="00121381">
              <w:rPr>
                <w:color w:val="auto"/>
                <w:lang w:eastAsia="zh-CN"/>
              </w:rPr>
              <w:t>Pseudostellariae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 xml:space="preserve">, Radix </w:t>
            </w:r>
            <w:proofErr w:type="spellStart"/>
            <w:r w:rsidRPr="00121381">
              <w:rPr>
                <w:color w:val="auto"/>
                <w:lang w:eastAsia="zh-CN"/>
              </w:rPr>
              <w:t>Salviae</w:t>
            </w:r>
            <w:proofErr w:type="spellEnd"/>
            <w:r w:rsidRPr="00121381">
              <w:rPr>
                <w:color w:val="auto"/>
                <w:lang w:eastAsia="zh-CN"/>
              </w:rPr>
              <w:t xml:space="preserve"> </w:t>
            </w:r>
            <w:proofErr w:type="spellStart"/>
            <w:r w:rsidRPr="00121381">
              <w:rPr>
                <w:color w:val="auto"/>
                <w:lang w:eastAsia="zh-CN"/>
              </w:rPr>
              <w:t>Miltiorrhiz</w:t>
            </w:r>
            <w:proofErr w:type="spellEnd"/>
            <w:r w:rsidRPr="00121381">
              <w:rPr>
                <w:color w:val="auto"/>
                <w:lang w:eastAsia="zh-CN"/>
              </w:rPr>
              <w:t xml:space="preserve">,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Hedyotis</w:t>
            </w:r>
            <w:proofErr w:type="spellEnd"/>
            <w:r w:rsidRPr="00121381">
              <w:rPr>
                <w:color w:val="auto"/>
                <w:lang w:eastAsia="zh-CN"/>
              </w:rPr>
              <w:t xml:space="preserve"> </w:t>
            </w:r>
            <w:proofErr w:type="spellStart"/>
            <w:r w:rsidRPr="00121381">
              <w:rPr>
                <w:color w:val="auto"/>
                <w:lang w:eastAsia="zh-CN"/>
              </w:rPr>
              <w:t>Diffusae</w:t>
            </w:r>
            <w:proofErr w:type="spellEnd"/>
          </w:p>
        </w:tc>
        <w:tc>
          <w:tcPr>
            <w:tcW w:w="1701" w:type="dxa"/>
            <w:tcBorders>
              <w:top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 xml:space="preserve">Male </w:t>
            </w:r>
            <w:r w:rsidR="00F518ED" w:rsidRPr="00121381">
              <w:rPr>
                <w:color w:val="auto"/>
                <w:lang w:eastAsia="zh-CN"/>
              </w:rPr>
              <w:t>SD</w:t>
            </w:r>
            <w:r w:rsidRPr="00121381">
              <w:rPr>
                <w:color w:val="auto"/>
                <w:lang w:eastAsia="zh-CN"/>
              </w:rPr>
              <w:t xml:space="preserve"> rats, PLGC model</w:t>
            </w:r>
          </w:p>
        </w:tc>
        <w:tc>
          <w:tcPr>
            <w:tcW w:w="2381" w:type="dxa"/>
            <w:tcBorders>
              <w:top w:val="single" w:sz="4" w:space="0" w:color="auto"/>
            </w:tcBorders>
          </w:tcPr>
          <w:p w:rsidR="001B222E" w:rsidRPr="00121381" w:rsidRDefault="00FF40BC" w:rsidP="00121381">
            <w:pPr>
              <w:spacing w:line="360" w:lineRule="auto"/>
              <w:jc w:val="both"/>
              <w:rPr>
                <w:color w:val="auto"/>
                <w:lang w:eastAsia="zh-CN"/>
              </w:rPr>
            </w:pPr>
            <w:proofErr w:type="spellStart"/>
            <w:r w:rsidRPr="00121381">
              <w:rPr>
                <w:color w:val="auto"/>
                <w:lang w:eastAsia="zh-CN"/>
              </w:rPr>
              <w:t>Wnt</w:t>
            </w:r>
            <w:proofErr w:type="spellEnd"/>
            <w:r w:rsidRPr="00121381">
              <w:rPr>
                <w:color w:val="auto"/>
                <w:lang w:eastAsia="zh-CN"/>
              </w:rPr>
              <w:t>/β-catenin↓; Lgr5, MMP-7, Wnt1, β-catenin↓</w:t>
            </w:r>
          </w:p>
        </w:tc>
      </w:tr>
      <w:tr w:rsidR="001B222E" w:rsidRPr="00121381">
        <w:trPr>
          <w:trHeight w:val="676"/>
        </w:trPr>
        <w:tc>
          <w:tcPr>
            <w:tcW w:w="1555" w:type="dxa"/>
            <w:vMerge/>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r w:rsidRPr="00121381">
              <w:rPr>
                <w:color w:val="auto"/>
                <w:lang w:eastAsia="zh-CN"/>
              </w:rPr>
              <w:t>fa</w:t>
            </w:r>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Zeng </w:t>
            </w:r>
            <w:r w:rsidRPr="00121381">
              <w:rPr>
                <w:i/>
                <w:color w:val="auto"/>
                <w:lang w:eastAsia="zh-CN"/>
              </w:rPr>
              <w:t>et al</w:t>
            </w:r>
            <w:r w:rsidRPr="00121381">
              <w:rPr>
                <w:lang w:eastAsia="zh-CN"/>
              </w:rPr>
              <w:fldChar w:fldCharType="begin">
                <w:fldData xml:space="preserve">PEVuZE5vdGU+PENpdGU+PEF1dGhvcj5aZW5nPC9BdXRob3I+PFllYXI+MjAxODwvWWVhcj48UmVj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PEVuZE5vdGU+PENpdGU+PEF1dGhvcj5aZW5nPC9BdXRob3I+PFllYXI+MjAxODwvWWVhcj48UmVj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5" w:tooltip="Zeng, 2018 #31" w:history="1">
              <w:r w:rsidRPr="00121381">
                <w:rPr>
                  <w:color w:val="auto"/>
                  <w:vertAlign w:val="superscript"/>
                  <w:lang w:eastAsia="zh-CN"/>
                </w:rPr>
                <w:t>14</w:t>
              </w:r>
            </w:hyperlink>
            <w:r w:rsidRPr="00121381">
              <w:rPr>
                <w:color w:val="auto"/>
                <w:vertAlign w:val="superscript"/>
                <w:lang w:eastAsia="zh-CN"/>
              </w:rPr>
              <w:t>5]</w:t>
            </w:r>
            <w:r w:rsidRPr="00121381">
              <w:rPr>
                <w:lang w:eastAsia="zh-CN"/>
              </w:rPr>
              <w:fldChar w:fldCharType="end"/>
            </w:r>
            <w:r w:rsidRPr="00121381">
              <w:rPr>
                <w:color w:val="auto"/>
                <w:lang w:eastAsia="zh-CN"/>
              </w:rPr>
              <w:t>, 2018</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Weipixiao</w:t>
            </w:r>
            <w:proofErr w:type="spellEnd"/>
            <w:r w:rsidRPr="00121381">
              <w:rPr>
                <w:color w:val="auto"/>
                <w:lang w:eastAsia="zh-CN"/>
              </w:rPr>
              <w:t xml:space="preserve"> (WPX)</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Astragalus </w:t>
            </w:r>
            <w:proofErr w:type="spellStart"/>
            <w:r w:rsidRPr="00121381">
              <w:rPr>
                <w:color w:val="auto"/>
                <w:lang w:eastAsia="zh-CN"/>
              </w:rPr>
              <w:t>Membranaceus</w:t>
            </w:r>
            <w:proofErr w:type="spellEnd"/>
            <w:r w:rsidRPr="00121381">
              <w:rPr>
                <w:color w:val="auto"/>
                <w:lang w:eastAsia="zh-CN"/>
              </w:rPr>
              <w:t>,</w:t>
            </w:r>
            <w:r w:rsidR="00F518ED" w:rsidRPr="00121381">
              <w:rPr>
                <w:color w:val="auto"/>
                <w:lang w:eastAsia="zh-CN"/>
              </w:rPr>
              <w:t xml:space="preserve"> </w:t>
            </w:r>
            <w:proofErr w:type="spellStart"/>
            <w:r w:rsidRPr="00121381">
              <w:rPr>
                <w:color w:val="auto"/>
                <w:lang w:eastAsia="zh-CN"/>
              </w:rPr>
              <w:t>Pseudostellaria</w:t>
            </w:r>
            <w:proofErr w:type="spellEnd"/>
            <w:r w:rsidRPr="00121381">
              <w:rPr>
                <w:color w:val="auto"/>
                <w:lang w:eastAsia="zh-CN"/>
              </w:rPr>
              <w:t xml:space="preserve"> Heterophylla,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w:t>
            </w:r>
            <w:r w:rsidR="00F518ED" w:rsidRPr="00121381">
              <w:rPr>
                <w:color w:val="auto"/>
                <w:lang w:eastAsia="zh-CN"/>
              </w:rPr>
              <w:t xml:space="preserve"> </w:t>
            </w:r>
            <w:r w:rsidRPr="00121381">
              <w:rPr>
                <w:color w:val="auto"/>
                <w:lang w:eastAsia="zh-CN"/>
              </w:rPr>
              <w:t xml:space="preserve">Curcuma </w:t>
            </w:r>
            <w:proofErr w:type="spellStart"/>
            <w:r w:rsidRPr="00121381">
              <w:rPr>
                <w:color w:val="auto"/>
                <w:lang w:eastAsia="zh-CN"/>
              </w:rPr>
              <w:t>zedoaria</w:t>
            </w:r>
            <w:proofErr w:type="spellEnd"/>
            <w:r w:rsidRPr="00121381">
              <w:rPr>
                <w:color w:val="auto"/>
                <w:lang w:eastAsia="zh-CN"/>
              </w:rPr>
              <w:t xml:space="preserve">, Salvia </w:t>
            </w:r>
            <w:proofErr w:type="spellStart"/>
            <w:r w:rsidRPr="00121381">
              <w:rPr>
                <w:color w:val="auto"/>
                <w:lang w:eastAsia="zh-CN"/>
              </w:rPr>
              <w:lastRenderedPageBreak/>
              <w:t>Miltiorrhiza</w:t>
            </w:r>
            <w:proofErr w:type="spellEnd"/>
            <w:r w:rsidRPr="00121381">
              <w:rPr>
                <w:color w:val="auto"/>
                <w:lang w:eastAsia="zh-CN"/>
              </w:rPr>
              <w:t xml:space="preserve"> and </w:t>
            </w:r>
            <w:proofErr w:type="spellStart"/>
            <w:r w:rsidRPr="00121381">
              <w:rPr>
                <w:color w:val="auto"/>
                <w:lang w:eastAsia="zh-CN"/>
              </w:rPr>
              <w:t>Hedyotis</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Willd</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lastRenderedPageBreak/>
              <w:t>Male SD rats, PLGC model</w:t>
            </w:r>
          </w:p>
        </w:tc>
        <w:tc>
          <w:tcPr>
            <w:tcW w:w="2381"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Wnt</w:t>
            </w:r>
            <w:proofErr w:type="spellEnd"/>
            <w:r w:rsidRPr="00121381">
              <w:rPr>
                <w:color w:val="auto"/>
                <w:lang w:eastAsia="zh-CN"/>
              </w:rPr>
              <w:t>/GSK3β; GSK3β↑; C-</w:t>
            </w:r>
            <w:proofErr w:type="spellStart"/>
            <w:r w:rsidRPr="00121381">
              <w:rPr>
                <w:color w:val="auto"/>
                <w:lang w:eastAsia="zh-CN"/>
              </w:rPr>
              <w:t>myc</w:t>
            </w:r>
            <w:proofErr w:type="spellEnd"/>
            <w:r w:rsidRPr="00121381">
              <w:rPr>
                <w:color w:val="auto"/>
                <w:lang w:eastAsia="zh-CN"/>
              </w:rPr>
              <w:t>↓</w:t>
            </w:r>
          </w:p>
        </w:tc>
      </w:tr>
      <w:tr w:rsidR="001B222E" w:rsidRPr="00121381">
        <w:trPr>
          <w:trHeight w:val="676"/>
        </w:trPr>
        <w:tc>
          <w:tcPr>
            <w:tcW w:w="1555" w:type="dxa"/>
            <w:vMerge/>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r w:rsidRPr="00121381">
              <w:rPr>
                <w:color w:val="auto"/>
                <w:lang w:eastAsia="zh-CN"/>
              </w:rPr>
              <w:t>fb</w:t>
            </w:r>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Yin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&lt;EndNote&gt;&lt;Cite&gt;&lt;Author&gt;Yin&lt;/Author&gt;&lt;Year&gt;2019&lt;/Year&gt;&lt;RecNum&gt;20&lt;/RecNum&gt;&lt;DisplayText&gt;&lt;style face="superscript"&gt;[29]&lt;/style&gt;&lt;/DisplayText&gt;&lt;record&gt;&lt;rec-number&gt;20&lt;/rec-number&gt;&lt;foreign-keys&gt;&lt;key app="EN" db-id="dd2wraev6tv2plez5sdpexsb2xarxf9eevpe" timestamp="1659321059"&gt;20&lt;/key&gt;&lt;key app="ENWeb" db-id=""&gt;0&lt;/key&gt;&lt;/foreign-keys&gt;&lt;ref-type name="Journal Article"&gt;17&lt;/ref-type&gt;&lt;contributors&gt;&lt;authors&gt;&lt;author&gt;Yin, J.&lt;/author&gt;&lt;author&gt;Yi, J.&lt;/author&gt;&lt;author&gt;Yang, C.&lt;/author&gt;&lt;author&gt;Xu, B.&lt;/author&gt;&lt;author&gt;Lin, J.&lt;/author&gt;&lt;author&gt;Hu, H.&lt;/author&gt;&lt;author&gt;Wu, X.&lt;/author&gt;&lt;author&gt;Shi, H.&lt;/author&gt;&lt;author&gt;Fei, X.&lt;/author&gt;&lt;/authors&gt;&lt;/contributors&gt;&lt;auth-address&gt;Longhua Hospital, Shanghai University of Traditional Chinese Medicine, Shanghai 200032, China.&amp;#xD;Shanghai Key Laboratory of Compound Chinese Medicines, Institute of Chinese Materia Medica, Shanghai University of Traditional Chinese Medicine, Shanghai 201203, China.&lt;/auth-address&gt;&lt;titles&gt;&lt;title&gt;Weiqi Decoction Attenuated Chronic Atrophic Gastritis with Precancerous Lesion through Regulating Microcirculation Disturbance and HIF-1alpha Signaling Pathway&lt;/title&gt;&lt;secondary-title&gt;Evid Based Complement Alternat Med&lt;/secondary-title&gt;&lt;/titles&gt;&lt;periodical&gt;&lt;full-title&gt;Evid Based Complement Alternat Med&lt;/full-title&gt;&lt;/periodical&gt;&lt;pages&gt;2651037&lt;/pages&gt;&lt;volume&gt;2019&lt;/volume&gt;&lt;edition&gt;2019/07/20&lt;/edition&gt;&lt;dates&gt;&lt;year&gt;2019&lt;/year&gt;&lt;/dates&gt;&lt;isbn&gt;1741-427X (Print)&amp;#xD;1741-427X (Linking)&lt;/isbn&gt;&lt;accession-num&gt;31320912&lt;/accession-num&gt;&lt;urls&gt;&lt;related-urls&gt;&lt;url&gt;https://www.ncbi.nlm.nih.gov/pubmed/31320912&lt;/url&gt;&lt;/related-urls&gt;&lt;/urls&gt;&lt;custom2&gt;PMC6610735&lt;/custom2&gt;&lt;electronic-resource-num&gt;10.1155/2019/2651037&lt;/electronic-resource-num&gt;&lt;/record&gt;&lt;/Cite&gt;&lt;/EndNote&gt;</w:instrText>
            </w:r>
            <w:r w:rsidRPr="00121381">
              <w:rPr>
                <w:lang w:eastAsia="zh-CN"/>
              </w:rPr>
              <w:fldChar w:fldCharType="separate"/>
            </w:r>
            <w:r w:rsidRPr="00121381">
              <w:rPr>
                <w:color w:val="auto"/>
                <w:vertAlign w:val="superscript"/>
                <w:lang w:eastAsia="zh-CN"/>
              </w:rPr>
              <w:t>[</w:t>
            </w:r>
            <w:hyperlink w:anchor="_ENREF_29" w:tooltip="Yin, 2019 #20" w:history="1">
              <w:r w:rsidRPr="00121381">
                <w:rPr>
                  <w:color w:val="auto"/>
                  <w:vertAlign w:val="superscript"/>
                  <w:lang w:eastAsia="zh-CN"/>
                </w:rPr>
                <w:t>29</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Weiqi</w:t>
            </w:r>
            <w:proofErr w:type="spellEnd"/>
            <w:r w:rsidRPr="00121381">
              <w:rPr>
                <w:color w:val="auto"/>
                <w:lang w:eastAsia="zh-CN"/>
              </w:rPr>
              <w:t xml:space="preserve"> decoction (WQD)</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Radix </w:t>
            </w:r>
            <w:proofErr w:type="spellStart"/>
            <w:r w:rsidRPr="00121381">
              <w:rPr>
                <w:color w:val="auto"/>
                <w:lang w:eastAsia="zh-CN"/>
              </w:rPr>
              <w:t>Angelicae</w:t>
            </w:r>
            <w:proofErr w:type="spellEnd"/>
            <w:r w:rsidRPr="00121381">
              <w:rPr>
                <w:color w:val="auto"/>
                <w:lang w:eastAsia="zh-CN"/>
              </w:rPr>
              <w:t xml:space="preserve"> Sinensis, Radix Astragali, Radix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Fructus </w:t>
            </w:r>
            <w:proofErr w:type="spellStart"/>
            <w:r w:rsidRPr="00121381">
              <w:rPr>
                <w:color w:val="auto"/>
                <w:lang w:eastAsia="zh-CN"/>
              </w:rPr>
              <w:t>Aurantii</w:t>
            </w:r>
            <w:proofErr w:type="spellEnd"/>
            <w:r w:rsidRPr="00121381">
              <w:rPr>
                <w:color w:val="auto"/>
                <w:lang w:eastAsia="zh-CN"/>
              </w:rPr>
              <w:t xml:space="preserve">, Fructus </w:t>
            </w:r>
            <w:proofErr w:type="spellStart"/>
            <w:r w:rsidRPr="00121381">
              <w:rPr>
                <w:color w:val="auto"/>
                <w:lang w:eastAsia="zh-CN"/>
              </w:rPr>
              <w:t>Akebiae</w:t>
            </w:r>
            <w:proofErr w:type="spellEnd"/>
            <w:r w:rsidRPr="00121381">
              <w:rPr>
                <w:color w:val="auto"/>
                <w:lang w:eastAsia="zh-CN"/>
              </w:rPr>
              <w:t xml:space="preserve"> and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Taraxaci</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Male Wistar rats, CAG with Precancerous Lesion Mode</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PGE2, caspase</w:t>
            </w:r>
            <w:r w:rsidR="00F518ED" w:rsidRPr="00121381">
              <w:rPr>
                <w:color w:val="auto"/>
                <w:lang w:eastAsia="zh-CN"/>
              </w:rPr>
              <w:t>-</w:t>
            </w:r>
            <w:r w:rsidRPr="00121381">
              <w:rPr>
                <w:color w:val="auto"/>
                <w:lang w:eastAsia="zh-CN"/>
              </w:rPr>
              <w:t>3↑; Ki67, HIF-1, COX-2, VEGF, VEGFR1↓</w:t>
            </w:r>
          </w:p>
        </w:tc>
      </w:tr>
      <w:tr w:rsidR="001B222E" w:rsidRPr="00121381">
        <w:trPr>
          <w:trHeight w:val="676"/>
        </w:trPr>
        <w:tc>
          <w:tcPr>
            <w:tcW w:w="1555" w:type="dxa"/>
            <w:vMerge/>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r w:rsidRPr="00121381">
              <w:rPr>
                <w:color w:val="auto"/>
                <w:lang w:eastAsia="zh-CN"/>
              </w:rPr>
              <w:t>fc</w:t>
            </w:r>
          </w:p>
        </w:tc>
        <w:tc>
          <w:tcPr>
            <w:tcW w:w="1275" w:type="dxa"/>
          </w:tcPr>
          <w:p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r w:rsidRPr="00121381">
              <w:rPr>
                <w:color w:val="auto"/>
                <w:lang w:eastAsia="zh-CN"/>
              </w:rPr>
              <w:t xml:space="preserve">Cai </w:t>
            </w:r>
            <w:r w:rsidRPr="00121381">
              <w:rPr>
                <w:i/>
                <w:color w:val="auto"/>
                <w:lang w:eastAsia="zh-CN"/>
              </w:rPr>
              <w:t>et al</w:t>
            </w:r>
            <w:r w:rsidRPr="00121381">
              <w:rPr>
                <w:lang w:eastAsia="zh-CN"/>
              </w:rPr>
              <w:fldChar w:fldCharType="begin">
                <w:fldData xml:space="preserve">PEVuZE5vdGU+PENpdGU+PEF1dGhvcj5DYWk8L0F1dGhvcj48WWVhcj4yMDIyPC9ZZWFyPjxSZWNO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PEVuZE5vdGU+PENpdGU+PEF1dGhvcj5DYWk8L0F1dGhvcj48WWVhcj4yMDIyPC9ZZWFyPjxSZWNO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6" w:tooltip="Cai, 2022 #6" w:history="1">
              <w:r w:rsidRPr="00121381">
                <w:rPr>
                  <w:color w:val="auto"/>
                  <w:vertAlign w:val="superscript"/>
                  <w:lang w:eastAsia="zh-CN"/>
                </w:rPr>
                <w:t>14</w:t>
              </w:r>
            </w:hyperlink>
            <w:r w:rsidRPr="00121381">
              <w:rPr>
                <w:color w:val="auto"/>
                <w:vertAlign w:val="superscript"/>
                <w:lang w:eastAsia="zh-CN"/>
              </w:rPr>
              <w:t>6]</w:t>
            </w:r>
            <w:r w:rsidRPr="00121381">
              <w:rPr>
                <w:lang w:eastAsia="zh-CN"/>
              </w:rPr>
              <w:fldChar w:fldCharType="end"/>
            </w:r>
            <w:r w:rsidRPr="00121381">
              <w:rPr>
                <w:color w:val="auto"/>
                <w:lang w:eastAsia="zh-CN"/>
              </w:rPr>
              <w:t>, 2022</w:t>
            </w:r>
          </w:p>
        </w:tc>
        <w:tc>
          <w:tcPr>
            <w:tcW w:w="1418" w:type="dxa"/>
          </w:tcPr>
          <w:p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proofErr w:type="spellStart"/>
            <w:r w:rsidRPr="00121381">
              <w:rPr>
                <w:color w:val="auto"/>
                <w:lang w:eastAsia="zh-CN"/>
              </w:rPr>
              <w:t>Sancao</w:t>
            </w:r>
            <w:proofErr w:type="spellEnd"/>
            <w:r w:rsidRPr="00121381">
              <w:rPr>
                <w:color w:val="auto"/>
                <w:lang w:eastAsia="zh-CN"/>
              </w:rPr>
              <w:t xml:space="preserve"> </w:t>
            </w:r>
            <w:proofErr w:type="spellStart"/>
            <w:r w:rsidRPr="00121381">
              <w:rPr>
                <w:color w:val="auto"/>
                <w:lang w:eastAsia="zh-CN"/>
              </w:rPr>
              <w:t>Tiaowei</w:t>
            </w:r>
            <w:proofErr w:type="spellEnd"/>
            <w:r w:rsidRPr="00121381">
              <w:rPr>
                <w:color w:val="auto"/>
                <w:lang w:eastAsia="zh-CN"/>
              </w:rPr>
              <w:t xml:space="preserve"> Decoction</w:t>
            </w:r>
          </w:p>
        </w:tc>
        <w:tc>
          <w:tcPr>
            <w:tcW w:w="396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Pseudostellariae</w:t>
            </w:r>
            <w:proofErr w:type="spellEnd"/>
            <w:r w:rsidRPr="00121381">
              <w:rPr>
                <w:color w:val="auto"/>
                <w:lang w:eastAsia="zh-CN"/>
              </w:rPr>
              <w:t xml:space="preserve"> Radix, </w:t>
            </w:r>
            <w:proofErr w:type="spellStart"/>
            <w:r w:rsidRPr="00121381">
              <w:rPr>
                <w:color w:val="auto"/>
                <w:lang w:eastAsia="zh-CN"/>
              </w:rPr>
              <w:t>stirbaked</w:t>
            </w:r>
            <w:proofErr w:type="spellEnd"/>
            <w:r w:rsidRPr="00121381">
              <w:rPr>
                <w:color w:val="auto"/>
                <w:lang w:eastAsia="zh-CN"/>
              </w:rPr>
              <w:t xml:space="preserve">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inbran</w:t>
            </w:r>
            <w:proofErr w:type="spellEnd"/>
            <w:r w:rsidRPr="00121381">
              <w:rPr>
                <w:color w:val="auto"/>
                <w:lang w:eastAsia="zh-CN"/>
              </w:rPr>
              <w:t xml:space="preserve">, </w:t>
            </w:r>
            <w:proofErr w:type="spellStart"/>
            <w:r w:rsidRPr="00121381">
              <w:rPr>
                <w:color w:val="auto"/>
                <w:lang w:eastAsia="zh-CN"/>
              </w:rPr>
              <w:t>Poria</w:t>
            </w:r>
            <w:proofErr w:type="spellEnd"/>
            <w:r w:rsidRPr="00121381">
              <w:rPr>
                <w:color w:val="auto"/>
                <w:lang w:eastAsia="zh-CN"/>
              </w:rPr>
              <w:t xml:space="preserve">, </w:t>
            </w:r>
            <w:proofErr w:type="spellStart"/>
            <w:r w:rsidRPr="00121381">
              <w:rPr>
                <w:color w:val="auto"/>
                <w:lang w:eastAsia="zh-CN"/>
              </w:rPr>
              <w:t>Agrimoniae</w:t>
            </w:r>
            <w:proofErr w:type="spellEnd"/>
            <w:r w:rsidRPr="00121381">
              <w:rPr>
                <w:color w:val="auto"/>
                <w:lang w:eastAsia="zh-CN"/>
              </w:rPr>
              <w:t xml:space="preserve">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Taraxaci</w:t>
            </w:r>
            <w:proofErr w:type="spellEnd"/>
            <w:r w:rsidRPr="00121381">
              <w:rPr>
                <w:color w:val="auto"/>
                <w:lang w:eastAsia="zh-CN"/>
              </w:rPr>
              <w:t xml:space="preserve">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Hedyotis</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Willd</w:t>
            </w:r>
            <w:proofErr w:type="spellEnd"/>
            <w:r w:rsidRPr="00121381">
              <w:rPr>
                <w:color w:val="auto"/>
                <w:lang w:eastAsia="zh-CN"/>
              </w:rPr>
              <w:t xml:space="preserve">, </w:t>
            </w:r>
            <w:proofErr w:type="spellStart"/>
            <w:r w:rsidRPr="00121381">
              <w:rPr>
                <w:color w:val="auto"/>
                <w:lang w:eastAsia="zh-CN"/>
              </w:rPr>
              <w:t>Salviae</w:t>
            </w:r>
            <w:proofErr w:type="spellEnd"/>
            <w:r w:rsidRPr="00121381">
              <w:rPr>
                <w:color w:val="auto"/>
                <w:lang w:eastAsia="zh-CN"/>
              </w:rPr>
              <w:t xml:space="preserve"> </w:t>
            </w:r>
            <w:proofErr w:type="spellStart"/>
            <w:r w:rsidRPr="00121381">
              <w:rPr>
                <w:color w:val="auto"/>
                <w:lang w:eastAsia="zh-CN"/>
              </w:rPr>
              <w:t>Miltiorrhizae</w:t>
            </w:r>
            <w:proofErr w:type="spellEnd"/>
            <w:r w:rsidRPr="00121381">
              <w:rPr>
                <w:color w:val="auto"/>
                <w:lang w:eastAsia="zh-CN"/>
              </w:rPr>
              <w:t xml:space="preserve"> Radix </w:t>
            </w:r>
            <w:proofErr w:type="spellStart"/>
            <w:r w:rsidRPr="00121381">
              <w:rPr>
                <w:color w:val="auto"/>
                <w:lang w:eastAsia="zh-CN"/>
              </w:rPr>
              <w:t>Etrhizoma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and </w:t>
            </w:r>
            <w:proofErr w:type="spellStart"/>
            <w:r w:rsidRPr="00121381">
              <w:rPr>
                <w:color w:val="auto"/>
                <w:lang w:eastAsia="zh-CN"/>
              </w:rPr>
              <w:t>Glycyrrhizae</w:t>
            </w:r>
            <w:proofErr w:type="spellEnd"/>
            <w:r w:rsidRPr="00121381">
              <w:rPr>
                <w:color w:val="auto"/>
                <w:lang w:eastAsia="zh-CN"/>
              </w:rPr>
              <w:t xml:space="preserve"> Radix Et </w:t>
            </w:r>
            <w:proofErr w:type="spellStart"/>
            <w:r w:rsidRPr="00121381">
              <w:rPr>
                <w:color w:val="auto"/>
                <w:lang w:eastAsia="zh-CN"/>
              </w:rPr>
              <w:t>Rhizoma</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SD male rats, PLGC model</w:t>
            </w:r>
          </w:p>
        </w:tc>
        <w:tc>
          <w:tcPr>
            <w:tcW w:w="2381"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Hh</w:t>
            </w:r>
            <w:proofErr w:type="spellEnd"/>
            <w:r w:rsidRPr="00121381">
              <w:rPr>
                <w:color w:val="auto"/>
                <w:lang w:eastAsia="zh-CN"/>
              </w:rPr>
              <w:t xml:space="preserve"> signaling↓; Shh, Gli-1, </w:t>
            </w:r>
            <w:proofErr w:type="spellStart"/>
            <w:r w:rsidRPr="00121381">
              <w:rPr>
                <w:color w:val="auto"/>
                <w:lang w:eastAsia="zh-CN"/>
              </w:rPr>
              <w:t>Smo</w:t>
            </w:r>
            <w:proofErr w:type="spellEnd"/>
            <w:r w:rsidRPr="00121381">
              <w:rPr>
                <w:color w:val="auto"/>
                <w:lang w:eastAsia="zh-CN"/>
              </w:rPr>
              <w:t>, cyclinD1, CDKN2A/p16INK4a, NF-</w:t>
            </w:r>
            <w:proofErr w:type="spellStart"/>
            <w:r w:rsidR="00F518ED" w:rsidRPr="00121381">
              <w:rPr>
                <w:color w:val="auto"/>
                <w:lang w:eastAsia="zh-CN"/>
              </w:rPr>
              <w:t>κ</w:t>
            </w:r>
            <w:r w:rsidR="00D01B9B" w:rsidRPr="00121381">
              <w:rPr>
                <w:color w:val="auto"/>
                <w:lang w:eastAsia="zh-CN"/>
              </w:rPr>
              <w:t>B</w:t>
            </w:r>
            <w:proofErr w:type="spellEnd"/>
            <w:r w:rsidR="00F518ED" w:rsidRPr="00121381">
              <w:rPr>
                <w:color w:val="auto"/>
                <w:lang w:eastAsia="zh-CN"/>
              </w:rPr>
              <w:t xml:space="preserve"> </w:t>
            </w:r>
            <w:r w:rsidRPr="00121381">
              <w:rPr>
                <w:color w:val="auto"/>
                <w:lang w:eastAsia="zh-CN"/>
              </w:rPr>
              <w:t xml:space="preserve">P65↓; </w:t>
            </w:r>
            <w:proofErr w:type="spellStart"/>
            <w:r w:rsidRPr="00121381">
              <w:rPr>
                <w:color w:val="auto"/>
                <w:lang w:eastAsia="zh-CN"/>
              </w:rPr>
              <w:t>Ptch</w:t>
            </w:r>
            <w:proofErr w:type="spellEnd"/>
            <w:r w:rsidRPr="00121381">
              <w:rPr>
                <w:color w:val="auto"/>
                <w:lang w:eastAsia="zh-CN"/>
              </w:rPr>
              <w:t>↑</w:t>
            </w:r>
          </w:p>
        </w:tc>
      </w:tr>
      <w:tr w:rsidR="001B222E" w:rsidRPr="00121381">
        <w:trPr>
          <w:trHeight w:val="676"/>
        </w:trPr>
        <w:tc>
          <w:tcPr>
            <w:tcW w:w="1555" w:type="dxa"/>
            <w:vMerge/>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fd</w:t>
            </w:r>
            <w:proofErr w:type="spellEnd"/>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Hao </w:t>
            </w:r>
            <w:r w:rsidRPr="00121381">
              <w:rPr>
                <w:i/>
                <w:color w:val="auto"/>
                <w:lang w:eastAsia="zh-CN"/>
              </w:rPr>
              <w:t>et al</w:t>
            </w:r>
            <w:r w:rsidRPr="00121381">
              <w:rPr>
                <w:lang w:eastAsia="zh-CN"/>
              </w:rPr>
              <w:fldChar w:fldCharType="begin">
                <w:fldData xml:space="preserve">PEVuZE5vdGU+PENpdGU+PEF1dGhvcj5IYW88L0F1dGhvcj48WWVhcj4yMDIyPC9ZZWFyPjxSZWNO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</w:fldData>
              </w:fldChar>
            </w:r>
            <w:r w:rsidRPr="00121381">
              <w:rPr>
                <w:color w:val="auto"/>
                <w:lang w:eastAsia="zh-CN"/>
              </w:rPr>
              <w:instrText xml:space="preserve"> ADDIN EN.CITE </w:instrText>
            </w:r>
            <w:r w:rsidRPr="00121381">
              <w:rPr>
                <w:lang w:eastAsia="zh-CN"/>
              </w:rPr>
              <w:fldChar w:fldCharType="begin">
                <w:fldData xml:space="preserve">PEVuZE5vdGU+PENpdGU+PEF1dGhvcj5IYW88L0F1dGhvcj48WWVhcj4yMDIyPC9ZZWFyPjxSZWNO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7" w:tooltip="Hao, 2022 #11" w:history="1">
              <w:r w:rsidRPr="00121381">
                <w:rPr>
                  <w:color w:val="auto"/>
                  <w:vertAlign w:val="superscript"/>
                  <w:lang w:eastAsia="zh-CN"/>
                </w:rPr>
                <w:t>14</w:t>
              </w:r>
            </w:hyperlink>
            <w:r w:rsidRPr="00121381">
              <w:rPr>
                <w:color w:val="auto"/>
                <w:vertAlign w:val="superscript"/>
                <w:lang w:eastAsia="zh-CN"/>
              </w:rPr>
              <w:t>7]</w:t>
            </w:r>
            <w:r w:rsidRPr="00121381">
              <w:rPr>
                <w:lang w:eastAsia="zh-CN"/>
              </w:rPr>
              <w:fldChar w:fldCharType="end"/>
            </w:r>
            <w:r w:rsidRPr="00121381">
              <w:rPr>
                <w:color w:val="auto"/>
                <w:lang w:eastAsia="zh-CN"/>
              </w:rPr>
              <w:t>, 2022</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Huazhuojiedu</w:t>
            </w:r>
            <w:proofErr w:type="spellEnd"/>
            <w:r w:rsidRPr="00121381">
              <w:rPr>
                <w:color w:val="auto"/>
                <w:lang w:eastAsia="zh-CN"/>
              </w:rPr>
              <w:t xml:space="preserve"> decoction</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Artemisia </w:t>
            </w:r>
            <w:proofErr w:type="spellStart"/>
            <w:r w:rsidRPr="00121381">
              <w:rPr>
                <w:color w:val="auto"/>
                <w:lang w:eastAsia="zh-CN"/>
              </w:rPr>
              <w:t>capillaris</w:t>
            </w:r>
            <w:proofErr w:type="spellEnd"/>
            <w:r w:rsidRPr="00121381">
              <w:rPr>
                <w:color w:val="auto"/>
                <w:lang w:eastAsia="zh-CN"/>
              </w:rPr>
              <w:t xml:space="preserve"> </w:t>
            </w:r>
            <w:proofErr w:type="spellStart"/>
            <w:r w:rsidRPr="00121381">
              <w:rPr>
                <w:color w:val="auto"/>
                <w:lang w:eastAsia="zh-CN"/>
              </w:rPr>
              <w:t>Thunb</w:t>
            </w:r>
            <w:proofErr w:type="spellEnd"/>
            <w:r w:rsidRPr="00121381">
              <w:rPr>
                <w:color w:val="auto"/>
                <w:lang w:eastAsia="zh-CN"/>
              </w:rPr>
              <w:t xml:space="preserve">, </w:t>
            </w:r>
            <w:proofErr w:type="spellStart"/>
            <w:r w:rsidRPr="00121381">
              <w:rPr>
                <w:color w:val="auto"/>
                <w:lang w:eastAsia="zh-CN"/>
              </w:rPr>
              <w:t>Scutellaria</w:t>
            </w:r>
            <w:proofErr w:type="spellEnd"/>
            <w:r w:rsidRPr="00121381">
              <w:rPr>
                <w:color w:val="auto"/>
                <w:lang w:eastAsia="zh-CN"/>
              </w:rPr>
              <w:t xml:space="preserve"> </w:t>
            </w:r>
            <w:proofErr w:type="spellStart"/>
            <w:r w:rsidRPr="00121381">
              <w:rPr>
                <w:color w:val="auto"/>
                <w:lang w:eastAsia="zh-CN"/>
              </w:rPr>
              <w:t>baicalensis</w:t>
            </w:r>
            <w:proofErr w:type="spellEnd"/>
            <w:r w:rsidRPr="00121381">
              <w:rPr>
                <w:color w:val="auto"/>
                <w:lang w:eastAsia="zh-CN"/>
              </w:rPr>
              <w:t xml:space="preserve"> Georgi, </w:t>
            </w:r>
            <w:proofErr w:type="spellStart"/>
            <w:r w:rsidRPr="00121381">
              <w:rPr>
                <w:color w:val="auto"/>
                <w:lang w:eastAsia="zh-CN"/>
              </w:rPr>
              <w:t>Oldenlandia</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Roxb</w:t>
            </w:r>
            <w:proofErr w:type="spellEnd"/>
            <w:r w:rsidRPr="00121381">
              <w:rPr>
                <w:color w:val="auto"/>
                <w:lang w:eastAsia="zh-CN"/>
              </w:rPr>
              <w:t xml:space="preserve">, </w:t>
            </w:r>
            <w:proofErr w:type="spellStart"/>
            <w:r w:rsidRPr="00121381">
              <w:rPr>
                <w:color w:val="auto"/>
                <w:lang w:eastAsia="zh-CN"/>
              </w:rPr>
              <w:t>Isatis</w:t>
            </w:r>
            <w:proofErr w:type="spellEnd"/>
            <w:r w:rsidRPr="00121381">
              <w:rPr>
                <w:color w:val="auto"/>
                <w:lang w:eastAsia="zh-CN"/>
              </w:rPr>
              <w:t xml:space="preserve"> </w:t>
            </w:r>
            <w:proofErr w:type="spellStart"/>
            <w:r w:rsidRPr="00121381">
              <w:rPr>
                <w:color w:val="auto"/>
                <w:lang w:eastAsia="zh-CN"/>
              </w:rPr>
              <w:t>indigotica</w:t>
            </w:r>
            <w:proofErr w:type="spellEnd"/>
            <w:r w:rsidRPr="00121381">
              <w:rPr>
                <w:color w:val="auto"/>
                <w:lang w:eastAsia="zh-CN"/>
              </w:rPr>
              <w:t xml:space="preserve"> Fortune, Lobelia </w:t>
            </w:r>
            <w:r w:rsidRPr="00121381">
              <w:rPr>
                <w:color w:val="auto"/>
                <w:lang w:eastAsia="zh-CN"/>
              </w:rPr>
              <w:lastRenderedPageBreak/>
              <w:t xml:space="preserve">chinensis </w:t>
            </w:r>
            <w:proofErr w:type="spellStart"/>
            <w:r w:rsidRPr="00121381">
              <w:rPr>
                <w:color w:val="auto"/>
                <w:lang w:eastAsia="zh-CN"/>
              </w:rPr>
              <w:t>Lour</w:t>
            </w:r>
            <w:proofErr w:type="spellEnd"/>
            <w:r w:rsidRPr="00121381">
              <w:rPr>
                <w:color w:val="auto"/>
                <w:lang w:eastAsia="zh-CN"/>
              </w:rPr>
              <w:t xml:space="preserve">, </w:t>
            </w:r>
            <w:proofErr w:type="spellStart"/>
            <w:r w:rsidRPr="00121381">
              <w:rPr>
                <w:color w:val="auto"/>
                <w:lang w:eastAsia="zh-CN"/>
              </w:rPr>
              <w:t>Pogostemon</w:t>
            </w:r>
            <w:proofErr w:type="spellEnd"/>
            <w:r w:rsidRPr="00121381">
              <w:rPr>
                <w:color w:val="auto"/>
                <w:lang w:eastAsia="zh-CN"/>
              </w:rPr>
              <w:t xml:space="preserve"> </w:t>
            </w:r>
            <w:proofErr w:type="spellStart"/>
            <w:r w:rsidRPr="00121381">
              <w:rPr>
                <w:color w:val="auto"/>
                <w:lang w:eastAsia="zh-CN"/>
              </w:rPr>
              <w:t>cablinBenth</w:t>
            </w:r>
            <w:proofErr w:type="spellEnd"/>
            <w:r w:rsidRPr="00121381">
              <w:rPr>
                <w:color w:val="auto"/>
                <w:lang w:eastAsia="zh-CN"/>
              </w:rPr>
              <w:t xml:space="preserve">, </w:t>
            </w:r>
            <w:proofErr w:type="spellStart"/>
            <w:r w:rsidRPr="00121381">
              <w:rPr>
                <w:color w:val="auto"/>
                <w:lang w:eastAsia="zh-CN"/>
              </w:rPr>
              <w:t>Scutellaria</w:t>
            </w:r>
            <w:proofErr w:type="spellEnd"/>
            <w:r w:rsidRPr="00121381">
              <w:rPr>
                <w:color w:val="auto"/>
                <w:lang w:eastAsia="zh-CN"/>
              </w:rPr>
              <w:t xml:space="preserve"> </w:t>
            </w:r>
            <w:proofErr w:type="spellStart"/>
            <w:r w:rsidRPr="00121381">
              <w:rPr>
                <w:color w:val="auto"/>
                <w:lang w:eastAsia="zh-CN"/>
              </w:rPr>
              <w:t>barbata</w:t>
            </w:r>
            <w:proofErr w:type="spellEnd"/>
            <w:r w:rsidRPr="00121381">
              <w:rPr>
                <w:color w:val="auto"/>
                <w:lang w:eastAsia="zh-CN"/>
              </w:rPr>
              <w:t xml:space="preserve"> D. Don, Sophora </w:t>
            </w:r>
            <w:proofErr w:type="spellStart"/>
            <w:r w:rsidRPr="00121381">
              <w:rPr>
                <w:color w:val="auto"/>
                <w:lang w:eastAsia="zh-CN"/>
              </w:rPr>
              <w:t>flavescens</w:t>
            </w:r>
            <w:proofErr w:type="spellEnd"/>
            <w:r w:rsidRPr="00121381">
              <w:rPr>
                <w:color w:val="auto"/>
                <w:lang w:eastAsia="zh-CN"/>
              </w:rPr>
              <w:t xml:space="preserve"> </w:t>
            </w:r>
            <w:proofErr w:type="spellStart"/>
            <w:r w:rsidRPr="00121381">
              <w:rPr>
                <w:color w:val="auto"/>
                <w:lang w:eastAsia="zh-CN"/>
              </w:rPr>
              <w:t>Aiton</w:t>
            </w:r>
            <w:proofErr w:type="spellEnd"/>
            <w:r w:rsidRPr="00121381">
              <w:rPr>
                <w:color w:val="auto"/>
                <w:lang w:eastAsia="zh-CN"/>
              </w:rPr>
              <w:t xml:space="preserve">, </w:t>
            </w:r>
            <w:proofErr w:type="spellStart"/>
            <w:r w:rsidRPr="00121381">
              <w:rPr>
                <w:color w:val="auto"/>
                <w:lang w:eastAsia="zh-CN"/>
              </w:rPr>
              <w:t>Coptis</w:t>
            </w:r>
            <w:proofErr w:type="spellEnd"/>
            <w:r w:rsidRPr="00121381">
              <w:rPr>
                <w:color w:val="auto"/>
                <w:lang w:eastAsia="zh-CN"/>
              </w:rPr>
              <w:t xml:space="preserve"> chinensis </w:t>
            </w:r>
            <w:proofErr w:type="spellStart"/>
            <w:r w:rsidRPr="00121381">
              <w:rPr>
                <w:color w:val="auto"/>
                <w:lang w:eastAsia="zh-CN"/>
              </w:rPr>
              <w:t>Franch</w:t>
            </w:r>
            <w:proofErr w:type="spellEnd"/>
            <w:r w:rsidRPr="00121381">
              <w:rPr>
                <w:color w:val="auto"/>
                <w:lang w:eastAsia="zh-CN"/>
              </w:rPr>
              <w:t xml:space="preserve">, </w:t>
            </w:r>
            <w:proofErr w:type="spellStart"/>
            <w:r w:rsidRPr="00121381">
              <w:rPr>
                <w:color w:val="auto"/>
                <w:lang w:eastAsia="zh-CN"/>
              </w:rPr>
              <w:t>Gynostemma</w:t>
            </w:r>
            <w:proofErr w:type="spellEnd"/>
            <w:r w:rsidRPr="00121381">
              <w:rPr>
                <w:color w:val="auto"/>
                <w:lang w:eastAsia="zh-CN"/>
              </w:rPr>
              <w:t xml:space="preserve"> </w:t>
            </w:r>
            <w:proofErr w:type="spellStart"/>
            <w:r w:rsidRPr="00121381">
              <w:rPr>
                <w:color w:val="auto"/>
                <w:lang w:eastAsia="zh-CN"/>
              </w:rPr>
              <w:t>pentaphyllum</w:t>
            </w:r>
            <w:proofErr w:type="spellEnd"/>
            <w:r w:rsidRPr="00121381">
              <w:rPr>
                <w:color w:val="auto"/>
                <w:lang w:eastAsia="zh-CN"/>
              </w:rPr>
              <w:t xml:space="preserve"> Makino, and Eupatorium </w:t>
            </w:r>
            <w:proofErr w:type="spellStart"/>
            <w:r w:rsidRPr="00121381">
              <w:rPr>
                <w:color w:val="auto"/>
                <w:lang w:eastAsia="zh-CN"/>
              </w:rPr>
              <w:t>fortunei</w:t>
            </w:r>
            <w:proofErr w:type="spellEnd"/>
            <w:r w:rsidRPr="00121381">
              <w:rPr>
                <w:color w:val="auto"/>
                <w:lang w:eastAsia="zh-CN"/>
              </w:rPr>
              <w:t xml:space="preserve"> </w:t>
            </w:r>
            <w:proofErr w:type="spellStart"/>
            <w:r w:rsidRPr="00121381">
              <w:rPr>
                <w:color w:val="auto"/>
                <w:lang w:eastAsia="zh-CN"/>
              </w:rPr>
              <w:t>Turcz</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lastRenderedPageBreak/>
              <w:t>Male SD rats, PLGC model</w:t>
            </w:r>
          </w:p>
        </w:tc>
        <w:tc>
          <w:tcPr>
            <w:tcW w:w="2381" w:type="dxa"/>
          </w:tcPr>
          <w:p w:rsidR="001B222E" w:rsidRPr="00121381" w:rsidRDefault="00D01B9B" w:rsidP="00121381">
            <w:pPr>
              <w:spacing w:line="360" w:lineRule="auto"/>
              <w:jc w:val="both"/>
              <w:rPr>
                <w:color w:val="auto"/>
                <w:lang w:eastAsia="zh-CN"/>
              </w:rPr>
            </w:pPr>
            <w:proofErr w:type="spellStart"/>
            <w:r w:rsidRPr="00121381">
              <w:rPr>
                <w:color w:val="auto"/>
                <w:lang w:eastAsia="zh-CN"/>
              </w:rPr>
              <w:t>L</w:t>
            </w:r>
            <w:r w:rsidR="00FF40BC" w:rsidRPr="00121381">
              <w:rPr>
                <w:color w:val="auto"/>
                <w:lang w:eastAsia="zh-CN"/>
              </w:rPr>
              <w:t>nc</w:t>
            </w:r>
            <w:proofErr w:type="spellEnd"/>
            <w:r w:rsidRPr="00121381">
              <w:rPr>
                <w:color w:val="auto"/>
                <w:lang w:eastAsia="zh-CN"/>
              </w:rPr>
              <w:t xml:space="preserve"> </w:t>
            </w:r>
            <w:r w:rsidR="00FF40BC" w:rsidRPr="00121381">
              <w:rPr>
                <w:color w:val="auto"/>
                <w:lang w:eastAsia="zh-CN"/>
              </w:rPr>
              <w:t>517368↓</w:t>
            </w:r>
          </w:p>
        </w:tc>
      </w:tr>
      <w:tr w:rsidR="001B222E" w:rsidRPr="00121381">
        <w:trPr>
          <w:trHeight w:val="676"/>
        </w:trPr>
        <w:tc>
          <w:tcPr>
            <w:tcW w:w="1555" w:type="dxa"/>
            <w:vMerge/>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fe</w:t>
            </w:r>
            <w:proofErr w:type="spellEnd"/>
          </w:p>
        </w:tc>
        <w:tc>
          <w:tcPr>
            <w:tcW w:w="1275" w:type="dxa"/>
          </w:tcPr>
          <w:p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r w:rsidRPr="00121381">
              <w:rPr>
                <w:color w:val="auto"/>
                <w:lang w:eastAsia="zh-CN"/>
              </w:rPr>
              <w:t xml:space="preserve">Xu </w:t>
            </w:r>
            <w:r w:rsidRPr="00121381">
              <w:rPr>
                <w:i/>
                <w:color w:val="auto"/>
                <w:lang w:eastAsia="zh-CN"/>
              </w:rPr>
              <w:t>et al</w:t>
            </w:r>
            <w:r w:rsidRPr="00121381">
              <w:rPr>
                <w:lang w:eastAsia="zh-CN"/>
              </w:rPr>
              <w:fldChar w:fldCharType="begin">
                <w:fldData xml:space="preserve">PEVuZE5vdGU+PENpdGU+PEF1dGhvcj5YdTwvQXV0aG9yPjxZZWFyPjIwMTg8L1llYXI+PFJlY051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</w:fldData>
              </w:fldChar>
            </w:r>
            <w:r w:rsidRPr="00121381">
              <w:rPr>
                <w:color w:val="auto"/>
                <w:lang w:eastAsia="zh-CN"/>
              </w:rPr>
              <w:instrText xml:space="preserve"> ADDIN EN.CITE </w:instrText>
            </w:r>
            <w:r w:rsidRPr="00121381">
              <w:rPr>
                <w:lang w:eastAsia="zh-CN"/>
              </w:rPr>
              <w:fldChar w:fldCharType="begin">
                <w:fldData xml:space="preserve">PEVuZE5vdGU+PENpdGU+PEF1dGhvcj5YdTwvQXV0aG9yPjxZZWFyPjIwMTg8L1llYXI+PFJlY051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48" w:tooltip="Xu, 2018 #78" w:history="1">
              <w:r w:rsidRPr="00121381">
                <w:rPr>
                  <w:color w:val="auto"/>
                  <w:vertAlign w:val="superscript"/>
                  <w:lang w:eastAsia="zh-CN"/>
                </w:rPr>
                <w:t>14</w:t>
              </w:r>
            </w:hyperlink>
            <w:r w:rsidRPr="00121381">
              <w:rPr>
                <w:color w:val="auto"/>
                <w:vertAlign w:val="superscript"/>
                <w:lang w:eastAsia="zh-CN"/>
              </w:rPr>
              <w:t>8]</w:t>
            </w:r>
            <w:r w:rsidRPr="00121381">
              <w:rPr>
                <w:lang w:eastAsia="zh-CN"/>
              </w:rPr>
              <w:fldChar w:fldCharType="end"/>
            </w:r>
            <w:r w:rsidRPr="00121381">
              <w:rPr>
                <w:color w:val="auto"/>
                <w:lang w:eastAsia="zh-CN"/>
              </w:rPr>
              <w:t>, 2018</w:t>
            </w:r>
          </w:p>
        </w:tc>
        <w:tc>
          <w:tcPr>
            <w:tcW w:w="1418" w:type="dxa"/>
          </w:tcPr>
          <w:p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r w:rsidRPr="00121381">
              <w:rPr>
                <w:color w:val="auto"/>
                <w:lang w:eastAsia="zh-CN"/>
              </w:rPr>
              <w:t>Xiao Tan He Wei Decoction</w:t>
            </w:r>
          </w:p>
        </w:tc>
        <w:tc>
          <w:tcPr>
            <w:tcW w:w="3969" w:type="dxa"/>
          </w:tcPr>
          <w:p w:rsidR="001B222E" w:rsidRPr="00121381" w:rsidRDefault="00F518ED" w:rsidP="00121381">
            <w:pPr>
              <w:spacing w:line="360" w:lineRule="auto"/>
              <w:jc w:val="both"/>
              <w:rPr>
                <w:color w:val="auto"/>
                <w:lang w:eastAsia="zh-CN"/>
              </w:rPr>
            </w:pPr>
            <w:r w:rsidRPr="00121381">
              <w:rPr>
                <w:color w:val="auto"/>
                <w:lang w:eastAsia="zh-CN"/>
              </w:rPr>
              <w:t>R</w:t>
            </w:r>
            <w:r w:rsidR="00FF40BC" w:rsidRPr="00121381">
              <w:rPr>
                <w:color w:val="auto"/>
                <w:lang w:eastAsia="zh-CN"/>
              </w:rPr>
              <w:t xml:space="preserve">adix </w:t>
            </w:r>
            <w:proofErr w:type="spellStart"/>
            <w:r w:rsidR="00FF40BC" w:rsidRPr="00121381">
              <w:rPr>
                <w:color w:val="auto"/>
                <w:lang w:eastAsia="zh-CN"/>
              </w:rPr>
              <w:t>bupleuri</w:t>
            </w:r>
            <w:proofErr w:type="spellEnd"/>
            <w:r w:rsidR="00FF40BC" w:rsidRPr="00121381">
              <w:rPr>
                <w:color w:val="auto"/>
                <w:lang w:eastAsia="zh-CN"/>
              </w:rPr>
              <w:t xml:space="preserve">, processed </w:t>
            </w:r>
            <w:proofErr w:type="spellStart"/>
            <w:r w:rsidR="00FF40BC" w:rsidRPr="00121381">
              <w:rPr>
                <w:color w:val="auto"/>
                <w:lang w:eastAsia="zh-CN"/>
              </w:rPr>
              <w:t>rhizomapinelliae</w:t>
            </w:r>
            <w:proofErr w:type="spellEnd"/>
            <w:r w:rsidR="00FF40BC" w:rsidRPr="00121381">
              <w:rPr>
                <w:color w:val="auto"/>
                <w:lang w:eastAsia="zh-CN"/>
              </w:rPr>
              <w:t xml:space="preserve">, </w:t>
            </w:r>
            <w:proofErr w:type="spellStart"/>
            <w:r w:rsidR="00FF40BC" w:rsidRPr="00121381">
              <w:rPr>
                <w:color w:val="auto"/>
                <w:lang w:eastAsia="zh-CN"/>
              </w:rPr>
              <w:t>poriacocos</w:t>
            </w:r>
            <w:proofErr w:type="spellEnd"/>
            <w:r w:rsidR="00FF40BC" w:rsidRPr="00121381">
              <w:rPr>
                <w:color w:val="auto"/>
                <w:lang w:eastAsia="zh-CN"/>
              </w:rPr>
              <w:t xml:space="preserve">, </w:t>
            </w:r>
            <w:proofErr w:type="spellStart"/>
            <w:r w:rsidR="00FF40BC" w:rsidRPr="00121381">
              <w:rPr>
                <w:color w:val="auto"/>
                <w:lang w:eastAsia="zh-CN"/>
              </w:rPr>
              <w:t>coptischinensis</w:t>
            </w:r>
            <w:proofErr w:type="spellEnd"/>
            <w:r w:rsidR="00FF40BC" w:rsidRPr="00121381">
              <w:rPr>
                <w:color w:val="auto"/>
                <w:lang w:eastAsia="zh-CN"/>
              </w:rPr>
              <w:t xml:space="preserve">, </w:t>
            </w:r>
            <w:proofErr w:type="spellStart"/>
            <w:r w:rsidR="00FF40BC" w:rsidRPr="00121381">
              <w:rPr>
                <w:color w:val="auto"/>
                <w:lang w:eastAsia="zh-CN"/>
              </w:rPr>
              <w:t>oldenlandiadiffusa</w:t>
            </w:r>
            <w:proofErr w:type="spellEnd"/>
            <w:r w:rsidR="00FF40BC" w:rsidRPr="00121381">
              <w:rPr>
                <w:color w:val="auto"/>
                <w:lang w:eastAsia="zh-CN"/>
              </w:rPr>
              <w:t xml:space="preserve">, </w:t>
            </w:r>
            <w:proofErr w:type="spellStart"/>
            <w:r w:rsidR="00FF40BC" w:rsidRPr="00121381">
              <w:rPr>
                <w:color w:val="auto"/>
                <w:lang w:eastAsia="zh-CN"/>
              </w:rPr>
              <w:t>dandelion,cassia</w:t>
            </w:r>
            <w:proofErr w:type="spellEnd"/>
            <w:r w:rsidR="00FF40BC" w:rsidRPr="00121381">
              <w:rPr>
                <w:color w:val="auto"/>
                <w:lang w:eastAsia="zh-CN"/>
              </w:rPr>
              <w:t xml:space="preserve"> twig, rhubarb, radix </w:t>
            </w:r>
            <w:proofErr w:type="spellStart"/>
            <w:r w:rsidR="00FF40BC" w:rsidRPr="00121381">
              <w:rPr>
                <w:color w:val="auto"/>
                <w:lang w:eastAsia="zh-CN"/>
              </w:rPr>
              <w:t>paeoniae</w:t>
            </w:r>
            <w:proofErr w:type="spellEnd"/>
            <w:r w:rsidR="00FF40BC" w:rsidRPr="00121381">
              <w:rPr>
                <w:color w:val="auto"/>
                <w:lang w:eastAsia="zh-CN"/>
              </w:rPr>
              <w:t xml:space="preserve"> alba, radix </w:t>
            </w:r>
            <w:proofErr w:type="spellStart"/>
            <w:r w:rsidR="00FF40BC" w:rsidRPr="00121381">
              <w:rPr>
                <w:color w:val="auto"/>
                <w:lang w:eastAsia="zh-CN"/>
              </w:rPr>
              <w:t>glycyrrhizae</w:t>
            </w:r>
            <w:proofErr w:type="spellEnd"/>
            <w:r w:rsidR="00FF40BC" w:rsidRPr="00121381">
              <w:rPr>
                <w:color w:val="auto"/>
                <w:lang w:eastAsia="zh-CN"/>
              </w:rPr>
              <w:t xml:space="preserve"> </w:t>
            </w:r>
            <w:proofErr w:type="spellStart"/>
            <w:r w:rsidR="00FF40BC" w:rsidRPr="00121381">
              <w:rPr>
                <w:color w:val="auto"/>
                <w:lang w:eastAsia="zh-CN"/>
              </w:rPr>
              <w:t>preparata</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GES-1 cell, Wistar rats, PLGC rat animal models</w:t>
            </w:r>
          </w:p>
        </w:tc>
        <w:tc>
          <w:tcPr>
            <w:tcW w:w="2381"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Bax</w:t>
            </w:r>
            <w:proofErr w:type="spellEnd"/>
            <w:r w:rsidRPr="00121381">
              <w:rPr>
                <w:color w:val="auto"/>
                <w:lang w:eastAsia="zh-CN"/>
              </w:rPr>
              <w:t>, caspase-3↑; Bcl-2, NF-</w:t>
            </w:r>
            <w:proofErr w:type="spellStart"/>
            <w:r w:rsidR="00F518ED" w:rsidRPr="00121381">
              <w:rPr>
                <w:rFonts w:cs="Book Antiqua"/>
                <w:color w:val="auto"/>
                <w:lang w:eastAsia="zh-CN"/>
              </w:rPr>
              <w:t>κ</w:t>
            </w:r>
            <w:r w:rsidRPr="00121381">
              <w:rPr>
                <w:color w:val="auto"/>
                <w:lang w:eastAsia="zh-CN"/>
              </w:rPr>
              <w:t>B</w:t>
            </w:r>
            <w:proofErr w:type="spellEnd"/>
            <w:r w:rsidRPr="00121381">
              <w:rPr>
                <w:color w:val="auto"/>
                <w:lang w:eastAsia="zh-CN"/>
              </w:rPr>
              <w:t>↓</w:t>
            </w:r>
          </w:p>
        </w:tc>
      </w:tr>
      <w:tr w:rsidR="001B222E" w:rsidRPr="00121381">
        <w:trPr>
          <w:trHeight w:val="676"/>
        </w:trPr>
        <w:tc>
          <w:tcPr>
            <w:tcW w:w="1555" w:type="dxa"/>
            <w:vMerge/>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r w:rsidRPr="00121381">
              <w:rPr>
                <w:color w:val="auto"/>
                <w:lang w:eastAsia="zh-CN"/>
              </w:rPr>
              <w:t>ff</w:t>
            </w:r>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Shen </w:t>
            </w:r>
            <w:r w:rsidRPr="00121381">
              <w:rPr>
                <w:i/>
                <w:color w:val="auto"/>
                <w:lang w:eastAsia="zh-CN"/>
              </w:rPr>
              <w:t>et al</w:t>
            </w:r>
            <w:r w:rsidRPr="00121381">
              <w:rPr>
                <w:lang w:eastAsia="zh-CN"/>
              </w:rPr>
              <w:fldChar w:fldCharType="begin">
                <w:fldData xml:space="preserve">PEVuZE5vdGU+PENpdGU+PEF1dGhvcj5TaGVuPC9BdXRob3I+PFllYXI+MjAwODwvWWVhcj48UmVj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PEVuZE5vdGU+PENpdGU+PEF1dGhvcj5TaGVuPC9BdXRob3I+PFllYXI+MjAwODwvWWVhcj48UmVj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[149]</w:t>
            </w:r>
            <w:r w:rsidRPr="00121381">
              <w:rPr>
                <w:lang w:eastAsia="zh-CN"/>
              </w:rPr>
              <w:fldChar w:fldCharType="end"/>
            </w:r>
            <w:r w:rsidRPr="00121381">
              <w:rPr>
                <w:color w:val="auto"/>
                <w:lang w:eastAsia="zh-CN"/>
              </w:rPr>
              <w:t>, 2008</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Jinguo</w:t>
            </w:r>
            <w:proofErr w:type="spellEnd"/>
            <w:r w:rsidRPr="00121381">
              <w:rPr>
                <w:color w:val="auto"/>
                <w:lang w:eastAsia="zh-CN"/>
              </w:rPr>
              <w:t xml:space="preserve"> </w:t>
            </w:r>
            <w:proofErr w:type="spellStart"/>
            <w:r w:rsidRPr="00121381">
              <w:rPr>
                <w:color w:val="auto"/>
                <w:lang w:eastAsia="zh-CN"/>
              </w:rPr>
              <w:t>Weikang</w:t>
            </w:r>
            <w:proofErr w:type="spellEnd"/>
            <w:r w:rsidRPr="00121381">
              <w:rPr>
                <w:color w:val="auto"/>
                <w:lang w:eastAsia="zh-CN"/>
              </w:rPr>
              <w:t xml:space="preserve"> Capsule (JWC)</w:t>
            </w:r>
          </w:p>
        </w:tc>
        <w:tc>
          <w:tcPr>
            <w:tcW w:w="3969" w:type="dxa"/>
          </w:tcPr>
          <w:p w:rsidR="001B222E" w:rsidRPr="00121381" w:rsidRDefault="00F518ED" w:rsidP="00121381">
            <w:pPr>
              <w:spacing w:line="360" w:lineRule="auto"/>
              <w:jc w:val="both"/>
              <w:rPr>
                <w:color w:val="auto"/>
                <w:lang w:eastAsia="zh-CN"/>
              </w:rPr>
            </w:pPr>
            <w:proofErr w:type="spellStart"/>
            <w:r w:rsidRPr="00121381">
              <w:rPr>
                <w:color w:val="auto"/>
                <w:lang w:eastAsia="zh-CN"/>
              </w:rPr>
              <w:t>T</w:t>
            </w:r>
            <w:r w:rsidR="00FF40BC" w:rsidRPr="00121381">
              <w:rPr>
                <w:color w:val="auto"/>
                <w:lang w:eastAsia="zh-CN"/>
              </w:rPr>
              <w:t>inospora</w:t>
            </w:r>
            <w:proofErr w:type="spellEnd"/>
            <w:r w:rsidR="00FF40BC" w:rsidRPr="00121381">
              <w:rPr>
                <w:color w:val="auto"/>
                <w:lang w:eastAsia="zh-CN"/>
              </w:rPr>
              <w:t xml:space="preserve"> root, trifoliate-orange Immature fruit, </w:t>
            </w:r>
            <w:proofErr w:type="spellStart"/>
            <w:r w:rsidR="00FF40BC" w:rsidRPr="00121381">
              <w:rPr>
                <w:color w:val="auto"/>
                <w:lang w:eastAsia="zh-CN"/>
              </w:rPr>
              <w:t>kaempfer</w:t>
            </w:r>
            <w:proofErr w:type="spellEnd"/>
            <w:r w:rsidR="00FF40BC" w:rsidRPr="00121381">
              <w:rPr>
                <w:color w:val="auto"/>
                <w:lang w:eastAsia="zh-CN"/>
              </w:rPr>
              <w:t xml:space="preserve"> </w:t>
            </w:r>
            <w:proofErr w:type="spellStart"/>
            <w:r w:rsidR="00FF40BC" w:rsidRPr="00121381">
              <w:rPr>
                <w:color w:val="auto"/>
                <w:lang w:eastAsia="zh-CN"/>
              </w:rPr>
              <w:t>dutchmanspipe</w:t>
            </w:r>
            <w:proofErr w:type="spellEnd"/>
            <w:r w:rsidR="00FF40BC" w:rsidRPr="00121381">
              <w:rPr>
                <w:color w:val="auto"/>
                <w:lang w:eastAsia="zh-CN"/>
              </w:rPr>
              <w:t xml:space="preserve"> root</w:t>
            </w:r>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SD rats, PLGC model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H-</w:t>
            </w:r>
            <w:proofErr w:type="spellStart"/>
            <w:r w:rsidRPr="00121381">
              <w:rPr>
                <w:color w:val="auto"/>
                <w:lang w:eastAsia="zh-CN"/>
              </w:rPr>
              <w:t>ras</w:t>
            </w:r>
            <w:proofErr w:type="spellEnd"/>
            <w:r w:rsidRPr="00121381">
              <w:rPr>
                <w:color w:val="auto"/>
                <w:lang w:eastAsia="zh-CN"/>
              </w:rPr>
              <w:t>, EGFR, P53, c-</w:t>
            </w:r>
            <w:proofErr w:type="spellStart"/>
            <w:r w:rsidRPr="00121381">
              <w:rPr>
                <w:color w:val="auto"/>
                <w:lang w:eastAsia="zh-CN"/>
              </w:rPr>
              <w:t>myc</w:t>
            </w:r>
            <w:proofErr w:type="spellEnd"/>
            <w:r w:rsidRPr="00121381">
              <w:rPr>
                <w:color w:val="auto"/>
                <w:lang w:eastAsia="zh-CN"/>
              </w:rPr>
              <w:t>↓</w:t>
            </w:r>
          </w:p>
        </w:tc>
      </w:tr>
      <w:tr w:rsidR="001B222E" w:rsidRPr="00121381">
        <w:trPr>
          <w:trHeight w:val="676"/>
        </w:trPr>
        <w:tc>
          <w:tcPr>
            <w:tcW w:w="1555" w:type="dxa"/>
            <w:vMerge/>
          </w:tcPr>
          <w:p w:rsidR="001B222E" w:rsidRPr="00121381" w:rsidRDefault="001B222E" w:rsidP="00121381">
            <w:pPr>
              <w:spacing w:line="360" w:lineRule="auto"/>
              <w:jc w:val="both"/>
              <w:rPr>
                <w:color w:val="auto"/>
                <w:lang w:eastAsia="zh-CN"/>
              </w:rPr>
            </w:pPr>
          </w:p>
        </w:tc>
        <w:tc>
          <w:tcPr>
            <w:tcW w:w="1559" w:type="dxa"/>
            <w:vMerge w:val="restart"/>
          </w:tcPr>
          <w:p w:rsidR="001B222E" w:rsidRPr="00121381" w:rsidRDefault="00FF40BC" w:rsidP="00121381">
            <w:pPr>
              <w:spacing w:line="360" w:lineRule="auto"/>
              <w:jc w:val="both"/>
              <w:rPr>
                <w:color w:val="auto"/>
                <w:lang w:eastAsia="zh-CN"/>
              </w:rPr>
            </w:pPr>
            <w:r w:rsidRPr="00121381">
              <w:rPr>
                <w:color w:val="auto"/>
                <w:lang w:eastAsia="zh-CN"/>
              </w:rPr>
              <w:t>Anti-inflammatory</w:t>
            </w:r>
          </w:p>
        </w:tc>
        <w:tc>
          <w:tcPr>
            <w:tcW w:w="709" w:type="dxa"/>
          </w:tcPr>
          <w:p w:rsidR="001B222E" w:rsidRPr="00121381" w:rsidRDefault="00FF40BC" w:rsidP="00121381">
            <w:pPr>
              <w:spacing w:line="360" w:lineRule="auto"/>
              <w:jc w:val="both"/>
              <w:rPr>
                <w:color w:val="auto"/>
                <w:lang w:eastAsia="zh-CN"/>
              </w:rPr>
            </w:pPr>
            <w:r w:rsidRPr="00121381">
              <w:rPr>
                <w:color w:val="auto"/>
                <w:lang w:eastAsia="zh-CN"/>
              </w:rPr>
              <w:t>fb</w:t>
            </w:r>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Yin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&lt;EndNote&gt;&lt;Cite&gt;&lt;Author&gt;Yin&lt;/Author&gt;&lt;Year&gt;2019&lt;/Year&gt;&lt;RecNum&gt;20&lt;/RecNum&gt;&lt;DisplayText&gt;&lt;style face="superscript"&gt;[29]&lt;/style&gt;&lt;/DisplayText&gt;&lt;record&gt;&lt;rec-number&gt;20&lt;/rec-number&gt;&lt;foreign-keys&gt;&lt;key app="EN" db-id="dd2wraev6tv2plez5sdpexsb2xarxf9eevpe" timestamp="1659321059"&gt;20&lt;/key&gt;&lt;key app="ENWeb" db-id=""&gt;0&lt;/key&gt;&lt;/foreign-keys&gt;&lt;ref-type name="Journal Article"&gt;17&lt;/ref-type&gt;&lt;contributors&gt;&lt;authors&gt;&lt;author&gt;Yin, J.&lt;/author&gt;&lt;author&gt;Yi, J.&lt;/author&gt;&lt;author&gt;Yang, C.&lt;/author&gt;&lt;author&gt;Xu, B.&lt;/author&gt;&lt;author&gt;Lin, J.&lt;/author&gt;&lt;author&gt;Hu, H.&lt;/author&gt;&lt;author&gt;Wu, X.&lt;/author&gt;&lt;author&gt;Shi, H.&lt;/author&gt;&lt;author&gt;Fei, X.&lt;/author&gt;&lt;/authors&gt;&lt;/contributors&gt;&lt;auth-address&gt;Longhua Hospital, Shanghai University of Traditional Chinese Medicine, Shanghai 200032, China.&amp;#xD;Shanghai Key Laboratory of Compound Chinese Medicines, Institute of Chinese Materia Medica, Shanghai University of Traditional Chinese Medicine, Shanghai 201203, China.&lt;/auth-address&gt;&lt;titles&gt;&lt;title&gt;Weiqi Decoction Attenuated Chronic Atrophic Gastritis with Precancerous Lesion through Regulating Microcirculation Disturbance and HIF-1alpha Signaling Pathway&lt;/title&gt;&lt;secondary-title&gt;Evid Based Complement Alternat Med&lt;/secondary-title&gt;&lt;/titles&gt;&lt;periodical&gt;&lt;full-title&gt;Evid Based Complement Alternat Med&lt;/full-title&gt;&lt;/periodical&gt;&lt;pages&gt;2651037&lt;/pages&gt;&lt;volume&gt;2019&lt;/volume&gt;&lt;edition&gt;2019/07/20&lt;/edition&gt;&lt;dates&gt;&lt;year&gt;2019&lt;/year&gt;&lt;/dates&gt;&lt;isbn&gt;1741-427X (Print)&amp;#xD;1741-427X (Linking)&lt;/isbn&gt;&lt;accession-num&gt;31320912&lt;/accession-num&gt;&lt;urls&gt;&lt;related-urls&gt;&lt;url&gt;https://www.ncbi.nlm.nih.gov/pubmed/31320912&lt;/url&gt;&lt;/related-urls&gt;&lt;/urls&gt;&lt;custom2&gt;PMC6610735&lt;/custom2&gt;&lt;electronic-resource-num&gt;10.1155/2019/2651037&lt;/electronic-resource-num&gt;&lt;/record&gt;&lt;/Cite&gt;&lt;/EndNote&gt;</w:instrText>
            </w:r>
            <w:r w:rsidRPr="00121381">
              <w:rPr>
                <w:lang w:eastAsia="zh-CN"/>
              </w:rPr>
              <w:fldChar w:fldCharType="separate"/>
            </w:r>
            <w:r w:rsidRPr="00121381">
              <w:rPr>
                <w:color w:val="auto"/>
                <w:vertAlign w:val="superscript"/>
                <w:lang w:eastAsia="zh-CN"/>
              </w:rPr>
              <w:t>[</w:t>
            </w:r>
            <w:hyperlink w:anchor="_ENREF_29" w:tooltip="Yin, 2019 #20" w:history="1">
              <w:r w:rsidRPr="00121381">
                <w:rPr>
                  <w:color w:val="auto"/>
                  <w:vertAlign w:val="superscript"/>
                  <w:lang w:eastAsia="zh-CN"/>
                </w:rPr>
                <w:t>29</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Weiqi</w:t>
            </w:r>
            <w:proofErr w:type="spellEnd"/>
            <w:r w:rsidRPr="00121381">
              <w:rPr>
                <w:color w:val="auto"/>
                <w:lang w:eastAsia="zh-CN"/>
              </w:rPr>
              <w:t xml:space="preserve"> decoction (WQD)</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Radix </w:t>
            </w:r>
            <w:proofErr w:type="spellStart"/>
            <w:r w:rsidRPr="00121381">
              <w:rPr>
                <w:color w:val="auto"/>
                <w:lang w:eastAsia="zh-CN"/>
              </w:rPr>
              <w:t>Angelicae</w:t>
            </w:r>
            <w:proofErr w:type="spellEnd"/>
            <w:r w:rsidRPr="00121381">
              <w:rPr>
                <w:color w:val="auto"/>
                <w:lang w:eastAsia="zh-CN"/>
              </w:rPr>
              <w:t xml:space="preserve"> Sinensis, Radix Astragali, Radix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Fructus </w:t>
            </w:r>
            <w:proofErr w:type="spellStart"/>
            <w:r w:rsidRPr="00121381">
              <w:rPr>
                <w:color w:val="auto"/>
                <w:lang w:eastAsia="zh-CN"/>
              </w:rPr>
              <w:t>Aurantii</w:t>
            </w:r>
            <w:proofErr w:type="spellEnd"/>
            <w:r w:rsidRPr="00121381">
              <w:rPr>
                <w:color w:val="auto"/>
                <w:lang w:eastAsia="zh-CN"/>
              </w:rPr>
              <w:t xml:space="preserve">, Fructus </w:t>
            </w:r>
            <w:proofErr w:type="spellStart"/>
            <w:r w:rsidRPr="00121381">
              <w:rPr>
                <w:color w:val="auto"/>
                <w:lang w:eastAsia="zh-CN"/>
              </w:rPr>
              <w:t>Akebiae</w:t>
            </w:r>
            <w:proofErr w:type="spellEnd"/>
            <w:r w:rsidRPr="00121381">
              <w:rPr>
                <w:color w:val="auto"/>
                <w:lang w:eastAsia="zh-CN"/>
              </w:rPr>
              <w:t xml:space="preserve">, and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Taraxaci</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Male Wistar rats, CAG with Precancerous Lesion Mode</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PGE2, caspase</w:t>
            </w:r>
            <w:r w:rsidR="00F518ED" w:rsidRPr="00121381">
              <w:rPr>
                <w:color w:val="auto"/>
                <w:lang w:eastAsia="zh-CN"/>
              </w:rPr>
              <w:t>-</w:t>
            </w:r>
            <w:r w:rsidRPr="00121381">
              <w:rPr>
                <w:color w:val="auto"/>
                <w:lang w:eastAsia="zh-CN"/>
              </w:rPr>
              <w:t>3↑; Ki67, HIF-1, COX-2, VEGF,VEGFR1↓</w:t>
            </w:r>
          </w:p>
        </w:tc>
      </w:tr>
      <w:tr w:rsidR="001B222E" w:rsidRPr="00121381">
        <w:trPr>
          <w:trHeight w:val="676"/>
        </w:trPr>
        <w:tc>
          <w:tcPr>
            <w:tcW w:w="1555" w:type="dxa"/>
            <w:vMerge/>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fg</w:t>
            </w:r>
            <w:proofErr w:type="spellEnd"/>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Deng </w:t>
            </w:r>
            <w:r w:rsidRPr="00121381">
              <w:rPr>
                <w:i/>
                <w:color w:val="auto"/>
                <w:lang w:eastAsia="zh-CN"/>
              </w:rPr>
              <w:t>et al</w:t>
            </w:r>
            <w:r w:rsidRPr="00121381">
              <w:rPr>
                <w:lang w:eastAsia="zh-CN"/>
              </w:rPr>
              <w:fldChar w:fldCharType="begin">
                <w:fldData xml:space="preserve">PEVuZE5vdGU+PENpdGU+PEF1dGhvcj5EZW5nPC9BdXRob3I+PFllYXI+MjAxMjwvWWVhcj48UmVj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PEVuZE5vdGU+PENpdGU+PEF1dGhvcj5EZW5nPC9BdXRob3I+PFllYXI+MjAxMjwvWWVhcj48UmVj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25" w:tooltip="Deng, 2012 #137" w:history="1">
              <w:r w:rsidRPr="00121381">
                <w:rPr>
                  <w:color w:val="auto"/>
                  <w:vertAlign w:val="superscript"/>
                  <w:lang w:eastAsia="zh-CN"/>
                </w:rPr>
                <w:t>12</w:t>
              </w:r>
            </w:hyperlink>
            <w:r w:rsidRPr="00121381">
              <w:rPr>
                <w:color w:val="auto"/>
                <w:vertAlign w:val="superscript"/>
                <w:lang w:eastAsia="zh-CN"/>
              </w:rPr>
              <w:t>5]</w:t>
            </w:r>
            <w:r w:rsidRPr="00121381">
              <w:rPr>
                <w:lang w:eastAsia="zh-CN"/>
              </w:rPr>
              <w:fldChar w:fldCharType="end"/>
            </w:r>
            <w:r w:rsidRPr="00121381">
              <w:rPr>
                <w:color w:val="auto"/>
                <w:lang w:eastAsia="zh-CN"/>
              </w:rPr>
              <w:t>, 2012</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Weining</w:t>
            </w:r>
            <w:proofErr w:type="spellEnd"/>
            <w:r w:rsidRPr="00121381">
              <w:rPr>
                <w:color w:val="auto"/>
                <w:lang w:eastAsia="zh-CN"/>
              </w:rPr>
              <w:t xml:space="preserve"> granule</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Radix Astragali </w:t>
            </w:r>
            <w:proofErr w:type="spellStart"/>
            <w:r w:rsidRPr="00121381">
              <w:rPr>
                <w:color w:val="auto"/>
                <w:lang w:eastAsia="zh-CN"/>
              </w:rPr>
              <w:t>Mongolici</w:t>
            </w:r>
            <w:proofErr w:type="spellEnd"/>
            <w:r w:rsidRPr="00121381">
              <w:rPr>
                <w:color w:val="auto"/>
                <w:lang w:eastAsia="zh-CN"/>
              </w:rPr>
              <w:t xml:space="preserve">,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Hedyotdis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Phaeocau</w:t>
            </w:r>
            <w:proofErr w:type="spellEnd"/>
            <w:r w:rsidRPr="00121381">
              <w:rPr>
                <w:color w:val="auto"/>
                <w:lang w:eastAsia="zh-CN"/>
              </w:rPr>
              <w:t xml:space="preserve">, Fructus </w:t>
            </w:r>
            <w:proofErr w:type="spellStart"/>
            <w:r w:rsidRPr="00121381">
              <w:rPr>
                <w:color w:val="auto"/>
                <w:lang w:eastAsia="zh-CN"/>
              </w:rPr>
              <w:t>Lycii</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Male Wistar rats, PLGC model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VEGF, IL-6, IgG↓; CD4</w:t>
            </w:r>
            <w:r w:rsidRPr="00121381">
              <w:rPr>
                <w:color w:val="auto"/>
                <w:vertAlign w:val="superscript"/>
                <w:lang w:eastAsia="zh-CN"/>
              </w:rPr>
              <w:t>+</w:t>
            </w:r>
            <w:r w:rsidRPr="00121381">
              <w:rPr>
                <w:color w:val="auto"/>
                <w:lang w:eastAsia="zh-CN"/>
              </w:rPr>
              <w:t>, CD4</w:t>
            </w:r>
            <w:r w:rsidRPr="00121381">
              <w:rPr>
                <w:color w:val="auto"/>
                <w:vertAlign w:val="superscript"/>
                <w:lang w:eastAsia="zh-CN"/>
              </w:rPr>
              <w:t>+</w:t>
            </w:r>
            <w:r w:rsidRPr="00121381">
              <w:rPr>
                <w:color w:val="auto"/>
                <w:lang w:eastAsia="zh-CN"/>
              </w:rPr>
              <w:t>/CD8</w:t>
            </w:r>
            <w:r w:rsidRPr="00121381">
              <w:rPr>
                <w:color w:val="auto"/>
                <w:vertAlign w:val="superscript"/>
                <w:lang w:eastAsia="zh-CN"/>
              </w:rPr>
              <w:t>+</w:t>
            </w:r>
            <w:r w:rsidRPr="00121381">
              <w:rPr>
                <w:color w:val="auto"/>
                <w:lang w:eastAsia="zh-CN"/>
              </w:rPr>
              <w:t>, IL-2↑</w:t>
            </w:r>
          </w:p>
        </w:tc>
      </w:tr>
      <w:tr w:rsidR="001B222E" w:rsidRPr="00121381">
        <w:trPr>
          <w:trHeight w:val="676"/>
        </w:trPr>
        <w:tc>
          <w:tcPr>
            <w:tcW w:w="1555" w:type="dxa"/>
            <w:vMerge/>
          </w:tcPr>
          <w:p w:rsidR="001B222E" w:rsidRPr="00121381" w:rsidRDefault="001B222E" w:rsidP="00121381">
            <w:pPr>
              <w:spacing w:line="360" w:lineRule="auto"/>
              <w:jc w:val="both"/>
              <w:rPr>
                <w:color w:val="auto"/>
                <w:lang w:eastAsia="zh-CN"/>
              </w:rPr>
            </w:pPr>
          </w:p>
        </w:tc>
        <w:tc>
          <w:tcPr>
            <w:tcW w:w="1559" w:type="dxa"/>
            <w:vMerge w:val="restart"/>
          </w:tcPr>
          <w:p w:rsidR="001B222E" w:rsidRPr="00121381" w:rsidRDefault="00FF40BC" w:rsidP="00121381">
            <w:pPr>
              <w:spacing w:line="360" w:lineRule="auto"/>
              <w:jc w:val="both"/>
              <w:rPr>
                <w:color w:val="auto"/>
                <w:lang w:eastAsia="zh-CN"/>
              </w:rPr>
            </w:pPr>
            <w:r w:rsidRPr="00121381">
              <w:rPr>
                <w:color w:val="auto"/>
                <w:lang w:eastAsia="zh-CN"/>
              </w:rPr>
              <w:t>Anti-angiogenesis</w:t>
            </w:r>
          </w:p>
        </w:tc>
        <w:tc>
          <w:tcPr>
            <w:tcW w:w="709" w:type="dxa"/>
          </w:tcPr>
          <w:p w:rsidR="001B222E" w:rsidRPr="00121381" w:rsidRDefault="00FF40BC" w:rsidP="00121381">
            <w:pPr>
              <w:spacing w:line="360" w:lineRule="auto"/>
              <w:jc w:val="both"/>
              <w:rPr>
                <w:color w:val="auto"/>
                <w:lang w:eastAsia="zh-CN"/>
              </w:rPr>
            </w:pPr>
            <w:r w:rsidRPr="00121381">
              <w:rPr>
                <w:color w:val="auto"/>
                <w:lang w:eastAsia="zh-CN"/>
              </w:rPr>
              <w:t>fb</w:t>
            </w:r>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Yin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&lt;EndNote&gt;&lt;Cite&gt;&lt;Author&gt;Yin&lt;/Author&gt;&lt;Year&gt;2019&lt;/Year&gt;&lt;RecNum&gt;20&lt;/RecNum&gt;&lt;DisplayText&gt;&lt;style face="superscript"&gt;[29]&lt;/style&gt;&lt;/DisplayText&gt;&lt;record&gt;&lt;rec-number&gt;20&lt;/rec-number&gt;&lt;foreign-keys&gt;&lt;key app="EN" db-id="dd2wraev6tv2plez5sdpexsb2xarxf9eevpe" timestamp="1659321059"&gt;20&lt;/key&gt;&lt;key app="ENWeb" db-id=""&gt;0&lt;/key&gt;&lt;/foreign-keys&gt;&lt;ref-type name="Journal Article"&gt;17&lt;/ref-type&gt;&lt;contributors&gt;&lt;authors&gt;&lt;author&gt;Yin, J.&lt;/author&gt;&lt;author&gt;Yi, J.&lt;/author&gt;&lt;author&gt;Yang, C.&lt;/author&gt;&lt;author&gt;Xu, B.&lt;/author&gt;&lt;author&gt;Lin, J.&lt;/author&gt;&lt;author&gt;Hu, H.&lt;/author&gt;&lt;author&gt;Wu, X.&lt;/author&gt;&lt;author&gt;Shi, H.&lt;/author&gt;&lt;author&gt;Fei, X.&lt;/author&gt;&lt;/authors&gt;&lt;/contributors&gt;&lt;auth-address&gt;Longhua Hospital, Shanghai University of Traditional Chinese Medicine, Shanghai 200032, China.&amp;#xD;Shanghai Key Laboratory of Compound Chinese Medicines, Institute of Chinese Materia Medica, Shanghai University of Traditional Chinese Medicine, Shanghai 201203, China.&lt;/auth-address&gt;&lt;titles&gt;&lt;title&gt;Weiqi Decoction Attenuated Chronic Atrophic Gastritis with Precancerous Lesion through Regulating Microcirculation Disturbance and HIF-1alpha Signaling Pathway&lt;/title&gt;&lt;secondary-title&gt;Evid Based Complement Alternat Med&lt;/secondary-title&gt;&lt;/titles&gt;&lt;periodical&gt;&lt;full-title&gt;Evid Based Complement Alternat Med&lt;/full-title&gt;&lt;/periodical&gt;&lt;pages&gt;2651037&lt;/pages&gt;&lt;volume&gt;2019&lt;/volume&gt;&lt;edition&gt;2019/07/20&lt;/edition&gt;&lt;dates&gt;&lt;year&gt;2019&lt;/year&gt;&lt;/dates&gt;&lt;isbn&gt;1741-427X (Print)&amp;#xD;1741-427X (Linking)&lt;/isbn&gt;&lt;accession-num&gt;31320912&lt;/accession-num&gt;&lt;urls&gt;&lt;related-urls&gt;&lt;url&gt;https://www.ncbi.nlm.nih.gov/pubmed/31320912&lt;/url&gt;&lt;/related-urls&gt;&lt;/urls&gt;&lt;custom2&gt;PMC6610735&lt;/custom2&gt;&lt;electronic-resource-num&gt;10.1155/2019/2651037&lt;/electronic-resource-num&gt;&lt;/record&gt;&lt;/Cite&gt;&lt;/EndNote&gt;</w:instrText>
            </w:r>
            <w:r w:rsidRPr="00121381">
              <w:rPr>
                <w:lang w:eastAsia="zh-CN"/>
              </w:rPr>
              <w:fldChar w:fldCharType="separate"/>
            </w:r>
            <w:r w:rsidRPr="00121381">
              <w:rPr>
                <w:color w:val="auto"/>
                <w:vertAlign w:val="superscript"/>
                <w:lang w:eastAsia="zh-CN"/>
              </w:rPr>
              <w:t>[</w:t>
            </w:r>
            <w:hyperlink w:anchor="_ENREF_29" w:tooltip="Yin, 2019 #20" w:history="1">
              <w:r w:rsidRPr="00121381">
                <w:rPr>
                  <w:color w:val="auto"/>
                  <w:vertAlign w:val="superscript"/>
                  <w:lang w:eastAsia="zh-CN"/>
                </w:rPr>
                <w:t>29</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Weiqi</w:t>
            </w:r>
            <w:proofErr w:type="spellEnd"/>
            <w:r w:rsidRPr="00121381">
              <w:rPr>
                <w:color w:val="auto"/>
                <w:lang w:eastAsia="zh-CN"/>
              </w:rPr>
              <w:t xml:space="preserve"> decoction (WQD)</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Radix </w:t>
            </w:r>
            <w:proofErr w:type="spellStart"/>
            <w:r w:rsidRPr="00121381">
              <w:rPr>
                <w:color w:val="auto"/>
                <w:lang w:eastAsia="zh-CN"/>
              </w:rPr>
              <w:t>Angelicae</w:t>
            </w:r>
            <w:proofErr w:type="spellEnd"/>
            <w:r w:rsidRPr="00121381">
              <w:rPr>
                <w:color w:val="auto"/>
                <w:lang w:eastAsia="zh-CN"/>
              </w:rPr>
              <w:t xml:space="preserve"> Sinensis, Radix Astragali, Radix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Fructus </w:t>
            </w:r>
            <w:proofErr w:type="spellStart"/>
            <w:r w:rsidRPr="00121381">
              <w:rPr>
                <w:color w:val="auto"/>
                <w:lang w:eastAsia="zh-CN"/>
              </w:rPr>
              <w:t>Aurantii</w:t>
            </w:r>
            <w:proofErr w:type="spellEnd"/>
            <w:r w:rsidRPr="00121381">
              <w:rPr>
                <w:color w:val="auto"/>
                <w:lang w:eastAsia="zh-CN"/>
              </w:rPr>
              <w:t xml:space="preserve">, Fructus </w:t>
            </w:r>
            <w:proofErr w:type="spellStart"/>
            <w:r w:rsidRPr="00121381">
              <w:rPr>
                <w:color w:val="auto"/>
                <w:lang w:eastAsia="zh-CN"/>
              </w:rPr>
              <w:t>Akebiae</w:t>
            </w:r>
            <w:proofErr w:type="spellEnd"/>
            <w:r w:rsidRPr="00121381">
              <w:rPr>
                <w:color w:val="auto"/>
                <w:lang w:eastAsia="zh-CN"/>
              </w:rPr>
              <w:t xml:space="preserve">, and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Taraxaci</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Male Wistar rats, CAG with Precancerous Lesion Mode</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PGE2, caspase 3↑; Ki67, HIF-1, COX-2, VEGF,VEGFR1↓</w:t>
            </w:r>
          </w:p>
        </w:tc>
      </w:tr>
      <w:tr w:rsidR="001B222E" w:rsidRPr="00121381">
        <w:trPr>
          <w:trHeight w:val="676"/>
        </w:trPr>
        <w:tc>
          <w:tcPr>
            <w:tcW w:w="1555" w:type="dxa"/>
            <w:vMerge/>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r w:rsidRPr="00121381">
              <w:rPr>
                <w:color w:val="auto"/>
                <w:lang w:eastAsia="zh-CN"/>
              </w:rPr>
              <w:t>fa</w:t>
            </w:r>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Zeng </w:t>
            </w:r>
            <w:r w:rsidRPr="00121381">
              <w:rPr>
                <w:i/>
                <w:color w:val="auto"/>
                <w:lang w:eastAsia="zh-CN"/>
              </w:rPr>
              <w:t>et al</w:t>
            </w:r>
            <w:r w:rsidRPr="00121381">
              <w:rPr>
                <w:lang w:eastAsia="zh-CN"/>
              </w:rPr>
              <w:fldChar w:fldCharType="begin">
                <w:fldData xml:space="preserve">PEVuZE5vdGU+PENpdGU+PEF1dGhvcj5aZW5nPC9BdXRob3I+PFllYXI+MjAxODwvWWVhcj48UmVj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PEVuZE5vdGU+PENpdGU+PEF1dGhvcj5aZW5nPC9BdXRob3I+PFllYXI+MjAxODwvWWVhcj48UmVj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59" w:tooltip="Zeng, 2018 #22" w:history="1">
              <w:r w:rsidRPr="00121381">
                <w:rPr>
                  <w:color w:val="auto"/>
                  <w:vertAlign w:val="superscript"/>
                  <w:lang w:eastAsia="zh-CN"/>
                </w:rPr>
                <w:t>59</w:t>
              </w:r>
            </w:hyperlink>
            <w:r w:rsidRPr="00121381">
              <w:rPr>
                <w:color w:val="auto"/>
                <w:vertAlign w:val="superscript"/>
                <w:lang w:eastAsia="zh-CN"/>
              </w:rPr>
              <w:t>]</w:t>
            </w:r>
            <w:r w:rsidRPr="00121381">
              <w:rPr>
                <w:lang w:eastAsia="zh-CN"/>
              </w:rPr>
              <w:fldChar w:fldCharType="end"/>
            </w:r>
            <w:r w:rsidRPr="00121381">
              <w:rPr>
                <w:color w:val="auto"/>
                <w:lang w:eastAsia="zh-CN"/>
              </w:rPr>
              <w:t>, 2018</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Weipixiao</w:t>
            </w:r>
            <w:proofErr w:type="spellEnd"/>
            <w:r w:rsidRPr="00121381">
              <w:rPr>
                <w:color w:val="auto"/>
                <w:lang w:eastAsia="zh-CN"/>
              </w:rPr>
              <w:t xml:space="preserve"> (WPX)</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Astragalus </w:t>
            </w:r>
            <w:proofErr w:type="spellStart"/>
            <w:r w:rsidRPr="00121381">
              <w:rPr>
                <w:color w:val="auto"/>
                <w:lang w:eastAsia="zh-CN"/>
              </w:rPr>
              <w:t>Membranaceus</w:t>
            </w:r>
            <w:proofErr w:type="spellEnd"/>
            <w:r w:rsidRPr="00121381">
              <w:rPr>
                <w:color w:val="auto"/>
                <w:lang w:eastAsia="zh-CN"/>
              </w:rPr>
              <w:t xml:space="preserve">, </w:t>
            </w:r>
            <w:proofErr w:type="spellStart"/>
            <w:r w:rsidRPr="00121381">
              <w:rPr>
                <w:color w:val="auto"/>
                <w:lang w:eastAsia="zh-CN"/>
              </w:rPr>
              <w:t>Pseudostellaria</w:t>
            </w:r>
            <w:proofErr w:type="spellEnd"/>
            <w:r w:rsidRPr="00121381">
              <w:rPr>
                <w:color w:val="auto"/>
                <w:lang w:eastAsia="zh-CN"/>
              </w:rPr>
              <w:t xml:space="preserve"> Heterophylla,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 xml:space="preserve">, Curcuma </w:t>
            </w:r>
            <w:proofErr w:type="spellStart"/>
            <w:r w:rsidRPr="00121381">
              <w:rPr>
                <w:color w:val="auto"/>
                <w:lang w:eastAsia="zh-CN"/>
              </w:rPr>
              <w:t>zedoaria</w:t>
            </w:r>
            <w:proofErr w:type="spellEnd"/>
            <w:r w:rsidRPr="00121381">
              <w:rPr>
                <w:color w:val="auto"/>
                <w:lang w:eastAsia="zh-CN"/>
              </w:rPr>
              <w:t xml:space="preserve">, Salvia </w:t>
            </w:r>
            <w:proofErr w:type="spellStart"/>
            <w:r w:rsidRPr="00121381">
              <w:rPr>
                <w:color w:val="auto"/>
                <w:lang w:eastAsia="zh-CN"/>
              </w:rPr>
              <w:t>Miltiorrhiza</w:t>
            </w:r>
            <w:proofErr w:type="spellEnd"/>
            <w:r w:rsidRPr="00121381">
              <w:rPr>
                <w:color w:val="auto"/>
                <w:lang w:eastAsia="zh-CN"/>
              </w:rPr>
              <w:t xml:space="preserve"> and </w:t>
            </w:r>
            <w:proofErr w:type="spellStart"/>
            <w:r w:rsidRPr="00121381">
              <w:rPr>
                <w:color w:val="auto"/>
                <w:lang w:eastAsia="zh-CN"/>
              </w:rPr>
              <w:t>Hedyotis</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Willd</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Male SD rats, PLGC model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ERK1/CylinD1; HIF-1α, VEGF, ERK1, CylinD1↓</w:t>
            </w:r>
          </w:p>
        </w:tc>
      </w:tr>
      <w:tr w:rsidR="001B222E" w:rsidRPr="00121381">
        <w:trPr>
          <w:trHeight w:val="676"/>
        </w:trPr>
        <w:tc>
          <w:tcPr>
            <w:tcW w:w="1555" w:type="dxa"/>
            <w:vMerge/>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fh</w:t>
            </w:r>
            <w:proofErr w:type="spellEnd"/>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&lt;EndNote&gt;&lt;Cite&gt;&lt;Author&gt;Wang&lt;/Author&gt;&lt;Year&gt;2020&lt;/Year&gt;&lt;RecNum&gt;30&lt;/RecNum&gt;&lt;DisplayText&gt;&lt;style face="superscript"&gt;[150]&lt;/style&gt;&lt;/DisplayText&gt;&lt;record&gt;&lt;rec-number&gt;30&lt;/rec-number&gt;&lt;foreign-keys&gt;&lt;key app="EN" db-id="dd2wraev6tv2plez5sdpexsb2xarxf9eevpe" timestamp="1659322732"&gt;30&lt;/key&gt;&lt;/foreign-keys&gt;&lt;ref-type name="Journal Article"&gt;17&lt;/ref-type&gt;&lt;contributors&gt;&lt;authors&gt;&lt;author&gt;Wang, X.&lt;/author&gt;&lt;author&gt;Xu, J.&lt;/author&gt;&lt;author&gt;Zhang, X.&lt;/author&gt;&lt;author&gt;Zhang, C.&lt;/author&gt;&lt;author&gt;Zheng, W.&lt;/author&gt;&lt;author&gt;Jiao, J.&lt;/author&gt;&lt;author&gt;Liu, X.&lt;/author&gt;&lt;author&gt;Yue, X.&lt;/author&gt;&lt;/authors&gt;&lt;/contributors&gt;&lt;auth-address&gt;Changzheng Hospital, Second Military Medical University Shanghai, P. R. China.&amp;#xD;School of Pharmacy, Second Military Medical University Shanghai, P. R. China.&lt;/auth-address&gt;&lt;titles&gt;&lt;title&gt;Effects of Jinlongshe granules on gastric precancerous lesions in rats and its mechanism&lt;/title&gt;&lt;secondary-title&gt;Int J Clin Exp Pathol&lt;/secondary-title&gt;&lt;alt-title&gt;International journal of clinical and experimental pathology&lt;/alt-title&gt;&lt;/titles&gt;&lt;periodical&gt;&lt;full-title&gt;Int J Clin Exp Pathol&lt;/full-title&gt;&lt;abbr-1&gt;International journal of clinical and experimental pathology&lt;/abbr-1&gt;&lt;/periodical&gt;&lt;alt-periodical&gt;&lt;full-title&gt;Int J Clin Exp Pathol&lt;/full-title&gt;&lt;abbr-1&gt;International journal of clinical and experimental pathology&lt;/abbr-1&gt;&lt;/alt-periodical&gt;&lt;pages&gt;846-853&lt;/pages&gt;&lt;volume&gt;13&lt;/volume&gt;&lt;number&gt;5&lt;/number&gt;&lt;edition&gt;2020/06/09&lt;/edition&gt;&lt;keywords&gt;&lt;keyword&gt;Apelin&lt;/keyword&gt;&lt;keyword&gt;Cd34&lt;/keyword&gt;&lt;keyword&gt;Gastric precancerous lesions&lt;/keyword&gt;&lt;keyword&gt;Jinlongshe&lt;/keyword&gt;&lt;keyword&gt;Traditional Chinese Medicine&lt;/keyword&gt;&lt;/keywords&gt;&lt;dates&gt;&lt;year&gt;2020&lt;/year&gt;&lt;/dates&gt;&lt;isbn&gt;1936-2625&lt;/isbn&gt;&lt;accession-num&gt;32509055&lt;/accession-num&gt;&lt;urls&gt;&lt;/urls&gt;&lt;custom2&gt;PMC7270685&lt;/custom2&gt;&lt;remote-database-provider&gt;NLM&lt;/remote-database-provider&gt;&lt;language&gt;eng&lt;/language&gt;&lt;/record&gt;&lt;/Cite&gt;&lt;/EndNote&gt;</w:instrText>
            </w:r>
            <w:r w:rsidRPr="00121381">
              <w:rPr>
                <w:lang w:eastAsia="zh-CN"/>
              </w:rPr>
              <w:fldChar w:fldCharType="separate"/>
            </w:r>
            <w:r w:rsidRPr="00121381">
              <w:rPr>
                <w:color w:val="auto"/>
                <w:vertAlign w:val="superscript"/>
                <w:lang w:eastAsia="zh-CN"/>
              </w:rPr>
              <w:t>[</w:t>
            </w:r>
            <w:hyperlink w:anchor="_ENREF_150" w:tooltip="Wang, 2020 #30" w:history="1">
              <w:r w:rsidRPr="00121381">
                <w:rPr>
                  <w:color w:val="auto"/>
                  <w:vertAlign w:val="superscript"/>
                  <w:lang w:eastAsia="zh-CN"/>
                </w:rPr>
                <w:t>15</w:t>
              </w:r>
            </w:hyperlink>
            <w:r w:rsidRPr="00121381">
              <w:rPr>
                <w:color w:val="auto"/>
                <w:vertAlign w:val="superscript"/>
                <w:lang w:eastAsia="zh-CN"/>
              </w:rPr>
              <w:t>0]</w:t>
            </w:r>
            <w:r w:rsidRPr="00121381">
              <w:rPr>
                <w:lang w:eastAsia="zh-CN"/>
              </w:rPr>
              <w:fldChar w:fldCharType="end"/>
            </w:r>
            <w:r w:rsidRPr="00121381">
              <w:rPr>
                <w:color w:val="auto"/>
                <w:lang w:eastAsia="zh-CN"/>
              </w:rPr>
              <w:t>, 2020</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Jinlongshe</w:t>
            </w:r>
            <w:proofErr w:type="spellEnd"/>
            <w:r w:rsidRPr="00121381">
              <w:rPr>
                <w:color w:val="auto"/>
                <w:lang w:eastAsia="zh-CN"/>
              </w:rPr>
              <w:t xml:space="preserve"> (JLS)</w:t>
            </w:r>
          </w:p>
        </w:tc>
        <w:tc>
          <w:tcPr>
            <w:tcW w:w="396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Pinelliae</w:t>
            </w:r>
            <w:proofErr w:type="spellEnd"/>
            <w:r w:rsidRPr="00121381">
              <w:rPr>
                <w:color w:val="auto"/>
                <w:lang w:eastAsia="zh-CN"/>
              </w:rPr>
              <w:t xml:space="preserve">, Radix, Rhizome </w:t>
            </w:r>
            <w:proofErr w:type="spellStart"/>
            <w:r w:rsidRPr="00121381">
              <w:rPr>
                <w:color w:val="auto"/>
                <w:lang w:eastAsia="zh-CN"/>
              </w:rPr>
              <w:t>Arisaemat</w:t>
            </w:r>
            <w:proofErr w:type="spellEnd"/>
            <w:r w:rsidRPr="00121381">
              <w:rPr>
                <w:color w:val="auto"/>
                <w:lang w:eastAsia="zh-CN"/>
              </w:rPr>
              <w:t xml:space="preserve">, </w:t>
            </w:r>
            <w:proofErr w:type="spellStart"/>
            <w:r w:rsidRPr="00121381">
              <w:rPr>
                <w:color w:val="auto"/>
                <w:lang w:eastAsia="zh-CN"/>
              </w:rPr>
              <w:t>Glycyrrhizaepreparata</w:t>
            </w:r>
            <w:proofErr w:type="spellEnd"/>
            <w:r w:rsidRPr="00121381">
              <w:rPr>
                <w:color w:val="auto"/>
                <w:lang w:eastAsia="zh-CN"/>
              </w:rPr>
              <w:t xml:space="preserve">, corium </w:t>
            </w:r>
            <w:proofErr w:type="spellStart"/>
            <w:r w:rsidRPr="00121381">
              <w:rPr>
                <w:color w:val="auto"/>
                <w:lang w:eastAsia="zh-CN"/>
              </w:rPr>
              <w:t>stomachiumgalli</w:t>
            </w:r>
            <w:proofErr w:type="spellEnd"/>
            <w:r w:rsidRPr="00121381">
              <w:rPr>
                <w:color w:val="auto"/>
                <w:lang w:eastAsia="zh-CN"/>
              </w:rPr>
              <w:t xml:space="preserve">, </w:t>
            </w:r>
            <w:r w:rsidRPr="00121381">
              <w:rPr>
                <w:i/>
                <w:color w:val="auto"/>
                <w:lang w:eastAsia="zh-CN"/>
              </w:rPr>
              <w:t>etc</w:t>
            </w:r>
            <w:r w:rsidRPr="00121381">
              <w:rPr>
                <w:color w:val="auto"/>
                <w:lang w:eastAsia="zh-CN"/>
              </w:rPr>
              <w:t>.</w:t>
            </w:r>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Male SD rats, PLGC model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Apelin, CD34↓</w:t>
            </w:r>
          </w:p>
        </w:tc>
      </w:tr>
      <w:tr w:rsidR="001B222E" w:rsidRPr="00121381">
        <w:trPr>
          <w:trHeight w:val="737"/>
        </w:trPr>
        <w:tc>
          <w:tcPr>
            <w:tcW w:w="1555" w:type="dxa"/>
            <w:vMerge/>
          </w:tcPr>
          <w:p w:rsidR="001B222E" w:rsidRPr="00121381" w:rsidRDefault="001B222E" w:rsidP="00121381">
            <w:pPr>
              <w:spacing w:line="360" w:lineRule="auto"/>
              <w:jc w:val="both"/>
              <w:rPr>
                <w:color w:val="auto"/>
                <w:lang w:eastAsia="zh-CN"/>
              </w:rPr>
            </w:pPr>
          </w:p>
        </w:tc>
        <w:tc>
          <w:tcPr>
            <w:tcW w:w="1559" w:type="dxa"/>
            <w:vMerge w:val="restart"/>
          </w:tcPr>
          <w:p w:rsidR="001B222E" w:rsidRPr="00121381" w:rsidRDefault="00FF40BC" w:rsidP="00121381">
            <w:pPr>
              <w:spacing w:line="360" w:lineRule="auto"/>
              <w:jc w:val="both"/>
              <w:rPr>
                <w:color w:val="auto"/>
                <w:lang w:eastAsia="zh-CN"/>
              </w:rPr>
            </w:pPr>
            <w:r w:rsidRPr="00121381">
              <w:rPr>
                <w:color w:val="auto"/>
                <w:lang w:eastAsia="zh-CN"/>
              </w:rPr>
              <w:t>Protecting gastric mucosa</w:t>
            </w:r>
          </w:p>
        </w:tc>
        <w:tc>
          <w:tcPr>
            <w:tcW w:w="709" w:type="dxa"/>
          </w:tcPr>
          <w:p w:rsidR="001B222E" w:rsidRPr="00121381" w:rsidRDefault="00FF40BC" w:rsidP="00121381">
            <w:pPr>
              <w:spacing w:line="360" w:lineRule="auto"/>
              <w:jc w:val="both"/>
              <w:rPr>
                <w:color w:val="auto"/>
                <w:lang w:eastAsia="zh-CN"/>
              </w:rPr>
            </w:pPr>
            <w:r w:rsidRPr="00121381">
              <w:rPr>
                <w:color w:val="auto"/>
                <w:lang w:eastAsia="zh-CN"/>
              </w:rPr>
              <w:t>fi</w:t>
            </w:r>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Yi </w:t>
            </w:r>
            <w:r w:rsidRPr="00121381">
              <w:rPr>
                <w:i/>
                <w:color w:val="auto"/>
                <w:lang w:eastAsia="zh-CN"/>
              </w:rPr>
              <w:t>et al</w:t>
            </w:r>
            <w:r w:rsidRPr="00121381">
              <w:rPr>
                <w:lang w:eastAsia="zh-CN"/>
              </w:rPr>
              <w:fldChar w:fldCharType="begin">
                <w:fldData xml:space="preserve">PEVuZE5vdGU+PENpdGU+PEF1dGhvcj5ZaTwvQXV0aG9yPjxZZWFyPjIwMjI8L1llYXI+PFJlY051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PEVuZE5vdGU+PENpdGU+PEF1dGhvcj5ZaTwvQXV0aG9yPjxZZWFyPjIwMjI8L1llYXI+PFJlY051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51" w:tooltip="Yi, 2022 #12" w:history="1">
              <w:r w:rsidRPr="00121381">
                <w:rPr>
                  <w:color w:val="auto"/>
                  <w:vertAlign w:val="superscript"/>
                  <w:lang w:eastAsia="zh-CN"/>
                </w:rPr>
                <w:t>15</w:t>
              </w:r>
            </w:hyperlink>
            <w:r w:rsidRPr="00121381">
              <w:rPr>
                <w:color w:val="auto"/>
                <w:vertAlign w:val="superscript"/>
                <w:lang w:eastAsia="zh-CN"/>
              </w:rPr>
              <w:t>1]</w:t>
            </w:r>
            <w:r w:rsidRPr="00121381">
              <w:rPr>
                <w:lang w:eastAsia="zh-CN"/>
              </w:rPr>
              <w:fldChar w:fldCharType="end"/>
            </w:r>
            <w:r w:rsidRPr="00121381">
              <w:rPr>
                <w:color w:val="auto"/>
                <w:lang w:eastAsia="zh-CN"/>
              </w:rPr>
              <w:t>, 2022</w:t>
            </w:r>
          </w:p>
        </w:tc>
        <w:tc>
          <w:tcPr>
            <w:tcW w:w="1418" w:type="dxa"/>
          </w:tcPr>
          <w:p w:rsidR="001B222E" w:rsidRPr="00121381" w:rsidRDefault="00FF40BC" w:rsidP="00121381">
            <w:pPr>
              <w:spacing w:line="360" w:lineRule="auto"/>
              <w:jc w:val="both"/>
              <w:rPr>
                <w:color w:val="auto"/>
                <w:lang w:eastAsia="zh-CN"/>
              </w:rPr>
            </w:pPr>
            <w:r w:rsidRPr="00121381">
              <w:rPr>
                <w:color w:val="auto"/>
                <w:lang w:eastAsia="zh-CN"/>
              </w:rPr>
              <w:t>Elian granules</w:t>
            </w:r>
          </w:p>
          <w:p w:rsidR="001B222E" w:rsidRPr="00121381" w:rsidRDefault="001B222E" w:rsidP="00121381">
            <w:pPr>
              <w:spacing w:line="360" w:lineRule="auto"/>
              <w:jc w:val="both"/>
              <w:rPr>
                <w:color w:val="auto"/>
                <w:lang w:eastAsia="zh-CN"/>
              </w:rPr>
            </w:pPr>
          </w:p>
        </w:tc>
        <w:tc>
          <w:tcPr>
            <w:tcW w:w="396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Salviae</w:t>
            </w:r>
            <w:proofErr w:type="spellEnd"/>
            <w:r w:rsidRPr="00121381">
              <w:rPr>
                <w:color w:val="auto"/>
                <w:lang w:eastAsia="zh-CN"/>
              </w:rPr>
              <w:t xml:space="preserve"> </w:t>
            </w:r>
            <w:proofErr w:type="spellStart"/>
            <w:r w:rsidRPr="00121381">
              <w:rPr>
                <w:color w:val="auto"/>
                <w:lang w:eastAsia="zh-CN"/>
              </w:rPr>
              <w:t>Miltiorrhizae</w:t>
            </w:r>
            <w:proofErr w:type="spellEnd"/>
            <w:r w:rsidRPr="00121381">
              <w:rPr>
                <w:color w:val="auto"/>
                <w:lang w:eastAsia="zh-CN"/>
              </w:rPr>
              <w:t xml:space="preserve"> Radix et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Angelicae</w:t>
            </w:r>
            <w:proofErr w:type="spellEnd"/>
            <w:r w:rsidRPr="00121381">
              <w:rPr>
                <w:color w:val="auto"/>
                <w:lang w:eastAsia="zh-CN"/>
              </w:rPr>
              <w:t xml:space="preserve"> Sinensis, Diels, </w:t>
            </w:r>
            <w:proofErr w:type="spellStart"/>
            <w:r w:rsidRPr="00121381">
              <w:rPr>
                <w:color w:val="auto"/>
                <w:lang w:eastAsia="zh-CN"/>
              </w:rPr>
              <w:t>Coptidis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Hedyotis</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Codonopsis</w:t>
            </w:r>
            <w:proofErr w:type="spellEnd"/>
            <w:r w:rsidRPr="00121381">
              <w:rPr>
                <w:color w:val="auto"/>
                <w:lang w:eastAsia="zh-CN"/>
              </w:rPr>
              <w:t xml:space="preserve"> Radix,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Glycyrrhizae</w:t>
            </w:r>
            <w:proofErr w:type="spellEnd"/>
            <w:r w:rsidRPr="00121381">
              <w:rPr>
                <w:color w:val="auto"/>
                <w:lang w:eastAsia="zh-CN"/>
              </w:rPr>
              <w:t xml:space="preserve"> Radix et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Pinelliae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Citri</w:t>
            </w:r>
            <w:proofErr w:type="spellEnd"/>
            <w:r w:rsidRPr="00121381">
              <w:rPr>
                <w:color w:val="auto"/>
                <w:lang w:eastAsia="zh-CN"/>
              </w:rPr>
              <w:t xml:space="preserve"> </w:t>
            </w:r>
            <w:proofErr w:type="spellStart"/>
            <w:r w:rsidRPr="00121381">
              <w:rPr>
                <w:color w:val="auto"/>
                <w:lang w:eastAsia="zh-CN"/>
              </w:rPr>
              <w:t>Reticulatae</w:t>
            </w:r>
            <w:proofErr w:type="spellEnd"/>
            <w:r w:rsidRPr="00121381">
              <w:rPr>
                <w:color w:val="auto"/>
                <w:lang w:eastAsia="zh-CN"/>
              </w:rPr>
              <w:t xml:space="preserve"> </w:t>
            </w:r>
            <w:proofErr w:type="spellStart"/>
            <w:r w:rsidRPr="00121381">
              <w:rPr>
                <w:color w:val="auto"/>
                <w:lang w:eastAsia="zh-CN"/>
              </w:rPr>
              <w:t>Pericarpium</w:t>
            </w:r>
            <w:proofErr w:type="spellEnd"/>
            <w:r w:rsidRPr="00121381">
              <w:rPr>
                <w:color w:val="auto"/>
                <w:lang w:eastAsia="zh-CN"/>
              </w:rPr>
              <w:t xml:space="preserve">, </w:t>
            </w:r>
            <w:proofErr w:type="spellStart"/>
            <w:r w:rsidRPr="00121381">
              <w:rPr>
                <w:color w:val="auto"/>
                <w:lang w:eastAsia="zh-CN"/>
              </w:rPr>
              <w:t>Poria</w:t>
            </w:r>
            <w:proofErr w:type="spellEnd"/>
          </w:p>
        </w:tc>
        <w:tc>
          <w:tcPr>
            <w:tcW w:w="1701" w:type="dxa"/>
          </w:tcPr>
          <w:p w:rsidR="001B222E" w:rsidRPr="00121381" w:rsidRDefault="00F518ED" w:rsidP="00121381">
            <w:pPr>
              <w:spacing w:line="360" w:lineRule="auto"/>
              <w:jc w:val="both"/>
              <w:rPr>
                <w:color w:val="auto"/>
                <w:lang w:eastAsia="zh-CN"/>
              </w:rPr>
            </w:pPr>
            <w:r w:rsidRPr="00121381">
              <w:rPr>
                <w:color w:val="auto"/>
                <w:lang w:eastAsia="zh-CN"/>
              </w:rPr>
              <w:t>M</w:t>
            </w:r>
            <w:r w:rsidR="00FF40BC" w:rsidRPr="00121381">
              <w:rPr>
                <w:color w:val="auto"/>
                <w:lang w:eastAsia="zh-CN"/>
              </w:rPr>
              <w:t xml:space="preserve">ale </w:t>
            </w:r>
            <w:r w:rsidRPr="00121381">
              <w:rPr>
                <w:color w:val="auto"/>
                <w:lang w:eastAsia="zh-CN"/>
              </w:rPr>
              <w:t>SD</w:t>
            </w:r>
            <w:r w:rsidR="00FF40BC" w:rsidRPr="00121381">
              <w:rPr>
                <w:color w:val="auto"/>
                <w:lang w:eastAsia="zh-CN"/>
              </w:rPr>
              <w:t xml:space="preserve"> rats, PLGC model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MAPK; JNK, p38↑</w:t>
            </w:r>
          </w:p>
        </w:tc>
      </w:tr>
      <w:tr w:rsidR="001B222E" w:rsidRPr="00121381">
        <w:trPr>
          <w:trHeight w:val="737"/>
        </w:trPr>
        <w:tc>
          <w:tcPr>
            <w:tcW w:w="1555" w:type="dxa"/>
            <w:vMerge/>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r w:rsidRPr="00121381">
              <w:rPr>
                <w:color w:val="auto"/>
                <w:lang w:eastAsia="zh-CN"/>
              </w:rPr>
              <w:t>fj</w:t>
            </w:r>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Wang </w:t>
            </w:r>
            <w:r w:rsidRPr="00121381">
              <w:rPr>
                <w:i/>
                <w:color w:val="auto"/>
                <w:lang w:eastAsia="zh-CN"/>
              </w:rPr>
              <w:t>et al</w:t>
            </w:r>
            <w:r w:rsidRPr="00121381">
              <w:rPr>
                <w:lang w:eastAsia="zh-CN"/>
              </w:rPr>
              <w:fldChar w:fldCharType="begin">
                <w:fldData xml:space="preserve">PEVuZE5vdGU+PENpdGU+PEF1dGhvcj5XYW5nPC9BdXRob3I+PFllYXI+MjAyMDwvWWVhcj48UmVj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PEVuZE5vdGU+PENpdGU+PEF1dGhvcj5XYW5nPC9BdXRob3I+PFllYXI+MjAyMDwvWWVhcj48UmVj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32" w:tooltip="Wang, 2020 #13" w:history="1">
              <w:r w:rsidRPr="00121381">
                <w:rPr>
                  <w:color w:val="auto"/>
                  <w:vertAlign w:val="superscript"/>
                  <w:lang w:eastAsia="zh-CN"/>
                </w:rPr>
                <w:t>32</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WeiFuChun</w:t>
            </w:r>
            <w:proofErr w:type="spellEnd"/>
            <w:r w:rsidRPr="00121381">
              <w:rPr>
                <w:color w:val="auto"/>
                <w:lang w:eastAsia="zh-CN"/>
              </w:rPr>
              <w:t xml:space="preserve"> (WFC)</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Radix Ginseng Rubra (red ginseng), </w:t>
            </w:r>
            <w:proofErr w:type="spellStart"/>
            <w:r w:rsidRPr="00121381">
              <w:rPr>
                <w:color w:val="auto"/>
                <w:lang w:eastAsia="zh-CN"/>
              </w:rPr>
              <w:t>Rabdosia</w:t>
            </w:r>
            <w:proofErr w:type="spellEnd"/>
            <w:r w:rsidRPr="00121381">
              <w:rPr>
                <w:color w:val="auto"/>
                <w:lang w:eastAsia="zh-CN"/>
              </w:rPr>
              <w:t xml:space="preserve"> </w:t>
            </w:r>
            <w:proofErr w:type="spellStart"/>
            <w:r w:rsidRPr="00121381">
              <w:rPr>
                <w:color w:val="auto"/>
                <w:lang w:eastAsia="zh-CN"/>
              </w:rPr>
              <w:t>amethystoides</w:t>
            </w:r>
            <w:proofErr w:type="spellEnd"/>
            <w:r w:rsidRPr="00121381">
              <w:rPr>
                <w:color w:val="auto"/>
                <w:lang w:eastAsia="zh-CN"/>
              </w:rPr>
              <w:t xml:space="preserve"> H. Hara, and fried Fructus </w:t>
            </w:r>
            <w:proofErr w:type="spellStart"/>
            <w:r w:rsidRPr="00121381">
              <w:rPr>
                <w:color w:val="auto"/>
                <w:lang w:eastAsia="zh-CN"/>
              </w:rPr>
              <w:t>Aurantii</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Male SD</w:t>
            </w:r>
            <w:r w:rsidR="00F518ED" w:rsidRPr="00121381">
              <w:rPr>
                <w:color w:val="auto"/>
                <w:lang w:eastAsia="zh-CN"/>
              </w:rPr>
              <w:t xml:space="preserve"> </w:t>
            </w:r>
            <w:r w:rsidRPr="00121381">
              <w:rPr>
                <w:color w:val="auto"/>
                <w:lang w:eastAsia="zh-CN"/>
              </w:rPr>
              <w:t>rats, PLGC model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MAPK; VEGF, FOXO4, AKT, TP53, FAS, MAPK8, MAPK11, MAPK14↓</w:t>
            </w:r>
          </w:p>
        </w:tc>
      </w:tr>
      <w:tr w:rsidR="001B222E" w:rsidRPr="00121381">
        <w:trPr>
          <w:trHeight w:val="737"/>
        </w:trPr>
        <w:tc>
          <w:tcPr>
            <w:tcW w:w="1555" w:type="dxa"/>
            <w:vMerge/>
          </w:tcPr>
          <w:p w:rsidR="001B222E" w:rsidRPr="00121381" w:rsidRDefault="001B222E" w:rsidP="00121381">
            <w:pPr>
              <w:spacing w:line="360" w:lineRule="auto"/>
              <w:jc w:val="both"/>
              <w:rPr>
                <w:color w:val="auto"/>
                <w:lang w:eastAsia="zh-CN"/>
              </w:rPr>
            </w:pPr>
          </w:p>
        </w:tc>
        <w:tc>
          <w:tcPr>
            <w:tcW w:w="1559" w:type="dxa"/>
            <w:vMerge w:val="restart"/>
          </w:tcPr>
          <w:p w:rsidR="001B222E" w:rsidRPr="00121381" w:rsidRDefault="00FF40BC" w:rsidP="00121381">
            <w:pPr>
              <w:spacing w:line="360" w:lineRule="auto"/>
              <w:jc w:val="both"/>
              <w:rPr>
                <w:color w:val="auto"/>
                <w:lang w:eastAsia="zh-CN"/>
              </w:rPr>
            </w:pPr>
            <w:r w:rsidRPr="00121381">
              <w:rPr>
                <w:color w:val="auto"/>
                <w:lang w:eastAsia="zh-CN"/>
              </w:rPr>
              <w:t>Inhibit glycolysis</w:t>
            </w:r>
          </w:p>
        </w:tc>
        <w:tc>
          <w:tcPr>
            <w:tcW w:w="709" w:type="dxa"/>
          </w:tcPr>
          <w:p w:rsidR="001B222E" w:rsidRPr="00121381" w:rsidRDefault="00FF40BC" w:rsidP="00121381">
            <w:pPr>
              <w:spacing w:line="360" w:lineRule="auto"/>
              <w:jc w:val="both"/>
              <w:rPr>
                <w:color w:val="auto"/>
                <w:lang w:eastAsia="zh-CN"/>
              </w:rPr>
            </w:pPr>
            <w:r w:rsidRPr="00121381">
              <w:rPr>
                <w:color w:val="auto"/>
                <w:lang w:eastAsia="zh-CN"/>
              </w:rPr>
              <w:t>fa</w:t>
            </w:r>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Cai </w:t>
            </w:r>
            <w:r w:rsidRPr="00121381">
              <w:rPr>
                <w:i/>
                <w:color w:val="auto"/>
                <w:lang w:eastAsia="zh-CN"/>
              </w:rPr>
              <w:t>et al</w:t>
            </w:r>
            <w:r w:rsidRPr="00121381">
              <w:rPr>
                <w:lang w:eastAsia="zh-CN"/>
              </w:rPr>
              <w:fldChar w:fldCharType="begin">
                <w:fldData xml:space="preserve">PEVuZE5vdGU+PENpdGU+PEF1dGhvcj5DYWk8L0F1dGhvcj48WWVhcj4yMDE5PC9ZZWFyPjxSZWNO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</w:fldData>
              </w:fldChar>
            </w:r>
            <w:r w:rsidRPr="00121381">
              <w:rPr>
                <w:color w:val="auto"/>
                <w:lang w:eastAsia="zh-CN"/>
              </w:rPr>
              <w:instrText xml:space="preserve"> ADDIN EN.CITE </w:instrText>
            </w:r>
            <w:r w:rsidRPr="00121381">
              <w:rPr>
                <w:lang w:eastAsia="zh-CN"/>
              </w:rPr>
              <w:fldChar w:fldCharType="begin">
                <w:fldData xml:space="preserve">PEVuZE5vdGU+PENpdGU+PEF1dGhvcj5DYWk8L0F1dGhvcj48WWVhcj4yMDE5PC9ZZWFyPjxSZWNO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64" w:tooltip="Cai, 2019 #24" w:history="1">
              <w:r w:rsidRPr="00121381">
                <w:rPr>
                  <w:color w:val="auto"/>
                  <w:vertAlign w:val="superscript"/>
                  <w:lang w:eastAsia="zh-CN"/>
                </w:rPr>
                <w:t>64</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Weipixiao</w:t>
            </w:r>
            <w:proofErr w:type="spellEnd"/>
            <w:r w:rsidRPr="00121381">
              <w:rPr>
                <w:color w:val="auto"/>
                <w:lang w:eastAsia="zh-CN"/>
              </w:rPr>
              <w:t xml:space="preserve"> (WPX)</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Astragalus, Radix </w:t>
            </w:r>
            <w:proofErr w:type="spellStart"/>
            <w:r w:rsidRPr="00121381">
              <w:rPr>
                <w:color w:val="auto"/>
                <w:lang w:eastAsia="zh-CN"/>
              </w:rPr>
              <w:t>Pseudostellariae</w:t>
            </w:r>
            <w:proofErr w:type="spellEnd"/>
            <w:r w:rsidRPr="00121381">
              <w:rPr>
                <w:color w:val="auto"/>
                <w:lang w:eastAsia="zh-CN"/>
              </w:rPr>
              <w:t xml:space="preserve">, </w:t>
            </w:r>
            <w:proofErr w:type="spellStart"/>
            <w:r w:rsidRPr="00121381">
              <w:rPr>
                <w:color w:val="auto"/>
                <w:lang w:eastAsia="zh-CN"/>
              </w:rPr>
              <w:t>Atractylodes</w:t>
            </w:r>
            <w:proofErr w:type="spellEnd"/>
            <w:r w:rsidRPr="00121381">
              <w:rPr>
                <w:color w:val="auto"/>
                <w:lang w:eastAsia="zh-CN"/>
              </w:rPr>
              <w:t xml:space="preserve"> </w:t>
            </w:r>
            <w:proofErr w:type="spellStart"/>
            <w:r w:rsidRPr="00121381">
              <w:rPr>
                <w:color w:val="auto"/>
                <w:lang w:eastAsia="zh-CN"/>
              </w:rPr>
              <w:t>macrocephala</w:t>
            </w:r>
            <w:proofErr w:type="spellEnd"/>
            <w:r w:rsidRPr="00121381">
              <w:rPr>
                <w:color w:val="auto"/>
                <w:lang w:eastAsia="zh-CN"/>
              </w:rPr>
              <w:t xml:space="preserve">, Salvia </w:t>
            </w:r>
            <w:proofErr w:type="spellStart"/>
            <w:r w:rsidRPr="00121381">
              <w:rPr>
                <w:color w:val="auto"/>
                <w:lang w:eastAsia="zh-CN"/>
              </w:rPr>
              <w:lastRenderedPageBreak/>
              <w:t>miltiorrhiza</w:t>
            </w:r>
            <w:proofErr w:type="spellEnd"/>
            <w:r w:rsidRPr="00121381">
              <w:rPr>
                <w:color w:val="auto"/>
                <w:lang w:eastAsia="zh-CN"/>
              </w:rPr>
              <w:t xml:space="preserve"> </w:t>
            </w:r>
            <w:proofErr w:type="spellStart"/>
            <w:r w:rsidRPr="00121381">
              <w:rPr>
                <w:color w:val="auto"/>
                <w:lang w:eastAsia="zh-CN"/>
              </w:rPr>
              <w:t>Bge</w:t>
            </w:r>
            <w:proofErr w:type="spellEnd"/>
            <w:r w:rsidRPr="00121381">
              <w:rPr>
                <w:color w:val="auto"/>
                <w:lang w:eastAsia="zh-CN"/>
              </w:rPr>
              <w:t xml:space="preserve">, </w:t>
            </w:r>
            <w:proofErr w:type="spellStart"/>
            <w:r w:rsidRPr="00121381">
              <w:rPr>
                <w:color w:val="auto"/>
                <w:lang w:eastAsia="zh-CN"/>
              </w:rPr>
              <w:t>Oldenlandia</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w:t>
            </w:r>
            <w:proofErr w:type="spellStart"/>
            <w:r w:rsidRPr="00121381">
              <w:rPr>
                <w:color w:val="auto"/>
                <w:lang w:eastAsia="zh-CN"/>
              </w:rPr>
              <w:t>Willd</w:t>
            </w:r>
            <w:proofErr w:type="spellEnd"/>
            <w:r w:rsidRPr="00121381">
              <w:rPr>
                <w:color w:val="auto"/>
                <w:lang w:eastAsia="zh-CN"/>
              </w:rPr>
              <w:t>.)</w:t>
            </w:r>
            <w:proofErr w:type="spellStart"/>
            <w:r w:rsidRPr="00121381">
              <w:rPr>
                <w:color w:val="auto"/>
                <w:lang w:eastAsia="zh-CN"/>
              </w:rPr>
              <w:t>Roxb</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lastRenderedPageBreak/>
              <w:t>Male SD rats, PLGC model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miRNA-34a/PI3K/AKT/</w:t>
            </w:r>
            <w:proofErr w:type="spellStart"/>
            <w:r w:rsidRPr="00121381">
              <w:rPr>
                <w:color w:val="auto"/>
                <w:lang w:eastAsia="zh-CN"/>
              </w:rPr>
              <w:t>Mt</w:t>
            </w:r>
            <w:r w:rsidRPr="00121381">
              <w:rPr>
                <w:color w:val="auto"/>
                <w:lang w:eastAsia="zh-CN"/>
              </w:rPr>
              <w:lastRenderedPageBreak/>
              <w:t>or</w:t>
            </w:r>
            <w:proofErr w:type="spellEnd"/>
            <w:r w:rsidRPr="00121381">
              <w:rPr>
                <w:color w:val="auto"/>
                <w:lang w:eastAsia="zh-CN"/>
              </w:rPr>
              <w:t>; LDHA, CD147, MCT4, PI3K, AKT, mTOR, HIF-1α, miRNA-34a↓</w:t>
            </w:r>
          </w:p>
        </w:tc>
      </w:tr>
      <w:tr w:rsidR="001B222E" w:rsidRPr="00121381">
        <w:trPr>
          <w:trHeight w:val="737"/>
        </w:trPr>
        <w:tc>
          <w:tcPr>
            <w:tcW w:w="1555" w:type="dxa"/>
            <w:vMerge/>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fk</w:t>
            </w:r>
            <w:proofErr w:type="spellEnd"/>
          </w:p>
        </w:tc>
        <w:tc>
          <w:tcPr>
            <w:tcW w:w="1275" w:type="dxa"/>
          </w:tcPr>
          <w:p w:rsidR="001B222E" w:rsidRPr="00121381" w:rsidRDefault="00FF40BC" w:rsidP="00121381">
            <w:pPr>
              <w:spacing w:line="360" w:lineRule="auto"/>
              <w:jc w:val="both"/>
              <w:rPr>
                <w:color w:val="auto"/>
                <w:lang w:eastAsia="zh-CN" w:bidi="ar"/>
              </w:rPr>
            </w:pPr>
            <w:r w:rsidRPr="00121381">
              <w:rPr>
                <w:color w:val="auto"/>
                <w:lang w:eastAsia="zh-CN"/>
              </w:rPr>
              <w:t xml:space="preserve">Liu </w:t>
            </w:r>
            <w:r w:rsidRPr="00121381">
              <w:rPr>
                <w:i/>
                <w:color w:val="auto"/>
                <w:lang w:eastAsia="zh-CN"/>
              </w:rPr>
              <w:t>et al</w:t>
            </w:r>
            <w:r w:rsidRPr="00121381">
              <w:rPr>
                <w:lang w:eastAsia="zh-CN"/>
              </w:rPr>
              <w:fldChar w:fldCharType="begin">
                <w:fldData xml:space="preserve">PEVuZE5vdGU+PENpdGU+PEF1dGhvcj5MaXU8L0F1dGhvcj48WWVhcj4yMDE5PC9ZZWFyPjxSZWNO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</w:fldData>
              </w:fldChar>
            </w:r>
            <w:r w:rsidRPr="00121381">
              <w:rPr>
                <w:color w:val="auto"/>
                <w:lang w:eastAsia="zh-CN"/>
              </w:rPr>
              <w:instrText xml:space="preserve"> ADDIN EN.CITE </w:instrText>
            </w:r>
            <w:r w:rsidRPr="00121381">
              <w:rPr>
                <w:lang w:eastAsia="zh-CN"/>
              </w:rPr>
              <w:fldChar w:fldCharType="begin">
                <w:fldData xml:space="preserve">PEVuZE5vdGU+PENpdGU+PEF1dGhvcj5MaXU8L0F1dGhvcj48WWVhcj4yMDE5PC9ZZWFyPjxSZWNO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52" w:tooltip="Liu, 2019 #146" w:history="1">
              <w:r w:rsidRPr="00121381">
                <w:rPr>
                  <w:color w:val="auto"/>
                  <w:vertAlign w:val="superscript"/>
                  <w:lang w:eastAsia="zh-CN"/>
                </w:rPr>
                <w:t>15</w:t>
              </w:r>
            </w:hyperlink>
            <w:r w:rsidRPr="00121381">
              <w:rPr>
                <w:color w:val="auto"/>
                <w:vertAlign w:val="superscript"/>
                <w:lang w:eastAsia="zh-CN"/>
              </w:rPr>
              <w:t>2]</w:t>
            </w:r>
            <w:r w:rsidRPr="00121381">
              <w:rPr>
                <w:lang w:eastAsia="zh-CN"/>
              </w:rPr>
              <w:fldChar w:fldCharType="end"/>
            </w:r>
            <w:r w:rsidRPr="00121381">
              <w:rPr>
                <w:color w:val="auto"/>
                <w:lang w:eastAsia="zh-CN"/>
              </w:rPr>
              <w:t>, 2019</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bidi="ar"/>
              </w:rPr>
              <w:t>Weipiling</w:t>
            </w:r>
            <w:proofErr w:type="spellEnd"/>
            <w:r w:rsidRPr="00121381">
              <w:rPr>
                <w:color w:val="auto"/>
                <w:lang w:eastAsia="zh-CN" w:bidi="ar"/>
              </w:rPr>
              <w:t xml:space="preserve"> (WPL)</w:t>
            </w:r>
          </w:p>
          <w:p w:rsidR="001B222E" w:rsidRPr="00121381" w:rsidRDefault="001B222E" w:rsidP="00121381">
            <w:pPr>
              <w:spacing w:line="360" w:lineRule="auto"/>
              <w:jc w:val="both"/>
              <w:rPr>
                <w:color w:val="auto"/>
                <w:lang w:eastAsia="zh-CN"/>
              </w:rPr>
            </w:pPr>
          </w:p>
        </w:tc>
        <w:tc>
          <w:tcPr>
            <w:tcW w:w="396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Hedysarum</w:t>
            </w:r>
            <w:proofErr w:type="spellEnd"/>
            <w:r w:rsidRPr="00121381">
              <w:rPr>
                <w:color w:val="auto"/>
                <w:lang w:eastAsia="zh-CN"/>
              </w:rPr>
              <w:t xml:space="preserve"> </w:t>
            </w:r>
            <w:proofErr w:type="spellStart"/>
            <w:r w:rsidRPr="00121381">
              <w:rPr>
                <w:color w:val="auto"/>
                <w:lang w:eastAsia="zh-CN"/>
              </w:rPr>
              <w:t>multijugum</w:t>
            </w:r>
            <w:proofErr w:type="spellEnd"/>
            <w:r w:rsidRPr="00121381">
              <w:rPr>
                <w:color w:val="auto"/>
                <w:lang w:eastAsia="zh-CN"/>
              </w:rPr>
              <w:t xml:space="preserve"> Maxim, </w:t>
            </w:r>
            <w:proofErr w:type="spellStart"/>
            <w:r w:rsidRPr="00121381">
              <w:rPr>
                <w:color w:val="auto"/>
                <w:lang w:eastAsia="zh-CN"/>
              </w:rPr>
              <w:t>Pseudostellaria</w:t>
            </w:r>
            <w:proofErr w:type="spellEnd"/>
            <w:r w:rsidRPr="00121381">
              <w:rPr>
                <w:color w:val="auto"/>
                <w:lang w:eastAsia="zh-CN"/>
              </w:rPr>
              <w:t xml:space="preserve"> heterophylla Pax, </w:t>
            </w:r>
            <w:proofErr w:type="spellStart"/>
            <w:r w:rsidRPr="00121381">
              <w:rPr>
                <w:color w:val="auto"/>
                <w:lang w:eastAsia="zh-CN"/>
              </w:rPr>
              <w:t>Atractylodes</w:t>
            </w:r>
            <w:proofErr w:type="spellEnd"/>
            <w:r w:rsidRPr="00121381">
              <w:rPr>
                <w:color w:val="auto"/>
                <w:lang w:eastAsia="zh-CN"/>
              </w:rPr>
              <w:t xml:space="preserve"> </w:t>
            </w:r>
            <w:proofErr w:type="spellStart"/>
            <w:r w:rsidRPr="00121381">
              <w:rPr>
                <w:color w:val="auto"/>
                <w:lang w:eastAsia="zh-CN"/>
              </w:rPr>
              <w:t>macrocephala</w:t>
            </w:r>
            <w:proofErr w:type="spellEnd"/>
            <w:r w:rsidRPr="00121381">
              <w:rPr>
                <w:color w:val="auto"/>
                <w:lang w:eastAsia="zh-CN"/>
              </w:rPr>
              <w:t xml:space="preserve"> </w:t>
            </w:r>
            <w:proofErr w:type="spellStart"/>
            <w:r w:rsidRPr="00121381">
              <w:rPr>
                <w:color w:val="auto"/>
                <w:lang w:eastAsia="zh-CN"/>
              </w:rPr>
              <w:t>Koidz</w:t>
            </w:r>
            <w:proofErr w:type="spellEnd"/>
            <w:r w:rsidRPr="00121381">
              <w:rPr>
                <w:color w:val="auto"/>
                <w:lang w:eastAsia="zh-CN"/>
              </w:rPr>
              <w:t xml:space="preserve">, </w:t>
            </w:r>
            <w:proofErr w:type="spellStart"/>
            <w:r w:rsidRPr="00121381">
              <w:rPr>
                <w:color w:val="auto"/>
                <w:lang w:eastAsia="zh-CN"/>
              </w:rPr>
              <w:t>Poria</w:t>
            </w:r>
            <w:proofErr w:type="spellEnd"/>
            <w:r w:rsidRPr="00121381">
              <w:rPr>
                <w:color w:val="auto"/>
                <w:lang w:eastAsia="zh-CN"/>
              </w:rPr>
              <w:t xml:space="preserve"> </w:t>
            </w:r>
            <w:proofErr w:type="spellStart"/>
            <w:r w:rsidRPr="00121381">
              <w:rPr>
                <w:color w:val="auto"/>
                <w:lang w:eastAsia="zh-CN"/>
              </w:rPr>
              <w:t>cocos</w:t>
            </w:r>
            <w:proofErr w:type="spellEnd"/>
            <w:r w:rsidRPr="00121381">
              <w:rPr>
                <w:color w:val="auto"/>
                <w:lang w:eastAsia="zh-CN"/>
              </w:rPr>
              <w:t xml:space="preserve"> Wolf, Panax </w:t>
            </w:r>
            <w:proofErr w:type="spellStart"/>
            <w:r w:rsidRPr="00121381">
              <w:rPr>
                <w:color w:val="auto"/>
                <w:lang w:eastAsia="zh-CN"/>
              </w:rPr>
              <w:t>notoginseng</w:t>
            </w:r>
            <w:proofErr w:type="spellEnd"/>
            <w:r w:rsidRPr="00121381">
              <w:rPr>
                <w:color w:val="auto"/>
                <w:lang w:eastAsia="zh-CN"/>
              </w:rPr>
              <w:t xml:space="preserve"> F.H. Chen, Curcuma </w:t>
            </w:r>
            <w:proofErr w:type="spellStart"/>
            <w:r w:rsidRPr="00121381">
              <w:rPr>
                <w:color w:val="auto"/>
                <w:lang w:eastAsia="zh-CN"/>
              </w:rPr>
              <w:t>zedoaria</w:t>
            </w:r>
            <w:proofErr w:type="spellEnd"/>
            <w:r w:rsidRPr="00121381">
              <w:rPr>
                <w:color w:val="auto"/>
                <w:lang w:eastAsia="zh-CN"/>
              </w:rPr>
              <w:t xml:space="preserve">, </w:t>
            </w:r>
            <w:proofErr w:type="spellStart"/>
            <w:r w:rsidRPr="00121381">
              <w:rPr>
                <w:color w:val="auto"/>
                <w:lang w:eastAsia="zh-CN"/>
              </w:rPr>
              <w:t>Roscoe,Hedyotis</w:t>
            </w:r>
            <w:proofErr w:type="spellEnd"/>
            <w:r w:rsidRPr="00121381">
              <w:rPr>
                <w:color w:val="auto"/>
                <w:lang w:eastAsia="zh-CN"/>
              </w:rPr>
              <w:t xml:space="preserve"> </w:t>
            </w:r>
            <w:proofErr w:type="spellStart"/>
            <w:r w:rsidRPr="00121381">
              <w:rPr>
                <w:color w:val="auto"/>
                <w:lang w:eastAsia="zh-CN"/>
              </w:rPr>
              <w:t>diffusa</w:t>
            </w:r>
            <w:proofErr w:type="spellEnd"/>
            <w:r w:rsidRPr="00121381">
              <w:rPr>
                <w:color w:val="auto"/>
                <w:lang w:eastAsia="zh-CN"/>
              </w:rPr>
              <w:t xml:space="preserve"> </w:t>
            </w:r>
            <w:proofErr w:type="spellStart"/>
            <w:r w:rsidRPr="00121381">
              <w:rPr>
                <w:color w:val="auto"/>
                <w:lang w:eastAsia="zh-CN"/>
              </w:rPr>
              <w:t>Willd,Hericium</w:t>
            </w:r>
            <w:proofErr w:type="spellEnd"/>
            <w:r w:rsidRPr="00121381">
              <w:rPr>
                <w:color w:val="auto"/>
                <w:lang w:eastAsia="zh-CN"/>
              </w:rPr>
              <w:t xml:space="preserve"> </w:t>
            </w:r>
            <w:proofErr w:type="spellStart"/>
            <w:r w:rsidRPr="00121381">
              <w:rPr>
                <w:color w:val="auto"/>
                <w:lang w:eastAsia="zh-CN"/>
              </w:rPr>
              <w:t>erinaceus</w:t>
            </w:r>
            <w:proofErr w:type="spellEnd"/>
            <w:r w:rsidRPr="00121381">
              <w:rPr>
                <w:color w:val="auto"/>
                <w:lang w:eastAsia="zh-CN"/>
              </w:rPr>
              <w:t xml:space="preserve"> Pers</w:t>
            </w:r>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bidi="ar"/>
              </w:rPr>
              <w:t>Male Atp4a-/-C57Bl/6 mice</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bidi="ar"/>
              </w:rPr>
              <w:t>mTOR/HIF-1α</w:t>
            </w:r>
            <w:r w:rsidRPr="00121381">
              <w:rPr>
                <w:color w:val="auto"/>
                <w:lang w:eastAsia="zh-CN"/>
              </w:rPr>
              <w:t>↓; CDX2, MUC2, ki-67, PTEN and p53,</w:t>
            </w:r>
            <w:r w:rsidRPr="00121381">
              <w:rPr>
                <w:color w:val="auto"/>
                <w:lang w:eastAsia="zh-CN" w:bidi="ar"/>
              </w:rPr>
              <w:t xml:space="preserve"> mTOR, HIF-1a, AMPK</w:t>
            </w:r>
            <w:r w:rsidRPr="00121381">
              <w:rPr>
                <w:color w:val="auto"/>
                <w:lang w:eastAsia="zh-CN"/>
              </w:rPr>
              <w:t xml:space="preserve">↓; </w:t>
            </w:r>
            <w:r w:rsidRPr="00121381">
              <w:rPr>
                <w:color w:val="auto"/>
                <w:lang w:eastAsia="zh-CN" w:bidi="ar"/>
              </w:rPr>
              <w:t>TSC1, TSC2</w:t>
            </w:r>
            <w:r w:rsidRPr="00121381">
              <w:rPr>
                <w:color w:val="auto"/>
                <w:lang w:eastAsia="zh-CN"/>
              </w:rPr>
              <w:t>↑</w:t>
            </w:r>
          </w:p>
        </w:tc>
      </w:tr>
      <w:tr w:rsidR="001B222E" w:rsidRPr="00121381">
        <w:trPr>
          <w:trHeight w:val="737"/>
        </w:trPr>
        <w:tc>
          <w:tcPr>
            <w:tcW w:w="1555" w:type="dxa"/>
            <w:vMerge/>
          </w:tcPr>
          <w:p w:rsidR="001B222E" w:rsidRPr="00121381" w:rsidRDefault="001B222E" w:rsidP="00121381">
            <w:pPr>
              <w:spacing w:line="360" w:lineRule="auto"/>
              <w:jc w:val="both"/>
              <w:rPr>
                <w:color w:val="auto"/>
                <w:lang w:eastAsia="zh-CN"/>
              </w:rPr>
            </w:pPr>
          </w:p>
        </w:tc>
        <w:tc>
          <w:tcPr>
            <w:tcW w:w="1559" w:type="dxa"/>
          </w:tcPr>
          <w:p w:rsidR="001B222E" w:rsidRPr="00121381" w:rsidRDefault="00FF40BC" w:rsidP="00121381">
            <w:pPr>
              <w:spacing w:line="360" w:lineRule="auto"/>
              <w:jc w:val="both"/>
              <w:rPr>
                <w:color w:val="auto"/>
                <w:lang w:eastAsia="zh-CN"/>
              </w:rPr>
            </w:pPr>
            <w:r w:rsidRPr="00121381">
              <w:rPr>
                <w:color w:val="auto"/>
                <w:lang w:eastAsia="zh-CN"/>
              </w:rPr>
              <w:t>Improvement of EMT</w:t>
            </w: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fl</w:t>
            </w:r>
            <w:proofErr w:type="spellEnd"/>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Li </w:t>
            </w:r>
            <w:r w:rsidRPr="00121381">
              <w:rPr>
                <w:i/>
                <w:color w:val="auto"/>
                <w:lang w:eastAsia="zh-CN"/>
              </w:rPr>
              <w:t>et al</w:t>
            </w:r>
            <w:r w:rsidRPr="00121381">
              <w:rPr>
                <w:lang w:eastAsia="zh-CN"/>
              </w:rPr>
              <w:fldChar w:fldCharType="begin">
                <w:fldData xml:space="preserve">PEVuZE5vdGU+PENpdGU+PEF1dGhvcj5MaTwvQXV0aG9yPjxZZWFyPjIwMjI8L1llYXI+PFJlY051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PEVuZE5vdGU+PENpdGU+PEF1dGhvcj5MaTwvQXV0aG9yPjxZZWFyPjIwMjI8L1llYXI+PFJlY051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69" w:tooltip="Li, 2022 #147" w:history="1">
              <w:r w:rsidRPr="00121381">
                <w:rPr>
                  <w:color w:val="auto"/>
                  <w:vertAlign w:val="superscript"/>
                  <w:lang w:eastAsia="zh-CN"/>
                </w:rPr>
                <w:t>69</w:t>
              </w:r>
            </w:hyperlink>
            <w:r w:rsidRPr="00121381">
              <w:rPr>
                <w:color w:val="auto"/>
                <w:vertAlign w:val="superscript"/>
                <w:lang w:eastAsia="zh-CN"/>
              </w:rPr>
              <w:t>]</w:t>
            </w:r>
            <w:r w:rsidRPr="00121381">
              <w:rPr>
                <w:lang w:eastAsia="zh-CN"/>
              </w:rPr>
              <w:fldChar w:fldCharType="end"/>
            </w:r>
            <w:r w:rsidRPr="00121381">
              <w:rPr>
                <w:color w:val="auto"/>
                <w:lang w:eastAsia="zh-CN"/>
              </w:rPr>
              <w:t>, 2022</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Manpixiao</w:t>
            </w:r>
            <w:proofErr w:type="spellEnd"/>
            <w:r w:rsidRPr="00121381">
              <w:rPr>
                <w:color w:val="auto"/>
                <w:lang w:eastAsia="zh-CN"/>
              </w:rPr>
              <w:t xml:space="preserve"> decoction</w:t>
            </w:r>
          </w:p>
        </w:tc>
        <w:tc>
          <w:tcPr>
            <w:tcW w:w="3969" w:type="dxa"/>
          </w:tcPr>
          <w:p w:rsidR="001B222E" w:rsidRPr="00121381" w:rsidRDefault="00F518ED" w:rsidP="00121381">
            <w:pPr>
              <w:spacing w:line="360" w:lineRule="auto"/>
              <w:jc w:val="both"/>
              <w:rPr>
                <w:color w:val="auto"/>
                <w:lang w:eastAsia="zh-CN"/>
              </w:rPr>
            </w:pPr>
            <w:r w:rsidRPr="00121381">
              <w:rPr>
                <w:color w:val="auto"/>
                <w:lang w:eastAsia="zh-CN"/>
              </w:rPr>
              <w:t>H</w:t>
            </w:r>
            <w:r w:rsidR="00FF40BC" w:rsidRPr="00121381">
              <w:rPr>
                <w:color w:val="auto"/>
                <w:lang w:eastAsia="zh-CN"/>
              </w:rPr>
              <w:t xml:space="preserve">eterophylla </w:t>
            </w:r>
            <w:proofErr w:type="spellStart"/>
            <w:r w:rsidR="00FF40BC" w:rsidRPr="00121381">
              <w:rPr>
                <w:color w:val="auto"/>
                <w:lang w:eastAsia="zh-CN"/>
              </w:rPr>
              <w:t>falsestarwort</w:t>
            </w:r>
            <w:proofErr w:type="spellEnd"/>
            <w:r w:rsidR="00FF40BC" w:rsidRPr="00121381">
              <w:rPr>
                <w:color w:val="auto"/>
                <w:lang w:eastAsia="zh-CN"/>
              </w:rPr>
              <w:t xml:space="preserve"> root, root of red rooted salvia, drug </w:t>
            </w:r>
            <w:proofErr w:type="spellStart"/>
            <w:r w:rsidR="00FF40BC" w:rsidRPr="00121381">
              <w:rPr>
                <w:color w:val="auto"/>
                <w:lang w:eastAsia="zh-CN"/>
              </w:rPr>
              <w:t>solomonseal</w:t>
            </w:r>
            <w:proofErr w:type="spellEnd"/>
            <w:r w:rsidR="00FF40BC" w:rsidRPr="00121381">
              <w:rPr>
                <w:color w:val="auto"/>
                <w:lang w:eastAsia="zh-CN"/>
              </w:rPr>
              <w:t xml:space="preserve">, common perilla stem, </w:t>
            </w:r>
            <w:proofErr w:type="spellStart"/>
            <w:r w:rsidR="00FF40BC" w:rsidRPr="00121381">
              <w:rPr>
                <w:color w:val="auto"/>
                <w:lang w:eastAsia="zh-CN"/>
              </w:rPr>
              <w:t>largehead</w:t>
            </w:r>
            <w:proofErr w:type="spellEnd"/>
            <w:r w:rsidR="00FF40BC" w:rsidRPr="00121381">
              <w:rPr>
                <w:color w:val="auto"/>
                <w:lang w:eastAsia="zh-CN"/>
              </w:rPr>
              <w:t xml:space="preserve"> </w:t>
            </w:r>
            <w:proofErr w:type="spellStart"/>
            <w:r w:rsidR="00FF40BC" w:rsidRPr="00121381">
              <w:rPr>
                <w:color w:val="auto"/>
                <w:lang w:eastAsia="zh-CN"/>
              </w:rPr>
              <w:t>atractylodes</w:t>
            </w:r>
            <w:proofErr w:type="spellEnd"/>
            <w:r w:rsidR="00FF40BC" w:rsidRPr="00121381">
              <w:rPr>
                <w:color w:val="auto"/>
                <w:lang w:eastAsia="zh-CN"/>
              </w:rPr>
              <w:t xml:space="preserve"> rhizome, corydalis </w:t>
            </w:r>
            <w:proofErr w:type="spellStart"/>
            <w:r w:rsidR="00FF40BC" w:rsidRPr="00121381">
              <w:rPr>
                <w:color w:val="auto"/>
                <w:lang w:eastAsia="zh-CN"/>
              </w:rPr>
              <w:t>ambigua</w:t>
            </w:r>
            <w:proofErr w:type="spellEnd"/>
            <w:r w:rsidR="00FF40BC" w:rsidRPr="00121381">
              <w:rPr>
                <w:color w:val="auto"/>
                <w:lang w:eastAsia="zh-CN"/>
              </w:rPr>
              <w:t xml:space="preserve">, </w:t>
            </w:r>
            <w:proofErr w:type="spellStart"/>
            <w:r w:rsidR="00FF40BC" w:rsidRPr="00121381">
              <w:rPr>
                <w:color w:val="auto"/>
                <w:lang w:eastAsia="zh-CN"/>
              </w:rPr>
              <w:t>japanese</w:t>
            </w:r>
            <w:proofErr w:type="spellEnd"/>
            <w:r w:rsidR="00FF40BC" w:rsidRPr="00121381">
              <w:rPr>
                <w:color w:val="auto"/>
                <w:lang w:eastAsia="zh-CN"/>
              </w:rPr>
              <w:t xml:space="preserve"> apricot fruit, citron, rose, villous amomum fruit, spreading </w:t>
            </w:r>
            <w:proofErr w:type="spellStart"/>
            <w:r w:rsidR="00FF40BC" w:rsidRPr="00121381">
              <w:rPr>
                <w:color w:val="auto"/>
                <w:lang w:eastAsia="zh-CN"/>
              </w:rPr>
              <w:t>hedyotis</w:t>
            </w:r>
            <w:proofErr w:type="spellEnd"/>
            <w:r w:rsidR="00FF40BC" w:rsidRPr="00121381">
              <w:rPr>
                <w:color w:val="auto"/>
                <w:lang w:eastAsia="zh-CN"/>
              </w:rPr>
              <w:t xml:space="preserve"> herb, </w:t>
            </w:r>
            <w:proofErr w:type="spellStart"/>
            <w:r w:rsidR="00FF40BC" w:rsidRPr="00121381">
              <w:rPr>
                <w:color w:val="auto"/>
                <w:lang w:eastAsia="zh-CN"/>
              </w:rPr>
              <w:t>liquorice</w:t>
            </w:r>
            <w:proofErr w:type="spellEnd"/>
          </w:p>
        </w:tc>
        <w:tc>
          <w:tcPr>
            <w:tcW w:w="1701" w:type="dxa"/>
          </w:tcPr>
          <w:p w:rsidR="001B222E" w:rsidRPr="00121381" w:rsidRDefault="00FF40BC" w:rsidP="00121381">
            <w:pPr>
              <w:spacing w:line="360" w:lineRule="auto"/>
              <w:jc w:val="both"/>
              <w:rPr>
                <w:color w:val="auto"/>
                <w:lang w:eastAsia="zh-CN" w:bidi="ar"/>
              </w:rPr>
            </w:pPr>
            <w:r w:rsidRPr="00121381">
              <w:rPr>
                <w:color w:val="auto"/>
                <w:lang w:eastAsia="zh-CN" w:bidi="ar"/>
              </w:rPr>
              <w:t>Wistar male rats, PLGC model</w:t>
            </w:r>
          </w:p>
        </w:tc>
        <w:tc>
          <w:tcPr>
            <w:tcW w:w="2381" w:type="dxa"/>
          </w:tcPr>
          <w:p w:rsidR="001B222E" w:rsidRPr="00121381" w:rsidRDefault="00FF40BC" w:rsidP="00121381">
            <w:pPr>
              <w:spacing w:line="360" w:lineRule="auto"/>
              <w:jc w:val="both"/>
              <w:rPr>
                <w:color w:val="auto"/>
                <w:lang w:eastAsia="zh-CN" w:bidi="ar"/>
              </w:rPr>
            </w:pPr>
            <w:r w:rsidRPr="00121381">
              <w:rPr>
                <w:color w:val="auto"/>
                <w:lang w:eastAsia="zh-CN" w:bidi="ar"/>
              </w:rPr>
              <w:t xml:space="preserve">EGFR-PI3K-AKT↓; EGFR, </w:t>
            </w:r>
            <w:r w:rsidRPr="00121381">
              <w:rPr>
                <w:color w:val="auto"/>
                <w:lang w:eastAsia="zh-CN"/>
              </w:rPr>
              <w:t>β-catenin</w:t>
            </w:r>
            <w:r w:rsidRPr="00121381">
              <w:rPr>
                <w:color w:val="auto"/>
                <w:lang w:eastAsia="zh-CN" w:bidi="ar"/>
              </w:rPr>
              <w:t>,</w:t>
            </w:r>
            <w:r w:rsidR="00F518ED" w:rsidRPr="00121381">
              <w:rPr>
                <w:color w:val="auto"/>
                <w:lang w:eastAsia="zh-CN" w:bidi="ar"/>
              </w:rPr>
              <w:t xml:space="preserve"> </w:t>
            </w:r>
            <w:r w:rsidRPr="00121381">
              <w:rPr>
                <w:color w:val="auto"/>
                <w:lang w:eastAsia="zh-CN" w:bidi="ar"/>
              </w:rPr>
              <w:t>N-cadherin protein</w:t>
            </w:r>
            <w:r w:rsidRPr="00121381">
              <w:rPr>
                <w:color w:val="auto"/>
                <w:lang w:eastAsia="zh-CN"/>
              </w:rPr>
              <w:t>↓</w:t>
            </w:r>
          </w:p>
        </w:tc>
      </w:tr>
      <w:tr w:rsidR="001B222E" w:rsidRPr="00121381">
        <w:trPr>
          <w:trHeight w:val="737"/>
        </w:trPr>
        <w:tc>
          <w:tcPr>
            <w:tcW w:w="1555" w:type="dxa"/>
            <w:vMerge w:val="restart"/>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lastRenderedPageBreak/>
              <w:t>GC</w:t>
            </w:r>
          </w:p>
        </w:tc>
        <w:tc>
          <w:tcPr>
            <w:tcW w:w="1559" w:type="dxa"/>
            <w:vMerge w:val="restart"/>
          </w:tcPr>
          <w:p w:rsidR="001B222E" w:rsidRPr="00121381" w:rsidRDefault="00FF40BC" w:rsidP="00121381">
            <w:pPr>
              <w:spacing w:line="360" w:lineRule="auto"/>
              <w:jc w:val="both"/>
              <w:rPr>
                <w:color w:val="auto"/>
                <w:lang w:eastAsia="zh-CN"/>
              </w:rPr>
            </w:pPr>
            <w:r w:rsidRPr="00121381">
              <w:rPr>
                <w:color w:val="auto"/>
                <w:lang w:eastAsia="zh-CN"/>
              </w:rPr>
              <w:t>Anti-proliferation inducing apoptosis</w:t>
            </w: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fm</w:t>
            </w:r>
            <w:proofErr w:type="spellEnd"/>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He </w:t>
            </w:r>
            <w:r w:rsidRPr="00121381">
              <w:rPr>
                <w:i/>
                <w:color w:val="auto"/>
                <w:lang w:eastAsia="zh-CN"/>
              </w:rPr>
              <w:t>et al</w:t>
            </w:r>
            <w:r w:rsidRPr="00121381">
              <w:rPr>
                <w:lang w:eastAsia="zh-CN"/>
              </w:rPr>
              <w:fldChar w:fldCharType="begin">
                <w:fldData xml:space="preserve">PEVuZE5vdGU+PENpdGU+PEF1dGhvcj5IZTwvQXV0aG9yPjxZZWFyPjIwMjA8L1llYXI+PFJlY051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PEVuZE5vdGU+PENpdGU+PEF1dGhvcj5IZTwvQXV0aG9yPjxZZWFyPjIwMjA8L1llYXI+PFJlY051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76" w:tooltip="He, 2020 #56" w:history="1">
              <w:r w:rsidRPr="00121381">
                <w:rPr>
                  <w:color w:val="auto"/>
                  <w:vertAlign w:val="superscript"/>
                  <w:lang w:eastAsia="zh-CN"/>
                </w:rPr>
                <w:t>76</w:t>
              </w:r>
            </w:hyperlink>
            <w:r w:rsidRPr="00121381">
              <w:rPr>
                <w:color w:val="auto"/>
                <w:vertAlign w:val="superscript"/>
                <w:lang w:eastAsia="zh-CN"/>
              </w:rPr>
              <w:t>]</w:t>
            </w:r>
            <w:r w:rsidRPr="00121381">
              <w:rPr>
                <w:lang w:eastAsia="zh-CN"/>
              </w:rPr>
              <w:fldChar w:fldCharType="end"/>
            </w:r>
            <w:r w:rsidRPr="00121381">
              <w:rPr>
                <w:color w:val="auto"/>
                <w:lang w:eastAsia="zh-CN"/>
              </w:rPr>
              <w:t>, 2020</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Weifufang</w:t>
            </w:r>
            <w:proofErr w:type="spellEnd"/>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Astragalus,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pilosula</w:t>
            </w:r>
            <w:proofErr w:type="spellEnd"/>
            <w:r w:rsidRPr="00121381">
              <w:rPr>
                <w:color w:val="auto"/>
                <w:lang w:eastAsia="zh-CN"/>
              </w:rPr>
              <w:t xml:space="preserve">, </w:t>
            </w:r>
            <w:proofErr w:type="spellStart"/>
            <w:r w:rsidRPr="00121381">
              <w:rPr>
                <w:color w:val="auto"/>
                <w:lang w:eastAsia="zh-CN"/>
              </w:rPr>
              <w:t>Atractylodes</w:t>
            </w:r>
            <w:proofErr w:type="spellEnd"/>
            <w:r w:rsidRPr="00121381">
              <w:rPr>
                <w:color w:val="auto"/>
                <w:lang w:eastAsia="zh-CN"/>
              </w:rPr>
              <w:t xml:space="preserve"> </w:t>
            </w:r>
            <w:proofErr w:type="spellStart"/>
            <w:r w:rsidRPr="00121381">
              <w:rPr>
                <w:color w:val="auto"/>
                <w:lang w:eastAsia="zh-CN"/>
              </w:rPr>
              <w:t>macrocephala</w:t>
            </w:r>
            <w:proofErr w:type="spellEnd"/>
            <w:r w:rsidRPr="00121381">
              <w:rPr>
                <w:color w:val="auto"/>
                <w:lang w:eastAsia="zh-CN"/>
              </w:rPr>
              <w:t xml:space="preserve">, </w:t>
            </w:r>
            <w:proofErr w:type="spellStart"/>
            <w:r w:rsidRPr="00121381">
              <w:rPr>
                <w:color w:val="auto"/>
                <w:lang w:eastAsia="zh-CN"/>
              </w:rPr>
              <w:t>Poria</w:t>
            </w:r>
            <w:proofErr w:type="spellEnd"/>
            <w:r w:rsidRPr="00121381">
              <w:rPr>
                <w:color w:val="auto"/>
                <w:lang w:eastAsia="zh-CN"/>
              </w:rPr>
              <w:t xml:space="preserve"> </w:t>
            </w:r>
            <w:proofErr w:type="spellStart"/>
            <w:r w:rsidRPr="00121381">
              <w:rPr>
                <w:color w:val="auto"/>
                <w:lang w:eastAsia="zh-CN"/>
              </w:rPr>
              <w:t>cocos</w:t>
            </w:r>
            <w:proofErr w:type="spellEnd"/>
            <w:r w:rsidRPr="00121381">
              <w:rPr>
                <w:color w:val="auto"/>
                <w:lang w:eastAsia="zh-CN"/>
              </w:rPr>
              <w:t xml:space="preserve">, Nutgrass Galingale Rhizome, Radix </w:t>
            </w: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Sappan</w:t>
            </w:r>
            <w:proofErr w:type="spellEnd"/>
            <w:r w:rsidRPr="00121381">
              <w:rPr>
                <w:color w:val="auto"/>
                <w:lang w:eastAsia="zh-CN"/>
              </w:rPr>
              <w:t xml:space="preserve"> Wood,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Zaoxiu</w:t>
            </w:r>
            <w:proofErr w:type="spellEnd"/>
            <w:r w:rsidRPr="00121381">
              <w:rPr>
                <w:color w:val="auto"/>
                <w:lang w:eastAsia="zh-CN"/>
              </w:rPr>
              <w:t xml:space="preserve"> Paris Root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Paridis</w:t>
            </w:r>
            <w:proofErr w:type="spellEnd"/>
            <w:r w:rsidRPr="00121381">
              <w:rPr>
                <w:color w:val="auto"/>
                <w:lang w:eastAsia="zh-CN"/>
              </w:rPr>
              <w:t xml:space="preserve">, Barbed Skullcap Herb, Ligustrum lucidum, South Dodder Seed, </w:t>
            </w:r>
            <w:proofErr w:type="spellStart"/>
            <w:r w:rsidRPr="00121381">
              <w:rPr>
                <w:color w:val="auto"/>
                <w:lang w:eastAsia="zh-CN"/>
              </w:rPr>
              <w:t>Oldenlandia</w:t>
            </w:r>
            <w:proofErr w:type="spellEnd"/>
            <w:r w:rsidRPr="00121381">
              <w:rPr>
                <w:color w:val="auto"/>
                <w:lang w:eastAsia="zh-CN"/>
              </w:rPr>
              <w:t xml:space="preserve">, </w:t>
            </w:r>
            <w:proofErr w:type="spellStart"/>
            <w:r w:rsidRPr="00121381">
              <w:rPr>
                <w:color w:val="auto"/>
                <w:lang w:eastAsia="zh-CN"/>
              </w:rPr>
              <w:t>Liquorice</w:t>
            </w:r>
            <w:proofErr w:type="spellEnd"/>
            <w:r w:rsidRPr="00121381">
              <w:rPr>
                <w:color w:val="auto"/>
                <w:lang w:eastAsia="zh-CN"/>
              </w:rPr>
              <w:t xml:space="preserve"> Root,</w:t>
            </w:r>
            <w:r w:rsidR="00F518ED" w:rsidRPr="00121381">
              <w:rPr>
                <w:color w:val="auto"/>
                <w:lang w:eastAsia="zh-CN"/>
              </w:rPr>
              <w:t xml:space="preserve"> </w:t>
            </w:r>
            <w:r w:rsidRPr="00121381">
              <w:rPr>
                <w:color w:val="auto"/>
                <w:lang w:eastAsia="zh-CN"/>
              </w:rPr>
              <w:t>Chicken’s Gizzard-membrane, fry malt, and fry Rice-grain Sprout</w:t>
            </w:r>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BALB/c-nu nude mice, BGC-823 cell, Nude mice with xenografts</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PTEN↑</w:t>
            </w:r>
          </w:p>
        </w:tc>
      </w:tr>
      <w:tr w:rsidR="001B222E" w:rsidRPr="00121381">
        <w:trPr>
          <w:trHeight w:val="737"/>
        </w:trPr>
        <w:tc>
          <w:tcPr>
            <w:tcW w:w="1555" w:type="dxa"/>
            <w:vMerge/>
            <w:tcBorders>
              <w:bottom w:val="single" w:sz="4" w:space="0" w:color="auto"/>
            </w:tcBorders>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fn</w:t>
            </w:r>
            <w:proofErr w:type="spellEnd"/>
          </w:p>
        </w:tc>
        <w:tc>
          <w:tcPr>
            <w:tcW w:w="1275" w:type="dxa"/>
          </w:tcPr>
          <w:p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r w:rsidRPr="00121381">
              <w:rPr>
                <w:color w:val="auto"/>
                <w:lang w:eastAsia="zh-CN"/>
              </w:rPr>
              <w:t xml:space="preserve">Fang </w:t>
            </w:r>
            <w:r w:rsidRPr="00121381">
              <w:rPr>
                <w:i/>
                <w:color w:val="auto"/>
                <w:lang w:eastAsia="zh-CN"/>
              </w:rPr>
              <w:t>et al</w:t>
            </w:r>
            <w:r w:rsidRPr="00121381">
              <w:rPr>
                <w:lang w:eastAsia="zh-CN"/>
              </w:rPr>
              <w:fldChar w:fldCharType="begin"/>
            </w:r>
            <w:r w:rsidRPr="00121381">
              <w:rPr>
                <w:color w:val="auto"/>
                <w:lang w:eastAsia="zh-CN"/>
              </w:rPr>
              <w:instrText xml:space="preserve"> ADDIN EN.CITE &lt;EndNote&gt;&lt;Cite&gt;&lt;Author&gt;Fang&lt;/Author&gt;&lt;Year&gt;2021&lt;/Year&gt;&lt;RecNum&gt;25&lt;/RecNum&gt;&lt;DisplayText&gt;&lt;style face="superscript"&gt;[153]&lt;/style&gt;&lt;/DisplayText&gt;&lt;record&gt;&lt;rec-number&gt;25&lt;/rec-number&gt;&lt;foreign-keys&gt;&lt;key app="EN" db-id="dd2wraev6tv2plez5sdpexsb2xarxf9eevpe" timestamp="1659321100"&gt;25&lt;/key&gt;&lt;key app="ENWeb" db-id=""&gt;0&lt;/key&gt;&lt;/foreign-keys&gt;&lt;ref-type name="Journal Article"&gt;17&lt;/ref-type&gt;&lt;contributors&gt;&lt;authors&gt;&lt;author&gt;Fang, Sheng-Quan&lt;/author&gt;&lt;author&gt;Liu, Yue-Han&lt;/author&gt;&lt;author&gt;Zhao, Kun-Peng&lt;/author&gt;&lt;author&gt;Zhang, Hui-Xing&lt;/author&gt;&lt;author&gt;Wang, Hong-Wei&lt;/author&gt;&lt;author&gt;Deng, Yu-Hai&lt;/author&gt;&lt;author&gt;Zhou, Yu-Xuan&lt;/author&gt;&lt;author&gt;Ge, Guang-Bo&lt;/author&gt;&lt;author&gt;Ni, Hong-Mei&lt;/author&gt;&lt;author&gt;Chen, Qi-Long&lt;/author&gt;&lt;/authors&gt;&lt;/contributors&gt;&lt;titles&gt;&lt;title&gt;Transcriptional profiling and network pharmacology analysis identify the potential biomarkers from Chinese herbal formula Huosu Yangwei Formula treated gastric cancer in vivo&lt;/title&gt;&lt;secondary-title&gt;Chinese Journal of Natural Medicines&lt;/secondary-title&gt;&lt;/titles&gt;&lt;periodical&gt;&lt;full-title&gt;Chinese Journal of Natural Medicines&lt;/full-title&gt;&lt;/periodical&gt;&lt;pages&gt;944-953&lt;/pages&gt;&lt;volume&gt;19&lt;/volume&gt;&lt;number&gt;12&lt;/number&gt;&lt;section&gt;944&lt;/section&gt;&lt;dates&gt;&lt;year&gt;2021&lt;/year&gt;&lt;/dates&gt;&lt;isbn&gt;18755364&lt;/isbn&gt;&lt;urls&gt;&lt;/urls&gt;&lt;electronic-resource-num&gt;10.1016/s1875-5364(22)60154-7&lt;/electronic-resource-num&gt;&lt;/record&gt;&lt;/Cite&gt;&lt;/EndNote&gt;</w:instrText>
            </w:r>
            <w:r w:rsidRPr="00121381">
              <w:rPr>
                <w:lang w:eastAsia="zh-CN"/>
              </w:rPr>
              <w:fldChar w:fldCharType="separate"/>
            </w:r>
            <w:r w:rsidRPr="00121381">
              <w:rPr>
                <w:color w:val="auto"/>
                <w:vertAlign w:val="superscript"/>
                <w:lang w:eastAsia="zh-CN"/>
              </w:rPr>
              <w:t>[</w:t>
            </w:r>
            <w:hyperlink w:anchor="_ENREF_153" w:tooltip="Fang, 2021 #25" w:history="1">
              <w:r w:rsidRPr="00121381">
                <w:rPr>
                  <w:color w:val="auto"/>
                  <w:vertAlign w:val="superscript"/>
                  <w:lang w:eastAsia="zh-CN"/>
                </w:rPr>
                <w:t>15</w:t>
              </w:r>
            </w:hyperlink>
            <w:r w:rsidRPr="00121381">
              <w:rPr>
                <w:color w:val="auto"/>
                <w:vertAlign w:val="superscript"/>
                <w:lang w:eastAsia="zh-CN"/>
              </w:rPr>
              <w:t>3]</w:t>
            </w:r>
            <w:r w:rsidRPr="00121381">
              <w:rPr>
                <w:lang w:eastAsia="zh-CN"/>
              </w:rPr>
              <w:fldChar w:fldCharType="end"/>
            </w:r>
            <w:r w:rsidRPr="00121381">
              <w:rPr>
                <w:color w:val="auto"/>
                <w:lang w:eastAsia="zh-CN"/>
              </w:rPr>
              <w:t>, 2021</w:t>
            </w:r>
          </w:p>
        </w:tc>
        <w:tc>
          <w:tcPr>
            <w:tcW w:w="1418" w:type="dxa"/>
          </w:tcPr>
          <w:p w:rsidR="001B222E" w:rsidRPr="00121381" w:rsidRDefault="00FF40BC" w:rsidP="0012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lang w:eastAsia="zh-CN"/>
              </w:rPr>
            </w:pPr>
            <w:proofErr w:type="spellStart"/>
            <w:r w:rsidRPr="00121381">
              <w:rPr>
                <w:color w:val="auto"/>
                <w:lang w:eastAsia="zh-CN"/>
              </w:rPr>
              <w:t>Huosu</w:t>
            </w:r>
            <w:proofErr w:type="spellEnd"/>
            <w:r w:rsidRPr="00121381">
              <w:rPr>
                <w:color w:val="auto"/>
                <w:lang w:eastAsia="zh-CN"/>
              </w:rPr>
              <w:t xml:space="preserve"> </w:t>
            </w:r>
            <w:proofErr w:type="spellStart"/>
            <w:r w:rsidRPr="00121381">
              <w:rPr>
                <w:color w:val="auto"/>
                <w:lang w:eastAsia="zh-CN"/>
              </w:rPr>
              <w:t>Yangwei</w:t>
            </w:r>
            <w:proofErr w:type="spellEnd"/>
            <w:r w:rsidRPr="00121381">
              <w:rPr>
                <w:color w:val="auto"/>
                <w:lang w:eastAsia="zh-CN"/>
              </w:rPr>
              <w:t xml:space="preserve"> (HSYW)</w:t>
            </w:r>
          </w:p>
        </w:tc>
        <w:tc>
          <w:tcPr>
            <w:tcW w:w="396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Huoxiang</w:t>
            </w:r>
            <w:proofErr w:type="spellEnd"/>
            <w:r w:rsidRPr="00121381">
              <w:rPr>
                <w:color w:val="auto"/>
                <w:lang w:eastAsia="zh-CN"/>
              </w:rPr>
              <w:t xml:space="preserve">, </w:t>
            </w:r>
            <w:proofErr w:type="spellStart"/>
            <w:r w:rsidRPr="00121381">
              <w:rPr>
                <w:color w:val="auto"/>
                <w:lang w:eastAsia="zh-CN"/>
              </w:rPr>
              <w:t>Zisugeng</w:t>
            </w:r>
            <w:proofErr w:type="spellEnd"/>
            <w:r w:rsidRPr="00121381">
              <w:rPr>
                <w:color w:val="auto"/>
                <w:lang w:eastAsia="zh-CN"/>
              </w:rPr>
              <w:t xml:space="preserve">, </w:t>
            </w:r>
            <w:proofErr w:type="spellStart"/>
            <w:r w:rsidRPr="00121381">
              <w:rPr>
                <w:color w:val="auto"/>
                <w:lang w:eastAsia="zh-CN"/>
              </w:rPr>
              <w:t>Baizhu</w:t>
            </w:r>
            <w:proofErr w:type="spellEnd"/>
            <w:r w:rsidRPr="00121381">
              <w:rPr>
                <w:color w:val="auto"/>
                <w:lang w:eastAsia="zh-CN"/>
              </w:rPr>
              <w:t xml:space="preserve">, </w:t>
            </w:r>
            <w:proofErr w:type="spellStart"/>
            <w:r w:rsidRPr="00121381">
              <w:rPr>
                <w:color w:val="auto"/>
                <w:lang w:eastAsia="zh-CN"/>
              </w:rPr>
              <w:t>Zhike</w:t>
            </w:r>
            <w:proofErr w:type="spellEnd"/>
            <w:r w:rsidRPr="00121381">
              <w:rPr>
                <w:color w:val="auto"/>
                <w:lang w:eastAsia="zh-CN"/>
              </w:rPr>
              <w:t>,</w:t>
            </w:r>
            <w:r w:rsidR="00F518ED" w:rsidRPr="00121381">
              <w:rPr>
                <w:color w:val="auto"/>
                <w:lang w:eastAsia="zh-CN"/>
              </w:rPr>
              <w:t xml:space="preserve"> </w:t>
            </w:r>
            <w:proofErr w:type="spellStart"/>
            <w:r w:rsidRPr="00121381">
              <w:rPr>
                <w:color w:val="auto"/>
                <w:lang w:eastAsia="zh-CN"/>
              </w:rPr>
              <w:t>Doukou</w:t>
            </w:r>
            <w:proofErr w:type="spellEnd"/>
            <w:r w:rsidRPr="00121381">
              <w:rPr>
                <w:color w:val="auto"/>
                <w:lang w:eastAsia="zh-CN"/>
              </w:rPr>
              <w:t xml:space="preserve">, </w:t>
            </w:r>
            <w:proofErr w:type="spellStart"/>
            <w:r w:rsidRPr="00121381">
              <w:rPr>
                <w:color w:val="auto"/>
                <w:lang w:eastAsia="zh-CN"/>
              </w:rPr>
              <w:t>Foshou</w:t>
            </w:r>
            <w:proofErr w:type="spellEnd"/>
            <w:r w:rsidRPr="00121381">
              <w:rPr>
                <w:color w:val="auto"/>
                <w:lang w:eastAsia="zh-CN"/>
              </w:rPr>
              <w:t xml:space="preserve">, </w:t>
            </w:r>
            <w:proofErr w:type="spellStart"/>
            <w:r w:rsidRPr="00121381">
              <w:rPr>
                <w:color w:val="auto"/>
                <w:lang w:eastAsia="zh-CN"/>
              </w:rPr>
              <w:t>Wumei</w:t>
            </w:r>
            <w:proofErr w:type="spellEnd"/>
            <w:r w:rsidRPr="00121381">
              <w:rPr>
                <w:color w:val="auto"/>
                <w:lang w:eastAsia="zh-CN"/>
              </w:rPr>
              <w:t xml:space="preserve">, </w:t>
            </w:r>
            <w:proofErr w:type="spellStart"/>
            <w:r w:rsidRPr="00121381">
              <w:rPr>
                <w:color w:val="auto"/>
                <w:lang w:eastAsia="zh-CN"/>
              </w:rPr>
              <w:t>Shengjiang</w:t>
            </w:r>
            <w:proofErr w:type="spellEnd"/>
            <w:r w:rsidRPr="00121381">
              <w:rPr>
                <w:color w:val="auto"/>
                <w:lang w:eastAsia="zh-CN"/>
              </w:rPr>
              <w:t xml:space="preserve">, </w:t>
            </w:r>
            <w:proofErr w:type="spellStart"/>
            <w:r w:rsidRPr="00121381">
              <w:rPr>
                <w:color w:val="auto"/>
                <w:lang w:eastAsia="zh-CN"/>
              </w:rPr>
              <w:t>Dazao</w:t>
            </w:r>
            <w:proofErr w:type="spellEnd"/>
            <w:r w:rsidRPr="00121381">
              <w:rPr>
                <w:color w:val="auto"/>
                <w:lang w:eastAsia="zh-CN"/>
              </w:rPr>
              <w:t xml:space="preserve">, </w:t>
            </w:r>
            <w:proofErr w:type="spellStart"/>
            <w:r w:rsidRPr="00121381">
              <w:rPr>
                <w:color w:val="auto"/>
                <w:lang w:eastAsia="zh-CN"/>
              </w:rPr>
              <w:t>Gancao</w:t>
            </w:r>
            <w:proofErr w:type="spellEnd"/>
            <w:r w:rsidRPr="00121381">
              <w:rPr>
                <w:color w:val="auto"/>
                <w:lang w:eastAsia="zh-CN"/>
              </w:rPr>
              <w:t>,</w:t>
            </w:r>
            <w:r w:rsidR="00F518ED" w:rsidRPr="00121381">
              <w:rPr>
                <w:color w:val="auto"/>
                <w:lang w:eastAsia="zh-CN"/>
              </w:rPr>
              <w:t xml:space="preserve"> </w:t>
            </w:r>
            <w:proofErr w:type="spellStart"/>
            <w:r w:rsidRPr="00121381">
              <w:rPr>
                <w:color w:val="auto"/>
                <w:lang w:eastAsia="zh-CN"/>
              </w:rPr>
              <w:t>Huangqi</w:t>
            </w:r>
            <w:proofErr w:type="spellEnd"/>
            <w:r w:rsidRPr="00121381">
              <w:rPr>
                <w:color w:val="auto"/>
                <w:lang w:eastAsia="zh-CN"/>
              </w:rPr>
              <w:t xml:space="preserve">, </w:t>
            </w:r>
            <w:proofErr w:type="spellStart"/>
            <w:r w:rsidRPr="00121381">
              <w:rPr>
                <w:color w:val="auto"/>
                <w:lang w:eastAsia="zh-CN"/>
              </w:rPr>
              <w:t>Dihuang</w:t>
            </w:r>
            <w:proofErr w:type="spellEnd"/>
            <w:r w:rsidRPr="00121381">
              <w:rPr>
                <w:color w:val="auto"/>
                <w:lang w:eastAsia="zh-CN"/>
              </w:rPr>
              <w:t xml:space="preserve">, </w:t>
            </w:r>
            <w:proofErr w:type="spellStart"/>
            <w:r w:rsidRPr="00121381">
              <w:rPr>
                <w:color w:val="auto"/>
                <w:lang w:eastAsia="zh-CN"/>
              </w:rPr>
              <w:t>Mudanpi</w:t>
            </w:r>
            <w:proofErr w:type="spellEnd"/>
            <w:r w:rsidRPr="00121381">
              <w:rPr>
                <w:color w:val="auto"/>
                <w:lang w:eastAsia="zh-CN"/>
              </w:rPr>
              <w:t xml:space="preserve">, </w:t>
            </w:r>
            <w:proofErr w:type="spellStart"/>
            <w:r w:rsidRPr="00121381">
              <w:rPr>
                <w:color w:val="auto"/>
                <w:lang w:eastAsia="zh-CN"/>
              </w:rPr>
              <w:t>Tianhuafen</w:t>
            </w:r>
            <w:proofErr w:type="spellEnd"/>
            <w:r w:rsidRPr="00121381">
              <w:rPr>
                <w:color w:val="auto"/>
                <w:lang w:eastAsia="zh-CN"/>
              </w:rPr>
              <w:t xml:space="preserve">, </w:t>
            </w:r>
            <w:proofErr w:type="spellStart"/>
            <w:r w:rsidRPr="00121381">
              <w:rPr>
                <w:color w:val="auto"/>
                <w:lang w:eastAsia="zh-CN"/>
              </w:rPr>
              <w:t>Danggui</w:t>
            </w:r>
            <w:proofErr w:type="spellEnd"/>
            <w:r w:rsidRPr="00121381">
              <w:rPr>
                <w:color w:val="auto"/>
                <w:lang w:eastAsia="zh-CN"/>
              </w:rPr>
              <w:t xml:space="preserve">, Chuanxiong, </w:t>
            </w:r>
            <w:proofErr w:type="spellStart"/>
            <w:r w:rsidRPr="00121381">
              <w:rPr>
                <w:color w:val="auto"/>
                <w:lang w:eastAsia="zh-CN"/>
              </w:rPr>
              <w:t>Ezhu</w:t>
            </w:r>
            <w:proofErr w:type="spellEnd"/>
            <w:r w:rsidRPr="00121381">
              <w:rPr>
                <w:color w:val="auto"/>
                <w:lang w:eastAsia="zh-CN"/>
              </w:rPr>
              <w:t xml:space="preserve">, </w:t>
            </w:r>
            <w:proofErr w:type="spellStart"/>
            <w:r w:rsidRPr="00121381">
              <w:rPr>
                <w:color w:val="auto"/>
                <w:lang w:eastAsia="zh-CN"/>
              </w:rPr>
              <w:t>Gouqizi</w:t>
            </w:r>
            <w:proofErr w:type="spellEnd"/>
            <w:r w:rsidRPr="00121381">
              <w:rPr>
                <w:color w:val="auto"/>
                <w:lang w:eastAsia="zh-CN"/>
              </w:rPr>
              <w:t xml:space="preserve">, </w:t>
            </w:r>
            <w:proofErr w:type="spellStart"/>
            <w:r w:rsidRPr="00121381">
              <w:rPr>
                <w:color w:val="auto"/>
                <w:lang w:eastAsia="zh-CN"/>
              </w:rPr>
              <w:t>Huanglian</w:t>
            </w:r>
            <w:proofErr w:type="spellEnd"/>
            <w:r w:rsidRPr="00121381">
              <w:rPr>
                <w:color w:val="auto"/>
                <w:lang w:eastAsia="zh-CN"/>
              </w:rPr>
              <w:t xml:space="preserve">, </w:t>
            </w:r>
            <w:proofErr w:type="spellStart"/>
            <w:r w:rsidRPr="00121381">
              <w:rPr>
                <w:color w:val="auto"/>
                <w:lang w:eastAsia="zh-CN"/>
              </w:rPr>
              <w:t>Dangsheng</w:t>
            </w:r>
            <w:proofErr w:type="spellEnd"/>
            <w:r w:rsidRPr="00121381">
              <w:rPr>
                <w:color w:val="auto"/>
                <w:lang w:eastAsia="zh-CN"/>
              </w:rPr>
              <w:t xml:space="preserve">, and </w:t>
            </w:r>
            <w:proofErr w:type="spellStart"/>
            <w:r w:rsidRPr="00121381">
              <w:rPr>
                <w:color w:val="auto"/>
                <w:lang w:eastAsia="zh-CN"/>
              </w:rPr>
              <w:t>Pugongying</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 xml:space="preserve">Male </w:t>
            </w:r>
            <w:proofErr w:type="spellStart"/>
            <w:r w:rsidRPr="00121381">
              <w:rPr>
                <w:color w:val="auto"/>
                <w:lang w:eastAsia="zh-CN"/>
              </w:rPr>
              <w:t>Balb</w:t>
            </w:r>
            <w:proofErr w:type="spellEnd"/>
            <w:r w:rsidRPr="00121381">
              <w:rPr>
                <w:color w:val="auto"/>
                <w:lang w:eastAsia="zh-CN"/>
              </w:rPr>
              <w:t>/c mice, PLGC model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DNAJB4, CALD1, AKR1C1, CST1, CASP1, PREX1, SOCS3, PRDM1</w:t>
            </w:r>
          </w:p>
        </w:tc>
      </w:tr>
      <w:tr w:rsidR="001B222E" w:rsidRPr="00121381">
        <w:trPr>
          <w:trHeight w:val="737"/>
        </w:trPr>
        <w:tc>
          <w:tcPr>
            <w:tcW w:w="1555" w:type="dxa"/>
            <w:vMerge/>
            <w:tcBorders>
              <w:bottom w:val="single" w:sz="4" w:space="0" w:color="auto"/>
            </w:tcBorders>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fo</w:t>
            </w:r>
            <w:proofErr w:type="spellEnd"/>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Yuan </w:t>
            </w:r>
            <w:r w:rsidRPr="00121381">
              <w:rPr>
                <w:i/>
                <w:color w:val="auto"/>
                <w:lang w:eastAsia="zh-CN"/>
              </w:rPr>
              <w:t>et al</w:t>
            </w:r>
            <w:r w:rsidRPr="00121381">
              <w:rPr>
                <w:lang w:eastAsia="zh-CN"/>
              </w:rPr>
              <w:fldChar w:fldCharType="begin">
                <w:fldData xml:space="preserve">PEVuZE5vdGU+PENpdGU+PEF1dGhvcj5ZdWFuPC9BdXRob3I+PFllYXI+MjAyMDwvWWVhcj48UmVj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PEVuZE5vdGU+PENpdGU+PEF1dGhvcj5ZdWFuPC9BdXRob3I+PFllYXI+MjAyMDwvWWVhcj48UmVj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54" w:tooltip="Yuan, 2020 #49" w:history="1">
              <w:r w:rsidRPr="00121381">
                <w:rPr>
                  <w:color w:val="auto"/>
                  <w:vertAlign w:val="superscript"/>
                  <w:lang w:eastAsia="zh-CN"/>
                </w:rPr>
                <w:t>15</w:t>
              </w:r>
            </w:hyperlink>
            <w:r w:rsidRPr="00121381">
              <w:rPr>
                <w:color w:val="auto"/>
                <w:vertAlign w:val="superscript"/>
                <w:lang w:eastAsia="zh-CN"/>
              </w:rPr>
              <w:t>4]</w:t>
            </w:r>
            <w:r w:rsidRPr="00121381">
              <w:rPr>
                <w:lang w:eastAsia="zh-CN"/>
              </w:rPr>
              <w:fldChar w:fldCharType="end"/>
            </w:r>
            <w:r w:rsidRPr="00121381">
              <w:rPr>
                <w:color w:val="auto"/>
                <w:lang w:eastAsia="zh-CN"/>
              </w:rPr>
              <w:t>, 2020</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Jianpi</w:t>
            </w:r>
            <w:proofErr w:type="spellEnd"/>
            <w:r w:rsidRPr="00121381">
              <w:rPr>
                <w:color w:val="auto"/>
                <w:lang w:eastAsia="zh-CN"/>
              </w:rPr>
              <w:t xml:space="preserve"> </w:t>
            </w:r>
            <w:proofErr w:type="spellStart"/>
            <w:r w:rsidRPr="00121381">
              <w:rPr>
                <w:color w:val="auto"/>
                <w:lang w:eastAsia="zh-CN"/>
              </w:rPr>
              <w:t>Yangzheng</w:t>
            </w:r>
            <w:proofErr w:type="spellEnd"/>
            <w:r w:rsidRPr="00121381">
              <w:rPr>
                <w:color w:val="auto"/>
                <w:lang w:eastAsia="zh-CN"/>
              </w:rPr>
              <w:t xml:space="preserve"> </w:t>
            </w:r>
            <w:proofErr w:type="spellStart"/>
            <w:r w:rsidRPr="00121381">
              <w:rPr>
                <w:color w:val="auto"/>
                <w:lang w:eastAsia="zh-CN"/>
              </w:rPr>
              <w:t>Xiaozheng</w:t>
            </w:r>
            <w:proofErr w:type="spellEnd"/>
            <w:r w:rsidRPr="00121381">
              <w:rPr>
                <w:color w:val="auto"/>
                <w:lang w:eastAsia="zh-CN"/>
              </w:rPr>
              <w:t xml:space="preserve"> (JPYZXZ) decoction</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Radix astragali, Radix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pilosulae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Sparganiiand</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HGC-27 cells ,THP-1 cell, MFC cell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PI3Kγ, NF-</w:t>
            </w:r>
            <w:proofErr w:type="spellStart"/>
            <w:r w:rsidRPr="00121381">
              <w:rPr>
                <w:color w:val="auto"/>
                <w:lang w:eastAsia="zh-CN"/>
              </w:rPr>
              <w:t>κB</w:t>
            </w:r>
            <w:proofErr w:type="spellEnd"/>
            <w:r w:rsidRPr="00121381">
              <w:rPr>
                <w:color w:val="auto"/>
                <w:lang w:eastAsia="zh-CN"/>
              </w:rPr>
              <w:t>, AKT, p-C/EBPβ, IL-10↓; IL-1β, TNF-α, IL-12p↑</w:t>
            </w:r>
          </w:p>
        </w:tc>
      </w:tr>
      <w:tr w:rsidR="001B222E" w:rsidRPr="00121381">
        <w:trPr>
          <w:trHeight w:val="737"/>
        </w:trPr>
        <w:tc>
          <w:tcPr>
            <w:tcW w:w="1555" w:type="dxa"/>
            <w:vMerge/>
            <w:tcBorders>
              <w:bottom w:val="single" w:sz="4" w:space="0" w:color="auto"/>
            </w:tcBorders>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fg</w:t>
            </w:r>
            <w:proofErr w:type="spellEnd"/>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Deng </w:t>
            </w:r>
            <w:r w:rsidRPr="00121381">
              <w:rPr>
                <w:i/>
                <w:color w:val="auto"/>
                <w:lang w:eastAsia="zh-CN"/>
              </w:rPr>
              <w:t>et al</w:t>
            </w:r>
            <w:r w:rsidRPr="00121381">
              <w:rPr>
                <w:lang w:eastAsia="zh-CN"/>
              </w:rPr>
              <w:fldChar w:fldCharType="begin">
                <w:fldData xml:space="preserve">PEVuZE5vdGU+PENpdGU+PEF1dGhvcj5EZW5nPC9BdXRob3I+PFllYXI+MjAxOTwvWWVhcj48UmVj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PEVuZE5vdGU+PENpdGU+PEF1dGhvcj5EZW5nPC9BdXRob3I+PFllYXI+MjAxOTwvWWVhcj48UmVj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92" w:tooltip="Deng, 2019 #33" w:history="1">
              <w:r w:rsidRPr="00121381">
                <w:rPr>
                  <w:color w:val="auto"/>
                  <w:vertAlign w:val="superscript"/>
                  <w:lang w:eastAsia="zh-CN"/>
                </w:rPr>
                <w:t>92</w:t>
              </w:r>
            </w:hyperlink>
            <w:r w:rsidRPr="00121381">
              <w:rPr>
                <w:color w:val="auto"/>
                <w:vertAlign w:val="superscript"/>
                <w:lang w:eastAsia="zh-CN"/>
              </w:rPr>
              <w:t>]</w:t>
            </w:r>
            <w:r w:rsidRPr="00121381">
              <w:rPr>
                <w:lang w:eastAsia="zh-CN"/>
              </w:rPr>
              <w:fldChar w:fldCharType="end"/>
            </w:r>
            <w:r w:rsidRPr="00121381">
              <w:rPr>
                <w:color w:val="auto"/>
                <w:lang w:eastAsia="zh-CN"/>
              </w:rPr>
              <w:t>, 2019</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Weining</w:t>
            </w:r>
            <w:proofErr w:type="spellEnd"/>
            <w:r w:rsidRPr="00121381">
              <w:rPr>
                <w:color w:val="auto"/>
                <w:lang w:eastAsia="zh-CN"/>
              </w:rPr>
              <w:t xml:space="preserve"> granule</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Radix Astragali </w:t>
            </w:r>
            <w:proofErr w:type="spellStart"/>
            <w:r w:rsidRPr="00121381">
              <w:rPr>
                <w:color w:val="auto"/>
                <w:lang w:eastAsia="zh-CN"/>
              </w:rPr>
              <w:t>Mongolici</w:t>
            </w:r>
            <w:proofErr w:type="spellEnd"/>
            <w:r w:rsidRPr="00121381">
              <w:rPr>
                <w:color w:val="auto"/>
                <w:lang w:eastAsia="zh-CN"/>
              </w:rPr>
              <w:t xml:space="preserve"> and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Hedyotdis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Phaeocaulis,Fructus</w:t>
            </w:r>
            <w:proofErr w:type="spellEnd"/>
            <w:r w:rsidRPr="00121381">
              <w:rPr>
                <w:color w:val="auto"/>
                <w:lang w:eastAsia="zh-CN"/>
              </w:rPr>
              <w:t xml:space="preserve"> </w:t>
            </w:r>
            <w:proofErr w:type="spellStart"/>
            <w:r w:rsidRPr="00121381">
              <w:rPr>
                <w:color w:val="auto"/>
                <w:lang w:eastAsia="zh-CN"/>
              </w:rPr>
              <w:t>Lycii</w:t>
            </w:r>
            <w:proofErr w:type="spellEnd"/>
          </w:p>
        </w:tc>
        <w:tc>
          <w:tcPr>
            <w:tcW w:w="1701" w:type="dxa"/>
          </w:tcPr>
          <w:p w:rsidR="001B222E" w:rsidRPr="00121381" w:rsidRDefault="00F518ED" w:rsidP="00121381">
            <w:pPr>
              <w:spacing w:line="360" w:lineRule="auto"/>
              <w:jc w:val="both"/>
              <w:rPr>
                <w:color w:val="auto"/>
                <w:lang w:eastAsia="zh-CN"/>
              </w:rPr>
            </w:pPr>
            <w:r w:rsidRPr="00121381">
              <w:rPr>
                <w:color w:val="auto"/>
                <w:lang w:eastAsia="zh-CN"/>
              </w:rPr>
              <w:t>M</w:t>
            </w:r>
            <w:r w:rsidR="00FF40BC" w:rsidRPr="00121381">
              <w:rPr>
                <w:color w:val="auto"/>
                <w:lang w:eastAsia="zh-CN"/>
              </w:rPr>
              <w:t>ale Wistar rats, PLGC model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Bcl-2, VEGF↓; caspase-3, PTEN↑</w:t>
            </w:r>
          </w:p>
        </w:tc>
      </w:tr>
      <w:tr w:rsidR="001B222E" w:rsidRPr="00121381">
        <w:trPr>
          <w:trHeight w:val="737"/>
        </w:trPr>
        <w:tc>
          <w:tcPr>
            <w:tcW w:w="1555" w:type="dxa"/>
            <w:vMerge/>
            <w:tcBorders>
              <w:bottom w:val="single" w:sz="4" w:space="0" w:color="auto"/>
            </w:tcBorders>
          </w:tcPr>
          <w:p w:rsidR="001B222E" w:rsidRPr="00121381" w:rsidRDefault="001B222E" w:rsidP="00121381">
            <w:pPr>
              <w:spacing w:line="360" w:lineRule="auto"/>
              <w:jc w:val="both"/>
              <w:rPr>
                <w:color w:val="auto"/>
                <w:lang w:eastAsia="zh-CN"/>
              </w:rPr>
            </w:pPr>
          </w:p>
        </w:tc>
        <w:tc>
          <w:tcPr>
            <w:tcW w:w="1559" w:type="dxa"/>
          </w:tcPr>
          <w:p w:rsidR="001B222E" w:rsidRPr="00121381" w:rsidRDefault="00FF40BC" w:rsidP="00121381">
            <w:pPr>
              <w:spacing w:line="360" w:lineRule="auto"/>
              <w:jc w:val="both"/>
              <w:rPr>
                <w:color w:val="auto"/>
                <w:lang w:eastAsia="zh-CN"/>
              </w:rPr>
            </w:pPr>
            <w:r w:rsidRPr="00121381">
              <w:rPr>
                <w:color w:val="auto"/>
                <w:lang w:eastAsia="zh-CN"/>
              </w:rPr>
              <w:t>Anti-inflammatory</w:t>
            </w: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fp</w:t>
            </w:r>
            <w:proofErr w:type="spellEnd"/>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Li </w:t>
            </w:r>
            <w:r w:rsidRPr="00121381">
              <w:rPr>
                <w:i/>
                <w:color w:val="auto"/>
                <w:lang w:eastAsia="zh-CN"/>
              </w:rPr>
              <w:t>et al</w:t>
            </w:r>
            <w:r w:rsidRPr="00121381">
              <w:rPr>
                <w:lang w:eastAsia="zh-CN"/>
              </w:rPr>
              <w:fldChar w:fldCharType="begin">
                <w:fldData xml:space="preserve">PEVuZE5vdGU+PENpdGU+PEF1dGhvcj5MaTwvQXV0aG9yPjxZZWFyPjIwMjE8L1llYXI+PFJlY051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</w:fldData>
              </w:fldChar>
            </w:r>
            <w:r w:rsidRPr="00121381">
              <w:rPr>
                <w:color w:val="auto"/>
                <w:lang w:eastAsia="zh-CN"/>
              </w:rPr>
              <w:instrText xml:space="preserve"> ADDIN EN.CITE </w:instrText>
            </w:r>
            <w:r w:rsidRPr="00121381">
              <w:rPr>
                <w:lang w:eastAsia="zh-CN"/>
              </w:rPr>
              <w:fldChar w:fldCharType="begin">
                <w:fldData xml:space="preserve">PEVuZE5vdGU+PENpdGU+PEF1dGhvcj5MaTwvQXV0aG9yPjxZZWFyPjIwMjE8L1llYXI+PFJlY051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55" w:tooltip="Li, 2021 #55" w:history="1">
              <w:r w:rsidRPr="00121381">
                <w:rPr>
                  <w:color w:val="auto"/>
                  <w:vertAlign w:val="superscript"/>
                  <w:lang w:eastAsia="zh-CN"/>
                </w:rPr>
                <w:t>15</w:t>
              </w:r>
            </w:hyperlink>
            <w:r w:rsidRPr="00121381">
              <w:rPr>
                <w:color w:val="auto"/>
                <w:vertAlign w:val="superscript"/>
                <w:lang w:eastAsia="zh-CN"/>
              </w:rPr>
              <w:t>5]</w:t>
            </w:r>
            <w:r w:rsidRPr="00121381">
              <w:rPr>
                <w:lang w:eastAsia="zh-CN"/>
              </w:rPr>
              <w:fldChar w:fldCharType="end"/>
            </w:r>
            <w:r w:rsidRPr="00121381">
              <w:rPr>
                <w:color w:val="auto"/>
                <w:lang w:eastAsia="zh-CN"/>
              </w:rPr>
              <w:t>, 2021</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Guiqi</w:t>
            </w:r>
            <w:proofErr w:type="spellEnd"/>
            <w:r w:rsidRPr="00121381">
              <w:rPr>
                <w:color w:val="auto"/>
                <w:lang w:eastAsia="zh-CN"/>
              </w:rPr>
              <w:t xml:space="preserve"> </w:t>
            </w:r>
            <w:proofErr w:type="spellStart"/>
            <w:r w:rsidRPr="00121381">
              <w:rPr>
                <w:color w:val="auto"/>
                <w:lang w:eastAsia="zh-CN"/>
              </w:rPr>
              <w:t>Baizhu</w:t>
            </w:r>
            <w:proofErr w:type="spellEnd"/>
            <w:r w:rsidRPr="00121381">
              <w:rPr>
                <w:color w:val="auto"/>
                <w:lang w:eastAsia="zh-CN"/>
              </w:rPr>
              <w:t xml:space="preserve"> prescription</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Astragali radix, </w:t>
            </w:r>
            <w:proofErr w:type="spellStart"/>
            <w:r w:rsidRPr="00121381">
              <w:rPr>
                <w:color w:val="auto"/>
                <w:lang w:eastAsia="zh-CN"/>
              </w:rPr>
              <w:t>Atractylodis</w:t>
            </w:r>
            <w:proofErr w:type="spellEnd"/>
            <w:r w:rsidRPr="00121381">
              <w:rPr>
                <w:color w:val="auto"/>
                <w:lang w:eastAsia="zh-CN"/>
              </w:rPr>
              <w:t xml:space="preserve"> </w:t>
            </w:r>
            <w:proofErr w:type="spellStart"/>
            <w:r w:rsidRPr="00121381">
              <w:rPr>
                <w:color w:val="auto"/>
                <w:lang w:eastAsia="zh-CN"/>
              </w:rPr>
              <w:t>macrocephalae</w:t>
            </w:r>
            <w:proofErr w:type="spellEnd"/>
            <w:r w:rsidRPr="00121381">
              <w:rPr>
                <w:color w:val="auto"/>
                <w:lang w:eastAsia="zh-CN"/>
              </w:rPr>
              <w:t xml:space="preserve">, </w:t>
            </w:r>
            <w:proofErr w:type="spellStart"/>
            <w:r w:rsidRPr="00121381">
              <w:rPr>
                <w:color w:val="auto"/>
                <w:lang w:eastAsia="zh-CN"/>
              </w:rPr>
              <w:t>Angelicae,Paeoniae</w:t>
            </w:r>
            <w:proofErr w:type="spellEnd"/>
            <w:r w:rsidRPr="00121381">
              <w:rPr>
                <w:color w:val="auto"/>
                <w:lang w:eastAsia="zh-CN"/>
              </w:rPr>
              <w:t xml:space="preserve"> radix alba, </w:t>
            </w:r>
            <w:proofErr w:type="spellStart"/>
            <w:r w:rsidRPr="00121381">
              <w:rPr>
                <w:color w:val="auto"/>
                <w:lang w:eastAsia="zh-CN"/>
              </w:rPr>
              <w:t>Pericarp</w:t>
            </w:r>
            <w:r w:rsidR="00F518ED" w:rsidRPr="00121381">
              <w:rPr>
                <w:color w:val="auto"/>
                <w:lang w:eastAsia="zh-CN"/>
              </w:rPr>
              <w:t>ium</w:t>
            </w:r>
            <w:proofErr w:type="spellEnd"/>
            <w:r w:rsidR="00F518ED" w:rsidRPr="00121381">
              <w:rPr>
                <w:color w:val="auto"/>
                <w:lang w:eastAsia="zh-CN"/>
              </w:rPr>
              <w:t xml:space="preserve"> </w:t>
            </w:r>
            <w:proofErr w:type="spellStart"/>
            <w:r w:rsidR="00F518ED" w:rsidRPr="00121381">
              <w:rPr>
                <w:color w:val="auto"/>
                <w:lang w:eastAsia="zh-CN"/>
              </w:rPr>
              <w:t>citri</w:t>
            </w:r>
            <w:proofErr w:type="spellEnd"/>
            <w:r w:rsidR="00F518ED" w:rsidRPr="00121381">
              <w:rPr>
                <w:color w:val="auto"/>
                <w:lang w:eastAsia="zh-CN"/>
              </w:rPr>
              <w:t xml:space="preserve"> </w:t>
            </w:r>
            <w:proofErr w:type="spellStart"/>
            <w:r w:rsidR="00F518ED" w:rsidRPr="00121381">
              <w:rPr>
                <w:color w:val="auto"/>
                <w:lang w:eastAsia="zh-CN"/>
              </w:rPr>
              <w:t>reticulatae</w:t>
            </w:r>
            <w:proofErr w:type="spellEnd"/>
            <w:r w:rsidR="00F518ED" w:rsidRPr="00121381">
              <w:rPr>
                <w:color w:val="auto"/>
                <w:lang w:eastAsia="zh-CN"/>
              </w:rPr>
              <w:t xml:space="preserve">, Rhubarb, </w:t>
            </w:r>
            <w:proofErr w:type="spellStart"/>
            <w:r w:rsidRPr="00121381">
              <w:rPr>
                <w:color w:val="auto"/>
                <w:lang w:eastAsia="zh-CN"/>
              </w:rPr>
              <w:t>Glycyrrhizae</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MKN-45 cell, SGC-7901 cell, BGC-823 cell, GES-1cell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HER2, PD-L1↑</w:t>
            </w:r>
          </w:p>
        </w:tc>
      </w:tr>
      <w:tr w:rsidR="001B222E" w:rsidRPr="00121381">
        <w:trPr>
          <w:trHeight w:val="737"/>
        </w:trPr>
        <w:tc>
          <w:tcPr>
            <w:tcW w:w="1555" w:type="dxa"/>
            <w:vMerge/>
            <w:tcBorders>
              <w:bottom w:val="single" w:sz="4" w:space="0" w:color="auto"/>
            </w:tcBorders>
          </w:tcPr>
          <w:p w:rsidR="001B222E" w:rsidRPr="00121381" w:rsidRDefault="001B222E" w:rsidP="00121381">
            <w:pPr>
              <w:spacing w:line="360" w:lineRule="auto"/>
              <w:jc w:val="both"/>
              <w:rPr>
                <w:color w:val="auto"/>
                <w:lang w:eastAsia="zh-CN"/>
              </w:rPr>
            </w:pPr>
          </w:p>
        </w:tc>
        <w:tc>
          <w:tcPr>
            <w:tcW w:w="1559" w:type="dxa"/>
          </w:tcPr>
          <w:p w:rsidR="001B222E" w:rsidRPr="00121381" w:rsidRDefault="00FF40BC" w:rsidP="00121381">
            <w:pPr>
              <w:spacing w:line="360" w:lineRule="auto"/>
              <w:jc w:val="both"/>
              <w:rPr>
                <w:color w:val="auto"/>
                <w:lang w:eastAsia="zh-CN"/>
              </w:rPr>
            </w:pPr>
            <w:r w:rsidRPr="00121381">
              <w:rPr>
                <w:color w:val="auto"/>
                <w:lang w:eastAsia="zh-CN"/>
              </w:rPr>
              <w:t>Anti-angiogenesis</w:t>
            </w: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fg</w:t>
            </w:r>
            <w:proofErr w:type="spellEnd"/>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Deng </w:t>
            </w:r>
            <w:r w:rsidRPr="00121381">
              <w:rPr>
                <w:i/>
                <w:color w:val="auto"/>
                <w:lang w:eastAsia="zh-CN"/>
              </w:rPr>
              <w:t>et al</w:t>
            </w:r>
            <w:r w:rsidRPr="00121381">
              <w:rPr>
                <w:lang w:eastAsia="zh-CN"/>
              </w:rPr>
              <w:fldChar w:fldCharType="begin">
                <w:fldData xml:space="preserve">PEVuZE5vdGU+PENpdGU+PEF1dGhvcj5EZW5nPC9BdXRob3I+PFllYXI+MjAxOTwvWWVhcj48UmVj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</w:fldData>
              </w:fldChar>
            </w:r>
            <w:r w:rsidRPr="00121381">
              <w:rPr>
                <w:color w:val="auto"/>
                <w:lang w:eastAsia="zh-CN"/>
              </w:rPr>
              <w:instrText xml:space="preserve"> ADDIN EN.CITE </w:instrText>
            </w:r>
            <w:r w:rsidRPr="00121381">
              <w:rPr>
                <w:lang w:eastAsia="zh-CN"/>
              </w:rPr>
              <w:fldChar w:fldCharType="begin">
                <w:fldData xml:space="preserve">PEVuZE5vdGU+PENpdGU+PEF1dGhvcj5EZW5nPC9BdXRob3I+PFllYXI+MjAxOTwvWWVhcj48UmVj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92" w:tooltip="Deng, 2019 #33" w:history="1">
              <w:r w:rsidRPr="00121381">
                <w:rPr>
                  <w:color w:val="auto"/>
                  <w:vertAlign w:val="superscript"/>
                  <w:lang w:eastAsia="zh-CN"/>
                </w:rPr>
                <w:t>9</w:t>
              </w:r>
            </w:hyperlink>
            <w:r w:rsidRPr="00121381">
              <w:rPr>
                <w:color w:val="auto"/>
                <w:vertAlign w:val="superscript"/>
                <w:lang w:eastAsia="zh-CN"/>
              </w:rPr>
              <w:t>2]</w:t>
            </w:r>
            <w:r w:rsidRPr="00121381">
              <w:rPr>
                <w:lang w:eastAsia="zh-CN"/>
              </w:rPr>
              <w:fldChar w:fldCharType="end"/>
            </w:r>
            <w:r w:rsidRPr="00121381">
              <w:rPr>
                <w:color w:val="auto"/>
                <w:lang w:eastAsia="zh-CN"/>
              </w:rPr>
              <w:t>, 2019</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Weining</w:t>
            </w:r>
            <w:proofErr w:type="spellEnd"/>
            <w:r w:rsidRPr="00121381">
              <w:rPr>
                <w:color w:val="auto"/>
                <w:lang w:eastAsia="zh-CN"/>
              </w:rPr>
              <w:t xml:space="preserve"> granule</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Radix Astragali </w:t>
            </w:r>
            <w:proofErr w:type="spellStart"/>
            <w:r w:rsidRPr="00121381">
              <w:rPr>
                <w:color w:val="auto"/>
                <w:lang w:eastAsia="zh-CN"/>
              </w:rPr>
              <w:t>Mongolici</w:t>
            </w:r>
            <w:proofErr w:type="spellEnd"/>
            <w:r w:rsidRPr="00121381">
              <w:rPr>
                <w:color w:val="auto"/>
                <w:lang w:eastAsia="zh-CN"/>
              </w:rPr>
              <w:t xml:space="preserve"> and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Hedyotdis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r w:rsidRPr="00121381">
              <w:rPr>
                <w:color w:val="auto"/>
                <w:lang w:eastAsia="zh-CN"/>
              </w:rPr>
              <w:t xml:space="preserve"> </w:t>
            </w:r>
            <w:proofErr w:type="spellStart"/>
            <w:r w:rsidRPr="00121381">
              <w:rPr>
                <w:color w:val="auto"/>
                <w:lang w:eastAsia="zh-CN"/>
              </w:rPr>
              <w:t>Phaeocaulis</w:t>
            </w:r>
            <w:proofErr w:type="spellEnd"/>
            <w:r w:rsidRPr="00121381">
              <w:rPr>
                <w:color w:val="auto"/>
                <w:lang w:eastAsia="zh-CN"/>
              </w:rPr>
              <w:t xml:space="preserve">, Fructus </w:t>
            </w:r>
            <w:proofErr w:type="spellStart"/>
            <w:r w:rsidRPr="00121381">
              <w:rPr>
                <w:color w:val="auto"/>
                <w:lang w:eastAsia="zh-CN"/>
              </w:rPr>
              <w:t>Lycii</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Male Wistar rats, PLGC model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Bcl-2, VEGF↓; caspase-3, PTEN↑</w:t>
            </w:r>
          </w:p>
        </w:tc>
      </w:tr>
      <w:tr w:rsidR="001B222E" w:rsidRPr="00121381">
        <w:trPr>
          <w:trHeight w:val="737"/>
        </w:trPr>
        <w:tc>
          <w:tcPr>
            <w:tcW w:w="1555" w:type="dxa"/>
            <w:vMerge/>
            <w:tcBorders>
              <w:bottom w:val="single" w:sz="4" w:space="0" w:color="auto"/>
            </w:tcBorders>
          </w:tcPr>
          <w:p w:rsidR="001B222E" w:rsidRPr="00121381" w:rsidRDefault="001B222E" w:rsidP="00121381">
            <w:pPr>
              <w:spacing w:line="360" w:lineRule="auto"/>
              <w:jc w:val="both"/>
              <w:rPr>
                <w:color w:val="auto"/>
                <w:lang w:eastAsia="zh-CN"/>
              </w:rPr>
            </w:pPr>
          </w:p>
        </w:tc>
        <w:tc>
          <w:tcPr>
            <w:tcW w:w="1559" w:type="dxa"/>
            <w:vMerge w:val="restart"/>
          </w:tcPr>
          <w:p w:rsidR="001B222E" w:rsidRPr="00121381" w:rsidRDefault="00FF40BC" w:rsidP="00121381">
            <w:pPr>
              <w:spacing w:line="360" w:lineRule="auto"/>
              <w:jc w:val="both"/>
              <w:rPr>
                <w:color w:val="auto"/>
                <w:lang w:eastAsia="zh-CN"/>
              </w:rPr>
            </w:pPr>
            <w:r w:rsidRPr="00121381">
              <w:rPr>
                <w:color w:val="auto"/>
                <w:lang w:eastAsia="zh-CN"/>
              </w:rPr>
              <w:t>Improvement of EMT</w:t>
            </w: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fq</w:t>
            </w:r>
            <w:proofErr w:type="spellEnd"/>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Liu </w:t>
            </w:r>
            <w:r w:rsidRPr="00121381">
              <w:rPr>
                <w:i/>
                <w:color w:val="auto"/>
                <w:lang w:eastAsia="zh-CN"/>
              </w:rPr>
              <w:t>et al</w:t>
            </w:r>
            <w:bookmarkStart w:id="3" w:name="_Hlk120632646"/>
            <w:r w:rsidRPr="00121381">
              <w:rPr>
                <w:lang w:eastAsia="zh-CN"/>
              </w:rPr>
              <w:fldChar w:fldCharType="begin">
                <w:fldData xml:space="preserve">PEVuZE5vdGU+PENpdGU+PEF1dGhvcj5MaXU8L0F1dGhvcj48WWVhcj4yMDIwPC9ZZWFyPjxSZWNO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</w:fldData>
              </w:fldChar>
            </w:r>
            <w:r w:rsidRPr="00121381">
              <w:rPr>
                <w:color w:val="auto"/>
                <w:lang w:eastAsia="zh-CN"/>
              </w:rPr>
              <w:instrText xml:space="preserve"> ADDIN EN.CITE </w:instrText>
            </w:r>
            <w:r w:rsidRPr="00121381">
              <w:rPr>
                <w:lang w:eastAsia="zh-CN"/>
              </w:rPr>
              <w:fldChar w:fldCharType="begin">
                <w:fldData xml:space="preserve">PEVuZE5vdGU+PENpdGU+PEF1dGhvcj5MaXU8L0F1dGhvcj48WWVhcj4yMDIwPC9ZZWFyPjxSZWNO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99" w:tooltip="Liu, 2020 #117" w:history="1">
              <w:r w:rsidRPr="00121381">
                <w:rPr>
                  <w:color w:val="auto"/>
                  <w:vertAlign w:val="superscript"/>
                  <w:lang w:eastAsia="zh-CN"/>
                </w:rPr>
                <w:t>1</w:t>
              </w:r>
            </w:hyperlink>
            <w:r w:rsidRPr="00121381">
              <w:rPr>
                <w:color w:val="auto"/>
                <w:vertAlign w:val="superscript"/>
                <w:lang w:eastAsia="zh-CN"/>
              </w:rPr>
              <w:t>00]</w:t>
            </w:r>
            <w:r w:rsidRPr="00121381">
              <w:rPr>
                <w:lang w:eastAsia="zh-CN"/>
              </w:rPr>
              <w:fldChar w:fldCharType="end"/>
            </w:r>
            <w:bookmarkEnd w:id="3"/>
            <w:r w:rsidRPr="00121381">
              <w:rPr>
                <w:color w:val="auto"/>
                <w:lang w:eastAsia="zh-CN"/>
              </w:rPr>
              <w:t>, 2020</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Babao</w:t>
            </w:r>
            <w:proofErr w:type="spellEnd"/>
            <w:r w:rsidRPr="00121381">
              <w:rPr>
                <w:color w:val="auto"/>
                <w:lang w:eastAsia="zh-CN"/>
              </w:rPr>
              <w:t xml:space="preserve"> Dan</w:t>
            </w:r>
          </w:p>
        </w:tc>
        <w:tc>
          <w:tcPr>
            <w:tcW w:w="3969" w:type="dxa"/>
          </w:tcPr>
          <w:p w:rsidR="001B222E" w:rsidRPr="00121381" w:rsidRDefault="00F518ED" w:rsidP="00121381">
            <w:pPr>
              <w:spacing w:line="360" w:lineRule="auto"/>
              <w:jc w:val="both"/>
              <w:rPr>
                <w:color w:val="auto"/>
                <w:lang w:eastAsia="zh-CN"/>
              </w:rPr>
            </w:pPr>
            <w:r w:rsidRPr="00121381">
              <w:rPr>
                <w:color w:val="auto"/>
                <w:lang w:eastAsia="zh-CN"/>
              </w:rPr>
              <w:t>N</w:t>
            </w:r>
            <w:r w:rsidR="00FF40BC" w:rsidRPr="00121381">
              <w:rPr>
                <w:color w:val="auto"/>
                <w:lang w:eastAsia="zh-CN"/>
              </w:rPr>
              <w:t xml:space="preserve">atural bezoar, snake gall, antelope horn, pearl, musk, and Panax </w:t>
            </w:r>
            <w:proofErr w:type="spellStart"/>
            <w:r w:rsidR="00FF40BC" w:rsidRPr="00121381">
              <w:rPr>
                <w:color w:val="auto"/>
                <w:lang w:eastAsia="zh-CN"/>
              </w:rPr>
              <w:t>notoginseng</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AGS cell, MGC803 cell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TGF-b/</w:t>
            </w:r>
            <w:proofErr w:type="spellStart"/>
            <w:r w:rsidRPr="00121381">
              <w:rPr>
                <w:color w:val="auto"/>
                <w:lang w:eastAsia="zh-CN"/>
              </w:rPr>
              <w:t>Smad</w:t>
            </w:r>
            <w:proofErr w:type="spellEnd"/>
            <w:r w:rsidRPr="00121381">
              <w:rPr>
                <w:color w:val="auto"/>
                <w:lang w:eastAsia="zh-CN"/>
              </w:rPr>
              <w:t>↓; TGF-b1, p-Smad2/3↓</w:t>
            </w:r>
          </w:p>
        </w:tc>
      </w:tr>
      <w:tr w:rsidR="0017636F" w:rsidRPr="00121381" w:rsidTr="0017636F">
        <w:trPr>
          <w:trHeight w:val="737"/>
        </w:trPr>
        <w:tc>
          <w:tcPr>
            <w:tcW w:w="1555" w:type="dxa"/>
            <w:vMerge/>
            <w:tcBorders>
              <w:bottom w:val="single" w:sz="4" w:space="0" w:color="auto"/>
            </w:tcBorders>
          </w:tcPr>
          <w:p w:rsidR="001B222E" w:rsidRPr="00121381" w:rsidRDefault="001B222E" w:rsidP="00121381">
            <w:pPr>
              <w:spacing w:line="360" w:lineRule="auto"/>
              <w:jc w:val="both"/>
              <w:rPr>
                <w:color w:val="auto"/>
                <w:lang w:eastAsia="zh-CN"/>
              </w:rPr>
            </w:pPr>
          </w:p>
        </w:tc>
        <w:tc>
          <w:tcPr>
            <w:tcW w:w="1559" w:type="dxa"/>
            <w:vMerge/>
          </w:tcPr>
          <w:p w:rsidR="001B222E" w:rsidRPr="00121381" w:rsidRDefault="001B222E" w:rsidP="00121381">
            <w:pPr>
              <w:spacing w:line="360" w:lineRule="auto"/>
              <w:jc w:val="both"/>
              <w:rPr>
                <w:color w:val="auto"/>
                <w:lang w:eastAsia="zh-CN"/>
              </w:rPr>
            </w:pPr>
          </w:p>
        </w:tc>
        <w:tc>
          <w:tcPr>
            <w:tcW w:w="709"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fo</w:t>
            </w:r>
            <w:proofErr w:type="spellEnd"/>
          </w:p>
        </w:tc>
        <w:tc>
          <w:tcPr>
            <w:tcW w:w="1275" w:type="dxa"/>
          </w:tcPr>
          <w:p w:rsidR="001B222E" w:rsidRPr="00121381" w:rsidRDefault="00FF40BC" w:rsidP="00121381">
            <w:pPr>
              <w:spacing w:line="360" w:lineRule="auto"/>
              <w:jc w:val="both"/>
              <w:rPr>
                <w:color w:val="auto"/>
                <w:lang w:eastAsia="zh-CN"/>
              </w:rPr>
            </w:pPr>
            <w:r w:rsidRPr="00121381">
              <w:rPr>
                <w:color w:val="auto"/>
                <w:lang w:eastAsia="zh-CN"/>
              </w:rPr>
              <w:t xml:space="preserve">Yuan </w:t>
            </w:r>
            <w:r w:rsidRPr="00121381">
              <w:rPr>
                <w:i/>
                <w:color w:val="auto"/>
                <w:lang w:eastAsia="zh-CN"/>
              </w:rPr>
              <w:t>et al</w:t>
            </w:r>
            <w:r w:rsidRPr="00121381">
              <w:rPr>
                <w:lang w:eastAsia="zh-CN"/>
              </w:rPr>
              <w:fldChar w:fldCharType="begin">
                <w:fldData xml:space="preserve">PEVuZE5vdGU+PENpdGU+PEF1dGhvcj5ZdWFuPC9BdXRob3I+PFllYXI+MjAyMDwvWWVhcj48UmVj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</w:fldData>
              </w:fldChar>
            </w:r>
            <w:r w:rsidRPr="00121381">
              <w:rPr>
                <w:color w:val="auto"/>
                <w:lang w:eastAsia="zh-CN"/>
              </w:rPr>
              <w:instrText xml:space="preserve"> ADDIN EN.CITE </w:instrText>
            </w:r>
            <w:r w:rsidRPr="00121381">
              <w:rPr>
                <w:lang w:eastAsia="zh-CN"/>
              </w:rPr>
              <w:fldChar w:fldCharType="begin">
                <w:fldData xml:space="preserve">PEVuZE5vdGU+PENpdGU+PEF1dGhvcj5ZdWFuPC9BdXRob3I+PFllYXI+MjAyMDwvWWVhcj48UmVj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54" w:tooltip="Yuan, 2020 #49" w:history="1">
              <w:r w:rsidRPr="00121381">
                <w:rPr>
                  <w:color w:val="auto"/>
                  <w:vertAlign w:val="superscript"/>
                  <w:lang w:eastAsia="zh-CN"/>
                </w:rPr>
                <w:t>15</w:t>
              </w:r>
            </w:hyperlink>
            <w:r w:rsidRPr="00121381">
              <w:rPr>
                <w:color w:val="auto"/>
                <w:vertAlign w:val="superscript"/>
                <w:lang w:eastAsia="zh-CN"/>
              </w:rPr>
              <w:t>4]</w:t>
            </w:r>
            <w:r w:rsidRPr="00121381">
              <w:rPr>
                <w:lang w:eastAsia="zh-CN"/>
              </w:rPr>
              <w:fldChar w:fldCharType="end"/>
            </w:r>
            <w:r w:rsidRPr="00121381">
              <w:rPr>
                <w:color w:val="auto"/>
                <w:lang w:eastAsia="zh-CN"/>
              </w:rPr>
              <w:t>, 2020</w:t>
            </w:r>
          </w:p>
        </w:tc>
        <w:tc>
          <w:tcPr>
            <w:tcW w:w="1418" w:type="dxa"/>
          </w:tcPr>
          <w:p w:rsidR="001B222E" w:rsidRPr="00121381" w:rsidRDefault="00FF40BC" w:rsidP="00121381">
            <w:pPr>
              <w:spacing w:line="360" w:lineRule="auto"/>
              <w:jc w:val="both"/>
              <w:rPr>
                <w:color w:val="auto"/>
                <w:lang w:eastAsia="zh-CN"/>
              </w:rPr>
            </w:pPr>
            <w:proofErr w:type="spellStart"/>
            <w:r w:rsidRPr="00121381">
              <w:rPr>
                <w:color w:val="auto"/>
                <w:lang w:eastAsia="zh-CN"/>
              </w:rPr>
              <w:t>Jianpi</w:t>
            </w:r>
            <w:proofErr w:type="spellEnd"/>
            <w:r w:rsidRPr="00121381">
              <w:rPr>
                <w:color w:val="auto"/>
                <w:lang w:eastAsia="zh-CN"/>
              </w:rPr>
              <w:t xml:space="preserve"> </w:t>
            </w:r>
            <w:proofErr w:type="spellStart"/>
            <w:r w:rsidRPr="00121381">
              <w:rPr>
                <w:color w:val="auto"/>
                <w:lang w:eastAsia="zh-CN"/>
              </w:rPr>
              <w:t>Yangzheng</w:t>
            </w:r>
            <w:proofErr w:type="spellEnd"/>
            <w:r w:rsidRPr="00121381">
              <w:rPr>
                <w:color w:val="auto"/>
                <w:lang w:eastAsia="zh-CN"/>
              </w:rPr>
              <w:t xml:space="preserve"> </w:t>
            </w:r>
            <w:proofErr w:type="spellStart"/>
            <w:r w:rsidRPr="00121381">
              <w:rPr>
                <w:color w:val="auto"/>
                <w:lang w:eastAsia="zh-CN"/>
              </w:rPr>
              <w:t>Xiaozheng</w:t>
            </w:r>
            <w:proofErr w:type="spellEnd"/>
            <w:r w:rsidRPr="00121381">
              <w:rPr>
                <w:color w:val="auto"/>
                <w:lang w:eastAsia="zh-CN"/>
              </w:rPr>
              <w:t xml:space="preserve"> (JPYZXZ) decoction</w:t>
            </w:r>
          </w:p>
        </w:tc>
        <w:tc>
          <w:tcPr>
            <w:tcW w:w="3969" w:type="dxa"/>
          </w:tcPr>
          <w:p w:rsidR="001B222E" w:rsidRPr="00121381" w:rsidRDefault="00FF40BC" w:rsidP="00121381">
            <w:pPr>
              <w:spacing w:line="360" w:lineRule="auto"/>
              <w:jc w:val="both"/>
              <w:rPr>
                <w:color w:val="auto"/>
                <w:lang w:eastAsia="zh-CN"/>
              </w:rPr>
            </w:pPr>
            <w:r w:rsidRPr="00121381">
              <w:rPr>
                <w:color w:val="auto"/>
                <w:lang w:eastAsia="zh-CN"/>
              </w:rPr>
              <w:t xml:space="preserve">Radix astragali, Radix </w:t>
            </w:r>
            <w:proofErr w:type="spellStart"/>
            <w:r w:rsidRPr="00121381">
              <w:rPr>
                <w:color w:val="auto"/>
                <w:lang w:eastAsia="zh-CN"/>
              </w:rPr>
              <w:t>codonopsis</w:t>
            </w:r>
            <w:proofErr w:type="spellEnd"/>
            <w:r w:rsidRPr="00121381">
              <w:rPr>
                <w:color w:val="auto"/>
                <w:lang w:eastAsia="zh-CN"/>
              </w:rPr>
              <w:t xml:space="preserve"> </w:t>
            </w:r>
            <w:proofErr w:type="spellStart"/>
            <w:r w:rsidRPr="00121381">
              <w:rPr>
                <w:color w:val="auto"/>
                <w:lang w:eastAsia="zh-CN"/>
              </w:rPr>
              <w:t>pilosulae</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Sparganiiand</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Pr="00121381">
              <w:rPr>
                <w:color w:val="auto"/>
                <w:lang w:eastAsia="zh-CN"/>
              </w:rPr>
              <w:t>Curcumae</w:t>
            </w:r>
            <w:proofErr w:type="spellEnd"/>
          </w:p>
        </w:tc>
        <w:tc>
          <w:tcPr>
            <w:tcW w:w="1701" w:type="dxa"/>
          </w:tcPr>
          <w:p w:rsidR="001B222E" w:rsidRPr="00121381" w:rsidRDefault="00FF40BC" w:rsidP="00121381">
            <w:pPr>
              <w:spacing w:line="360" w:lineRule="auto"/>
              <w:jc w:val="both"/>
              <w:rPr>
                <w:color w:val="auto"/>
                <w:lang w:eastAsia="zh-CN"/>
              </w:rPr>
            </w:pPr>
            <w:r w:rsidRPr="00121381">
              <w:rPr>
                <w:color w:val="auto"/>
                <w:lang w:eastAsia="zh-CN"/>
              </w:rPr>
              <w:t>HGC-27 cells, THP-1 cell, MFC cell</w:t>
            </w:r>
          </w:p>
        </w:tc>
        <w:tc>
          <w:tcPr>
            <w:tcW w:w="2381" w:type="dxa"/>
          </w:tcPr>
          <w:p w:rsidR="001B222E" w:rsidRPr="00121381" w:rsidRDefault="00FF40BC" w:rsidP="00121381">
            <w:pPr>
              <w:spacing w:line="360" w:lineRule="auto"/>
              <w:jc w:val="both"/>
              <w:rPr>
                <w:color w:val="auto"/>
                <w:lang w:eastAsia="zh-CN"/>
              </w:rPr>
            </w:pPr>
            <w:r w:rsidRPr="00121381">
              <w:rPr>
                <w:color w:val="auto"/>
                <w:lang w:eastAsia="zh-CN"/>
              </w:rPr>
              <w:t>PI3Kγ, NF-</w:t>
            </w:r>
            <w:proofErr w:type="spellStart"/>
            <w:r w:rsidRPr="00121381">
              <w:rPr>
                <w:color w:val="auto"/>
                <w:lang w:eastAsia="zh-CN"/>
              </w:rPr>
              <w:t>κB</w:t>
            </w:r>
            <w:proofErr w:type="spellEnd"/>
            <w:r w:rsidRPr="00121381">
              <w:rPr>
                <w:color w:val="auto"/>
                <w:lang w:eastAsia="zh-CN"/>
              </w:rPr>
              <w:t>, AKT, p-C/EBPβ, IL-10↓; IL-1β, TNF-α, IL-12p↑</w:t>
            </w:r>
          </w:p>
        </w:tc>
      </w:tr>
      <w:tr w:rsidR="0017636F" w:rsidRPr="00121381" w:rsidTr="0017636F">
        <w:trPr>
          <w:trHeight w:val="737"/>
        </w:trPr>
        <w:tc>
          <w:tcPr>
            <w:tcW w:w="1555" w:type="dxa"/>
            <w:vMerge/>
            <w:tcBorders>
              <w:bottom w:val="single" w:sz="4" w:space="0" w:color="auto"/>
            </w:tcBorders>
          </w:tcPr>
          <w:p w:rsidR="001B222E" w:rsidRPr="00121381" w:rsidRDefault="001B222E" w:rsidP="00121381">
            <w:pPr>
              <w:spacing w:line="360" w:lineRule="auto"/>
              <w:jc w:val="both"/>
              <w:rPr>
                <w:color w:val="auto"/>
                <w:lang w:eastAsia="zh-CN"/>
              </w:rPr>
            </w:pPr>
          </w:p>
        </w:tc>
        <w:tc>
          <w:tcPr>
            <w:tcW w:w="1559" w:type="dxa"/>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Inhibits migration, and invasion</w:t>
            </w:r>
          </w:p>
        </w:tc>
        <w:tc>
          <w:tcPr>
            <w:tcW w:w="709" w:type="dxa"/>
            <w:tcBorders>
              <w:bottom w:val="single" w:sz="4" w:space="0" w:color="auto"/>
            </w:tcBorders>
          </w:tcPr>
          <w:p w:rsidR="001B222E" w:rsidRPr="00121381" w:rsidRDefault="00FF40BC" w:rsidP="00121381">
            <w:pPr>
              <w:spacing w:line="360" w:lineRule="auto"/>
              <w:jc w:val="both"/>
              <w:rPr>
                <w:color w:val="auto"/>
                <w:lang w:eastAsia="zh-CN"/>
              </w:rPr>
            </w:pPr>
            <w:proofErr w:type="spellStart"/>
            <w:r w:rsidRPr="00121381">
              <w:rPr>
                <w:color w:val="auto"/>
                <w:lang w:eastAsia="zh-CN"/>
              </w:rPr>
              <w:t>fr</w:t>
            </w:r>
            <w:proofErr w:type="spellEnd"/>
          </w:p>
        </w:tc>
        <w:tc>
          <w:tcPr>
            <w:tcW w:w="1275" w:type="dxa"/>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 xml:space="preserve">Chen </w:t>
            </w:r>
            <w:r w:rsidRPr="00121381">
              <w:rPr>
                <w:i/>
                <w:color w:val="auto"/>
                <w:lang w:eastAsia="zh-CN"/>
              </w:rPr>
              <w:t>et al</w:t>
            </w:r>
            <w:r w:rsidRPr="00121381">
              <w:rPr>
                <w:lang w:eastAsia="zh-CN"/>
              </w:rPr>
              <w:fldChar w:fldCharType="begin">
                <w:fldData xml:space="preserve">PEVuZE5vdGU+PENpdGU+PEF1dGhvcj5DaGVuPC9BdXRob3I+PFllYXI+MjAxODwvWWVhcj48UmVj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</w:fldData>
              </w:fldChar>
            </w:r>
            <w:r w:rsidRPr="00121381">
              <w:rPr>
                <w:color w:val="auto"/>
                <w:lang w:eastAsia="zh-CN"/>
              </w:rPr>
              <w:instrText xml:space="preserve"> ADDIN EN.CITE </w:instrText>
            </w:r>
            <w:r w:rsidRPr="00121381">
              <w:rPr>
                <w:lang w:eastAsia="zh-CN"/>
              </w:rPr>
              <w:fldChar w:fldCharType="begin">
                <w:fldData xml:space="preserve">PEVuZE5vdGU+PENpdGU+PEF1dGhvcj5DaGVuPC9BdXRob3I+PFllYXI+MjAxODwvWWVhcj48UmVj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</w:fldData>
              </w:fldChar>
            </w:r>
            <w:r w:rsidRPr="00121381">
              <w:rPr>
                <w:color w:val="auto"/>
                <w:lang w:eastAsia="zh-CN"/>
              </w:rPr>
              <w:instrText xml:space="preserve"> ADDIN EN.CITE.DATA </w:instrText>
            </w:r>
            <w:r w:rsidRPr="00121381">
              <w:rPr>
                <w:lang w:eastAsia="zh-CN"/>
              </w:rPr>
            </w:r>
            <w:r w:rsidRPr="00121381">
              <w:rPr>
                <w:lang w:eastAsia="zh-CN"/>
              </w:rPr>
              <w:fldChar w:fldCharType="end"/>
            </w:r>
            <w:r w:rsidRPr="00121381">
              <w:rPr>
                <w:lang w:eastAsia="zh-CN"/>
              </w:rPr>
            </w:r>
            <w:r w:rsidRPr="00121381">
              <w:rPr>
                <w:lang w:eastAsia="zh-CN"/>
              </w:rPr>
              <w:fldChar w:fldCharType="separate"/>
            </w:r>
            <w:r w:rsidRPr="00121381">
              <w:rPr>
                <w:color w:val="auto"/>
                <w:vertAlign w:val="superscript"/>
                <w:lang w:eastAsia="zh-CN"/>
              </w:rPr>
              <w:t>[</w:t>
            </w:r>
            <w:hyperlink w:anchor="_ENREF_111" w:tooltip="Chen, 2018 #3" w:history="1">
              <w:r w:rsidRPr="00121381">
                <w:rPr>
                  <w:color w:val="auto"/>
                  <w:vertAlign w:val="superscript"/>
                  <w:lang w:eastAsia="zh-CN"/>
                </w:rPr>
                <w:t>11</w:t>
              </w:r>
            </w:hyperlink>
            <w:r w:rsidRPr="00121381">
              <w:rPr>
                <w:color w:val="auto"/>
                <w:vertAlign w:val="superscript"/>
                <w:lang w:eastAsia="zh-CN"/>
              </w:rPr>
              <w:t>2]</w:t>
            </w:r>
            <w:r w:rsidRPr="00121381">
              <w:rPr>
                <w:lang w:eastAsia="zh-CN"/>
              </w:rPr>
              <w:fldChar w:fldCharType="end"/>
            </w:r>
            <w:r w:rsidRPr="00121381">
              <w:rPr>
                <w:color w:val="auto"/>
                <w:lang w:eastAsia="zh-CN"/>
              </w:rPr>
              <w:t>, 2018</w:t>
            </w:r>
          </w:p>
        </w:tc>
        <w:tc>
          <w:tcPr>
            <w:tcW w:w="1418" w:type="dxa"/>
            <w:tcBorders>
              <w:bottom w:val="single" w:sz="4" w:space="0" w:color="auto"/>
            </w:tcBorders>
          </w:tcPr>
          <w:p w:rsidR="001B222E" w:rsidRPr="00121381" w:rsidRDefault="00FF40BC" w:rsidP="00121381">
            <w:pPr>
              <w:spacing w:line="360" w:lineRule="auto"/>
              <w:jc w:val="both"/>
              <w:rPr>
                <w:color w:val="auto"/>
                <w:lang w:eastAsia="zh-CN"/>
              </w:rPr>
            </w:pPr>
            <w:proofErr w:type="spellStart"/>
            <w:r w:rsidRPr="00121381">
              <w:rPr>
                <w:color w:val="auto"/>
                <w:lang w:eastAsia="zh-CN"/>
              </w:rPr>
              <w:t>Yangzheng</w:t>
            </w:r>
            <w:proofErr w:type="spellEnd"/>
            <w:r w:rsidRPr="00121381">
              <w:rPr>
                <w:color w:val="auto"/>
                <w:lang w:eastAsia="zh-CN"/>
              </w:rPr>
              <w:t xml:space="preserve"> </w:t>
            </w:r>
            <w:proofErr w:type="spellStart"/>
            <w:r w:rsidRPr="00121381">
              <w:rPr>
                <w:color w:val="auto"/>
                <w:lang w:eastAsia="zh-CN"/>
              </w:rPr>
              <w:t>Sanjie</w:t>
            </w:r>
            <w:proofErr w:type="spellEnd"/>
            <w:r w:rsidRPr="00121381">
              <w:rPr>
                <w:color w:val="auto"/>
                <w:lang w:eastAsia="zh-CN"/>
              </w:rPr>
              <w:t xml:space="preserve"> Decoction (YZSJD)</w:t>
            </w:r>
          </w:p>
        </w:tc>
        <w:tc>
          <w:tcPr>
            <w:tcW w:w="3969" w:type="dxa"/>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Astraga</w:t>
            </w:r>
            <w:r w:rsidR="00F518ED" w:rsidRPr="00121381">
              <w:rPr>
                <w:color w:val="auto"/>
                <w:lang w:eastAsia="zh-CN"/>
              </w:rPr>
              <w:t xml:space="preserve">li Radix, </w:t>
            </w:r>
            <w:proofErr w:type="spellStart"/>
            <w:r w:rsidR="00F518ED" w:rsidRPr="00121381">
              <w:rPr>
                <w:color w:val="auto"/>
                <w:lang w:eastAsia="zh-CN"/>
              </w:rPr>
              <w:t>Scutellariae</w:t>
            </w:r>
            <w:proofErr w:type="spellEnd"/>
            <w:r w:rsidR="00F518ED" w:rsidRPr="00121381">
              <w:rPr>
                <w:color w:val="auto"/>
                <w:lang w:eastAsia="zh-CN"/>
              </w:rPr>
              <w:t xml:space="preserve"> </w:t>
            </w:r>
            <w:proofErr w:type="spellStart"/>
            <w:r w:rsidR="00F518ED" w:rsidRPr="00121381">
              <w:rPr>
                <w:color w:val="auto"/>
                <w:lang w:eastAsia="zh-CN"/>
              </w:rPr>
              <w:t>Barbatae</w:t>
            </w:r>
            <w:proofErr w:type="spellEnd"/>
            <w:r w:rsidR="00F518ED" w:rsidRPr="00121381">
              <w:rPr>
                <w:color w:val="auto"/>
                <w:lang w:eastAsia="zh-CN"/>
              </w:rPr>
              <w:t xml:space="preserve">, </w:t>
            </w:r>
            <w:proofErr w:type="spellStart"/>
            <w:r w:rsidRPr="00121381">
              <w:rPr>
                <w:color w:val="auto"/>
                <w:lang w:eastAsia="zh-CN"/>
              </w:rPr>
              <w:t>Herba</w:t>
            </w:r>
            <w:proofErr w:type="spellEnd"/>
            <w:r w:rsidRPr="00121381">
              <w:rPr>
                <w:color w:val="auto"/>
                <w:lang w:eastAsia="zh-CN"/>
              </w:rPr>
              <w:t xml:space="preserve">, </w:t>
            </w:r>
            <w:proofErr w:type="spellStart"/>
            <w:r w:rsidRPr="00121381">
              <w:rPr>
                <w:color w:val="auto"/>
                <w:lang w:eastAsia="zh-CN"/>
              </w:rPr>
              <w:t>Arisaematis</w:t>
            </w:r>
            <w:proofErr w:type="spellEnd"/>
            <w:r w:rsidRPr="00121381">
              <w:rPr>
                <w:color w:val="auto"/>
                <w:lang w:eastAsia="zh-CN"/>
              </w:rPr>
              <w:t xml:space="preserve"> </w:t>
            </w:r>
            <w:proofErr w:type="spellStart"/>
            <w:r w:rsidRPr="00121381">
              <w:rPr>
                <w:color w:val="auto"/>
                <w:lang w:eastAsia="zh-CN"/>
              </w:rPr>
              <w:t>Rhizoma</w:t>
            </w:r>
            <w:proofErr w:type="spellEnd"/>
            <w:r w:rsidRPr="00121381">
              <w:rPr>
                <w:color w:val="auto"/>
                <w:lang w:eastAsia="zh-CN"/>
              </w:rPr>
              <w:t xml:space="preserve"> </w:t>
            </w:r>
            <w:proofErr w:type="spellStart"/>
            <w:r w:rsidR="00F518ED" w:rsidRPr="00121381">
              <w:rPr>
                <w:color w:val="auto"/>
                <w:lang w:eastAsia="zh-CN"/>
              </w:rPr>
              <w:t>Preparatum</w:t>
            </w:r>
            <w:proofErr w:type="spellEnd"/>
            <w:r w:rsidR="00F518ED" w:rsidRPr="00121381">
              <w:rPr>
                <w:color w:val="auto"/>
                <w:lang w:eastAsia="zh-CN"/>
              </w:rPr>
              <w:t xml:space="preserve">, </w:t>
            </w:r>
            <w:proofErr w:type="spellStart"/>
            <w:r w:rsidR="00F518ED" w:rsidRPr="00121381">
              <w:rPr>
                <w:color w:val="auto"/>
                <w:lang w:eastAsia="zh-CN"/>
              </w:rPr>
              <w:t>Citri</w:t>
            </w:r>
            <w:proofErr w:type="spellEnd"/>
            <w:r w:rsidR="00F518ED" w:rsidRPr="00121381">
              <w:rPr>
                <w:color w:val="auto"/>
                <w:lang w:eastAsia="zh-CN"/>
              </w:rPr>
              <w:t xml:space="preserve"> </w:t>
            </w:r>
            <w:proofErr w:type="spellStart"/>
            <w:r w:rsidR="00F518ED" w:rsidRPr="00121381">
              <w:rPr>
                <w:color w:val="auto"/>
                <w:lang w:eastAsia="zh-CN"/>
              </w:rPr>
              <w:t>Sarcodactylis</w:t>
            </w:r>
            <w:proofErr w:type="spellEnd"/>
            <w:r w:rsidR="00F518ED" w:rsidRPr="00121381">
              <w:rPr>
                <w:color w:val="auto"/>
                <w:lang w:eastAsia="zh-CN"/>
              </w:rPr>
              <w:t xml:space="preserve">, </w:t>
            </w:r>
            <w:r w:rsidRPr="00121381">
              <w:rPr>
                <w:color w:val="auto"/>
                <w:lang w:eastAsia="zh-CN"/>
              </w:rPr>
              <w:t xml:space="preserve">Fructus, </w:t>
            </w:r>
            <w:proofErr w:type="spellStart"/>
            <w:r w:rsidRPr="00121381">
              <w:rPr>
                <w:color w:val="auto"/>
                <w:lang w:eastAsia="zh-CN"/>
              </w:rPr>
              <w:t>Cremastrae</w:t>
            </w:r>
            <w:proofErr w:type="spellEnd"/>
            <w:r w:rsidRPr="00121381">
              <w:rPr>
                <w:color w:val="auto"/>
                <w:lang w:eastAsia="zh-CN"/>
              </w:rPr>
              <w:t xml:space="preserve"> </w:t>
            </w:r>
            <w:proofErr w:type="spellStart"/>
            <w:r w:rsidRPr="00121381">
              <w:rPr>
                <w:color w:val="auto"/>
                <w:lang w:eastAsia="zh-CN"/>
              </w:rPr>
              <w:t>Pseudobulbus</w:t>
            </w:r>
            <w:proofErr w:type="spellEnd"/>
            <w:r w:rsidRPr="00121381">
              <w:rPr>
                <w:color w:val="auto"/>
                <w:lang w:eastAsia="zh-CN"/>
              </w:rPr>
              <w:t xml:space="preserve"> and </w:t>
            </w:r>
            <w:proofErr w:type="spellStart"/>
            <w:r w:rsidRPr="00121381">
              <w:rPr>
                <w:color w:val="auto"/>
                <w:lang w:eastAsia="zh-CN"/>
              </w:rPr>
              <w:t>C</w:t>
            </w:r>
            <w:r w:rsidR="00F518ED" w:rsidRPr="00121381">
              <w:rPr>
                <w:color w:val="auto"/>
                <w:lang w:eastAsia="zh-CN"/>
              </w:rPr>
              <w:t>urcumae</w:t>
            </w:r>
            <w:proofErr w:type="spellEnd"/>
            <w:r w:rsidR="00F518ED" w:rsidRPr="00121381">
              <w:rPr>
                <w:color w:val="auto"/>
                <w:lang w:eastAsia="zh-CN"/>
              </w:rPr>
              <w:t xml:space="preserve"> Longae, </w:t>
            </w:r>
            <w:proofErr w:type="spellStart"/>
            <w:r w:rsidRPr="00121381">
              <w:rPr>
                <w:color w:val="auto"/>
                <w:lang w:eastAsia="zh-CN"/>
              </w:rPr>
              <w:t>Rhizoma</w:t>
            </w:r>
            <w:proofErr w:type="spellEnd"/>
          </w:p>
        </w:tc>
        <w:tc>
          <w:tcPr>
            <w:tcW w:w="1701" w:type="dxa"/>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MKN-45 cell</w:t>
            </w:r>
          </w:p>
        </w:tc>
        <w:tc>
          <w:tcPr>
            <w:tcW w:w="2381" w:type="dxa"/>
            <w:tcBorders>
              <w:bottom w:val="single" w:sz="4" w:space="0" w:color="auto"/>
            </w:tcBorders>
          </w:tcPr>
          <w:p w:rsidR="001B222E" w:rsidRPr="00121381" w:rsidRDefault="00FF40BC" w:rsidP="00121381">
            <w:pPr>
              <w:spacing w:line="360" w:lineRule="auto"/>
              <w:jc w:val="both"/>
              <w:rPr>
                <w:color w:val="auto"/>
                <w:lang w:eastAsia="zh-CN"/>
              </w:rPr>
            </w:pPr>
            <w:r w:rsidRPr="00121381">
              <w:rPr>
                <w:color w:val="auto"/>
                <w:lang w:eastAsia="zh-CN"/>
              </w:rPr>
              <w:t>EGFR, miR</w:t>
            </w:r>
            <w:r w:rsidR="00F518ED" w:rsidRPr="00121381">
              <w:rPr>
                <w:color w:val="auto"/>
                <w:lang w:eastAsia="zh-CN"/>
              </w:rPr>
              <w:t>-</w:t>
            </w:r>
            <w:r w:rsidRPr="00121381">
              <w:rPr>
                <w:color w:val="auto"/>
                <w:lang w:eastAsia="zh-CN"/>
              </w:rPr>
              <w:t>7↑</w:t>
            </w:r>
          </w:p>
        </w:tc>
      </w:tr>
    </w:tbl>
    <w:p w:rsidR="001B222E" w:rsidRPr="00121381" w:rsidRDefault="00F518ED" w:rsidP="00121381">
      <w:pPr>
        <w:spacing w:line="360" w:lineRule="auto"/>
        <w:jc w:val="both"/>
        <w:rPr>
          <w:rFonts w:ascii="Book Antiqua" w:hAnsi="Book Antiqua"/>
          <w:lang w:eastAsia="zh-CN"/>
        </w:rPr>
      </w:pPr>
      <w:r w:rsidRPr="00121381">
        <w:rPr>
          <w:rFonts w:ascii="Book Antiqua" w:hAnsi="Book Antiqua"/>
          <w:lang w:eastAsia="zh-CN"/>
        </w:rPr>
        <w:t xml:space="preserve">SD: </w:t>
      </w:r>
      <w:r w:rsidRPr="00121381">
        <w:rPr>
          <w:rFonts w:ascii="Book Antiqua" w:eastAsia="SimSun" w:hAnsi="Book Antiqua"/>
          <w:lang w:eastAsia="zh-CN"/>
        </w:rPr>
        <w:t>Sprague Dawley;</w:t>
      </w:r>
      <w:r w:rsidRPr="00121381">
        <w:rPr>
          <w:rFonts w:ascii="Book Antiqua" w:hAnsi="Book Antiqua"/>
        </w:rPr>
        <w:t xml:space="preserve"> </w:t>
      </w:r>
      <w:r w:rsidR="00FF40BC" w:rsidRPr="00121381">
        <w:rPr>
          <w:rFonts w:ascii="Book Antiqua" w:hAnsi="Book Antiqua"/>
        </w:rPr>
        <w:t>GPL: Gastric precancerous lesions; GC: Gastric cancer;</w:t>
      </w:r>
      <w:r w:rsidR="00FF40BC" w:rsidRPr="00121381">
        <w:rPr>
          <w:rFonts w:ascii="Book Antiqua" w:hAnsi="Book Antiqua"/>
          <w:lang w:eastAsia="zh-CN"/>
        </w:rPr>
        <w:t xml:space="preserve"> EMT: Epithelial-mesenchymal transformation; </w:t>
      </w:r>
      <w:r w:rsidR="00FF40BC" w:rsidRPr="00121381">
        <w:rPr>
          <w:rFonts w:ascii="Book Antiqua" w:hAnsi="Book Antiqua" w:cs="Book Antiqua"/>
          <w:lang w:eastAsia="zh-CN"/>
        </w:rPr>
        <w:t>NF-</w:t>
      </w:r>
      <w:proofErr w:type="spellStart"/>
      <w:r w:rsidRPr="00121381">
        <w:rPr>
          <w:rFonts w:ascii="Book Antiqua" w:hAnsi="Book Antiqua" w:cs="Book Antiqua"/>
          <w:lang w:eastAsia="zh-CN"/>
        </w:rPr>
        <w:t>κ</w:t>
      </w:r>
      <w:r w:rsidR="00FF40BC" w:rsidRPr="00121381">
        <w:rPr>
          <w:rFonts w:ascii="Book Antiqua" w:hAnsi="Book Antiqua" w:cs="Book Antiqua"/>
          <w:lang w:eastAsia="zh-CN"/>
        </w:rPr>
        <w:t>B</w:t>
      </w:r>
      <w:proofErr w:type="spellEnd"/>
      <w:r w:rsidR="00FF40BC" w:rsidRPr="00121381">
        <w:rPr>
          <w:rFonts w:ascii="Book Antiqua" w:hAnsi="Book Antiqua" w:cs="Book Antiqua"/>
          <w:lang w:eastAsia="zh-CN"/>
        </w:rPr>
        <w:t>: Noncanonical nuclear factor-kappa</w:t>
      </w:r>
      <w:r w:rsidRPr="00121381">
        <w:rPr>
          <w:rFonts w:ascii="Book Antiqua" w:hAnsi="Book Antiqua" w:cs="Book Antiqua"/>
          <w:lang w:eastAsia="zh-CN"/>
        </w:rPr>
        <w:t xml:space="preserve"> </w:t>
      </w:r>
      <w:r w:rsidR="00FF40BC" w:rsidRPr="00121381">
        <w:rPr>
          <w:rFonts w:ascii="Book Antiqua" w:hAnsi="Book Antiqua" w:cs="Book Antiqua"/>
          <w:lang w:eastAsia="zh-CN"/>
        </w:rPr>
        <w:t>B.</w:t>
      </w:r>
    </w:p>
    <w:sectPr w:rsidR="001B222E" w:rsidRPr="0012138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0EE" w:rsidRDefault="006840EE">
      <w:r>
        <w:separator/>
      </w:r>
    </w:p>
  </w:endnote>
  <w:endnote w:type="continuationSeparator" w:id="0">
    <w:p w:rsidR="006840EE" w:rsidRDefault="0068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Times-Roman">
    <w:altName w:val="Times New Roman"/>
    <w:panose1 w:val="00000500000000020000"/>
    <w:charset w:val="00"/>
    <w:family w:val="roman"/>
    <w:pitch w:val="default"/>
  </w:font>
  <w:font w:name="MinionPro-It">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7040"/>
    </w:sdtPr>
    <w:sdtContent>
      <w:sdt>
        <w:sdtPr>
          <w:id w:val="860082579"/>
        </w:sdtPr>
        <w:sdtContent>
          <w:p w:rsidR="00FF40BC" w:rsidRDefault="00FF40B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03197">
              <w:rPr>
                <w:b/>
                <w:bCs/>
                <w:noProof/>
              </w:rPr>
              <w:t>62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03197">
              <w:rPr>
                <w:b/>
                <w:bCs/>
                <w:noProof/>
              </w:rPr>
              <w:t>62</w:t>
            </w:r>
            <w:r>
              <w:rPr>
                <w:b/>
                <w:bCs/>
                <w:sz w:val="24"/>
                <w:szCs w:val="24"/>
              </w:rPr>
              <w:fldChar w:fldCharType="end"/>
            </w:r>
          </w:p>
        </w:sdtContent>
      </w:sdt>
    </w:sdtContent>
  </w:sdt>
  <w:p w:rsidR="00FF40BC" w:rsidRDefault="00FF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0EE" w:rsidRDefault="006840EE">
      <w:r>
        <w:separator/>
      </w:r>
    </w:p>
  </w:footnote>
  <w:footnote w:type="continuationSeparator" w:id="0">
    <w:p w:rsidR="006840EE" w:rsidRDefault="006840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NlODI0NjNjMGI0YzM3NzVlNzk1NTczN2I1YWMwY2MifQ=="/>
  </w:docVars>
  <w:rsids>
    <w:rsidRoot w:val="00A77B3E"/>
    <w:rsid w:val="000059BA"/>
    <w:rsid w:val="00034C7D"/>
    <w:rsid w:val="00065647"/>
    <w:rsid w:val="0007251A"/>
    <w:rsid w:val="00075F7A"/>
    <w:rsid w:val="000C1059"/>
    <w:rsid w:val="00121381"/>
    <w:rsid w:val="00156950"/>
    <w:rsid w:val="001743CE"/>
    <w:rsid w:val="0017636F"/>
    <w:rsid w:val="001B222E"/>
    <w:rsid w:val="001C379B"/>
    <w:rsid w:val="001C4460"/>
    <w:rsid w:val="001E2941"/>
    <w:rsid w:val="00207B7C"/>
    <w:rsid w:val="00234224"/>
    <w:rsid w:val="00290BE0"/>
    <w:rsid w:val="002D1CE7"/>
    <w:rsid w:val="002F0757"/>
    <w:rsid w:val="00322FE1"/>
    <w:rsid w:val="003342E6"/>
    <w:rsid w:val="00477255"/>
    <w:rsid w:val="005111E0"/>
    <w:rsid w:val="00522FA4"/>
    <w:rsid w:val="00572AF1"/>
    <w:rsid w:val="005B5673"/>
    <w:rsid w:val="005B75E9"/>
    <w:rsid w:val="005E08E1"/>
    <w:rsid w:val="006759D2"/>
    <w:rsid w:val="0068015C"/>
    <w:rsid w:val="006840EE"/>
    <w:rsid w:val="006C36AD"/>
    <w:rsid w:val="00743EEA"/>
    <w:rsid w:val="00796BB9"/>
    <w:rsid w:val="007F6269"/>
    <w:rsid w:val="0083132C"/>
    <w:rsid w:val="0085731A"/>
    <w:rsid w:val="008768C0"/>
    <w:rsid w:val="0089272D"/>
    <w:rsid w:val="008C5FAA"/>
    <w:rsid w:val="008D563C"/>
    <w:rsid w:val="009D36CD"/>
    <w:rsid w:val="00A34193"/>
    <w:rsid w:val="00A77B3E"/>
    <w:rsid w:val="00AF4F13"/>
    <w:rsid w:val="00B04FB7"/>
    <w:rsid w:val="00B63273"/>
    <w:rsid w:val="00B87A0F"/>
    <w:rsid w:val="00BD7D74"/>
    <w:rsid w:val="00BF7CDA"/>
    <w:rsid w:val="00CA2A55"/>
    <w:rsid w:val="00D01B9B"/>
    <w:rsid w:val="00DD18FF"/>
    <w:rsid w:val="00E64F61"/>
    <w:rsid w:val="00EC66C5"/>
    <w:rsid w:val="00EF1FF4"/>
    <w:rsid w:val="00F02E72"/>
    <w:rsid w:val="00F03197"/>
    <w:rsid w:val="00F13A59"/>
    <w:rsid w:val="00F518ED"/>
    <w:rsid w:val="00FF2721"/>
    <w:rsid w:val="00FF40BC"/>
    <w:rsid w:val="07E84FED"/>
    <w:rsid w:val="13DD5D2E"/>
    <w:rsid w:val="202C10DB"/>
    <w:rsid w:val="36F57645"/>
    <w:rsid w:val="3A427EA0"/>
    <w:rsid w:val="3AA056DF"/>
    <w:rsid w:val="44DD4CDA"/>
    <w:rsid w:val="46024CE4"/>
    <w:rsid w:val="4D450573"/>
    <w:rsid w:val="4DC772D2"/>
    <w:rsid w:val="536F35A6"/>
    <w:rsid w:val="55CD2473"/>
    <w:rsid w:val="58B30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C94D6"/>
  <w15:docId w15:val="{A3DB860A-C110-5C47-9F6C-316F5BC6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unhideWhenUsed="1" w:qFormat="1"/>
    <w:lsdException w:name="line number" w:uiPriority="99"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iPriority="39"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spacing w:before="100" w:beforeAutospacing="1" w:after="100" w:afterAutospacing="1"/>
      <w:outlineLvl w:val="0"/>
    </w:pPr>
    <w:rPr>
      <w:rFonts w:ascii="SimSun" w:eastAsia="SimSun" w:hAnsi="SimSun" w:cs="SimSun"/>
      <w:b/>
      <w:bCs/>
      <w:color w:val="FF0000"/>
      <w:kern w:val="36"/>
      <w:sz w:val="48"/>
      <w:szCs w:val="48"/>
      <w:lang w:eastAsia="zh-CN"/>
    </w:rPr>
  </w:style>
  <w:style w:type="paragraph" w:styleId="Heading2">
    <w:name w:val="heading 2"/>
    <w:basedOn w:val="Normal"/>
    <w:next w:val="Normal"/>
    <w:link w:val="Heading2Char"/>
    <w:uiPriority w:val="9"/>
    <w:semiHidden/>
    <w:unhideWhenUsed/>
    <w:qFormat/>
    <w:pPr>
      <w:widowControl w:val="0"/>
      <w:spacing w:beforeAutospacing="1" w:afterAutospacing="1"/>
      <w:outlineLvl w:val="1"/>
    </w:pPr>
    <w:rPr>
      <w:rFonts w:ascii="SimSun" w:eastAsia="SimSun" w:hAnsi="SimSun" w:hint="eastAsia"/>
      <w:b/>
      <w:color w:val="FF0000"/>
      <w:sz w:val="36"/>
      <w:szCs w:val="36"/>
      <w:lang w:eastAsia="zh-CN"/>
    </w:rPr>
  </w:style>
  <w:style w:type="paragraph" w:styleId="Heading3">
    <w:name w:val="heading 3"/>
    <w:basedOn w:val="Normal"/>
    <w:next w:val="Normal"/>
    <w:link w:val="Heading3Char"/>
    <w:uiPriority w:val="9"/>
    <w:semiHidden/>
    <w:unhideWhenUsed/>
    <w:qFormat/>
    <w:pPr>
      <w:keepNext/>
      <w:keepLines/>
      <w:widowControl w:val="0"/>
      <w:spacing w:before="260" w:after="260" w:line="416" w:lineRule="auto"/>
      <w:jc w:val="both"/>
      <w:outlineLvl w:val="2"/>
    </w:pPr>
    <w:rPr>
      <w:rFonts w:ascii="Book Antiqua" w:eastAsia="SimSun" w:hAnsi="Book Antiqua"/>
      <w:b/>
      <w:bCs/>
      <w:color w:val="FF0000"/>
      <w:sz w:val="32"/>
      <w:szCs w:val="32"/>
      <w:lang w:eastAsia="zh-CN"/>
    </w:rPr>
  </w:style>
  <w:style w:type="paragraph" w:styleId="Heading5">
    <w:name w:val="heading 5"/>
    <w:basedOn w:val="Normal"/>
    <w:next w:val="Normal"/>
    <w:link w:val="Heading5Char"/>
    <w:uiPriority w:val="9"/>
    <w:unhideWhenUsed/>
    <w:qFormat/>
    <w:pPr>
      <w:widowControl w:val="0"/>
      <w:spacing w:beforeAutospacing="1" w:afterAutospacing="1"/>
      <w:outlineLvl w:val="4"/>
    </w:pPr>
    <w:rPr>
      <w:rFonts w:ascii="SimSun" w:eastAsia="SimSun" w:hAnsi="SimSun" w:hint="eastAsia"/>
      <w:b/>
      <w:color w:val="FF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widowControl w:val="0"/>
    </w:pPr>
    <w:rPr>
      <w:rFonts w:ascii="Book Antiqua" w:eastAsia="SimSun" w:hAnsi="Book Antiqua"/>
      <w:color w:val="FF0000"/>
      <w:lang w:eastAsia="zh-CN"/>
    </w:rPr>
  </w:style>
  <w:style w:type="paragraph" w:styleId="BalloonText">
    <w:name w:val="Balloon Text"/>
    <w:basedOn w:val="Normal"/>
    <w:link w:val="BalloonTextChar"/>
    <w:uiPriority w:val="99"/>
    <w:unhideWhenUsed/>
    <w:qFormat/>
    <w:pPr>
      <w:widowControl w:val="0"/>
      <w:jc w:val="both"/>
    </w:pPr>
    <w:rPr>
      <w:rFonts w:ascii="Book Antiqua" w:eastAsia="SimSun" w:hAnsi="Book Antiqua"/>
      <w:color w:val="FF0000"/>
      <w:sz w:val="18"/>
      <w:szCs w:val="18"/>
      <w:lang w:eastAsia="zh-CN"/>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PreformattedChar"/>
    <w:uiPriority w:val="99"/>
    <w:unhideWhenUsed/>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hint="eastAsia"/>
      <w:color w:val="FF0000"/>
      <w:lang w:eastAsia="zh-CN"/>
    </w:rPr>
  </w:style>
  <w:style w:type="paragraph" w:styleId="NormalWeb">
    <w:name w:val="Normal (Web)"/>
    <w:basedOn w:val="Normal"/>
    <w:uiPriority w:val="99"/>
    <w:unhideWhenUsed/>
    <w:qFormat/>
    <w:pPr>
      <w:widowControl w:val="0"/>
      <w:spacing w:beforeAutospacing="1" w:afterAutospacing="1"/>
    </w:pPr>
    <w:rPr>
      <w:rFonts w:ascii="Book Antiqua" w:eastAsia="SimSun" w:hAnsi="Book Antiqua"/>
      <w:color w:val="FF0000"/>
      <w:lang w:eastAsia="zh-CN"/>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39"/>
    <w:qFormat/>
    <w:rPr>
      <w:rFonts w:ascii="Book Antiqua" w:eastAsia="SimSun" w:hAnsi="Book Antiqua"/>
      <w:color w:val="FF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rPr>
  </w:style>
  <w:style w:type="character" w:styleId="FollowedHyperlink">
    <w:name w:val="FollowedHyperlink"/>
    <w:basedOn w:val="DefaultParagraphFont"/>
    <w:uiPriority w:val="99"/>
    <w:unhideWhenUsed/>
    <w:qFormat/>
    <w:rPr>
      <w:color w:val="800080"/>
      <w:u w:val="single"/>
    </w:rPr>
  </w:style>
  <w:style w:type="character" w:styleId="Emphasis">
    <w:name w:val="Emphasis"/>
    <w:basedOn w:val="DefaultParagraphFont"/>
    <w:uiPriority w:val="20"/>
    <w:qFormat/>
    <w:rPr>
      <w:i/>
    </w:rPr>
  </w:style>
  <w:style w:type="character" w:styleId="LineNumber">
    <w:name w:val="line number"/>
    <w:basedOn w:val="DefaultParagraphFont"/>
    <w:uiPriority w:val="99"/>
    <w:unhideWhenUsed/>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qFormat/>
    <w:rPr>
      <w:vertAlign w:val="superscript"/>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
    <w:name w:val="Heading 1 Char"/>
    <w:basedOn w:val="DefaultParagraphFont"/>
    <w:link w:val="Heading1"/>
    <w:uiPriority w:val="9"/>
    <w:qFormat/>
    <w:rPr>
      <w:rFonts w:ascii="SimSun" w:eastAsia="SimSun" w:hAnsi="SimSun" w:cs="SimSun"/>
      <w:b/>
      <w:bCs/>
      <w:color w:val="FF0000"/>
      <w:kern w:val="36"/>
      <w:sz w:val="48"/>
      <w:szCs w:val="48"/>
      <w:lang w:eastAsia="zh-CN"/>
    </w:rPr>
  </w:style>
  <w:style w:type="character" w:customStyle="1" w:styleId="Heading2Char">
    <w:name w:val="Heading 2 Char"/>
    <w:basedOn w:val="DefaultParagraphFont"/>
    <w:link w:val="Heading2"/>
    <w:uiPriority w:val="9"/>
    <w:semiHidden/>
    <w:qFormat/>
    <w:rPr>
      <w:rFonts w:ascii="SimSun" w:eastAsia="SimSun" w:hAnsi="SimSun"/>
      <w:b/>
      <w:color w:val="FF0000"/>
      <w:sz w:val="36"/>
      <w:szCs w:val="36"/>
      <w:lang w:eastAsia="zh-CN"/>
    </w:rPr>
  </w:style>
  <w:style w:type="character" w:customStyle="1" w:styleId="Heading3Char">
    <w:name w:val="Heading 3 Char"/>
    <w:basedOn w:val="DefaultParagraphFont"/>
    <w:link w:val="Heading3"/>
    <w:uiPriority w:val="9"/>
    <w:semiHidden/>
    <w:qFormat/>
    <w:rPr>
      <w:rFonts w:ascii="Book Antiqua" w:eastAsia="SimSun" w:hAnsi="Book Antiqua"/>
      <w:b/>
      <w:bCs/>
      <w:color w:val="FF0000"/>
      <w:sz w:val="32"/>
      <w:szCs w:val="32"/>
      <w:lang w:eastAsia="zh-CN"/>
    </w:rPr>
  </w:style>
  <w:style w:type="character" w:customStyle="1" w:styleId="Heading5Char">
    <w:name w:val="Heading 5 Char"/>
    <w:basedOn w:val="DefaultParagraphFont"/>
    <w:link w:val="Heading5"/>
    <w:uiPriority w:val="9"/>
    <w:qFormat/>
    <w:rPr>
      <w:rFonts w:ascii="SimSun" w:eastAsia="SimSun" w:hAnsi="SimSun"/>
      <w:b/>
      <w:color w:val="FF0000"/>
      <w:lang w:eastAsia="zh-CN"/>
    </w:rPr>
  </w:style>
  <w:style w:type="table" w:customStyle="1" w:styleId="21">
    <w:name w:val="无格式表格 21"/>
    <w:basedOn w:val="TableNormal"/>
    <w:uiPriority w:val="42"/>
    <w:qFormat/>
    <w:rPr>
      <w:rFonts w:ascii="Book Antiqua" w:eastAsia="SimSun"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无格式表格 22"/>
    <w:basedOn w:val="TableNormal"/>
    <w:uiPriority w:val="42"/>
    <w:qFormat/>
    <w:rPr>
      <w:rFonts w:ascii="Book Antiqua" w:eastAsia="SimSun"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
    <w:name w:val="题注1"/>
    <w:basedOn w:val="Normal"/>
    <w:next w:val="Normal"/>
    <w:uiPriority w:val="35"/>
    <w:unhideWhenUsed/>
    <w:qFormat/>
    <w:pPr>
      <w:widowControl w:val="0"/>
      <w:jc w:val="both"/>
    </w:pPr>
    <w:rPr>
      <w:rFonts w:ascii="DengXian Light" w:eastAsia="SimHei" w:hAnsi="DengXian Light"/>
      <w:color w:val="FF0000"/>
      <w:sz w:val="20"/>
      <w:szCs w:val="20"/>
      <w:lang w:eastAsia="zh-CN"/>
    </w:rPr>
  </w:style>
  <w:style w:type="character" w:customStyle="1" w:styleId="CommentTextChar">
    <w:name w:val="Comment Text Char"/>
    <w:basedOn w:val="DefaultParagraphFont"/>
    <w:link w:val="CommentText"/>
    <w:uiPriority w:val="99"/>
    <w:qFormat/>
    <w:rPr>
      <w:rFonts w:ascii="Book Antiqua" w:eastAsia="SimSun" w:hAnsi="Book Antiqua"/>
      <w:color w:val="FF0000"/>
      <w:sz w:val="24"/>
      <w:szCs w:val="24"/>
      <w:lang w:eastAsia="zh-CN"/>
    </w:rPr>
  </w:style>
  <w:style w:type="character" w:customStyle="1" w:styleId="BalloonTextChar">
    <w:name w:val="Balloon Text Char"/>
    <w:basedOn w:val="DefaultParagraphFont"/>
    <w:link w:val="BalloonText"/>
    <w:uiPriority w:val="99"/>
    <w:qFormat/>
    <w:rPr>
      <w:rFonts w:ascii="Book Antiqua" w:eastAsia="SimSun" w:hAnsi="Book Antiqua"/>
      <w:color w:val="FF0000"/>
      <w:sz w:val="18"/>
      <w:szCs w:val="18"/>
      <w:lang w:eastAsia="zh-CN"/>
    </w:rPr>
  </w:style>
  <w:style w:type="character" w:customStyle="1" w:styleId="HTMLPreformattedChar">
    <w:name w:val="HTML Preformatted Char"/>
    <w:basedOn w:val="DefaultParagraphFont"/>
    <w:link w:val="HTMLPreformatted"/>
    <w:uiPriority w:val="99"/>
    <w:qFormat/>
    <w:rPr>
      <w:rFonts w:ascii="SimSun" w:eastAsia="SimSun" w:hAnsi="SimSun"/>
      <w:color w:val="FF0000"/>
      <w:sz w:val="24"/>
      <w:szCs w:val="24"/>
      <w:lang w:eastAsia="zh-CN"/>
    </w:rPr>
  </w:style>
  <w:style w:type="character" w:customStyle="1" w:styleId="CommentSubjectChar">
    <w:name w:val="Comment Subject Char"/>
    <w:basedOn w:val="CommentTextChar"/>
    <w:link w:val="CommentSubject"/>
    <w:uiPriority w:val="99"/>
    <w:qFormat/>
    <w:rPr>
      <w:rFonts w:ascii="Book Antiqua" w:eastAsia="SimSun" w:hAnsi="Book Antiqua"/>
      <w:b/>
      <w:bCs/>
      <w:color w:val="FF0000"/>
      <w:sz w:val="24"/>
      <w:szCs w:val="24"/>
      <w:lang w:eastAsia="zh-CN"/>
    </w:rPr>
  </w:style>
  <w:style w:type="character" w:customStyle="1" w:styleId="fontstyle01">
    <w:name w:val="fontstyle01"/>
    <w:basedOn w:val="DefaultParagraphFont"/>
    <w:qFormat/>
    <w:rPr>
      <w:rFonts w:ascii="Times-Roman" w:hAnsi="Times-Roman" w:hint="default"/>
      <w:color w:val="000000"/>
      <w:sz w:val="24"/>
      <w:szCs w:val="24"/>
    </w:rPr>
  </w:style>
  <w:style w:type="character" w:customStyle="1" w:styleId="highlight">
    <w:name w:val="highlight"/>
    <w:basedOn w:val="DefaultParagraphFont"/>
    <w:qFormat/>
  </w:style>
  <w:style w:type="character" w:customStyle="1" w:styleId="fontstyle21">
    <w:name w:val="fontstyle21"/>
    <w:basedOn w:val="DefaultParagraphFont"/>
    <w:qFormat/>
    <w:rPr>
      <w:rFonts w:ascii="MinionPro-It" w:hAnsi="MinionPro-It" w:hint="default"/>
      <w:i/>
      <w:iCs/>
      <w:color w:val="231F20"/>
      <w:sz w:val="16"/>
      <w:szCs w:val="16"/>
    </w:rPr>
  </w:style>
  <w:style w:type="paragraph" w:customStyle="1" w:styleId="Default">
    <w:name w:val="Default"/>
    <w:uiPriority w:val="99"/>
    <w:unhideWhenUsed/>
    <w:qFormat/>
    <w:pPr>
      <w:widowControl w:val="0"/>
      <w:autoSpaceDE w:val="0"/>
      <w:autoSpaceDN w:val="0"/>
      <w:adjustRightInd w:val="0"/>
    </w:pPr>
    <w:rPr>
      <w:rFonts w:ascii="Arial" w:eastAsia="SimSun" w:hAnsi="Arial" w:hint="eastAsia"/>
      <w:color w:val="000000"/>
      <w:sz w:val="24"/>
      <w:szCs w:val="24"/>
    </w:rPr>
  </w:style>
  <w:style w:type="paragraph" w:customStyle="1" w:styleId="10">
    <w:name w:val="修订1"/>
    <w:hidden/>
    <w:uiPriority w:val="99"/>
    <w:semiHidden/>
    <w:qFormat/>
    <w:rPr>
      <w:rFonts w:asciiTheme="minorHAnsi" w:hAnsiTheme="minorHAnsi" w:cstheme="minorBidi"/>
      <w:color w:val="FF0000"/>
      <w:kern w:val="2"/>
      <w:sz w:val="21"/>
      <w:szCs w:val="22"/>
    </w:rPr>
  </w:style>
  <w:style w:type="character" w:customStyle="1" w:styleId="11">
    <w:name w:val="未处理的提及1"/>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99"/>
    <w:qFormat/>
    <w:pPr>
      <w:widowControl w:val="0"/>
      <w:ind w:firstLineChars="200" w:firstLine="420"/>
      <w:jc w:val="both"/>
    </w:pPr>
    <w:rPr>
      <w:rFonts w:ascii="Book Antiqua" w:eastAsia="SimSun" w:hAnsi="Book Antiqua"/>
      <w:color w:val="FF0000"/>
      <w:lang w:eastAsia="zh-CN"/>
    </w:rPr>
  </w:style>
  <w:style w:type="paragraph" w:customStyle="1" w:styleId="EndNoteBibliographyTitle">
    <w:name w:val="EndNote Bibliography Title"/>
    <w:basedOn w:val="Normal"/>
    <w:link w:val="EndNoteBibliographyTitle0"/>
    <w:qFormat/>
    <w:pPr>
      <w:widowControl w:val="0"/>
      <w:jc w:val="center"/>
    </w:pPr>
    <w:rPr>
      <w:rFonts w:ascii="DengXian" w:eastAsia="DengXian" w:hAnsi="DengXian"/>
      <w:color w:val="FF0000"/>
      <w:sz w:val="20"/>
      <w:lang w:eastAsia="zh-CN"/>
    </w:rPr>
  </w:style>
  <w:style w:type="character" w:customStyle="1" w:styleId="EndNoteBibliographyTitle0">
    <w:name w:val="EndNote Bibliography Title 字符"/>
    <w:basedOn w:val="DefaultParagraphFont"/>
    <w:link w:val="EndNoteBibliographyTitle"/>
    <w:qFormat/>
    <w:rPr>
      <w:rFonts w:ascii="DengXian" w:eastAsia="DengXian" w:hAnsi="DengXian"/>
      <w:color w:val="FF0000"/>
      <w:szCs w:val="24"/>
      <w:lang w:eastAsia="zh-CN"/>
    </w:rPr>
  </w:style>
  <w:style w:type="paragraph" w:customStyle="1" w:styleId="EndNoteBibliography">
    <w:name w:val="EndNote Bibliography"/>
    <w:basedOn w:val="Normal"/>
    <w:link w:val="EndNoteBibliography0"/>
    <w:qFormat/>
    <w:pPr>
      <w:widowControl w:val="0"/>
      <w:jc w:val="both"/>
    </w:pPr>
    <w:rPr>
      <w:rFonts w:ascii="DengXian" w:eastAsia="DengXian" w:hAnsi="DengXian"/>
      <w:color w:val="FF0000"/>
      <w:sz w:val="20"/>
      <w:lang w:eastAsia="zh-CN"/>
    </w:rPr>
  </w:style>
  <w:style w:type="character" w:customStyle="1" w:styleId="EndNoteBibliography0">
    <w:name w:val="EndNote Bibliography 字符"/>
    <w:basedOn w:val="DefaultParagraphFont"/>
    <w:link w:val="EndNoteBibliography"/>
    <w:qFormat/>
    <w:rPr>
      <w:rFonts w:ascii="DengXian" w:eastAsia="DengXian" w:hAnsi="DengXian"/>
      <w:color w:val="FF0000"/>
      <w:szCs w:val="24"/>
      <w:lang w:eastAsia="zh-CN"/>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table" w:customStyle="1" w:styleId="211">
    <w:name w:val="无格式表格 211"/>
    <w:basedOn w:val="TableNormal"/>
    <w:uiPriority w:val="42"/>
    <w:qFormat/>
    <w:rPr>
      <w:rFonts w:ascii="Book Antiqua" w:eastAsia="SimSun"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0">
    <w:name w:val="无格式表格 11"/>
    <w:basedOn w:val="TableNormal"/>
    <w:uiPriority w:val="41"/>
    <w:qFormat/>
    <w:rPr>
      <w:rFonts w:ascii="Book Antiqua" w:eastAsia="SimSun" w:hAnsi="Book Antiqua"/>
      <w:color w:val="FF0000"/>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5">
    <w:name w:val="未处理的提及5"/>
    <w:basedOn w:val="DefaultParagraphFont"/>
    <w:uiPriority w:val="99"/>
    <w:semiHidden/>
    <w:unhideWhenUsed/>
    <w:qFormat/>
    <w:rPr>
      <w:color w:val="605E5C"/>
      <w:shd w:val="clear" w:color="auto" w:fill="E1DFDD"/>
    </w:rPr>
  </w:style>
  <w:style w:type="character" w:customStyle="1" w:styleId="6">
    <w:name w:val="未处理的提及6"/>
    <w:basedOn w:val="DefaultParagraphFont"/>
    <w:uiPriority w:val="99"/>
    <w:semiHidden/>
    <w:unhideWhenUsed/>
    <w:qFormat/>
    <w:rPr>
      <w:color w:val="605E5C"/>
      <w:shd w:val="clear" w:color="auto" w:fill="E1DFDD"/>
    </w:rPr>
  </w:style>
  <w:style w:type="character" w:customStyle="1" w:styleId="7">
    <w:name w:val="未处理的提及7"/>
    <w:basedOn w:val="DefaultParagraphFont"/>
    <w:uiPriority w:val="99"/>
    <w:semiHidden/>
    <w:unhideWhenUsed/>
    <w:qFormat/>
    <w:rPr>
      <w:color w:val="605E5C"/>
      <w:shd w:val="clear" w:color="auto" w:fill="E1DFDD"/>
    </w:rPr>
  </w:style>
  <w:style w:type="character" w:customStyle="1" w:styleId="8">
    <w:name w:val="未处理的提及8"/>
    <w:basedOn w:val="DefaultParagraphFont"/>
    <w:uiPriority w:val="99"/>
    <w:semiHidden/>
    <w:unhideWhenUsed/>
    <w:qFormat/>
    <w:rPr>
      <w:color w:val="605E5C"/>
      <w:shd w:val="clear" w:color="auto" w:fill="E1DFDD"/>
    </w:rPr>
  </w:style>
  <w:style w:type="character" w:customStyle="1" w:styleId="9">
    <w:name w:val="未处理的提及9"/>
    <w:basedOn w:val="DefaultParagraphFont"/>
    <w:uiPriority w:val="99"/>
    <w:semiHidden/>
    <w:unhideWhenUsed/>
    <w:qFormat/>
    <w:rPr>
      <w:color w:val="605E5C"/>
      <w:shd w:val="clear" w:color="auto" w:fill="E1DFDD"/>
    </w:rPr>
  </w:style>
  <w:style w:type="paragraph" w:customStyle="1" w:styleId="20">
    <w:name w:val="修订2"/>
    <w:hidden/>
    <w:uiPriority w:val="99"/>
    <w:semiHidden/>
    <w:qFormat/>
    <w:rPr>
      <w:rFonts w:ascii="Calibri" w:eastAsia="SimSun" w:hAnsi="Calibri"/>
      <w:color w:val="FF0000"/>
      <w:kern w:val="2"/>
      <w:sz w:val="21"/>
      <w:szCs w:val="21"/>
    </w:rPr>
  </w:style>
  <w:style w:type="character" w:customStyle="1" w:styleId="100">
    <w:name w:val="未处理的提及10"/>
    <w:basedOn w:val="DefaultParagraphFont"/>
    <w:uiPriority w:val="99"/>
    <w:semiHidden/>
    <w:unhideWhenUsed/>
    <w:qFormat/>
    <w:rPr>
      <w:color w:val="605E5C"/>
      <w:shd w:val="clear" w:color="auto" w:fill="E1DFDD"/>
    </w:rPr>
  </w:style>
  <w:style w:type="paragraph" w:customStyle="1" w:styleId="30">
    <w:name w:val="修订3"/>
    <w:hidden/>
    <w:uiPriority w:val="99"/>
    <w:semiHidden/>
    <w:qFormat/>
    <w:rPr>
      <w:rFonts w:ascii="Calibri" w:eastAsia="SimSun" w:hAnsi="Calibri"/>
      <w:color w:val="FF0000"/>
      <w:kern w:val="2"/>
      <w:sz w:val="21"/>
      <w:szCs w:val="21"/>
    </w:rPr>
  </w:style>
  <w:style w:type="paragraph" w:customStyle="1" w:styleId="40">
    <w:name w:val="修订4"/>
    <w:hidden/>
    <w:uiPriority w:val="99"/>
    <w:semiHidden/>
    <w:qFormat/>
    <w:rPr>
      <w:rFonts w:ascii="Calibri" w:eastAsia="SimSun" w:hAnsi="Calibri"/>
      <w:color w:val="FF0000"/>
      <w:kern w:val="2"/>
      <w:sz w:val="21"/>
      <w:szCs w:val="21"/>
    </w:rPr>
  </w:style>
  <w:style w:type="character" w:customStyle="1" w:styleId="111">
    <w:name w:val="未处理的提及11"/>
    <w:basedOn w:val="DefaultParagraphFont"/>
    <w:uiPriority w:val="99"/>
    <w:semiHidden/>
    <w:unhideWhenUsed/>
    <w:qFormat/>
    <w:rPr>
      <w:color w:val="605E5C"/>
      <w:shd w:val="clear" w:color="auto" w:fill="E1DFDD"/>
    </w:rPr>
  </w:style>
  <w:style w:type="paragraph" w:customStyle="1" w:styleId="50">
    <w:name w:val="修订5"/>
    <w:hidden/>
    <w:uiPriority w:val="99"/>
    <w:semiHidden/>
    <w:qFormat/>
    <w:rPr>
      <w:rFonts w:ascii="Calibri" w:eastAsia="SimSun" w:hAnsi="Calibri"/>
      <w:color w:val="FF0000"/>
      <w:kern w:val="2"/>
      <w:sz w:val="21"/>
      <w:szCs w:val="21"/>
    </w:rPr>
  </w:style>
  <w:style w:type="character" w:customStyle="1" w:styleId="12">
    <w:name w:val="未处理的提及12"/>
    <w:basedOn w:val="DefaultParagraphFont"/>
    <w:uiPriority w:val="99"/>
    <w:semiHidden/>
    <w:unhideWhenUsed/>
    <w:qFormat/>
    <w:rPr>
      <w:color w:val="605E5C"/>
      <w:shd w:val="clear" w:color="auto" w:fill="E1DFDD"/>
    </w:rPr>
  </w:style>
  <w:style w:type="paragraph" w:customStyle="1" w:styleId="60">
    <w:name w:val="修订6"/>
    <w:hidden/>
    <w:uiPriority w:val="99"/>
    <w:semiHidden/>
    <w:qFormat/>
    <w:rPr>
      <w:rFonts w:ascii="Calibri" w:eastAsia="SimSun" w:hAnsi="Calibri"/>
      <w:color w:val="FF0000"/>
      <w:kern w:val="2"/>
      <w:sz w:val="21"/>
      <w:szCs w:val="21"/>
    </w:rPr>
  </w:style>
  <w:style w:type="table" w:customStyle="1" w:styleId="23">
    <w:name w:val="无格式表格 23"/>
    <w:basedOn w:val="TableNormal"/>
    <w:uiPriority w:val="42"/>
    <w:qFormat/>
    <w:rPr>
      <w:rFonts w:ascii="Book Antiqua" w:eastAsia="SimSun"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3">
    <w:name w:val="未处理的提及13"/>
    <w:basedOn w:val="DefaultParagraphFont"/>
    <w:uiPriority w:val="99"/>
    <w:semiHidden/>
    <w:unhideWhenUsed/>
    <w:qFormat/>
    <w:rPr>
      <w:color w:val="605E5C"/>
      <w:shd w:val="clear" w:color="auto" w:fill="E1DFDD"/>
    </w:rPr>
  </w:style>
  <w:style w:type="character" w:customStyle="1" w:styleId="14">
    <w:name w:val="未处理的提及14"/>
    <w:basedOn w:val="DefaultParagraphFont"/>
    <w:uiPriority w:val="99"/>
    <w:semiHidden/>
    <w:unhideWhenUsed/>
    <w:qFormat/>
    <w:rPr>
      <w:color w:val="605E5C"/>
      <w:shd w:val="clear" w:color="auto" w:fill="E1DFDD"/>
    </w:rPr>
  </w:style>
  <w:style w:type="paragraph" w:customStyle="1" w:styleId="70">
    <w:name w:val="修订7"/>
    <w:hidden/>
    <w:uiPriority w:val="99"/>
    <w:semiHidden/>
    <w:qFormat/>
    <w:rPr>
      <w:rFonts w:ascii="Calibri" w:eastAsia="SimSun" w:hAnsi="Calibri"/>
      <w:color w:val="FF0000"/>
      <w:kern w:val="2"/>
      <w:sz w:val="21"/>
      <w:szCs w:val="21"/>
    </w:rPr>
  </w:style>
  <w:style w:type="character" w:customStyle="1" w:styleId="15">
    <w:name w:val="未处理的提及15"/>
    <w:basedOn w:val="DefaultParagraphFont"/>
    <w:uiPriority w:val="99"/>
    <w:semiHidden/>
    <w:unhideWhenUsed/>
    <w:qFormat/>
    <w:rPr>
      <w:color w:val="605E5C"/>
      <w:shd w:val="clear" w:color="auto" w:fill="E1DFDD"/>
    </w:rPr>
  </w:style>
  <w:style w:type="paragraph" w:customStyle="1" w:styleId="80">
    <w:name w:val="修订8"/>
    <w:hidden/>
    <w:uiPriority w:val="99"/>
    <w:semiHidden/>
    <w:qFormat/>
    <w:rPr>
      <w:rFonts w:ascii="Calibri" w:eastAsia="SimSun" w:hAnsi="Calibri"/>
      <w:color w:val="FF0000"/>
      <w:kern w:val="2"/>
      <w:sz w:val="21"/>
      <w:szCs w:val="21"/>
    </w:rPr>
  </w:style>
  <w:style w:type="character" w:customStyle="1" w:styleId="16">
    <w:name w:val="未处理的提及16"/>
    <w:basedOn w:val="DefaultParagraphFont"/>
    <w:uiPriority w:val="99"/>
    <w:semiHidden/>
    <w:unhideWhenUsed/>
    <w:qFormat/>
    <w:rPr>
      <w:color w:val="605E5C"/>
      <w:shd w:val="clear" w:color="auto" w:fill="E1DFDD"/>
    </w:rPr>
  </w:style>
  <w:style w:type="paragraph" w:customStyle="1" w:styleId="90">
    <w:name w:val="修订9"/>
    <w:hidden/>
    <w:uiPriority w:val="99"/>
    <w:semiHidden/>
    <w:qFormat/>
    <w:rPr>
      <w:rFonts w:ascii="Calibri" w:eastAsia="SimSun" w:hAnsi="Calibri"/>
      <w:color w:val="FF0000"/>
      <w:kern w:val="2"/>
      <w:sz w:val="21"/>
      <w:szCs w:val="21"/>
    </w:rPr>
  </w:style>
  <w:style w:type="character" w:customStyle="1" w:styleId="17">
    <w:name w:val="未处理的提及17"/>
    <w:basedOn w:val="DefaultParagraphFont"/>
    <w:uiPriority w:val="99"/>
    <w:semiHidden/>
    <w:unhideWhenUsed/>
    <w:qFormat/>
    <w:rPr>
      <w:color w:val="605E5C"/>
      <w:shd w:val="clear" w:color="auto" w:fill="E1DFDD"/>
    </w:rPr>
  </w:style>
  <w:style w:type="paragraph" w:customStyle="1" w:styleId="101">
    <w:name w:val="修订10"/>
    <w:hidden/>
    <w:uiPriority w:val="99"/>
    <w:semiHidden/>
    <w:qFormat/>
    <w:rPr>
      <w:rFonts w:ascii="Calibri" w:eastAsia="SimSun" w:hAnsi="Calibri"/>
      <w:color w:val="FF0000"/>
      <w:kern w:val="2"/>
      <w:sz w:val="21"/>
      <w:szCs w:val="21"/>
    </w:rPr>
  </w:style>
  <w:style w:type="character" w:customStyle="1" w:styleId="18">
    <w:name w:val="未处理的提及18"/>
    <w:basedOn w:val="DefaultParagraphFont"/>
    <w:uiPriority w:val="99"/>
    <w:semiHidden/>
    <w:unhideWhenUsed/>
    <w:qFormat/>
    <w:rPr>
      <w:color w:val="605E5C"/>
      <w:shd w:val="clear" w:color="auto" w:fill="E1DFDD"/>
    </w:rPr>
  </w:style>
  <w:style w:type="paragraph" w:customStyle="1" w:styleId="112">
    <w:name w:val="修订11"/>
    <w:hidden/>
    <w:uiPriority w:val="99"/>
    <w:semiHidden/>
    <w:qFormat/>
    <w:rPr>
      <w:rFonts w:ascii="Calibri" w:eastAsia="SimSun" w:hAnsi="Calibri"/>
      <w:color w:val="FF0000"/>
      <w:kern w:val="2"/>
      <w:sz w:val="21"/>
      <w:szCs w:val="21"/>
    </w:rPr>
  </w:style>
  <w:style w:type="character" w:customStyle="1" w:styleId="19">
    <w:name w:val="未处理的提及19"/>
    <w:basedOn w:val="DefaultParagraphFont"/>
    <w:uiPriority w:val="99"/>
    <w:semiHidden/>
    <w:unhideWhenUsed/>
    <w:qFormat/>
    <w:rPr>
      <w:color w:val="605E5C"/>
      <w:shd w:val="clear" w:color="auto" w:fill="E1DFDD"/>
    </w:rPr>
  </w:style>
  <w:style w:type="paragraph" w:customStyle="1" w:styleId="120">
    <w:name w:val="修订12"/>
    <w:hidden/>
    <w:uiPriority w:val="99"/>
    <w:semiHidden/>
    <w:qFormat/>
    <w:rPr>
      <w:rFonts w:ascii="Calibri" w:eastAsia="SimSun" w:hAnsi="Calibri"/>
      <w:color w:val="FF0000"/>
      <w:kern w:val="2"/>
      <w:sz w:val="21"/>
      <w:szCs w:val="21"/>
    </w:rPr>
  </w:style>
  <w:style w:type="character" w:customStyle="1" w:styleId="200">
    <w:name w:val="未处理的提及20"/>
    <w:basedOn w:val="DefaultParagraphFont"/>
    <w:uiPriority w:val="99"/>
    <w:semiHidden/>
    <w:unhideWhenUsed/>
    <w:qFormat/>
    <w:rPr>
      <w:color w:val="605E5C"/>
      <w:shd w:val="clear" w:color="auto" w:fill="E1DFDD"/>
    </w:rPr>
  </w:style>
  <w:style w:type="paragraph" w:customStyle="1" w:styleId="130">
    <w:name w:val="修订13"/>
    <w:hidden/>
    <w:uiPriority w:val="99"/>
    <w:semiHidden/>
    <w:qFormat/>
    <w:rPr>
      <w:rFonts w:ascii="Calibri" w:eastAsia="SimSun" w:hAnsi="Calibri"/>
      <w:color w:val="FF0000"/>
      <w:kern w:val="2"/>
      <w:sz w:val="21"/>
      <w:szCs w:val="21"/>
    </w:rPr>
  </w:style>
  <w:style w:type="character" w:customStyle="1" w:styleId="210">
    <w:name w:val="未处理的提及21"/>
    <w:basedOn w:val="DefaultParagraphFont"/>
    <w:uiPriority w:val="99"/>
    <w:semiHidden/>
    <w:unhideWhenUsed/>
    <w:qFormat/>
    <w:rPr>
      <w:color w:val="605E5C"/>
      <w:shd w:val="clear" w:color="auto" w:fill="E1DFDD"/>
    </w:rPr>
  </w:style>
  <w:style w:type="table" w:customStyle="1" w:styleId="24">
    <w:name w:val="无格式表格 24"/>
    <w:basedOn w:val="TableNormal"/>
    <w:uiPriority w:val="42"/>
    <w:qFormat/>
    <w:rPr>
      <w:rFonts w:ascii="Book Antiqua" w:eastAsia="SimSun"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220">
    <w:name w:val="未处理的提及22"/>
    <w:basedOn w:val="DefaultParagraphFont"/>
    <w:uiPriority w:val="99"/>
    <w:semiHidden/>
    <w:unhideWhenUsed/>
    <w:qFormat/>
    <w:rPr>
      <w:color w:val="605E5C"/>
      <w:shd w:val="clear" w:color="auto" w:fill="E1DFDD"/>
    </w:rPr>
  </w:style>
  <w:style w:type="character" w:customStyle="1" w:styleId="230">
    <w:name w:val="未处理的提及23"/>
    <w:basedOn w:val="DefaultParagraphFont"/>
    <w:uiPriority w:val="99"/>
    <w:semiHidden/>
    <w:unhideWhenUsed/>
    <w:qFormat/>
    <w:rPr>
      <w:color w:val="605E5C"/>
      <w:shd w:val="clear" w:color="auto" w:fill="E1DFDD"/>
    </w:rPr>
  </w:style>
  <w:style w:type="character" w:customStyle="1" w:styleId="240">
    <w:name w:val="未处理的提及24"/>
    <w:basedOn w:val="DefaultParagraphFont"/>
    <w:uiPriority w:val="99"/>
    <w:semiHidden/>
    <w:unhideWhenUsed/>
    <w:qFormat/>
    <w:rPr>
      <w:color w:val="605E5C"/>
      <w:shd w:val="clear" w:color="auto" w:fill="E1DFDD"/>
    </w:rPr>
  </w:style>
  <w:style w:type="character" w:customStyle="1" w:styleId="25">
    <w:name w:val="未处理的提及25"/>
    <w:basedOn w:val="DefaultParagraphFont"/>
    <w:uiPriority w:val="99"/>
    <w:semiHidden/>
    <w:unhideWhenUsed/>
    <w:qFormat/>
    <w:rPr>
      <w:color w:val="605E5C"/>
      <w:shd w:val="clear" w:color="auto" w:fill="E1DFDD"/>
    </w:rPr>
  </w:style>
  <w:style w:type="character" w:customStyle="1" w:styleId="26">
    <w:name w:val="未处理的提及26"/>
    <w:basedOn w:val="DefaultParagraphFont"/>
    <w:uiPriority w:val="99"/>
    <w:semiHidden/>
    <w:unhideWhenUsed/>
    <w:qFormat/>
    <w:rPr>
      <w:color w:val="605E5C"/>
      <w:shd w:val="clear" w:color="auto" w:fill="E1DFDD"/>
    </w:rPr>
  </w:style>
  <w:style w:type="paragraph" w:customStyle="1" w:styleId="140">
    <w:name w:val="修订14"/>
    <w:hidden/>
    <w:uiPriority w:val="99"/>
    <w:semiHidden/>
    <w:qFormat/>
    <w:rPr>
      <w:rFonts w:ascii="Calibri" w:eastAsia="SimSun" w:hAnsi="Calibri"/>
      <w:color w:val="FF0000"/>
      <w:kern w:val="2"/>
      <w:sz w:val="21"/>
      <w:szCs w:val="21"/>
    </w:rPr>
  </w:style>
  <w:style w:type="character" w:customStyle="1" w:styleId="27">
    <w:name w:val="未处理的提及27"/>
    <w:basedOn w:val="DefaultParagraphFont"/>
    <w:uiPriority w:val="99"/>
    <w:semiHidden/>
    <w:unhideWhenUsed/>
    <w:qFormat/>
    <w:rPr>
      <w:color w:val="605E5C"/>
      <w:shd w:val="clear" w:color="auto" w:fill="E1DFDD"/>
    </w:rPr>
  </w:style>
  <w:style w:type="table" w:customStyle="1" w:styleId="250">
    <w:name w:val="无格式表格 25"/>
    <w:basedOn w:val="TableNormal"/>
    <w:uiPriority w:val="42"/>
    <w:qFormat/>
    <w:rPr>
      <w:rFonts w:ascii="Book Antiqua" w:eastAsia="SimSun"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vision1">
    <w:name w:val="Revision1"/>
    <w:hidden/>
    <w:uiPriority w:val="99"/>
    <w:semiHidden/>
    <w:qFormat/>
    <w:rPr>
      <w:rFonts w:ascii="Calibri" w:eastAsia="SimSun" w:hAnsi="Calibri"/>
      <w:color w:val="FF0000"/>
      <w:kern w:val="2"/>
      <w:sz w:val="21"/>
      <w:szCs w:val="21"/>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150">
    <w:name w:val="修订15"/>
    <w:hidden/>
    <w:uiPriority w:val="99"/>
    <w:semiHidden/>
    <w:qFormat/>
    <w:rPr>
      <w:rFonts w:ascii="Calibri" w:eastAsia="SimSun" w:hAnsi="Calibri"/>
      <w:color w:val="FF0000"/>
      <w:kern w:val="2"/>
      <w:sz w:val="21"/>
      <w:szCs w:val="21"/>
    </w:rPr>
  </w:style>
  <w:style w:type="character" w:customStyle="1" w:styleId="28">
    <w:name w:val="未处理的提及28"/>
    <w:basedOn w:val="DefaultParagraphFont"/>
    <w:uiPriority w:val="99"/>
    <w:semiHidden/>
    <w:unhideWhenUsed/>
    <w:qFormat/>
    <w:rPr>
      <w:color w:val="605E5C"/>
      <w:shd w:val="clear" w:color="auto" w:fill="E1DFDD"/>
    </w:rPr>
  </w:style>
  <w:style w:type="paragraph" w:customStyle="1" w:styleId="160">
    <w:name w:val="修订16"/>
    <w:hidden/>
    <w:uiPriority w:val="99"/>
    <w:semiHidden/>
    <w:qFormat/>
    <w:rPr>
      <w:rFonts w:ascii="Calibri" w:eastAsia="SimSun" w:hAnsi="Calibri"/>
      <w:color w:val="FF0000"/>
      <w:kern w:val="2"/>
      <w:sz w:val="21"/>
      <w:szCs w:val="21"/>
    </w:rPr>
  </w:style>
  <w:style w:type="table" w:customStyle="1" w:styleId="260">
    <w:name w:val="无格式表格 26"/>
    <w:basedOn w:val="TableNormal"/>
    <w:uiPriority w:val="42"/>
    <w:qFormat/>
    <w:rPr>
      <w:rFonts w:ascii="Book Antiqua" w:eastAsia="SimSun" w:hAnsi="Book Antiqua"/>
      <w:color w:val="FF0000"/>
      <w:sz w:val="24"/>
      <w:szCs w:val="24"/>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a">
    <w:name w:val="网格型浅色1"/>
    <w:basedOn w:val="TableNormal"/>
    <w:uiPriority w:val="40"/>
    <w:qFormat/>
    <w:rPr>
      <w:rFonts w:ascii="Book Antiqua" w:eastAsia="SimSun" w:hAnsi="Book Antiqua"/>
      <w:color w:val="FF0000"/>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29">
    <w:name w:val="未处理的提及29"/>
    <w:basedOn w:val="DefaultParagraphFont"/>
    <w:uiPriority w:val="99"/>
    <w:semiHidden/>
    <w:unhideWhenUsed/>
    <w:qFormat/>
    <w:rPr>
      <w:color w:val="605E5C"/>
      <w:shd w:val="clear" w:color="auto" w:fill="E1DFDD"/>
    </w:rPr>
  </w:style>
  <w:style w:type="table" w:customStyle="1" w:styleId="2a">
    <w:name w:val="网格型浅色2"/>
    <w:basedOn w:val="TableNormal"/>
    <w:uiPriority w:val="40"/>
    <w:qFormat/>
    <w:rPr>
      <w:rFonts w:ascii="Book Antiqua" w:eastAsia="SimSun" w:hAnsi="Book Antiqua"/>
      <w:color w:val="FF0000"/>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207B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823248?term=MoLuoDan&amp;cond=gastric+precancerous+lesions&amp;draw=2&amp;ra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linicaltrials.gov/ct2/show/NCT05229809?term=Yiqi+Wenyang&amp;cond=gastric+carcinoma&amp;draw=2&amp;rank=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inicaltrials.gov/ct2/show/NCT03823248?term=MoLuoDan&amp;cond=gastric+precancerous+lesions&amp;draw=2&amp;ran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linicaltrials.gov/ct2/show/NCT05229809?term=Yiqi+Wenyang&amp;cond=gastric+carcinoma&amp;draw=2&amp;rank=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1305-FC9B-4E26-829B-FDC1A799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19429</Words>
  <Characters>110749</Characters>
  <Application>Microsoft Office Word</Application>
  <DocSecurity>0</DocSecurity>
  <Lines>922</Lines>
  <Paragraphs>259</Paragraphs>
  <ScaleCrop>false</ScaleCrop>
  <Company/>
  <LinksUpToDate>false</LinksUpToDate>
  <CharactersWithSpaces>129919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Li Ma</cp:lastModifiedBy>
  <cp:revision>3</cp:revision>
  <dcterms:created xsi:type="dcterms:W3CDTF">2022-12-28T02:37:00Z</dcterms:created>
  <dcterms:modified xsi:type="dcterms:W3CDTF">2022-12-28T02:40:00Z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8E80C27CA2E1405FB09B10FF372258C2</vt:lpwstr>
  </property>
</Properties>
</file>