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50D1"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 xml:space="preserve">Name of Journal: </w:t>
      </w:r>
      <w:r w:rsidRPr="008F1474">
        <w:rPr>
          <w:rFonts w:ascii="Book Antiqua" w:eastAsia="Book Antiqua" w:hAnsi="Book Antiqua" w:cs="Book Antiqua"/>
          <w:i/>
          <w:color w:val="000000"/>
        </w:rPr>
        <w:t>World Journal of Gastrointestinal Surgery</w:t>
      </w:r>
    </w:p>
    <w:p w14:paraId="3F202849"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 xml:space="preserve">Manuscript NO: </w:t>
      </w:r>
      <w:r w:rsidRPr="008F1474">
        <w:rPr>
          <w:rFonts w:ascii="Book Antiqua" w:eastAsia="Book Antiqua" w:hAnsi="Book Antiqua" w:cs="Book Antiqua"/>
          <w:color w:val="000000"/>
        </w:rPr>
        <w:t>80242</w:t>
      </w:r>
    </w:p>
    <w:p w14:paraId="4FB64180"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 xml:space="preserve">Manuscript Type: </w:t>
      </w:r>
      <w:r w:rsidRPr="008F1474">
        <w:rPr>
          <w:rFonts w:ascii="Book Antiqua" w:eastAsia="Book Antiqua" w:hAnsi="Book Antiqua" w:cs="Book Antiqua"/>
          <w:color w:val="000000"/>
        </w:rPr>
        <w:t>MINIREVIEWS</w:t>
      </w:r>
    </w:p>
    <w:p w14:paraId="1DFBA232" w14:textId="77777777" w:rsidR="00A77B3E" w:rsidRPr="008F1474" w:rsidRDefault="00A77B3E" w:rsidP="008F1474">
      <w:pPr>
        <w:spacing w:line="360" w:lineRule="auto"/>
        <w:jc w:val="both"/>
        <w:rPr>
          <w:rFonts w:ascii="Book Antiqua" w:hAnsi="Book Antiqua"/>
        </w:rPr>
      </w:pPr>
    </w:p>
    <w:p w14:paraId="598A11B5"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Postoperative adjuvant therapy for hepatocellular carcinoma with microvascular invasion</w:t>
      </w:r>
    </w:p>
    <w:p w14:paraId="20D639C7" w14:textId="77777777" w:rsidR="00A77B3E" w:rsidRPr="008F1474" w:rsidRDefault="00A77B3E" w:rsidP="008F1474">
      <w:pPr>
        <w:spacing w:line="360" w:lineRule="auto"/>
        <w:jc w:val="both"/>
        <w:rPr>
          <w:rFonts w:ascii="Book Antiqua" w:hAnsi="Book Antiqua"/>
        </w:rPr>
      </w:pPr>
    </w:p>
    <w:p w14:paraId="557345C8" w14:textId="58704EB3" w:rsidR="00A77B3E" w:rsidRPr="008F1474" w:rsidRDefault="0059134C" w:rsidP="008F1474">
      <w:pPr>
        <w:spacing w:line="360" w:lineRule="auto"/>
        <w:jc w:val="both"/>
        <w:rPr>
          <w:rFonts w:ascii="Book Antiqua" w:hAnsi="Book Antiqua"/>
        </w:rPr>
      </w:pPr>
      <w:r w:rsidRPr="008F1474">
        <w:rPr>
          <w:rFonts w:ascii="Book Antiqua" w:eastAsia="Book Antiqua" w:hAnsi="Book Antiqua" w:cs="Book Antiqua"/>
          <w:color w:val="000000"/>
        </w:rPr>
        <w:t xml:space="preserve">Li J </w:t>
      </w:r>
      <w:r w:rsidRPr="008F1474">
        <w:rPr>
          <w:rFonts w:ascii="Book Antiqua" w:eastAsia="Book Antiqua" w:hAnsi="Book Antiqua" w:cs="Book Antiqua"/>
          <w:i/>
          <w:iCs/>
          <w:color w:val="000000"/>
        </w:rPr>
        <w:t>et al</w:t>
      </w:r>
      <w:r w:rsidRPr="008F1474">
        <w:rPr>
          <w:rFonts w:ascii="Book Antiqua" w:eastAsia="Book Antiqua" w:hAnsi="Book Antiqua" w:cs="Book Antiqua"/>
          <w:color w:val="000000"/>
        </w:rPr>
        <w:t>. Adjuvant therapy for HCC with MVI</w:t>
      </w:r>
    </w:p>
    <w:p w14:paraId="4248F63A" w14:textId="77777777" w:rsidR="00A77B3E" w:rsidRPr="008F1474" w:rsidRDefault="00A77B3E" w:rsidP="008F1474">
      <w:pPr>
        <w:spacing w:line="360" w:lineRule="auto"/>
        <w:jc w:val="both"/>
        <w:rPr>
          <w:rFonts w:ascii="Book Antiqua" w:hAnsi="Book Antiqua"/>
        </w:rPr>
      </w:pPr>
    </w:p>
    <w:p w14:paraId="041AF07B"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 xml:space="preserve">Jiang Li, Fan Yang, Jian Li, </w:t>
      </w:r>
      <w:proofErr w:type="spellStart"/>
      <w:r w:rsidRPr="008F1474">
        <w:rPr>
          <w:rFonts w:ascii="Book Antiqua" w:eastAsia="Book Antiqua" w:hAnsi="Book Antiqua" w:cs="Book Antiqua"/>
          <w:color w:val="000000"/>
        </w:rPr>
        <w:t>Zhi</w:t>
      </w:r>
      <w:proofErr w:type="spellEnd"/>
      <w:r w:rsidRPr="008F1474">
        <w:rPr>
          <w:rFonts w:ascii="Book Antiqua" w:eastAsia="Book Antiqua" w:hAnsi="Book Antiqua" w:cs="Book Antiqua"/>
          <w:color w:val="000000"/>
        </w:rPr>
        <w:t>-Yong Huang, Qi Cheng, Er-Lei Zhang</w:t>
      </w:r>
    </w:p>
    <w:p w14:paraId="18885742" w14:textId="77777777" w:rsidR="00A77B3E" w:rsidRPr="008F1474" w:rsidRDefault="00A77B3E" w:rsidP="008F1474">
      <w:pPr>
        <w:spacing w:line="360" w:lineRule="auto"/>
        <w:jc w:val="both"/>
        <w:rPr>
          <w:rFonts w:ascii="Book Antiqua" w:hAnsi="Book Antiqua"/>
        </w:rPr>
      </w:pPr>
    </w:p>
    <w:p w14:paraId="418837C6" w14:textId="10D1FC74"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Jiang Li, Jian Li, </w:t>
      </w:r>
      <w:proofErr w:type="spellStart"/>
      <w:r w:rsidRPr="008F1474">
        <w:rPr>
          <w:rFonts w:ascii="Book Antiqua" w:eastAsia="Book Antiqua" w:hAnsi="Book Antiqua" w:cs="Book Antiqua"/>
          <w:b/>
          <w:bCs/>
          <w:color w:val="000000"/>
        </w:rPr>
        <w:t>Zhi</w:t>
      </w:r>
      <w:proofErr w:type="spellEnd"/>
      <w:r w:rsidRPr="008F1474">
        <w:rPr>
          <w:rFonts w:ascii="Book Antiqua" w:eastAsia="Book Antiqua" w:hAnsi="Book Antiqua" w:cs="Book Antiqua"/>
          <w:b/>
          <w:bCs/>
          <w:color w:val="000000"/>
        </w:rPr>
        <w:t xml:space="preserve">-Yong Huang, Qi Cheng, Er-Lei Zhang, </w:t>
      </w:r>
      <w:r w:rsidRPr="008F1474">
        <w:rPr>
          <w:rFonts w:ascii="Book Antiqua" w:eastAsia="Book Antiqua" w:hAnsi="Book Antiqua" w:cs="Book Antiqua"/>
          <w:color w:val="000000"/>
        </w:rPr>
        <w:t>Hepatic Surgery Center, Tongji Hospital, Tongji Medical College, Huazhong University of Science and Technology, Wuhan 430030, Hubei Province, China</w:t>
      </w:r>
    </w:p>
    <w:p w14:paraId="21D074A2" w14:textId="77777777" w:rsidR="00A77B3E" w:rsidRPr="008F1474" w:rsidRDefault="00A77B3E" w:rsidP="008F1474">
      <w:pPr>
        <w:spacing w:line="360" w:lineRule="auto"/>
        <w:jc w:val="both"/>
        <w:rPr>
          <w:rFonts w:ascii="Book Antiqua" w:hAnsi="Book Antiqua"/>
        </w:rPr>
      </w:pPr>
    </w:p>
    <w:p w14:paraId="55172C30"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Jiang Li, </w:t>
      </w:r>
      <w:r w:rsidRPr="008F1474">
        <w:rPr>
          <w:rFonts w:ascii="Book Antiqua" w:eastAsia="Book Antiqua" w:hAnsi="Book Antiqua" w:cs="Book Antiqua"/>
          <w:color w:val="000000"/>
        </w:rPr>
        <w:t xml:space="preserve">Department of Hepatobiliary and Pancreatic Surgery, The First Affiliated Hospital, College of Medicine, </w:t>
      </w:r>
      <w:proofErr w:type="spellStart"/>
      <w:r w:rsidRPr="008F1474">
        <w:rPr>
          <w:rFonts w:ascii="Book Antiqua" w:eastAsia="Book Antiqua" w:hAnsi="Book Antiqua" w:cs="Book Antiqua"/>
          <w:color w:val="000000"/>
        </w:rPr>
        <w:t>Shihezi</w:t>
      </w:r>
      <w:proofErr w:type="spellEnd"/>
      <w:r w:rsidRPr="008F1474">
        <w:rPr>
          <w:rFonts w:ascii="Book Antiqua" w:eastAsia="Book Antiqua" w:hAnsi="Book Antiqua" w:cs="Book Antiqua"/>
          <w:color w:val="000000"/>
        </w:rPr>
        <w:t xml:space="preserve"> University, </w:t>
      </w:r>
      <w:proofErr w:type="spellStart"/>
      <w:r w:rsidRPr="008F1474">
        <w:rPr>
          <w:rFonts w:ascii="Book Antiqua" w:eastAsia="Book Antiqua" w:hAnsi="Book Antiqua" w:cs="Book Antiqua"/>
          <w:color w:val="000000"/>
        </w:rPr>
        <w:t>Shihezi</w:t>
      </w:r>
      <w:proofErr w:type="spellEnd"/>
      <w:r w:rsidRPr="008F1474">
        <w:rPr>
          <w:rFonts w:ascii="Book Antiqua" w:eastAsia="Book Antiqua" w:hAnsi="Book Antiqua" w:cs="Book Antiqua"/>
          <w:color w:val="000000"/>
        </w:rPr>
        <w:t xml:space="preserve"> 832000, Xinjiang Uygur Autonomous Regions, China</w:t>
      </w:r>
    </w:p>
    <w:p w14:paraId="75071642" w14:textId="77777777" w:rsidR="00A77B3E" w:rsidRPr="008F1474" w:rsidRDefault="00A77B3E" w:rsidP="008F1474">
      <w:pPr>
        <w:spacing w:line="360" w:lineRule="auto"/>
        <w:jc w:val="both"/>
        <w:rPr>
          <w:rFonts w:ascii="Book Antiqua" w:hAnsi="Book Antiqua"/>
        </w:rPr>
      </w:pPr>
    </w:p>
    <w:p w14:paraId="2BEDE69A"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Fan Yang, </w:t>
      </w:r>
      <w:r w:rsidRPr="008F1474">
        <w:rPr>
          <w:rFonts w:ascii="Book Antiqua" w:eastAsia="Book Antiqua" w:hAnsi="Book Antiqua" w:cs="Book Antiqua"/>
          <w:color w:val="000000"/>
        </w:rPr>
        <w:t xml:space="preserve">Department of General Surgery, Affiliated Hospital of Hubei </w:t>
      </w:r>
      <w:proofErr w:type="spellStart"/>
      <w:r w:rsidRPr="008F1474">
        <w:rPr>
          <w:rFonts w:ascii="Book Antiqua" w:eastAsia="Book Antiqua" w:hAnsi="Book Antiqua" w:cs="Book Antiqua"/>
          <w:color w:val="000000"/>
        </w:rPr>
        <w:t>Minzu</w:t>
      </w:r>
      <w:proofErr w:type="spellEnd"/>
      <w:r w:rsidRPr="008F1474">
        <w:rPr>
          <w:rFonts w:ascii="Book Antiqua" w:eastAsia="Book Antiqua" w:hAnsi="Book Antiqua" w:cs="Book Antiqua"/>
          <w:color w:val="000000"/>
        </w:rPr>
        <w:t xml:space="preserve"> University, </w:t>
      </w:r>
      <w:proofErr w:type="spellStart"/>
      <w:r w:rsidRPr="008F1474">
        <w:rPr>
          <w:rFonts w:ascii="Book Antiqua" w:eastAsia="Book Antiqua" w:hAnsi="Book Antiqua" w:cs="Book Antiqua"/>
          <w:color w:val="000000"/>
        </w:rPr>
        <w:t>Enshi</w:t>
      </w:r>
      <w:proofErr w:type="spellEnd"/>
      <w:r w:rsidRPr="008F1474">
        <w:rPr>
          <w:rFonts w:ascii="Book Antiqua" w:eastAsia="Book Antiqua" w:hAnsi="Book Antiqua" w:cs="Book Antiqua"/>
          <w:color w:val="000000"/>
        </w:rPr>
        <w:t xml:space="preserve"> 445000, Hubei Province, China</w:t>
      </w:r>
    </w:p>
    <w:p w14:paraId="60B468E7" w14:textId="6D66319A" w:rsidR="00A77B3E" w:rsidRPr="008F1474" w:rsidRDefault="00A77B3E" w:rsidP="008F1474">
      <w:pPr>
        <w:spacing w:line="360" w:lineRule="auto"/>
        <w:jc w:val="both"/>
        <w:rPr>
          <w:rFonts w:ascii="Book Antiqua" w:hAnsi="Book Antiqua"/>
        </w:rPr>
      </w:pPr>
    </w:p>
    <w:p w14:paraId="3D93E63E" w14:textId="15E25CEB"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Author contributions: </w:t>
      </w:r>
      <w:r w:rsidR="0059134C" w:rsidRPr="008F1474">
        <w:rPr>
          <w:rFonts w:ascii="Book Antiqua" w:eastAsia="Book Antiqua" w:hAnsi="Book Antiqua" w:cs="Book Antiqua"/>
          <w:color w:val="000000"/>
        </w:rPr>
        <w:t>Zhang EL</w:t>
      </w:r>
      <w:r w:rsidRPr="008F1474">
        <w:rPr>
          <w:rFonts w:ascii="Book Antiqua" w:eastAsia="Book Antiqua" w:hAnsi="Book Antiqua" w:cs="Book Antiqua"/>
          <w:color w:val="000000"/>
        </w:rPr>
        <w:t xml:space="preserve"> and </w:t>
      </w:r>
      <w:r w:rsidR="0059134C" w:rsidRPr="008F1474">
        <w:rPr>
          <w:rFonts w:ascii="Book Antiqua" w:eastAsia="Book Antiqua" w:hAnsi="Book Antiqua" w:cs="Book Antiqua"/>
          <w:color w:val="000000"/>
        </w:rPr>
        <w:t>Cheng Q</w:t>
      </w:r>
      <w:r w:rsidRPr="008F1474">
        <w:rPr>
          <w:rFonts w:ascii="Book Antiqua" w:eastAsia="Book Antiqua" w:hAnsi="Book Antiqua" w:cs="Book Antiqua"/>
          <w:color w:val="000000"/>
        </w:rPr>
        <w:t xml:space="preserve"> contributed to the study design</w:t>
      </w:r>
      <w:r w:rsidR="008F1474" w:rsidRPr="008F1474">
        <w:rPr>
          <w:rFonts w:ascii="Book Antiqua" w:eastAsia="Book Antiqua" w:hAnsi="Book Antiqua" w:cs="Book Antiqua"/>
          <w:color w:val="000000"/>
        </w:rPr>
        <w:t>, Zhang EL and Cheng Q as the co-corresponding author of this manuscript</w:t>
      </w:r>
      <w:r w:rsidR="0059134C" w:rsidRPr="008F1474">
        <w:rPr>
          <w:rFonts w:ascii="Book Antiqua" w:eastAsia="Book Antiqua" w:hAnsi="Book Antiqua" w:cs="Book Antiqua"/>
          <w:color w:val="000000"/>
        </w:rPr>
        <w:t>; Li J, Yang F</w:t>
      </w:r>
      <w:r w:rsidRPr="008F1474">
        <w:rPr>
          <w:rFonts w:ascii="Book Antiqua" w:eastAsia="Book Antiqua" w:hAnsi="Book Antiqua" w:cs="Book Antiqua"/>
          <w:color w:val="000000"/>
        </w:rPr>
        <w:t>,</w:t>
      </w:r>
      <w:r w:rsidR="0059134C" w:rsidRPr="008F1474">
        <w:rPr>
          <w:rFonts w:ascii="Book Antiqua" w:eastAsia="Book Antiqua" w:hAnsi="Book Antiqua" w:cs="Book Antiqua"/>
          <w:color w:val="000000"/>
        </w:rPr>
        <w:t xml:space="preserve"> and Li J </w:t>
      </w:r>
      <w:r w:rsidRPr="008F1474">
        <w:rPr>
          <w:rFonts w:ascii="Book Antiqua" w:eastAsia="Book Antiqua" w:hAnsi="Book Antiqua" w:cs="Book Antiqua"/>
          <w:color w:val="000000"/>
        </w:rPr>
        <w:t>contributed to the collection of the data</w:t>
      </w:r>
      <w:r w:rsidR="0059134C"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w:t>
      </w:r>
      <w:r w:rsidR="0059134C" w:rsidRPr="008F1474">
        <w:rPr>
          <w:rFonts w:ascii="Book Antiqua" w:eastAsia="Book Antiqua" w:hAnsi="Book Antiqua" w:cs="Book Antiqua"/>
          <w:color w:val="000000"/>
        </w:rPr>
        <w:t>Li J</w:t>
      </w:r>
      <w:r w:rsidRPr="008F1474">
        <w:rPr>
          <w:rFonts w:ascii="Book Antiqua" w:eastAsia="Book Antiqua" w:hAnsi="Book Antiqua" w:cs="Book Antiqua"/>
          <w:color w:val="000000"/>
        </w:rPr>
        <w:t xml:space="preserve"> and </w:t>
      </w:r>
      <w:r w:rsidR="0059134C" w:rsidRPr="008F1474">
        <w:rPr>
          <w:rFonts w:ascii="Book Antiqua" w:eastAsia="Book Antiqua" w:hAnsi="Book Antiqua" w:cs="Book Antiqua"/>
          <w:color w:val="000000"/>
        </w:rPr>
        <w:t xml:space="preserve">Huang ZY </w:t>
      </w:r>
      <w:r w:rsidRPr="008F1474">
        <w:rPr>
          <w:rFonts w:ascii="Book Antiqua" w:eastAsia="Book Antiqua" w:hAnsi="Book Antiqua" w:cs="Book Antiqua"/>
          <w:color w:val="000000"/>
        </w:rPr>
        <w:t>contributed to the analysis and interpretation of the data</w:t>
      </w:r>
      <w:r w:rsidR="0059134C" w:rsidRPr="008F1474">
        <w:rPr>
          <w:rFonts w:ascii="Book Antiqua" w:eastAsia="Book Antiqua" w:hAnsi="Book Antiqua" w:cs="Book Antiqua"/>
          <w:color w:val="000000"/>
        </w:rPr>
        <w:t xml:space="preserve"> and</w:t>
      </w:r>
      <w:r w:rsidRPr="008F1474">
        <w:rPr>
          <w:rFonts w:ascii="Book Antiqua" w:eastAsia="Book Antiqua" w:hAnsi="Book Antiqua" w:cs="Book Antiqua"/>
          <w:color w:val="000000"/>
        </w:rPr>
        <w:t xml:space="preserve"> the writing of the article</w:t>
      </w:r>
      <w:r w:rsidR="0059134C"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w:t>
      </w:r>
      <w:r w:rsidR="0059134C" w:rsidRPr="008F1474">
        <w:rPr>
          <w:rFonts w:ascii="Book Antiqua" w:eastAsia="Book Antiqua" w:hAnsi="Book Antiqua" w:cs="Book Antiqua"/>
          <w:color w:val="000000"/>
        </w:rPr>
        <w:t>Zhang EL</w:t>
      </w:r>
      <w:r w:rsidRPr="008F1474">
        <w:rPr>
          <w:rFonts w:ascii="Book Antiqua" w:eastAsia="Book Antiqua" w:hAnsi="Book Antiqua" w:cs="Book Antiqua"/>
          <w:color w:val="000000"/>
        </w:rPr>
        <w:t xml:space="preserve"> contributed to the financial support</w:t>
      </w:r>
      <w:r w:rsidR="0059134C" w:rsidRPr="008F1474">
        <w:rPr>
          <w:rFonts w:ascii="Book Antiqua" w:eastAsia="Book Antiqua" w:hAnsi="Book Antiqua" w:cs="Book Antiqua"/>
          <w:color w:val="000000"/>
        </w:rPr>
        <w:t>; Cheng Q and Zhang EL</w:t>
      </w:r>
      <w:r w:rsidRPr="008F1474">
        <w:rPr>
          <w:rFonts w:ascii="Book Antiqua" w:eastAsia="Book Antiqua" w:hAnsi="Book Antiqua" w:cs="Book Antiqua"/>
          <w:color w:val="000000"/>
        </w:rPr>
        <w:t xml:space="preserve"> contributed to the revision of the article and statistical analysis</w:t>
      </w:r>
      <w:r w:rsidR="0059134C" w:rsidRPr="008F1474">
        <w:rPr>
          <w:rFonts w:ascii="Book Antiqua" w:eastAsia="Book Antiqua" w:hAnsi="Book Antiqua" w:cs="Book Antiqua"/>
          <w:color w:val="000000"/>
        </w:rPr>
        <w:t>; and</w:t>
      </w:r>
      <w:r w:rsidRPr="008F1474">
        <w:rPr>
          <w:rFonts w:ascii="Book Antiqua" w:eastAsia="Book Antiqua" w:hAnsi="Book Antiqua" w:cs="Book Antiqua"/>
          <w:color w:val="000000"/>
        </w:rPr>
        <w:t xml:space="preserve"> </w:t>
      </w:r>
      <w:r w:rsidR="0059134C" w:rsidRPr="008F1474">
        <w:rPr>
          <w:rFonts w:ascii="Book Antiqua" w:eastAsia="Book Antiqua" w:hAnsi="Book Antiqua" w:cs="Book Antiqua"/>
          <w:color w:val="000000"/>
        </w:rPr>
        <w:t>a</w:t>
      </w:r>
      <w:r w:rsidRPr="008F1474">
        <w:rPr>
          <w:rFonts w:ascii="Book Antiqua" w:eastAsia="Book Antiqua" w:hAnsi="Book Antiqua" w:cs="Book Antiqua"/>
          <w:color w:val="000000"/>
        </w:rPr>
        <w:t>ll authors read and approved the final version of the article.</w:t>
      </w:r>
    </w:p>
    <w:p w14:paraId="6DF4BB6D" w14:textId="77777777" w:rsidR="00A77B3E" w:rsidRPr="008F1474" w:rsidRDefault="00A77B3E" w:rsidP="008F1474">
      <w:pPr>
        <w:spacing w:line="360" w:lineRule="auto"/>
        <w:jc w:val="both"/>
        <w:rPr>
          <w:rFonts w:ascii="Book Antiqua" w:hAnsi="Book Antiqua"/>
        </w:rPr>
      </w:pPr>
    </w:p>
    <w:p w14:paraId="60C73BCF"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lastRenderedPageBreak/>
        <w:t xml:space="preserve">Supported by </w:t>
      </w:r>
      <w:r w:rsidRPr="008F1474">
        <w:rPr>
          <w:rFonts w:ascii="Book Antiqua" w:eastAsia="Book Antiqua" w:hAnsi="Book Antiqua" w:cs="Book Antiqua"/>
          <w:color w:val="000000"/>
        </w:rPr>
        <w:t>the National Natural Science Foundation of China, No. 81902839.</w:t>
      </w:r>
    </w:p>
    <w:p w14:paraId="564E4DBD" w14:textId="77777777" w:rsidR="00A77B3E" w:rsidRPr="008F1474" w:rsidRDefault="00A77B3E" w:rsidP="008F1474">
      <w:pPr>
        <w:spacing w:line="360" w:lineRule="auto"/>
        <w:jc w:val="both"/>
        <w:rPr>
          <w:rFonts w:ascii="Book Antiqua" w:hAnsi="Book Antiqua"/>
        </w:rPr>
      </w:pPr>
    </w:p>
    <w:p w14:paraId="150927D3" w14:textId="62CEBB1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Corresponding author: Er-Lei Zhang, MD, PhD, Doctor, </w:t>
      </w:r>
      <w:r w:rsidRPr="008F1474">
        <w:rPr>
          <w:rFonts w:ascii="Book Antiqua" w:eastAsia="Book Antiqua" w:hAnsi="Book Antiqua" w:cs="Book Antiqua"/>
          <w:color w:val="000000"/>
        </w:rPr>
        <w:t xml:space="preserve">Hepatic Surgery Center, Tongji Hospital, Tongji Medical College, Huazhong University of Science and Technology, No. 1095 </w:t>
      </w:r>
      <w:proofErr w:type="spellStart"/>
      <w:r w:rsidRPr="008F1474">
        <w:rPr>
          <w:rFonts w:ascii="Book Antiqua" w:eastAsia="Book Antiqua" w:hAnsi="Book Antiqua" w:cs="Book Antiqua"/>
          <w:color w:val="000000"/>
        </w:rPr>
        <w:t>Jiefang</w:t>
      </w:r>
      <w:proofErr w:type="spellEnd"/>
      <w:r w:rsidRPr="008F1474">
        <w:rPr>
          <w:rFonts w:ascii="Book Antiqua" w:eastAsia="Book Antiqua" w:hAnsi="Book Antiqua" w:cs="Book Antiqua"/>
          <w:color w:val="000000"/>
        </w:rPr>
        <w:t xml:space="preserve"> </w:t>
      </w:r>
      <w:proofErr w:type="spellStart"/>
      <w:r w:rsidRPr="008F1474">
        <w:rPr>
          <w:rFonts w:ascii="Book Antiqua" w:eastAsia="Book Antiqua" w:hAnsi="Book Antiqua" w:cs="Book Antiqua"/>
          <w:color w:val="000000"/>
        </w:rPr>
        <w:t>Dadao</w:t>
      </w:r>
      <w:proofErr w:type="spellEnd"/>
      <w:r w:rsidRPr="008F1474">
        <w:rPr>
          <w:rFonts w:ascii="Book Antiqua" w:eastAsia="Book Antiqua" w:hAnsi="Book Antiqua" w:cs="Book Antiqua"/>
          <w:color w:val="000000"/>
        </w:rPr>
        <w:t>, Wuhan 430030, Hubei Province, China. baiyu19861104@163.com</w:t>
      </w:r>
    </w:p>
    <w:p w14:paraId="1B498D2A" w14:textId="77777777" w:rsidR="00A77B3E" w:rsidRPr="008F1474" w:rsidRDefault="00A77B3E" w:rsidP="008F1474">
      <w:pPr>
        <w:spacing w:line="360" w:lineRule="auto"/>
        <w:jc w:val="both"/>
        <w:rPr>
          <w:rFonts w:ascii="Book Antiqua" w:hAnsi="Book Antiqua"/>
        </w:rPr>
      </w:pPr>
    </w:p>
    <w:p w14:paraId="6FB950FB"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Received: </w:t>
      </w:r>
      <w:r w:rsidRPr="008F1474">
        <w:rPr>
          <w:rFonts w:ascii="Book Antiqua" w:eastAsia="Book Antiqua" w:hAnsi="Book Antiqua" w:cs="Book Antiqua"/>
          <w:color w:val="000000"/>
        </w:rPr>
        <w:t>September 21, 2022</w:t>
      </w:r>
    </w:p>
    <w:p w14:paraId="3364AD63"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Revised: </w:t>
      </w:r>
      <w:r w:rsidRPr="008F1474">
        <w:rPr>
          <w:rFonts w:ascii="Book Antiqua" w:eastAsia="Book Antiqua" w:hAnsi="Book Antiqua" w:cs="Book Antiqua"/>
          <w:color w:val="000000"/>
        </w:rPr>
        <w:t>October 29, 2022</w:t>
      </w:r>
    </w:p>
    <w:p w14:paraId="385C80B6" w14:textId="35A79829"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Accepted: </w:t>
      </w:r>
      <w:ins w:id="0" w:author="BPG Wang,Jin-Lei" w:date="2022-12-21T16:59:00Z">
        <w:r w:rsidR="000671E6" w:rsidRPr="000671E6">
          <w:rPr>
            <w:rFonts w:ascii="Book Antiqua" w:eastAsia="Book Antiqua" w:hAnsi="Book Antiqua" w:cs="Book Antiqua"/>
            <w:color w:val="000000"/>
          </w:rPr>
          <w:t>December 21, 2022</w:t>
        </w:r>
      </w:ins>
    </w:p>
    <w:p w14:paraId="4FC2A679" w14:textId="1B0FB706"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Published online:</w:t>
      </w:r>
      <w:r w:rsidR="008F1474" w:rsidRPr="008F1474" w:rsidDel="008F1474">
        <w:rPr>
          <w:rFonts w:ascii="Book Antiqua" w:eastAsia="Book Antiqua" w:hAnsi="Book Antiqua" w:cs="Book Antiqua"/>
          <w:b/>
          <w:bCs/>
          <w:color w:val="000000"/>
        </w:rPr>
        <w:t xml:space="preserve"> </w:t>
      </w:r>
    </w:p>
    <w:p w14:paraId="7979606C" w14:textId="77777777" w:rsidR="00A77B3E" w:rsidRPr="008F1474" w:rsidRDefault="00A77B3E" w:rsidP="008F1474">
      <w:pPr>
        <w:spacing w:line="360" w:lineRule="auto"/>
        <w:jc w:val="both"/>
        <w:rPr>
          <w:rFonts w:ascii="Book Antiqua" w:hAnsi="Book Antiqua"/>
        </w:rPr>
        <w:sectPr w:rsidR="00A77B3E" w:rsidRPr="008F1474">
          <w:footerReference w:type="default" r:id="rId6"/>
          <w:pgSz w:w="12240" w:h="15840"/>
          <w:pgMar w:top="1440" w:right="1440" w:bottom="1440" w:left="1440" w:header="720" w:footer="720" w:gutter="0"/>
          <w:cols w:space="720"/>
          <w:docGrid w:linePitch="360"/>
        </w:sectPr>
      </w:pPr>
    </w:p>
    <w:p w14:paraId="407501BA"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lastRenderedPageBreak/>
        <w:t>Abstract</w:t>
      </w:r>
    </w:p>
    <w:p w14:paraId="63D00506" w14:textId="0694DB3A" w:rsidR="00A77B3E" w:rsidRPr="008F1474" w:rsidRDefault="00B041BC" w:rsidP="008F1474">
      <w:pPr>
        <w:spacing w:line="360" w:lineRule="auto"/>
        <w:jc w:val="both"/>
        <w:rPr>
          <w:rFonts w:ascii="Book Antiqua" w:hAnsi="Book Antiqua"/>
        </w:rPr>
      </w:pPr>
      <w:bookmarkStart w:id="1" w:name="_Hlk121240643"/>
      <w:r w:rsidRPr="008F1474">
        <w:rPr>
          <w:rFonts w:ascii="Book Antiqua" w:eastAsia="Book Antiqua" w:hAnsi="Book Antiqua" w:cs="Book Antiqua"/>
          <w:color w:val="000000"/>
        </w:rPr>
        <w:t>H</w:t>
      </w:r>
      <w:bookmarkStart w:id="2" w:name="_Hlk121241511"/>
      <w:r w:rsidRPr="008F1474">
        <w:rPr>
          <w:rFonts w:ascii="Book Antiqua" w:eastAsia="Book Antiqua" w:hAnsi="Book Antiqua" w:cs="Book Antiqua"/>
          <w:color w:val="000000"/>
        </w:rPr>
        <w:t>epatocellular carcinoma</w:t>
      </w:r>
      <w:bookmarkEnd w:id="1"/>
      <w:bookmarkEnd w:id="2"/>
      <w:r w:rsidRPr="008F1474">
        <w:rPr>
          <w:rFonts w:ascii="Book Antiqua" w:eastAsia="Book Antiqua" w:hAnsi="Book Antiqua" w:cs="Book Antiqua"/>
          <w:color w:val="000000"/>
        </w:rPr>
        <w:t xml:space="preserve"> (HCC) is one of the most lethal tumors in the world. L</w:t>
      </w:r>
      <w:r w:rsidR="00D42923" w:rsidRPr="008F1474">
        <w:rPr>
          <w:rFonts w:ascii="Book Antiqua" w:eastAsia="Book Antiqua" w:hAnsi="Book Antiqua" w:cs="Book Antiqua"/>
          <w:color w:val="000000"/>
        </w:rPr>
        <w:t>iver resection</w:t>
      </w:r>
      <w:r w:rsidRPr="008F1474">
        <w:rPr>
          <w:rFonts w:ascii="Book Antiqua" w:eastAsia="Book Antiqua" w:hAnsi="Book Antiqua" w:cs="Book Antiqua"/>
          <w:color w:val="000000"/>
        </w:rPr>
        <w:t xml:space="preserve"> (LR) and liver transplantation (LT) are widely considered as radical treatments for early HCC. However, the recurrence rates after curative treatment are still high and overall survival is unsatisfactory. </w:t>
      </w:r>
      <w:bookmarkStart w:id="3" w:name="_Hlk121240660"/>
      <w:r w:rsidRPr="008F1474">
        <w:rPr>
          <w:rFonts w:ascii="Book Antiqua" w:eastAsia="Book Antiqua" w:hAnsi="Book Antiqua" w:cs="Book Antiqua"/>
          <w:color w:val="000000"/>
        </w:rPr>
        <w:t>Microvascular invasion</w:t>
      </w:r>
      <w:bookmarkEnd w:id="3"/>
      <w:r w:rsidRPr="008F1474">
        <w:rPr>
          <w:rFonts w:ascii="Book Antiqua" w:eastAsia="Book Antiqua" w:hAnsi="Book Antiqua" w:cs="Book Antiqua"/>
          <w:color w:val="000000"/>
        </w:rPr>
        <w:t xml:space="preserve"> (MVI) is considered to be one of the important prognostic factors affecting postoperative recurrence and long-term survival. Unfortunately, whether HCC patients with MVI should receive postoperative</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adjuvant therapy remains unknown. In this review, we summarize the therapeutic effects of transcatheter arterial chemoembolization, hepatic arterial infusion chemotherapy, tyrosine protein kinase inhibitor-based targeted therapy, and immune checkpoint inhibitors in patients with MVI after LR or LT, aiming to provide a reference for the best adjuvant treatment strategy for HCC patients with MVI after LT or LR.</w:t>
      </w:r>
    </w:p>
    <w:p w14:paraId="3E5DA9D2" w14:textId="77777777" w:rsidR="00A77B3E" w:rsidRPr="008F1474" w:rsidRDefault="00A77B3E" w:rsidP="008F1474">
      <w:pPr>
        <w:spacing w:line="360" w:lineRule="auto"/>
        <w:jc w:val="both"/>
        <w:rPr>
          <w:rFonts w:ascii="Book Antiqua" w:hAnsi="Book Antiqua"/>
        </w:rPr>
      </w:pPr>
    </w:p>
    <w:p w14:paraId="2A48B3AF"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Key Words: </w:t>
      </w:r>
      <w:r w:rsidRPr="008F1474">
        <w:rPr>
          <w:rFonts w:ascii="Book Antiqua" w:eastAsia="Book Antiqua" w:hAnsi="Book Antiqua" w:cs="Book Antiqua"/>
          <w:color w:val="000000"/>
        </w:rPr>
        <w:t>Microvascular invasion; Hepatocellular carcinoma; Liver resection; Liver transplantation; Postoperative; Adjuvant treatment</w:t>
      </w:r>
    </w:p>
    <w:p w14:paraId="4222049C" w14:textId="77777777" w:rsidR="00A77B3E" w:rsidRPr="008F1474" w:rsidRDefault="00A77B3E" w:rsidP="008F1474">
      <w:pPr>
        <w:spacing w:line="360" w:lineRule="auto"/>
        <w:jc w:val="both"/>
        <w:rPr>
          <w:rFonts w:ascii="Book Antiqua" w:hAnsi="Book Antiqua"/>
        </w:rPr>
      </w:pPr>
    </w:p>
    <w:p w14:paraId="2E17ABD1"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 xml:space="preserve">Li J, Yang F, Li J, Huang ZY, Cheng Q, Zhang EL. Postoperative adjuvant therapy for hepatocellular carcinoma with microvascular invasion. </w:t>
      </w:r>
      <w:r w:rsidRPr="008F1474">
        <w:rPr>
          <w:rFonts w:ascii="Book Antiqua" w:eastAsia="Book Antiqua" w:hAnsi="Book Antiqua" w:cs="Book Antiqua"/>
          <w:i/>
          <w:iCs/>
          <w:color w:val="000000"/>
        </w:rPr>
        <w:t xml:space="preserve">World J </w:t>
      </w:r>
      <w:proofErr w:type="spellStart"/>
      <w:r w:rsidRPr="008F1474">
        <w:rPr>
          <w:rFonts w:ascii="Book Antiqua" w:eastAsia="Book Antiqua" w:hAnsi="Book Antiqua" w:cs="Book Antiqua"/>
          <w:i/>
          <w:iCs/>
          <w:color w:val="000000"/>
        </w:rPr>
        <w:t>Gastrointest</w:t>
      </w:r>
      <w:proofErr w:type="spellEnd"/>
      <w:r w:rsidRPr="008F1474">
        <w:rPr>
          <w:rFonts w:ascii="Book Antiqua" w:eastAsia="Book Antiqua" w:hAnsi="Book Antiqua" w:cs="Book Antiqua"/>
          <w:i/>
          <w:iCs/>
          <w:color w:val="000000"/>
        </w:rPr>
        <w:t xml:space="preserve"> Surg</w:t>
      </w:r>
      <w:r w:rsidRPr="008F1474">
        <w:rPr>
          <w:rFonts w:ascii="Book Antiqua" w:eastAsia="Book Antiqua" w:hAnsi="Book Antiqua" w:cs="Book Antiqua"/>
          <w:color w:val="000000"/>
        </w:rPr>
        <w:t xml:space="preserve"> 2022; In press</w:t>
      </w:r>
    </w:p>
    <w:p w14:paraId="5D272DEA" w14:textId="77777777" w:rsidR="00A77B3E" w:rsidRPr="008F1474" w:rsidRDefault="00A77B3E" w:rsidP="008F1474">
      <w:pPr>
        <w:spacing w:line="360" w:lineRule="auto"/>
        <w:jc w:val="both"/>
        <w:rPr>
          <w:rFonts w:ascii="Book Antiqua" w:hAnsi="Book Antiqua"/>
        </w:rPr>
      </w:pPr>
    </w:p>
    <w:p w14:paraId="431964AA" w14:textId="132EA078"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Core Tip: </w:t>
      </w:r>
      <w:r w:rsidRPr="008F1474">
        <w:rPr>
          <w:rFonts w:ascii="Book Antiqua" w:eastAsia="Book Antiqua" w:hAnsi="Book Antiqua" w:cs="Book Antiqua"/>
          <w:color w:val="000000"/>
        </w:rPr>
        <w:t>Microvascular invasion (MVI) is considered to be one of the important prognostic factors affecting postoperative recurrence and long-term survival. Unfortunately, whether hepatocellular carcinoma (HCC) patients with MVI should receive postoperative adjuvant therapy remains unknown. In this review, we summarize the therapeutic effects of transcatheter arterial chemoembolization, hepatic arterial infusion chemotherapy, tyrosine protein kinase inhibitor-based targeted therapy, and immune checkpoint inhibitors</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in patients with MVI after </w:t>
      </w:r>
      <w:bookmarkStart w:id="4" w:name="_Hlk121245394"/>
      <w:r w:rsidRPr="008F1474">
        <w:rPr>
          <w:rFonts w:ascii="Book Antiqua" w:eastAsia="Book Antiqua" w:hAnsi="Book Antiqua" w:cs="Book Antiqua"/>
          <w:color w:val="000000"/>
        </w:rPr>
        <w:t>liver resection</w:t>
      </w:r>
      <w:bookmarkEnd w:id="4"/>
      <w:r w:rsidRPr="008F1474">
        <w:rPr>
          <w:rFonts w:ascii="Book Antiqua" w:eastAsia="Book Antiqua" w:hAnsi="Book Antiqua" w:cs="Book Antiqua"/>
          <w:color w:val="000000"/>
        </w:rPr>
        <w:t xml:space="preserve"> (LR) or liver transplantation (LT), aiming to provide a reference for the best adjuvant treatment strategy for HCC patients with MVI after LT or LR.</w:t>
      </w:r>
    </w:p>
    <w:p w14:paraId="4037B4DC" w14:textId="77777777" w:rsidR="00A77B3E" w:rsidRPr="008F1474" w:rsidRDefault="00A77B3E" w:rsidP="008F1474">
      <w:pPr>
        <w:spacing w:line="360" w:lineRule="auto"/>
        <w:jc w:val="both"/>
        <w:rPr>
          <w:rFonts w:ascii="Book Antiqua" w:hAnsi="Book Antiqua"/>
        </w:rPr>
      </w:pPr>
    </w:p>
    <w:p w14:paraId="3422335D"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aps/>
          <w:color w:val="000000"/>
          <w:u w:val="single"/>
        </w:rPr>
        <w:t>INTRODUCTION</w:t>
      </w:r>
    </w:p>
    <w:p w14:paraId="1F194FA7" w14:textId="1EB01AF9"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 xml:space="preserve">Hepatocellular carcinoma (HCC) is the seventh most common cancer and the second leading cause of cancer-related deaths in the world, with unsatisfactory long-term </w:t>
      </w:r>
      <w:proofErr w:type="gramStart"/>
      <w:r w:rsidRPr="008F1474">
        <w:rPr>
          <w:rFonts w:ascii="Book Antiqua" w:eastAsia="Book Antiqua" w:hAnsi="Book Antiqua" w:cs="Book Antiqua"/>
          <w:color w:val="000000"/>
        </w:rPr>
        <w:t>outcomes</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1]</w:t>
      </w:r>
      <w:r w:rsidRPr="008F1474">
        <w:rPr>
          <w:rFonts w:ascii="Book Antiqua" w:eastAsia="Book Antiqua" w:hAnsi="Book Antiqua" w:cs="Book Antiqua"/>
          <w:color w:val="000000"/>
        </w:rPr>
        <w:t xml:space="preserve">. Nowadays, </w:t>
      </w:r>
      <w:r w:rsidR="00D42923" w:rsidRPr="008F1474">
        <w:rPr>
          <w:rFonts w:ascii="Book Antiqua" w:eastAsia="Book Antiqua" w:hAnsi="Book Antiqua" w:cs="Book Antiqua"/>
          <w:color w:val="000000"/>
        </w:rPr>
        <w:t>h</w:t>
      </w:r>
      <w:r w:rsidRPr="008F1474">
        <w:rPr>
          <w:rFonts w:ascii="Book Antiqua" w:eastAsia="Book Antiqua" w:hAnsi="Book Antiqua" w:cs="Book Antiqua"/>
          <w:color w:val="000000"/>
        </w:rPr>
        <w:t>epatectomy</w:t>
      </w:r>
      <w:r w:rsidR="00D42923" w:rsidRPr="008F1474">
        <w:rPr>
          <w:rFonts w:ascii="Book Antiqua" w:hAnsi="Book Antiqua"/>
        </w:rPr>
        <w:t xml:space="preserve"> </w:t>
      </w:r>
      <w:r w:rsidR="00D42923" w:rsidRPr="008F1474">
        <w:rPr>
          <w:rFonts w:ascii="Book Antiqua" w:eastAsia="Book Antiqua" w:hAnsi="Book Antiqua" w:cs="Book Antiqua"/>
          <w:color w:val="000000"/>
        </w:rPr>
        <w:t>liver resection</w:t>
      </w:r>
      <w:r w:rsidRPr="008F1474">
        <w:rPr>
          <w:rFonts w:ascii="Book Antiqua" w:eastAsia="Book Antiqua" w:hAnsi="Book Antiqua" w:cs="Book Antiqua"/>
          <w:color w:val="000000"/>
        </w:rPr>
        <w:t xml:space="preserve"> (LR) and liver transplantation (LT) are still the most efficient strategies for HCC with relatively preserved liver </w:t>
      </w:r>
      <w:proofErr w:type="gramStart"/>
      <w:r w:rsidRPr="008F1474">
        <w:rPr>
          <w:rFonts w:ascii="Book Antiqua" w:eastAsia="Book Antiqua" w:hAnsi="Book Antiqua" w:cs="Book Antiqua"/>
          <w:color w:val="000000"/>
        </w:rPr>
        <w:t>function</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2]</w:t>
      </w:r>
      <w:r w:rsidRPr="008F1474">
        <w:rPr>
          <w:rFonts w:ascii="Book Antiqua" w:eastAsia="Book Antiqua" w:hAnsi="Book Antiqua" w:cs="Book Antiqua"/>
          <w:color w:val="000000"/>
        </w:rPr>
        <w:t>. Unfortunately, the</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surgical resection rate of HCC is still low in clinical practice due to</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untimely diagnosis and delayed treatment</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in most HCC patients. Even with radical surgery, the 5-year recurrence rate is still 70%-80</w:t>
      </w:r>
      <w:proofErr w:type="gramStart"/>
      <w:r w:rsidRPr="008F1474">
        <w:rPr>
          <w:rFonts w:ascii="Book Antiqua" w:eastAsia="Book Antiqua" w:hAnsi="Book Antiqua" w:cs="Book Antiqua"/>
          <w:color w:val="000000"/>
        </w:rPr>
        <w:t>%</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3]</w:t>
      </w:r>
      <w:r w:rsidRPr="008F1474">
        <w:rPr>
          <w:rFonts w:ascii="Book Antiqua" w:eastAsia="Book Antiqua" w:hAnsi="Book Antiqua" w:cs="Book Antiqua"/>
          <w:color w:val="000000"/>
        </w:rPr>
        <w:t>. Accordingly, decreasing the recurrence rate after surgical resection is of utmost importance to improve the clinical outcomes</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for early-stage HCC patients.</w:t>
      </w:r>
    </w:p>
    <w:p w14:paraId="29117D7B" w14:textId="43E8D690"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Various risk factors are associated with the</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recurrence of</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HCC. Malignant biological characteristics of the tumor and the condition of the underlying liver disease, such as hepatitis and liver cirrhosis, were found to be more significant prognostic factors than tumor size and warrant closer attention in clinical </w:t>
      </w:r>
      <w:proofErr w:type="gramStart"/>
      <w:r w:rsidRPr="008F1474">
        <w:rPr>
          <w:rFonts w:ascii="Book Antiqua" w:eastAsia="Book Antiqua" w:hAnsi="Book Antiqua" w:cs="Book Antiqua"/>
          <w:color w:val="000000"/>
        </w:rPr>
        <w:t>practice</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4]</w:t>
      </w:r>
      <w:r w:rsidRPr="008F1474">
        <w:rPr>
          <w:rFonts w:ascii="Book Antiqua" w:eastAsia="Book Antiqua" w:hAnsi="Book Antiqua" w:cs="Book Antiqua"/>
          <w:color w:val="000000"/>
        </w:rPr>
        <w:t>. Among malignant biological characteristics of HCC, microvascular invasion (MVI) is considered a risk factor for intrahepatic microscopic metastatic disease and one of the crucial factors for early HCC recurrence after LR or LT. As a consequence, In the 8</w:t>
      </w:r>
      <w:r w:rsidRPr="008F1474">
        <w:rPr>
          <w:rFonts w:ascii="Book Antiqua" w:eastAsia="Book Antiqua" w:hAnsi="Book Antiqua" w:cs="Book Antiqua"/>
          <w:color w:val="000000"/>
          <w:vertAlign w:val="superscript"/>
        </w:rPr>
        <w:t>th</w:t>
      </w:r>
      <w:r w:rsidRPr="008F1474">
        <w:rPr>
          <w:rFonts w:ascii="Book Antiqua" w:eastAsia="Book Antiqua" w:hAnsi="Book Antiqua" w:cs="Book Antiqua"/>
          <w:color w:val="000000"/>
        </w:rPr>
        <w:t xml:space="preserve"> edition of the American Joint Committee on Cancer staging system, it was further included as an important prognostic factor, where it is considered an independent risk factor for poor clinical </w:t>
      </w:r>
      <w:proofErr w:type="gramStart"/>
      <w:r w:rsidRPr="008F1474">
        <w:rPr>
          <w:rFonts w:ascii="Book Antiqua" w:eastAsia="Book Antiqua" w:hAnsi="Book Antiqua" w:cs="Book Antiqua"/>
          <w:color w:val="000000"/>
        </w:rPr>
        <w:t>outcomes</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5]</w:t>
      </w:r>
      <w:r w:rsidRPr="008F1474">
        <w:rPr>
          <w:rFonts w:ascii="Book Antiqua" w:eastAsia="Book Antiqua" w:hAnsi="Book Antiqua" w:cs="Book Antiqua"/>
          <w:color w:val="000000"/>
        </w:rPr>
        <w:t xml:space="preserve">. Currently, MVI is usually defined as tumor cells invading into the portal vein, hepatic vein, or a large capsular vessel of the surrounding tumor tissues, partially or totally lined by endothelial cells visible only by microscopical examination of specimens obtained from surgical excision, which is acknowledged as a histological </w:t>
      </w:r>
      <w:proofErr w:type="gramStart"/>
      <w:r w:rsidRPr="008F1474">
        <w:rPr>
          <w:rFonts w:ascii="Book Antiqua" w:eastAsia="Book Antiqua" w:hAnsi="Book Antiqua" w:cs="Book Antiqua"/>
          <w:color w:val="000000"/>
        </w:rPr>
        <w:t>feature</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6]</w:t>
      </w:r>
      <w:r w:rsidRPr="008F1474">
        <w:rPr>
          <w:rFonts w:ascii="Book Antiqua" w:eastAsia="Book Antiqua" w:hAnsi="Book Antiqua" w:cs="Book Antiqua"/>
          <w:color w:val="000000"/>
        </w:rPr>
        <w:t xml:space="preserve">. MVI plays a crucial role in the selection of surgical modalities and also a vital indicator of early tumor recurrence in HCC </w:t>
      </w:r>
      <w:proofErr w:type="gramStart"/>
      <w:r w:rsidRPr="008F1474">
        <w:rPr>
          <w:rFonts w:ascii="Book Antiqua" w:eastAsia="Book Antiqua" w:hAnsi="Book Antiqua" w:cs="Book Antiqua"/>
          <w:color w:val="000000"/>
        </w:rPr>
        <w:t>patients</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7]</w:t>
      </w:r>
      <w:r w:rsidRPr="008F1474">
        <w:rPr>
          <w:rFonts w:ascii="Book Antiqua" w:eastAsia="Book Antiqua" w:hAnsi="Book Antiqua" w:cs="Book Antiqua"/>
          <w:color w:val="000000"/>
        </w:rPr>
        <w:t xml:space="preserve">. Due to differences of MVI status, the surgical outcomes are likely inconsistent among different treatment groups. The presence of MVI in HCC is strongly correlated with the recurrence rates after surgical resection and should be classified as locally advanced-stage biological </w:t>
      </w:r>
      <w:proofErr w:type="gramStart"/>
      <w:r w:rsidRPr="008F1474">
        <w:rPr>
          <w:rFonts w:ascii="Book Antiqua" w:eastAsia="Book Antiqua" w:hAnsi="Book Antiqua" w:cs="Book Antiqua"/>
          <w:color w:val="000000"/>
        </w:rPr>
        <w:t>behavior</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7,8]</w:t>
      </w:r>
      <w:r w:rsidRPr="008F1474">
        <w:rPr>
          <w:rFonts w:ascii="Book Antiqua" w:eastAsia="Book Antiqua" w:hAnsi="Book Antiqua" w:cs="Book Antiqua"/>
          <w:color w:val="000000"/>
        </w:rPr>
        <w:t>.</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Moreover, time to recurrence </w:t>
      </w:r>
      <w:r w:rsidRPr="008F1474">
        <w:rPr>
          <w:rFonts w:ascii="Book Antiqua" w:eastAsia="Book Antiqua" w:hAnsi="Book Antiqua" w:cs="Book Antiqua"/>
          <w:color w:val="000000"/>
        </w:rPr>
        <w:lastRenderedPageBreak/>
        <w:t>after curative surgical resection is a critical prognostic factor</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for clinical outcomes, as</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early tumor recurrence is associated with worse overall survival</w:t>
      </w:r>
      <w:r w:rsidR="001C5004" w:rsidRPr="008F1474">
        <w:rPr>
          <w:rFonts w:ascii="Book Antiqua" w:eastAsia="Book Antiqua" w:hAnsi="Book Antiqua" w:cs="Book Antiqua"/>
          <w:color w:val="000000"/>
        </w:rPr>
        <w:t xml:space="preserve"> (OS)</w:t>
      </w:r>
      <w:r w:rsidRPr="008F1474">
        <w:rPr>
          <w:rFonts w:ascii="Book Antiqua" w:eastAsia="Book Antiqua" w:hAnsi="Book Antiqua" w:cs="Book Antiqua"/>
          <w:color w:val="000000"/>
        </w:rPr>
        <w:t>. Therefore, postoperative adjuvant treatments may be partly beneficial to decrease the tumor recurrence rates in HCC patients with MVI. Unfortunately, there is still no consensus on the optimal adjuvant treatment after LR or LT for HCC with MVI.</w:t>
      </w:r>
    </w:p>
    <w:p w14:paraId="1F0799EC" w14:textId="567C24E2"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 xml:space="preserve">Advances in systemic therapy for advanced HCC, as well as promising strategies for perioperative management of </w:t>
      </w:r>
      <w:r w:rsidR="001C5004" w:rsidRPr="008F1474">
        <w:rPr>
          <w:rFonts w:ascii="Book Antiqua" w:eastAsia="Book Antiqua" w:hAnsi="Book Antiqua" w:cs="Book Antiqua"/>
          <w:color w:val="000000"/>
        </w:rPr>
        <w:t>LR</w:t>
      </w:r>
      <w:r w:rsidRPr="008F1474">
        <w:rPr>
          <w:rFonts w:ascii="Book Antiqua" w:eastAsia="Book Antiqua" w:hAnsi="Book Antiqua" w:cs="Book Antiqua"/>
          <w:color w:val="000000"/>
        </w:rPr>
        <w:t xml:space="preserve">, have led to a substantial improvement of surgical outcomes in recent years. Transcatheter arterial chemoembolization (TACE), hepatic arterial infusion chemotherapy (HAIC), as well as targeted therapies based on </w:t>
      </w:r>
      <w:bookmarkStart w:id="5" w:name="_Hlk121241491"/>
      <w:r w:rsidRPr="008F1474">
        <w:rPr>
          <w:rFonts w:ascii="Book Antiqua" w:eastAsia="Book Antiqua" w:hAnsi="Book Antiqua" w:cs="Book Antiqua"/>
          <w:color w:val="000000"/>
        </w:rPr>
        <w:t>tyrosine kinase inhibitor</w:t>
      </w:r>
      <w:bookmarkEnd w:id="5"/>
      <w:r w:rsidRPr="008F1474">
        <w:rPr>
          <w:rFonts w:ascii="Book Antiqua" w:eastAsia="Book Antiqua" w:hAnsi="Book Antiqua" w:cs="Book Antiqua"/>
          <w:color w:val="000000"/>
        </w:rPr>
        <w:t>s</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(TKIs) or immune checkpoint inhibitors (ICIs), are the current state-of-the-art strategies, which have shown great promise in the treatment of advanced </w:t>
      </w:r>
      <w:proofErr w:type="gramStart"/>
      <w:r w:rsidRPr="008F1474">
        <w:rPr>
          <w:rFonts w:ascii="Book Antiqua" w:eastAsia="Book Antiqua" w:hAnsi="Book Antiqua" w:cs="Book Antiqua"/>
          <w:color w:val="000000"/>
        </w:rPr>
        <w:t>HCC</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8-12]</w:t>
      </w:r>
      <w:r w:rsidRPr="008F1474">
        <w:rPr>
          <w:rFonts w:ascii="Book Antiqua" w:eastAsia="Book Antiqua" w:hAnsi="Book Antiqua" w:cs="Book Antiqua"/>
          <w:color w:val="000000"/>
        </w:rPr>
        <w:t>. However, whether TACE/HAIC, TKIs</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(such as sorafenib and </w:t>
      </w:r>
      <w:proofErr w:type="spellStart"/>
      <w:r w:rsidRPr="008F1474">
        <w:rPr>
          <w:rFonts w:ascii="Book Antiqua" w:eastAsia="Book Antiqua" w:hAnsi="Book Antiqua" w:cs="Book Antiqua"/>
          <w:color w:val="000000"/>
        </w:rPr>
        <w:t>lenvatinib</w:t>
      </w:r>
      <w:proofErr w:type="spellEnd"/>
      <w:r w:rsidRPr="008F1474">
        <w:rPr>
          <w:rFonts w:ascii="Book Antiqua" w:eastAsia="Book Antiqua" w:hAnsi="Book Antiqua" w:cs="Book Antiqua"/>
          <w:color w:val="000000"/>
        </w:rPr>
        <w:t>), and ICIs</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such as </w:t>
      </w:r>
      <w:bookmarkStart w:id="6" w:name="_Hlk121251006"/>
      <w:r w:rsidR="00D42923" w:rsidRPr="008F1474">
        <w:rPr>
          <w:rFonts w:ascii="Book Antiqua" w:eastAsia="Book Antiqua" w:hAnsi="Book Antiqua" w:cs="Book Antiqua"/>
          <w:color w:val="000000"/>
        </w:rPr>
        <w:t>programmed cell death protein 1 (PD-1)/programmed death ligand 1</w:t>
      </w:r>
      <w:bookmarkEnd w:id="6"/>
      <w:r w:rsidR="00D42923" w:rsidRPr="008F1474">
        <w:rPr>
          <w:rFonts w:ascii="Book Antiqua" w:eastAsia="Book Antiqua" w:hAnsi="Book Antiqua" w:cs="Book Antiqua"/>
          <w:color w:val="000000"/>
        </w:rPr>
        <w:t xml:space="preserve"> (PD-L1)</w:t>
      </w:r>
      <w:r w:rsidRPr="008F1474">
        <w:rPr>
          <w:rFonts w:ascii="Book Antiqua" w:eastAsia="Book Antiqua" w:hAnsi="Book Antiqua" w:cs="Book Antiqua"/>
          <w:color w:val="000000"/>
        </w:rPr>
        <w:t xml:space="preserve"> inhibitors</w:t>
      </w:r>
      <w:r w:rsidR="00D42923"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are beneficial for decreasing tumor recurrence rates in HCC patients with MVI remains controversial. In view of this, results derived from all the studies were analyzed, aiming</w:t>
      </w:r>
      <w:r w:rsidR="00D42923"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to outline the optimal treatment strategy for HCC with MVI after </w:t>
      </w:r>
      <w:r w:rsidR="0059134C" w:rsidRPr="008F1474">
        <w:rPr>
          <w:rFonts w:ascii="Book Antiqua" w:eastAsia="Book Antiqua" w:hAnsi="Book Antiqua" w:cs="Book Antiqua"/>
          <w:color w:val="000000"/>
        </w:rPr>
        <w:t>LR</w:t>
      </w:r>
      <w:r w:rsidRPr="008F1474">
        <w:rPr>
          <w:rFonts w:ascii="Book Antiqua" w:eastAsia="Book Antiqua" w:hAnsi="Book Antiqua" w:cs="Book Antiqua"/>
          <w:color w:val="000000"/>
        </w:rPr>
        <w:t>. For patients with early-stage HCC, LR, LT, and local ablation (LA) are considered as first-line treatments. However, MVI cannot be precisely evaluated in HCC patients who underwent LA. Therefore, we mainly discuss the effect of postoperative treatments on the surgical outcomes after LT and LR. This review article aims to provide updated information on the recent developments in postoperative adjuvant therapy in HCC patients with MVI.</w:t>
      </w:r>
    </w:p>
    <w:p w14:paraId="01A8BC18" w14:textId="77777777" w:rsidR="00A77B3E" w:rsidRPr="008F1474" w:rsidRDefault="00A77B3E" w:rsidP="008F1474">
      <w:pPr>
        <w:spacing w:line="360" w:lineRule="auto"/>
        <w:jc w:val="both"/>
        <w:rPr>
          <w:rFonts w:ascii="Book Antiqua" w:hAnsi="Book Antiqua"/>
        </w:rPr>
      </w:pPr>
    </w:p>
    <w:p w14:paraId="41449187" w14:textId="7D301583" w:rsidR="00A77B3E" w:rsidRPr="008F1474" w:rsidRDefault="001C5004" w:rsidP="008F1474">
      <w:pPr>
        <w:spacing w:line="360" w:lineRule="auto"/>
        <w:jc w:val="both"/>
        <w:rPr>
          <w:rFonts w:ascii="Book Antiqua" w:hAnsi="Book Antiqua"/>
        </w:rPr>
      </w:pPr>
      <w:r w:rsidRPr="008F1474">
        <w:rPr>
          <w:rFonts w:ascii="Book Antiqua" w:eastAsia="Book Antiqua" w:hAnsi="Book Antiqua" w:cs="Book Antiqua"/>
          <w:b/>
          <w:bCs/>
          <w:caps/>
          <w:color w:val="000000"/>
          <w:u w:val="single"/>
        </w:rPr>
        <w:t>LR</w:t>
      </w:r>
    </w:p>
    <w:p w14:paraId="7E8FB358" w14:textId="5556E31A"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MVI has been widely identified as a crucial risk factor for intrahepatic recurrence after R0 surgical resection, which was evidenced by increased local recurrence rates and reduced recurrence-free survival</w:t>
      </w:r>
      <w:r w:rsidR="001C5004" w:rsidRPr="008F1474">
        <w:rPr>
          <w:rFonts w:ascii="Book Antiqua" w:eastAsia="Book Antiqua" w:hAnsi="Book Antiqua" w:cs="Book Antiqua"/>
          <w:color w:val="000000"/>
        </w:rPr>
        <w:t xml:space="preserve"> (RFS)</w:t>
      </w:r>
      <w:r w:rsidRPr="008F1474">
        <w:rPr>
          <w:rFonts w:ascii="Book Antiqua" w:eastAsia="Book Antiqua" w:hAnsi="Book Antiqua" w:cs="Book Antiqua"/>
          <w:color w:val="000000"/>
        </w:rPr>
        <w:t xml:space="preserve"> after LR compared to HCC patients without MVI. Whether postoperative adjuvant therapy could improve the surgical outcomes for HCC with MVI remains unclear. There is an urgent need to discuss several postoperative </w:t>
      </w:r>
      <w:r w:rsidRPr="008F1474">
        <w:rPr>
          <w:rFonts w:ascii="Book Antiqua" w:eastAsia="Book Antiqua" w:hAnsi="Book Antiqua" w:cs="Book Antiqua"/>
          <w:color w:val="000000"/>
        </w:rPr>
        <w:lastRenderedPageBreak/>
        <w:t>adjuvant treatments such as TACE/HAIC and TKI and ICI therapy, aiming to shed a new light on</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ways to improve the prognosis for such HCC patients.</w:t>
      </w:r>
    </w:p>
    <w:p w14:paraId="69E03153" w14:textId="77777777" w:rsidR="00A77B3E" w:rsidRPr="008F1474" w:rsidRDefault="00A77B3E" w:rsidP="008F1474">
      <w:pPr>
        <w:spacing w:line="360" w:lineRule="auto"/>
        <w:jc w:val="both"/>
        <w:rPr>
          <w:rFonts w:ascii="Book Antiqua" w:hAnsi="Book Antiqua"/>
        </w:rPr>
      </w:pPr>
    </w:p>
    <w:p w14:paraId="58D12ED1" w14:textId="4D08FAC5"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i/>
          <w:iCs/>
          <w:color w:val="000000"/>
        </w:rPr>
        <w:t>TACE</w:t>
      </w:r>
    </w:p>
    <w:p w14:paraId="6BFDF6D1" w14:textId="33617B9E"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The main purpose of TACE after LR</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is to eliminate the tumor cells released due to compression during operation and destroy the existing microscopic foci in the remnant liver that cannot be</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found by preoperative imaging examination. It delivers</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specific drugs, along with iodized oil, mainly to suspected tumor areas, followed by embolization to cause tumor cell necrosis and prevent residual lesions from growing into clinically visible tumors. Some studies demonstrated a superior effect of postoperative TACE in terms of OS</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and </w:t>
      </w:r>
      <w:proofErr w:type="gramStart"/>
      <w:r w:rsidRPr="008F1474">
        <w:rPr>
          <w:rFonts w:ascii="Book Antiqua" w:eastAsia="Book Antiqua" w:hAnsi="Book Antiqua" w:cs="Book Antiqua"/>
          <w:color w:val="000000"/>
        </w:rPr>
        <w:t>RFS</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13,14]</w:t>
      </w:r>
      <w:r w:rsidRPr="008F1474">
        <w:rPr>
          <w:rFonts w:ascii="Book Antiqua" w:eastAsia="Book Antiqua" w:hAnsi="Book Antiqua" w:cs="Book Antiqua"/>
          <w:color w:val="000000"/>
        </w:rPr>
        <w:t>, while other studies reported comparable results with or without postoperative TACE</w:t>
      </w:r>
      <w:r w:rsidRPr="008F1474">
        <w:rPr>
          <w:rFonts w:ascii="Book Antiqua" w:eastAsia="Book Antiqua" w:hAnsi="Book Antiqua" w:cs="Book Antiqua"/>
          <w:color w:val="000000"/>
          <w:vertAlign w:val="superscript"/>
        </w:rPr>
        <w:t>[15,16]</w:t>
      </w:r>
      <w:r w:rsidRPr="008F1474">
        <w:rPr>
          <w:rFonts w:ascii="Book Antiqua" w:eastAsia="Book Antiqua" w:hAnsi="Book Antiqua" w:cs="Book Antiqua"/>
          <w:color w:val="000000"/>
        </w:rPr>
        <w:t>. The benefits of adjuvant TACE in HCC patients with MVI remain controversial. A meta-analysis indicted that adjuvant TACE plus LR may improve the</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surgical outcomes of HCC patients with MVI compared to LR alone and should be recommended for HCC patients with </w:t>
      </w:r>
      <w:proofErr w:type="gramStart"/>
      <w:r w:rsidRPr="008F1474">
        <w:rPr>
          <w:rFonts w:ascii="Book Antiqua" w:eastAsia="Book Antiqua" w:hAnsi="Book Antiqua" w:cs="Book Antiqua"/>
          <w:color w:val="000000"/>
        </w:rPr>
        <w:t>MVI</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17]</w:t>
      </w:r>
      <w:r w:rsidRPr="008F1474">
        <w:rPr>
          <w:rFonts w:ascii="Book Antiqua" w:eastAsia="Book Antiqua" w:hAnsi="Book Antiqua" w:cs="Book Antiqua"/>
          <w:color w:val="000000"/>
        </w:rPr>
        <w:t>. Another meta-analysis showed</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that</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postoperative adjuvant HAIC could improve the long-term prognosis of HCC patients, especially those with microvascular or macrovascular </w:t>
      </w:r>
      <w:proofErr w:type="gramStart"/>
      <w:r w:rsidRPr="008F1474">
        <w:rPr>
          <w:rFonts w:ascii="Book Antiqua" w:eastAsia="Book Antiqua" w:hAnsi="Book Antiqua" w:cs="Book Antiqua"/>
          <w:color w:val="000000"/>
        </w:rPr>
        <w:t>invasion</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18]</w:t>
      </w:r>
      <w:r w:rsidRPr="008F1474">
        <w:rPr>
          <w:rFonts w:ascii="Book Antiqua" w:eastAsia="Book Antiqua" w:hAnsi="Book Antiqua" w:cs="Book Antiqua"/>
          <w:color w:val="000000"/>
        </w:rPr>
        <w:t xml:space="preserve">. A retrospective study showed that postoperative HAIC offers better OS than simple surgical resection in patients with </w:t>
      </w:r>
      <w:proofErr w:type="gramStart"/>
      <w:r w:rsidRPr="008F1474">
        <w:rPr>
          <w:rFonts w:ascii="Book Antiqua" w:eastAsia="Book Antiqua" w:hAnsi="Book Antiqua" w:cs="Book Antiqua"/>
          <w:color w:val="000000"/>
        </w:rPr>
        <w:t>MVI</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19]</w:t>
      </w:r>
      <w:r w:rsidRPr="008F1474">
        <w:rPr>
          <w:rFonts w:ascii="Book Antiqua" w:eastAsia="Book Antiqua" w:hAnsi="Book Antiqua" w:cs="Book Antiqua"/>
          <w:color w:val="000000"/>
        </w:rPr>
        <w:t>.</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 beneficial effect of postoperative adjuvant</w:t>
      </w:r>
      <w:r w:rsidRPr="008F1474" w:rsidDel="00B041BC">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TACE may be related to a number of factors. First, the poor efficacy of surgical resection in patients with liver cancer complicated with MVI is due to the </w:t>
      </w:r>
      <w:proofErr w:type="spellStart"/>
      <w:r w:rsidRPr="008F1474">
        <w:rPr>
          <w:rFonts w:ascii="Book Antiqua" w:eastAsia="Book Antiqua" w:hAnsi="Book Antiqua" w:cs="Book Antiqua"/>
          <w:color w:val="000000"/>
        </w:rPr>
        <w:t>micrometastasis</w:t>
      </w:r>
      <w:proofErr w:type="spellEnd"/>
      <w:r w:rsidRPr="008F1474">
        <w:rPr>
          <w:rFonts w:ascii="Book Antiqua" w:eastAsia="Book Antiqua" w:hAnsi="Book Antiqua" w:cs="Book Antiqua"/>
          <w:color w:val="000000"/>
        </w:rPr>
        <w:t xml:space="preserve"> of residual cancer cells before or during </w:t>
      </w:r>
      <w:proofErr w:type="gramStart"/>
      <w:r w:rsidR="0059134C" w:rsidRPr="008F1474">
        <w:rPr>
          <w:rFonts w:ascii="Book Antiqua" w:eastAsia="Book Antiqua" w:hAnsi="Book Antiqua" w:cs="Book Antiqua"/>
          <w:color w:val="000000"/>
        </w:rPr>
        <w:t>LR</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20,21]</w:t>
      </w:r>
      <w:r w:rsidRPr="008F1474">
        <w:rPr>
          <w:rFonts w:ascii="Book Antiqua" w:eastAsia="Book Antiqua" w:hAnsi="Book Antiqua" w:cs="Book Antiqua"/>
          <w:color w:val="000000"/>
        </w:rPr>
        <w:t xml:space="preserve">. Postoperative adjuvant TACE can kill or ablate these cells and improve the prognosis. Second, patients with MVI are prone to </w:t>
      </w:r>
      <w:proofErr w:type="spellStart"/>
      <w:r w:rsidRPr="008F1474">
        <w:rPr>
          <w:rFonts w:ascii="Book Antiqua" w:eastAsia="Book Antiqua" w:hAnsi="Book Antiqua" w:cs="Book Antiqua"/>
          <w:color w:val="000000"/>
        </w:rPr>
        <w:t>micrometastasis</w:t>
      </w:r>
      <w:proofErr w:type="spellEnd"/>
      <w:r w:rsidRPr="008F1474">
        <w:rPr>
          <w:rFonts w:ascii="Book Antiqua" w:eastAsia="Book Antiqua" w:hAnsi="Book Antiqua" w:cs="Book Antiqua"/>
          <w:color w:val="000000"/>
        </w:rPr>
        <w:t xml:space="preserve"> before </w:t>
      </w:r>
      <w:proofErr w:type="gramStart"/>
      <w:r w:rsidRPr="008F1474">
        <w:rPr>
          <w:rFonts w:ascii="Book Antiqua" w:eastAsia="Book Antiqua" w:hAnsi="Book Antiqua" w:cs="Book Antiqua"/>
          <w:color w:val="000000"/>
        </w:rPr>
        <w:t>surgery</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22,23]</w:t>
      </w:r>
      <w:r w:rsidRPr="008F1474">
        <w:rPr>
          <w:rFonts w:ascii="Book Antiqua" w:eastAsia="Book Antiqua" w:hAnsi="Book Antiqua" w:cs="Book Antiqua"/>
          <w:color w:val="000000"/>
        </w:rPr>
        <w:t xml:space="preserve">. Therefore, TACE is a suitable and effective treatment 3-4 </w:t>
      </w:r>
      <w:proofErr w:type="spellStart"/>
      <w:r w:rsidRPr="008F1474">
        <w:rPr>
          <w:rFonts w:ascii="Book Antiqua" w:eastAsia="Book Antiqua" w:hAnsi="Book Antiqua" w:cs="Book Antiqua"/>
          <w:color w:val="000000"/>
        </w:rPr>
        <w:t>wk</w:t>
      </w:r>
      <w:proofErr w:type="spellEnd"/>
      <w:r w:rsidRPr="008F1474">
        <w:rPr>
          <w:rFonts w:ascii="Book Antiqua" w:eastAsia="Book Antiqua" w:hAnsi="Book Antiqua" w:cs="Book Antiqua"/>
          <w:color w:val="000000"/>
        </w:rPr>
        <w:t xml:space="preserve"> after LR, when the patients recover from surgery and the residual tumor </w:t>
      </w:r>
      <w:r w:rsidR="00F3106C" w:rsidRPr="008F1474">
        <w:rPr>
          <w:rFonts w:ascii="Book Antiqua" w:eastAsia="Book Antiqua" w:hAnsi="Book Antiqua" w:cs="Book Antiqua"/>
          <w:color w:val="000000"/>
        </w:rPr>
        <w:t xml:space="preserve">is </w:t>
      </w:r>
      <w:r w:rsidRPr="008F1474">
        <w:rPr>
          <w:rFonts w:ascii="Book Antiqua" w:eastAsia="Book Antiqua" w:hAnsi="Book Antiqua" w:cs="Book Antiqua"/>
          <w:color w:val="000000"/>
        </w:rPr>
        <w:t xml:space="preserve">still small. Third, the majority of HCC blood supply comes from the hepatic artery, and recurrent tumors often occur near the edge of </w:t>
      </w:r>
      <w:proofErr w:type="gramStart"/>
      <w:r w:rsidR="001C5004" w:rsidRPr="008F1474">
        <w:rPr>
          <w:rFonts w:ascii="Book Antiqua" w:eastAsia="Book Antiqua" w:hAnsi="Book Antiqua" w:cs="Book Antiqua"/>
          <w:color w:val="000000"/>
        </w:rPr>
        <w:t>LR</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24,25]</w:t>
      </w:r>
      <w:r w:rsidRPr="008F1474">
        <w:rPr>
          <w:rFonts w:ascii="Book Antiqua" w:eastAsia="Book Antiqua" w:hAnsi="Book Antiqua" w:cs="Book Antiqua"/>
          <w:color w:val="000000"/>
        </w:rPr>
        <w:t>. The use of postoperative adjuvant</w:t>
      </w:r>
      <w:r w:rsidRPr="008F1474" w:rsidDel="00B041BC">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TACE increases the concentration of these marginal local anticancer drugs, which may improve the prognosis of such patients. However, there is no uniform standard for drug combination, dose, </w:t>
      </w:r>
      <w:r w:rsidRPr="008F1474">
        <w:rPr>
          <w:rFonts w:ascii="Book Antiqua" w:eastAsia="Book Antiqua" w:hAnsi="Book Antiqua" w:cs="Book Antiqua"/>
          <w:color w:val="000000"/>
        </w:rPr>
        <w:lastRenderedPageBreak/>
        <w:t>frequency of TACE</w:t>
      </w:r>
      <w:r w:rsidR="00F3106C"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time interval of each treatment. Nevertheless, other studies showed conflicting results. A meta-analysis of </w:t>
      </w:r>
      <w:r w:rsidR="001C5004" w:rsidRPr="008F1474">
        <w:rPr>
          <w:rFonts w:ascii="Book Antiqua" w:eastAsia="Book Antiqua" w:hAnsi="Book Antiqua" w:cs="Book Antiqua"/>
          <w:color w:val="000000"/>
        </w:rPr>
        <w:t>randomized clinical trial</w:t>
      </w:r>
      <w:r w:rsidR="00F3106C" w:rsidRPr="008F1474">
        <w:rPr>
          <w:rFonts w:ascii="Book Antiqua" w:eastAsia="Book Antiqua" w:hAnsi="Book Antiqua" w:cs="Book Antiqua"/>
          <w:color w:val="000000"/>
        </w:rPr>
        <w:t>s</w:t>
      </w:r>
      <w:r w:rsidR="001C5004" w:rsidRPr="008F1474">
        <w:rPr>
          <w:rFonts w:ascii="Book Antiqua" w:eastAsia="Book Antiqua" w:hAnsi="Book Antiqua" w:cs="Book Antiqua"/>
          <w:color w:val="000000"/>
        </w:rPr>
        <w:t xml:space="preserve"> (RCT</w:t>
      </w:r>
      <w:r w:rsidR="00F3106C" w:rsidRPr="008F1474">
        <w:rPr>
          <w:rFonts w:ascii="Book Antiqua" w:eastAsia="Book Antiqua" w:hAnsi="Book Antiqua" w:cs="Book Antiqua"/>
          <w:color w:val="000000"/>
        </w:rPr>
        <w:t>s</w:t>
      </w:r>
      <w:r w:rsidR="001C5004"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found that TACE did not improve RFS and OS after radical resection of HCC unless the tumor size was 5 </w:t>
      </w:r>
      <w:proofErr w:type="gramStart"/>
      <w:r w:rsidRPr="008F1474">
        <w:rPr>
          <w:rFonts w:ascii="Book Antiqua" w:eastAsia="Book Antiqua" w:hAnsi="Book Antiqua" w:cs="Book Antiqua"/>
          <w:color w:val="000000"/>
        </w:rPr>
        <w:t>cm</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26]</w:t>
      </w:r>
      <w:r w:rsidRPr="008F1474">
        <w:rPr>
          <w:rFonts w:ascii="Book Antiqua" w:eastAsia="Book Antiqua" w:hAnsi="Book Antiqua" w:cs="Book Antiqua"/>
          <w:color w:val="000000"/>
        </w:rPr>
        <w:t>.</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A retrospective study showed that adjuvant HAIC using </w:t>
      </w:r>
      <w:r w:rsidR="001C5004" w:rsidRPr="008F1474">
        <w:rPr>
          <w:rFonts w:ascii="Book Antiqua" w:eastAsia="Book Antiqua" w:hAnsi="Book Antiqua" w:cs="Book Antiqua"/>
          <w:color w:val="000000"/>
        </w:rPr>
        <w:t>5-fluorouracil</w:t>
      </w:r>
      <w:r w:rsidRPr="008F1474">
        <w:rPr>
          <w:rFonts w:ascii="Book Antiqua" w:eastAsia="Book Antiqua" w:hAnsi="Book Antiqua" w:cs="Book Antiqua"/>
          <w:color w:val="000000"/>
        </w:rPr>
        <w:t xml:space="preserve"> and cisplatin did not improve </w:t>
      </w:r>
      <w:r w:rsidR="001C5004" w:rsidRPr="008F1474">
        <w:rPr>
          <w:rFonts w:ascii="Book Antiqua" w:eastAsia="Book Antiqua" w:hAnsi="Book Antiqua" w:cs="Book Antiqua"/>
          <w:color w:val="000000"/>
        </w:rPr>
        <w:t>disease-free survival (</w:t>
      </w:r>
      <w:r w:rsidRPr="008F1474">
        <w:rPr>
          <w:rFonts w:ascii="Book Antiqua" w:eastAsia="Book Antiqua" w:hAnsi="Book Antiqua" w:cs="Book Antiqua"/>
          <w:color w:val="000000"/>
        </w:rPr>
        <w:t>DFS</w:t>
      </w:r>
      <w:r w:rsidR="001C5004"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OS after</w:t>
      </w:r>
      <w:r w:rsidR="001C5004" w:rsidRPr="008F1474">
        <w:rPr>
          <w:rFonts w:ascii="Book Antiqua" w:eastAsia="Book Antiqua" w:hAnsi="Book Antiqua" w:cs="Book Antiqua"/>
          <w:color w:val="000000"/>
        </w:rPr>
        <w:t xml:space="preserve"> </w:t>
      </w:r>
      <w:proofErr w:type="gramStart"/>
      <w:r w:rsidRPr="008F1474">
        <w:rPr>
          <w:rFonts w:ascii="Book Antiqua" w:eastAsia="Book Antiqua" w:hAnsi="Book Antiqua" w:cs="Book Antiqua"/>
          <w:color w:val="000000"/>
        </w:rPr>
        <w:t>LR</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27]</w:t>
      </w:r>
      <w:r w:rsidRPr="008F1474">
        <w:rPr>
          <w:rFonts w:ascii="Book Antiqua" w:eastAsia="Book Antiqua" w:hAnsi="Book Antiqua" w:cs="Book Antiqua"/>
          <w:color w:val="000000"/>
        </w:rPr>
        <w:t>.</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It remains unclear if HCC patients with MVI can benefit from adjuvant TACE treatment after surgery.</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 effectiveness of TACE may be due to the fact that chemotherapy drugs enter the blood vessels, and thereby come in contact with</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the migrating tumor cells to destroy them. However, due to the different tumor microenvironment and tumor heterogeneity in different populations, some patients still cannot benefit from this treatment. The tumor microenvironment may play a key role in the initiation and maintenance of drug resistance through various mechanisms such as pH changes, hypoxia, vascular system abnormalities, changes in immune populations, and extracellular </w:t>
      </w:r>
      <w:proofErr w:type="gramStart"/>
      <w:r w:rsidRPr="008F1474">
        <w:rPr>
          <w:rFonts w:ascii="Book Antiqua" w:eastAsia="Book Antiqua" w:hAnsi="Book Antiqua" w:cs="Book Antiqua"/>
          <w:color w:val="000000"/>
        </w:rPr>
        <w:t>matrix</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28]</w:t>
      </w:r>
      <w:r w:rsidRPr="008F1474">
        <w:rPr>
          <w:rFonts w:ascii="Book Antiqua" w:eastAsia="Book Antiqua" w:hAnsi="Book Antiqua" w:cs="Book Antiqua"/>
          <w:color w:val="000000"/>
        </w:rPr>
        <w:t>.</w:t>
      </w:r>
    </w:p>
    <w:p w14:paraId="08F2A98A" w14:textId="3DD02109"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The pro-tumor environment that induces immunosuppression, such as myeloid-derived suppressor cells, regulatory T cells</w:t>
      </w:r>
      <w:r w:rsidR="00F3106C"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tumor-associated macrophages in the liver immune cell population, may play a major role in the limited effectiveness of chemotherapy drugs. Moreover, chemotherapy drugs themselves may change the composition of the inflammatory cell </w:t>
      </w:r>
      <w:proofErr w:type="gramStart"/>
      <w:r w:rsidRPr="008F1474">
        <w:rPr>
          <w:rFonts w:ascii="Book Antiqua" w:eastAsia="Book Antiqua" w:hAnsi="Book Antiqua" w:cs="Book Antiqua"/>
          <w:color w:val="000000"/>
        </w:rPr>
        <w:t>population</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29]</w:t>
      </w:r>
      <w:r w:rsidRPr="008F1474">
        <w:rPr>
          <w:rFonts w:ascii="Book Antiqua" w:eastAsia="Book Antiqua" w:hAnsi="Book Antiqua" w:cs="Book Antiqua"/>
          <w:color w:val="000000"/>
        </w:rPr>
        <w:t>. In addition to the interaction of immune cells, hepatocirrhosis microenvironment compose</w:t>
      </w:r>
      <w:r w:rsidR="00F3106C" w:rsidRPr="008F1474">
        <w:rPr>
          <w:rFonts w:ascii="Book Antiqua" w:eastAsia="Book Antiqua" w:hAnsi="Book Antiqua" w:cs="Book Antiqua"/>
          <w:color w:val="000000"/>
        </w:rPr>
        <w:t>s</w:t>
      </w:r>
      <w:r w:rsidRPr="008F1474">
        <w:rPr>
          <w:rFonts w:ascii="Book Antiqua" w:eastAsia="Book Antiqua" w:hAnsi="Book Antiqua" w:cs="Book Antiqua"/>
          <w:color w:val="000000"/>
        </w:rPr>
        <w:t xml:space="preserve"> a physical barrier that stimulates tumor growth by altering biomechanical properties, cytokine secretion, and activation of multiple signaling pathways, preventing drugs from reaching targets in the tumor parenchyma</w:t>
      </w:r>
      <w:r w:rsidR="00F3106C"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and thus reducing drug availability.</w:t>
      </w:r>
    </w:p>
    <w:p w14:paraId="605EBF1D" w14:textId="7490186E"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 xml:space="preserve">Moreover, high-dose TACE can damage liver cells, leading to the deterioration of liver function, reduced immunity against tumor cells, and increased risk of </w:t>
      </w:r>
      <w:r w:rsidR="001C5004" w:rsidRPr="008F1474">
        <w:rPr>
          <w:rFonts w:ascii="Book Antiqua" w:eastAsia="Book Antiqua" w:hAnsi="Book Antiqua" w:cs="Book Antiqua"/>
          <w:color w:val="000000"/>
        </w:rPr>
        <w:t>hepatitis B virus</w:t>
      </w:r>
      <w:r w:rsidRPr="008F1474">
        <w:rPr>
          <w:rFonts w:ascii="Book Antiqua" w:eastAsia="Book Antiqua" w:hAnsi="Book Antiqua" w:cs="Book Antiqua"/>
          <w:color w:val="000000"/>
        </w:rPr>
        <w:t xml:space="preserve"> reactivation. In TACE, the combined use of multiple drugs may increase the burden on the liver leading to drug-induced liver injury, and ultimately adversely affect the therapeutic effect.</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Therefore, factors such as liver function and operation time should be considered in postoperative combined</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TACE </w:t>
      </w:r>
      <w:proofErr w:type="gramStart"/>
      <w:r w:rsidRPr="008F1474">
        <w:rPr>
          <w:rFonts w:ascii="Book Antiqua" w:eastAsia="Book Antiqua" w:hAnsi="Book Antiqua" w:cs="Book Antiqua"/>
          <w:color w:val="000000"/>
        </w:rPr>
        <w:t>treatment</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19]</w:t>
      </w:r>
      <w:r w:rsidRPr="008F1474">
        <w:rPr>
          <w:rFonts w:ascii="Book Antiqua" w:eastAsia="Book Antiqua" w:hAnsi="Book Antiqua" w:cs="Book Antiqua"/>
          <w:color w:val="000000"/>
        </w:rPr>
        <w:t xml:space="preserve">. In addition, tumor load, tumor invasion, and postoperative recovery may be factors affecting the efficacy. The </w:t>
      </w:r>
      <w:r w:rsidRPr="008F1474">
        <w:rPr>
          <w:rFonts w:ascii="Book Antiqua" w:eastAsia="Book Antiqua" w:hAnsi="Book Antiqua" w:cs="Book Antiqua"/>
          <w:color w:val="000000"/>
        </w:rPr>
        <w:lastRenderedPageBreak/>
        <w:t>relevant studies</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on the</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postoperative application of TACE or HAIC as adjuvant therapy are listed</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in Table 1. However, these</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results need to be further verified by high-quality RCTs.</w:t>
      </w:r>
    </w:p>
    <w:p w14:paraId="2DD6AD47" w14:textId="77777777" w:rsidR="00A77B3E" w:rsidRPr="008F1474" w:rsidRDefault="00A77B3E" w:rsidP="008F1474">
      <w:pPr>
        <w:spacing w:line="360" w:lineRule="auto"/>
        <w:ind w:firstLine="240"/>
        <w:jc w:val="both"/>
        <w:rPr>
          <w:rFonts w:ascii="Book Antiqua" w:hAnsi="Book Antiqua"/>
        </w:rPr>
      </w:pPr>
    </w:p>
    <w:p w14:paraId="1FC24C4B" w14:textId="3BE8C9F5"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i/>
          <w:iCs/>
          <w:color w:val="000000"/>
        </w:rPr>
        <w:t>Target therapy-TKI</w:t>
      </w:r>
      <w:r w:rsidR="00F3106C" w:rsidRPr="008F1474">
        <w:rPr>
          <w:rFonts w:ascii="Book Antiqua" w:eastAsia="Book Antiqua" w:hAnsi="Book Antiqua" w:cs="Book Antiqua"/>
          <w:b/>
          <w:bCs/>
          <w:i/>
          <w:iCs/>
          <w:color w:val="000000"/>
        </w:rPr>
        <w:t>s</w:t>
      </w:r>
    </w:p>
    <w:p w14:paraId="7BF5A85E" w14:textId="20884990"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 xml:space="preserve">Intrahepatic tumor recurrence after </w:t>
      </w:r>
      <w:r w:rsidR="0059134C" w:rsidRPr="008F1474">
        <w:rPr>
          <w:rFonts w:ascii="Book Antiqua" w:eastAsia="Book Antiqua" w:hAnsi="Book Antiqua" w:cs="Book Antiqua"/>
          <w:color w:val="000000"/>
        </w:rPr>
        <w:t>LR</w:t>
      </w:r>
      <w:r w:rsidRPr="008F1474">
        <w:rPr>
          <w:rFonts w:ascii="Book Antiqua" w:eastAsia="Book Antiqua" w:hAnsi="Book Antiqua" w:cs="Book Antiqua"/>
          <w:color w:val="000000"/>
        </w:rPr>
        <w:t xml:space="preserve"> can be divided into early recurrence and late recurrence. Early recurrence is related to intrahepatic metastasis of primary tumors that cannot be detected clinically, which may be related to the spread and metastasis of tumor cells in portal vein circulation caused by the shedding of cancer cells before surgery or the pressure exerted on</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tumors during </w:t>
      </w:r>
      <w:r w:rsidR="0059134C" w:rsidRPr="008F1474">
        <w:rPr>
          <w:rFonts w:ascii="Book Antiqua" w:eastAsia="Book Antiqua" w:hAnsi="Book Antiqua" w:cs="Book Antiqua"/>
          <w:color w:val="000000"/>
        </w:rPr>
        <w:t>LR</w:t>
      </w:r>
      <w:r w:rsidRPr="008F1474">
        <w:rPr>
          <w:rFonts w:ascii="Book Antiqua" w:eastAsia="Book Antiqua" w:hAnsi="Book Antiqua" w:cs="Book Antiqua"/>
          <w:color w:val="000000"/>
        </w:rPr>
        <w:t>. As liver cancer cells gradually infiltrate the tumor capsule</w:t>
      </w:r>
      <w:r w:rsidR="00F3106C"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surrounding matrix</w:t>
      </w:r>
      <w:r w:rsidR="00F3106C"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vascular wall, they further invade blood vessels to form MVI. The multi-kinase inhibitors that target tumor cells and tumor blood vessels act on a variety of kinases</w:t>
      </w:r>
      <w:r w:rsidR="00F3106C" w:rsidRPr="008F1474">
        <w:rPr>
          <w:rFonts w:ascii="Book Antiqua" w:eastAsia="Book Antiqua" w:hAnsi="Book Antiqua" w:cs="Book Antiqua"/>
          <w:color w:val="000000"/>
        </w:rPr>
        <w:t xml:space="preserve"> and </w:t>
      </w:r>
      <w:r w:rsidRPr="008F1474">
        <w:rPr>
          <w:rFonts w:ascii="Book Antiqua" w:eastAsia="Book Antiqua" w:hAnsi="Book Antiqua" w:cs="Book Antiqua"/>
          <w:color w:val="000000"/>
        </w:rPr>
        <w:t>pro-angiogenic receptors, blocking downstream signaling pathways, inhibiting the proliferation and promoting apoptosis of tumor cells, as well as</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inhibiting tumor cell angiogenesis, and migration, with a wide range of anti-tumor effects that promote the</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prevention and treatment of tumor </w:t>
      </w:r>
      <w:proofErr w:type="gramStart"/>
      <w:r w:rsidRPr="008F1474">
        <w:rPr>
          <w:rFonts w:ascii="Book Antiqua" w:eastAsia="Book Antiqua" w:hAnsi="Book Antiqua" w:cs="Book Antiqua"/>
          <w:color w:val="000000"/>
        </w:rPr>
        <w:t>recurrence</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30]</w:t>
      </w:r>
      <w:r w:rsidRPr="008F1474">
        <w:rPr>
          <w:rFonts w:ascii="Book Antiqua" w:eastAsia="Book Antiqua" w:hAnsi="Book Antiqua" w:cs="Book Antiqua"/>
          <w:color w:val="000000"/>
        </w:rPr>
        <w:t>.</w:t>
      </w:r>
    </w:p>
    <w:p w14:paraId="1A491729" w14:textId="668A7E3A"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 xml:space="preserve">Sorafenib is a multi-kinase inhibitor that </w:t>
      </w:r>
      <w:r w:rsidR="00F3106C" w:rsidRPr="008F1474">
        <w:rPr>
          <w:rFonts w:ascii="Book Antiqua" w:eastAsia="Book Antiqua" w:hAnsi="Book Antiqua" w:cs="Book Antiqua"/>
          <w:color w:val="000000"/>
        </w:rPr>
        <w:t>blocks multiple molecular</w:t>
      </w:r>
      <w:r w:rsidRPr="008F1474">
        <w:rPr>
          <w:rFonts w:ascii="Book Antiqua" w:eastAsia="Book Antiqua" w:hAnsi="Book Antiqua" w:cs="Book Antiqua"/>
          <w:color w:val="000000"/>
        </w:rPr>
        <w:t xml:space="preserve"> pathways</w:t>
      </w:r>
      <w:r w:rsidR="00F3106C"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through its anti-angiogenic and anti-proliferative effects. A RCT</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revealed that sorafenib could effectively improve the survival time with advanced HCC </w:t>
      </w:r>
      <w:proofErr w:type="gramStart"/>
      <w:r w:rsidRPr="008F1474">
        <w:rPr>
          <w:rFonts w:ascii="Book Antiqua" w:eastAsia="Book Antiqua" w:hAnsi="Book Antiqua" w:cs="Book Antiqua"/>
          <w:color w:val="000000"/>
        </w:rPr>
        <w:t>patients</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31]</w:t>
      </w:r>
      <w:r w:rsidRPr="008F1474">
        <w:rPr>
          <w:rFonts w:ascii="Book Antiqua" w:eastAsia="Book Antiqua" w:hAnsi="Book Antiqua" w:cs="Book Antiqua"/>
          <w:color w:val="000000"/>
        </w:rPr>
        <w:t xml:space="preserve">. In addition, </w:t>
      </w:r>
      <w:r w:rsidR="00F3106C" w:rsidRPr="008F1474">
        <w:rPr>
          <w:rFonts w:ascii="Book Antiqua" w:eastAsia="Book Antiqua" w:hAnsi="Book Antiqua" w:cs="Book Antiqua"/>
          <w:color w:val="000000"/>
        </w:rPr>
        <w:t xml:space="preserve">sorafenib </w:t>
      </w:r>
      <w:r w:rsidRPr="008F1474">
        <w:rPr>
          <w:rFonts w:ascii="Book Antiqua" w:eastAsia="Book Antiqua" w:hAnsi="Book Antiqua" w:cs="Book Antiqua"/>
          <w:color w:val="000000"/>
        </w:rPr>
        <w:t xml:space="preserve">has been reported to inhibit postoperative intrahepatic recurrence and abdominal metastasis, thereby extending postoperative survival </w:t>
      </w:r>
      <w:proofErr w:type="gramStart"/>
      <w:r w:rsidRPr="008F1474">
        <w:rPr>
          <w:rFonts w:ascii="Book Antiqua" w:eastAsia="Book Antiqua" w:hAnsi="Book Antiqua" w:cs="Book Antiqua"/>
          <w:color w:val="000000"/>
        </w:rPr>
        <w:t>time</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32,33]</w:t>
      </w:r>
      <w:r w:rsidRPr="008F1474">
        <w:rPr>
          <w:rFonts w:ascii="Book Antiqua" w:eastAsia="Book Antiqua" w:hAnsi="Book Antiqua" w:cs="Book Antiqua"/>
          <w:color w:val="000000"/>
        </w:rPr>
        <w:t>.</w:t>
      </w:r>
    </w:p>
    <w:p w14:paraId="010A40DD" w14:textId="6B6987F9"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Sorafenib can improve the prognosis of MVI</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in HCC patients after R0 LR. A</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meta-analysis investigated the preventive</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effect of</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sorafenib against</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tumor recurrence in HCC with MVI</w:t>
      </w:r>
      <w:r w:rsidR="001C5004"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the results showed</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that LR</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plus sorafenib significantly improve</w:t>
      </w:r>
      <w:r w:rsidR="00F3106C" w:rsidRPr="008F1474">
        <w:rPr>
          <w:rFonts w:ascii="Book Antiqua" w:eastAsia="Book Antiqua" w:hAnsi="Book Antiqua" w:cs="Book Antiqua"/>
          <w:color w:val="000000"/>
        </w:rPr>
        <w:t>s</w:t>
      </w:r>
      <w:r w:rsidRPr="008F1474">
        <w:rPr>
          <w:rFonts w:ascii="Book Antiqua" w:eastAsia="Book Antiqua" w:hAnsi="Book Antiqua" w:cs="Book Antiqua"/>
          <w:color w:val="000000"/>
        </w:rPr>
        <w:t xml:space="preserve"> the prognosis of HCC</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with MVI compared to LR</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alone. However, this meta-analysis has some shortcomings. First, it only included retrospective studies, which may</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cause selection bias. Second, the patients in these four studies were all Chinese, which also weakens the universality of the </w:t>
      </w:r>
      <w:proofErr w:type="gramStart"/>
      <w:r w:rsidRPr="008F1474">
        <w:rPr>
          <w:rFonts w:ascii="Book Antiqua" w:eastAsia="Book Antiqua" w:hAnsi="Book Antiqua" w:cs="Book Antiqua"/>
          <w:color w:val="000000"/>
        </w:rPr>
        <w:t>conclusion</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34]</w:t>
      </w:r>
      <w:r w:rsidRPr="008F1474">
        <w:rPr>
          <w:rFonts w:ascii="Book Antiqua" w:eastAsia="Book Antiqua" w:hAnsi="Book Antiqua" w:cs="Book Antiqua"/>
          <w:color w:val="000000"/>
        </w:rPr>
        <w:t>.</w:t>
      </w:r>
    </w:p>
    <w:p w14:paraId="0166FDE9" w14:textId="2A613D34"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lastRenderedPageBreak/>
        <w:t>Recent studies have demonstrated</w:t>
      </w:r>
      <w:r w:rsidR="001C5004" w:rsidRPr="008F1474">
        <w:rPr>
          <w:rFonts w:ascii="Book Antiqua" w:eastAsia="Book Antiqua" w:hAnsi="Book Antiqua" w:cs="Book Antiqua"/>
          <w:color w:val="000000"/>
          <w:vertAlign w:val="superscript"/>
        </w:rPr>
        <w:t xml:space="preserve"> </w:t>
      </w:r>
      <w:r w:rsidRPr="008F1474">
        <w:rPr>
          <w:rFonts w:ascii="Book Antiqua" w:eastAsia="Book Antiqua" w:hAnsi="Book Antiqua" w:cs="Book Antiqua"/>
          <w:color w:val="000000"/>
        </w:rPr>
        <w:t>the efficacy of sorafenib in preventing recurrence of HCC</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after </w:t>
      </w:r>
      <w:proofErr w:type="gramStart"/>
      <w:r w:rsidRPr="008F1474">
        <w:rPr>
          <w:rFonts w:ascii="Book Antiqua" w:eastAsia="Book Antiqua" w:hAnsi="Book Antiqua" w:cs="Book Antiqua"/>
          <w:color w:val="000000"/>
        </w:rPr>
        <w:t>LR</w:t>
      </w:r>
      <w:r w:rsidR="001C5004" w:rsidRPr="008F1474">
        <w:rPr>
          <w:rFonts w:ascii="Book Antiqua" w:eastAsia="Book Antiqua" w:hAnsi="Book Antiqua" w:cs="Book Antiqua"/>
          <w:color w:val="000000"/>
          <w:vertAlign w:val="superscript"/>
        </w:rPr>
        <w:t>[</w:t>
      </w:r>
      <w:proofErr w:type="gramEnd"/>
      <w:r w:rsidR="001C5004" w:rsidRPr="008F1474">
        <w:rPr>
          <w:rFonts w:ascii="Book Antiqua" w:eastAsia="Book Antiqua" w:hAnsi="Book Antiqua" w:cs="Book Antiqua"/>
          <w:color w:val="000000"/>
          <w:vertAlign w:val="superscript"/>
        </w:rPr>
        <w:t>35]</w:t>
      </w:r>
      <w:r w:rsidRPr="008F1474">
        <w:rPr>
          <w:rFonts w:ascii="Book Antiqua" w:eastAsia="Book Antiqua" w:hAnsi="Book Antiqua" w:cs="Book Antiqua"/>
          <w:color w:val="000000"/>
        </w:rPr>
        <w:t>.</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Li </w:t>
      </w:r>
      <w:r w:rsidRPr="008F1474">
        <w:rPr>
          <w:rFonts w:ascii="Book Antiqua" w:eastAsia="Book Antiqua" w:hAnsi="Book Antiqua" w:cs="Book Antiqua"/>
          <w:i/>
          <w:iCs/>
          <w:color w:val="000000"/>
        </w:rPr>
        <w:t xml:space="preserve">et </w:t>
      </w:r>
      <w:proofErr w:type="gramStart"/>
      <w:r w:rsidRPr="008F1474">
        <w:rPr>
          <w:rFonts w:ascii="Book Antiqua" w:eastAsia="Book Antiqua" w:hAnsi="Book Antiqua" w:cs="Book Antiqua"/>
          <w:i/>
          <w:iCs/>
          <w:color w:val="000000"/>
        </w:rPr>
        <w:t>al</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36]</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as well as Xia </w:t>
      </w:r>
      <w:r w:rsidRPr="008F1474">
        <w:rPr>
          <w:rFonts w:ascii="Book Antiqua" w:eastAsia="Book Antiqua" w:hAnsi="Book Antiqua" w:cs="Book Antiqua"/>
          <w:i/>
          <w:iCs/>
          <w:color w:val="000000"/>
        </w:rPr>
        <w:t>et al</w:t>
      </w:r>
      <w:r w:rsidRPr="008F1474">
        <w:rPr>
          <w:rFonts w:ascii="Book Antiqua" w:eastAsia="Book Antiqua" w:hAnsi="Book Antiqua" w:cs="Book Antiqua"/>
          <w:color w:val="000000"/>
          <w:vertAlign w:val="superscript"/>
        </w:rPr>
        <w:t>[37]</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found that the OS and</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DFS of </w:t>
      </w:r>
      <w:r w:rsidR="001C5004" w:rsidRPr="008F1474">
        <w:rPr>
          <w:rFonts w:ascii="Book Antiqua" w:eastAsia="Book Antiqua" w:hAnsi="Book Antiqua" w:cs="Book Antiqua"/>
          <w:color w:val="000000"/>
        </w:rPr>
        <w:t>Barcelona Clinic Liver Cancer</w:t>
      </w:r>
      <w:r w:rsidR="00F3106C"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stage </w:t>
      </w:r>
      <w:r w:rsidR="00F3106C" w:rsidRPr="008F1474">
        <w:rPr>
          <w:rFonts w:ascii="Book Antiqua" w:eastAsia="Book Antiqua" w:hAnsi="Book Antiqua" w:cs="Book Antiqua"/>
          <w:color w:val="000000"/>
        </w:rPr>
        <w:t xml:space="preserve">C </w:t>
      </w:r>
      <w:r w:rsidRPr="008F1474">
        <w:rPr>
          <w:rFonts w:ascii="Book Antiqua" w:eastAsia="Book Antiqua" w:hAnsi="Book Antiqua" w:cs="Book Antiqua"/>
          <w:color w:val="000000"/>
        </w:rPr>
        <w:t>HCC patients treated with oral sorafenib after LR</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was significantly longer than </w:t>
      </w:r>
      <w:r w:rsidR="00F3106C" w:rsidRPr="008F1474">
        <w:rPr>
          <w:rFonts w:ascii="Book Antiqua" w:eastAsia="Book Antiqua" w:hAnsi="Book Antiqua" w:cs="Book Antiqua"/>
          <w:color w:val="000000"/>
        </w:rPr>
        <w:t>those of patients</w:t>
      </w:r>
      <w:r w:rsidRPr="008F1474">
        <w:rPr>
          <w:rFonts w:ascii="Book Antiqua" w:eastAsia="Book Antiqua" w:hAnsi="Book Antiqua" w:cs="Book Antiqua"/>
          <w:color w:val="000000"/>
        </w:rPr>
        <w:t xml:space="preserve"> only treated </w:t>
      </w:r>
      <w:r w:rsidR="00F3106C" w:rsidRPr="008F1474">
        <w:rPr>
          <w:rFonts w:ascii="Book Antiqua" w:eastAsia="Book Antiqua" w:hAnsi="Book Antiqua" w:cs="Book Antiqua"/>
          <w:color w:val="000000"/>
        </w:rPr>
        <w:t xml:space="preserve">by </w:t>
      </w:r>
      <w:r w:rsidRPr="008F1474">
        <w:rPr>
          <w:rFonts w:ascii="Book Antiqua" w:eastAsia="Book Antiqua" w:hAnsi="Book Antiqua" w:cs="Book Antiqua"/>
          <w:color w:val="000000"/>
        </w:rPr>
        <w:t>LR. Wang</w:t>
      </w:r>
      <w:r w:rsidR="001C5004" w:rsidRPr="008F1474">
        <w:rPr>
          <w:rFonts w:ascii="Book Antiqua" w:eastAsia="Book Antiqua" w:hAnsi="Book Antiqua" w:cs="Book Antiqua"/>
          <w:i/>
          <w:iCs/>
          <w:color w:val="000000"/>
        </w:rPr>
        <w:t xml:space="preserve"> </w:t>
      </w:r>
      <w:r w:rsidRPr="008F1474">
        <w:rPr>
          <w:rFonts w:ascii="Book Antiqua" w:eastAsia="Book Antiqua" w:hAnsi="Book Antiqua" w:cs="Book Antiqua"/>
          <w:i/>
          <w:iCs/>
          <w:color w:val="000000"/>
        </w:rPr>
        <w:t xml:space="preserve">et </w:t>
      </w:r>
      <w:proofErr w:type="gramStart"/>
      <w:r w:rsidRPr="008F1474">
        <w:rPr>
          <w:rFonts w:ascii="Book Antiqua" w:eastAsia="Book Antiqua" w:hAnsi="Book Antiqua" w:cs="Book Antiqua"/>
          <w:i/>
          <w:iCs/>
          <w:color w:val="000000"/>
        </w:rPr>
        <w:t>al</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38]</w:t>
      </w:r>
      <w:r w:rsidR="001C5004"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proved that sorafenib as an adjuvant therapy for HCC can prevent early recurrence after </w:t>
      </w:r>
      <w:r w:rsidR="0059134C" w:rsidRPr="008F1474">
        <w:rPr>
          <w:rFonts w:ascii="Book Antiqua" w:eastAsia="Book Antiqua" w:hAnsi="Book Antiqua" w:cs="Book Antiqua"/>
          <w:color w:val="000000"/>
        </w:rPr>
        <w:t>LR</w:t>
      </w:r>
      <w:r w:rsidRPr="008F1474">
        <w:rPr>
          <w:rFonts w:ascii="Book Antiqua" w:eastAsia="Book Antiqua" w:hAnsi="Book Antiqua" w:cs="Book Antiqua"/>
          <w:color w:val="000000"/>
        </w:rPr>
        <w:t xml:space="preserve">. Huang </w:t>
      </w:r>
      <w:r w:rsidRPr="008F1474">
        <w:rPr>
          <w:rFonts w:ascii="Book Antiqua" w:eastAsia="Book Antiqua" w:hAnsi="Book Antiqua" w:cs="Book Antiqua"/>
          <w:i/>
          <w:iCs/>
          <w:color w:val="000000"/>
        </w:rPr>
        <w:t xml:space="preserve">et </w:t>
      </w:r>
      <w:proofErr w:type="gramStart"/>
      <w:r w:rsidRPr="008F1474">
        <w:rPr>
          <w:rFonts w:ascii="Book Antiqua" w:eastAsia="Book Antiqua" w:hAnsi="Book Antiqua" w:cs="Book Antiqua"/>
          <w:i/>
          <w:iCs/>
          <w:color w:val="000000"/>
        </w:rPr>
        <w:t>al</w:t>
      </w:r>
      <w:r w:rsidR="00AC24EA" w:rsidRPr="008F1474">
        <w:rPr>
          <w:rFonts w:ascii="Book Antiqua" w:eastAsia="Book Antiqua" w:hAnsi="Book Antiqua" w:cs="Book Antiqua"/>
          <w:color w:val="000000"/>
          <w:vertAlign w:val="superscript"/>
        </w:rPr>
        <w:t>[</w:t>
      </w:r>
      <w:proofErr w:type="gramEnd"/>
      <w:r w:rsidR="00AC24EA" w:rsidRPr="008F1474">
        <w:rPr>
          <w:rFonts w:ascii="Book Antiqua" w:eastAsia="Book Antiqua" w:hAnsi="Book Antiqua" w:cs="Book Antiqua"/>
          <w:color w:val="000000"/>
          <w:vertAlign w:val="superscript"/>
        </w:rPr>
        <w:t>39]</w:t>
      </w:r>
      <w:r w:rsidRPr="008F1474">
        <w:rPr>
          <w:rFonts w:ascii="Book Antiqua" w:eastAsia="Book Antiqua" w:hAnsi="Book Antiqua" w:cs="Book Antiqua"/>
          <w:color w:val="000000"/>
        </w:rPr>
        <w:t xml:space="preserve"> evaluated the impact of sorafenib as an adjuvant therapy on the clinical outcomes in HCC with MVI. The </w:t>
      </w:r>
      <w:r w:rsidR="00F3106C" w:rsidRPr="008F1474">
        <w:rPr>
          <w:rFonts w:ascii="Book Antiqua" w:eastAsia="Book Antiqua" w:hAnsi="Book Antiqua" w:cs="Book Antiqua"/>
          <w:color w:val="000000"/>
        </w:rPr>
        <w:t xml:space="preserve">results </w:t>
      </w:r>
      <w:r w:rsidRPr="008F1474">
        <w:rPr>
          <w:rFonts w:ascii="Book Antiqua" w:eastAsia="Book Antiqua" w:hAnsi="Book Antiqua" w:cs="Book Antiqua"/>
          <w:color w:val="000000"/>
        </w:rPr>
        <w:t xml:space="preserve">indicated that adjuvant sorafenib significantly prolonged both OS and RFS of </w:t>
      </w:r>
      <w:r w:rsidR="00F3106C" w:rsidRPr="008F1474">
        <w:rPr>
          <w:rFonts w:ascii="Book Antiqua" w:eastAsia="Book Antiqua" w:hAnsi="Book Antiqua" w:cs="Book Antiqua"/>
          <w:color w:val="000000"/>
        </w:rPr>
        <w:t xml:space="preserve">patients with </w:t>
      </w:r>
      <w:r w:rsidRPr="008F1474">
        <w:rPr>
          <w:rFonts w:ascii="Book Antiqua" w:eastAsia="Book Antiqua" w:hAnsi="Book Antiqua" w:cs="Book Antiqua"/>
          <w:color w:val="000000"/>
        </w:rPr>
        <w:t>HCC after radical resection.</w:t>
      </w:r>
    </w:p>
    <w:p w14:paraId="672779C8" w14:textId="1E1AD9DE"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 xml:space="preserve">However, a RCT revealed that sorafenib treatment after </w:t>
      </w:r>
      <w:r w:rsidR="001C5004" w:rsidRPr="008F1474">
        <w:rPr>
          <w:rFonts w:ascii="Book Antiqua" w:eastAsia="Book Antiqua" w:hAnsi="Book Antiqua" w:cs="Book Antiqua"/>
          <w:color w:val="000000"/>
        </w:rPr>
        <w:t>LR</w:t>
      </w:r>
      <w:r w:rsidRPr="008F1474">
        <w:rPr>
          <w:rFonts w:ascii="Book Antiqua" w:eastAsia="Book Antiqua" w:hAnsi="Book Antiqua" w:cs="Book Antiqua"/>
          <w:color w:val="000000"/>
        </w:rPr>
        <w:t xml:space="preserve"> did not improve the DFS</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of HCC</w:t>
      </w:r>
      <w:r w:rsidR="00F3106C" w:rsidRPr="008F1474">
        <w:rPr>
          <w:rFonts w:ascii="Book Antiqua" w:eastAsia="Book Antiqua" w:hAnsi="Book Antiqua" w:cs="Book Antiqua"/>
          <w:color w:val="000000"/>
        </w:rPr>
        <w:t xml:space="preserve"> patients</w:t>
      </w:r>
      <w:r w:rsidRPr="008F1474">
        <w:rPr>
          <w:rFonts w:ascii="Book Antiqua" w:eastAsia="Book Antiqua" w:hAnsi="Book Antiqua" w:cs="Book Antiqua"/>
          <w:color w:val="000000"/>
        </w:rPr>
        <w:t>, but increased the incidence of side effects, such as hand-foot skin reaction, diarrhea</w:t>
      </w:r>
      <w:r w:rsidR="00F3106C"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w:t>
      </w:r>
      <w:proofErr w:type="gramStart"/>
      <w:r w:rsidRPr="008F1474">
        <w:rPr>
          <w:rFonts w:ascii="Book Antiqua" w:eastAsia="Book Antiqua" w:hAnsi="Book Antiqua" w:cs="Book Antiqua"/>
          <w:color w:val="000000"/>
        </w:rPr>
        <w:t>fatigue</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40]</w:t>
      </w:r>
      <w:r w:rsidRPr="008F1474">
        <w:rPr>
          <w:rFonts w:ascii="Book Antiqua" w:eastAsia="Book Antiqua" w:hAnsi="Book Antiqua" w:cs="Book Antiqua"/>
          <w:color w:val="000000"/>
        </w:rPr>
        <w:t xml:space="preserve">. Similarly, it was found that postoperative sorafenib adjuvant therapy cannot improve RFS in HCC patients with </w:t>
      </w:r>
      <w:proofErr w:type="gramStart"/>
      <w:r w:rsidRPr="008F1474">
        <w:rPr>
          <w:rFonts w:ascii="Book Antiqua" w:eastAsia="Book Antiqua" w:hAnsi="Book Antiqua" w:cs="Book Antiqua"/>
          <w:color w:val="000000"/>
        </w:rPr>
        <w:t>MVI</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41]</w:t>
      </w:r>
      <w:r w:rsidRPr="008F1474">
        <w:rPr>
          <w:rFonts w:ascii="Book Antiqua" w:eastAsia="Book Antiqua" w:hAnsi="Book Antiqua" w:cs="Book Antiqua"/>
          <w:color w:val="000000"/>
        </w:rPr>
        <w:t>.</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 relevant studies on postoperative application of TKI</w:t>
      </w:r>
      <w:r w:rsidR="00F3106C" w:rsidRPr="008F1474">
        <w:rPr>
          <w:rFonts w:ascii="Book Antiqua" w:eastAsia="Book Antiqua" w:hAnsi="Book Antiqua" w:cs="Book Antiqua"/>
          <w:color w:val="000000"/>
        </w:rPr>
        <w:t>s</w:t>
      </w:r>
      <w:r w:rsidRPr="008F1474">
        <w:rPr>
          <w:rFonts w:ascii="Book Antiqua" w:eastAsia="Book Antiqua" w:hAnsi="Book Antiqua" w:cs="Book Antiqua"/>
          <w:color w:val="000000"/>
        </w:rPr>
        <w:t xml:space="preserve"> as adjuvant therapy are listed</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in Table 2.</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There are differences in the results from different centers. In addition to the sample size and research methods that may affect the results, these differences</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may also be caused by different definitions and classifications of MVI. It may be necessary to conduct systematic research under uniform definitions and standards to make the results more comparable.</w:t>
      </w:r>
    </w:p>
    <w:p w14:paraId="7077E473" w14:textId="6F75CACE"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Although targeted drugs have greatly improved the prognosis of patients with advanced liver cancer, the efficacy of single drugs is still limited, and drug resistance may occur during treatment due to tumor heterogeneity and changes in the immune microenvironment. In addition, the side effects of drugs and the tolerance of patients also affect the therapeutic effect. In the future, it may be necessary to standardize the population suitable for targeted therapy, and consider combined therapy to improve the efficacy when single drug</w:t>
      </w:r>
      <w:r w:rsidR="00F3106C" w:rsidRPr="008F1474">
        <w:rPr>
          <w:rFonts w:ascii="Book Antiqua" w:eastAsia="Book Antiqua" w:hAnsi="Book Antiqua" w:cs="Book Antiqua"/>
          <w:color w:val="000000"/>
        </w:rPr>
        <w:t>s</w:t>
      </w:r>
      <w:r w:rsidRPr="008F1474">
        <w:rPr>
          <w:rFonts w:ascii="Book Antiqua" w:eastAsia="Book Antiqua" w:hAnsi="Book Antiqua" w:cs="Book Antiqua"/>
          <w:color w:val="000000"/>
        </w:rPr>
        <w:t xml:space="preserve"> are insufficient. In view of the above results, the role of targeted drugs as adjuvant therapy may still be controversial, and a large number of prospective RCTs are needed to further verify their efficacy in the future.</w:t>
      </w:r>
    </w:p>
    <w:p w14:paraId="42840BDC" w14:textId="77777777" w:rsidR="00A77B3E" w:rsidRPr="008F1474" w:rsidRDefault="00A77B3E" w:rsidP="008F1474">
      <w:pPr>
        <w:spacing w:line="360" w:lineRule="auto"/>
        <w:jc w:val="both"/>
        <w:rPr>
          <w:rFonts w:ascii="Book Antiqua" w:hAnsi="Book Antiqua"/>
        </w:rPr>
      </w:pPr>
    </w:p>
    <w:p w14:paraId="5EC7C8F8"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i/>
          <w:iCs/>
          <w:color w:val="000000"/>
        </w:rPr>
        <w:t>PD-1/PD-L1 treatment</w:t>
      </w:r>
    </w:p>
    <w:p w14:paraId="3175A7F6" w14:textId="7D0204C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lastRenderedPageBreak/>
        <w:t>ICIs are a new class of anti-tumor drugs that target regulatory signals between T cells, target cells</w:t>
      </w:r>
      <w:r w:rsidR="0017469B"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other immune cells. T cells can recognize specific antigens presented on target cells by major histocompatibility complex proteins through their T cell receptors, and can induce apoptosis of target cells. T-cell activity is precisely regulated by co-stimulatory and co-inhibitory molecules to maintain an appropriate immune response without harmful overactivation.</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Therefore, adjuvant application of ICI after </w:t>
      </w:r>
      <w:r w:rsidR="0059134C" w:rsidRPr="008F1474">
        <w:rPr>
          <w:rFonts w:ascii="Book Antiqua" w:eastAsia="Book Antiqua" w:hAnsi="Book Antiqua" w:cs="Book Antiqua"/>
          <w:color w:val="000000"/>
        </w:rPr>
        <w:t>LR</w:t>
      </w:r>
      <w:r w:rsidRPr="008F1474">
        <w:rPr>
          <w:rFonts w:ascii="Book Antiqua" w:eastAsia="Book Antiqua" w:hAnsi="Book Antiqua" w:cs="Book Antiqua"/>
          <w:color w:val="000000"/>
        </w:rPr>
        <w:t>, may activate T cells to destroy circulating tumor cells and prevent recurrence.</w:t>
      </w:r>
    </w:p>
    <w:p w14:paraId="09B9685B" w14:textId="60B80037"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 xml:space="preserve">At present, the main immune checkpoint molecules targeted by immunotherapy are </w:t>
      </w:r>
      <w:bookmarkStart w:id="7" w:name="_Hlk121245658"/>
      <w:r w:rsidRPr="008F1474">
        <w:rPr>
          <w:rFonts w:ascii="Book Antiqua" w:eastAsia="Book Antiqua" w:hAnsi="Book Antiqua" w:cs="Book Antiqua"/>
          <w:color w:val="000000"/>
        </w:rPr>
        <w:t>PD-1, PD-L1</w:t>
      </w:r>
      <w:bookmarkEnd w:id="7"/>
      <w:r w:rsidR="0017469B"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cytotoxic T lymphocyte-associated protein 4. Cancer immunotherapy may have a significant impact in adjuvant settings, as it can immediately induce tumor cell killing and potentially produce durable immune responses that eliminate residual </w:t>
      </w:r>
      <w:proofErr w:type="spellStart"/>
      <w:r w:rsidRPr="008F1474">
        <w:rPr>
          <w:rFonts w:ascii="Book Antiqua" w:eastAsia="Book Antiqua" w:hAnsi="Book Antiqua" w:cs="Book Antiqua"/>
          <w:color w:val="000000"/>
        </w:rPr>
        <w:t>micrometastases</w:t>
      </w:r>
      <w:proofErr w:type="spellEnd"/>
      <w:r w:rsidRPr="008F1474">
        <w:rPr>
          <w:rFonts w:ascii="Book Antiqua" w:eastAsia="Book Antiqua" w:hAnsi="Book Antiqua" w:cs="Book Antiqua"/>
          <w:color w:val="000000"/>
        </w:rPr>
        <w:t xml:space="preserve"> that are thought to lead to early recurrence. </w:t>
      </w:r>
      <w:r w:rsidR="0017469B" w:rsidRPr="008F1474">
        <w:rPr>
          <w:rFonts w:ascii="Book Antiqua" w:eastAsia="Book Antiqua" w:hAnsi="Book Antiqua" w:cs="Book Antiqua"/>
          <w:color w:val="000000"/>
        </w:rPr>
        <w:t>Anti-</w:t>
      </w:r>
      <w:r w:rsidRPr="008F1474">
        <w:rPr>
          <w:rFonts w:ascii="Book Antiqua" w:eastAsia="Book Antiqua" w:hAnsi="Book Antiqua" w:cs="Book Antiqua"/>
          <w:color w:val="000000"/>
        </w:rPr>
        <w:t>PD-1/PD-L1</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antibody, either alone or in combination, has shown successful induction of pathological reactions in a variety of tumor types, while also inducing tumor-specific T cell amplification, which may produce a vaccine effect capable of systemic </w:t>
      </w:r>
      <w:proofErr w:type="gramStart"/>
      <w:r w:rsidRPr="008F1474">
        <w:rPr>
          <w:rFonts w:ascii="Book Antiqua" w:eastAsia="Book Antiqua" w:hAnsi="Book Antiqua" w:cs="Book Antiqua"/>
          <w:color w:val="000000"/>
        </w:rPr>
        <w:t>monitoring</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42,43]</w:t>
      </w:r>
      <w:r w:rsidRPr="008F1474">
        <w:rPr>
          <w:rFonts w:ascii="Book Antiqua" w:eastAsia="Book Antiqua" w:hAnsi="Book Antiqua" w:cs="Book Antiqua"/>
          <w:color w:val="000000"/>
        </w:rPr>
        <w:t xml:space="preserve">. The response rate to PD-1 blockade is about 20%, and the response to combined therapy may be </w:t>
      </w:r>
      <w:proofErr w:type="gramStart"/>
      <w:r w:rsidRPr="008F1474">
        <w:rPr>
          <w:rFonts w:ascii="Book Antiqua" w:eastAsia="Book Antiqua" w:hAnsi="Book Antiqua" w:cs="Book Antiqua"/>
          <w:color w:val="000000"/>
        </w:rPr>
        <w:t>higher</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44,45]</w:t>
      </w:r>
      <w:r w:rsidRPr="008F1474">
        <w:rPr>
          <w:rFonts w:ascii="Book Antiqua" w:eastAsia="Book Antiqua" w:hAnsi="Book Antiqua" w:cs="Book Antiqua"/>
          <w:color w:val="000000"/>
        </w:rPr>
        <w:t>.</w:t>
      </w:r>
    </w:p>
    <w:p w14:paraId="28E51253" w14:textId="70D76AE0"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At present, no large-scale clinical datasets have confirmed the role of ICIs in preventing postoperative recurrence and improving long-term survival in HCC.</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CheckMate-9DX is an ongoing trial investigating whether nivolumab can improve RFS compared with placebo in</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HCC </w:t>
      </w:r>
      <w:r w:rsidR="0017469B" w:rsidRPr="008F1474">
        <w:rPr>
          <w:rFonts w:ascii="Book Antiqua" w:eastAsia="Book Antiqua" w:hAnsi="Book Antiqua" w:cs="Book Antiqua"/>
          <w:color w:val="000000"/>
        </w:rPr>
        <w:t xml:space="preserve">patients </w:t>
      </w:r>
      <w:r w:rsidRPr="008F1474">
        <w:rPr>
          <w:rFonts w:ascii="Book Antiqua" w:eastAsia="Book Antiqua" w:hAnsi="Book Antiqua" w:cs="Book Antiqua"/>
          <w:color w:val="000000"/>
        </w:rPr>
        <w:t xml:space="preserve">who have a high risk of recurrence after </w:t>
      </w:r>
      <w:r w:rsidR="0059134C" w:rsidRPr="008F1474">
        <w:rPr>
          <w:rFonts w:ascii="Book Antiqua" w:eastAsia="Book Antiqua" w:hAnsi="Book Antiqua" w:cs="Book Antiqua"/>
          <w:color w:val="000000"/>
        </w:rPr>
        <w:t>LR</w:t>
      </w:r>
      <w:r w:rsidRPr="008F1474">
        <w:rPr>
          <w:rFonts w:ascii="Book Antiqua" w:eastAsia="Book Antiqua" w:hAnsi="Book Antiqua" w:cs="Book Antiqua"/>
          <w:color w:val="000000"/>
        </w:rPr>
        <w:t xml:space="preserve"> or ablation, which includes patients with MVI.</w:t>
      </w:r>
    </w:p>
    <w:p w14:paraId="76FCB485" w14:textId="0DED1BDE"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Prevention of postoperative recurrence is an important part of the treatment of HCC, which is still an unsolved clinical problem.</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For early operable</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HCC with MVI, optimal liver function reserve, good physical condition, and increased</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tolerance to immune-related toxicity may improve the curative opportunity of the patients. However, the response of such patients to immunotherapy or drug resistance is still a challenge that cannot be ignored.</w:t>
      </w:r>
    </w:p>
    <w:p w14:paraId="57A63F43" w14:textId="5C52DDFA"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Considering the potential adverse reactions to combined administration, it is particularly important to select specific patients</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that</w:t>
      </w:r>
      <w:r w:rsidR="0017469B"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most likely benefit from such </w:t>
      </w:r>
      <w:r w:rsidRPr="008F1474">
        <w:rPr>
          <w:rFonts w:ascii="Book Antiqua" w:eastAsia="Book Antiqua" w:hAnsi="Book Antiqua" w:cs="Book Antiqua"/>
          <w:color w:val="000000"/>
        </w:rPr>
        <w:lastRenderedPageBreak/>
        <w:t>therapies.</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Therefore, it is necessary to</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establish an effective predictive model, and a large number of prospective clinical studies are still needed to provide reliable guidance. In addition, there are studies on targeted drugs combined with immunotherapy for postoperative assistance, as shown in Table 3. We expect these effective research results to provide a reference for clinical decision-making. Since MVI is one of the critically important risk factors for relapse and metastasis, surgical resection alone may not completely eliminate the adverse effects of MVI and improve the prognosis of patients. Although there is no uniform standard for adjuvant therapy after </w:t>
      </w:r>
      <w:r w:rsidR="0059134C" w:rsidRPr="008F1474">
        <w:rPr>
          <w:rFonts w:ascii="Book Antiqua" w:eastAsia="Book Antiqua" w:hAnsi="Book Antiqua" w:cs="Book Antiqua"/>
          <w:color w:val="000000"/>
        </w:rPr>
        <w:t>LR</w:t>
      </w:r>
      <w:r w:rsidRPr="008F1474">
        <w:rPr>
          <w:rFonts w:ascii="Book Antiqua" w:eastAsia="Book Antiqua" w:hAnsi="Book Antiqua" w:cs="Book Antiqua"/>
          <w:color w:val="000000"/>
        </w:rPr>
        <w:t>, it may be one of the most promising</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strategies to improve the efficacy HCC therapy</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in patients with MVI.</w:t>
      </w:r>
    </w:p>
    <w:p w14:paraId="1FD5CB61" w14:textId="77777777" w:rsidR="00A77B3E" w:rsidRPr="008F1474" w:rsidRDefault="00A77B3E" w:rsidP="008F1474">
      <w:pPr>
        <w:spacing w:line="360" w:lineRule="auto"/>
        <w:jc w:val="both"/>
        <w:rPr>
          <w:rFonts w:ascii="Book Antiqua" w:hAnsi="Book Antiqua"/>
        </w:rPr>
      </w:pPr>
    </w:p>
    <w:p w14:paraId="67E7FA23" w14:textId="6E39478B" w:rsidR="00A77B3E" w:rsidRPr="008F1474" w:rsidRDefault="00D42923" w:rsidP="008F1474">
      <w:pPr>
        <w:spacing w:line="360" w:lineRule="auto"/>
        <w:jc w:val="both"/>
        <w:rPr>
          <w:rFonts w:ascii="Book Antiqua" w:hAnsi="Book Antiqua"/>
        </w:rPr>
      </w:pPr>
      <w:r w:rsidRPr="008F1474">
        <w:rPr>
          <w:rFonts w:ascii="Book Antiqua" w:eastAsia="Book Antiqua" w:hAnsi="Book Antiqua" w:cs="Book Antiqua"/>
          <w:b/>
          <w:bCs/>
          <w:caps/>
          <w:color w:val="000000"/>
          <w:u w:val="single"/>
        </w:rPr>
        <w:t>LT</w:t>
      </w:r>
    </w:p>
    <w:p w14:paraId="49740FDE" w14:textId="72A0B65A"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 xml:space="preserve">LT is suitable for patients with early </w:t>
      </w:r>
      <w:proofErr w:type="gramStart"/>
      <w:r w:rsidRPr="008F1474">
        <w:rPr>
          <w:rFonts w:ascii="Book Antiqua" w:eastAsia="Book Antiqua" w:hAnsi="Book Antiqua" w:cs="Book Antiqua"/>
          <w:color w:val="000000"/>
        </w:rPr>
        <w:t>HCC</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46]</w:t>
      </w:r>
      <w:r w:rsidRPr="008F1474">
        <w:rPr>
          <w:rFonts w:ascii="Book Antiqua" w:eastAsia="Book Antiqua" w:hAnsi="Book Antiqua" w:cs="Book Antiqua"/>
          <w:color w:val="000000"/>
        </w:rPr>
        <w:t>, but unfortunately, many patients are diagnosed at an advanced stage. Although many centers have expanded the indications beyond</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 Milan criteria and achieved promising</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results, there is still a high risk of relapse after transplantation, with HCC recurrence peaking about 2-3 years after </w:t>
      </w:r>
      <w:proofErr w:type="gramStart"/>
      <w:r w:rsidRPr="008F1474">
        <w:rPr>
          <w:rFonts w:ascii="Book Antiqua" w:eastAsia="Book Antiqua" w:hAnsi="Book Antiqua" w:cs="Book Antiqua"/>
          <w:color w:val="000000"/>
        </w:rPr>
        <w:t>LT</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47-50]</w:t>
      </w:r>
      <w:r w:rsidRPr="008F1474">
        <w:rPr>
          <w:rFonts w:ascii="Book Antiqua" w:eastAsia="Book Antiqua" w:hAnsi="Book Antiqua" w:cs="Book Antiqua"/>
          <w:color w:val="000000"/>
        </w:rPr>
        <w:t>.</w:t>
      </w:r>
    </w:p>
    <w:p w14:paraId="04919ADC" w14:textId="27AD171D"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 xml:space="preserve">Theoretically, LT completely eliminates tumors and potential lesions in the liver. However, </w:t>
      </w:r>
      <w:r w:rsidR="00D42923" w:rsidRPr="008F1474">
        <w:rPr>
          <w:rFonts w:ascii="Book Antiqua" w:eastAsia="Book Antiqua" w:hAnsi="Book Antiqua" w:cs="Book Antiqua"/>
          <w:color w:val="000000"/>
        </w:rPr>
        <w:t>MVI</w:t>
      </w:r>
      <w:r w:rsidRPr="008F1474">
        <w:rPr>
          <w:rFonts w:ascii="Book Antiqua" w:eastAsia="Book Antiqua" w:hAnsi="Book Antiqua" w:cs="Book Antiqua"/>
          <w:color w:val="000000"/>
        </w:rPr>
        <w:t xml:space="preserve"> or undetected extrahepatic lesions can lead to HCC recurrence after transplantation. MVI was reported to be a major risk factor for HCC recurrence after </w:t>
      </w:r>
      <w:proofErr w:type="gramStart"/>
      <w:r w:rsidR="00D42923" w:rsidRPr="008F1474">
        <w:rPr>
          <w:rFonts w:ascii="Book Antiqua" w:eastAsia="Book Antiqua" w:hAnsi="Book Antiqua" w:cs="Book Antiqua"/>
          <w:color w:val="000000"/>
        </w:rPr>
        <w:t>LT</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51]</w:t>
      </w:r>
      <w:r w:rsidRPr="008F1474">
        <w:rPr>
          <w:rFonts w:ascii="Book Antiqua" w:eastAsia="Book Antiqua" w:hAnsi="Book Antiqua" w:cs="Book Antiqua"/>
          <w:color w:val="000000"/>
        </w:rPr>
        <w:t>. Milan and other similar criteria are based on</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tumor size</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according to imaging, which does not provide sufficient information about pathological features and tumor biology, such as </w:t>
      </w:r>
      <w:r w:rsidR="00D42923" w:rsidRPr="008F1474">
        <w:rPr>
          <w:rFonts w:ascii="Book Antiqua" w:eastAsia="Book Antiqua" w:hAnsi="Book Antiqua" w:cs="Book Antiqua"/>
          <w:color w:val="000000"/>
        </w:rPr>
        <w:t>MVI</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and differentiation/</w:t>
      </w:r>
      <w:r w:rsidR="0017469B" w:rsidRPr="008F1474">
        <w:rPr>
          <w:rFonts w:ascii="Book Antiqua" w:eastAsia="Book Antiqua" w:hAnsi="Book Antiqua" w:cs="Book Antiqua"/>
          <w:color w:val="000000"/>
        </w:rPr>
        <w:t>grade</w:t>
      </w:r>
      <w:r w:rsidRPr="008F1474">
        <w:rPr>
          <w:rFonts w:ascii="Book Antiqua" w:eastAsia="Book Antiqua" w:hAnsi="Book Antiqua" w:cs="Book Antiqua"/>
          <w:color w:val="000000"/>
        </w:rPr>
        <w:t xml:space="preserve">. Therefore, these criteria cannot fully predict the recurrence of HCC after LT. MVI in the liver can predict tumor recurrence and indicate </w:t>
      </w:r>
      <w:r w:rsidR="0017469B" w:rsidRPr="008F1474">
        <w:rPr>
          <w:rFonts w:ascii="Book Antiqua" w:eastAsia="Book Antiqua" w:hAnsi="Book Antiqua" w:cs="Book Antiqua"/>
          <w:color w:val="000000"/>
        </w:rPr>
        <w:t xml:space="preserve">a </w:t>
      </w:r>
      <w:r w:rsidRPr="008F1474">
        <w:rPr>
          <w:rFonts w:ascii="Book Antiqua" w:eastAsia="Book Antiqua" w:hAnsi="Book Antiqua" w:cs="Book Antiqua"/>
          <w:color w:val="000000"/>
        </w:rPr>
        <w:t>poor prognosis. However, although MVI is an important predictor of tumor recurrence</w:t>
      </w:r>
      <w:r w:rsidR="0017469B" w:rsidRPr="008F1474">
        <w:rPr>
          <w:rFonts w:ascii="Book Antiqua" w:eastAsia="Book Antiqua" w:hAnsi="Book Antiqua" w:cs="Book Antiqua"/>
          <w:color w:val="000000"/>
        </w:rPr>
        <w:t xml:space="preserve">, without </w:t>
      </w:r>
      <w:r w:rsidRPr="008F1474">
        <w:rPr>
          <w:rFonts w:ascii="Book Antiqua" w:eastAsia="Book Antiqua" w:hAnsi="Book Antiqua" w:cs="Book Antiqua"/>
          <w:color w:val="000000"/>
        </w:rPr>
        <w:t>pathological examination, it is almost impossible to detect MVI before LT.</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Therefore, </w:t>
      </w:r>
      <w:r w:rsidR="0017469B" w:rsidRPr="008F1474">
        <w:rPr>
          <w:rFonts w:ascii="Book Antiqua" w:eastAsia="Book Antiqua" w:hAnsi="Book Antiqua" w:cs="Book Antiqua"/>
          <w:color w:val="000000"/>
        </w:rPr>
        <w:t xml:space="preserve">MVI </w:t>
      </w:r>
      <w:r w:rsidRPr="008F1474">
        <w:rPr>
          <w:rFonts w:ascii="Book Antiqua" w:eastAsia="Book Antiqua" w:hAnsi="Book Antiqua" w:cs="Book Antiqua"/>
          <w:color w:val="000000"/>
        </w:rPr>
        <w:t xml:space="preserve">largely </w:t>
      </w:r>
      <w:r w:rsidR="0017469B" w:rsidRPr="008F1474">
        <w:rPr>
          <w:rFonts w:ascii="Book Antiqua" w:eastAsia="Book Antiqua" w:hAnsi="Book Antiqua" w:cs="Book Antiqua"/>
          <w:color w:val="000000"/>
        </w:rPr>
        <w:t xml:space="preserve">determines </w:t>
      </w:r>
      <w:r w:rsidRPr="008F1474">
        <w:rPr>
          <w:rFonts w:ascii="Book Antiqua" w:eastAsia="Book Antiqua" w:hAnsi="Book Antiqua" w:cs="Book Antiqua"/>
          <w:color w:val="000000"/>
        </w:rPr>
        <w:t xml:space="preserve">the long-term prognosis of patients after resection and </w:t>
      </w:r>
      <w:proofErr w:type="gramStart"/>
      <w:r w:rsidRPr="008F1474">
        <w:rPr>
          <w:rFonts w:ascii="Book Antiqua" w:eastAsia="Book Antiqua" w:hAnsi="Book Antiqua" w:cs="Book Antiqua"/>
          <w:color w:val="000000"/>
        </w:rPr>
        <w:t>transplantation</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52]</w:t>
      </w:r>
      <w:r w:rsidRPr="008F1474">
        <w:rPr>
          <w:rFonts w:ascii="Book Antiqua" w:eastAsia="Book Antiqua" w:hAnsi="Book Antiqua" w:cs="Book Antiqua"/>
          <w:color w:val="000000"/>
        </w:rPr>
        <w:t>. Theoretically, adjuvant therapy after LT may</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eradicate residual tumor cells in the blood. Therefore, it is very important to explore adjuvant therapy to improve the survival rate after transplantation.</w:t>
      </w:r>
    </w:p>
    <w:p w14:paraId="60EE89EA" w14:textId="6675551F"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lastRenderedPageBreak/>
        <w:t>At present, there is no systematic adjuvant therapy for HCC patients with MVI after transplantation, and most of the related studies focused on</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 treatment of recurrence after transplantation. Only some studies investigated</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adjuvant treatments for patients with </w:t>
      </w:r>
      <w:r w:rsidR="0017469B" w:rsidRPr="008F1474">
        <w:rPr>
          <w:rFonts w:ascii="Book Antiqua" w:eastAsia="Book Antiqua" w:hAnsi="Book Antiqua" w:cs="Book Antiqua"/>
          <w:color w:val="000000"/>
        </w:rPr>
        <w:t xml:space="preserve">a </w:t>
      </w:r>
      <w:r w:rsidRPr="008F1474">
        <w:rPr>
          <w:rFonts w:ascii="Book Antiqua" w:eastAsia="Book Antiqua" w:hAnsi="Book Antiqua" w:cs="Book Antiqua"/>
          <w:color w:val="000000"/>
        </w:rPr>
        <w:t>high risk of recurrence after transplantation beyond the Milan criteria.</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Nevertheless, patients</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with MVI were included in these studies, as summarized below and listed</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in Table 4.</w:t>
      </w:r>
    </w:p>
    <w:p w14:paraId="3A2DC55A" w14:textId="365C6EE1"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There is a</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high burden of early immunosuppression, especially in the case of calcineurin inhibitors such as cyclosporine and tacrolimus, which are usually the basic drugs</w:t>
      </w:r>
      <w:r w:rsidR="0017469B"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against organ rejection</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after transplantation and may also increase the risk of HCC </w:t>
      </w:r>
      <w:proofErr w:type="gramStart"/>
      <w:r w:rsidRPr="008F1474">
        <w:rPr>
          <w:rFonts w:ascii="Book Antiqua" w:eastAsia="Book Antiqua" w:hAnsi="Book Antiqua" w:cs="Book Antiqua"/>
          <w:color w:val="000000"/>
        </w:rPr>
        <w:t>recurrence</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53-55]</w:t>
      </w:r>
      <w:r w:rsidRPr="008F1474">
        <w:rPr>
          <w:rFonts w:ascii="Book Antiqua" w:eastAsia="Book Antiqua" w:hAnsi="Book Antiqua" w:cs="Book Antiqua"/>
          <w:color w:val="000000"/>
        </w:rPr>
        <w:t>. By contrast, immunosuppressive regimens based on</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mammalian target of rapamycin inhibitors, such as sirolimus and </w:t>
      </w:r>
      <w:proofErr w:type="spellStart"/>
      <w:r w:rsidRPr="008F1474">
        <w:rPr>
          <w:rFonts w:ascii="Book Antiqua" w:eastAsia="Book Antiqua" w:hAnsi="Book Antiqua" w:cs="Book Antiqua"/>
          <w:color w:val="000000"/>
        </w:rPr>
        <w:t>everolimus</w:t>
      </w:r>
      <w:proofErr w:type="spellEnd"/>
      <w:r w:rsidRPr="008F1474">
        <w:rPr>
          <w:rFonts w:ascii="Book Antiqua" w:eastAsia="Book Antiqua" w:hAnsi="Book Antiqua" w:cs="Book Antiqua"/>
          <w:color w:val="000000"/>
        </w:rPr>
        <w:t xml:space="preserve">, have antitumor properties </w:t>
      </w:r>
      <w:r w:rsidRPr="008F1474">
        <w:rPr>
          <w:rFonts w:ascii="Book Antiqua" w:eastAsia="Book Antiqua" w:hAnsi="Book Antiqua" w:cs="Book Antiqua"/>
          <w:i/>
          <w:iCs/>
          <w:color w:val="000000"/>
        </w:rPr>
        <w:t>in vitro</w:t>
      </w:r>
      <w:r w:rsidRPr="008F1474">
        <w:rPr>
          <w:rFonts w:ascii="Book Antiqua" w:eastAsia="Book Antiqua" w:hAnsi="Book Antiqua" w:cs="Book Antiqua"/>
          <w:color w:val="000000"/>
        </w:rPr>
        <w:t xml:space="preserve"> and </w:t>
      </w:r>
      <w:r w:rsidRPr="008F1474">
        <w:rPr>
          <w:rFonts w:ascii="Book Antiqua" w:eastAsia="Book Antiqua" w:hAnsi="Book Antiqua" w:cs="Book Antiqua"/>
          <w:i/>
          <w:iCs/>
          <w:color w:val="000000"/>
        </w:rPr>
        <w:t>in vivo</w:t>
      </w:r>
      <w:r w:rsidRPr="008F1474">
        <w:rPr>
          <w:rFonts w:ascii="Book Antiqua" w:eastAsia="Book Antiqua" w:hAnsi="Book Antiqua" w:cs="Book Antiqua"/>
          <w:color w:val="000000"/>
        </w:rPr>
        <w:t xml:space="preserve"> and may reduce the HCC recurrence rates. Unfortunately, a prospective phase III multicenter RCT</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showed no significant improvement of the recurrence rate in HCC transplant recipients treated with </w:t>
      </w:r>
      <w:proofErr w:type="gramStart"/>
      <w:r w:rsidRPr="008F1474">
        <w:rPr>
          <w:rFonts w:ascii="Book Antiqua" w:eastAsia="Book Antiqua" w:hAnsi="Book Antiqua" w:cs="Book Antiqua"/>
          <w:color w:val="000000"/>
        </w:rPr>
        <w:t>sirolimus</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56]</w:t>
      </w:r>
      <w:r w:rsidRPr="008F1474">
        <w:rPr>
          <w:rFonts w:ascii="Book Antiqua" w:eastAsia="Book Antiqua" w:hAnsi="Book Antiqua" w:cs="Book Antiqua"/>
          <w:color w:val="000000"/>
        </w:rPr>
        <w:t>.</w:t>
      </w:r>
    </w:p>
    <w:p w14:paraId="08F8E464" w14:textId="1347FA3F"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 xml:space="preserve">Some small studies have shown that sorafenib can improve the survival rate of LT patients with </w:t>
      </w:r>
      <w:r w:rsidR="0017469B" w:rsidRPr="008F1474">
        <w:rPr>
          <w:rFonts w:ascii="Book Antiqua" w:eastAsia="Book Antiqua" w:hAnsi="Book Antiqua" w:cs="Book Antiqua"/>
          <w:color w:val="000000"/>
        </w:rPr>
        <w:t xml:space="preserve">a </w:t>
      </w:r>
      <w:r w:rsidRPr="008F1474">
        <w:rPr>
          <w:rFonts w:ascii="Book Antiqua" w:eastAsia="Book Antiqua" w:hAnsi="Book Antiqua" w:cs="Book Antiqua"/>
          <w:color w:val="000000"/>
        </w:rPr>
        <w:t xml:space="preserve">high risk of recurrence after </w:t>
      </w:r>
      <w:proofErr w:type="gramStart"/>
      <w:r w:rsidRPr="008F1474">
        <w:rPr>
          <w:rFonts w:ascii="Book Antiqua" w:eastAsia="Book Antiqua" w:hAnsi="Book Antiqua" w:cs="Book Antiqua"/>
          <w:color w:val="000000"/>
        </w:rPr>
        <w:t>transplantation</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33]</w:t>
      </w:r>
      <w:r w:rsidRPr="008F1474">
        <w:rPr>
          <w:rFonts w:ascii="Book Antiqua" w:eastAsia="Book Antiqua" w:hAnsi="Book Antiqua" w:cs="Book Antiqua"/>
          <w:color w:val="000000"/>
        </w:rPr>
        <w:t>, but there is also evidence against</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chemotherapy or sorafenib adjuvant therapy after LT</w:t>
      </w:r>
      <w:r w:rsidRPr="008F1474">
        <w:rPr>
          <w:rFonts w:ascii="Book Antiqua" w:eastAsia="Book Antiqua" w:hAnsi="Book Antiqua" w:cs="Book Antiqua"/>
          <w:color w:val="000000"/>
          <w:vertAlign w:val="superscript"/>
        </w:rPr>
        <w:t>[57]</w:t>
      </w:r>
      <w:r w:rsidRPr="008F1474">
        <w:rPr>
          <w:rFonts w:ascii="Book Antiqua" w:eastAsia="Book Antiqua" w:hAnsi="Book Antiqua" w:cs="Book Antiqua"/>
          <w:color w:val="000000"/>
        </w:rPr>
        <w:t>. Whether targeted drugs are suitable for LT patients with MVI therefore remains to be verified</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in the future. Overall, there is no evidence that systemic adjuvant</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chemotherapy after LT can prevent HCC </w:t>
      </w:r>
      <w:proofErr w:type="gramStart"/>
      <w:r w:rsidRPr="008F1474">
        <w:rPr>
          <w:rFonts w:ascii="Book Antiqua" w:eastAsia="Book Antiqua" w:hAnsi="Book Antiqua" w:cs="Book Antiqua"/>
          <w:color w:val="000000"/>
        </w:rPr>
        <w:t>recurrence</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58]</w:t>
      </w:r>
      <w:r w:rsidRPr="008F1474">
        <w:rPr>
          <w:rFonts w:ascii="Book Antiqua" w:eastAsia="Book Antiqua" w:hAnsi="Book Antiqua" w:cs="Book Antiqua"/>
          <w:color w:val="000000"/>
        </w:rPr>
        <w:t>.</w:t>
      </w:r>
    </w:p>
    <w:p w14:paraId="4F5E89DF" w14:textId="618D13BF"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 xml:space="preserve">Although </w:t>
      </w:r>
      <w:r w:rsidR="00D42923" w:rsidRPr="008F1474">
        <w:rPr>
          <w:rFonts w:ascii="Book Antiqua" w:eastAsia="Book Antiqua" w:hAnsi="Book Antiqua" w:cs="Book Antiqua"/>
          <w:color w:val="000000"/>
        </w:rPr>
        <w:t>ICI</w:t>
      </w:r>
      <w:r w:rsidRPr="008F1474">
        <w:rPr>
          <w:rFonts w:ascii="Book Antiqua" w:eastAsia="Book Antiqua" w:hAnsi="Book Antiqua" w:cs="Book Antiqua"/>
          <w:color w:val="000000"/>
        </w:rPr>
        <w:t>s have demonstrated a</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certain level of</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efficacy in advanced liver cancer, based on the characteristics of </w:t>
      </w:r>
      <w:r w:rsidR="00D42923" w:rsidRPr="008F1474">
        <w:rPr>
          <w:rFonts w:ascii="Book Antiqua" w:eastAsia="Book Antiqua" w:hAnsi="Book Antiqua" w:cs="Book Antiqua"/>
          <w:color w:val="000000"/>
        </w:rPr>
        <w:t>ICI</w:t>
      </w:r>
      <w:r w:rsidRPr="008F1474">
        <w:rPr>
          <w:rFonts w:ascii="Book Antiqua" w:eastAsia="Book Antiqua" w:hAnsi="Book Antiqua" w:cs="Book Antiqua"/>
          <w:color w:val="000000"/>
        </w:rPr>
        <w:t>s and the special physical condition of patients after LT, balancing graft-protective immunosuppression and anti-tumor immune enhancement is still an unresolved</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issue. The use of </w:t>
      </w:r>
      <w:r w:rsidR="00D42923" w:rsidRPr="008F1474">
        <w:rPr>
          <w:rFonts w:ascii="Book Antiqua" w:eastAsia="Book Antiqua" w:hAnsi="Book Antiqua" w:cs="Book Antiqua"/>
          <w:color w:val="000000"/>
        </w:rPr>
        <w:t>ICI</w:t>
      </w:r>
      <w:r w:rsidRPr="008F1474">
        <w:rPr>
          <w:rFonts w:ascii="Book Antiqua" w:eastAsia="Book Antiqua" w:hAnsi="Book Antiqua" w:cs="Book Antiqua"/>
          <w:color w:val="000000"/>
        </w:rPr>
        <w:t>s as adjuvant therapy in transplant recipients has been the subject of</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several case </w:t>
      </w:r>
      <w:proofErr w:type="gramStart"/>
      <w:r w:rsidRPr="008F1474">
        <w:rPr>
          <w:rFonts w:ascii="Book Antiqua" w:eastAsia="Book Antiqua" w:hAnsi="Book Antiqua" w:cs="Book Antiqua"/>
          <w:color w:val="000000"/>
        </w:rPr>
        <w:t>reports</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58-62]</w:t>
      </w:r>
      <w:r w:rsidRPr="008F1474">
        <w:rPr>
          <w:rFonts w:ascii="Book Antiqua" w:eastAsia="Book Antiqua" w:hAnsi="Book Antiqua" w:cs="Book Antiqua"/>
          <w:color w:val="000000"/>
        </w:rPr>
        <w:t xml:space="preserve">, but </w:t>
      </w:r>
      <w:r w:rsidR="00D42923" w:rsidRPr="008F1474">
        <w:rPr>
          <w:rFonts w:ascii="Book Antiqua" w:eastAsia="Book Antiqua" w:hAnsi="Book Antiqua" w:cs="Book Antiqua"/>
          <w:color w:val="000000"/>
        </w:rPr>
        <w:t>ICI</w:t>
      </w:r>
      <w:r w:rsidRPr="008F1474">
        <w:rPr>
          <w:rFonts w:ascii="Book Antiqua" w:eastAsia="Book Antiqua" w:hAnsi="Book Antiqua" w:cs="Book Antiqua"/>
          <w:color w:val="000000"/>
        </w:rPr>
        <w:t>s may promote allograft injury</w:t>
      </w:r>
      <w:r w:rsidRPr="008F1474">
        <w:rPr>
          <w:rFonts w:ascii="Book Antiqua" w:eastAsia="Book Antiqua" w:hAnsi="Book Antiqua" w:cs="Book Antiqua"/>
          <w:color w:val="000000"/>
          <w:vertAlign w:val="superscript"/>
        </w:rPr>
        <w:t>[63]</w:t>
      </w:r>
      <w:r w:rsidRPr="008F1474">
        <w:rPr>
          <w:rFonts w:ascii="Book Antiqua" w:eastAsia="Book Antiqua" w:hAnsi="Book Antiqua" w:cs="Book Antiqua"/>
          <w:color w:val="000000"/>
        </w:rPr>
        <w:t>, leading to</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severe rejection and even death. When systematically evaluating the data of cancer transplant recipients receiving ICI</w:t>
      </w:r>
      <w:r w:rsidR="0017469B" w:rsidRPr="008F1474">
        <w:rPr>
          <w:rFonts w:ascii="Book Antiqua" w:eastAsia="Book Antiqua" w:hAnsi="Book Antiqua" w:cs="Book Antiqua"/>
          <w:color w:val="000000"/>
        </w:rPr>
        <w:t>s</w:t>
      </w:r>
      <w:r w:rsidRPr="008F1474">
        <w:rPr>
          <w:rFonts w:ascii="Book Antiqua" w:eastAsia="Book Antiqua" w:hAnsi="Book Antiqua" w:cs="Book Antiqua"/>
          <w:color w:val="000000"/>
        </w:rPr>
        <w:t>, 37.5% of the recipients experienced</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liver allograft rejection, resulting in a 75% incidence</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of end-stage organ </w:t>
      </w:r>
      <w:proofErr w:type="gramStart"/>
      <w:r w:rsidRPr="008F1474">
        <w:rPr>
          <w:rFonts w:ascii="Book Antiqua" w:eastAsia="Book Antiqua" w:hAnsi="Book Antiqua" w:cs="Book Antiqua"/>
          <w:color w:val="000000"/>
        </w:rPr>
        <w:t>failure</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64]</w:t>
      </w:r>
      <w:r w:rsidRPr="008F1474">
        <w:rPr>
          <w:rFonts w:ascii="Book Antiqua" w:eastAsia="Book Antiqua" w:hAnsi="Book Antiqua" w:cs="Book Antiqua"/>
          <w:color w:val="000000"/>
        </w:rPr>
        <w:t>. PD-1 inhibitor therapy</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after LT was reported in </w:t>
      </w:r>
      <w:r w:rsidR="0017469B" w:rsidRPr="008F1474">
        <w:rPr>
          <w:rFonts w:ascii="Book Antiqua" w:eastAsia="Book Antiqua" w:hAnsi="Book Antiqua" w:cs="Book Antiqua"/>
          <w:color w:val="000000"/>
        </w:rPr>
        <w:t xml:space="preserve">eight </w:t>
      </w:r>
      <w:r w:rsidRPr="008F1474">
        <w:rPr>
          <w:rFonts w:ascii="Book Antiqua" w:eastAsia="Book Antiqua" w:hAnsi="Book Antiqua" w:cs="Book Antiqua"/>
          <w:color w:val="000000"/>
        </w:rPr>
        <w:t xml:space="preserve">cases, including </w:t>
      </w:r>
      <w:r w:rsidR="0017469B" w:rsidRPr="008F1474">
        <w:rPr>
          <w:rFonts w:ascii="Book Antiqua" w:eastAsia="Book Antiqua" w:hAnsi="Book Antiqua" w:cs="Book Antiqua"/>
          <w:color w:val="000000"/>
        </w:rPr>
        <w:t xml:space="preserve">two </w:t>
      </w:r>
      <w:r w:rsidRPr="008F1474">
        <w:rPr>
          <w:rFonts w:ascii="Book Antiqua" w:eastAsia="Book Antiqua" w:hAnsi="Book Antiqua" w:cs="Book Antiqua"/>
          <w:color w:val="000000"/>
        </w:rPr>
        <w:t xml:space="preserve">cases of graft </w:t>
      </w:r>
      <w:proofErr w:type="gramStart"/>
      <w:r w:rsidRPr="008F1474">
        <w:rPr>
          <w:rFonts w:ascii="Book Antiqua" w:eastAsia="Book Antiqua" w:hAnsi="Book Antiqua" w:cs="Book Antiqua"/>
          <w:color w:val="000000"/>
        </w:rPr>
        <w:lastRenderedPageBreak/>
        <w:t>rejection</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58,60,65]</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Even if the treatment strategy of combined ICIs has great prospects, clinicians</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should be extremely cautious in practical application.</w:t>
      </w:r>
    </w:p>
    <w:p w14:paraId="78DC1D07" w14:textId="7C3B7BF2"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Tumor cell invasion of</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microscopic blood vessels in the surrounding liver tissue adjacent to the tumor is a histological feature of HCC. In recent years, several studies have intended to classify MVI based on different </w:t>
      </w:r>
      <w:proofErr w:type="gramStart"/>
      <w:r w:rsidRPr="008F1474">
        <w:rPr>
          <w:rFonts w:ascii="Book Antiqua" w:eastAsia="Book Antiqua" w:hAnsi="Book Antiqua" w:cs="Book Antiqua"/>
          <w:color w:val="000000"/>
        </w:rPr>
        <w:t>features</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66-68]</w:t>
      </w:r>
      <w:r w:rsidRPr="008F1474">
        <w:rPr>
          <w:rFonts w:ascii="Book Antiqua" w:eastAsia="Book Antiqua" w:hAnsi="Book Antiqua" w:cs="Book Antiqua"/>
          <w:color w:val="000000"/>
        </w:rPr>
        <w:t>, indicating that</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MVI can be further classifie</w:t>
      </w:r>
      <w:r w:rsidR="00AC24EA" w:rsidRPr="008F1474">
        <w:rPr>
          <w:rFonts w:ascii="Book Antiqua" w:eastAsia="Book Antiqua" w:hAnsi="Book Antiqua" w:cs="Book Antiqua"/>
          <w:color w:val="000000"/>
        </w:rPr>
        <w:t>d</w:t>
      </w:r>
      <w:r w:rsidRPr="008F1474">
        <w:rPr>
          <w:rFonts w:ascii="Book Antiqua" w:eastAsia="Book Antiqua" w:hAnsi="Book Antiqua" w:cs="Book Antiqua"/>
          <w:color w:val="000000"/>
        </w:rPr>
        <w:t xml:space="preserve"> as MI and microscopic portal vein invasion</w:t>
      </w:r>
      <w:r w:rsidR="00AC24EA" w:rsidRPr="008F1474">
        <w:rPr>
          <w:rFonts w:ascii="Book Antiqua" w:eastAsia="Book Antiqua" w:hAnsi="Book Antiqua" w:cs="Book Antiqua"/>
          <w:color w:val="000000"/>
        </w:rPr>
        <w:t xml:space="preserve"> </w:t>
      </w:r>
      <w:r w:rsidR="00AC24EA" w:rsidRPr="008F1474">
        <w:rPr>
          <w:rFonts w:ascii="Book Antiqua" w:hAnsi="Book Antiqua" w:cs="Book Antiqua"/>
          <w:color w:val="000000"/>
          <w:lang w:eastAsia="zh-CN"/>
        </w:rPr>
        <w:t>(</w:t>
      </w:r>
      <w:r w:rsidRPr="008F1474">
        <w:rPr>
          <w:rFonts w:ascii="Book Antiqua" w:eastAsia="Book Antiqua" w:hAnsi="Book Antiqua" w:cs="Book Antiqua"/>
          <w:color w:val="000000"/>
        </w:rPr>
        <w:t>MPVI</w:t>
      </w:r>
      <w:r w:rsidR="00AC24EA" w:rsidRPr="008F1474">
        <w:rPr>
          <w:rFonts w:ascii="Book Antiqua" w:hAnsi="Book Antiqua" w:cs="Book Antiqua"/>
          <w:color w:val="000000"/>
          <w:lang w:eastAsia="zh-CN"/>
        </w:rPr>
        <w:t>)</w:t>
      </w:r>
      <w:r w:rsidRPr="008F1474">
        <w:rPr>
          <w:rFonts w:ascii="Book Antiqua" w:eastAsia="Book Antiqua" w:hAnsi="Book Antiqua" w:cs="Book Antiqua"/>
          <w:color w:val="000000"/>
          <w:vertAlign w:val="superscript"/>
        </w:rPr>
        <w:t>[69,70]</w:t>
      </w:r>
      <w:r w:rsidRPr="008F1474">
        <w:rPr>
          <w:rFonts w:ascii="Book Antiqua" w:eastAsia="Book Antiqua" w:hAnsi="Book Antiqua" w:cs="Book Antiqua"/>
          <w:color w:val="000000"/>
        </w:rPr>
        <w:t xml:space="preserve">, where tumor cells may invade the </w:t>
      </w:r>
      <w:proofErr w:type="spellStart"/>
      <w:r w:rsidRPr="008F1474">
        <w:rPr>
          <w:rFonts w:ascii="Book Antiqua" w:eastAsia="Book Antiqua" w:hAnsi="Book Antiqua" w:cs="Book Antiqua"/>
          <w:color w:val="000000"/>
        </w:rPr>
        <w:t>microvessels</w:t>
      </w:r>
      <w:proofErr w:type="spellEnd"/>
      <w:r w:rsidRPr="008F1474">
        <w:rPr>
          <w:rFonts w:ascii="Book Antiqua" w:eastAsia="Book Antiqua" w:hAnsi="Book Antiqua" w:cs="Book Antiqua"/>
          <w:color w:val="000000"/>
        </w:rPr>
        <w:t xml:space="preserve"> at the initial stage of invasion, while the newly formed microvascular structure due to the interaction of liver tissue around the tumor is defined as MI. Subsequently, as tumor invasion accelerates, tumor cells float and settle in the portal vein branches farther away from the original tumor, which is defined as MPVI. Unfortunately, MVI can only be definitively diagnosed by examining surgical specimens, limiting its role in guiding individualized treatment.</w:t>
      </w:r>
      <w:r w:rsidR="00AC24E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The two types of MVI have different foundations and mechanisms. MPVI is a more advanced form of tumor invasion than MI. Patients with MPVI have more aggressive tumor characteristics, and the two different risk factors for recurrence suggest that the goals should be different when designing adjuvant therapy for each type. For MI, the main strategy should be targeted at disseminated tumor cells that spread from the primary </w:t>
      </w:r>
      <w:proofErr w:type="gramStart"/>
      <w:r w:rsidRPr="008F1474">
        <w:rPr>
          <w:rFonts w:ascii="Book Antiqua" w:eastAsia="Book Antiqua" w:hAnsi="Book Antiqua" w:cs="Book Antiqua"/>
          <w:color w:val="000000"/>
        </w:rPr>
        <w:t>tumor</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7]</w:t>
      </w:r>
      <w:r w:rsidRPr="008F1474">
        <w:rPr>
          <w:rFonts w:ascii="Book Antiqua" w:eastAsia="Book Antiqua" w:hAnsi="Book Antiqua" w:cs="Book Antiqua"/>
          <w:color w:val="000000"/>
        </w:rPr>
        <w:t xml:space="preserve">. For MPVI, a potentially systemic treatment strategy is more appropriate. Our preliminary study indicated that postoperative adjuvant therapy could improve long-term outcomes after curative </w:t>
      </w:r>
      <w:r w:rsidR="001C5004" w:rsidRPr="008F1474">
        <w:rPr>
          <w:rFonts w:ascii="Book Antiqua" w:eastAsia="Book Antiqua" w:hAnsi="Book Antiqua" w:cs="Book Antiqua"/>
          <w:color w:val="000000"/>
        </w:rPr>
        <w:t>LR</w:t>
      </w:r>
      <w:r w:rsidRPr="008F1474">
        <w:rPr>
          <w:rFonts w:ascii="Book Antiqua" w:eastAsia="Book Antiqua" w:hAnsi="Book Antiqua" w:cs="Book Antiqua"/>
          <w:color w:val="000000"/>
        </w:rPr>
        <w:t xml:space="preserve"> in HCC patients with MPVI</w:t>
      </w:r>
      <w:r w:rsidR="00B87A5A"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but the effect was weaker in MI.</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At the same time</w:t>
      </w:r>
      <w:r w:rsidRPr="008F1474">
        <w:rPr>
          <w:rFonts w:ascii="Book Antiqua" w:eastAsia="Book Antiqua" w:hAnsi="Book Antiqua" w:cs="Book Antiqua"/>
          <w:color w:val="000000"/>
          <w:shd w:val="clear" w:color="auto" w:fill="FFFFFF"/>
        </w:rPr>
        <w:t>, our</w:t>
      </w:r>
      <w:r w:rsidR="007A0D51" w:rsidRPr="008F1474">
        <w:rPr>
          <w:rFonts w:ascii="Book Antiqua" w:eastAsia="Book Antiqua" w:hAnsi="Book Antiqua" w:cs="Book Antiqua"/>
          <w:color w:val="000000"/>
          <w:shd w:val="clear" w:color="auto" w:fill="FFFFFF"/>
        </w:rPr>
        <w:t xml:space="preserve"> </w:t>
      </w:r>
      <w:r w:rsidRPr="008F1474">
        <w:rPr>
          <w:rFonts w:ascii="Book Antiqua" w:eastAsia="Book Antiqua" w:hAnsi="Book Antiqua" w:cs="Book Antiqua"/>
          <w:color w:val="000000"/>
        </w:rPr>
        <w:t>studies have shown that in MI, a wider surgical margin</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can eliminate peripheral intrahepatic </w:t>
      </w:r>
      <w:proofErr w:type="spellStart"/>
      <w:r w:rsidRPr="008F1474">
        <w:rPr>
          <w:rFonts w:ascii="Book Antiqua" w:eastAsia="Book Antiqua" w:hAnsi="Book Antiqua" w:cs="Book Antiqua"/>
          <w:color w:val="000000"/>
        </w:rPr>
        <w:t>micrometastasis</w:t>
      </w:r>
      <w:proofErr w:type="spellEnd"/>
      <w:r w:rsidRPr="008F1474">
        <w:rPr>
          <w:rFonts w:ascii="Book Antiqua" w:eastAsia="Book Antiqua" w:hAnsi="Book Antiqua" w:cs="Book Antiqua"/>
          <w:color w:val="000000"/>
        </w:rPr>
        <w:t>, thereby preventing early tumor recurrence. By contrast, the surgical results of MPVI patients are similar</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regardless of the width of the surgical </w:t>
      </w:r>
      <w:proofErr w:type="gramStart"/>
      <w:r w:rsidRPr="008F1474">
        <w:rPr>
          <w:rFonts w:ascii="Book Antiqua" w:eastAsia="Book Antiqua" w:hAnsi="Book Antiqua" w:cs="Book Antiqua"/>
          <w:color w:val="000000"/>
        </w:rPr>
        <w:t>margin</w:t>
      </w:r>
      <w:r w:rsidRPr="008F1474">
        <w:rPr>
          <w:rFonts w:ascii="Book Antiqua" w:eastAsia="Book Antiqua" w:hAnsi="Book Antiqua" w:cs="Book Antiqua"/>
          <w:color w:val="000000"/>
          <w:vertAlign w:val="superscript"/>
        </w:rPr>
        <w:t>[</w:t>
      </w:r>
      <w:proofErr w:type="gramEnd"/>
      <w:r w:rsidRPr="008F1474">
        <w:rPr>
          <w:rFonts w:ascii="Book Antiqua" w:eastAsia="Book Antiqua" w:hAnsi="Book Antiqua" w:cs="Book Antiqua"/>
          <w:color w:val="000000"/>
          <w:vertAlign w:val="superscript"/>
        </w:rPr>
        <w:t>71]</w:t>
      </w:r>
      <w:r w:rsidRPr="008F1474">
        <w:rPr>
          <w:rFonts w:ascii="Book Antiqua" w:eastAsia="Book Antiqua" w:hAnsi="Book Antiqua" w:cs="Book Antiqua"/>
          <w:color w:val="000000"/>
        </w:rPr>
        <w:t>.</w:t>
      </w:r>
    </w:p>
    <w:p w14:paraId="2F52A0C3" w14:textId="729D57C1" w:rsidR="00A77B3E" w:rsidRPr="008F1474" w:rsidRDefault="00B041BC" w:rsidP="008F1474">
      <w:pPr>
        <w:spacing w:line="360" w:lineRule="auto"/>
        <w:ind w:firstLine="240"/>
        <w:jc w:val="both"/>
        <w:rPr>
          <w:rFonts w:ascii="Book Antiqua" w:hAnsi="Book Antiqua"/>
        </w:rPr>
      </w:pPr>
      <w:r w:rsidRPr="008F1474">
        <w:rPr>
          <w:rFonts w:ascii="Book Antiqua" w:eastAsia="Book Antiqua" w:hAnsi="Book Antiqua" w:cs="Book Antiqua"/>
          <w:color w:val="000000"/>
        </w:rPr>
        <w:t>Therefore, it may</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not be wise to classify the two types of vascular invasion into one group for research and analysis, while</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more appropriate treatment strategies should be developed based on different biological and histological characteristics. Several limitations exist in this study. First,</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 prognosis of HCC</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is affected by a variety of factors including tumor markers, tumor size, tumor differentiation</w:t>
      </w:r>
      <w:r w:rsidR="00B87A5A"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liver cancer staging, here, we only</w:t>
      </w:r>
      <w:r w:rsidR="00B87A5A" w:rsidRPr="008F1474">
        <w:rPr>
          <w:rFonts w:ascii="Book Antiqua" w:eastAsia="Book Antiqua" w:hAnsi="Book Antiqua" w:cs="Book Antiqua"/>
          <w:color w:val="000000"/>
        </w:rPr>
        <w:t xml:space="preserve"> give</w:t>
      </w:r>
      <w:r w:rsidRPr="008F1474">
        <w:rPr>
          <w:rFonts w:ascii="Book Antiqua" w:eastAsia="Book Antiqua" w:hAnsi="Book Antiqua" w:cs="Book Antiqua"/>
          <w:color w:val="000000"/>
        </w:rPr>
        <w:t xml:space="preserve"> a systematic review of the prognosis of patients with </w:t>
      </w:r>
      <w:r w:rsidR="00D42923" w:rsidRPr="008F1474">
        <w:rPr>
          <w:rFonts w:ascii="Book Antiqua" w:eastAsia="Book Antiqua" w:hAnsi="Book Antiqua" w:cs="Book Antiqua"/>
          <w:color w:val="000000"/>
        </w:rPr>
        <w:t>MVI</w:t>
      </w:r>
      <w:r w:rsidRPr="008F1474">
        <w:rPr>
          <w:rFonts w:ascii="Book Antiqua" w:eastAsia="Book Antiqua" w:hAnsi="Book Antiqua" w:cs="Book Antiqua"/>
          <w:color w:val="000000"/>
        </w:rPr>
        <w:t>, not consider</w:t>
      </w:r>
      <w:r w:rsidR="00B87A5A" w:rsidRPr="008F1474">
        <w:rPr>
          <w:rFonts w:ascii="Book Antiqua" w:eastAsia="Book Antiqua" w:hAnsi="Book Antiqua" w:cs="Book Antiqua"/>
          <w:color w:val="000000"/>
        </w:rPr>
        <w:t>ing</w:t>
      </w:r>
      <w:r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lastRenderedPageBreak/>
        <w:t>other factors.</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Second, </w:t>
      </w:r>
      <w:r w:rsidR="007A0D51" w:rsidRPr="008F1474">
        <w:rPr>
          <w:rFonts w:ascii="Book Antiqua" w:eastAsia="Book Antiqua" w:hAnsi="Book Antiqua" w:cs="Book Antiqua"/>
          <w:color w:val="000000"/>
        </w:rPr>
        <w:t>s</w:t>
      </w:r>
      <w:r w:rsidRPr="008F1474">
        <w:rPr>
          <w:rFonts w:ascii="Book Antiqua" w:eastAsia="Book Antiqua" w:hAnsi="Book Antiqua" w:cs="Book Antiqua"/>
          <w:color w:val="000000"/>
        </w:rPr>
        <w:t xml:space="preserve">ince adjuvant therapy after </w:t>
      </w:r>
      <w:r w:rsidR="00D42923" w:rsidRPr="008F1474">
        <w:rPr>
          <w:rFonts w:ascii="Book Antiqua" w:eastAsia="Book Antiqua" w:hAnsi="Book Antiqua" w:cs="Book Antiqua"/>
          <w:color w:val="000000"/>
        </w:rPr>
        <w:t>LT</w:t>
      </w:r>
      <w:r w:rsidRPr="008F1474">
        <w:rPr>
          <w:rFonts w:ascii="Book Antiqua" w:eastAsia="Book Antiqua" w:hAnsi="Book Antiqua" w:cs="Book Antiqua"/>
          <w:color w:val="000000"/>
        </w:rPr>
        <w:t xml:space="preserve"> with MVI is relatively limited, the results obtained may not objectively reflect its efficacy.</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Third, </w:t>
      </w:r>
      <w:r w:rsidR="00B87A5A" w:rsidRPr="008F1474">
        <w:rPr>
          <w:rFonts w:ascii="Book Antiqua" w:eastAsia="Book Antiqua" w:hAnsi="Book Antiqua" w:cs="Book Antiqua"/>
          <w:color w:val="000000"/>
        </w:rPr>
        <w:t xml:space="preserve">we </w:t>
      </w:r>
      <w:r w:rsidRPr="008F1474">
        <w:rPr>
          <w:rFonts w:ascii="Book Antiqua" w:eastAsia="Book Antiqua" w:hAnsi="Book Antiqua" w:cs="Book Antiqua"/>
          <w:color w:val="000000"/>
        </w:rPr>
        <w:t xml:space="preserve">did not categorize all studies using </w:t>
      </w:r>
      <w:r w:rsidR="007A0D51" w:rsidRPr="008F1474">
        <w:rPr>
          <w:rFonts w:ascii="Book Antiqua" w:eastAsia="Book Antiqua" w:hAnsi="Book Antiqua" w:cs="Book Antiqua"/>
          <w:color w:val="000000"/>
        </w:rPr>
        <w:t>m</w:t>
      </w:r>
      <w:r w:rsidRPr="008F1474">
        <w:rPr>
          <w:rFonts w:ascii="Book Antiqua" w:eastAsia="Book Antiqua" w:hAnsi="Book Antiqua" w:cs="Book Antiqua"/>
          <w:color w:val="000000"/>
        </w:rPr>
        <w:t>eta-analysis, so there may still be valid treatment outcomes missed.</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Thus, </w:t>
      </w:r>
      <w:r w:rsidR="007A0D51" w:rsidRPr="008F1474">
        <w:rPr>
          <w:rFonts w:ascii="Book Antiqua" w:eastAsia="Book Antiqua" w:hAnsi="Book Antiqua" w:cs="Book Antiqua"/>
          <w:color w:val="000000"/>
        </w:rPr>
        <w:t>m</w:t>
      </w:r>
      <w:r w:rsidRPr="008F1474">
        <w:rPr>
          <w:rFonts w:ascii="Book Antiqua" w:eastAsia="Book Antiqua" w:hAnsi="Book Antiqua" w:cs="Book Antiqua"/>
          <w:color w:val="000000"/>
        </w:rPr>
        <w:t xml:space="preserve">ore clinical studies may be needed to analyze the postoperative adjuvant therapy </w:t>
      </w:r>
      <w:r w:rsidR="00B87A5A" w:rsidRPr="008F1474">
        <w:rPr>
          <w:rFonts w:ascii="Book Antiqua" w:eastAsia="Book Antiqua" w:hAnsi="Book Antiqua" w:cs="Book Antiqua"/>
          <w:color w:val="000000"/>
        </w:rPr>
        <w:t xml:space="preserve">for </w:t>
      </w:r>
      <w:r w:rsidRPr="008F1474">
        <w:rPr>
          <w:rFonts w:ascii="Book Antiqua" w:eastAsia="Book Antiqua" w:hAnsi="Book Antiqua" w:cs="Book Antiqua"/>
          <w:color w:val="000000"/>
        </w:rPr>
        <w:t>such populations in order to obtain the best treatment strategy.</w:t>
      </w:r>
    </w:p>
    <w:p w14:paraId="0FEE1F33" w14:textId="77777777" w:rsidR="00A77B3E" w:rsidRPr="008F1474" w:rsidRDefault="00A77B3E" w:rsidP="008F1474">
      <w:pPr>
        <w:spacing w:line="360" w:lineRule="auto"/>
        <w:ind w:firstLine="240"/>
        <w:jc w:val="both"/>
        <w:rPr>
          <w:rFonts w:ascii="Book Antiqua" w:hAnsi="Book Antiqua"/>
        </w:rPr>
      </w:pPr>
    </w:p>
    <w:p w14:paraId="3D2FB082"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aps/>
          <w:color w:val="000000"/>
          <w:u w:val="single"/>
        </w:rPr>
        <w:t>CONCLUSION</w:t>
      </w:r>
    </w:p>
    <w:p w14:paraId="699341EB" w14:textId="382BDA39"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 xml:space="preserve">Adjuvant therapy for preventing tumor recurrence after radical resection in HCC patients with MVI is the key to improving the long-term survival rate. Although there is still controversy, after </w:t>
      </w:r>
      <w:r w:rsidR="001C5004" w:rsidRPr="008F1474">
        <w:rPr>
          <w:rFonts w:ascii="Book Antiqua" w:eastAsia="Book Antiqua" w:hAnsi="Book Antiqua" w:cs="Book Antiqua"/>
          <w:color w:val="000000"/>
        </w:rPr>
        <w:t>LR</w:t>
      </w:r>
      <w:r w:rsidRPr="008F1474">
        <w:rPr>
          <w:rFonts w:ascii="Book Antiqua" w:eastAsia="Book Antiqua" w:hAnsi="Book Antiqua" w:cs="Book Antiqua"/>
          <w:color w:val="000000"/>
        </w:rPr>
        <w:t>,</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TACE may be an effective choice to improve DFS and OS. As targeted therapy and immunotherapy have been effective in improving the prognosis of patients with advanced liver cancer in</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many retrospective studies, </w:t>
      </w:r>
      <w:r w:rsidR="007A0D51" w:rsidRPr="008F1474">
        <w:rPr>
          <w:rFonts w:ascii="Book Antiqua" w:eastAsia="Book Antiqua" w:hAnsi="Book Antiqua" w:cs="Book Antiqua"/>
          <w:color w:val="000000"/>
        </w:rPr>
        <w:t>a</w:t>
      </w:r>
      <w:r w:rsidRPr="008F1474">
        <w:rPr>
          <w:rFonts w:ascii="Book Antiqua" w:eastAsia="Book Antiqua" w:hAnsi="Book Antiqua" w:cs="Book Antiqua"/>
          <w:color w:val="000000"/>
        </w:rPr>
        <w:t>djuvant therapy based on molecular targeted drugs needs further study.</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 xml:space="preserve">Many RCT studies evaluating adjuvant ICI after </w:t>
      </w:r>
      <w:r w:rsidR="0059134C" w:rsidRPr="008F1474">
        <w:rPr>
          <w:rFonts w:ascii="Book Antiqua" w:eastAsia="Book Antiqua" w:hAnsi="Book Antiqua" w:cs="Book Antiqua"/>
          <w:color w:val="000000"/>
        </w:rPr>
        <w:t>LR</w:t>
      </w:r>
      <w:r w:rsidRPr="008F1474">
        <w:rPr>
          <w:rFonts w:ascii="Book Antiqua" w:eastAsia="Book Antiqua" w:hAnsi="Book Antiqua" w:cs="Book Antiqua"/>
          <w:color w:val="000000"/>
        </w:rPr>
        <w:t xml:space="preserve"> are ongoing, and their results may provide additional references for adjuvant therapy. In the future, prospective studies should be carried out to clarify the improvement of prognosis in the MVI subgroup by these two treatments. Moreover, in consideration of</w:t>
      </w:r>
      <w:r w:rsidR="007A0D51" w:rsidRPr="008F1474">
        <w:rPr>
          <w:rFonts w:ascii="Book Antiqua" w:eastAsia="Book Antiqua" w:hAnsi="Book Antiqua" w:cs="Book Antiqua"/>
          <w:color w:val="000000"/>
        </w:rPr>
        <w:t xml:space="preserve"> </w:t>
      </w:r>
      <w:r w:rsidRPr="008F1474">
        <w:rPr>
          <w:rFonts w:ascii="Book Antiqua" w:eastAsia="Book Antiqua" w:hAnsi="Book Antiqua" w:cs="Book Antiqua"/>
          <w:color w:val="000000"/>
        </w:rPr>
        <w:t>the actual drug efficacy, adverse reactions</w:t>
      </w:r>
      <w:r w:rsidR="00B87A5A"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and patient tolerance, the relationship between efficacy and safety should be balanced in clinical practice. It may be necessary to distinguish potential populations benefiting from each combination therapy, and to assess whether patients have the preconditions to receive effective combination therapy using novel biomarkers and biological characteristics.</w:t>
      </w:r>
    </w:p>
    <w:p w14:paraId="5154B447" w14:textId="77777777" w:rsidR="00A77B3E" w:rsidRPr="008F1474" w:rsidRDefault="00A77B3E" w:rsidP="008F1474">
      <w:pPr>
        <w:spacing w:line="360" w:lineRule="auto"/>
        <w:jc w:val="both"/>
        <w:rPr>
          <w:rFonts w:ascii="Book Antiqua" w:hAnsi="Book Antiqua"/>
        </w:rPr>
      </w:pPr>
    </w:p>
    <w:p w14:paraId="3994F4D0"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REFERENCES</w:t>
      </w:r>
    </w:p>
    <w:p w14:paraId="5DE5450E"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 </w:t>
      </w:r>
      <w:r w:rsidRPr="008F1474">
        <w:rPr>
          <w:rFonts w:ascii="Book Antiqua" w:eastAsia="宋体" w:hAnsi="Book Antiqua"/>
          <w:b/>
          <w:bCs/>
        </w:rPr>
        <w:t>Sung H</w:t>
      </w:r>
      <w:r w:rsidRPr="008F1474">
        <w:rPr>
          <w:rFonts w:ascii="Book Antiqua" w:eastAsia="宋体" w:hAnsi="Book Antiqua"/>
        </w:rPr>
        <w:t xml:space="preserve">, </w:t>
      </w:r>
      <w:proofErr w:type="spellStart"/>
      <w:r w:rsidRPr="008F1474">
        <w:rPr>
          <w:rFonts w:ascii="Book Antiqua" w:eastAsia="宋体" w:hAnsi="Book Antiqua"/>
        </w:rPr>
        <w:t>Ferlay</w:t>
      </w:r>
      <w:proofErr w:type="spellEnd"/>
      <w:r w:rsidRPr="008F1474">
        <w:rPr>
          <w:rFonts w:ascii="Book Antiqua" w:eastAsia="宋体" w:hAnsi="Book Antiqua"/>
        </w:rPr>
        <w:t xml:space="preserve"> J, Siegel RL, </w:t>
      </w:r>
      <w:proofErr w:type="spellStart"/>
      <w:r w:rsidRPr="008F1474">
        <w:rPr>
          <w:rFonts w:ascii="Book Antiqua" w:eastAsia="宋体" w:hAnsi="Book Antiqua"/>
        </w:rPr>
        <w:t>Laversanne</w:t>
      </w:r>
      <w:proofErr w:type="spellEnd"/>
      <w:r w:rsidRPr="008F1474">
        <w:rPr>
          <w:rFonts w:ascii="Book Antiqua" w:eastAsia="宋体" w:hAnsi="Book Antiqua"/>
        </w:rPr>
        <w:t xml:space="preserve"> M, </w:t>
      </w:r>
      <w:proofErr w:type="spellStart"/>
      <w:r w:rsidRPr="008F1474">
        <w:rPr>
          <w:rFonts w:ascii="Book Antiqua" w:eastAsia="宋体" w:hAnsi="Book Antiqua"/>
        </w:rPr>
        <w:t>Soerjomataram</w:t>
      </w:r>
      <w:proofErr w:type="spellEnd"/>
      <w:r w:rsidRPr="008F1474">
        <w:rPr>
          <w:rFonts w:ascii="Book Antiqua" w:eastAsia="宋体" w:hAnsi="Book Antiqua"/>
        </w:rPr>
        <w:t xml:space="preserve"> I, Jemal A, Bray F. Global Cancer Statistics 2020: GLOBOCAN Estimates of Incidence and Mortality Worldwide for 36 Cancers in 185 Countries. </w:t>
      </w:r>
      <w:r w:rsidRPr="008F1474">
        <w:rPr>
          <w:rFonts w:ascii="Book Antiqua" w:eastAsia="宋体" w:hAnsi="Book Antiqua"/>
          <w:i/>
          <w:iCs/>
        </w:rPr>
        <w:t>CA Cancer J Clin</w:t>
      </w:r>
      <w:r w:rsidRPr="008F1474">
        <w:rPr>
          <w:rFonts w:ascii="Book Antiqua" w:eastAsia="宋体" w:hAnsi="Book Antiqua"/>
        </w:rPr>
        <w:t xml:space="preserve"> 2021; </w:t>
      </w:r>
      <w:r w:rsidRPr="008F1474">
        <w:rPr>
          <w:rFonts w:ascii="Book Antiqua" w:eastAsia="宋体" w:hAnsi="Book Antiqua"/>
          <w:b/>
          <w:bCs/>
        </w:rPr>
        <w:t>71</w:t>
      </w:r>
      <w:r w:rsidRPr="008F1474">
        <w:rPr>
          <w:rFonts w:ascii="Book Antiqua" w:eastAsia="宋体" w:hAnsi="Book Antiqua"/>
        </w:rPr>
        <w:t>: 209-249 [PMID: 33538338 DOI: 10.3322/caac.21660]</w:t>
      </w:r>
    </w:p>
    <w:p w14:paraId="3F971DC7"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lastRenderedPageBreak/>
        <w:t xml:space="preserve">2 </w:t>
      </w:r>
      <w:proofErr w:type="spellStart"/>
      <w:r w:rsidRPr="008F1474">
        <w:rPr>
          <w:rFonts w:ascii="Book Antiqua" w:eastAsia="宋体" w:hAnsi="Book Antiqua"/>
          <w:b/>
          <w:bCs/>
        </w:rPr>
        <w:t>Maluccio</w:t>
      </w:r>
      <w:proofErr w:type="spellEnd"/>
      <w:r w:rsidRPr="008F1474">
        <w:rPr>
          <w:rFonts w:ascii="Book Antiqua" w:eastAsia="宋体" w:hAnsi="Book Antiqua"/>
          <w:b/>
          <w:bCs/>
        </w:rPr>
        <w:t xml:space="preserve"> M</w:t>
      </w:r>
      <w:r w:rsidRPr="008F1474">
        <w:rPr>
          <w:rFonts w:ascii="Book Antiqua" w:eastAsia="宋体" w:hAnsi="Book Antiqua"/>
        </w:rPr>
        <w:t xml:space="preserve">, Covey A. Recent progress in understanding, diagnosing, and treating hepatocellular carcinoma. </w:t>
      </w:r>
      <w:r w:rsidRPr="008F1474">
        <w:rPr>
          <w:rFonts w:ascii="Book Antiqua" w:eastAsia="宋体" w:hAnsi="Book Antiqua"/>
          <w:i/>
          <w:iCs/>
        </w:rPr>
        <w:t>CA Cancer J Clin</w:t>
      </w:r>
      <w:r w:rsidRPr="008F1474">
        <w:rPr>
          <w:rFonts w:ascii="Book Antiqua" w:eastAsia="宋体" w:hAnsi="Book Antiqua"/>
        </w:rPr>
        <w:t xml:space="preserve"> 2012; </w:t>
      </w:r>
      <w:r w:rsidRPr="008F1474">
        <w:rPr>
          <w:rFonts w:ascii="Book Antiqua" w:eastAsia="宋体" w:hAnsi="Book Antiqua"/>
          <w:b/>
          <w:bCs/>
        </w:rPr>
        <w:t>62</w:t>
      </w:r>
      <w:r w:rsidRPr="008F1474">
        <w:rPr>
          <w:rFonts w:ascii="Book Antiqua" w:eastAsia="宋体" w:hAnsi="Book Antiqua"/>
        </w:rPr>
        <w:t>: 394-399 [PMID: 23070690 DOI: 10.3322/caac.21161]</w:t>
      </w:r>
    </w:p>
    <w:p w14:paraId="235E2027"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3 </w:t>
      </w:r>
      <w:r w:rsidRPr="008F1474">
        <w:rPr>
          <w:rFonts w:ascii="Book Antiqua" w:eastAsia="宋体" w:hAnsi="Book Antiqua"/>
          <w:b/>
          <w:bCs/>
        </w:rPr>
        <w:t>Chen ZH</w:t>
      </w:r>
      <w:r w:rsidRPr="008F1474">
        <w:rPr>
          <w:rFonts w:ascii="Book Antiqua" w:eastAsia="宋体" w:hAnsi="Book Antiqua"/>
        </w:rPr>
        <w:t xml:space="preserve">, Zhang XP, Zhou TF, Wang K, Wang H, Chai ZT, Shi J, Guo WX, Cheng SQ. Adjuvant </w:t>
      </w:r>
      <w:proofErr w:type="spellStart"/>
      <w:r w:rsidRPr="008F1474">
        <w:rPr>
          <w:rFonts w:ascii="Book Antiqua" w:eastAsia="宋体" w:hAnsi="Book Antiqua"/>
        </w:rPr>
        <w:t>transarterial</w:t>
      </w:r>
      <w:proofErr w:type="spellEnd"/>
      <w:r w:rsidRPr="008F1474">
        <w:rPr>
          <w:rFonts w:ascii="Book Antiqua" w:eastAsia="宋体" w:hAnsi="Book Antiqua"/>
        </w:rPr>
        <w:t xml:space="preserve"> chemoembolization improves survival outcomes in hepatocellular carcinoma with microvascular invasion: A systematic review and meta-analysis. </w:t>
      </w:r>
      <w:proofErr w:type="spellStart"/>
      <w:r w:rsidRPr="008F1474">
        <w:rPr>
          <w:rFonts w:ascii="Book Antiqua" w:eastAsia="宋体" w:hAnsi="Book Antiqua"/>
          <w:i/>
          <w:iCs/>
        </w:rPr>
        <w:t>Eur</w:t>
      </w:r>
      <w:proofErr w:type="spellEnd"/>
      <w:r w:rsidRPr="008F1474">
        <w:rPr>
          <w:rFonts w:ascii="Book Antiqua" w:eastAsia="宋体" w:hAnsi="Book Antiqua"/>
          <w:i/>
          <w:iCs/>
        </w:rPr>
        <w:t xml:space="preserve"> J Surg Oncol</w:t>
      </w:r>
      <w:r w:rsidRPr="008F1474">
        <w:rPr>
          <w:rFonts w:ascii="Book Antiqua" w:eastAsia="宋体" w:hAnsi="Book Antiqua"/>
        </w:rPr>
        <w:t xml:space="preserve"> 2019; </w:t>
      </w:r>
      <w:r w:rsidRPr="008F1474">
        <w:rPr>
          <w:rFonts w:ascii="Book Antiqua" w:eastAsia="宋体" w:hAnsi="Book Antiqua"/>
          <w:b/>
          <w:bCs/>
        </w:rPr>
        <w:t>45</w:t>
      </w:r>
      <w:r w:rsidRPr="008F1474">
        <w:rPr>
          <w:rFonts w:ascii="Book Antiqua" w:eastAsia="宋体" w:hAnsi="Book Antiqua"/>
        </w:rPr>
        <w:t>: 2188-2196 [PMID: 31256949 DOI: 10.1016/j.ejso.2019.06.031]</w:t>
      </w:r>
    </w:p>
    <w:p w14:paraId="6D044F3B"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 </w:t>
      </w:r>
      <w:r w:rsidRPr="008F1474">
        <w:rPr>
          <w:rFonts w:ascii="Book Antiqua" w:eastAsia="宋体" w:hAnsi="Book Antiqua"/>
          <w:b/>
          <w:bCs/>
        </w:rPr>
        <w:t>Kluger MD</w:t>
      </w:r>
      <w:r w:rsidRPr="008F1474">
        <w:rPr>
          <w:rFonts w:ascii="Book Antiqua" w:eastAsia="宋体" w:hAnsi="Book Antiqua"/>
        </w:rPr>
        <w:t xml:space="preserve">, </w:t>
      </w:r>
      <w:proofErr w:type="spellStart"/>
      <w:r w:rsidRPr="008F1474">
        <w:rPr>
          <w:rFonts w:ascii="Book Antiqua" w:eastAsia="宋体" w:hAnsi="Book Antiqua"/>
        </w:rPr>
        <w:t>Salceda</w:t>
      </w:r>
      <w:proofErr w:type="spellEnd"/>
      <w:r w:rsidRPr="008F1474">
        <w:rPr>
          <w:rFonts w:ascii="Book Antiqua" w:eastAsia="宋体" w:hAnsi="Book Antiqua"/>
        </w:rPr>
        <w:t xml:space="preserve"> JA, Laurent A, </w:t>
      </w:r>
      <w:proofErr w:type="spellStart"/>
      <w:r w:rsidRPr="008F1474">
        <w:rPr>
          <w:rFonts w:ascii="Book Antiqua" w:eastAsia="宋体" w:hAnsi="Book Antiqua"/>
        </w:rPr>
        <w:t>Tayar</w:t>
      </w:r>
      <w:proofErr w:type="spellEnd"/>
      <w:r w:rsidRPr="008F1474">
        <w:rPr>
          <w:rFonts w:ascii="Book Antiqua" w:eastAsia="宋体" w:hAnsi="Book Antiqua"/>
        </w:rPr>
        <w:t xml:space="preserve"> C, </w:t>
      </w:r>
      <w:proofErr w:type="spellStart"/>
      <w:r w:rsidRPr="008F1474">
        <w:rPr>
          <w:rFonts w:ascii="Book Antiqua" w:eastAsia="宋体" w:hAnsi="Book Antiqua"/>
        </w:rPr>
        <w:t>Duvoux</w:t>
      </w:r>
      <w:proofErr w:type="spellEnd"/>
      <w:r w:rsidRPr="008F1474">
        <w:rPr>
          <w:rFonts w:ascii="Book Antiqua" w:eastAsia="宋体" w:hAnsi="Book Antiqua"/>
        </w:rPr>
        <w:t xml:space="preserve"> C, </w:t>
      </w:r>
      <w:proofErr w:type="spellStart"/>
      <w:r w:rsidRPr="008F1474">
        <w:rPr>
          <w:rFonts w:ascii="Book Antiqua" w:eastAsia="宋体" w:hAnsi="Book Antiqua"/>
        </w:rPr>
        <w:t>Decaens</w:t>
      </w:r>
      <w:proofErr w:type="spellEnd"/>
      <w:r w:rsidRPr="008F1474">
        <w:rPr>
          <w:rFonts w:ascii="Book Antiqua" w:eastAsia="宋体" w:hAnsi="Book Antiqua"/>
        </w:rPr>
        <w:t xml:space="preserve"> T, </w:t>
      </w:r>
      <w:proofErr w:type="spellStart"/>
      <w:r w:rsidRPr="008F1474">
        <w:rPr>
          <w:rFonts w:ascii="Book Antiqua" w:eastAsia="宋体" w:hAnsi="Book Antiqua"/>
        </w:rPr>
        <w:t>Luciani</w:t>
      </w:r>
      <w:proofErr w:type="spellEnd"/>
      <w:r w:rsidRPr="008F1474">
        <w:rPr>
          <w:rFonts w:ascii="Book Antiqua" w:eastAsia="宋体" w:hAnsi="Book Antiqua"/>
        </w:rPr>
        <w:t xml:space="preserve"> A, Van </w:t>
      </w:r>
      <w:proofErr w:type="spellStart"/>
      <w:r w:rsidRPr="008F1474">
        <w:rPr>
          <w:rFonts w:ascii="Book Antiqua" w:eastAsia="宋体" w:hAnsi="Book Antiqua"/>
        </w:rPr>
        <w:t>Nhieu</w:t>
      </w:r>
      <w:proofErr w:type="spellEnd"/>
      <w:r w:rsidRPr="008F1474">
        <w:rPr>
          <w:rFonts w:ascii="Book Antiqua" w:eastAsia="宋体" w:hAnsi="Book Antiqua"/>
        </w:rPr>
        <w:t xml:space="preserve"> JT, </w:t>
      </w:r>
      <w:proofErr w:type="spellStart"/>
      <w:r w:rsidRPr="008F1474">
        <w:rPr>
          <w:rFonts w:ascii="Book Antiqua" w:eastAsia="宋体" w:hAnsi="Book Antiqua"/>
        </w:rPr>
        <w:t>Azoulay</w:t>
      </w:r>
      <w:proofErr w:type="spellEnd"/>
      <w:r w:rsidRPr="008F1474">
        <w:rPr>
          <w:rFonts w:ascii="Book Antiqua" w:eastAsia="宋体" w:hAnsi="Book Antiqua"/>
        </w:rPr>
        <w:t xml:space="preserve"> D, </w:t>
      </w:r>
      <w:proofErr w:type="spellStart"/>
      <w:r w:rsidRPr="008F1474">
        <w:rPr>
          <w:rFonts w:ascii="Book Antiqua" w:eastAsia="宋体" w:hAnsi="Book Antiqua"/>
        </w:rPr>
        <w:t>Cherqui</w:t>
      </w:r>
      <w:proofErr w:type="spellEnd"/>
      <w:r w:rsidRPr="008F1474">
        <w:rPr>
          <w:rFonts w:ascii="Book Antiqua" w:eastAsia="宋体" w:hAnsi="Book Antiqua"/>
        </w:rPr>
        <w:t xml:space="preserve"> D. Liver resection for hepatocellular carcinoma in 313 Western patients: tumor biology and underlying liver rather than tumor size drive prognosis. </w:t>
      </w:r>
      <w:r w:rsidRPr="008F1474">
        <w:rPr>
          <w:rFonts w:ascii="Book Antiqua" w:eastAsia="宋体" w:hAnsi="Book Antiqua"/>
          <w:i/>
          <w:iCs/>
        </w:rPr>
        <w:t>J Hepatol</w:t>
      </w:r>
      <w:r w:rsidRPr="008F1474">
        <w:rPr>
          <w:rFonts w:ascii="Book Antiqua" w:eastAsia="宋体" w:hAnsi="Book Antiqua"/>
        </w:rPr>
        <w:t xml:space="preserve"> 2015; </w:t>
      </w:r>
      <w:r w:rsidRPr="008F1474">
        <w:rPr>
          <w:rFonts w:ascii="Book Antiqua" w:eastAsia="宋体" w:hAnsi="Book Antiqua"/>
          <w:b/>
          <w:bCs/>
        </w:rPr>
        <w:t>62</w:t>
      </w:r>
      <w:r w:rsidRPr="008F1474">
        <w:rPr>
          <w:rFonts w:ascii="Book Antiqua" w:eastAsia="宋体" w:hAnsi="Book Antiqua"/>
        </w:rPr>
        <w:t>: 1131-1140 [PMID: 25529622 DOI: 10.1016/j.jhep.2014.12.018]</w:t>
      </w:r>
    </w:p>
    <w:p w14:paraId="59608D2F"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 </w:t>
      </w:r>
      <w:r w:rsidRPr="008F1474">
        <w:rPr>
          <w:rFonts w:ascii="Book Antiqua" w:eastAsia="宋体" w:hAnsi="Book Antiqua"/>
          <w:b/>
          <w:bCs/>
        </w:rPr>
        <w:t>Zhang EL</w:t>
      </w:r>
      <w:r w:rsidRPr="008F1474">
        <w:rPr>
          <w:rFonts w:ascii="Book Antiqua" w:eastAsia="宋体" w:hAnsi="Book Antiqua"/>
        </w:rPr>
        <w:t xml:space="preserve">, Cheng Q, Huang ZY, Dong W. Revisiting Surgical Strategies for Hepatocellular Carcinoma </w:t>
      </w:r>
      <w:proofErr w:type="gramStart"/>
      <w:r w:rsidRPr="008F1474">
        <w:rPr>
          <w:rFonts w:ascii="Book Antiqua" w:eastAsia="宋体" w:hAnsi="Book Antiqua"/>
        </w:rPr>
        <w:t>With</w:t>
      </w:r>
      <w:proofErr w:type="gramEnd"/>
      <w:r w:rsidRPr="008F1474">
        <w:rPr>
          <w:rFonts w:ascii="Book Antiqua" w:eastAsia="宋体" w:hAnsi="Book Antiqua"/>
        </w:rPr>
        <w:t xml:space="preserve"> Microvascular Invasion. </w:t>
      </w:r>
      <w:r w:rsidRPr="008F1474">
        <w:rPr>
          <w:rFonts w:ascii="Book Antiqua" w:eastAsia="宋体" w:hAnsi="Book Antiqua"/>
          <w:i/>
          <w:iCs/>
        </w:rPr>
        <w:t>Front Oncol</w:t>
      </w:r>
      <w:r w:rsidRPr="008F1474">
        <w:rPr>
          <w:rFonts w:ascii="Book Antiqua" w:eastAsia="宋体" w:hAnsi="Book Antiqua"/>
        </w:rPr>
        <w:t xml:space="preserve"> 2021; </w:t>
      </w:r>
      <w:r w:rsidRPr="008F1474">
        <w:rPr>
          <w:rFonts w:ascii="Book Antiqua" w:eastAsia="宋体" w:hAnsi="Book Antiqua"/>
          <w:b/>
          <w:bCs/>
        </w:rPr>
        <w:t>11</w:t>
      </w:r>
      <w:r w:rsidRPr="008F1474">
        <w:rPr>
          <w:rFonts w:ascii="Book Antiqua" w:eastAsia="宋体" w:hAnsi="Book Antiqua"/>
        </w:rPr>
        <w:t>: 691354 [PMID: 34123861 DOI: 10.3389/fonc.2021.691354]</w:t>
      </w:r>
    </w:p>
    <w:p w14:paraId="68151C90"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 </w:t>
      </w:r>
      <w:r w:rsidRPr="008F1474">
        <w:rPr>
          <w:rFonts w:ascii="Book Antiqua" w:eastAsia="宋体" w:hAnsi="Book Antiqua"/>
          <w:b/>
          <w:bCs/>
        </w:rPr>
        <w:t>Zhang XP</w:t>
      </w:r>
      <w:r w:rsidRPr="008F1474">
        <w:rPr>
          <w:rFonts w:ascii="Book Antiqua" w:eastAsia="宋体" w:hAnsi="Book Antiqua"/>
        </w:rPr>
        <w:t xml:space="preserve">, Wang K, Wei XB, Li LQ, Sun HC, Wen TF, Chai ZT, Chen ZH, Shi J, Guo WX, </w:t>
      </w:r>
      <w:proofErr w:type="spellStart"/>
      <w:r w:rsidRPr="008F1474">
        <w:rPr>
          <w:rFonts w:ascii="Book Antiqua" w:eastAsia="宋体" w:hAnsi="Book Antiqua"/>
        </w:rPr>
        <w:t>Xie</w:t>
      </w:r>
      <w:proofErr w:type="spellEnd"/>
      <w:r w:rsidRPr="008F1474">
        <w:rPr>
          <w:rFonts w:ascii="Book Antiqua" w:eastAsia="宋体" w:hAnsi="Book Antiqua"/>
        </w:rPr>
        <w:t xml:space="preserve"> D, Cong WM, Wu MC, Lau WY, Cheng SQ. An Eastern Hepatobiliary Surgery Hospital Microvascular Invasion Scoring System in Predicting Prognosis of Patients with Hepatocellular Carcinoma and Microvascular Invasion After R0 Liver Resection: A Large-Scale, Multicenter Study. </w:t>
      </w:r>
      <w:r w:rsidRPr="008F1474">
        <w:rPr>
          <w:rFonts w:ascii="Book Antiqua" w:eastAsia="宋体" w:hAnsi="Book Antiqua"/>
          <w:i/>
          <w:iCs/>
        </w:rPr>
        <w:t>Oncologist</w:t>
      </w:r>
      <w:r w:rsidRPr="008F1474">
        <w:rPr>
          <w:rFonts w:ascii="Book Antiqua" w:eastAsia="宋体" w:hAnsi="Book Antiqua"/>
        </w:rPr>
        <w:t xml:space="preserve"> 2019; </w:t>
      </w:r>
      <w:r w:rsidRPr="008F1474">
        <w:rPr>
          <w:rFonts w:ascii="Book Antiqua" w:eastAsia="宋体" w:hAnsi="Book Antiqua"/>
          <w:b/>
          <w:bCs/>
        </w:rPr>
        <w:t>24</w:t>
      </w:r>
      <w:r w:rsidRPr="008F1474">
        <w:rPr>
          <w:rFonts w:ascii="Book Antiqua" w:eastAsia="宋体" w:hAnsi="Book Antiqua"/>
        </w:rPr>
        <w:t>: e1476-e1488 [PMID: 31138726 DOI: 10.1634/theoncologist.2018-0868]</w:t>
      </w:r>
    </w:p>
    <w:p w14:paraId="0CF5AE03"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7 </w:t>
      </w:r>
      <w:r w:rsidRPr="008F1474">
        <w:rPr>
          <w:rFonts w:ascii="Book Antiqua" w:eastAsia="宋体" w:hAnsi="Book Antiqua"/>
          <w:b/>
          <w:bCs/>
        </w:rPr>
        <w:t>Wang H</w:t>
      </w:r>
      <w:r w:rsidRPr="008F1474">
        <w:rPr>
          <w:rFonts w:ascii="Book Antiqua" w:eastAsia="宋体" w:hAnsi="Book Antiqua"/>
        </w:rPr>
        <w:t xml:space="preserve">, Feng LH, Qian YW, Cao ZY, Wu MC, Cong WM. Does microvascular invasion in Barcelona Clinic Liver Cancer stage A multinodular hepatocellular carcinoma indicate early-stage behavior? </w:t>
      </w:r>
      <w:r w:rsidRPr="008F1474">
        <w:rPr>
          <w:rFonts w:ascii="Book Antiqua" w:eastAsia="宋体" w:hAnsi="Book Antiqua"/>
          <w:i/>
          <w:iCs/>
        </w:rPr>
        <w:t xml:space="preserve">Ann </w:t>
      </w:r>
      <w:proofErr w:type="spellStart"/>
      <w:r w:rsidRPr="008F1474">
        <w:rPr>
          <w:rFonts w:ascii="Book Antiqua" w:eastAsia="宋体" w:hAnsi="Book Antiqua"/>
          <w:i/>
          <w:iCs/>
        </w:rPr>
        <w:t>Transl</w:t>
      </w:r>
      <w:proofErr w:type="spellEnd"/>
      <w:r w:rsidRPr="008F1474">
        <w:rPr>
          <w:rFonts w:ascii="Book Antiqua" w:eastAsia="宋体" w:hAnsi="Book Antiqua"/>
          <w:i/>
          <w:iCs/>
        </w:rPr>
        <w:t xml:space="preserve"> Med</w:t>
      </w:r>
      <w:r w:rsidRPr="008F1474">
        <w:rPr>
          <w:rFonts w:ascii="Book Antiqua" w:eastAsia="宋体" w:hAnsi="Book Antiqua"/>
        </w:rPr>
        <w:t xml:space="preserve"> 2019; </w:t>
      </w:r>
      <w:r w:rsidRPr="008F1474">
        <w:rPr>
          <w:rFonts w:ascii="Book Antiqua" w:eastAsia="宋体" w:hAnsi="Book Antiqua"/>
          <w:b/>
          <w:bCs/>
        </w:rPr>
        <w:t>7</w:t>
      </w:r>
      <w:r w:rsidRPr="008F1474">
        <w:rPr>
          <w:rFonts w:ascii="Book Antiqua" w:eastAsia="宋体" w:hAnsi="Book Antiqua"/>
        </w:rPr>
        <w:t>: 428 [PMID: 31700864 DOI: 10.21037/atm.2019.08.114]</w:t>
      </w:r>
    </w:p>
    <w:p w14:paraId="48215991"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8 </w:t>
      </w:r>
      <w:r w:rsidRPr="008F1474">
        <w:rPr>
          <w:rFonts w:ascii="Book Antiqua" w:eastAsia="宋体" w:hAnsi="Book Antiqua"/>
          <w:b/>
          <w:bCs/>
        </w:rPr>
        <w:t>Leone P</w:t>
      </w:r>
      <w:r w:rsidRPr="008F1474">
        <w:rPr>
          <w:rFonts w:ascii="Book Antiqua" w:eastAsia="宋体" w:hAnsi="Book Antiqua"/>
        </w:rPr>
        <w:t xml:space="preserve">, </w:t>
      </w:r>
      <w:proofErr w:type="spellStart"/>
      <w:r w:rsidRPr="008F1474">
        <w:rPr>
          <w:rFonts w:ascii="Book Antiqua" w:eastAsia="宋体" w:hAnsi="Book Antiqua"/>
        </w:rPr>
        <w:t>Solimando</w:t>
      </w:r>
      <w:proofErr w:type="spellEnd"/>
      <w:r w:rsidRPr="008F1474">
        <w:rPr>
          <w:rFonts w:ascii="Book Antiqua" w:eastAsia="宋体" w:hAnsi="Book Antiqua"/>
        </w:rPr>
        <w:t xml:space="preserve"> AG, Fasano R, </w:t>
      </w:r>
      <w:proofErr w:type="spellStart"/>
      <w:r w:rsidRPr="008F1474">
        <w:rPr>
          <w:rFonts w:ascii="Book Antiqua" w:eastAsia="宋体" w:hAnsi="Book Antiqua"/>
        </w:rPr>
        <w:t>Argentiero</w:t>
      </w:r>
      <w:proofErr w:type="spellEnd"/>
      <w:r w:rsidRPr="008F1474">
        <w:rPr>
          <w:rFonts w:ascii="Book Antiqua" w:eastAsia="宋体" w:hAnsi="Book Antiqua"/>
        </w:rPr>
        <w:t xml:space="preserve"> A, </w:t>
      </w:r>
      <w:proofErr w:type="spellStart"/>
      <w:r w:rsidRPr="008F1474">
        <w:rPr>
          <w:rFonts w:ascii="Book Antiqua" w:eastAsia="宋体" w:hAnsi="Book Antiqua"/>
        </w:rPr>
        <w:t>Malerba</w:t>
      </w:r>
      <w:proofErr w:type="spellEnd"/>
      <w:r w:rsidRPr="008F1474">
        <w:rPr>
          <w:rFonts w:ascii="Book Antiqua" w:eastAsia="宋体" w:hAnsi="Book Antiqua"/>
        </w:rPr>
        <w:t xml:space="preserve"> E, </w:t>
      </w:r>
      <w:proofErr w:type="spellStart"/>
      <w:r w:rsidRPr="008F1474">
        <w:rPr>
          <w:rFonts w:ascii="Book Antiqua" w:eastAsia="宋体" w:hAnsi="Book Antiqua"/>
        </w:rPr>
        <w:t>Buonavoglia</w:t>
      </w:r>
      <w:proofErr w:type="spellEnd"/>
      <w:r w:rsidRPr="008F1474">
        <w:rPr>
          <w:rFonts w:ascii="Book Antiqua" w:eastAsia="宋体" w:hAnsi="Book Antiqua"/>
        </w:rPr>
        <w:t xml:space="preserve"> A, </w:t>
      </w:r>
      <w:proofErr w:type="spellStart"/>
      <w:r w:rsidRPr="008F1474">
        <w:rPr>
          <w:rFonts w:ascii="Book Antiqua" w:eastAsia="宋体" w:hAnsi="Book Antiqua"/>
        </w:rPr>
        <w:t>Lupo</w:t>
      </w:r>
      <w:proofErr w:type="spellEnd"/>
      <w:r w:rsidRPr="008F1474">
        <w:rPr>
          <w:rFonts w:ascii="Book Antiqua" w:eastAsia="宋体" w:hAnsi="Book Antiqua"/>
        </w:rPr>
        <w:t xml:space="preserve"> LG, De Re V, </w:t>
      </w:r>
      <w:proofErr w:type="spellStart"/>
      <w:r w:rsidRPr="008F1474">
        <w:rPr>
          <w:rFonts w:ascii="Book Antiqua" w:eastAsia="宋体" w:hAnsi="Book Antiqua"/>
        </w:rPr>
        <w:t>Silvestris</w:t>
      </w:r>
      <w:proofErr w:type="spellEnd"/>
      <w:r w:rsidRPr="008F1474">
        <w:rPr>
          <w:rFonts w:ascii="Book Antiqua" w:eastAsia="宋体" w:hAnsi="Book Antiqua"/>
        </w:rPr>
        <w:t xml:space="preserve"> N, </w:t>
      </w:r>
      <w:proofErr w:type="spellStart"/>
      <w:r w:rsidRPr="008F1474">
        <w:rPr>
          <w:rFonts w:ascii="Book Antiqua" w:eastAsia="宋体" w:hAnsi="Book Antiqua"/>
        </w:rPr>
        <w:t>Racanelli</w:t>
      </w:r>
      <w:proofErr w:type="spellEnd"/>
      <w:r w:rsidRPr="008F1474">
        <w:rPr>
          <w:rFonts w:ascii="Book Antiqua" w:eastAsia="宋体" w:hAnsi="Book Antiqua"/>
        </w:rPr>
        <w:t xml:space="preserve"> V. The Evolving Role of Immune Checkpoint Inhibitors in Hepatocellular Carcinoma Treatment. </w:t>
      </w:r>
      <w:r w:rsidRPr="008F1474">
        <w:rPr>
          <w:rFonts w:ascii="Book Antiqua" w:eastAsia="宋体" w:hAnsi="Book Antiqua"/>
          <w:i/>
          <w:iCs/>
        </w:rPr>
        <w:t>Vaccines (Basel)</w:t>
      </w:r>
      <w:r w:rsidRPr="008F1474">
        <w:rPr>
          <w:rFonts w:ascii="Book Antiqua" w:eastAsia="宋体" w:hAnsi="Book Antiqua"/>
        </w:rPr>
        <w:t xml:space="preserve"> 2021; </w:t>
      </w:r>
      <w:r w:rsidRPr="008F1474">
        <w:rPr>
          <w:rFonts w:ascii="Book Antiqua" w:eastAsia="宋体" w:hAnsi="Book Antiqua"/>
          <w:b/>
          <w:bCs/>
        </w:rPr>
        <w:t>9</w:t>
      </w:r>
      <w:r w:rsidRPr="008F1474">
        <w:rPr>
          <w:rFonts w:ascii="Book Antiqua" w:eastAsia="宋体" w:hAnsi="Book Antiqua"/>
        </w:rPr>
        <w:t xml:space="preserve"> [PMID: 34065489 DOI: 10.3390/vaccines9050532]</w:t>
      </w:r>
    </w:p>
    <w:p w14:paraId="4275FD85"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lastRenderedPageBreak/>
        <w:t xml:space="preserve">9 </w:t>
      </w:r>
      <w:r w:rsidRPr="008F1474">
        <w:rPr>
          <w:rFonts w:ascii="Book Antiqua" w:eastAsia="宋体" w:hAnsi="Book Antiqua"/>
          <w:b/>
          <w:bCs/>
        </w:rPr>
        <w:t>Liu ZL</w:t>
      </w:r>
      <w:r w:rsidRPr="008F1474">
        <w:rPr>
          <w:rFonts w:ascii="Book Antiqua" w:eastAsia="宋体" w:hAnsi="Book Antiqua"/>
        </w:rPr>
        <w:t xml:space="preserve">, Liu JH, </w:t>
      </w:r>
      <w:proofErr w:type="spellStart"/>
      <w:r w:rsidRPr="008F1474">
        <w:rPr>
          <w:rFonts w:ascii="Book Antiqua" w:eastAsia="宋体" w:hAnsi="Book Antiqua"/>
        </w:rPr>
        <w:t>Staiculescu</w:t>
      </w:r>
      <w:proofErr w:type="spellEnd"/>
      <w:r w:rsidRPr="008F1474">
        <w:rPr>
          <w:rFonts w:ascii="Book Antiqua" w:eastAsia="宋体" w:hAnsi="Book Antiqua"/>
        </w:rPr>
        <w:t xml:space="preserve"> D, Chen J. Combination of molecularly targeted therapies and immune checkpoint inhibitors in the new era of unresectable hepatocellular carcinoma treatment. </w:t>
      </w:r>
      <w:proofErr w:type="spellStart"/>
      <w:r w:rsidRPr="008F1474">
        <w:rPr>
          <w:rFonts w:ascii="Book Antiqua" w:eastAsia="宋体" w:hAnsi="Book Antiqua"/>
          <w:i/>
          <w:iCs/>
        </w:rPr>
        <w:t>Ther</w:t>
      </w:r>
      <w:proofErr w:type="spellEnd"/>
      <w:r w:rsidRPr="008F1474">
        <w:rPr>
          <w:rFonts w:ascii="Book Antiqua" w:eastAsia="宋体" w:hAnsi="Book Antiqua"/>
          <w:i/>
          <w:iCs/>
        </w:rPr>
        <w:t xml:space="preserve"> Adv Med Oncol</w:t>
      </w:r>
      <w:r w:rsidRPr="008F1474">
        <w:rPr>
          <w:rFonts w:ascii="Book Antiqua" w:eastAsia="宋体" w:hAnsi="Book Antiqua"/>
        </w:rPr>
        <w:t xml:space="preserve"> 2021; </w:t>
      </w:r>
      <w:r w:rsidRPr="008F1474">
        <w:rPr>
          <w:rFonts w:ascii="Book Antiqua" w:eastAsia="宋体" w:hAnsi="Book Antiqua"/>
          <w:b/>
          <w:bCs/>
        </w:rPr>
        <w:t>13</w:t>
      </w:r>
      <w:r w:rsidRPr="008F1474">
        <w:rPr>
          <w:rFonts w:ascii="Book Antiqua" w:eastAsia="宋体" w:hAnsi="Book Antiqua"/>
        </w:rPr>
        <w:t>: 17588359211018026 [PMID: 34104226 DOI: 10.1177/17588359211018026]</w:t>
      </w:r>
    </w:p>
    <w:p w14:paraId="438BBC18"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10 </w:t>
      </w:r>
      <w:proofErr w:type="spellStart"/>
      <w:r w:rsidRPr="008F1474">
        <w:rPr>
          <w:rFonts w:ascii="Book Antiqua" w:eastAsia="宋体" w:hAnsi="Book Antiqua"/>
          <w:b/>
          <w:bCs/>
        </w:rPr>
        <w:t>Granito</w:t>
      </w:r>
      <w:proofErr w:type="spellEnd"/>
      <w:r w:rsidRPr="008F1474">
        <w:rPr>
          <w:rFonts w:ascii="Book Antiqua" w:eastAsia="宋体" w:hAnsi="Book Antiqua"/>
          <w:b/>
          <w:bCs/>
        </w:rPr>
        <w:t xml:space="preserve"> A</w:t>
      </w:r>
      <w:r w:rsidRPr="008F1474">
        <w:rPr>
          <w:rFonts w:ascii="Book Antiqua" w:eastAsia="宋体" w:hAnsi="Book Antiqua"/>
        </w:rPr>
        <w:t xml:space="preserve">, </w:t>
      </w:r>
      <w:proofErr w:type="spellStart"/>
      <w:r w:rsidRPr="008F1474">
        <w:rPr>
          <w:rFonts w:ascii="Book Antiqua" w:eastAsia="宋体" w:hAnsi="Book Antiqua"/>
        </w:rPr>
        <w:t>Forgione</w:t>
      </w:r>
      <w:proofErr w:type="spellEnd"/>
      <w:r w:rsidRPr="008F1474">
        <w:rPr>
          <w:rFonts w:ascii="Book Antiqua" w:eastAsia="宋体" w:hAnsi="Book Antiqua"/>
        </w:rPr>
        <w:t xml:space="preserve"> A, Marinelli S, </w:t>
      </w:r>
      <w:proofErr w:type="spellStart"/>
      <w:r w:rsidRPr="008F1474">
        <w:rPr>
          <w:rFonts w:ascii="Book Antiqua" w:eastAsia="宋体" w:hAnsi="Book Antiqua"/>
        </w:rPr>
        <w:t>Renzulli</w:t>
      </w:r>
      <w:proofErr w:type="spellEnd"/>
      <w:r w:rsidRPr="008F1474">
        <w:rPr>
          <w:rFonts w:ascii="Book Antiqua" w:eastAsia="宋体" w:hAnsi="Book Antiqua"/>
        </w:rPr>
        <w:t xml:space="preserve"> M, </w:t>
      </w:r>
      <w:proofErr w:type="spellStart"/>
      <w:r w:rsidRPr="008F1474">
        <w:rPr>
          <w:rFonts w:ascii="Book Antiqua" w:eastAsia="宋体" w:hAnsi="Book Antiqua"/>
        </w:rPr>
        <w:t>Ielasi</w:t>
      </w:r>
      <w:proofErr w:type="spellEnd"/>
      <w:r w:rsidRPr="008F1474">
        <w:rPr>
          <w:rFonts w:ascii="Book Antiqua" w:eastAsia="宋体" w:hAnsi="Book Antiqua"/>
        </w:rPr>
        <w:t xml:space="preserve"> L, Sansone V, Benevento F, </w:t>
      </w:r>
      <w:proofErr w:type="spellStart"/>
      <w:r w:rsidRPr="008F1474">
        <w:rPr>
          <w:rFonts w:ascii="Book Antiqua" w:eastAsia="宋体" w:hAnsi="Book Antiqua"/>
        </w:rPr>
        <w:t>Piscaglia</w:t>
      </w:r>
      <w:proofErr w:type="spellEnd"/>
      <w:r w:rsidRPr="008F1474">
        <w:rPr>
          <w:rFonts w:ascii="Book Antiqua" w:eastAsia="宋体" w:hAnsi="Book Antiqua"/>
        </w:rPr>
        <w:t xml:space="preserve"> F, </w:t>
      </w:r>
      <w:proofErr w:type="spellStart"/>
      <w:r w:rsidRPr="008F1474">
        <w:rPr>
          <w:rFonts w:ascii="Book Antiqua" w:eastAsia="宋体" w:hAnsi="Book Antiqua"/>
        </w:rPr>
        <w:t>Tovoli</w:t>
      </w:r>
      <w:proofErr w:type="spellEnd"/>
      <w:r w:rsidRPr="008F1474">
        <w:rPr>
          <w:rFonts w:ascii="Book Antiqua" w:eastAsia="宋体" w:hAnsi="Book Antiqua"/>
        </w:rPr>
        <w:t xml:space="preserve"> F. Experience with regorafenib in the treatment of hepatocellular carcinoma. </w:t>
      </w:r>
      <w:proofErr w:type="spellStart"/>
      <w:r w:rsidRPr="008F1474">
        <w:rPr>
          <w:rFonts w:ascii="Book Antiqua" w:eastAsia="宋体" w:hAnsi="Book Antiqua"/>
          <w:i/>
          <w:iCs/>
        </w:rPr>
        <w:t>Therap</w:t>
      </w:r>
      <w:proofErr w:type="spellEnd"/>
      <w:r w:rsidRPr="008F1474">
        <w:rPr>
          <w:rFonts w:ascii="Book Antiqua" w:eastAsia="宋体" w:hAnsi="Book Antiqua"/>
          <w:i/>
          <w:iCs/>
        </w:rPr>
        <w:t xml:space="preserve"> Adv Gastroenterol</w:t>
      </w:r>
      <w:r w:rsidRPr="008F1474">
        <w:rPr>
          <w:rFonts w:ascii="Book Antiqua" w:eastAsia="宋体" w:hAnsi="Book Antiqua"/>
        </w:rPr>
        <w:t xml:space="preserve"> 2021; </w:t>
      </w:r>
      <w:r w:rsidRPr="008F1474">
        <w:rPr>
          <w:rFonts w:ascii="Book Antiqua" w:eastAsia="宋体" w:hAnsi="Book Antiqua"/>
          <w:b/>
          <w:bCs/>
        </w:rPr>
        <w:t>14</w:t>
      </w:r>
      <w:r w:rsidRPr="008F1474">
        <w:rPr>
          <w:rFonts w:ascii="Book Antiqua" w:eastAsia="宋体" w:hAnsi="Book Antiqua"/>
        </w:rPr>
        <w:t>: 17562848211016959 [PMID: 34104211 DOI: 10.1177/17562848211016959]</w:t>
      </w:r>
    </w:p>
    <w:p w14:paraId="62BBCA52"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11 </w:t>
      </w:r>
      <w:proofErr w:type="spellStart"/>
      <w:r w:rsidRPr="008F1474">
        <w:rPr>
          <w:rFonts w:ascii="Book Antiqua" w:eastAsia="宋体" w:hAnsi="Book Antiqua"/>
          <w:b/>
          <w:bCs/>
        </w:rPr>
        <w:t>Patsoukis</w:t>
      </w:r>
      <w:proofErr w:type="spellEnd"/>
      <w:r w:rsidRPr="008F1474">
        <w:rPr>
          <w:rFonts w:ascii="Book Antiqua" w:eastAsia="宋体" w:hAnsi="Book Antiqua"/>
          <w:b/>
          <w:bCs/>
        </w:rPr>
        <w:t xml:space="preserve"> N</w:t>
      </w:r>
      <w:r w:rsidRPr="008F1474">
        <w:rPr>
          <w:rFonts w:ascii="Book Antiqua" w:eastAsia="宋体" w:hAnsi="Book Antiqua"/>
        </w:rPr>
        <w:t xml:space="preserve">, Wang Q, Strauss L, </w:t>
      </w:r>
      <w:proofErr w:type="spellStart"/>
      <w:r w:rsidRPr="008F1474">
        <w:rPr>
          <w:rFonts w:ascii="Book Antiqua" w:eastAsia="宋体" w:hAnsi="Book Antiqua"/>
        </w:rPr>
        <w:t>Boussiotis</w:t>
      </w:r>
      <w:proofErr w:type="spellEnd"/>
      <w:r w:rsidRPr="008F1474">
        <w:rPr>
          <w:rFonts w:ascii="Book Antiqua" w:eastAsia="宋体" w:hAnsi="Book Antiqua"/>
        </w:rPr>
        <w:t xml:space="preserve"> VA. Revisiting the PD-1 pathway. </w:t>
      </w:r>
      <w:r w:rsidRPr="008F1474">
        <w:rPr>
          <w:rFonts w:ascii="Book Antiqua" w:eastAsia="宋体" w:hAnsi="Book Antiqua"/>
          <w:i/>
          <w:iCs/>
        </w:rPr>
        <w:t>Sci Adv</w:t>
      </w:r>
      <w:r w:rsidRPr="008F1474">
        <w:rPr>
          <w:rFonts w:ascii="Book Antiqua" w:eastAsia="宋体" w:hAnsi="Book Antiqua"/>
        </w:rPr>
        <w:t xml:space="preserve"> 2020; </w:t>
      </w:r>
      <w:r w:rsidRPr="008F1474">
        <w:rPr>
          <w:rFonts w:ascii="Book Antiqua" w:eastAsia="宋体" w:hAnsi="Book Antiqua"/>
          <w:b/>
          <w:bCs/>
        </w:rPr>
        <w:t>6</w:t>
      </w:r>
      <w:r w:rsidRPr="008F1474">
        <w:rPr>
          <w:rFonts w:ascii="Book Antiqua" w:eastAsia="宋体" w:hAnsi="Book Antiqua"/>
        </w:rPr>
        <w:t xml:space="preserve"> [PMID: 32948597 DOI: 10.1126/</w:t>
      </w:r>
      <w:proofErr w:type="gramStart"/>
      <w:r w:rsidRPr="008F1474">
        <w:rPr>
          <w:rFonts w:ascii="Book Antiqua" w:eastAsia="宋体" w:hAnsi="Book Antiqua"/>
        </w:rPr>
        <w:t>sciadv.abd</w:t>
      </w:r>
      <w:proofErr w:type="gramEnd"/>
      <w:r w:rsidRPr="008F1474">
        <w:rPr>
          <w:rFonts w:ascii="Book Antiqua" w:eastAsia="宋体" w:hAnsi="Book Antiqua"/>
        </w:rPr>
        <w:t>2712]</w:t>
      </w:r>
    </w:p>
    <w:p w14:paraId="594D9151"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12 </w:t>
      </w:r>
      <w:r w:rsidRPr="008F1474">
        <w:rPr>
          <w:rFonts w:ascii="Book Antiqua" w:eastAsia="宋体" w:hAnsi="Book Antiqua"/>
          <w:b/>
          <w:bCs/>
        </w:rPr>
        <w:t>Li QJ</w:t>
      </w:r>
      <w:r w:rsidRPr="008F1474">
        <w:rPr>
          <w:rFonts w:ascii="Book Antiqua" w:eastAsia="宋体" w:hAnsi="Book Antiqua"/>
        </w:rPr>
        <w:t xml:space="preserve">, He MK, Chen HW, Fang WQ, Zhou YM, Xu L, Wei W, Zhang YJ, Guo Y, Guo RP, Chen MS, Shi M. Hepatic Arterial Infusion of Oxaliplatin, Fluorouracil, and Leucovorin Versus </w:t>
      </w:r>
      <w:proofErr w:type="spellStart"/>
      <w:r w:rsidRPr="008F1474">
        <w:rPr>
          <w:rFonts w:ascii="Book Antiqua" w:eastAsia="宋体" w:hAnsi="Book Antiqua"/>
        </w:rPr>
        <w:t>Transarterial</w:t>
      </w:r>
      <w:proofErr w:type="spellEnd"/>
      <w:r w:rsidRPr="008F1474">
        <w:rPr>
          <w:rFonts w:ascii="Book Antiqua" w:eastAsia="宋体" w:hAnsi="Book Antiqua"/>
        </w:rPr>
        <w:t xml:space="preserve"> Chemoembolization for Large Hepatocellular Carcinoma: A Randomized Phase III Trial. </w:t>
      </w:r>
      <w:r w:rsidRPr="008F1474">
        <w:rPr>
          <w:rFonts w:ascii="Book Antiqua" w:eastAsia="宋体" w:hAnsi="Book Antiqua"/>
          <w:i/>
          <w:iCs/>
        </w:rPr>
        <w:t>J Clin Oncol</w:t>
      </w:r>
      <w:r w:rsidRPr="008F1474">
        <w:rPr>
          <w:rFonts w:ascii="Book Antiqua" w:eastAsia="宋体" w:hAnsi="Book Antiqua"/>
        </w:rPr>
        <w:t xml:space="preserve"> 2022; </w:t>
      </w:r>
      <w:r w:rsidRPr="008F1474">
        <w:rPr>
          <w:rFonts w:ascii="Book Antiqua" w:eastAsia="宋体" w:hAnsi="Book Antiqua"/>
          <w:b/>
          <w:bCs/>
        </w:rPr>
        <w:t>40</w:t>
      </w:r>
      <w:r w:rsidRPr="008F1474">
        <w:rPr>
          <w:rFonts w:ascii="Book Antiqua" w:eastAsia="宋体" w:hAnsi="Book Antiqua"/>
        </w:rPr>
        <w:t>: 150-160 [PMID: 34648352 DOI: 10.1200/JCO.21.00608]</w:t>
      </w:r>
    </w:p>
    <w:p w14:paraId="0FCCAEFD"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13 </w:t>
      </w:r>
      <w:r w:rsidRPr="008F1474">
        <w:rPr>
          <w:rFonts w:ascii="Book Antiqua" w:eastAsia="宋体" w:hAnsi="Book Antiqua"/>
          <w:b/>
          <w:bCs/>
        </w:rPr>
        <w:t>Ye JZ</w:t>
      </w:r>
      <w:r w:rsidRPr="008F1474">
        <w:rPr>
          <w:rFonts w:ascii="Book Antiqua" w:eastAsia="宋体" w:hAnsi="Book Antiqua"/>
        </w:rPr>
        <w:t xml:space="preserve">, Chen JZ, Li ZH, Bai T, Chen J, Zhu SL, Li LQ, Wu FX. Efficacy of postoperative adjuvant transcatheter arterial chemoembolization in hepatocellular carcinoma patients with microvascular invasion. </w:t>
      </w:r>
      <w:r w:rsidRPr="008F1474">
        <w:rPr>
          <w:rFonts w:ascii="Book Antiqua" w:eastAsia="宋体" w:hAnsi="Book Antiqua"/>
          <w:i/>
          <w:iCs/>
        </w:rPr>
        <w:t>World J Gastroenterol</w:t>
      </w:r>
      <w:r w:rsidRPr="008F1474">
        <w:rPr>
          <w:rFonts w:ascii="Book Antiqua" w:eastAsia="宋体" w:hAnsi="Book Antiqua"/>
        </w:rPr>
        <w:t xml:space="preserve"> 2017; </w:t>
      </w:r>
      <w:r w:rsidRPr="008F1474">
        <w:rPr>
          <w:rFonts w:ascii="Book Antiqua" w:eastAsia="宋体" w:hAnsi="Book Antiqua"/>
          <w:b/>
          <w:bCs/>
        </w:rPr>
        <w:t>23</w:t>
      </w:r>
      <w:r w:rsidRPr="008F1474">
        <w:rPr>
          <w:rFonts w:ascii="Book Antiqua" w:eastAsia="宋体" w:hAnsi="Book Antiqua"/>
        </w:rPr>
        <w:t>: 7415-7424 [PMID: 29151695 DOI: 10.3748/</w:t>
      </w:r>
      <w:proofErr w:type="gramStart"/>
      <w:r w:rsidRPr="008F1474">
        <w:rPr>
          <w:rFonts w:ascii="Book Antiqua" w:eastAsia="宋体" w:hAnsi="Book Antiqua"/>
        </w:rPr>
        <w:t>wjg.v23.i</w:t>
      </w:r>
      <w:proofErr w:type="gramEnd"/>
      <w:r w:rsidRPr="008F1474">
        <w:rPr>
          <w:rFonts w:ascii="Book Antiqua" w:eastAsia="宋体" w:hAnsi="Book Antiqua"/>
        </w:rPr>
        <w:t>41.7415]</w:t>
      </w:r>
    </w:p>
    <w:p w14:paraId="3A61DC3A"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14 </w:t>
      </w:r>
      <w:r w:rsidRPr="008F1474">
        <w:rPr>
          <w:rFonts w:ascii="Book Antiqua" w:eastAsia="宋体" w:hAnsi="Book Antiqua"/>
          <w:b/>
          <w:bCs/>
        </w:rPr>
        <w:t>Chen W</w:t>
      </w:r>
      <w:r w:rsidRPr="008F1474">
        <w:rPr>
          <w:rFonts w:ascii="Book Antiqua" w:eastAsia="宋体" w:hAnsi="Book Antiqua"/>
        </w:rPr>
        <w:t xml:space="preserve">, Ma T, Zhang J, Zhang X, Chen W, Shen Y, Bai X, Liang T. A systematic review and meta-analysis of adjuvant </w:t>
      </w:r>
      <w:proofErr w:type="spellStart"/>
      <w:r w:rsidRPr="008F1474">
        <w:rPr>
          <w:rFonts w:ascii="Book Antiqua" w:eastAsia="宋体" w:hAnsi="Book Antiqua"/>
        </w:rPr>
        <w:t>transarterial</w:t>
      </w:r>
      <w:proofErr w:type="spellEnd"/>
      <w:r w:rsidRPr="008F1474">
        <w:rPr>
          <w:rFonts w:ascii="Book Antiqua" w:eastAsia="宋体" w:hAnsi="Book Antiqua"/>
        </w:rPr>
        <w:t xml:space="preserve"> chemoembolization after curative resection for patients with hepatocellular carcinoma. </w:t>
      </w:r>
      <w:r w:rsidRPr="008F1474">
        <w:rPr>
          <w:rFonts w:ascii="Book Antiqua" w:eastAsia="宋体" w:hAnsi="Book Antiqua"/>
          <w:i/>
          <w:iCs/>
        </w:rPr>
        <w:t>HPB (Oxford)</w:t>
      </w:r>
      <w:r w:rsidRPr="008F1474">
        <w:rPr>
          <w:rFonts w:ascii="Book Antiqua" w:eastAsia="宋体" w:hAnsi="Book Antiqua"/>
        </w:rPr>
        <w:t xml:space="preserve"> 2020; </w:t>
      </w:r>
      <w:r w:rsidRPr="008F1474">
        <w:rPr>
          <w:rFonts w:ascii="Book Antiqua" w:eastAsia="宋体" w:hAnsi="Book Antiqua"/>
          <w:b/>
          <w:bCs/>
        </w:rPr>
        <w:t>22</w:t>
      </w:r>
      <w:r w:rsidRPr="008F1474">
        <w:rPr>
          <w:rFonts w:ascii="Book Antiqua" w:eastAsia="宋体" w:hAnsi="Book Antiqua"/>
        </w:rPr>
        <w:t>: 795-808 [PMID: 31980307 DOI: 10.1016/j.hpb.2019.12.013]</w:t>
      </w:r>
    </w:p>
    <w:p w14:paraId="574A7F60"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15 </w:t>
      </w:r>
      <w:r w:rsidRPr="008F1474">
        <w:rPr>
          <w:rFonts w:ascii="Book Antiqua" w:eastAsia="宋体" w:hAnsi="Book Antiqua"/>
          <w:b/>
          <w:bCs/>
        </w:rPr>
        <w:t>Chen XH</w:t>
      </w:r>
      <w:r w:rsidRPr="008F1474">
        <w:rPr>
          <w:rFonts w:ascii="Book Antiqua" w:eastAsia="宋体" w:hAnsi="Book Antiqua"/>
        </w:rPr>
        <w:t xml:space="preserve">, Zhang BH, </w:t>
      </w:r>
      <w:proofErr w:type="spellStart"/>
      <w:r w:rsidRPr="008F1474">
        <w:rPr>
          <w:rFonts w:ascii="Book Antiqua" w:eastAsia="宋体" w:hAnsi="Book Antiqua"/>
        </w:rPr>
        <w:t>Qiu</w:t>
      </w:r>
      <w:proofErr w:type="spellEnd"/>
      <w:r w:rsidRPr="008F1474">
        <w:rPr>
          <w:rFonts w:ascii="Book Antiqua" w:eastAsia="宋体" w:hAnsi="Book Antiqua"/>
        </w:rPr>
        <w:t xml:space="preserve"> SJ, Fan J, Ren ZG, Xia JL, Wang YH, Gan YH, Yin X, Ye SL. [Effect of postoperative adjuvant </w:t>
      </w:r>
      <w:proofErr w:type="spellStart"/>
      <w:r w:rsidRPr="008F1474">
        <w:rPr>
          <w:rFonts w:ascii="Book Antiqua" w:eastAsia="宋体" w:hAnsi="Book Antiqua"/>
        </w:rPr>
        <w:t>transarterial</w:t>
      </w:r>
      <w:proofErr w:type="spellEnd"/>
      <w:r w:rsidRPr="008F1474">
        <w:rPr>
          <w:rFonts w:ascii="Book Antiqua" w:eastAsia="宋体" w:hAnsi="Book Antiqua"/>
        </w:rPr>
        <w:t xml:space="preserve"> chemoembolization on late recurrence of hepatocellular carcinoma after radical resection]. </w:t>
      </w:r>
      <w:proofErr w:type="spellStart"/>
      <w:r w:rsidRPr="008F1474">
        <w:rPr>
          <w:rFonts w:ascii="Book Antiqua" w:eastAsia="宋体" w:hAnsi="Book Antiqua"/>
          <w:i/>
          <w:iCs/>
        </w:rPr>
        <w:t>Zhonghua</w:t>
      </w:r>
      <w:proofErr w:type="spellEnd"/>
      <w:r w:rsidRPr="008F1474">
        <w:rPr>
          <w:rFonts w:ascii="Book Antiqua" w:eastAsia="宋体" w:hAnsi="Book Antiqua"/>
          <w:i/>
          <w:iCs/>
        </w:rPr>
        <w:t xml:space="preserve"> Gan Zang Bing Za </w:t>
      </w:r>
      <w:proofErr w:type="spellStart"/>
      <w:r w:rsidRPr="008F1474">
        <w:rPr>
          <w:rFonts w:ascii="Book Antiqua" w:eastAsia="宋体" w:hAnsi="Book Antiqua"/>
          <w:i/>
          <w:iCs/>
        </w:rPr>
        <w:t>Zhi</w:t>
      </w:r>
      <w:proofErr w:type="spellEnd"/>
      <w:r w:rsidRPr="008F1474">
        <w:rPr>
          <w:rFonts w:ascii="Book Antiqua" w:eastAsia="宋体" w:hAnsi="Book Antiqua"/>
        </w:rPr>
        <w:t xml:space="preserve"> 2010; </w:t>
      </w:r>
      <w:r w:rsidRPr="008F1474">
        <w:rPr>
          <w:rFonts w:ascii="Book Antiqua" w:eastAsia="宋体" w:hAnsi="Book Antiqua"/>
          <w:b/>
          <w:bCs/>
        </w:rPr>
        <w:t>18</w:t>
      </w:r>
      <w:r w:rsidRPr="008F1474">
        <w:rPr>
          <w:rFonts w:ascii="Book Antiqua" w:eastAsia="宋体" w:hAnsi="Book Antiqua"/>
        </w:rPr>
        <w:t>: 599-603 [PMID: 20825715 DOI: 10.3760/cma.j.issn.1007-3418.2010.08.012]</w:t>
      </w:r>
    </w:p>
    <w:p w14:paraId="60056BB3"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16 </w:t>
      </w:r>
      <w:r w:rsidRPr="008F1474">
        <w:rPr>
          <w:rFonts w:ascii="Book Antiqua" w:eastAsia="宋体" w:hAnsi="Book Antiqua"/>
          <w:b/>
          <w:bCs/>
        </w:rPr>
        <w:t>Yang Y</w:t>
      </w:r>
      <w:r w:rsidRPr="008F1474">
        <w:rPr>
          <w:rFonts w:ascii="Book Antiqua" w:eastAsia="宋体" w:hAnsi="Book Antiqua"/>
        </w:rPr>
        <w:t xml:space="preserve">, Lin K, Liu L, Qian Y, Yang Y, Yuan S, Zhu P, Huang J, Liu F, Gu F, Fu S, Jiang B, Liu H, Pan Z, Lau WY, Zhou W. Impact of preoperative TACE on incidences of </w:t>
      </w:r>
      <w:r w:rsidRPr="008F1474">
        <w:rPr>
          <w:rFonts w:ascii="Book Antiqua" w:eastAsia="宋体" w:hAnsi="Book Antiqua"/>
        </w:rPr>
        <w:lastRenderedPageBreak/>
        <w:t xml:space="preserve">microvascular invasion and long-term post-hepatectomy survival in hepatocellular carcinoma patients: A propensity score matching analysis. </w:t>
      </w:r>
      <w:r w:rsidRPr="008F1474">
        <w:rPr>
          <w:rFonts w:ascii="Book Antiqua" w:eastAsia="宋体" w:hAnsi="Book Antiqua"/>
          <w:i/>
          <w:iCs/>
        </w:rPr>
        <w:t>Cancer Med</w:t>
      </w:r>
      <w:r w:rsidRPr="008F1474">
        <w:rPr>
          <w:rFonts w:ascii="Book Antiqua" w:eastAsia="宋体" w:hAnsi="Book Antiqua"/>
        </w:rPr>
        <w:t xml:space="preserve"> 2021; </w:t>
      </w:r>
      <w:r w:rsidRPr="008F1474">
        <w:rPr>
          <w:rFonts w:ascii="Book Antiqua" w:eastAsia="宋体" w:hAnsi="Book Antiqua"/>
          <w:b/>
          <w:bCs/>
        </w:rPr>
        <w:t>10</w:t>
      </w:r>
      <w:r w:rsidRPr="008F1474">
        <w:rPr>
          <w:rFonts w:ascii="Book Antiqua" w:eastAsia="宋体" w:hAnsi="Book Antiqua"/>
        </w:rPr>
        <w:t>: 2100-2111 [PMID: 33650288 DOI: 10.1002/cam4.3814]</w:t>
      </w:r>
    </w:p>
    <w:p w14:paraId="4B01AC76"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17 </w:t>
      </w:r>
      <w:r w:rsidRPr="008F1474">
        <w:rPr>
          <w:rFonts w:ascii="Book Antiqua" w:eastAsia="宋体" w:hAnsi="Book Antiqua"/>
          <w:b/>
          <w:bCs/>
        </w:rPr>
        <w:t>Li S</w:t>
      </w:r>
      <w:r w:rsidRPr="008F1474">
        <w:rPr>
          <w:rFonts w:ascii="Book Antiqua" w:eastAsia="宋体" w:hAnsi="Book Antiqua"/>
        </w:rPr>
        <w:t xml:space="preserve">, Mei J, Wang Q, Guo Z, Lu L, Ling Y, Xu L, Chen M, Zheng L, Lin W, Zou J, Wen Y, Wei W, Guo R. Postoperative Adjuvant </w:t>
      </w:r>
      <w:proofErr w:type="spellStart"/>
      <w:r w:rsidRPr="008F1474">
        <w:rPr>
          <w:rFonts w:ascii="Book Antiqua" w:eastAsia="宋体" w:hAnsi="Book Antiqua"/>
        </w:rPr>
        <w:t>Transarterial</w:t>
      </w:r>
      <w:proofErr w:type="spellEnd"/>
      <w:r w:rsidRPr="008F1474">
        <w:rPr>
          <w:rFonts w:ascii="Book Antiqua" w:eastAsia="宋体" w:hAnsi="Book Antiqua"/>
        </w:rPr>
        <w:t xml:space="preserve"> Infusion Chemotherapy with FOLFOX Could Improve Outcomes of Hepatocellular Carcinoma Patients with Microvascular Invasion: A Preliminary Report of a Phase III, Randomized Controlled Clinical Trial. </w:t>
      </w:r>
      <w:r w:rsidRPr="008F1474">
        <w:rPr>
          <w:rFonts w:ascii="Book Antiqua" w:eastAsia="宋体" w:hAnsi="Book Antiqua"/>
          <w:i/>
          <w:iCs/>
        </w:rPr>
        <w:t>Ann Surg Oncol</w:t>
      </w:r>
      <w:r w:rsidRPr="008F1474">
        <w:rPr>
          <w:rFonts w:ascii="Book Antiqua" w:eastAsia="宋体" w:hAnsi="Book Antiqua"/>
        </w:rPr>
        <w:t xml:space="preserve"> 2020; </w:t>
      </w:r>
      <w:r w:rsidRPr="008F1474">
        <w:rPr>
          <w:rFonts w:ascii="Book Antiqua" w:eastAsia="宋体" w:hAnsi="Book Antiqua"/>
          <w:b/>
          <w:bCs/>
        </w:rPr>
        <w:t>27</w:t>
      </w:r>
      <w:r w:rsidRPr="008F1474">
        <w:rPr>
          <w:rFonts w:ascii="Book Antiqua" w:eastAsia="宋体" w:hAnsi="Book Antiqua"/>
        </w:rPr>
        <w:t>: 5183-5190 [PMID: 32418078 DOI: 10.1245/s10434-020-08601-8]</w:t>
      </w:r>
    </w:p>
    <w:p w14:paraId="1A41FD11"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18 </w:t>
      </w:r>
      <w:proofErr w:type="spellStart"/>
      <w:r w:rsidRPr="008F1474">
        <w:rPr>
          <w:rFonts w:ascii="Book Antiqua" w:eastAsia="宋体" w:hAnsi="Book Antiqua"/>
          <w:b/>
          <w:bCs/>
        </w:rPr>
        <w:t>Ke</w:t>
      </w:r>
      <w:proofErr w:type="spellEnd"/>
      <w:r w:rsidRPr="008F1474">
        <w:rPr>
          <w:rFonts w:ascii="Book Antiqua" w:eastAsia="宋体" w:hAnsi="Book Antiqua"/>
          <w:b/>
          <w:bCs/>
        </w:rPr>
        <w:t xml:space="preserve"> Q</w:t>
      </w:r>
      <w:r w:rsidRPr="008F1474">
        <w:rPr>
          <w:rFonts w:ascii="Book Antiqua" w:eastAsia="宋体" w:hAnsi="Book Antiqua"/>
        </w:rPr>
        <w:t xml:space="preserve">, Wang L, Wu W, Huang X, Li L, Liu J, Guo W. Meta-Analysis of Postoperative Adjuvant Hepatic Artery Infusion Chemotherapy Versus Surgical Resection Alone for Hepatocellular Carcinoma. </w:t>
      </w:r>
      <w:r w:rsidRPr="008F1474">
        <w:rPr>
          <w:rFonts w:ascii="Book Antiqua" w:eastAsia="宋体" w:hAnsi="Book Antiqua"/>
          <w:i/>
          <w:iCs/>
        </w:rPr>
        <w:t>Front Oncol</w:t>
      </w:r>
      <w:r w:rsidRPr="008F1474">
        <w:rPr>
          <w:rFonts w:ascii="Book Antiqua" w:eastAsia="宋体" w:hAnsi="Book Antiqua"/>
        </w:rPr>
        <w:t xml:space="preserve"> 2021; </w:t>
      </w:r>
      <w:r w:rsidRPr="008F1474">
        <w:rPr>
          <w:rFonts w:ascii="Book Antiqua" w:eastAsia="宋体" w:hAnsi="Book Antiqua"/>
          <w:b/>
          <w:bCs/>
        </w:rPr>
        <w:t>11</w:t>
      </w:r>
      <w:r w:rsidRPr="008F1474">
        <w:rPr>
          <w:rFonts w:ascii="Book Antiqua" w:eastAsia="宋体" w:hAnsi="Book Antiqua"/>
        </w:rPr>
        <w:t>: 720079 [PMID: 35004268 DOI: 10.3389/fonc.2021.720079]</w:t>
      </w:r>
    </w:p>
    <w:p w14:paraId="7096329D"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19 </w:t>
      </w:r>
      <w:r w:rsidRPr="008F1474">
        <w:rPr>
          <w:rFonts w:ascii="Book Antiqua" w:eastAsia="宋体" w:hAnsi="Book Antiqua"/>
          <w:b/>
          <w:bCs/>
        </w:rPr>
        <w:t>Hsiao JH</w:t>
      </w:r>
      <w:r w:rsidRPr="008F1474">
        <w:rPr>
          <w:rFonts w:ascii="Book Antiqua" w:eastAsia="宋体" w:hAnsi="Book Antiqua"/>
        </w:rPr>
        <w:t xml:space="preserve">, Tsai CC, Liang TJ, Chiang CL, Liang HL, Chen IS, Chen YC, Chang PM, Chou NH, Wang BW. Adjuvant hepatic arterial infusion chemotherapy is beneficial for selective patients with Hepatocellular carcinoma undergoing surgical treatment. </w:t>
      </w:r>
      <w:r w:rsidRPr="008F1474">
        <w:rPr>
          <w:rFonts w:ascii="Book Antiqua" w:eastAsia="宋体" w:hAnsi="Book Antiqua"/>
          <w:i/>
          <w:iCs/>
        </w:rPr>
        <w:t>Int J Surg</w:t>
      </w:r>
      <w:r w:rsidRPr="008F1474">
        <w:rPr>
          <w:rFonts w:ascii="Book Antiqua" w:eastAsia="宋体" w:hAnsi="Book Antiqua"/>
        </w:rPr>
        <w:t xml:space="preserve"> 2017; </w:t>
      </w:r>
      <w:r w:rsidRPr="008F1474">
        <w:rPr>
          <w:rFonts w:ascii="Book Antiqua" w:eastAsia="宋体" w:hAnsi="Book Antiqua"/>
          <w:b/>
          <w:bCs/>
        </w:rPr>
        <w:t>45</w:t>
      </w:r>
      <w:r w:rsidRPr="008F1474">
        <w:rPr>
          <w:rFonts w:ascii="Book Antiqua" w:eastAsia="宋体" w:hAnsi="Book Antiqua"/>
        </w:rPr>
        <w:t>: 35-41 [PMID: 28728985 DOI: 10.1016/j.ijsu.2017.07.071]</w:t>
      </w:r>
    </w:p>
    <w:p w14:paraId="4D20AF24"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20 </w:t>
      </w:r>
      <w:r w:rsidRPr="008F1474">
        <w:rPr>
          <w:rFonts w:ascii="Book Antiqua" w:eastAsia="宋体" w:hAnsi="Book Antiqua"/>
          <w:b/>
          <w:bCs/>
        </w:rPr>
        <w:t>Shah SA</w:t>
      </w:r>
      <w:r w:rsidRPr="008F1474">
        <w:rPr>
          <w:rFonts w:ascii="Book Antiqua" w:eastAsia="宋体" w:hAnsi="Book Antiqua"/>
        </w:rPr>
        <w:t xml:space="preserve">, Cleary SP, Wei AC, Yang I, Taylor BR, Hemming AW, Langer B, Grant DR, Greig PD, </w:t>
      </w:r>
      <w:proofErr w:type="spellStart"/>
      <w:r w:rsidRPr="008F1474">
        <w:rPr>
          <w:rFonts w:ascii="Book Antiqua" w:eastAsia="宋体" w:hAnsi="Book Antiqua"/>
        </w:rPr>
        <w:t>Gallinger</w:t>
      </w:r>
      <w:proofErr w:type="spellEnd"/>
      <w:r w:rsidRPr="008F1474">
        <w:rPr>
          <w:rFonts w:ascii="Book Antiqua" w:eastAsia="宋体" w:hAnsi="Book Antiqua"/>
        </w:rPr>
        <w:t xml:space="preserve"> S. Recurrence after liver resection for hepatocellular carcinoma: risk factors, treatment, and outcomes. </w:t>
      </w:r>
      <w:r w:rsidRPr="008F1474">
        <w:rPr>
          <w:rFonts w:ascii="Book Antiqua" w:eastAsia="宋体" w:hAnsi="Book Antiqua"/>
          <w:i/>
          <w:iCs/>
        </w:rPr>
        <w:t>Surgery</w:t>
      </w:r>
      <w:r w:rsidRPr="008F1474">
        <w:rPr>
          <w:rFonts w:ascii="Book Antiqua" w:eastAsia="宋体" w:hAnsi="Book Antiqua"/>
        </w:rPr>
        <w:t xml:space="preserve"> 2007; </w:t>
      </w:r>
      <w:r w:rsidRPr="008F1474">
        <w:rPr>
          <w:rFonts w:ascii="Book Antiqua" w:eastAsia="宋体" w:hAnsi="Book Antiqua"/>
          <w:b/>
          <w:bCs/>
        </w:rPr>
        <w:t>141</w:t>
      </w:r>
      <w:r w:rsidRPr="008F1474">
        <w:rPr>
          <w:rFonts w:ascii="Book Antiqua" w:eastAsia="宋体" w:hAnsi="Book Antiqua"/>
        </w:rPr>
        <w:t>: 330-339 [PMID: 17349844 DOI: 10.1016/j.surg.2006.06.028]</w:t>
      </w:r>
    </w:p>
    <w:p w14:paraId="79EBC686"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21 </w:t>
      </w:r>
      <w:r w:rsidRPr="008F1474">
        <w:rPr>
          <w:rFonts w:ascii="Book Antiqua" w:eastAsia="宋体" w:hAnsi="Book Antiqua"/>
          <w:b/>
          <w:bCs/>
        </w:rPr>
        <w:t>Yamanaka N</w:t>
      </w:r>
      <w:r w:rsidRPr="008F1474">
        <w:rPr>
          <w:rFonts w:ascii="Book Antiqua" w:eastAsia="宋体" w:hAnsi="Book Antiqua"/>
        </w:rPr>
        <w:t xml:space="preserve">, Okamoto E, </w:t>
      </w:r>
      <w:proofErr w:type="spellStart"/>
      <w:r w:rsidRPr="008F1474">
        <w:rPr>
          <w:rFonts w:ascii="Book Antiqua" w:eastAsia="宋体" w:hAnsi="Book Antiqua"/>
        </w:rPr>
        <w:t>Toyosaka</w:t>
      </w:r>
      <w:proofErr w:type="spellEnd"/>
      <w:r w:rsidRPr="008F1474">
        <w:rPr>
          <w:rFonts w:ascii="Book Antiqua" w:eastAsia="宋体" w:hAnsi="Book Antiqua"/>
        </w:rPr>
        <w:t xml:space="preserve"> A, </w:t>
      </w:r>
      <w:proofErr w:type="spellStart"/>
      <w:r w:rsidRPr="008F1474">
        <w:rPr>
          <w:rFonts w:ascii="Book Antiqua" w:eastAsia="宋体" w:hAnsi="Book Antiqua"/>
        </w:rPr>
        <w:t>Mitunobu</w:t>
      </w:r>
      <w:proofErr w:type="spellEnd"/>
      <w:r w:rsidRPr="008F1474">
        <w:rPr>
          <w:rFonts w:ascii="Book Antiqua" w:eastAsia="宋体" w:hAnsi="Book Antiqua"/>
        </w:rPr>
        <w:t xml:space="preserve"> M, </w:t>
      </w:r>
      <w:proofErr w:type="spellStart"/>
      <w:r w:rsidRPr="008F1474">
        <w:rPr>
          <w:rFonts w:ascii="Book Antiqua" w:eastAsia="宋体" w:hAnsi="Book Antiqua"/>
        </w:rPr>
        <w:t>Fujihara</w:t>
      </w:r>
      <w:proofErr w:type="spellEnd"/>
      <w:r w:rsidRPr="008F1474">
        <w:rPr>
          <w:rFonts w:ascii="Book Antiqua" w:eastAsia="宋体" w:hAnsi="Book Antiqua"/>
        </w:rPr>
        <w:t xml:space="preserve"> S, Kato T, Fujimoto J, </w:t>
      </w:r>
      <w:proofErr w:type="spellStart"/>
      <w:r w:rsidRPr="008F1474">
        <w:rPr>
          <w:rFonts w:ascii="Book Antiqua" w:eastAsia="宋体" w:hAnsi="Book Antiqua"/>
        </w:rPr>
        <w:t>Oriyama</w:t>
      </w:r>
      <w:proofErr w:type="spellEnd"/>
      <w:r w:rsidRPr="008F1474">
        <w:rPr>
          <w:rFonts w:ascii="Book Antiqua" w:eastAsia="宋体" w:hAnsi="Book Antiqua"/>
        </w:rPr>
        <w:t xml:space="preserve"> T, Furukawa K, Kawamura E. Prognostic factors after hepatectomy for hepatocellular carcinomas. A univariate and multivariate analysis. </w:t>
      </w:r>
      <w:r w:rsidRPr="008F1474">
        <w:rPr>
          <w:rFonts w:ascii="Book Antiqua" w:eastAsia="宋体" w:hAnsi="Book Antiqua"/>
          <w:i/>
          <w:iCs/>
        </w:rPr>
        <w:t>Cancer</w:t>
      </w:r>
      <w:r w:rsidRPr="008F1474">
        <w:rPr>
          <w:rFonts w:ascii="Book Antiqua" w:eastAsia="宋体" w:hAnsi="Book Antiqua"/>
        </w:rPr>
        <w:t xml:space="preserve"> 1990; </w:t>
      </w:r>
      <w:r w:rsidRPr="008F1474">
        <w:rPr>
          <w:rFonts w:ascii="Book Antiqua" w:eastAsia="宋体" w:hAnsi="Book Antiqua"/>
          <w:b/>
          <w:bCs/>
        </w:rPr>
        <w:t>65</w:t>
      </w:r>
      <w:r w:rsidRPr="008F1474">
        <w:rPr>
          <w:rFonts w:ascii="Book Antiqua" w:eastAsia="宋体" w:hAnsi="Book Antiqua"/>
        </w:rPr>
        <w:t>: 1104-1110 [PMID: 2154320 DOI: 10.1002/1097-0142(19900301)65:5&lt;</w:t>
      </w:r>
      <w:proofErr w:type="gramStart"/>
      <w:r w:rsidRPr="008F1474">
        <w:rPr>
          <w:rFonts w:ascii="Book Antiqua" w:eastAsia="宋体" w:hAnsi="Book Antiqua"/>
        </w:rPr>
        <w:t>1104::</w:t>
      </w:r>
      <w:proofErr w:type="gramEnd"/>
      <w:r w:rsidRPr="008F1474">
        <w:rPr>
          <w:rFonts w:ascii="Book Antiqua" w:eastAsia="宋体" w:hAnsi="Book Antiqua"/>
        </w:rPr>
        <w:t>aid-cncr2820650511&gt;3.0.co;2-g]</w:t>
      </w:r>
    </w:p>
    <w:p w14:paraId="652C09B3"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22 </w:t>
      </w:r>
      <w:proofErr w:type="spellStart"/>
      <w:r w:rsidRPr="008F1474">
        <w:rPr>
          <w:rFonts w:ascii="Book Antiqua" w:eastAsia="宋体" w:hAnsi="Book Antiqua"/>
          <w:b/>
          <w:bCs/>
        </w:rPr>
        <w:t>Bruix</w:t>
      </w:r>
      <w:proofErr w:type="spellEnd"/>
      <w:r w:rsidRPr="008F1474">
        <w:rPr>
          <w:rFonts w:ascii="Book Antiqua" w:eastAsia="宋体" w:hAnsi="Book Antiqua"/>
          <w:b/>
          <w:bCs/>
        </w:rPr>
        <w:t xml:space="preserve"> J</w:t>
      </w:r>
      <w:r w:rsidRPr="008F1474">
        <w:rPr>
          <w:rFonts w:ascii="Book Antiqua" w:eastAsia="宋体" w:hAnsi="Book Antiqua"/>
        </w:rPr>
        <w:t xml:space="preserve">, Sherman M; American Association for the Study of Liver Diseases. Management of hepatocellular carcinoma: an update. </w:t>
      </w:r>
      <w:r w:rsidRPr="008F1474">
        <w:rPr>
          <w:rFonts w:ascii="Book Antiqua" w:eastAsia="宋体" w:hAnsi="Book Antiqua"/>
          <w:i/>
          <w:iCs/>
        </w:rPr>
        <w:t>Hepatology</w:t>
      </w:r>
      <w:r w:rsidRPr="008F1474">
        <w:rPr>
          <w:rFonts w:ascii="Book Antiqua" w:eastAsia="宋体" w:hAnsi="Book Antiqua"/>
        </w:rPr>
        <w:t xml:space="preserve"> 2011; </w:t>
      </w:r>
      <w:r w:rsidRPr="008F1474">
        <w:rPr>
          <w:rFonts w:ascii="Book Antiqua" w:eastAsia="宋体" w:hAnsi="Book Antiqua"/>
          <w:b/>
          <w:bCs/>
        </w:rPr>
        <w:t>53</w:t>
      </w:r>
      <w:r w:rsidRPr="008F1474">
        <w:rPr>
          <w:rFonts w:ascii="Book Antiqua" w:eastAsia="宋体" w:hAnsi="Book Antiqua"/>
        </w:rPr>
        <w:t>: 1020-1022 [PMID: 21374666 DOI: 10.1002/hep.24199]</w:t>
      </w:r>
    </w:p>
    <w:p w14:paraId="657CFE27"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lastRenderedPageBreak/>
        <w:t xml:space="preserve">23 </w:t>
      </w:r>
      <w:r w:rsidRPr="008F1474">
        <w:rPr>
          <w:rFonts w:ascii="Book Antiqua" w:eastAsia="宋体" w:hAnsi="Book Antiqua"/>
          <w:b/>
          <w:bCs/>
        </w:rPr>
        <w:t>Tsai TJ</w:t>
      </w:r>
      <w:r w:rsidRPr="008F1474">
        <w:rPr>
          <w:rFonts w:ascii="Book Antiqua" w:eastAsia="宋体" w:hAnsi="Book Antiqua"/>
        </w:rPr>
        <w:t xml:space="preserve">, Chau GY, Lui WY, </w:t>
      </w:r>
      <w:proofErr w:type="spellStart"/>
      <w:r w:rsidRPr="008F1474">
        <w:rPr>
          <w:rFonts w:ascii="Book Antiqua" w:eastAsia="宋体" w:hAnsi="Book Antiqua"/>
        </w:rPr>
        <w:t>Tsay</w:t>
      </w:r>
      <w:proofErr w:type="spellEnd"/>
      <w:r w:rsidRPr="008F1474">
        <w:rPr>
          <w:rFonts w:ascii="Book Antiqua" w:eastAsia="宋体" w:hAnsi="Book Antiqua"/>
        </w:rPr>
        <w:t xml:space="preserve"> SH, King KL, Loong CC, Hsia CY, Wu CW. Clinical significance of microscopic tumor venous invasion in patients with </w:t>
      </w:r>
      <w:proofErr w:type="spellStart"/>
      <w:r w:rsidRPr="008F1474">
        <w:rPr>
          <w:rFonts w:ascii="Book Antiqua" w:eastAsia="宋体" w:hAnsi="Book Antiqua"/>
        </w:rPr>
        <w:t>resectable</w:t>
      </w:r>
      <w:proofErr w:type="spellEnd"/>
      <w:r w:rsidRPr="008F1474">
        <w:rPr>
          <w:rFonts w:ascii="Book Antiqua" w:eastAsia="宋体" w:hAnsi="Book Antiqua"/>
        </w:rPr>
        <w:t xml:space="preserve"> hepatocellular carcinoma. </w:t>
      </w:r>
      <w:r w:rsidRPr="008F1474">
        <w:rPr>
          <w:rFonts w:ascii="Book Antiqua" w:eastAsia="宋体" w:hAnsi="Book Antiqua"/>
          <w:i/>
          <w:iCs/>
        </w:rPr>
        <w:t>Surgery</w:t>
      </w:r>
      <w:r w:rsidRPr="008F1474">
        <w:rPr>
          <w:rFonts w:ascii="Book Antiqua" w:eastAsia="宋体" w:hAnsi="Book Antiqua"/>
        </w:rPr>
        <w:t xml:space="preserve"> 2000; </w:t>
      </w:r>
      <w:r w:rsidRPr="008F1474">
        <w:rPr>
          <w:rFonts w:ascii="Book Antiqua" w:eastAsia="宋体" w:hAnsi="Book Antiqua"/>
          <w:b/>
          <w:bCs/>
        </w:rPr>
        <w:t>127</w:t>
      </w:r>
      <w:r w:rsidRPr="008F1474">
        <w:rPr>
          <w:rFonts w:ascii="Book Antiqua" w:eastAsia="宋体" w:hAnsi="Book Antiqua"/>
        </w:rPr>
        <w:t>: 603-608 [PMID: 10840353 DOI: 10.1067/msy.2000.105498]</w:t>
      </w:r>
    </w:p>
    <w:p w14:paraId="072F0E1D"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24 </w:t>
      </w:r>
      <w:r w:rsidRPr="008F1474">
        <w:rPr>
          <w:rFonts w:ascii="Book Antiqua" w:eastAsia="宋体" w:hAnsi="Book Antiqua"/>
          <w:b/>
          <w:bCs/>
        </w:rPr>
        <w:t>Yoshida Y</w:t>
      </w:r>
      <w:r w:rsidRPr="008F1474">
        <w:rPr>
          <w:rFonts w:ascii="Book Antiqua" w:eastAsia="宋体" w:hAnsi="Book Antiqua"/>
        </w:rPr>
        <w:t xml:space="preserve">, Kanematsu T, </w:t>
      </w:r>
      <w:proofErr w:type="spellStart"/>
      <w:r w:rsidRPr="008F1474">
        <w:rPr>
          <w:rFonts w:ascii="Book Antiqua" w:eastAsia="宋体" w:hAnsi="Book Antiqua"/>
        </w:rPr>
        <w:t>Matsumata</w:t>
      </w:r>
      <w:proofErr w:type="spellEnd"/>
      <w:r w:rsidRPr="008F1474">
        <w:rPr>
          <w:rFonts w:ascii="Book Antiqua" w:eastAsia="宋体" w:hAnsi="Book Antiqua"/>
        </w:rPr>
        <w:t xml:space="preserve"> T, </w:t>
      </w:r>
      <w:proofErr w:type="spellStart"/>
      <w:r w:rsidRPr="008F1474">
        <w:rPr>
          <w:rFonts w:ascii="Book Antiqua" w:eastAsia="宋体" w:hAnsi="Book Antiqua"/>
        </w:rPr>
        <w:t>Takenaka</w:t>
      </w:r>
      <w:proofErr w:type="spellEnd"/>
      <w:r w:rsidRPr="008F1474">
        <w:rPr>
          <w:rFonts w:ascii="Book Antiqua" w:eastAsia="宋体" w:hAnsi="Book Antiqua"/>
        </w:rPr>
        <w:t xml:space="preserve"> K, </w:t>
      </w:r>
      <w:proofErr w:type="spellStart"/>
      <w:r w:rsidRPr="008F1474">
        <w:rPr>
          <w:rFonts w:ascii="Book Antiqua" w:eastAsia="宋体" w:hAnsi="Book Antiqua"/>
        </w:rPr>
        <w:t>Sugimachi</w:t>
      </w:r>
      <w:proofErr w:type="spellEnd"/>
      <w:r w:rsidRPr="008F1474">
        <w:rPr>
          <w:rFonts w:ascii="Book Antiqua" w:eastAsia="宋体" w:hAnsi="Book Antiqua"/>
        </w:rPr>
        <w:t xml:space="preserve"> K. Surgical margin and recurrence after resection of hepatocellular carcinoma in patients with cirrhosis. Further evaluation of limited hepatic resection. </w:t>
      </w:r>
      <w:r w:rsidRPr="008F1474">
        <w:rPr>
          <w:rFonts w:ascii="Book Antiqua" w:eastAsia="宋体" w:hAnsi="Book Antiqua"/>
          <w:i/>
          <w:iCs/>
        </w:rPr>
        <w:t>Ann Surg</w:t>
      </w:r>
      <w:r w:rsidRPr="008F1474">
        <w:rPr>
          <w:rFonts w:ascii="Book Antiqua" w:eastAsia="宋体" w:hAnsi="Book Antiqua"/>
        </w:rPr>
        <w:t xml:space="preserve"> 1989; </w:t>
      </w:r>
      <w:r w:rsidRPr="008F1474">
        <w:rPr>
          <w:rFonts w:ascii="Book Antiqua" w:eastAsia="宋体" w:hAnsi="Book Antiqua"/>
          <w:b/>
          <w:bCs/>
        </w:rPr>
        <w:t>209</w:t>
      </w:r>
      <w:r w:rsidRPr="008F1474">
        <w:rPr>
          <w:rFonts w:ascii="Book Antiqua" w:eastAsia="宋体" w:hAnsi="Book Antiqua"/>
        </w:rPr>
        <w:t>: 297-301 [PMID: 2538106 DOI: 10.1097/00000658-198903000-00008]</w:t>
      </w:r>
    </w:p>
    <w:p w14:paraId="333D3040"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25 </w:t>
      </w:r>
      <w:proofErr w:type="spellStart"/>
      <w:r w:rsidRPr="008F1474">
        <w:rPr>
          <w:rFonts w:ascii="Book Antiqua" w:eastAsia="宋体" w:hAnsi="Book Antiqua"/>
          <w:b/>
          <w:bCs/>
        </w:rPr>
        <w:t>Matsumata</w:t>
      </w:r>
      <w:proofErr w:type="spellEnd"/>
      <w:r w:rsidRPr="008F1474">
        <w:rPr>
          <w:rFonts w:ascii="Book Antiqua" w:eastAsia="宋体" w:hAnsi="Book Antiqua"/>
          <w:b/>
          <w:bCs/>
        </w:rPr>
        <w:t xml:space="preserve"> T</w:t>
      </w:r>
      <w:r w:rsidRPr="008F1474">
        <w:rPr>
          <w:rFonts w:ascii="Book Antiqua" w:eastAsia="宋体" w:hAnsi="Book Antiqua"/>
        </w:rPr>
        <w:t xml:space="preserve">, Kanematsu T, </w:t>
      </w:r>
      <w:proofErr w:type="spellStart"/>
      <w:r w:rsidRPr="008F1474">
        <w:rPr>
          <w:rFonts w:ascii="Book Antiqua" w:eastAsia="宋体" w:hAnsi="Book Antiqua"/>
        </w:rPr>
        <w:t>Takenaka</w:t>
      </w:r>
      <w:proofErr w:type="spellEnd"/>
      <w:r w:rsidRPr="008F1474">
        <w:rPr>
          <w:rFonts w:ascii="Book Antiqua" w:eastAsia="宋体" w:hAnsi="Book Antiqua"/>
        </w:rPr>
        <w:t xml:space="preserve"> K, Yoshida Y, </w:t>
      </w:r>
      <w:proofErr w:type="spellStart"/>
      <w:r w:rsidRPr="008F1474">
        <w:rPr>
          <w:rFonts w:ascii="Book Antiqua" w:eastAsia="宋体" w:hAnsi="Book Antiqua"/>
        </w:rPr>
        <w:t>Nishizaki</w:t>
      </w:r>
      <w:proofErr w:type="spellEnd"/>
      <w:r w:rsidRPr="008F1474">
        <w:rPr>
          <w:rFonts w:ascii="Book Antiqua" w:eastAsia="宋体" w:hAnsi="Book Antiqua"/>
        </w:rPr>
        <w:t xml:space="preserve"> T, </w:t>
      </w:r>
      <w:proofErr w:type="spellStart"/>
      <w:r w:rsidRPr="008F1474">
        <w:rPr>
          <w:rFonts w:ascii="Book Antiqua" w:eastAsia="宋体" w:hAnsi="Book Antiqua"/>
        </w:rPr>
        <w:t>Sugimachi</w:t>
      </w:r>
      <w:proofErr w:type="spellEnd"/>
      <w:r w:rsidRPr="008F1474">
        <w:rPr>
          <w:rFonts w:ascii="Book Antiqua" w:eastAsia="宋体" w:hAnsi="Book Antiqua"/>
        </w:rPr>
        <w:t xml:space="preserve"> K. Patterns of intrahepatic recurrence after curative resection of hepatocellular carcinoma. </w:t>
      </w:r>
      <w:r w:rsidRPr="008F1474">
        <w:rPr>
          <w:rFonts w:ascii="Book Antiqua" w:eastAsia="宋体" w:hAnsi="Book Antiqua"/>
          <w:i/>
          <w:iCs/>
        </w:rPr>
        <w:t>Hepatology</w:t>
      </w:r>
      <w:r w:rsidRPr="008F1474">
        <w:rPr>
          <w:rFonts w:ascii="Book Antiqua" w:eastAsia="宋体" w:hAnsi="Book Antiqua"/>
        </w:rPr>
        <w:t xml:space="preserve"> 1989; </w:t>
      </w:r>
      <w:r w:rsidRPr="008F1474">
        <w:rPr>
          <w:rFonts w:ascii="Book Antiqua" w:eastAsia="宋体" w:hAnsi="Book Antiqua"/>
          <w:b/>
          <w:bCs/>
        </w:rPr>
        <w:t>9</w:t>
      </w:r>
      <w:r w:rsidRPr="008F1474">
        <w:rPr>
          <w:rFonts w:ascii="Book Antiqua" w:eastAsia="宋体" w:hAnsi="Book Antiqua"/>
        </w:rPr>
        <w:t>: 457-460 [PMID: 2537789 DOI: 10.1002/hep.1840090320]</w:t>
      </w:r>
    </w:p>
    <w:p w14:paraId="4D70C630"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26 </w:t>
      </w:r>
      <w:r w:rsidRPr="008F1474">
        <w:rPr>
          <w:rFonts w:ascii="Book Antiqua" w:eastAsia="宋体" w:hAnsi="Book Antiqua"/>
          <w:b/>
          <w:bCs/>
        </w:rPr>
        <w:t>Cheng X</w:t>
      </w:r>
      <w:r w:rsidRPr="008F1474">
        <w:rPr>
          <w:rFonts w:ascii="Book Antiqua" w:eastAsia="宋体" w:hAnsi="Book Antiqua"/>
        </w:rPr>
        <w:t xml:space="preserve">, Sun P, Hu QG, Song ZF, </w:t>
      </w:r>
      <w:proofErr w:type="spellStart"/>
      <w:r w:rsidRPr="008F1474">
        <w:rPr>
          <w:rFonts w:ascii="Book Antiqua" w:eastAsia="宋体" w:hAnsi="Book Antiqua"/>
        </w:rPr>
        <w:t>Xiong</w:t>
      </w:r>
      <w:proofErr w:type="spellEnd"/>
      <w:r w:rsidRPr="008F1474">
        <w:rPr>
          <w:rFonts w:ascii="Book Antiqua" w:eastAsia="宋体" w:hAnsi="Book Antiqua"/>
        </w:rPr>
        <w:t xml:space="preserve"> J, Zheng QC. </w:t>
      </w:r>
      <w:proofErr w:type="spellStart"/>
      <w:r w:rsidRPr="008F1474">
        <w:rPr>
          <w:rFonts w:ascii="Book Antiqua" w:eastAsia="宋体" w:hAnsi="Book Antiqua"/>
        </w:rPr>
        <w:t>Transarterial</w:t>
      </w:r>
      <w:proofErr w:type="spellEnd"/>
      <w:r w:rsidRPr="008F1474">
        <w:rPr>
          <w:rFonts w:ascii="Book Antiqua" w:eastAsia="宋体" w:hAnsi="Book Antiqua"/>
        </w:rPr>
        <w:t xml:space="preserve"> (chemo)embolization for curative resection of hepatocellular carcinoma: a systematic review and meta-analyses. </w:t>
      </w:r>
      <w:r w:rsidRPr="008F1474">
        <w:rPr>
          <w:rFonts w:ascii="Book Antiqua" w:eastAsia="宋体" w:hAnsi="Book Antiqua"/>
          <w:i/>
          <w:iCs/>
        </w:rPr>
        <w:t>J Cancer Res Clin Oncol</w:t>
      </w:r>
      <w:r w:rsidRPr="008F1474">
        <w:rPr>
          <w:rFonts w:ascii="Book Antiqua" w:eastAsia="宋体" w:hAnsi="Book Antiqua"/>
        </w:rPr>
        <w:t xml:space="preserve"> 2014; </w:t>
      </w:r>
      <w:r w:rsidRPr="008F1474">
        <w:rPr>
          <w:rFonts w:ascii="Book Antiqua" w:eastAsia="宋体" w:hAnsi="Book Antiqua"/>
          <w:b/>
          <w:bCs/>
        </w:rPr>
        <w:t>140</w:t>
      </w:r>
      <w:r w:rsidRPr="008F1474">
        <w:rPr>
          <w:rFonts w:ascii="Book Antiqua" w:eastAsia="宋体" w:hAnsi="Book Antiqua"/>
        </w:rPr>
        <w:t>: 1159-1170 [PMID: 24752339 DOI: 10.1007/s00432-014-1677-4]</w:t>
      </w:r>
    </w:p>
    <w:p w14:paraId="7A700F74"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27 </w:t>
      </w:r>
      <w:r w:rsidRPr="008F1474">
        <w:rPr>
          <w:rFonts w:ascii="Book Antiqua" w:eastAsia="宋体" w:hAnsi="Book Antiqua"/>
          <w:b/>
          <w:bCs/>
        </w:rPr>
        <w:t>Kim DY</w:t>
      </w:r>
      <w:r w:rsidRPr="008F1474">
        <w:rPr>
          <w:rFonts w:ascii="Book Antiqua" w:eastAsia="宋体" w:hAnsi="Book Antiqua"/>
        </w:rPr>
        <w:t xml:space="preserve">, </w:t>
      </w:r>
      <w:proofErr w:type="spellStart"/>
      <w:r w:rsidRPr="008F1474">
        <w:rPr>
          <w:rFonts w:ascii="Book Antiqua" w:eastAsia="宋体" w:hAnsi="Book Antiqua"/>
        </w:rPr>
        <w:t>Ahn</w:t>
      </w:r>
      <w:proofErr w:type="spellEnd"/>
      <w:r w:rsidRPr="008F1474">
        <w:rPr>
          <w:rFonts w:ascii="Book Antiqua" w:eastAsia="宋体" w:hAnsi="Book Antiqua"/>
        </w:rPr>
        <w:t xml:space="preserve"> SH, Kim SU, Choi SB, Lee KH, Park MS, Park JY, Lee DY, Han KH, Kim KS. Adjuvant hepatic arterial </w:t>
      </w:r>
      <w:proofErr w:type="spellStart"/>
      <w:r w:rsidRPr="008F1474">
        <w:rPr>
          <w:rFonts w:ascii="Book Antiqua" w:eastAsia="宋体" w:hAnsi="Book Antiqua"/>
        </w:rPr>
        <w:t>infusional</w:t>
      </w:r>
      <w:proofErr w:type="spellEnd"/>
      <w:r w:rsidRPr="008F1474">
        <w:rPr>
          <w:rFonts w:ascii="Book Antiqua" w:eastAsia="宋体" w:hAnsi="Book Antiqua"/>
        </w:rPr>
        <w:t xml:space="preserve"> chemotherapy with 5-fluorouracil and cisplatin after curative resection of hepatocellular carcinoma. </w:t>
      </w:r>
      <w:r w:rsidRPr="008F1474">
        <w:rPr>
          <w:rFonts w:ascii="Book Antiqua" w:eastAsia="宋体" w:hAnsi="Book Antiqua"/>
          <w:i/>
          <w:iCs/>
        </w:rPr>
        <w:t>Oncology</w:t>
      </w:r>
      <w:r w:rsidRPr="008F1474">
        <w:rPr>
          <w:rFonts w:ascii="Book Antiqua" w:eastAsia="宋体" w:hAnsi="Book Antiqua"/>
        </w:rPr>
        <w:t xml:space="preserve"> 2011; </w:t>
      </w:r>
      <w:r w:rsidRPr="008F1474">
        <w:rPr>
          <w:rFonts w:ascii="Book Antiqua" w:eastAsia="宋体" w:hAnsi="Book Antiqua"/>
          <w:b/>
          <w:bCs/>
        </w:rPr>
        <w:t>81</w:t>
      </w:r>
      <w:r w:rsidRPr="008F1474">
        <w:rPr>
          <w:rFonts w:ascii="Book Antiqua" w:eastAsia="宋体" w:hAnsi="Book Antiqua"/>
        </w:rPr>
        <w:t>: 184-191 [PMID: 22067673 DOI: 10.1159/000333827]</w:t>
      </w:r>
    </w:p>
    <w:p w14:paraId="380DC42F"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28 </w:t>
      </w:r>
      <w:r w:rsidRPr="008F1474">
        <w:rPr>
          <w:rFonts w:ascii="Book Antiqua" w:eastAsia="宋体" w:hAnsi="Book Antiqua"/>
          <w:b/>
          <w:bCs/>
        </w:rPr>
        <w:t>Wang L</w:t>
      </w:r>
      <w:r w:rsidRPr="008F1474">
        <w:rPr>
          <w:rFonts w:ascii="Book Antiqua" w:eastAsia="宋体" w:hAnsi="Book Antiqua"/>
        </w:rPr>
        <w:t xml:space="preserve">, </w:t>
      </w:r>
      <w:proofErr w:type="spellStart"/>
      <w:r w:rsidRPr="008F1474">
        <w:rPr>
          <w:rFonts w:ascii="Book Antiqua" w:eastAsia="宋体" w:hAnsi="Book Antiqua"/>
        </w:rPr>
        <w:t>Ke</w:t>
      </w:r>
      <w:proofErr w:type="spellEnd"/>
      <w:r w:rsidRPr="008F1474">
        <w:rPr>
          <w:rFonts w:ascii="Book Antiqua" w:eastAsia="宋体" w:hAnsi="Book Antiqua"/>
        </w:rPr>
        <w:t xml:space="preserve"> Q, Lin N, Zeng Y, Liu J. Does postoperative adjuvant </w:t>
      </w:r>
      <w:proofErr w:type="spellStart"/>
      <w:r w:rsidRPr="008F1474">
        <w:rPr>
          <w:rFonts w:ascii="Book Antiqua" w:eastAsia="宋体" w:hAnsi="Book Antiqua"/>
        </w:rPr>
        <w:t>transarterial</w:t>
      </w:r>
      <w:proofErr w:type="spellEnd"/>
      <w:r w:rsidRPr="008F1474">
        <w:rPr>
          <w:rFonts w:ascii="Book Antiqua" w:eastAsia="宋体" w:hAnsi="Book Antiqua"/>
        </w:rPr>
        <w:t xml:space="preserve"> chemoembolization benefit for all patients with hepatocellular carcinoma combined with microvascular invasion: a meta-analysis. </w:t>
      </w:r>
      <w:proofErr w:type="spellStart"/>
      <w:r w:rsidRPr="008F1474">
        <w:rPr>
          <w:rFonts w:ascii="Book Antiqua" w:eastAsia="宋体" w:hAnsi="Book Antiqua"/>
          <w:i/>
          <w:iCs/>
        </w:rPr>
        <w:t>Scand</w:t>
      </w:r>
      <w:proofErr w:type="spellEnd"/>
      <w:r w:rsidRPr="008F1474">
        <w:rPr>
          <w:rFonts w:ascii="Book Antiqua" w:eastAsia="宋体" w:hAnsi="Book Antiqua"/>
          <w:i/>
          <w:iCs/>
        </w:rPr>
        <w:t xml:space="preserve"> J Gastroenterol</w:t>
      </w:r>
      <w:r w:rsidRPr="008F1474">
        <w:rPr>
          <w:rFonts w:ascii="Book Antiqua" w:eastAsia="宋体" w:hAnsi="Book Antiqua"/>
        </w:rPr>
        <w:t xml:space="preserve"> 2019; </w:t>
      </w:r>
      <w:r w:rsidRPr="008F1474">
        <w:rPr>
          <w:rFonts w:ascii="Book Antiqua" w:eastAsia="宋体" w:hAnsi="Book Antiqua"/>
          <w:b/>
          <w:bCs/>
        </w:rPr>
        <w:t>54</w:t>
      </w:r>
      <w:r w:rsidRPr="008F1474">
        <w:rPr>
          <w:rFonts w:ascii="Book Antiqua" w:eastAsia="宋体" w:hAnsi="Book Antiqua"/>
        </w:rPr>
        <w:t>: 528-537 [PMID: 31081401 DOI: 10.1080/00365521.2019.1610794]</w:t>
      </w:r>
    </w:p>
    <w:p w14:paraId="032C2069"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29 </w:t>
      </w:r>
      <w:r w:rsidRPr="008F1474">
        <w:rPr>
          <w:rFonts w:ascii="Book Antiqua" w:eastAsia="宋体" w:hAnsi="Book Antiqua"/>
          <w:b/>
          <w:bCs/>
        </w:rPr>
        <w:t>Xiao EH</w:t>
      </w:r>
      <w:r w:rsidRPr="008F1474">
        <w:rPr>
          <w:rFonts w:ascii="Book Antiqua" w:eastAsia="宋体" w:hAnsi="Book Antiqua"/>
        </w:rPr>
        <w:t xml:space="preserve">, Guo D, </w:t>
      </w:r>
      <w:proofErr w:type="spellStart"/>
      <w:r w:rsidRPr="008F1474">
        <w:rPr>
          <w:rFonts w:ascii="Book Antiqua" w:eastAsia="宋体" w:hAnsi="Book Antiqua"/>
        </w:rPr>
        <w:t>Bian</w:t>
      </w:r>
      <w:proofErr w:type="spellEnd"/>
      <w:r w:rsidRPr="008F1474">
        <w:rPr>
          <w:rFonts w:ascii="Book Antiqua" w:eastAsia="宋体" w:hAnsi="Book Antiqua"/>
        </w:rPr>
        <w:t xml:space="preserve"> DJ. Effect of preoperative transcatheter arterial chemoembolization on angiogenesis of hepatocellular carcinoma cells. </w:t>
      </w:r>
      <w:r w:rsidRPr="008F1474">
        <w:rPr>
          <w:rFonts w:ascii="Book Antiqua" w:eastAsia="宋体" w:hAnsi="Book Antiqua"/>
          <w:i/>
          <w:iCs/>
        </w:rPr>
        <w:t>World J Gastroenterol</w:t>
      </w:r>
      <w:r w:rsidRPr="008F1474">
        <w:rPr>
          <w:rFonts w:ascii="Book Antiqua" w:eastAsia="宋体" w:hAnsi="Book Antiqua"/>
        </w:rPr>
        <w:t xml:space="preserve"> 2009; </w:t>
      </w:r>
      <w:r w:rsidRPr="008F1474">
        <w:rPr>
          <w:rFonts w:ascii="Book Antiqua" w:eastAsia="宋体" w:hAnsi="Book Antiqua"/>
          <w:b/>
          <w:bCs/>
        </w:rPr>
        <w:t>15</w:t>
      </w:r>
      <w:r w:rsidRPr="008F1474">
        <w:rPr>
          <w:rFonts w:ascii="Book Antiqua" w:eastAsia="宋体" w:hAnsi="Book Antiqua"/>
        </w:rPr>
        <w:t>: 4582-4586 [PMID: 19777619 DOI: 10.3748/wjg.15.4582]</w:t>
      </w:r>
    </w:p>
    <w:p w14:paraId="4EE40DBF"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30 </w:t>
      </w:r>
      <w:proofErr w:type="spellStart"/>
      <w:r w:rsidRPr="008F1474">
        <w:rPr>
          <w:rFonts w:ascii="Book Antiqua" w:eastAsia="宋体" w:hAnsi="Book Antiqua"/>
          <w:b/>
          <w:bCs/>
        </w:rPr>
        <w:t>Isik</w:t>
      </w:r>
      <w:proofErr w:type="spellEnd"/>
      <w:r w:rsidRPr="008F1474">
        <w:rPr>
          <w:rFonts w:ascii="Book Antiqua" w:eastAsia="宋体" w:hAnsi="Book Antiqua"/>
          <w:b/>
          <w:bCs/>
        </w:rPr>
        <w:t xml:space="preserve"> B</w:t>
      </w:r>
      <w:r w:rsidRPr="008F1474">
        <w:rPr>
          <w:rFonts w:ascii="Book Antiqua" w:eastAsia="宋体" w:hAnsi="Book Antiqua"/>
        </w:rPr>
        <w:t xml:space="preserve">, </w:t>
      </w:r>
      <w:proofErr w:type="spellStart"/>
      <w:r w:rsidRPr="008F1474">
        <w:rPr>
          <w:rFonts w:ascii="Book Antiqua" w:eastAsia="宋体" w:hAnsi="Book Antiqua"/>
        </w:rPr>
        <w:t>Gonultas</w:t>
      </w:r>
      <w:proofErr w:type="spellEnd"/>
      <w:r w:rsidRPr="008F1474">
        <w:rPr>
          <w:rFonts w:ascii="Book Antiqua" w:eastAsia="宋体" w:hAnsi="Book Antiqua"/>
        </w:rPr>
        <w:t xml:space="preserve"> F, </w:t>
      </w:r>
      <w:proofErr w:type="spellStart"/>
      <w:r w:rsidRPr="008F1474">
        <w:rPr>
          <w:rFonts w:ascii="Book Antiqua" w:eastAsia="宋体" w:hAnsi="Book Antiqua"/>
        </w:rPr>
        <w:t>Sahin</w:t>
      </w:r>
      <w:proofErr w:type="spellEnd"/>
      <w:r w:rsidRPr="008F1474">
        <w:rPr>
          <w:rFonts w:ascii="Book Antiqua" w:eastAsia="宋体" w:hAnsi="Book Antiqua"/>
        </w:rPr>
        <w:t xml:space="preserve"> T, Yilmaz S. Microvascular Venous Invasion in Hepatocellular Carcinoma: Why Do Recurrences Occur? </w:t>
      </w:r>
      <w:r w:rsidRPr="008F1474">
        <w:rPr>
          <w:rFonts w:ascii="Book Antiqua" w:eastAsia="宋体" w:hAnsi="Book Antiqua"/>
          <w:i/>
          <w:iCs/>
        </w:rPr>
        <w:t xml:space="preserve">J </w:t>
      </w:r>
      <w:proofErr w:type="spellStart"/>
      <w:r w:rsidRPr="008F1474">
        <w:rPr>
          <w:rFonts w:ascii="Book Antiqua" w:eastAsia="宋体" w:hAnsi="Book Antiqua"/>
          <w:i/>
          <w:iCs/>
        </w:rPr>
        <w:t>Gastrointest</w:t>
      </w:r>
      <w:proofErr w:type="spellEnd"/>
      <w:r w:rsidRPr="008F1474">
        <w:rPr>
          <w:rFonts w:ascii="Book Antiqua" w:eastAsia="宋体" w:hAnsi="Book Antiqua"/>
          <w:i/>
          <w:iCs/>
        </w:rPr>
        <w:t xml:space="preserve"> Cancer</w:t>
      </w:r>
      <w:r w:rsidRPr="008F1474">
        <w:rPr>
          <w:rFonts w:ascii="Book Antiqua" w:eastAsia="宋体" w:hAnsi="Book Antiqua"/>
        </w:rPr>
        <w:t xml:space="preserve"> 2020; </w:t>
      </w:r>
      <w:r w:rsidRPr="008F1474">
        <w:rPr>
          <w:rFonts w:ascii="Book Antiqua" w:eastAsia="宋体" w:hAnsi="Book Antiqua"/>
          <w:b/>
          <w:bCs/>
        </w:rPr>
        <w:t>51</w:t>
      </w:r>
      <w:r w:rsidRPr="008F1474">
        <w:rPr>
          <w:rFonts w:ascii="Book Antiqua" w:eastAsia="宋体" w:hAnsi="Book Antiqua"/>
        </w:rPr>
        <w:t>: 1133-1136 [PMID: 32839943 DOI: 10.1007/s12029-020-00487-9]</w:t>
      </w:r>
    </w:p>
    <w:p w14:paraId="1DF03BAC"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lastRenderedPageBreak/>
        <w:t xml:space="preserve">31 </w:t>
      </w:r>
      <w:r w:rsidRPr="008F1474">
        <w:rPr>
          <w:rFonts w:ascii="Book Antiqua" w:eastAsia="宋体" w:hAnsi="Book Antiqua"/>
          <w:b/>
          <w:bCs/>
        </w:rPr>
        <w:t>Cheng AL</w:t>
      </w:r>
      <w:r w:rsidRPr="008F1474">
        <w:rPr>
          <w:rFonts w:ascii="Book Antiqua" w:eastAsia="宋体" w:hAnsi="Book Antiqua"/>
        </w:rPr>
        <w:t xml:space="preserve">, Kang YK, Chen Z, Tsao CJ, Qin S, Kim JS, Luo R, Feng J, Ye S, Yang TS, Xu J, Sun Y, Liang H, Liu J, Wang J, </w:t>
      </w:r>
      <w:proofErr w:type="spellStart"/>
      <w:r w:rsidRPr="008F1474">
        <w:rPr>
          <w:rFonts w:ascii="Book Antiqua" w:eastAsia="宋体" w:hAnsi="Book Antiqua"/>
        </w:rPr>
        <w:t>Tak</w:t>
      </w:r>
      <w:proofErr w:type="spellEnd"/>
      <w:r w:rsidRPr="008F1474">
        <w:rPr>
          <w:rFonts w:ascii="Book Antiqua" w:eastAsia="宋体" w:hAnsi="Book Antiqua"/>
        </w:rPr>
        <w:t xml:space="preserve"> WY, Pan H, </w:t>
      </w:r>
      <w:proofErr w:type="spellStart"/>
      <w:r w:rsidRPr="008F1474">
        <w:rPr>
          <w:rFonts w:ascii="Book Antiqua" w:eastAsia="宋体" w:hAnsi="Book Antiqua"/>
        </w:rPr>
        <w:t>Burock</w:t>
      </w:r>
      <w:proofErr w:type="spellEnd"/>
      <w:r w:rsidRPr="008F1474">
        <w:rPr>
          <w:rFonts w:ascii="Book Antiqua" w:eastAsia="宋体" w:hAnsi="Book Antiqua"/>
        </w:rPr>
        <w:t xml:space="preserve"> K, Zou J, </w:t>
      </w:r>
      <w:proofErr w:type="spellStart"/>
      <w:r w:rsidRPr="008F1474">
        <w:rPr>
          <w:rFonts w:ascii="Book Antiqua" w:eastAsia="宋体" w:hAnsi="Book Antiqua"/>
        </w:rPr>
        <w:t>Voliotis</w:t>
      </w:r>
      <w:proofErr w:type="spellEnd"/>
      <w:r w:rsidRPr="008F1474">
        <w:rPr>
          <w:rFonts w:ascii="Book Antiqua" w:eastAsia="宋体" w:hAnsi="Book Antiqua"/>
        </w:rPr>
        <w:t xml:space="preserve"> D, Guan Z. Efficacy and safety of sorafenib in patients in the Asia-Pacific region with advanced hepatocellular carcinoma: a phase III </w:t>
      </w:r>
      <w:proofErr w:type="spellStart"/>
      <w:r w:rsidRPr="008F1474">
        <w:rPr>
          <w:rFonts w:ascii="Book Antiqua" w:eastAsia="宋体" w:hAnsi="Book Antiqua"/>
        </w:rPr>
        <w:t>randomised</w:t>
      </w:r>
      <w:proofErr w:type="spellEnd"/>
      <w:r w:rsidRPr="008F1474">
        <w:rPr>
          <w:rFonts w:ascii="Book Antiqua" w:eastAsia="宋体" w:hAnsi="Book Antiqua"/>
        </w:rPr>
        <w:t xml:space="preserve">, double-blind, placebo-controlled trial. </w:t>
      </w:r>
      <w:r w:rsidRPr="008F1474">
        <w:rPr>
          <w:rFonts w:ascii="Book Antiqua" w:eastAsia="宋体" w:hAnsi="Book Antiqua"/>
          <w:i/>
          <w:iCs/>
        </w:rPr>
        <w:t>Lancet Oncol</w:t>
      </w:r>
      <w:r w:rsidRPr="008F1474">
        <w:rPr>
          <w:rFonts w:ascii="Book Antiqua" w:eastAsia="宋体" w:hAnsi="Book Antiqua"/>
        </w:rPr>
        <w:t xml:space="preserve"> 2009; </w:t>
      </w:r>
      <w:r w:rsidRPr="008F1474">
        <w:rPr>
          <w:rFonts w:ascii="Book Antiqua" w:eastAsia="宋体" w:hAnsi="Book Antiqua"/>
          <w:b/>
          <w:bCs/>
        </w:rPr>
        <w:t>10</w:t>
      </w:r>
      <w:r w:rsidRPr="008F1474">
        <w:rPr>
          <w:rFonts w:ascii="Book Antiqua" w:eastAsia="宋体" w:hAnsi="Book Antiqua"/>
        </w:rPr>
        <w:t>: 25-34 [PMID: 19095497 DOI: 10.1016/S1470-2045(08)70285-7]</w:t>
      </w:r>
    </w:p>
    <w:p w14:paraId="242DF374"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32 </w:t>
      </w:r>
      <w:r w:rsidRPr="008F1474">
        <w:rPr>
          <w:rFonts w:ascii="Book Antiqua" w:eastAsia="宋体" w:hAnsi="Book Antiqua"/>
          <w:b/>
          <w:bCs/>
        </w:rPr>
        <w:t>Feng YX</w:t>
      </w:r>
      <w:r w:rsidRPr="008F1474">
        <w:rPr>
          <w:rFonts w:ascii="Book Antiqua" w:eastAsia="宋体" w:hAnsi="Book Antiqua"/>
        </w:rPr>
        <w:t xml:space="preserve">, Wang T, Deng YZ, Yang P, Li JJ, Guan DX, Yao F, Zhu YQ, Qin Y, Wang H, Li N, Wu MC, Wang HY, Wang XF, Cheng SQ, </w:t>
      </w:r>
      <w:proofErr w:type="spellStart"/>
      <w:r w:rsidRPr="008F1474">
        <w:rPr>
          <w:rFonts w:ascii="Book Antiqua" w:eastAsia="宋体" w:hAnsi="Book Antiqua"/>
        </w:rPr>
        <w:t>Xie</w:t>
      </w:r>
      <w:proofErr w:type="spellEnd"/>
      <w:r w:rsidRPr="008F1474">
        <w:rPr>
          <w:rFonts w:ascii="Book Antiqua" w:eastAsia="宋体" w:hAnsi="Book Antiqua"/>
        </w:rPr>
        <w:t xml:space="preserve"> D. Sorafenib suppresses postsurgical recurrence and metastasis of hepatocellular carcinoma in an orthotopic mouse model. </w:t>
      </w:r>
      <w:r w:rsidRPr="008F1474">
        <w:rPr>
          <w:rFonts w:ascii="Book Antiqua" w:eastAsia="宋体" w:hAnsi="Book Antiqua"/>
          <w:i/>
          <w:iCs/>
        </w:rPr>
        <w:t>Hepatology</w:t>
      </w:r>
      <w:r w:rsidRPr="008F1474">
        <w:rPr>
          <w:rFonts w:ascii="Book Antiqua" w:eastAsia="宋体" w:hAnsi="Book Antiqua"/>
        </w:rPr>
        <w:t xml:space="preserve"> 2011; </w:t>
      </w:r>
      <w:r w:rsidRPr="008F1474">
        <w:rPr>
          <w:rFonts w:ascii="Book Antiqua" w:eastAsia="宋体" w:hAnsi="Book Antiqua"/>
          <w:b/>
          <w:bCs/>
        </w:rPr>
        <w:t>53</w:t>
      </w:r>
      <w:r w:rsidRPr="008F1474">
        <w:rPr>
          <w:rFonts w:ascii="Book Antiqua" w:eastAsia="宋体" w:hAnsi="Book Antiqua"/>
        </w:rPr>
        <w:t>: 483-492 [PMID: 21274870 DOI: 10.1002/hep.24075]</w:t>
      </w:r>
    </w:p>
    <w:p w14:paraId="11E164F0"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33 </w:t>
      </w:r>
      <w:r w:rsidRPr="008F1474">
        <w:rPr>
          <w:rFonts w:ascii="Book Antiqua" w:eastAsia="宋体" w:hAnsi="Book Antiqua"/>
          <w:b/>
          <w:bCs/>
        </w:rPr>
        <w:t>Saab S</w:t>
      </w:r>
      <w:r w:rsidRPr="008F1474">
        <w:rPr>
          <w:rFonts w:ascii="Book Antiqua" w:eastAsia="宋体" w:hAnsi="Book Antiqua"/>
        </w:rPr>
        <w:t xml:space="preserve">, McTigue M, Finn RS, Busuttil RW. Sorafenib as adjuvant therapy for high-risk hepatocellular carcinoma in liver transplant recipients: feasibility and efficacy. </w:t>
      </w:r>
      <w:r w:rsidRPr="008F1474">
        <w:rPr>
          <w:rFonts w:ascii="Book Antiqua" w:eastAsia="宋体" w:hAnsi="Book Antiqua"/>
          <w:i/>
          <w:iCs/>
        </w:rPr>
        <w:t>Exp Clin Transplant</w:t>
      </w:r>
      <w:r w:rsidRPr="008F1474">
        <w:rPr>
          <w:rFonts w:ascii="Book Antiqua" w:eastAsia="宋体" w:hAnsi="Book Antiqua"/>
        </w:rPr>
        <w:t xml:space="preserve"> 2010; </w:t>
      </w:r>
      <w:r w:rsidRPr="008F1474">
        <w:rPr>
          <w:rFonts w:ascii="Book Antiqua" w:eastAsia="宋体" w:hAnsi="Book Antiqua"/>
          <w:b/>
          <w:bCs/>
        </w:rPr>
        <w:t>8</w:t>
      </w:r>
      <w:r w:rsidRPr="008F1474">
        <w:rPr>
          <w:rFonts w:ascii="Book Antiqua" w:eastAsia="宋体" w:hAnsi="Book Antiqua"/>
        </w:rPr>
        <w:t>: 307-313 [PMID: 21143097]</w:t>
      </w:r>
    </w:p>
    <w:p w14:paraId="0EE9FCB8"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34 </w:t>
      </w:r>
      <w:r w:rsidRPr="008F1474">
        <w:rPr>
          <w:rFonts w:ascii="Book Antiqua" w:eastAsia="宋体" w:hAnsi="Book Antiqua"/>
          <w:b/>
          <w:bCs/>
        </w:rPr>
        <w:t>Gu W</w:t>
      </w:r>
      <w:r w:rsidRPr="008F1474">
        <w:rPr>
          <w:rFonts w:ascii="Book Antiqua" w:eastAsia="宋体" w:hAnsi="Book Antiqua"/>
        </w:rPr>
        <w:t xml:space="preserve">, Tong Z. Sorafenib in the treatment of patients with hepatocellular carcinoma (HCC) and microvascular infiltration: a systematic review and meta-analysis. </w:t>
      </w:r>
      <w:r w:rsidRPr="008F1474">
        <w:rPr>
          <w:rFonts w:ascii="Book Antiqua" w:eastAsia="宋体" w:hAnsi="Book Antiqua"/>
          <w:i/>
          <w:iCs/>
        </w:rPr>
        <w:t>J Int Med Res</w:t>
      </w:r>
      <w:r w:rsidRPr="008F1474">
        <w:rPr>
          <w:rFonts w:ascii="Book Antiqua" w:eastAsia="宋体" w:hAnsi="Book Antiqua"/>
        </w:rPr>
        <w:t xml:space="preserve"> 2020; </w:t>
      </w:r>
      <w:r w:rsidRPr="008F1474">
        <w:rPr>
          <w:rFonts w:ascii="Book Antiqua" w:eastAsia="宋体" w:hAnsi="Book Antiqua"/>
          <w:b/>
          <w:bCs/>
        </w:rPr>
        <w:t>48</w:t>
      </w:r>
      <w:r w:rsidRPr="008F1474">
        <w:rPr>
          <w:rFonts w:ascii="Book Antiqua" w:eastAsia="宋体" w:hAnsi="Book Antiqua"/>
        </w:rPr>
        <w:t>: 300060520946872 [PMID: 32815430 DOI: 10.1177/0300060520946872]</w:t>
      </w:r>
    </w:p>
    <w:p w14:paraId="4190D4CB"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35 </w:t>
      </w:r>
      <w:r w:rsidRPr="008F1474">
        <w:rPr>
          <w:rFonts w:ascii="Book Antiqua" w:eastAsia="宋体" w:hAnsi="Book Antiqua"/>
          <w:b/>
          <w:bCs/>
        </w:rPr>
        <w:t>Li Z</w:t>
      </w:r>
      <w:r w:rsidRPr="008F1474">
        <w:rPr>
          <w:rFonts w:ascii="Book Antiqua" w:eastAsia="宋体" w:hAnsi="Book Antiqua"/>
        </w:rPr>
        <w:t xml:space="preserve">, Han N, Ren X, Zhang Y, Chu X. Effectiveness of TKI Inhibitors Combined With PD-1 in Patients </w:t>
      </w:r>
      <w:proofErr w:type="gramStart"/>
      <w:r w:rsidRPr="008F1474">
        <w:rPr>
          <w:rFonts w:ascii="Book Antiqua" w:eastAsia="宋体" w:hAnsi="Book Antiqua"/>
        </w:rPr>
        <w:t>With</w:t>
      </w:r>
      <w:proofErr w:type="gramEnd"/>
      <w:r w:rsidRPr="008F1474">
        <w:rPr>
          <w:rFonts w:ascii="Book Antiqua" w:eastAsia="宋体" w:hAnsi="Book Antiqua"/>
        </w:rPr>
        <w:t xml:space="preserve"> Postoperative Early Recurrence of HCC: A Real-World Study. </w:t>
      </w:r>
      <w:r w:rsidRPr="008F1474">
        <w:rPr>
          <w:rFonts w:ascii="Book Antiqua" w:eastAsia="宋体" w:hAnsi="Book Antiqua"/>
          <w:i/>
          <w:iCs/>
        </w:rPr>
        <w:t>Front Oncol</w:t>
      </w:r>
      <w:r w:rsidRPr="008F1474">
        <w:rPr>
          <w:rFonts w:ascii="Book Antiqua" w:eastAsia="宋体" w:hAnsi="Book Antiqua"/>
        </w:rPr>
        <w:t xml:space="preserve"> 2022; </w:t>
      </w:r>
      <w:r w:rsidRPr="008F1474">
        <w:rPr>
          <w:rFonts w:ascii="Book Antiqua" w:eastAsia="宋体" w:hAnsi="Book Antiqua"/>
          <w:b/>
          <w:bCs/>
        </w:rPr>
        <w:t>12</w:t>
      </w:r>
      <w:r w:rsidRPr="008F1474">
        <w:rPr>
          <w:rFonts w:ascii="Book Antiqua" w:eastAsia="宋体" w:hAnsi="Book Antiqua"/>
        </w:rPr>
        <w:t>: 833884 [PMID: 35433466 DOI: 10.3389/fonc.2022.833884]</w:t>
      </w:r>
    </w:p>
    <w:p w14:paraId="6C404131"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36 </w:t>
      </w:r>
      <w:r w:rsidRPr="008F1474">
        <w:rPr>
          <w:rFonts w:ascii="Book Antiqua" w:eastAsia="宋体" w:hAnsi="Book Antiqua"/>
          <w:b/>
          <w:bCs/>
        </w:rPr>
        <w:t>Li J</w:t>
      </w:r>
      <w:r w:rsidRPr="008F1474">
        <w:rPr>
          <w:rFonts w:ascii="Book Antiqua" w:eastAsia="宋体" w:hAnsi="Book Antiqua"/>
        </w:rPr>
        <w:t xml:space="preserve">, Hou Y, Cai XB, Liu B. Sorafenib after resection improves the outcome of BCLC stage C hepatocellular carcinoma. </w:t>
      </w:r>
      <w:r w:rsidRPr="008F1474">
        <w:rPr>
          <w:rFonts w:ascii="Book Antiqua" w:eastAsia="宋体" w:hAnsi="Book Antiqua"/>
          <w:i/>
          <w:iCs/>
        </w:rPr>
        <w:t>World J Gastroenterol</w:t>
      </w:r>
      <w:r w:rsidRPr="008F1474">
        <w:rPr>
          <w:rFonts w:ascii="Book Antiqua" w:eastAsia="宋体" w:hAnsi="Book Antiqua"/>
        </w:rPr>
        <w:t xml:space="preserve"> 2016; </w:t>
      </w:r>
      <w:r w:rsidRPr="008F1474">
        <w:rPr>
          <w:rFonts w:ascii="Book Antiqua" w:eastAsia="宋体" w:hAnsi="Book Antiqua"/>
          <w:b/>
          <w:bCs/>
        </w:rPr>
        <w:t>22</w:t>
      </w:r>
      <w:r w:rsidRPr="008F1474">
        <w:rPr>
          <w:rFonts w:ascii="Book Antiqua" w:eastAsia="宋体" w:hAnsi="Book Antiqua"/>
        </w:rPr>
        <w:t>: 4034-4040 [PMID: 27099447 DOI: 10.3748/</w:t>
      </w:r>
      <w:proofErr w:type="gramStart"/>
      <w:r w:rsidRPr="008F1474">
        <w:rPr>
          <w:rFonts w:ascii="Book Antiqua" w:eastAsia="宋体" w:hAnsi="Book Antiqua"/>
        </w:rPr>
        <w:t>wjg.v22.i</w:t>
      </w:r>
      <w:proofErr w:type="gramEnd"/>
      <w:r w:rsidRPr="008F1474">
        <w:rPr>
          <w:rFonts w:ascii="Book Antiqua" w:eastAsia="宋体" w:hAnsi="Book Antiqua"/>
        </w:rPr>
        <w:t>15.4034]</w:t>
      </w:r>
    </w:p>
    <w:p w14:paraId="7811DFA5"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37 </w:t>
      </w:r>
      <w:r w:rsidRPr="008F1474">
        <w:rPr>
          <w:rFonts w:ascii="Book Antiqua" w:eastAsia="宋体" w:hAnsi="Book Antiqua"/>
          <w:b/>
          <w:bCs/>
        </w:rPr>
        <w:t>Xia F</w:t>
      </w:r>
      <w:r w:rsidRPr="008F1474">
        <w:rPr>
          <w:rFonts w:ascii="Book Antiqua" w:eastAsia="宋体" w:hAnsi="Book Antiqua"/>
        </w:rPr>
        <w:t xml:space="preserve">, Wu LL, Lau WY, Huan HB, Wen XD, Ma KS, Li XW, </w:t>
      </w:r>
      <w:proofErr w:type="spellStart"/>
      <w:r w:rsidRPr="008F1474">
        <w:rPr>
          <w:rFonts w:ascii="Book Antiqua" w:eastAsia="宋体" w:hAnsi="Book Antiqua"/>
        </w:rPr>
        <w:t>Bie</w:t>
      </w:r>
      <w:proofErr w:type="spellEnd"/>
      <w:r w:rsidRPr="008F1474">
        <w:rPr>
          <w:rFonts w:ascii="Book Antiqua" w:eastAsia="宋体" w:hAnsi="Book Antiqua"/>
        </w:rPr>
        <w:t xml:space="preserve"> P. Adjuvant sorafenib after </w:t>
      </w:r>
      <w:proofErr w:type="spellStart"/>
      <w:r w:rsidRPr="008F1474">
        <w:rPr>
          <w:rFonts w:ascii="Book Antiqua" w:eastAsia="宋体" w:hAnsi="Book Antiqua"/>
        </w:rPr>
        <w:t>heptectomy</w:t>
      </w:r>
      <w:proofErr w:type="spellEnd"/>
      <w:r w:rsidRPr="008F1474">
        <w:rPr>
          <w:rFonts w:ascii="Book Antiqua" w:eastAsia="宋体" w:hAnsi="Book Antiqua"/>
        </w:rPr>
        <w:t xml:space="preserve"> for Barcelona Clinic Liver Cancer-stage C hepatocellular carcinoma patients. </w:t>
      </w:r>
      <w:r w:rsidRPr="008F1474">
        <w:rPr>
          <w:rFonts w:ascii="Book Antiqua" w:eastAsia="宋体" w:hAnsi="Book Antiqua"/>
          <w:i/>
          <w:iCs/>
        </w:rPr>
        <w:t>World J Gastroenterol</w:t>
      </w:r>
      <w:r w:rsidRPr="008F1474">
        <w:rPr>
          <w:rFonts w:ascii="Book Antiqua" w:eastAsia="宋体" w:hAnsi="Book Antiqua"/>
        </w:rPr>
        <w:t xml:space="preserve"> 2016; </w:t>
      </w:r>
      <w:r w:rsidRPr="008F1474">
        <w:rPr>
          <w:rFonts w:ascii="Book Antiqua" w:eastAsia="宋体" w:hAnsi="Book Antiqua"/>
          <w:b/>
          <w:bCs/>
        </w:rPr>
        <w:t>22</w:t>
      </w:r>
      <w:r w:rsidRPr="008F1474">
        <w:rPr>
          <w:rFonts w:ascii="Book Antiqua" w:eastAsia="宋体" w:hAnsi="Book Antiqua"/>
        </w:rPr>
        <w:t>: 5384-5392 [PMID: 27340354 DOI: 10.3748/</w:t>
      </w:r>
      <w:proofErr w:type="gramStart"/>
      <w:r w:rsidRPr="008F1474">
        <w:rPr>
          <w:rFonts w:ascii="Book Antiqua" w:eastAsia="宋体" w:hAnsi="Book Antiqua"/>
        </w:rPr>
        <w:t>wjg.v22.i</w:t>
      </w:r>
      <w:proofErr w:type="gramEnd"/>
      <w:r w:rsidRPr="008F1474">
        <w:rPr>
          <w:rFonts w:ascii="Book Antiqua" w:eastAsia="宋体" w:hAnsi="Book Antiqua"/>
        </w:rPr>
        <w:t>23.5384]</w:t>
      </w:r>
    </w:p>
    <w:p w14:paraId="60BDBE0B"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38 </w:t>
      </w:r>
      <w:r w:rsidRPr="008F1474">
        <w:rPr>
          <w:rFonts w:ascii="Book Antiqua" w:eastAsia="宋体" w:hAnsi="Book Antiqua"/>
          <w:b/>
          <w:bCs/>
        </w:rPr>
        <w:t>Wang SN</w:t>
      </w:r>
      <w:r w:rsidRPr="008F1474">
        <w:rPr>
          <w:rFonts w:ascii="Book Antiqua" w:eastAsia="宋体" w:hAnsi="Book Antiqua"/>
        </w:rPr>
        <w:t xml:space="preserve">, Chuang SC, Lee KT. Efficacy of sorafenib as adjuvant therapy to prevent early recurrence of hepatocellular carcinoma after curative surgery: A pilot study. </w:t>
      </w:r>
      <w:r w:rsidRPr="008F1474">
        <w:rPr>
          <w:rFonts w:ascii="Book Antiqua" w:eastAsia="宋体" w:hAnsi="Book Antiqua"/>
          <w:i/>
          <w:iCs/>
        </w:rPr>
        <w:t>Hepatol Res</w:t>
      </w:r>
      <w:r w:rsidRPr="008F1474">
        <w:rPr>
          <w:rFonts w:ascii="Book Antiqua" w:eastAsia="宋体" w:hAnsi="Book Antiqua"/>
        </w:rPr>
        <w:t xml:space="preserve"> 2014; </w:t>
      </w:r>
      <w:r w:rsidRPr="008F1474">
        <w:rPr>
          <w:rFonts w:ascii="Book Antiqua" w:eastAsia="宋体" w:hAnsi="Book Antiqua"/>
          <w:b/>
          <w:bCs/>
        </w:rPr>
        <w:t>44</w:t>
      </w:r>
      <w:r w:rsidRPr="008F1474">
        <w:rPr>
          <w:rFonts w:ascii="Book Antiqua" w:eastAsia="宋体" w:hAnsi="Book Antiqua"/>
        </w:rPr>
        <w:t>: 523-531 [PMID: 23672310 DOI: 10.1111/hepr.12159]</w:t>
      </w:r>
    </w:p>
    <w:p w14:paraId="6A3084A2"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lastRenderedPageBreak/>
        <w:t xml:space="preserve">39 </w:t>
      </w:r>
      <w:r w:rsidRPr="008F1474">
        <w:rPr>
          <w:rFonts w:ascii="Book Antiqua" w:eastAsia="宋体" w:hAnsi="Book Antiqua"/>
          <w:b/>
          <w:bCs/>
        </w:rPr>
        <w:t>Huang Y</w:t>
      </w:r>
      <w:r w:rsidRPr="008F1474">
        <w:rPr>
          <w:rFonts w:ascii="Book Antiqua" w:eastAsia="宋体" w:hAnsi="Book Antiqua"/>
        </w:rPr>
        <w:t xml:space="preserve">, Zhang Z, Zhou Y, Yang J, Hu K, Wang Z. Should we apply sorafenib in hepatocellular carcinoma patients with microvascular invasion after curative hepatectomy? </w:t>
      </w:r>
      <w:proofErr w:type="spellStart"/>
      <w:r w:rsidRPr="008F1474">
        <w:rPr>
          <w:rFonts w:ascii="Book Antiqua" w:eastAsia="宋体" w:hAnsi="Book Antiqua"/>
          <w:i/>
          <w:iCs/>
        </w:rPr>
        <w:t>Onco</w:t>
      </w:r>
      <w:proofErr w:type="spellEnd"/>
      <w:r w:rsidRPr="008F1474">
        <w:rPr>
          <w:rFonts w:ascii="Book Antiqua" w:eastAsia="宋体" w:hAnsi="Book Antiqua"/>
          <w:i/>
          <w:iCs/>
        </w:rPr>
        <w:t xml:space="preserve"> Targets </w:t>
      </w:r>
      <w:proofErr w:type="spellStart"/>
      <w:r w:rsidRPr="008F1474">
        <w:rPr>
          <w:rFonts w:ascii="Book Antiqua" w:eastAsia="宋体" w:hAnsi="Book Antiqua"/>
          <w:i/>
          <w:iCs/>
        </w:rPr>
        <w:t>Ther</w:t>
      </w:r>
      <w:proofErr w:type="spellEnd"/>
      <w:r w:rsidRPr="008F1474">
        <w:rPr>
          <w:rFonts w:ascii="Book Antiqua" w:eastAsia="宋体" w:hAnsi="Book Antiqua"/>
        </w:rPr>
        <w:t xml:space="preserve"> 2019; </w:t>
      </w:r>
      <w:r w:rsidRPr="008F1474">
        <w:rPr>
          <w:rFonts w:ascii="Book Antiqua" w:eastAsia="宋体" w:hAnsi="Book Antiqua"/>
          <w:b/>
          <w:bCs/>
        </w:rPr>
        <w:t>12</w:t>
      </w:r>
      <w:r w:rsidRPr="008F1474">
        <w:rPr>
          <w:rFonts w:ascii="Book Antiqua" w:eastAsia="宋体" w:hAnsi="Book Antiqua"/>
        </w:rPr>
        <w:t>: 541-548 [PMID: 30666133 DOI: 10.2147/OTT.S187357]</w:t>
      </w:r>
    </w:p>
    <w:p w14:paraId="625D367B"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40 </w:t>
      </w:r>
      <w:proofErr w:type="spellStart"/>
      <w:r w:rsidRPr="008F1474">
        <w:rPr>
          <w:rFonts w:ascii="Book Antiqua" w:eastAsia="宋体" w:hAnsi="Book Antiqua"/>
          <w:b/>
          <w:bCs/>
        </w:rPr>
        <w:t>Bruix</w:t>
      </w:r>
      <w:proofErr w:type="spellEnd"/>
      <w:r w:rsidRPr="008F1474">
        <w:rPr>
          <w:rFonts w:ascii="Book Antiqua" w:eastAsia="宋体" w:hAnsi="Book Antiqua"/>
          <w:b/>
          <w:bCs/>
        </w:rPr>
        <w:t xml:space="preserve"> J</w:t>
      </w:r>
      <w:r w:rsidRPr="008F1474">
        <w:rPr>
          <w:rFonts w:ascii="Book Antiqua" w:eastAsia="宋体" w:hAnsi="Book Antiqua"/>
        </w:rPr>
        <w:t xml:space="preserve">, Takayama T, Mazzaferro V, Chau GY, Yang J, Kudo M, Cai J, Poon RT, Han KH, </w:t>
      </w:r>
      <w:proofErr w:type="spellStart"/>
      <w:r w:rsidRPr="008F1474">
        <w:rPr>
          <w:rFonts w:ascii="Book Antiqua" w:eastAsia="宋体" w:hAnsi="Book Antiqua"/>
        </w:rPr>
        <w:t>Tak</w:t>
      </w:r>
      <w:proofErr w:type="spellEnd"/>
      <w:r w:rsidRPr="008F1474">
        <w:rPr>
          <w:rFonts w:ascii="Book Antiqua" w:eastAsia="宋体" w:hAnsi="Book Antiqua"/>
        </w:rPr>
        <w:t xml:space="preserve"> WY, Lee HC, Song T, </w:t>
      </w:r>
      <w:proofErr w:type="spellStart"/>
      <w:r w:rsidRPr="008F1474">
        <w:rPr>
          <w:rFonts w:ascii="Book Antiqua" w:eastAsia="宋体" w:hAnsi="Book Antiqua"/>
        </w:rPr>
        <w:t>Roayaie</w:t>
      </w:r>
      <w:proofErr w:type="spellEnd"/>
      <w:r w:rsidRPr="008F1474">
        <w:rPr>
          <w:rFonts w:ascii="Book Antiqua" w:eastAsia="宋体" w:hAnsi="Book Antiqua"/>
        </w:rPr>
        <w:t xml:space="preserve"> S, </w:t>
      </w:r>
      <w:proofErr w:type="spellStart"/>
      <w:r w:rsidRPr="008F1474">
        <w:rPr>
          <w:rFonts w:ascii="Book Antiqua" w:eastAsia="宋体" w:hAnsi="Book Antiqua"/>
        </w:rPr>
        <w:t>Bolondi</w:t>
      </w:r>
      <w:proofErr w:type="spellEnd"/>
      <w:r w:rsidRPr="008F1474">
        <w:rPr>
          <w:rFonts w:ascii="Book Antiqua" w:eastAsia="宋体" w:hAnsi="Book Antiqua"/>
        </w:rPr>
        <w:t xml:space="preserve"> L, Lee KS, Makuuchi M, Souza F, </w:t>
      </w:r>
      <w:proofErr w:type="spellStart"/>
      <w:r w:rsidRPr="008F1474">
        <w:rPr>
          <w:rFonts w:ascii="Book Antiqua" w:eastAsia="宋体" w:hAnsi="Book Antiqua"/>
        </w:rPr>
        <w:t>Berre</w:t>
      </w:r>
      <w:proofErr w:type="spellEnd"/>
      <w:r w:rsidRPr="008F1474">
        <w:rPr>
          <w:rFonts w:ascii="Book Antiqua" w:eastAsia="宋体" w:hAnsi="Book Antiqua"/>
        </w:rPr>
        <w:t xml:space="preserve"> MA, Meinhardt G, </w:t>
      </w:r>
      <w:proofErr w:type="spellStart"/>
      <w:r w:rsidRPr="008F1474">
        <w:rPr>
          <w:rFonts w:ascii="Book Antiqua" w:eastAsia="宋体" w:hAnsi="Book Antiqua"/>
        </w:rPr>
        <w:t>Llovet</w:t>
      </w:r>
      <w:proofErr w:type="spellEnd"/>
      <w:r w:rsidRPr="008F1474">
        <w:rPr>
          <w:rFonts w:ascii="Book Antiqua" w:eastAsia="宋体" w:hAnsi="Book Antiqua"/>
        </w:rPr>
        <w:t xml:space="preserve"> JM; STORM investigators. Adjuvant sorafenib for hepatocellular carcinoma after resection or ablation (STORM): a phase 3, </w:t>
      </w:r>
      <w:proofErr w:type="spellStart"/>
      <w:r w:rsidRPr="008F1474">
        <w:rPr>
          <w:rFonts w:ascii="Book Antiqua" w:eastAsia="宋体" w:hAnsi="Book Antiqua"/>
        </w:rPr>
        <w:t>randomised</w:t>
      </w:r>
      <w:proofErr w:type="spellEnd"/>
      <w:r w:rsidRPr="008F1474">
        <w:rPr>
          <w:rFonts w:ascii="Book Antiqua" w:eastAsia="宋体" w:hAnsi="Book Antiqua"/>
        </w:rPr>
        <w:t xml:space="preserve">, double-blind, placebo-controlled trial. </w:t>
      </w:r>
      <w:r w:rsidRPr="008F1474">
        <w:rPr>
          <w:rFonts w:ascii="Book Antiqua" w:eastAsia="宋体" w:hAnsi="Book Antiqua"/>
          <w:i/>
          <w:iCs/>
        </w:rPr>
        <w:t>Lancet Oncol</w:t>
      </w:r>
      <w:r w:rsidRPr="008F1474">
        <w:rPr>
          <w:rFonts w:ascii="Book Antiqua" w:eastAsia="宋体" w:hAnsi="Book Antiqua"/>
        </w:rPr>
        <w:t xml:space="preserve"> 2015; </w:t>
      </w:r>
      <w:r w:rsidRPr="008F1474">
        <w:rPr>
          <w:rFonts w:ascii="Book Antiqua" w:eastAsia="宋体" w:hAnsi="Book Antiqua"/>
          <w:b/>
          <w:bCs/>
        </w:rPr>
        <w:t>16</w:t>
      </w:r>
      <w:r w:rsidRPr="008F1474">
        <w:rPr>
          <w:rFonts w:ascii="Book Antiqua" w:eastAsia="宋体" w:hAnsi="Book Antiqua"/>
        </w:rPr>
        <w:t>: 1344-1354 [PMID: 26361969 DOI: 10.1016/S1470-2045(15)00198-9]</w:t>
      </w:r>
    </w:p>
    <w:p w14:paraId="2D0001A6"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41 </w:t>
      </w:r>
      <w:r w:rsidRPr="008F1474">
        <w:rPr>
          <w:rFonts w:ascii="Book Antiqua" w:eastAsia="宋体" w:hAnsi="Book Antiqua"/>
          <w:b/>
          <w:bCs/>
        </w:rPr>
        <w:t>Li Q</w:t>
      </w:r>
      <w:r w:rsidRPr="008F1474">
        <w:rPr>
          <w:rFonts w:ascii="Book Antiqua" w:eastAsia="宋体" w:hAnsi="Book Antiqua"/>
        </w:rPr>
        <w:t xml:space="preserve">, Song T. Association Between Adjuvant Sorafenib and the Prognosis of Patients </w:t>
      </w:r>
      <w:proofErr w:type="gramStart"/>
      <w:r w:rsidRPr="008F1474">
        <w:rPr>
          <w:rFonts w:ascii="Book Antiqua" w:eastAsia="宋体" w:hAnsi="Book Antiqua"/>
        </w:rPr>
        <w:t>With</w:t>
      </w:r>
      <w:proofErr w:type="gramEnd"/>
      <w:r w:rsidRPr="008F1474">
        <w:rPr>
          <w:rFonts w:ascii="Book Antiqua" w:eastAsia="宋体" w:hAnsi="Book Antiqua"/>
        </w:rPr>
        <w:t xml:space="preserve"> Hepatocellular Carcinoma at a High Risk of Recurrence After Radical Resection. </w:t>
      </w:r>
      <w:r w:rsidRPr="008F1474">
        <w:rPr>
          <w:rFonts w:ascii="Book Antiqua" w:eastAsia="宋体" w:hAnsi="Book Antiqua"/>
          <w:i/>
          <w:iCs/>
        </w:rPr>
        <w:t>Front Oncol</w:t>
      </w:r>
      <w:r w:rsidRPr="008F1474">
        <w:rPr>
          <w:rFonts w:ascii="Book Antiqua" w:eastAsia="宋体" w:hAnsi="Book Antiqua"/>
        </w:rPr>
        <w:t xml:space="preserve"> 2021; </w:t>
      </w:r>
      <w:r w:rsidRPr="008F1474">
        <w:rPr>
          <w:rFonts w:ascii="Book Antiqua" w:eastAsia="宋体" w:hAnsi="Book Antiqua"/>
          <w:b/>
          <w:bCs/>
        </w:rPr>
        <w:t>11</w:t>
      </w:r>
      <w:r w:rsidRPr="008F1474">
        <w:rPr>
          <w:rFonts w:ascii="Book Antiqua" w:eastAsia="宋体" w:hAnsi="Book Antiqua"/>
        </w:rPr>
        <w:t>: 633033 [PMID: 34631511 DOI: 10.3389/fonc.2021.633033]</w:t>
      </w:r>
    </w:p>
    <w:p w14:paraId="744C0588"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42 </w:t>
      </w:r>
      <w:proofErr w:type="spellStart"/>
      <w:r w:rsidRPr="008F1474">
        <w:rPr>
          <w:rFonts w:ascii="Book Antiqua" w:eastAsia="宋体" w:hAnsi="Book Antiqua"/>
          <w:b/>
          <w:bCs/>
        </w:rPr>
        <w:t>Topalian</w:t>
      </w:r>
      <w:proofErr w:type="spellEnd"/>
      <w:r w:rsidRPr="008F1474">
        <w:rPr>
          <w:rFonts w:ascii="Book Antiqua" w:eastAsia="宋体" w:hAnsi="Book Antiqua"/>
          <w:b/>
          <w:bCs/>
        </w:rPr>
        <w:t xml:space="preserve"> SL</w:t>
      </w:r>
      <w:r w:rsidRPr="008F1474">
        <w:rPr>
          <w:rFonts w:ascii="Book Antiqua" w:eastAsia="宋体" w:hAnsi="Book Antiqua"/>
        </w:rPr>
        <w:t xml:space="preserve">, Taube JM, </w:t>
      </w:r>
      <w:proofErr w:type="spellStart"/>
      <w:r w:rsidRPr="008F1474">
        <w:rPr>
          <w:rFonts w:ascii="Book Antiqua" w:eastAsia="宋体" w:hAnsi="Book Antiqua"/>
        </w:rPr>
        <w:t>Pardoll</w:t>
      </w:r>
      <w:proofErr w:type="spellEnd"/>
      <w:r w:rsidRPr="008F1474">
        <w:rPr>
          <w:rFonts w:ascii="Book Antiqua" w:eastAsia="宋体" w:hAnsi="Book Antiqua"/>
        </w:rPr>
        <w:t xml:space="preserve"> DM. Neoadjuvant checkpoint blockade for cancer immunotherapy. </w:t>
      </w:r>
      <w:r w:rsidRPr="008F1474">
        <w:rPr>
          <w:rFonts w:ascii="Book Antiqua" w:eastAsia="宋体" w:hAnsi="Book Antiqua"/>
          <w:i/>
          <w:iCs/>
        </w:rPr>
        <w:t>Science</w:t>
      </w:r>
      <w:r w:rsidRPr="008F1474">
        <w:rPr>
          <w:rFonts w:ascii="Book Antiqua" w:eastAsia="宋体" w:hAnsi="Book Antiqua"/>
        </w:rPr>
        <w:t xml:space="preserve"> 2020; </w:t>
      </w:r>
      <w:r w:rsidRPr="008F1474">
        <w:rPr>
          <w:rFonts w:ascii="Book Antiqua" w:eastAsia="宋体" w:hAnsi="Book Antiqua"/>
          <w:b/>
          <w:bCs/>
        </w:rPr>
        <w:t>367</w:t>
      </w:r>
      <w:r w:rsidRPr="008F1474">
        <w:rPr>
          <w:rFonts w:ascii="Book Antiqua" w:eastAsia="宋体" w:hAnsi="Book Antiqua"/>
        </w:rPr>
        <w:t xml:space="preserve"> [PMID: 32001626 DOI: 10.1126/</w:t>
      </w:r>
      <w:proofErr w:type="gramStart"/>
      <w:r w:rsidRPr="008F1474">
        <w:rPr>
          <w:rFonts w:ascii="Book Antiqua" w:eastAsia="宋体" w:hAnsi="Book Antiqua"/>
        </w:rPr>
        <w:t>science.aax</w:t>
      </w:r>
      <w:proofErr w:type="gramEnd"/>
      <w:r w:rsidRPr="008F1474">
        <w:rPr>
          <w:rFonts w:ascii="Book Antiqua" w:eastAsia="宋体" w:hAnsi="Book Antiqua"/>
        </w:rPr>
        <w:t>0182]</w:t>
      </w:r>
    </w:p>
    <w:p w14:paraId="237D3682"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43 </w:t>
      </w:r>
      <w:r w:rsidRPr="008F1474">
        <w:rPr>
          <w:rFonts w:ascii="Book Antiqua" w:eastAsia="宋体" w:hAnsi="Book Antiqua"/>
          <w:b/>
          <w:bCs/>
        </w:rPr>
        <w:t>Huang AC</w:t>
      </w:r>
      <w:r w:rsidRPr="008F1474">
        <w:rPr>
          <w:rFonts w:ascii="Book Antiqua" w:eastAsia="宋体" w:hAnsi="Book Antiqua"/>
        </w:rPr>
        <w:t xml:space="preserve">, Orlowski RJ, Xu X, Mick R, George SM, Yan PK, Manne S, </w:t>
      </w:r>
      <w:proofErr w:type="spellStart"/>
      <w:r w:rsidRPr="008F1474">
        <w:rPr>
          <w:rFonts w:ascii="Book Antiqua" w:eastAsia="宋体" w:hAnsi="Book Antiqua"/>
        </w:rPr>
        <w:t>Kraya</w:t>
      </w:r>
      <w:proofErr w:type="spellEnd"/>
      <w:r w:rsidRPr="008F1474">
        <w:rPr>
          <w:rFonts w:ascii="Book Antiqua" w:eastAsia="宋体" w:hAnsi="Book Antiqua"/>
        </w:rPr>
        <w:t xml:space="preserve"> AA, </w:t>
      </w:r>
      <w:proofErr w:type="spellStart"/>
      <w:r w:rsidRPr="008F1474">
        <w:rPr>
          <w:rFonts w:ascii="Book Antiqua" w:eastAsia="宋体" w:hAnsi="Book Antiqua"/>
        </w:rPr>
        <w:t>Wubbenhorst</w:t>
      </w:r>
      <w:proofErr w:type="spellEnd"/>
      <w:r w:rsidRPr="008F1474">
        <w:rPr>
          <w:rFonts w:ascii="Book Antiqua" w:eastAsia="宋体" w:hAnsi="Book Antiqua"/>
        </w:rPr>
        <w:t xml:space="preserve"> B, Dorfman L, </w:t>
      </w:r>
      <w:proofErr w:type="spellStart"/>
      <w:r w:rsidRPr="008F1474">
        <w:rPr>
          <w:rFonts w:ascii="Book Antiqua" w:eastAsia="宋体" w:hAnsi="Book Antiqua"/>
        </w:rPr>
        <w:t>D'Andrea</w:t>
      </w:r>
      <w:proofErr w:type="spellEnd"/>
      <w:r w:rsidRPr="008F1474">
        <w:rPr>
          <w:rFonts w:ascii="Book Antiqua" w:eastAsia="宋体" w:hAnsi="Book Antiqua"/>
        </w:rPr>
        <w:t xml:space="preserve"> K, Wenz BM, Liu S, </w:t>
      </w:r>
      <w:proofErr w:type="spellStart"/>
      <w:r w:rsidRPr="008F1474">
        <w:rPr>
          <w:rFonts w:ascii="Book Antiqua" w:eastAsia="宋体" w:hAnsi="Book Antiqua"/>
        </w:rPr>
        <w:t>Chilukuri</w:t>
      </w:r>
      <w:proofErr w:type="spellEnd"/>
      <w:r w:rsidRPr="008F1474">
        <w:rPr>
          <w:rFonts w:ascii="Book Antiqua" w:eastAsia="宋体" w:hAnsi="Book Antiqua"/>
        </w:rPr>
        <w:t xml:space="preserve"> L, Kozlov A, Carberry M, Giles L, Kier MW, </w:t>
      </w:r>
      <w:proofErr w:type="spellStart"/>
      <w:r w:rsidRPr="008F1474">
        <w:rPr>
          <w:rFonts w:ascii="Book Antiqua" w:eastAsia="宋体" w:hAnsi="Book Antiqua"/>
        </w:rPr>
        <w:t>Quagliarello</w:t>
      </w:r>
      <w:proofErr w:type="spellEnd"/>
      <w:r w:rsidRPr="008F1474">
        <w:rPr>
          <w:rFonts w:ascii="Book Antiqua" w:eastAsia="宋体" w:hAnsi="Book Antiqua"/>
        </w:rPr>
        <w:t xml:space="preserve"> F, McGettigan S, Kreider K, Annamalai L, Zhao Q, </w:t>
      </w:r>
      <w:proofErr w:type="spellStart"/>
      <w:r w:rsidRPr="008F1474">
        <w:rPr>
          <w:rFonts w:ascii="Book Antiqua" w:eastAsia="宋体" w:hAnsi="Book Antiqua"/>
        </w:rPr>
        <w:t>Mogg</w:t>
      </w:r>
      <w:proofErr w:type="spellEnd"/>
      <w:r w:rsidRPr="008F1474">
        <w:rPr>
          <w:rFonts w:ascii="Book Antiqua" w:eastAsia="宋体" w:hAnsi="Book Antiqua"/>
        </w:rPr>
        <w:t xml:space="preserve"> R, Xu W, Blumenschein WM, </w:t>
      </w:r>
      <w:proofErr w:type="spellStart"/>
      <w:r w:rsidRPr="008F1474">
        <w:rPr>
          <w:rFonts w:ascii="Book Antiqua" w:eastAsia="宋体" w:hAnsi="Book Antiqua"/>
        </w:rPr>
        <w:t>Yearley</w:t>
      </w:r>
      <w:proofErr w:type="spellEnd"/>
      <w:r w:rsidRPr="008F1474">
        <w:rPr>
          <w:rFonts w:ascii="Book Antiqua" w:eastAsia="宋体" w:hAnsi="Book Antiqua"/>
        </w:rPr>
        <w:t xml:space="preserve"> JH, Linette GP, </w:t>
      </w:r>
      <w:proofErr w:type="spellStart"/>
      <w:r w:rsidRPr="008F1474">
        <w:rPr>
          <w:rFonts w:ascii="Book Antiqua" w:eastAsia="宋体" w:hAnsi="Book Antiqua"/>
        </w:rPr>
        <w:t>Amaravadi</w:t>
      </w:r>
      <w:proofErr w:type="spellEnd"/>
      <w:r w:rsidRPr="008F1474">
        <w:rPr>
          <w:rFonts w:ascii="Book Antiqua" w:eastAsia="宋体" w:hAnsi="Book Antiqua"/>
        </w:rPr>
        <w:t xml:space="preserve"> RK, </w:t>
      </w:r>
      <w:proofErr w:type="spellStart"/>
      <w:r w:rsidRPr="008F1474">
        <w:rPr>
          <w:rFonts w:ascii="Book Antiqua" w:eastAsia="宋体" w:hAnsi="Book Antiqua"/>
        </w:rPr>
        <w:t>Schuchter</w:t>
      </w:r>
      <w:proofErr w:type="spellEnd"/>
      <w:r w:rsidRPr="008F1474">
        <w:rPr>
          <w:rFonts w:ascii="Book Antiqua" w:eastAsia="宋体" w:hAnsi="Book Antiqua"/>
        </w:rPr>
        <w:t xml:space="preserve"> LM, </w:t>
      </w:r>
      <w:proofErr w:type="spellStart"/>
      <w:r w:rsidRPr="008F1474">
        <w:rPr>
          <w:rFonts w:ascii="Book Antiqua" w:eastAsia="宋体" w:hAnsi="Book Antiqua"/>
        </w:rPr>
        <w:t>Herati</w:t>
      </w:r>
      <w:proofErr w:type="spellEnd"/>
      <w:r w:rsidRPr="008F1474">
        <w:rPr>
          <w:rFonts w:ascii="Book Antiqua" w:eastAsia="宋体" w:hAnsi="Book Antiqua"/>
        </w:rPr>
        <w:t xml:space="preserve"> RS, </w:t>
      </w:r>
      <w:proofErr w:type="spellStart"/>
      <w:r w:rsidRPr="008F1474">
        <w:rPr>
          <w:rFonts w:ascii="Book Antiqua" w:eastAsia="宋体" w:hAnsi="Book Antiqua"/>
        </w:rPr>
        <w:t>Bengsch</w:t>
      </w:r>
      <w:proofErr w:type="spellEnd"/>
      <w:r w:rsidRPr="008F1474">
        <w:rPr>
          <w:rFonts w:ascii="Book Antiqua" w:eastAsia="宋体" w:hAnsi="Book Antiqua"/>
        </w:rPr>
        <w:t xml:space="preserve"> B, Nathanson KL, Farwell MD, </w:t>
      </w:r>
      <w:proofErr w:type="spellStart"/>
      <w:r w:rsidRPr="008F1474">
        <w:rPr>
          <w:rFonts w:ascii="Book Antiqua" w:eastAsia="宋体" w:hAnsi="Book Antiqua"/>
        </w:rPr>
        <w:t>Karakousis</w:t>
      </w:r>
      <w:proofErr w:type="spellEnd"/>
      <w:r w:rsidRPr="008F1474">
        <w:rPr>
          <w:rFonts w:ascii="Book Antiqua" w:eastAsia="宋体" w:hAnsi="Book Antiqua"/>
        </w:rPr>
        <w:t xml:space="preserve"> GC, Wherry EJ, Mitchell TC. A single dose of neoadjuvant PD-1 blockade predicts clinical outcomes in </w:t>
      </w:r>
      <w:proofErr w:type="spellStart"/>
      <w:r w:rsidRPr="008F1474">
        <w:rPr>
          <w:rFonts w:ascii="Book Antiqua" w:eastAsia="宋体" w:hAnsi="Book Antiqua"/>
        </w:rPr>
        <w:t>resectable</w:t>
      </w:r>
      <w:proofErr w:type="spellEnd"/>
      <w:r w:rsidRPr="008F1474">
        <w:rPr>
          <w:rFonts w:ascii="Book Antiqua" w:eastAsia="宋体" w:hAnsi="Book Antiqua"/>
        </w:rPr>
        <w:t xml:space="preserve"> melanoma. </w:t>
      </w:r>
      <w:r w:rsidRPr="008F1474">
        <w:rPr>
          <w:rFonts w:ascii="Book Antiqua" w:eastAsia="宋体" w:hAnsi="Book Antiqua"/>
          <w:i/>
          <w:iCs/>
        </w:rPr>
        <w:t>Nat Med</w:t>
      </w:r>
      <w:r w:rsidRPr="008F1474">
        <w:rPr>
          <w:rFonts w:ascii="Book Antiqua" w:eastAsia="宋体" w:hAnsi="Book Antiqua"/>
        </w:rPr>
        <w:t xml:space="preserve"> 2019; </w:t>
      </w:r>
      <w:r w:rsidRPr="008F1474">
        <w:rPr>
          <w:rFonts w:ascii="Book Antiqua" w:eastAsia="宋体" w:hAnsi="Book Antiqua"/>
          <w:b/>
          <w:bCs/>
        </w:rPr>
        <w:t>25</w:t>
      </w:r>
      <w:r w:rsidRPr="008F1474">
        <w:rPr>
          <w:rFonts w:ascii="Book Antiqua" w:eastAsia="宋体" w:hAnsi="Book Antiqua"/>
        </w:rPr>
        <w:t>: 454-461 [PMID: 30804515 DOI: 10.1038/s41591-019-0357-y]</w:t>
      </w:r>
    </w:p>
    <w:p w14:paraId="15A0D5B2"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44 </w:t>
      </w:r>
      <w:r w:rsidRPr="008F1474">
        <w:rPr>
          <w:rFonts w:ascii="Book Antiqua" w:eastAsia="宋体" w:hAnsi="Book Antiqua"/>
          <w:b/>
          <w:bCs/>
        </w:rPr>
        <w:t>El-</w:t>
      </w:r>
      <w:proofErr w:type="spellStart"/>
      <w:r w:rsidRPr="008F1474">
        <w:rPr>
          <w:rFonts w:ascii="Book Antiqua" w:eastAsia="宋体" w:hAnsi="Book Antiqua"/>
          <w:b/>
          <w:bCs/>
        </w:rPr>
        <w:t>Khoueiry</w:t>
      </w:r>
      <w:proofErr w:type="spellEnd"/>
      <w:r w:rsidRPr="008F1474">
        <w:rPr>
          <w:rFonts w:ascii="Book Antiqua" w:eastAsia="宋体" w:hAnsi="Book Antiqua"/>
          <w:b/>
          <w:bCs/>
        </w:rPr>
        <w:t xml:space="preserve"> AB</w:t>
      </w:r>
      <w:r w:rsidRPr="008F1474">
        <w:rPr>
          <w:rFonts w:ascii="Book Antiqua" w:eastAsia="宋体" w:hAnsi="Book Antiqua"/>
        </w:rPr>
        <w:t xml:space="preserve">, </w:t>
      </w:r>
      <w:proofErr w:type="spellStart"/>
      <w:r w:rsidRPr="008F1474">
        <w:rPr>
          <w:rFonts w:ascii="Book Antiqua" w:eastAsia="宋体" w:hAnsi="Book Antiqua"/>
        </w:rPr>
        <w:t>Sangro</w:t>
      </w:r>
      <w:proofErr w:type="spellEnd"/>
      <w:r w:rsidRPr="008F1474">
        <w:rPr>
          <w:rFonts w:ascii="Book Antiqua" w:eastAsia="宋体" w:hAnsi="Book Antiqua"/>
        </w:rPr>
        <w:t xml:space="preserve"> B, </w:t>
      </w:r>
      <w:proofErr w:type="spellStart"/>
      <w:r w:rsidRPr="008F1474">
        <w:rPr>
          <w:rFonts w:ascii="Book Antiqua" w:eastAsia="宋体" w:hAnsi="Book Antiqua"/>
        </w:rPr>
        <w:t>Yau</w:t>
      </w:r>
      <w:proofErr w:type="spellEnd"/>
      <w:r w:rsidRPr="008F1474">
        <w:rPr>
          <w:rFonts w:ascii="Book Antiqua" w:eastAsia="宋体" w:hAnsi="Book Antiqua"/>
        </w:rPr>
        <w:t xml:space="preserve"> T, </w:t>
      </w:r>
      <w:proofErr w:type="spellStart"/>
      <w:r w:rsidRPr="008F1474">
        <w:rPr>
          <w:rFonts w:ascii="Book Antiqua" w:eastAsia="宋体" w:hAnsi="Book Antiqua"/>
        </w:rPr>
        <w:t>Crocenzi</w:t>
      </w:r>
      <w:proofErr w:type="spellEnd"/>
      <w:r w:rsidRPr="008F1474">
        <w:rPr>
          <w:rFonts w:ascii="Book Antiqua" w:eastAsia="宋体" w:hAnsi="Book Antiqua"/>
        </w:rPr>
        <w:t xml:space="preserve"> TS, Kudo M, Hsu C, Kim TY, Choo SP, Trojan J, Welling TH Rd, Meyer T, Kang YK, Yeo W, Chopra A, Anderson J, Dela Cruz C, Lang L, Neely J, Tang H, </w:t>
      </w:r>
      <w:proofErr w:type="spellStart"/>
      <w:r w:rsidRPr="008F1474">
        <w:rPr>
          <w:rFonts w:ascii="Book Antiqua" w:eastAsia="宋体" w:hAnsi="Book Antiqua"/>
        </w:rPr>
        <w:t>Dastani</w:t>
      </w:r>
      <w:proofErr w:type="spellEnd"/>
      <w:r w:rsidRPr="008F1474">
        <w:rPr>
          <w:rFonts w:ascii="Book Antiqua" w:eastAsia="宋体" w:hAnsi="Book Antiqua"/>
        </w:rPr>
        <w:t xml:space="preserve"> HB, </w:t>
      </w:r>
      <w:proofErr w:type="spellStart"/>
      <w:r w:rsidRPr="008F1474">
        <w:rPr>
          <w:rFonts w:ascii="Book Antiqua" w:eastAsia="宋体" w:hAnsi="Book Antiqua"/>
        </w:rPr>
        <w:t>Melero</w:t>
      </w:r>
      <w:proofErr w:type="spellEnd"/>
      <w:r w:rsidRPr="008F1474">
        <w:rPr>
          <w:rFonts w:ascii="Book Antiqua" w:eastAsia="宋体" w:hAnsi="Book Antiqua"/>
        </w:rPr>
        <w:t xml:space="preserve"> I. Nivolumab in patients with advanced hepatocellular carcinoma (</w:t>
      </w:r>
      <w:proofErr w:type="spellStart"/>
      <w:r w:rsidRPr="008F1474">
        <w:rPr>
          <w:rFonts w:ascii="Book Antiqua" w:eastAsia="宋体" w:hAnsi="Book Antiqua"/>
        </w:rPr>
        <w:t>CheckMate</w:t>
      </w:r>
      <w:proofErr w:type="spellEnd"/>
      <w:r w:rsidRPr="008F1474">
        <w:rPr>
          <w:rFonts w:ascii="Book Antiqua" w:eastAsia="宋体" w:hAnsi="Book Antiqua"/>
        </w:rPr>
        <w:t xml:space="preserve"> 040): an open-label, non-comparative, phase 1/2 dose escalation and expansion trial. </w:t>
      </w:r>
      <w:r w:rsidRPr="008F1474">
        <w:rPr>
          <w:rFonts w:ascii="Book Antiqua" w:eastAsia="宋体" w:hAnsi="Book Antiqua"/>
          <w:i/>
          <w:iCs/>
        </w:rPr>
        <w:t>Lancet</w:t>
      </w:r>
      <w:r w:rsidRPr="008F1474">
        <w:rPr>
          <w:rFonts w:ascii="Book Antiqua" w:eastAsia="宋体" w:hAnsi="Book Antiqua"/>
        </w:rPr>
        <w:t xml:space="preserve"> 2017; </w:t>
      </w:r>
      <w:r w:rsidRPr="008F1474">
        <w:rPr>
          <w:rFonts w:ascii="Book Antiqua" w:eastAsia="宋体" w:hAnsi="Book Antiqua"/>
          <w:b/>
          <w:bCs/>
        </w:rPr>
        <w:t>389</w:t>
      </w:r>
      <w:r w:rsidRPr="008F1474">
        <w:rPr>
          <w:rFonts w:ascii="Book Antiqua" w:eastAsia="宋体" w:hAnsi="Book Antiqua"/>
        </w:rPr>
        <w:t>: 2492-2502 [PMID: 28434648 DOI: 10.1016/S0140-6736(17)31046-2]</w:t>
      </w:r>
    </w:p>
    <w:p w14:paraId="5632D78B"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lastRenderedPageBreak/>
        <w:t xml:space="preserve">45 </w:t>
      </w:r>
      <w:r w:rsidRPr="008F1474">
        <w:rPr>
          <w:rFonts w:ascii="Book Antiqua" w:eastAsia="宋体" w:hAnsi="Book Antiqua"/>
          <w:b/>
          <w:bCs/>
        </w:rPr>
        <w:t>Finn RS</w:t>
      </w:r>
      <w:r w:rsidRPr="008F1474">
        <w:rPr>
          <w:rFonts w:ascii="Book Antiqua" w:eastAsia="宋体" w:hAnsi="Book Antiqua"/>
        </w:rPr>
        <w:t xml:space="preserve">, Qin S, Ikeda M, Galle PR, </w:t>
      </w:r>
      <w:proofErr w:type="spellStart"/>
      <w:r w:rsidRPr="008F1474">
        <w:rPr>
          <w:rFonts w:ascii="Book Antiqua" w:eastAsia="宋体" w:hAnsi="Book Antiqua"/>
        </w:rPr>
        <w:t>Ducreux</w:t>
      </w:r>
      <w:proofErr w:type="spellEnd"/>
      <w:r w:rsidRPr="008F1474">
        <w:rPr>
          <w:rFonts w:ascii="Book Antiqua" w:eastAsia="宋体" w:hAnsi="Book Antiqua"/>
        </w:rPr>
        <w:t xml:space="preserve"> M, Kim TY, Kudo M, </w:t>
      </w:r>
      <w:proofErr w:type="spellStart"/>
      <w:r w:rsidRPr="008F1474">
        <w:rPr>
          <w:rFonts w:ascii="Book Antiqua" w:eastAsia="宋体" w:hAnsi="Book Antiqua"/>
        </w:rPr>
        <w:t>Breder</w:t>
      </w:r>
      <w:proofErr w:type="spellEnd"/>
      <w:r w:rsidRPr="008F1474">
        <w:rPr>
          <w:rFonts w:ascii="Book Antiqua" w:eastAsia="宋体" w:hAnsi="Book Antiqua"/>
        </w:rPr>
        <w:t xml:space="preserve"> V, Merle P, </w:t>
      </w:r>
      <w:proofErr w:type="spellStart"/>
      <w:r w:rsidRPr="008F1474">
        <w:rPr>
          <w:rFonts w:ascii="Book Antiqua" w:eastAsia="宋体" w:hAnsi="Book Antiqua"/>
        </w:rPr>
        <w:t>Kaseb</w:t>
      </w:r>
      <w:proofErr w:type="spellEnd"/>
      <w:r w:rsidRPr="008F1474">
        <w:rPr>
          <w:rFonts w:ascii="Book Antiqua" w:eastAsia="宋体" w:hAnsi="Book Antiqua"/>
        </w:rPr>
        <w:t xml:space="preserve"> AO, Li D, Verret W, Xu DZ, Hernandez S, Liu J, Huang C, Mulla S, Wang Y, Lim HY, Zhu AX, Cheng AL; IMbrave150 Investigators. Atezolizumab plus Bevacizumab in Unresectable Hepatocellular Carcinoma. </w:t>
      </w:r>
      <w:r w:rsidRPr="008F1474">
        <w:rPr>
          <w:rFonts w:ascii="Book Antiqua" w:eastAsia="宋体" w:hAnsi="Book Antiqua"/>
          <w:i/>
          <w:iCs/>
        </w:rPr>
        <w:t xml:space="preserve">N </w:t>
      </w:r>
      <w:proofErr w:type="spellStart"/>
      <w:r w:rsidRPr="008F1474">
        <w:rPr>
          <w:rFonts w:ascii="Book Antiqua" w:eastAsia="宋体" w:hAnsi="Book Antiqua"/>
          <w:i/>
          <w:iCs/>
        </w:rPr>
        <w:t>Engl</w:t>
      </w:r>
      <w:proofErr w:type="spellEnd"/>
      <w:r w:rsidRPr="008F1474">
        <w:rPr>
          <w:rFonts w:ascii="Book Antiqua" w:eastAsia="宋体" w:hAnsi="Book Antiqua"/>
          <w:i/>
          <w:iCs/>
        </w:rPr>
        <w:t xml:space="preserve"> J Med</w:t>
      </w:r>
      <w:r w:rsidRPr="008F1474">
        <w:rPr>
          <w:rFonts w:ascii="Book Antiqua" w:eastAsia="宋体" w:hAnsi="Book Antiqua"/>
        </w:rPr>
        <w:t xml:space="preserve"> 2020; </w:t>
      </w:r>
      <w:r w:rsidRPr="008F1474">
        <w:rPr>
          <w:rFonts w:ascii="Book Antiqua" w:eastAsia="宋体" w:hAnsi="Book Antiqua"/>
          <w:b/>
          <w:bCs/>
        </w:rPr>
        <w:t>382</w:t>
      </w:r>
      <w:r w:rsidRPr="008F1474">
        <w:rPr>
          <w:rFonts w:ascii="Book Antiqua" w:eastAsia="宋体" w:hAnsi="Book Antiqua"/>
        </w:rPr>
        <w:t>: 1894-1905 [PMID: 32402160 DOI: 10.1056/NEJMoa1915745]</w:t>
      </w:r>
    </w:p>
    <w:p w14:paraId="7783CD14"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46 </w:t>
      </w:r>
      <w:proofErr w:type="spellStart"/>
      <w:r w:rsidRPr="008F1474">
        <w:rPr>
          <w:rFonts w:ascii="Book Antiqua" w:eastAsia="宋体" w:hAnsi="Book Antiqua"/>
          <w:b/>
          <w:bCs/>
        </w:rPr>
        <w:t>Clavien</w:t>
      </w:r>
      <w:proofErr w:type="spellEnd"/>
      <w:r w:rsidRPr="008F1474">
        <w:rPr>
          <w:rFonts w:ascii="Book Antiqua" w:eastAsia="宋体" w:hAnsi="Book Antiqua"/>
          <w:b/>
          <w:bCs/>
        </w:rPr>
        <w:t xml:space="preserve"> PA</w:t>
      </w:r>
      <w:r w:rsidRPr="008F1474">
        <w:rPr>
          <w:rFonts w:ascii="Book Antiqua" w:eastAsia="宋体" w:hAnsi="Book Antiqua"/>
        </w:rPr>
        <w:t xml:space="preserve">, </w:t>
      </w:r>
      <w:proofErr w:type="spellStart"/>
      <w:r w:rsidRPr="008F1474">
        <w:rPr>
          <w:rFonts w:ascii="Book Antiqua" w:eastAsia="宋体" w:hAnsi="Book Antiqua"/>
        </w:rPr>
        <w:t>Lesurtel</w:t>
      </w:r>
      <w:proofErr w:type="spellEnd"/>
      <w:r w:rsidRPr="008F1474">
        <w:rPr>
          <w:rFonts w:ascii="Book Antiqua" w:eastAsia="宋体" w:hAnsi="Book Antiqua"/>
        </w:rPr>
        <w:t xml:space="preserve"> M, </w:t>
      </w:r>
      <w:proofErr w:type="spellStart"/>
      <w:r w:rsidRPr="008F1474">
        <w:rPr>
          <w:rFonts w:ascii="Book Antiqua" w:eastAsia="宋体" w:hAnsi="Book Antiqua"/>
        </w:rPr>
        <w:t>Bossuyt</w:t>
      </w:r>
      <w:proofErr w:type="spellEnd"/>
      <w:r w:rsidRPr="008F1474">
        <w:rPr>
          <w:rFonts w:ascii="Book Antiqua" w:eastAsia="宋体" w:hAnsi="Book Antiqua"/>
        </w:rPr>
        <w:t xml:space="preserve"> PM, Gores GJ, Langer B, Perrier A; OLT for HCC Consensus Group. Recommendations for liver transplantation for hepatocellular carcinoma: an international consensus conference report. </w:t>
      </w:r>
      <w:r w:rsidRPr="008F1474">
        <w:rPr>
          <w:rFonts w:ascii="Book Antiqua" w:eastAsia="宋体" w:hAnsi="Book Antiqua"/>
          <w:i/>
          <w:iCs/>
        </w:rPr>
        <w:t>Lancet Oncol</w:t>
      </w:r>
      <w:r w:rsidRPr="008F1474">
        <w:rPr>
          <w:rFonts w:ascii="Book Antiqua" w:eastAsia="宋体" w:hAnsi="Book Antiqua"/>
        </w:rPr>
        <w:t xml:space="preserve"> 2012; </w:t>
      </w:r>
      <w:r w:rsidRPr="008F1474">
        <w:rPr>
          <w:rFonts w:ascii="Book Antiqua" w:eastAsia="宋体" w:hAnsi="Book Antiqua"/>
          <w:b/>
          <w:bCs/>
        </w:rPr>
        <w:t>13</w:t>
      </w:r>
      <w:r w:rsidRPr="008F1474">
        <w:rPr>
          <w:rFonts w:ascii="Book Antiqua" w:eastAsia="宋体" w:hAnsi="Book Antiqua"/>
        </w:rPr>
        <w:t>: e11-e22 [PMID: 22047762 DOI: 10.1016/S1470-2045(11)70175-9]</w:t>
      </w:r>
    </w:p>
    <w:p w14:paraId="165F7373"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47 </w:t>
      </w:r>
      <w:proofErr w:type="spellStart"/>
      <w:r w:rsidRPr="008F1474">
        <w:rPr>
          <w:rFonts w:ascii="Book Antiqua" w:eastAsia="宋体" w:hAnsi="Book Antiqua"/>
          <w:b/>
          <w:bCs/>
        </w:rPr>
        <w:t>Sapisochin</w:t>
      </w:r>
      <w:proofErr w:type="spellEnd"/>
      <w:r w:rsidRPr="008F1474">
        <w:rPr>
          <w:rFonts w:ascii="Book Antiqua" w:eastAsia="宋体" w:hAnsi="Book Antiqua"/>
          <w:b/>
          <w:bCs/>
        </w:rPr>
        <w:t xml:space="preserve"> G</w:t>
      </w:r>
      <w:r w:rsidRPr="008F1474">
        <w:rPr>
          <w:rFonts w:ascii="Book Antiqua" w:eastAsia="宋体" w:hAnsi="Book Antiqua"/>
        </w:rPr>
        <w:t xml:space="preserve">, </w:t>
      </w:r>
      <w:proofErr w:type="spellStart"/>
      <w:r w:rsidRPr="008F1474">
        <w:rPr>
          <w:rFonts w:ascii="Book Antiqua" w:eastAsia="宋体" w:hAnsi="Book Antiqua"/>
        </w:rPr>
        <w:t>Goldaracena</w:t>
      </w:r>
      <w:proofErr w:type="spellEnd"/>
      <w:r w:rsidRPr="008F1474">
        <w:rPr>
          <w:rFonts w:ascii="Book Antiqua" w:eastAsia="宋体" w:hAnsi="Book Antiqua"/>
        </w:rPr>
        <w:t xml:space="preserve"> N, </w:t>
      </w:r>
      <w:proofErr w:type="spellStart"/>
      <w:r w:rsidRPr="008F1474">
        <w:rPr>
          <w:rFonts w:ascii="Book Antiqua" w:eastAsia="宋体" w:hAnsi="Book Antiqua"/>
        </w:rPr>
        <w:t>Astete</w:t>
      </w:r>
      <w:proofErr w:type="spellEnd"/>
      <w:r w:rsidRPr="008F1474">
        <w:rPr>
          <w:rFonts w:ascii="Book Antiqua" w:eastAsia="宋体" w:hAnsi="Book Antiqua"/>
        </w:rPr>
        <w:t xml:space="preserve"> S, Laurence JM, Davidson D, Rafael E, Castells L, </w:t>
      </w:r>
      <w:proofErr w:type="spellStart"/>
      <w:r w:rsidRPr="008F1474">
        <w:rPr>
          <w:rFonts w:ascii="Book Antiqua" w:eastAsia="宋体" w:hAnsi="Book Antiqua"/>
        </w:rPr>
        <w:t>Sandroussi</w:t>
      </w:r>
      <w:proofErr w:type="spellEnd"/>
      <w:r w:rsidRPr="008F1474">
        <w:rPr>
          <w:rFonts w:ascii="Book Antiqua" w:eastAsia="宋体" w:hAnsi="Book Antiqua"/>
        </w:rPr>
        <w:t xml:space="preserve"> C, Bilbao I, </w:t>
      </w:r>
      <w:proofErr w:type="spellStart"/>
      <w:r w:rsidRPr="008F1474">
        <w:rPr>
          <w:rFonts w:ascii="Book Antiqua" w:eastAsia="宋体" w:hAnsi="Book Antiqua"/>
        </w:rPr>
        <w:t>Dopazo</w:t>
      </w:r>
      <w:proofErr w:type="spellEnd"/>
      <w:r w:rsidRPr="008F1474">
        <w:rPr>
          <w:rFonts w:ascii="Book Antiqua" w:eastAsia="宋体" w:hAnsi="Book Antiqua"/>
        </w:rPr>
        <w:t xml:space="preserve"> C, Grant DR, </w:t>
      </w:r>
      <w:proofErr w:type="spellStart"/>
      <w:r w:rsidRPr="008F1474">
        <w:rPr>
          <w:rFonts w:ascii="Book Antiqua" w:eastAsia="宋体" w:hAnsi="Book Antiqua"/>
        </w:rPr>
        <w:t>Lázaro</w:t>
      </w:r>
      <w:proofErr w:type="spellEnd"/>
      <w:r w:rsidRPr="008F1474">
        <w:rPr>
          <w:rFonts w:ascii="Book Antiqua" w:eastAsia="宋体" w:hAnsi="Book Antiqua"/>
        </w:rPr>
        <w:t xml:space="preserve"> JL, </w:t>
      </w:r>
      <w:proofErr w:type="spellStart"/>
      <w:r w:rsidRPr="008F1474">
        <w:rPr>
          <w:rFonts w:ascii="Book Antiqua" w:eastAsia="宋体" w:hAnsi="Book Antiqua"/>
        </w:rPr>
        <w:t>Caralt</w:t>
      </w:r>
      <w:proofErr w:type="spellEnd"/>
      <w:r w:rsidRPr="008F1474">
        <w:rPr>
          <w:rFonts w:ascii="Book Antiqua" w:eastAsia="宋体" w:hAnsi="Book Antiqua"/>
        </w:rPr>
        <w:t xml:space="preserve"> M, </w:t>
      </w:r>
      <w:proofErr w:type="spellStart"/>
      <w:r w:rsidRPr="008F1474">
        <w:rPr>
          <w:rFonts w:ascii="Book Antiqua" w:eastAsia="宋体" w:hAnsi="Book Antiqua"/>
        </w:rPr>
        <w:t>Ghanekar</w:t>
      </w:r>
      <w:proofErr w:type="spellEnd"/>
      <w:r w:rsidRPr="008F1474">
        <w:rPr>
          <w:rFonts w:ascii="Book Antiqua" w:eastAsia="宋体" w:hAnsi="Book Antiqua"/>
        </w:rPr>
        <w:t xml:space="preserve"> A, </w:t>
      </w:r>
      <w:proofErr w:type="spellStart"/>
      <w:r w:rsidRPr="008F1474">
        <w:rPr>
          <w:rFonts w:ascii="Book Antiqua" w:eastAsia="宋体" w:hAnsi="Book Antiqua"/>
        </w:rPr>
        <w:t>McGilvray</w:t>
      </w:r>
      <w:proofErr w:type="spellEnd"/>
      <w:r w:rsidRPr="008F1474">
        <w:rPr>
          <w:rFonts w:ascii="Book Antiqua" w:eastAsia="宋体" w:hAnsi="Book Antiqua"/>
        </w:rPr>
        <w:t xml:space="preserve"> ID, Lilly L, </w:t>
      </w:r>
      <w:proofErr w:type="spellStart"/>
      <w:r w:rsidRPr="008F1474">
        <w:rPr>
          <w:rFonts w:ascii="Book Antiqua" w:eastAsia="宋体" w:hAnsi="Book Antiqua"/>
        </w:rPr>
        <w:t>Cattral</w:t>
      </w:r>
      <w:proofErr w:type="spellEnd"/>
      <w:r w:rsidRPr="008F1474">
        <w:rPr>
          <w:rFonts w:ascii="Book Antiqua" w:eastAsia="宋体" w:hAnsi="Book Antiqua"/>
        </w:rPr>
        <w:t xml:space="preserve"> MS, </w:t>
      </w:r>
      <w:proofErr w:type="spellStart"/>
      <w:r w:rsidRPr="008F1474">
        <w:rPr>
          <w:rFonts w:ascii="Book Antiqua" w:eastAsia="宋体" w:hAnsi="Book Antiqua"/>
        </w:rPr>
        <w:t>Selzner</w:t>
      </w:r>
      <w:proofErr w:type="spellEnd"/>
      <w:r w:rsidRPr="008F1474">
        <w:rPr>
          <w:rFonts w:ascii="Book Antiqua" w:eastAsia="宋体" w:hAnsi="Book Antiqua"/>
        </w:rPr>
        <w:t xml:space="preserve"> M, Charco R, Greig PD. Benefit of Treating Hepatocellular Carcinoma Recurrence after Liver Transplantation and Analysis of Prognostic Factors for Survival in a Large Euro-American Series. </w:t>
      </w:r>
      <w:r w:rsidRPr="008F1474">
        <w:rPr>
          <w:rFonts w:ascii="Book Antiqua" w:eastAsia="宋体" w:hAnsi="Book Antiqua"/>
          <w:i/>
          <w:iCs/>
        </w:rPr>
        <w:t>Ann Surg Oncol</w:t>
      </w:r>
      <w:r w:rsidRPr="008F1474">
        <w:rPr>
          <w:rFonts w:ascii="Book Antiqua" w:eastAsia="宋体" w:hAnsi="Book Antiqua"/>
        </w:rPr>
        <w:t xml:space="preserve"> 2015; </w:t>
      </w:r>
      <w:r w:rsidRPr="008F1474">
        <w:rPr>
          <w:rFonts w:ascii="Book Antiqua" w:eastAsia="宋体" w:hAnsi="Book Antiqua"/>
          <w:b/>
          <w:bCs/>
        </w:rPr>
        <w:t>22</w:t>
      </w:r>
      <w:r w:rsidRPr="008F1474">
        <w:rPr>
          <w:rFonts w:ascii="Book Antiqua" w:eastAsia="宋体" w:hAnsi="Book Antiqua"/>
        </w:rPr>
        <w:t>: 2286-2294 [PMID: 25472651 DOI: 10.1245/s10434-014-4273-6]</w:t>
      </w:r>
    </w:p>
    <w:p w14:paraId="66DCCDEE"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48 </w:t>
      </w:r>
      <w:r w:rsidRPr="008F1474">
        <w:rPr>
          <w:rFonts w:ascii="Book Antiqua" w:eastAsia="宋体" w:hAnsi="Book Antiqua"/>
          <w:b/>
          <w:bCs/>
        </w:rPr>
        <w:t>Sharma P</w:t>
      </w:r>
      <w:r w:rsidRPr="008F1474">
        <w:rPr>
          <w:rFonts w:ascii="Book Antiqua" w:eastAsia="宋体" w:hAnsi="Book Antiqua"/>
        </w:rPr>
        <w:t xml:space="preserve">, Welch K, Hussain H, Pelletier SJ, Fontana RJ, Marrero J, Merion RM. Incidence and risk factors of hepatocellular carcinoma recurrence after liver transplantation in the MELD era. </w:t>
      </w:r>
      <w:r w:rsidRPr="008F1474">
        <w:rPr>
          <w:rFonts w:ascii="Book Antiqua" w:eastAsia="宋体" w:hAnsi="Book Antiqua"/>
          <w:i/>
          <w:iCs/>
        </w:rPr>
        <w:t>Dig Dis Sci</w:t>
      </w:r>
      <w:r w:rsidRPr="008F1474">
        <w:rPr>
          <w:rFonts w:ascii="Book Antiqua" w:eastAsia="宋体" w:hAnsi="Book Antiqua"/>
        </w:rPr>
        <w:t xml:space="preserve"> 2012; </w:t>
      </w:r>
      <w:r w:rsidRPr="008F1474">
        <w:rPr>
          <w:rFonts w:ascii="Book Antiqua" w:eastAsia="宋体" w:hAnsi="Book Antiqua"/>
          <w:b/>
          <w:bCs/>
        </w:rPr>
        <w:t>57</w:t>
      </w:r>
      <w:r w:rsidRPr="008F1474">
        <w:rPr>
          <w:rFonts w:ascii="Book Antiqua" w:eastAsia="宋体" w:hAnsi="Book Antiqua"/>
        </w:rPr>
        <w:t>: 806-812 [PMID: 21953139 DOI: 10.1007/s10620-011-1910-9]</w:t>
      </w:r>
    </w:p>
    <w:p w14:paraId="3FD5046B"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49 </w:t>
      </w:r>
      <w:proofErr w:type="spellStart"/>
      <w:r w:rsidRPr="008F1474">
        <w:rPr>
          <w:rFonts w:ascii="Book Antiqua" w:eastAsia="宋体" w:hAnsi="Book Antiqua"/>
          <w:b/>
          <w:bCs/>
        </w:rPr>
        <w:t>Roayaie</w:t>
      </w:r>
      <w:proofErr w:type="spellEnd"/>
      <w:r w:rsidRPr="008F1474">
        <w:rPr>
          <w:rFonts w:ascii="Book Antiqua" w:eastAsia="宋体" w:hAnsi="Book Antiqua"/>
          <w:b/>
          <w:bCs/>
        </w:rPr>
        <w:t xml:space="preserve"> S</w:t>
      </w:r>
      <w:r w:rsidRPr="008F1474">
        <w:rPr>
          <w:rFonts w:ascii="Book Antiqua" w:eastAsia="宋体" w:hAnsi="Book Antiqua"/>
        </w:rPr>
        <w:t xml:space="preserve">, Schwartz JD, Sung MW, Emre SH, Miller CM, </w:t>
      </w:r>
      <w:proofErr w:type="spellStart"/>
      <w:r w:rsidRPr="008F1474">
        <w:rPr>
          <w:rFonts w:ascii="Book Antiqua" w:eastAsia="宋体" w:hAnsi="Book Antiqua"/>
        </w:rPr>
        <w:t>Gondolesi</w:t>
      </w:r>
      <w:proofErr w:type="spellEnd"/>
      <w:r w:rsidRPr="008F1474">
        <w:rPr>
          <w:rFonts w:ascii="Book Antiqua" w:eastAsia="宋体" w:hAnsi="Book Antiqua"/>
        </w:rPr>
        <w:t xml:space="preserve"> GE, Krieger NR, Schwartz ME. Recurrence of hepatocellular carcinoma after liver transplant: patterns and prognosis. </w:t>
      </w:r>
      <w:r w:rsidRPr="008F1474">
        <w:rPr>
          <w:rFonts w:ascii="Book Antiqua" w:eastAsia="宋体" w:hAnsi="Book Antiqua"/>
          <w:i/>
          <w:iCs/>
        </w:rPr>
        <w:t xml:space="preserve">Liver </w:t>
      </w:r>
      <w:proofErr w:type="spellStart"/>
      <w:r w:rsidRPr="008F1474">
        <w:rPr>
          <w:rFonts w:ascii="Book Antiqua" w:eastAsia="宋体" w:hAnsi="Book Antiqua"/>
          <w:i/>
          <w:iCs/>
        </w:rPr>
        <w:t>Transpl</w:t>
      </w:r>
      <w:proofErr w:type="spellEnd"/>
      <w:r w:rsidRPr="008F1474">
        <w:rPr>
          <w:rFonts w:ascii="Book Antiqua" w:eastAsia="宋体" w:hAnsi="Book Antiqua"/>
        </w:rPr>
        <w:t xml:space="preserve"> 2004; </w:t>
      </w:r>
      <w:r w:rsidRPr="008F1474">
        <w:rPr>
          <w:rFonts w:ascii="Book Antiqua" w:eastAsia="宋体" w:hAnsi="Book Antiqua"/>
          <w:b/>
          <w:bCs/>
        </w:rPr>
        <w:t>10</w:t>
      </w:r>
      <w:r w:rsidRPr="008F1474">
        <w:rPr>
          <w:rFonts w:ascii="Book Antiqua" w:eastAsia="宋体" w:hAnsi="Book Antiqua"/>
        </w:rPr>
        <w:t>: 534-540 [PMID: 15048797 DOI: 10.1002/Lt.20128]</w:t>
      </w:r>
    </w:p>
    <w:p w14:paraId="6A17585B"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50 </w:t>
      </w:r>
      <w:r w:rsidRPr="008F1474">
        <w:rPr>
          <w:rFonts w:ascii="Book Antiqua" w:eastAsia="宋体" w:hAnsi="Book Antiqua"/>
          <w:b/>
          <w:bCs/>
        </w:rPr>
        <w:t>Fernandez-Sevilla E</w:t>
      </w:r>
      <w:r w:rsidRPr="008F1474">
        <w:rPr>
          <w:rFonts w:ascii="Book Antiqua" w:eastAsia="宋体" w:hAnsi="Book Antiqua"/>
        </w:rPr>
        <w:t xml:space="preserve">, Allard MA, </w:t>
      </w:r>
      <w:proofErr w:type="spellStart"/>
      <w:r w:rsidRPr="008F1474">
        <w:rPr>
          <w:rFonts w:ascii="Book Antiqua" w:eastAsia="宋体" w:hAnsi="Book Antiqua"/>
        </w:rPr>
        <w:t>Selten</w:t>
      </w:r>
      <w:proofErr w:type="spellEnd"/>
      <w:r w:rsidRPr="008F1474">
        <w:rPr>
          <w:rFonts w:ascii="Book Antiqua" w:eastAsia="宋体" w:hAnsi="Book Antiqua"/>
        </w:rPr>
        <w:t xml:space="preserve"> J, </w:t>
      </w:r>
      <w:proofErr w:type="spellStart"/>
      <w:r w:rsidRPr="008F1474">
        <w:rPr>
          <w:rFonts w:ascii="Book Antiqua" w:eastAsia="宋体" w:hAnsi="Book Antiqua"/>
        </w:rPr>
        <w:t>Golse</w:t>
      </w:r>
      <w:proofErr w:type="spellEnd"/>
      <w:r w:rsidRPr="008F1474">
        <w:rPr>
          <w:rFonts w:ascii="Book Antiqua" w:eastAsia="宋体" w:hAnsi="Book Antiqua"/>
        </w:rPr>
        <w:t xml:space="preserve"> N, </w:t>
      </w:r>
      <w:proofErr w:type="spellStart"/>
      <w:r w:rsidRPr="008F1474">
        <w:rPr>
          <w:rFonts w:ascii="Book Antiqua" w:eastAsia="宋体" w:hAnsi="Book Antiqua"/>
        </w:rPr>
        <w:t>Vibert</w:t>
      </w:r>
      <w:proofErr w:type="spellEnd"/>
      <w:r w:rsidRPr="008F1474">
        <w:rPr>
          <w:rFonts w:ascii="Book Antiqua" w:eastAsia="宋体" w:hAnsi="Book Antiqua"/>
        </w:rPr>
        <w:t xml:space="preserve"> E, Sa Cunha A, </w:t>
      </w:r>
      <w:proofErr w:type="spellStart"/>
      <w:r w:rsidRPr="008F1474">
        <w:rPr>
          <w:rFonts w:ascii="Book Antiqua" w:eastAsia="宋体" w:hAnsi="Book Antiqua"/>
        </w:rPr>
        <w:t>Cherqui</w:t>
      </w:r>
      <w:proofErr w:type="spellEnd"/>
      <w:r w:rsidRPr="008F1474">
        <w:rPr>
          <w:rFonts w:ascii="Book Antiqua" w:eastAsia="宋体" w:hAnsi="Book Antiqua"/>
        </w:rPr>
        <w:t xml:space="preserve"> D, </w:t>
      </w:r>
      <w:proofErr w:type="spellStart"/>
      <w:r w:rsidRPr="008F1474">
        <w:rPr>
          <w:rFonts w:ascii="Book Antiqua" w:eastAsia="宋体" w:hAnsi="Book Antiqua"/>
        </w:rPr>
        <w:t>Castaing</w:t>
      </w:r>
      <w:proofErr w:type="spellEnd"/>
      <w:r w:rsidRPr="008F1474">
        <w:rPr>
          <w:rFonts w:ascii="Book Antiqua" w:eastAsia="宋体" w:hAnsi="Book Antiqua"/>
        </w:rPr>
        <w:t xml:space="preserve"> D, Adam R. Recurrence of hepatocellular carcinoma after liver transplantation: Is there a place for resection? </w:t>
      </w:r>
      <w:r w:rsidRPr="008F1474">
        <w:rPr>
          <w:rFonts w:ascii="Book Antiqua" w:eastAsia="宋体" w:hAnsi="Book Antiqua"/>
          <w:i/>
          <w:iCs/>
        </w:rPr>
        <w:t xml:space="preserve">Liver </w:t>
      </w:r>
      <w:proofErr w:type="spellStart"/>
      <w:r w:rsidRPr="008F1474">
        <w:rPr>
          <w:rFonts w:ascii="Book Antiqua" w:eastAsia="宋体" w:hAnsi="Book Antiqua"/>
          <w:i/>
          <w:iCs/>
        </w:rPr>
        <w:t>Transpl</w:t>
      </w:r>
      <w:proofErr w:type="spellEnd"/>
      <w:r w:rsidRPr="008F1474">
        <w:rPr>
          <w:rFonts w:ascii="Book Antiqua" w:eastAsia="宋体" w:hAnsi="Book Antiqua"/>
        </w:rPr>
        <w:t xml:space="preserve"> 2017; </w:t>
      </w:r>
      <w:r w:rsidRPr="008F1474">
        <w:rPr>
          <w:rFonts w:ascii="Book Antiqua" w:eastAsia="宋体" w:hAnsi="Book Antiqua"/>
          <w:b/>
          <w:bCs/>
        </w:rPr>
        <w:t>23</w:t>
      </w:r>
      <w:r w:rsidRPr="008F1474">
        <w:rPr>
          <w:rFonts w:ascii="Book Antiqua" w:eastAsia="宋体" w:hAnsi="Book Antiqua"/>
        </w:rPr>
        <w:t>: 440-447 [PMID: 28187493 DOI: 10.1002/lt.24742]</w:t>
      </w:r>
    </w:p>
    <w:p w14:paraId="1CA592F2"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51 </w:t>
      </w:r>
      <w:proofErr w:type="spellStart"/>
      <w:r w:rsidRPr="008F1474">
        <w:rPr>
          <w:rFonts w:ascii="Book Antiqua" w:eastAsia="宋体" w:hAnsi="Book Antiqua"/>
          <w:b/>
          <w:bCs/>
        </w:rPr>
        <w:t>Agopian</w:t>
      </w:r>
      <w:proofErr w:type="spellEnd"/>
      <w:r w:rsidRPr="008F1474">
        <w:rPr>
          <w:rFonts w:ascii="Book Antiqua" w:eastAsia="宋体" w:hAnsi="Book Antiqua"/>
          <w:b/>
          <w:bCs/>
        </w:rPr>
        <w:t xml:space="preserve"> VG</w:t>
      </w:r>
      <w:r w:rsidRPr="008F1474">
        <w:rPr>
          <w:rFonts w:ascii="Book Antiqua" w:eastAsia="宋体" w:hAnsi="Book Antiqua"/>
        </w:rPr>
        <w:t xml:space="preserve">, </w:t>
      </w:r>
      <w:proofErr w:type="spellStart"/>
      <w:r w:rsidRPr="008F1474">
        <w:rPr>
          <w:rFonts w:ascii="Book Antiqua" w:eastAsia="宋体" w:hAnsi="Book Antiqua"/>
        </w:rPr>
        <w:t>Harlander</w:t>
      </w:r>
      <w:proofErr w:type="spellEnd"/>
      <w:r w:rsidRPr="008F1474">
        <w:rPr>
          <w:rFonts w:ascii="Book Antiqua" w:eastAsia="宋体" w:hAnsi="Book Antiqua"/>
        </w:rPr>
        <w:t xml:space="preserve">-Locke M, </w:t>
      </w:r>
      <w:proofErr w:type="spellStart"/>
      <w:r w:rsidRPr="008F1474">
        <w:rPr>
          <w:rFonts w:ascii="Book Antiqua" w:eastAsia="宋体" w:hAnsi="Book Antiqua"/>
        </w:rPr>
        <w:t>Zarrinpar</w:t>
      </w:r>
      <w:proofErr w:type="spellEnd"/>
      <w:r w:rsidRPr="008F1474">
        <w:rPr>
          <w:rFonts w:ascii="Book Antiqua" w:eastAsia="宋体" w:hAnsi="Book Antiqua"/>
        </w:rPr>
        <w:t xml:space="preserve"> A, </w:t>
      </w:r>
      <w:proofErr w:type="spellStart"/>
      <w:r w:rsidRPr="008F1474">
        <w:rPr>
          <w:rFonts w:ascii="Book Antiqua" w:eastAsia="宋体" w:hAnsi="Book Antiqua"/>
        </w:rPr>
        <w:t>Kaldas</w:t>
      </w:r>
      <w:proofErr w:type="spellEnd"/>
      <w:r w:rsidRPr="008F1474">
        <w:rPr>
          <w:rFonts w:ascii="Book Antiqua" w:eastAsia="宋体" w:hAnsi="Book Antiqua"/>
        </w:rPr>
        <w:t xml:space="preserve"> FM, Farmer DG, </w:t>
      </w:r>
      <w:proofErr w:type="spellStart"/>
      <w:r w:rsidRPr="008F1474">
        <w:rPr>
          <w:rFonts w:ascii="Book Antiqua" w:eastAsia="宋体" w:hAnsi="Book Antiqua"/>
        </w:rPr>
        <w:t>Yersiz</w:t>
      </w:r>
      <w:proofErr w:type="spellEnd"/>
      <w:r w:rsidRPr="008F1474">
        <w:rPr>
          <w:rFonts w:ascii="Book Antiqua" w:eastAsia="宋体" w:hAnsi="Book Antiqua"/>
        </w:rPr>
        <w:t xml:space="preserve"> H, Finn RS, Tong M, Hiatt JR, Busuttil RW. A novel prognostic nomogram accurately predicts hepatocellular carcinoma recurrence after liver transplantation: analysis of 865 </w:t>
      </w:r>
      <w:r w:rsidRPr="008F1474">
        <w:rPr>
          <w:rFonts w:ascii="Book Antiqua" w:eastAsia="宋体" w:hAnsi="Book Antiqua"/>
        </w:rPr>
        <w:lastRenderedPageBreak/>
        <w:t xml:space="preserve">consecutive liver transplant recipients. </w:t>
      </w:r>
      <w:r w:rsidRPr="008F1474">
        <w:rPr>
          <w:rFonts w:ascii="Book Antiqua" w:eastAsia="宋体" w:hAnsi="Book Antiqua"/>
          <w:i/>
          <w:iCs/>
        </w:rPr>
        <w:t>J Am Coll Surg</w:t>
      </w:r>
      <w:r w:rsidRPr="008F1474">
        <w:rPr>
          <w:rFonts w:ascii="Book Antiqua" w:eastAsia="宋体" w:hAnsi="Book Antiqua"/>
        </w:rPr>
        <w:t xml:space="preserve"> 2015; </w:t>
      </w:r>
      <w:r w:rsidRPr="008F1474">
        <w:rPr>
          <w:rFonts w:ascii="Book Antiqua" w:eastAsia="宋体" w:hAnsi="Book Antiqua"/>
          <w:b/>
          <w:bCs/>
        </w:rPr>
        <w:t>220</w:t>
      </w:r>
      <w:r w:rsidRPr="008F1474">
        <w:rPr>
          <w:rFonts w:ascii="Book Antiqua" w:eastAsia="宋体" w:hAnsi="Book Antiqua"/>
        </w:rPr>
        <w:t>: 416-427 [PMID: 25690672 DOI: 10.1016/j.jamcollsurg.2014.12.025]</w:t>
      </w:r>
    </w:p>
    <w:p w14:paraId="1703195F"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52 </w:t>
      </w:r>
      <w:r w:rsidRPr="008F1474">
        <w:rPr>
          <w:rFonts w:ascii="Book Antiqua" w:eastAsia="宋体" w:hAnsi="Book Antiqua"/>
          <w:b/>
          <w:bCs/>
        </w:rPr>
        <w:t>Hou YF</w:t>
      </w:r>
      <w:r w:rsidRPr="008F1474">
        <w:rPr>
          <w:rFonts w:ascii="Book Antiqua" w:eastAsia="宋体" w:hAnsi="Book Antiqua"/>
        </w:rPr>
        <w:t xml:space="preserve">, Li B, Wei YG, Yang JY, Wen TF, Xu MQ, Yan LV, Chen KF. Second Hepatectomy Improves Survival in Patients </w:t>
      </w:r>
      <w:proofErr w:type="gramStart"/>
      <w:r w:rsidRPr="008F1474">
        <w:rPr>
          <w:rFonts w:ascii="Book Antiqua" w:eastAsia="宋体" w:hAnsi="Book Antiqua"/>
        </w:rPr>
        <w:t>With</w:t>
      </w:r>
      <w:proofErr w:type="gramEnd"/>
      <w:r w:rsidRPr="008F1474">
        <w:rPr>
          <w:rFonts w:ascii="Book Antiqua" w:eastAsia="宋体" w:hAnsi="Book Antiqua"/>
        </w:rPr>
        <w:t xml:space="preserve"> Microvascular Invasive Hepatocellular Carcinoma Meeting the Milan Criteria. </w:t>
      </w:r>
      <w:r w:rsidRPr="008F1474">
        <w:rPr>
          <w:rFonts w:ascii="Book Antiqua" w:eastAsia="宋体" w:hAnsi="Book Antiqua"/>
          <w:i/>
          <w:iCs/>
        </w:rPr>
        <w:t>Medicine (Baltimore)</w:t>
      </w:r>
      <w:r w:rsidRPr="008F1474">
        <w:rPr>
          <w:rFonts w:ascii="Book Antiqua" w:eastAsia="宋体" w:hAnsi="Book Antiqua"/>
        </w:rPr>
        <w:t xml:space="preserve"> 2015; </w:t>
      </w:r>
      <w:r w:rsidRPr="008F1474">
        <w:rPr>
          <w:rFonts w:ascii="Book Antiqua" w:eastAsia="宋体" w:hAnsi="Book Antiqua"/>
          <w:b/>
          <w:bCs/>
        </w:rPr>
        <w:t>94</w:t>
      </w:r>
      <w:r w:rsidRPr="008F1474">
        <w:rPr>
          <w:rFonts w:ascii="Book Antiqua" w:eastAsia="宋体" w:hAnsi="Book Antiqua"/>
        </w:rPr>
        <w:t>: e2070 [PMID: 26632890 DOI: 10.1097/MD.0000000000002070]</w:t>
      </w:r>
    </w:p>
    <w:p w14:paraId="6CF1019D"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53 </w:t>
      </w:r>
      <w:r w:rsidRPr="008F1474">
        <w:rPr>
          <w:rFonts w:ascii="Book Antiqua" w:eastAsia="宋体" w:hAnsi="Book Antiqua"/>
          <w:b/>
          <w:bCs/>
        </w:rPr>
        <w:t>Rodríguez-</w:t>
      </w:r>
      <w:proofErr w:type="spellStart"/>
      <w:r w:rsidRPr="008F1474">
        <w:rPr>
          <w:rFonts w:ascii="Book Antiqua" w:eastAsia="宋体" w:hAnsi="Book Antiqua"/>
          <w:b/>
          <w:bCs/>
        </w:rPr>
        <w:t>Perálvarez</w:t>
      </w:r>
      <w:proofErr w:type="spellEnd"/>
      <w:r w:rsidRPr="008F1474">
        <w:rPr>
          <w:rFonts w:ascii="Book Antiqua" w:eastAsia="宋体" w:hAnsi="Book Antiqua"/>
          <w:b/>
          <w:bCs/>
        </w:rPr>
        <w:t xml:space="preserve"> M</w:t>
      </w:r>
      <w:r w:rsidRPr="008F1474">
        <w:rPr>
          <w:rFonts w:ascii="Book Antiqua" w:eastAsia="宋体" w:hAnsi="Book Antiqua"/>
        </w:rPr>
        <w:t xml:space="preserve">, </w:t>
      </w:r>
      <w:proofErr w:type="spellStart"/>
      <w:r w:rsidRPr="008F1474">
        <w:rPr>
          <w:rFonts w:ascii="Book Antiqua" w:eastAsia="宋体" w:hAnsi="Book Antiqua"/>
        </w:rPr>
        <w:t>Tsochatzis</w:t>
      </w:r>
      <w:proofErr w:type="spellEnd"/>
      <w:r w:rsidRPr="008F1474">
        <w:rPr>
          <w:rFonts w:ascii="Book Antiqua" w:eastAsia="宋体" w:hAnsi="Book Antiqua"/>
        </w:rPr>
        <w:t xml:space="preserve"> E, </w:t>
      </w:r>
      <w:proofErr w:type="spellStart"/>
      <w:r w:rsidRPr="008F1474">
        <w:rPr>
          <w:rFonts w:ascii="Book Antiqua" w:eastAsia="宋体" w:hAnsi="Book Antiqua"/>
        </w:rPr>
        <w:t>Naveas</w:t>
      </w:r>
      <w:proofErr w:type="spellEnd"/>
      <w:r w:rsidRPr="008F1474">
        <w:rPr>
          <w:rFonts w:ascii="Book Antiqua" w:eastAsia="宋体" w:hAnsi="Book Antiqua"/>
        </w:rPr>
        <w:t xml:space="preserve"> MC, </w:t>
      </w:r>
      <w:proofErr w:type="spellStart"/>
      <w:r w:rsidRPr="008F1474">
        <w:rPr>
          <w:rFonts w:ascii="Book Antiqua" w:eastAsia="宋体" w:hAnsi="Book Antiqua"/>
        </w:rPr>
        <w:t>Pieri</w:t>
      </w:r>
      <w:proofErr w:type="spellEnd"/>
      <w:r w:rsidRPr="008F1474">
        <w:rPr>
          <w:rFonts w:ascii="Book Antiqua" w:eastAsia="宋体" w:hAnsi="Book Antiqua"/>
        </w:rPr>
        <w:t xml:space="preserve"> G, García-</w:t>
      </w:r>
      <w:proofErr w:type="spellStart"/>
      <w:r w:rsidRPr="008F1474">
        <w:rPr>
          <w:rFonts w:ascii="Book Antiqua" w:eastAsia="宋体" w:hAnsi="Book Antiqua"/>
        </w:rPr>
        <w:t>Caparrós</w:t>
      </w:r>
      <w:proofErr w:type="spellEnd"/>
      <w:r w:rsidRPr="008F1474">
        <w:rPr>
          <w:rFonts w:ascii="Book Antiqua" w:eastAsia="宋体" w:hAnsi="Book Antiqua"/>
        </w:rPr>
        <w:t xml:space="preserve"> C, </w:t>
      </w:r>
      <w:proofErr w:type="spellStart"/>
      <w:r w:rsidRPr="008F1474">
        <w:rPr>
          <w:rFonts w:ascii="Book Antiqua" w:eastAsia="宋体" w:hAnsi="Book Antiqua"/>
        </w:rPr>
        <w:t>O'Beirne</w:t>
      </w:r>
      <w:proofErr w:type="spellEnd"/>
      <w:r w:rsidRPr="008F1474">
        <w:rPr>
          <w:rFonts w:ascii="Book Antiqua" w:eastAsia="宋体" w:hAnsi="Book Antiqua"/>
        </w:rPr>
        <w:t xml:space="preserve"> J, </w:t>
      </w:r>
      <w:proofErr w:type="spellStart"/>
      <w:r w:rsidRPr="008F1474">
        <w:rPr>
          <w:rFonts w:ascii="Book Antiqua" w:eastAsia="宋体" w:hAnsi="Book Antiqua"/>
        </w:rPr>
        <w:t>Poyato</w:t>
      </w:r>
      <w:proofErr w:type="spellEnd"/>
      <w:r w:rsidRPr="008F1474">
        <w:rPr>
          <w:rFonts w:ascii="Book Antiqua" w:eastAsia="宋体" w:hAnsi="Book Antiqua"/>
        </w:rPr>
        <w:t xml:space="preserve">-González A, </w:t>
      </w:r>
      <w:proofErr w:type="spellStart"/>
      <w:r w:rsidRPr="008F1474">
        <w:rPr>
          <w:rFonts w:ascii="Book Antiqua" w:eastAsia="宋体" w:hAnsi="Book Antiqua"/>
        </w:rPr>
        <w:t>Ferrín</w:t>
      </w:r>
      <w:proofErr w:type="spellEnd"/>
      <w:r w:rsidRPr="008F1474">
        <w:rPr>
          <w:rFonts w:ascii="Book Antiqua" w:eastAsia="宋体" w:hAnsi="Book Antiqua"/>
        </w:rPr>
        <w:t xml:space="preserve">-Sánchez G, Montero-Álvarez JL, Patch D, Thorburn D, </w:t>
      </w:r>
      <w:proofErr w:type="spellStart"/>
      <w:r w:rsidRPr="008F1474">
        <w:rPr>
          <w:rFonts w:ascii="Book Antiqua" w:eastAsia="宋体" w:hAnsi="Book Antiqua"/>
        </w:rPr>
        <w:t>Briceño</w:t>
      </w:r>
      <w:proofErr w:type="spellEnd"/>
      <w:r w:rsidRPr="008F1474">
        <w:rPr>
          <w:rFonts w:ascii="Book Antiqua" w:eastAsia="宋体" w:hAnsi="Book Antiqua"/>
        </w:rPr>
        <w:t xml:space="preserve"> J, De la Mata M, Burroughs AK. Reduced exposure to calcineurin inhibitors early after liver transplantation prevents recurrence of hepatocellular carcinoma. </w:t>
      </w:r>
      <w:r w:rsidRPr="008F1474">
        <w:rPr>
          <w:rFonts w:ascii="Book Antiqua" w:eastAsia="宋体" w:hAnsi="Book Antiqua"/>
          <w:i/>
          <w:iCs/>
        </w:rPr>
        <w:t>J Hepatol</w:t>
      </w:r>
      <w:r w:rsidRPr="008F1474">
        <w:rPr>
          <w:rFonts w:ascii="Book Antiqua" w:eastAsia="宋体" w:hAnsi="Book Antiqua"/>
        </w:rPr>
        <w:t xml:space="preserve"> 2013; </w:t>
      </w:r>
      <w:r w:rsidRPr="008F1474">
        <w:rPr>
          <w:rFonts w:ascii="Book Antiqua" w:eastAsia="宋体" w:hAnsi="Book Antiqua"/>
          <w:b/>
          <w:bCs/>
        </w:rPr>
        <w:t>59</w:t>
      </w:r>
      <w:r w:rsidRPr="008F1474">
        <w:rPr>
          <w:rFonts w:ascii="Book Antiqua" w:eastAsia="宋体" w:hAnsi="Book Antiqua"/>
        </w:rPr>
        <w:t>: 1193-1199 [PMID: 23867318 DOI: 10.1016/j.jhep.2013.07.012]</w:t>
      </w:r>
    </w:p>
    <w:p w14:paraId="74D7D566"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54 </w:t>
      </w:r>
      <w:proofErr w:type="spellStart"/>
      <w:r w:rsidRPr="008F1474">
        <w:rPr>
          <w:rFonts w:ascii="Book Antiqua" w:eastAsia="宋体" w:hAnsi="Book Antiqua"/>
          <w:b/>
          <w:bCs/>
        </w:rPr>
        <w:t>Vivarelli</w:t>
      </w:r>
      <w:proofErr w:type="spellEnd"/>
      <w:r w:rsidRPr="008F1474">
        <w:rPr>
          <w:rFonts w:ascii="Book Antiqua" w:eastAsia="宋体" w:hAnsi="Book Antiqua"/>
          <w:b/>
          <w:bCs/>
        </w:rPr>
        <w:t xml:space="preserve"> M</w:t>
      </w:r>
      <w:r w:rsidRPr="008F1474">
        <w:rPr>
          <w:rFonts w:ascii="Book Antiqua" w:eastAsia="宋体" w:hAnsi="Book Antiqua"/>
        </w:rPr>
        <w:t xml:space="preserve">, </w:t>
      </w:r>
      <w:proofErr w:type="spellStart"/>
      <w:r w:rsidRPr="008F1474">
        <w:rPr>
          <w:rFonts w:ascii="Book Antiqua" w:eastAsia="宋体" w:hAnsi="Book Antiqua"/>
        </w:rPr>
        <w:t>Cucchetti</w:t>
      </w:r>
      <w:proofErr w:type="spellEnd"/>
      <w:r w:rsidRPr="008F1474">
        <w:rPr>
          <w:rFonts w:ascii="Book Antiqua" w:eastAsia="宋体" w:hAnsi="Book Antiqua"/>
        </w:rPr>
        <w:t xml:space="preserve"> A, </w:t>
      </w:r>
      <w:proofErr w:type="spellStart"/>
      <w:r w:rsidRPr="008F1474">
        <w:rPr>
          <w:rFonts w:ascii="Book Antiqua" w:eastAsia="宋体" w:hAnsi="Book Antiqua"/>
        </w:rPr>
        <w:t>Piscaglia</w:t>
      </w:r>
      <w:proofErr w:type="spellEnd"/>
      <w:r w:rsidRPr="008F1474">
        <w:rPr>
          <w:rFonts w:ascii="Book Antiqua" w:eastAsia="宋体" w:hAnsi="Book Antiqua"/>
        </w:rPr>
        <w:t xml:space="preserve"> F, La Barba G, </w:t>
      </w:r>
      <w:proofErr w:type="spellStart"/>
      <w:r w:rsidRPr="008F1474">
        <w:rPr>
          <w:rFonts w:ascii="Book Antiqua" w:eastAsia="宋体" w:hAnsi="Book Antiqua"/>
        </w:rPr>
        <w:t>Bolondi</w:t>
      </w:r>
      <w:proofErr w:type="spellEnd"/>
      <w:r w:rsidRPr="008F1474">
        <w:rPr>
          <w:rFonts w:ascii="Book Antiqua" w:eastAsia="宋体" w:hAnsi="Book Antiqua"/>
        </w:rPr>
        <w:t xml:space="preserve"> L, Cavallari A, Pinna AD. Analysis of risk factors for tumor recurrence after liver transplantation for hepatocellular carcinoma: key role of immunosuppression. </w:t>
      </w:r>
      <w:r w:rsidRPr="008F1474">
        <w:rPr>
          <w:rFonts w:ascii="Book Antiqua" w:eastAsia="宋体" w:hAnsi="Book Antiqua"/>
          <w:i/>
          <w:iCs/>
        </w:rPr>
        <w:t xml:space="preserve">Liver </w:t>
      </w:r>
      <w:proofErr w:type="spellStart"/>
      <w:r w:rsidRPr="008F1474">
        <w:rPr>
          <w:rFonts w:ascii="Book Antiqua" w:eastAsia="宋体" w:hAnsi="Book Antiqua"/>
          <w:i/>
          <w:iCs/>
        </w:rPr>
        <w:t>Transpl</w:t>
      </w:r>
      <w:proofErr w:type="spellEnd"/>
      <w:r w:rsidRPr="008F1474">
        <w:rPr>
          <w:rFonts w:ascii="Book Antiqua" w:eastAsia="宋体" w:hAnsi="Book Antiqua"/>
        </w:rPr>
        <w:t xml:space="preserve"> 2005; </w:t>
      </w:r>
      <w:r w:rsidRPr="008F1474">
        <w:rPr>
          <w:rFonts w:ascii="Book Antiqua" w:eastAsia="宋体" w:hAnsi="Book Antiqua"/>
          <w:b/>
          <w:bCs/>
        </w:rPr>
        <w:t>11</w:t>
      </w:r>
      <w:r w:rsidRPr="008F1474">
        <w:rPr>
          <w:rFonts w:ascii="Book Antiqua" w:eastAsia="宋体" w:hAnsi="Book Antiqua"/>
        </w:rPr>
        <w:t>: 497-503 [PMID: 15838913 DOI: 10.1002/Lt.20391]</w:t>
      </w:r>
    </w:p>
    <w:p w14:paraId="1722A384"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55 </w:t>
      </w:r>
      <w:proofErr w:type="spellStart"/>
      <w:r w:rsidRPr="008F1474">
        <w:rPr>
          <w:rFonts w:ascii="Book Antiqua" w:eastAsia="宋体" w:hAnsi="Book Antiqua"/>
          <w:b/>
          <w:bCs/>
        </w:rPr>
        <w:t>Vivarelli</w:t>
      </w:r>
      <w:proofErr w:type="spellEnd"/>
      <w:r w:rsidRPr="008F1474">
        <w:rPr>
          <w:rFonts w:ascii="Book Antiqua" w:eastAsia="宋体" w:hAnsi="Book Antiqua"/>
          <w:b/>
          <w:bCs/>
        </w:rPr>
        <w:t xml:space="preserve"> M</w:t>
      </w:r>
      <w:r w:rsidRPr="008F1474">
        <w:rPr>
          <w:rFonts w:ascii="Book Antiqua" w:eastAsia="宋体" w:hAnsi="Book Antiqua"/>
        </w:rPr>
        <w:t xml:space="preserve">, </w:t>
      </w:r>
      <w:proofErr w:type="spellStart"/>
      <w:r w:rsidRPr="008F1474">
        <w:rPr>
          <w:rFonts w:ascii="Book Antiqua" w:eastAsia="宋体" w:hAnsi="Book Antiqua"/>
        </w:rPr>
        <w:t>Cucchetti</w:t>
      </w:r>
      <w:proofErr w:type="spellEnd"/>
      <w:r w:rsidRPr="008F1474">
        <w:rPr>
          <w:rFonts w:ascii="Book Antiqua" w:eastAsia="宋体" w:hAnsi="Book Antiqua"/>
        </w:rPr>
        <w:t xml:space="preserve"> A, La Barba G, </w:t>
      </w:r>
      <w:proofErr w:type="spellStart"/>
      <w:r w:rsidRPr="008F1474">
        <w:rPr>
          <w:rFonts w:ascii="Book Antiqua" w:eastAsia="宋体" w:hAnsi="Book Antiqua"/>
        </w:rPr>
        <w:t>Ravaioli</w:t>
      </w:r>
      <w:proofErr w:type="spellEnd"/>
      <w:r w:rsidRPr="008F1474">
        <w:rPr>
          <w:rFonts w:ascii="Book Antiqua" w:eastAsia="宋体" w:hAnsi="Book Antiqua"/>
        </w:rPr>
        <w:t xml:space="preserve"> M, Del </w:t>
      </w:r>
      <w:proofErr w:type="spellStart"/>
      <w:r w:rsidRPr="008F1474">
        <w:rPr>
          <w:rFonts w:ascii="Book Antiqua" w:eastAsia="宋体" w:hAnsi="Book Antiqua"/>
        </w:rPr>
        <w:t>Gaudio</w:t>
      </w:r>
      <w:proofErr w:type="spellEnd"/>
      <w:r w:rsidRPr="008F1474">
        <w:rPr>
          <w:rFonts w:ascii="Book Antiqua" w:eastAsia="宋体" w:hAnsi="Book Antiqua"/>
        </w:rPr>
        <w:t xml:space="preserve"> M, </w:t>
      </w:r>
      <w:proofErr w:type="spellStart"/>
      <w:r w:rsidRPr="008F1474">
        <w:rPr>
          <w:rFonts w:ascii="Book Antiqua" w:eastAsia="宋体" w:hAnsi="Book Antiqua"/>
        </w:rPr>
        <w:t>Lauro</w:t>
      </w:r>
      <w:proofErr w:type="spellEnd"/>
      <w:r w:rsidRPr="008F1474">
        <w:rPr>
          <w:rFonts w:ascii="Book Antiqua" w:eastAsia="宋体" w:hAnsi="Book Antiqua"/>
        </w:rPr>
        <w:t xml:space="preserve"> A, </w:t>
      </w:r>
      <w:proofErr w:type="spellStart"/>
      <w:r w:rsidRPr="008F1474">
        <w:rPr>
          <w:rFonts w:ascii="Book Antiqua" w:eastAsia="宋体" w:hAnsi="Book Antiqua"/>
        </w:rPr>
        <w:t>Grazi</w:t>
      </w:r>
      <w:proofErr w:type="spellEnd"/>
      <w:r w:rsidRPr="008F1474">
        <w:rPr>
          <w:rFonts w:ascii="Book Antiqua" w:eastAsia="宋体" w:hAnsi="Book Antiqua"/>
        </w:rPr>
        <w:t xml:space="preserve"> GL, Pinna AD. Liver transplantation for hepatocellular carcinoma under calcineurin inhibitors: reassessment of risk factors for tumor recurrence. </w:t>
      </w:r>
      <w:r w:rsidRPr="008F1474">
        <w:rPr>
          <w:rFonts w:ascii="Book Antiqua" w:eastAsia="宋体" w:hAnsi="Book Antiqua"/>
          <w:i/>
          <w:iCs/>
        </w:rPr>
        <w:t>Ann Surg</w:t>
      </w:r>
      <w:r w:rsidRPr="008F1474">
        <w:rPr>
          <w:rFonts w:ascii="Book Antiqua" w:eastAsia="宋体" w:hAnsi="Book Antiqua"/>
        </w:rPr>
        <w:t xml:space="preserve"> 2008; </w:t>
      </w:r>
      <w:r w:rsidRPr="008F1474">
        <w:rPr>
          <w:rFonts w:ascii="Book Antiqua" w:eastAsia="宋体" w:hAnsi="Book Antiqua"/>
          <w:b/>
          <w:bCs/>
        </w:rPr>
        <w:t>248</w:t>
      </w:r>
      <w:r w:rsidRPr="008F1474">
        <w:rPr>
          <w:rFonts w:ascii="Book Antiqua" w:eastAsia="宋体" w:hAnsi="Book Antiqua"/>
        </w:rPr>
        <w:t>: 857-862 [PMID: 18948815 DOI: 10.1097/SLA.0b013e3181896278]</w:t>
      </w:r>
    </w:p>
    <w:p w14:paraId="26E7C35D"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56 </w:t>
      </w:r>
      <w:r w:rsidRPr="008F1474">
        <w:rPr>
          <w:rFonts w:ascii="Book Antiqua" w:eastAsia="宋体" w:hAnsi="Book Antiqua"/>
          <w:b/>
          <w:bCs/>
        </w:rPr>
        <w:t>Geissler EK</w:t>
      </w:r>
      <w:r w:rsidRPr="008F1474">
        <w:rPr>
          <w:rFonts w:ascii="Book Antiqua" w:eastAsia="宋体" w:hAnsi="Book Antiqua"/>
        </w:rPr>
        <w:t xml:space="preserve">, </w:t>
      </w:r>
      <w:proofErr w:type="spellStart"/>
      <w:r w:rsidRPr="008F1474">
        <w:rPr>
          <w:rFonts w:ascii="Book Antiqua" w:eastAsia="宋体" w:hAnsi="Book Antiqua"/>
        </w:rPr>
        <w:t>Schnitzbauer</w:t>
      </w:r>
      <w:proofErr w:type="spellEnd"/>
      <w:r w:rsidRPr="008F1474">
        <w:rPr>
          <w:rFonts w:ascii="Book Antiqua" w:eastAsia="宋体" w:hAnsi="Book Antiqua"/>
        </w:rPr>
        <w:t xml:space="preserve"> AA, </w:t>
      </w:r>
      <w:proofErr w:type="spellStart"/>
      <w:r w:rsidRPr="008F1474">
        <w:rPr>
          <w:rFonts w:ascii="Book Antiqua" w:eastAsia="宋体" w:hAnsi="Book Antiqua"/>
        </w:rPr>
        <w:t>Zülke</w:t>
      </w:r>
      <w:proofErr w:type="spellEnd"/>
      <w:r w:rsidRPr="008F1474">
        <w:rPr>
          <w:rFonts w:ascii="Book Antiqua" w:eastAsia="宋体" w:hAnsi="Book Antiqua"/>
        </w:rPr>
        <w:t xml:space="preserve"> C, </w:t>
      </w:r>
      <w:proofErr w:type="spellStart"/>
      <w:r w:rsidRPr="008F1474">
        <w:rPr>
          <w:rFonts w:ascii="Book Antiqua" w:eastAsia="宋体" w:hAnsi="Book Antiqua"/>
        </w:rPr>
        <w:t>Lamby</w:t>
      </w:r>
      <w:proofErr w:type="spellEnd"/>
      <w:r w:rsidRPr="008F1474">
        <w:rPr>
          <w:rFonts w:ascii="Book Antiqua" w:eastAsia="宋体" w:hAnsi="Book Antiqua"/>
        </w:rPr>
        <w:t xml:space="preserve"> PE, </w:t>
      </w:r>
      <w:proofErr w:type="spellStart"/>
      <w:r w:rsidRPr="008F1474">
        <w:rPr>
          <w:rFonts w:ascii="Book Antiqua" w:eastAsia="宋体" w:hAnsi="Book Antiqua"/>
        </w:rPr>
        <w:t>Proneth</w:t>
      </w:r>
      <w:proofErr w:type="spellEnd"/>
      <w:r w:rsidRPr="008F1474">
        <w:rPr>
          <w:rFonts w:ascii="Book Antiqua" w:eastAsia="宋体" w:hAnsi="Book Antiqua"/>
        </w:rPr>
        <w:t xml:space="preserve"> A, </w:t>
      </w:r>
      <w:proofErr w:type="spellStart"/>
      <w:r w:rsidRPr="008F1474">
        <w:rPr>
          <w:rFonts w:ascii="Book Antiqua" w:eastAsia="宋体" w:hAnsi="Book Antiqua"/>
        </w:rPr>
        <w:t>Duvoux</w:t>
      </w:r>
      <w:proofErr w:type="spellEnd"/>
      <w:r w:rsidRPr="008F1474">
        <w:rPr>
          <w:rFonts w:ascii="Book Antiqua" w:eastAsia="宋体" w:hAnsi="Book Antiqua"/>
        </w:rPr>
        <w:t xml:space="preserve"> C, Burra P, </w:t>
      </w:r>
      <w:proofErr w:type="spellStart"/>
      <w:r w:rsidRPr="008F1474">
        <w:rPr>
          <w:rFonts w:ascii="Book Antiqua" w:eastAsia="宋体" w:hAnsi="Book Antiqua"/>
        </w:rPr>
        <w:t>Jauch</w:t>
      </w:r>
      <w:proofErr w:type="spellEnd"/>
      <w:r w:rsidRPr="008F1474">
        <w:rPr>
          <w:rFonts w:ascii="Book Antiqua" w:eastAsia="宋体" w:hAnsi="Book Antiqua"/>
        </w:rPr>
        <w:t xml:space="preserve"> KW, </w:t>
      </w:r>
      <w:proofErr w:type="spellStart"/>
      <w:r w:rsidRPr="008F1474">
        <w:rPr>
          <w:rFonts w:ascii="Book Antiqua" w:eastAsia="宋体" w:hAnsi="Book Antiqua"/>
        </w:rPr>
        <w:t>Rentsch</w:t>
      </w:r>
      <w:proofErr w:type="spellEnd"/>
      <w:r w:rsidRPr="008F1474">
        <w:rPr>
          <w:rFonts w:ascii="Book Antiqua" w:eastAsia="宋体" w:hAnsi="Book Antiqua"/>
        </w:rPr>
        <w:t xml:space="preserve"> M, </w:t>
      </w:r>
      <w:proofErr w:type="spellStart"/>
      <w:r w:rsidRPr="008F1474">
        <w:rPr>
          <w:rFonts w:ascii="Book Antiqua" w:eastAsia="宋体" w:hAnsi="Book Antiqua"/>
        </w:rPr>
        <w:t>Ganten</w:t>
      </w:r>
      <w:proofErr w:type="spellEnd"/>
      <w:r w:rsidRPr="008F1474">
        <w:rPr>
          <w:rFonts w:ascii="Book Antiqua" w:eastAsia="宋体" w:hAnsi="Book Antiqua"/>
        </w:rPr>
        <w:t xml:space="preserve"> TM, Schmidt J, </w:t>
      </w:r>
      <w:proofErr w:type="spellStart"/>
      <w:r w:rsidRPr="008F1474">
        <w:rPr>
          <w:rFonts w:ascii="Book Antiqua" w:eastAsia="宋体" w:hAnsi="Book Antiqua"/>
        </w:rPr>
        <w:t>Settmacher</w:t>
      </w:r>
      <w:proofErr w:type="spellEnd"/>
      <w:r w:rsidRPr="008F1474">
        <w:rPr>
          <w:rFonts w:ascii="Book Antiqua" w:eastAsia="宋体" w:hAnsi="Book Antiqua"/>
        </w:rPr>
        <w:t xml:space="preserve"> U, </w:t>
      </w:r>
      <w:proofErr w:type="spellStart"/>
      <w:r w:rsidRPr="008F1474">
        <w:rPr>
          <w:rFonts w:ascii="Book Antiqua" w:eastAsia="宋体" w:hAnsi="Book Antiqua"/>
        </w:rPr>
        <w:t>Heise</w:t>
      </w:r>
      <w:proofErr w:type="spellEnd"/>
      <w:r w:rsidRPr="008F1474">
        <w:rPr>
          <w:rFonts w:ascii="Book Antiqua" w:eastAsia="宋体" w:hAnsi="Book Antiqua"/>
        </w:rPr>
        <w:t xml:space="preserve"> M, Rossi G, </w:t>
      </w:r>
      <w:proofErr w:type="spellStart"/>
      <w:r w:rsidRPr="008F1474">
        <w:rPr>
          <w:rFonts w:ascii="Book Antiqua" w:eastAsia="宋体" w:hAnsi="Book Antiqua"/>
        </w:rPr>
        <w:t>Cillo</w:t>
      </w:r>
      <w:proofErr w:type="spellEnd"/>
      <w:r w:rsidRPr="008F1474">
        <w:rPr>
          <w:rFonts w:ascii="Book Antiqua" w:eastAsia="宋体" w:hAnsi="Book Antiqua"/>
        </w:rPr>
        <w:t xml:space="preserve"> U, </w:t>
      </w:r>
      <w:proofErr w:type="spellStart"/>
      <w:r w:rsidRPr="008F1474">
        <w:rPr>
          <w:rFonts w:ascii="Book Antiqua" w:eastAsia="宋体" w:hAnsi="Book Antiqua"/>
        </w:rPr>
        <w:t>Kneteman</w:t>
      </w:r>
      <w:proofErr w:type="spellEnd"/>
      <w:r w:rsidRPr="008F1474">
        <w:rPr>
          <w:rFonts w:ascii="Book Antiqua" w:eastAsia="宋体" w:hAnsi="Book Antiqua"/>
        </w:rPr>
        <w:t xml:space="preserve"> N, Adam R, van Hoek B, </w:t>
      </w:r>
      <w:proofErr w:type="spellStart"/>
      <w:r w:rsidRPr="008F1474">
        <w:rPr>
          <w:rFonts w:ascii="Book Antiqua" w:eastAsia="宋体" w:hAnsi="Book Antiqua"/>
        </w:rPr>
        <w:t>Bachellier</w:t>
      </w:r>
      <w:proofErr w:type="spellEnd"/>
      <w:r w:rsidRPr="008F1474">
        <w:rPr>
          <w:rFonts w:ascii="Book Antiqua" w:eastAsia="宋体" w:hAnsi="Book Antiqua"/>
        </w:rPr>
        <w:t xml:space="preserve"> P, Wolf P, </w:t>
      </w:r>
      <w:proofErr w:type="spellStart"/>
      <w:r w:rsidRPr="008F1474">
        <w:rPr>
          <w:rFonts w:ascii="Book Antiqua" w:eastAsia="宋体" w:hAnsi="Book Antiqua"/>
        </w:rPr>
        <w:t>Rostaing</w:t>
      </w:r>
      <w:proofErr w:type="spellEnd"/>
      <w:r w:rsidRPr="008F1474">
        <w:rPr>
          <w:rFonts w:ascii="Book Antiqua" w:eastAsia="宋体" w:hAnsi="Book Antiqua"/>
        </w:rPr>
        <w:t xml:space="preserve"> L, </w:t>
      </w:r>
      <w:proofErr w:type="spellStart"/>
      <w:r w:rsidRPr="008F1474">
        <w:rPr>
          <w:rFonts w:ascii="Book Antiqua" w:eastAsia="宋体" w:hAnsi="Book Antiqua"/>
        </w:rPr>
        <w:t>Bechstein</w:t>
      </w:r>
      <w:proofErr w:type="spellEnd"/>
      <w:r w:rsidRPr="008F1474">
        <w:rPr>
          <w:rFonts w:ascii="Book Antiqua" w:eastAsia="宋体" w:hAnsi="Book Antiqua"/>
        </w:rPr>
        <w:t xml:space="preserve"> WO, </w:t>
      </w:r>
      <w:proofErr w:type="spellStart"/>
      <w:r w:rsidRPr="008F1474">
        <w:rPr>
          <w:rFonts w:ascii="Book Antiqua" w:eastAsia="宋体" w:hAnsi="Book Antiqua"/>
        </w:rPr>
        <w:t>Rizell</w:t>
      </w:r>
      <w:proofErr w:type="spellEnd"/>
      <w:r w:rsidRPr="008F1474">
        <w:rPr>
          <w:rFonts w:ascii="Book Antiqua" w:eastAsia="宋体" w:hAnsi="Book Antiqua"/>
        </w:rPr>
        <w:t xml:space="preserve"> M, Powell J, Hidalgo E, </w:t>
      </w:r>
      <w:proofErr w:type="spellStart"/>
      <w:r w:rsidRPr="008F1474">
        <w:rPr>
          <w:rFonts w:ascii="Book Antiqua" w:eastAsia="宋体" w:hAnsi="Book Antiqua"/>
        </w:rPr>
        <w:t>Gugenheim</w:t>
      </w:r>
      <w:proofErr w:type="spellEnd"/>
      <w:r w:rsidRPr="008F1474">
        <w:rPr>
          <w:rFonts w:ascii="Book Antiqua" w:eastAsia="宋体" w:hAnsi="Book Antiqua"/>
        </w:rPr>
        <w:t xml:space="preserve"> J, Wolters H, </w:t>
      </w:r>
      <w:proofErr w:type="spellStart"/>
      <w:r w:rsidRPr="008F1474">
        <w:rPr>
          <w:rFonts w:ascii="Book Antiqua" w:eastAsia="宋体" w:hAnsi="Book Antiqua"/>
        </w:rPr>
        <w:t>Brockmann</w:t>
      </w:r>
      <w:proofErr w:type="spellEnd"/>
      <w:r w:rsidRPr="008F1474">
        <w:rPr>
          <w:rFonts w:ascii="Book Antiqua" w:eastAsia="宋体" w:hAnsi="Book Antiqua"/>
        </w:rPr>
        <w:t xml:space="preserve"> J, Roy A, </w:t>
      </w:r>
      <w:proofErr w:type="spellStart"/>
      <w:r w:rsidRPr="008F1474">
        <w:rPr>
          <w:rFonts w:ascii="Book Antiqua" w:eastAsia="宋体" w:hAnsi="Book Antiqua"/>
        </w:rPr>
        <w:t>Mutzbauer</w:t>
      </w:r>
      <w:proofErr w:type="spellEnd"/>
      <w:r w:rsidRPr="008F1474">
        <w:rPr>
          <w:rFonts w:ascii="Book Antiqua" w:eastAsia="宋体" w:hAnsi="Book Antiqua"/>
        </w:rPr>
        <w:t xml:space="preserve"> I, </w:t>
      </w:r>
      <w:proofErr w:type="spellStart"/>
      <w:r w:rsidRPr="008F1474">
        <w:rPr>
          <w:rFonts w:ascii="Book Antiqua" w:eastAsia="宋体" w:hAnsi="Book Antiqua"/>
        </w:rPr>
        <w:t>Schlitt</w:t>
      </w:r>
      <w:proofErr w:type="spellEnd"/>
      <w:r w:rsidRPr="008F1474">
        <w:rPr>
          <w:rFonts w:ascii="Book Antiqua" w:eastAsia="宋体" w:hAnsi="Book Antiqua"/>
        </w:rPr>
        <w:t xml:space="preserve"> A, </w:t>
      </w:r>
      <w:proofErr w:type="spellStart"/>
      <w:r w:rsidRPr="008F1474">
        <w:rPr>
          <w:rFonts w:ascii="Book Antiqua" w:eastAsia="宋体" w:hAnsi="Book Antiqua"/>
        </w:rPr>
        <w:t>Beckebaum</w:t>
      </w:r>
      <w:proofErr w:type="spellEnd"/>
      <w:r w:rsidRPr="008F1474">
        <w:rPr>
          <w:rFonts w:ascii="Book Antiqua" w:eastAsia="宋体" w:hAnsi="Book Antiqua"/>
        </w:rPr>
        <w:t xml:space="preserve"> S, </w:t>
      </w:r>
      <w:proofErr w:type="spellStart"/>
      <w:r w:rsidRPr="008F1474">
        <w:rPr>
          <w:rFonts w:ascii="Book Antiqua" w:eastAsia="宋体" w:hAnsi="Book Antiqua"/>
        </w:rPr>
        <w:t>Graeb</w:t>
      </w:r>
      <w:proofErr w:type="spellEnd"/>
      <w:r w:rsidRPr="008F1474">
        <w:rPr>
          <w:rFonts w:ascii="Book Antiqua" w:eastAsia="宋体" w:hAnsi="Book Antiqua"/>
        </w:rPr>
        <w:t xml:space="preserve"> C, </w:t>
      </w:r>
      <w:proofErr w:type="spellStart"/>
      <w:r w:rsidRPr="008F1474">
        <w:rPr>
          <w:rFonts w:ascii="Book Antiqua" w:eastAsia="宋体" w:hAnsi="Book Antiqua"/>
        </w:rPr>
        <w:t>Nadalin</w:t>
      </w:r>
      <w:proofErr w:type="spellEnd"/>
      <w:r w:rsidRPr="008F1474">
        <w:rPr>
          <w:rFonts w:ascii="Book Antiqua" w:eastAsia="宋体" w:hAnsi="Book Antiqua"/>
        </w:rPr>
        <w:t xml:space="preserve"> S, Valente U, </w:t>
      </w:r>
      <w:proofErr w:type="spellStart"/>
      <w:r w:rsidRPr="008F1474">
        <w:rPr>
          <w:rFonts w:ascii="Book Antiqua" w:eastAsia="宋体" w:hAnsi="Book Antiqua"/>
        </w:rPr>
        <w:t>Turrión</w:t>
      </w:r>
      <w:proofErr w:type="spellEnd"/>
      <w:r w:rsidRPr="008F1474">
        <w:rPr>
          <w:rFonts w:ascii="Book Antiqua" w:eastAsia="宋体" w:hAnsi="Book Antiqua"/>
        </w:rPr>
        <w:t xml:space="preserve"> VS, Jamieson N, Scholz T, </w:t>
      </w:r>
      <w:proofErr w:type="spellStart"/>
      <w:r w:rsidRPr="008F1474">
        <w:rPr>
          <w:rFonts w:ascii="Book Antiqua" w:eastAsia="宋体" w:hAnsi="Book Antiqua"/>
        </w:rPr>
        <w:t>Colledan</w:t>
      </w:r>
      <w:proofErr w:type="spellEnd"/>
      <w:r w:rsidRPr="008F1474">
        <w:rPr>
          <w:rFonts w:ascii="Book Antiqua" w:eastAsia="宋体" w:hAnsi="Book Antiqua"/>
        </w:rPr>
        <w:t xml:space="preserve"> M, </w:t>
      </w:r>
      <w:proofErr w:type="spellStart"/>
      <w:r w:rsidRPr="008F1474">
        <w:rPr>
          <w:rFonts w:ascii="Book Antiqua" w:eastAsia="宋体" w:hAnsi="Book Antiqua"/>
        </w:rPr>
        <w:t>Fändrich</w:t>
      </w:r>
      <w:proofErr w:type="spellEnd"/>
      <w:r w:rsidRPr="008F1474">
        <w:rPr>
          <w:rFonts w:ascii="Book Antiqua" w:eastAsia="宋体" w:hAnsi="Book Antiqua"/>
        </w:rPr>
        <w:t xml:space="preserve"> F, Becker T, </w:t>
      </w:r>
      <w:proofErr w:type="spellStart"/>
      <w:r w:rsidRPr="008F1474">
        <w:rPr>
          <w:rFonts w:ascii="Book Antiqua" w:eastAsia="宋体" w:hAnsi="Book Antiqua"/>
        </w:rPr>
        <w:t>Söderdahl</w:t>
      </w:r>
      <w:proofErr w:type="spellEnd"/>
      <w:r w:rsidRPr="008F1474">
        <w:rPr>
          <w:rFonts w:ascii="Book Antiqua" w:eastAsia="宋体" w:hAnsi="Book Antiqua"/>
        </w:rPr>
        <w:t xml:space="preserve"> G, </w:t>
      </w:r>
      <w:proofErr w:type="spellStart"/>
      <w:r w:rsidRPr="008F1474">
        <w:rPr>
          <w:rFonts w:ascii="Book Antiqua" w:eastAsia="宋体" w:hAnsi="Book Antiqua"/>
        </w:rPr>
        <w:t>Chazouillères</w:t>
      </w:r>
      <w:proofErr w:type="spellEnd"/>
      <w:r w:rsidRPr="008F1474">
        <w:rPr>
          <w:rFonts w:ascii="Book Antiqua" w:eastAsia="宋体" w:hAnsi="Book Antiqua"/>
        </w:rPr>
        <w:t xml:space="preserve"> O, </w:t>
      </w:r>
      <w:proofErr w:type="spellStart"/>
      <w:r w:rsidRPr="008F1474">
        <w:rPr>
          <w:rFonts w:ascii="Book Antiqua" w:eastAsia="宋体" w:hAnsi="Book Antiqua"/>
        </w:rPr>
        <w:t>Mäkisalo</w:t>
      </w:r>
      <w:proofErr w:type="spellEnd"/>
      <w:r w:rsidRPr="008F1474">
        <w:rPr>
          <w:rFonts w:ascii="Book Antiqua" w:eastAsia="宋体" w:hAnsi="Book Antiqua"/>
        </w:rPr>
        <w:t xml:space="preserve"> H, </w:t>
      </w:r>
      <w:proofErr w:type="spellStart"/>
      <w:r w:rsidRPr="008F1474">
        <w:rPr>
          <w:rFonts w:ascii="Book Antiqua" w:eastAsia="宋体" w:hAnsi="Book Antiqua"/>
        </w:rPr>
        <w:t>Pageaux</w:t>
      </w:r>
      <w:proofErr w:type="spellEnd"/>
      <w:r w:rsidRPr="008F1474">
        <w:rPr>
          <w:rFonts w:ascii="Book Antiqua" w:eastAsia="宋体" w:hAnsi="Book Antiqua"/>
        </w:rPr>
        <w:t xml:space="preserve"> GP, </w:t>
      </w:r>
      <w:proofErr w:type="spellStart"/>
      <w:r w:rsidRPr="008F1474">
        <w:rPr>
          <w:rFonts w:ascii="Book Antiqua" w:eastAsia="宋体" w:hAnsi="Book Antiqua"/>
        </w:rPr>
        <w:t>Steininger</w:t>
      </w:r>
      <w:proofErr w:type="spellEnd"/>
      <w:r w:rsidRPr="008F1474">
        <w:rPr>
          <w:rFonts w:ascii="Book Antiqua" w:eastAsia="宋体" w:hAnsi="Book Antiqua"/>
        </w:rPr>
        <w:t xml:space="preserve"> R, Soliman T, de Jong KP, </w:t>
      </w:r>
      <w:proofErr w:type="spellStart"/>
      <w:r w:rsidRPr="008F1474">
        <w:rPr>
          <w:rFonts w:ascii="Book Antiqua" w:eastAsia="宋体" w:hAnsi="Book Antiqua"/>
        </w:rPr>
        <w:t>Pirenne</w:t>
      </w:r>
      <w:proofErr w:type="spellEnd"/>
      <w:r w:rsidRPr="008F1474">
        <w:rPr>
          <w:rFonts w:ascii="Book Antiqua" w:eastAsia="宋体" w:hAnsi="Book Antiqua"/>
        </w:rPr>
        <w:t xml:space="preserve"> J, </w:t>
      </w:r>
      <w:proofErr w:type="spellStart"/>
      <w:r w:rsidRPr="008F1474">
        <w:rPr>
          <w:rFonts w:ascii="Book Antiqua" w:eastAsia="宋体" w:hAnsi="Book Antiqua"/>
        </w:rPr>
        <w:t>Margreiter</w:t>
      </w:r>
      <w:proofErr w:type="spellEnd"/>
      <w:r w:rsidRPr="008F1474">
        <w:rPr>
          <w:rFonts w:ascii="Book Antiqua" w:eastAsia="宋体" w:hAnsi="Book Antiqua"/>
        </w:rPr>
        <w:t xml:space="preserve"> R, </w:t>
      </w:r>
      <w:proofErr w:type="spellStart"/>
      <w:r w:rsidRPr="008F1474">
        <w:rPr>
          <w:rFonts w:ascii="Book Antiqua" w:eastAsia="宋体" w:hAnsi="Book Antiqua"/>
        </w:rPr>
        <w:t>Pratschke</w:t>
      </w:r>
      <w:proofErr w:type="spellEnd"/>
      <w:r w:rsidRPr="008F1474">
        <w:rPr>
          <w:rFonts w:ascii="Book Antiqua" w:eastAsia="宋体" w:hAnsi="Book Antiqua"/>
        </w:rPr>
        <w:t xml:space="preserve"> J, Pinna AD, </w:t>
      </w:r>
      <w:proofErr w:type="spellStart"/>
      <w:r w:rsidRPr="008F1474">
        <w:rPr>
          <w:rFonts w:ascii="Book Antiqua" w:eastAsia="宋体" w:hAnsi="Book Antiqua"/>
        </w:rPr>
        <w:t>Hauss</w:t>
      </w:r>
      <w:proofErr w:type="spellEnd"/>
      <w:r w:rsidRPr="008F1474">
        <w:rPr>
          <w:rFonts w:ascii="Book Antiqua" w:eastAsia="宋体" w:hAnsi="Book Antiqua"/>
        </w:rPr>
        <w:t xml:space="preserve"> J, Schreiber S, Strasser S, </w:t>
      </w:r>
      <w:proofErr w:type="spellStart"/>
      <w:r w:rsidRPr="008F1474">
        <w:rPr>
          <w:rFonts w:ascii="Book Antiqua" w:eastAsia="宋体" w:hAnsi="Book Antiqua"/>
        </w:rPr>
        <w:t>Klempnauer</w:t>
      </w:r>
      <w:proofErr w:type="spellEnd"/>
      <w:r w:rsidRPr="008F1474">
        <w:rPr>
          <w:rFonts w:ascii="Book Antiqua" w:eastAsia="宋体" w:hAnsi="Book Antiqua"/>
        </w:rPr>
        <w:t xml:space="preserve"> J, </w:t>
      </w:r>
      <w:proofErr w:type="spellStart"/>
      <w:r w:rsidRPr="008F1474">
        <w:rPr>
          <w:rFonts w:ascii="Book Antiqua" w:eastAsia="宋体" w:hAnsi="Book Antiqua"/>
        </w:rPr>
        <w:t>Troisi</w:t>
      </w:r>
      <w:proofErr w:type="spellEnd"/>
      <w:r w:rsidRPr="008F1474">
        <w:rPr>
          <w:rFonts w:ascii="Book Antiqua" w:eastAsia="宋体" w:hAnsi="Book Antiqua"/>
        </w:rPr>
        <w:t xml:space="preserve"> RI, </w:t>
      </w:r>
      <w:proofErr w:type="spellStart"/>
      <w:r w:rsidRPr="008F1474">
        <w:rPr>
          <w:rFonts w:ascii="Book Antiqua" w:eastAsia="宋体" w:hAnsi="Book Antiqua"/>
        </w:rPr>
        <w:t>Bhoori</w:t>
      </w:r>
      <w:proofErr w:type="spellEnd"/>
      <w:r w:rsidRPr="008F1474">
        <w:rPr>
          <w:rFonts w:ascii="Book Antiqua" w:eastAsia="宋体" w:hAnsi="Book Antiqua"/>
        </w:rPr>
        <w:t xml:space="preserve"> S, </w:t>
      </w:r>
      <w:proofErr w:type="spellStart"/>
      <w:r w:rsidRPr="008F1474">
        <w:rPr>
          <w:rFonts w:ascii="Book Antiqua" w:eastAsia="宋体" w:hAnsi="Book Antiqua"/>
        </w:rPr>
        <w:t>Lerut</w:t>
      </w:r>
      <w:proofErr w:type="spellEnd"/>
      <w:r w:rsidRPr="008F1474">
        <w:rPr>
          <w:rFonts w:ascii="Book Antiqua" w:eastAsia="宋体" w:hAnsi="Book Antiqua"/>
        </w:rPr>
        <w:t xml:space="preserve"> J, Bilbao I, Klein CG, </w:t>
      </w:r>
      <w:proofErr w:type="spellStart"/>
      <w:r w:rsidRPr="008F1474">
        <w:rPr>
          <w:rFonts w:ascii="Book Antiqua" w:eastAsia="宋体" w:hAnsi="Book Antiqua"/>
        </w:rPr>
        <w:t>Königsrainer</w:t>
      </w:r>
      <w:proofErr w:type="spellEnd"/>
      <w:r w:rsidRPr="008F1474">
        <w:rPr>
          <w:rFonts w:ascii="Book Antiqua" w:eastAsia="宋体" w:hAnsi="Book Antiqua"/>
        </w:rPr>
        <w:t xml:space="preserve"> A, Mirza DF, Otto G, Mazzaferro V, Neuhaus P, </w:t>
      </w:r>
      <w:proofErr w:type="spellStart"/>
      <w:r w:rsidRPr="008F1474">
        <w:rPr>
          <w:rFonts w:ascii="Book Antiqua" w:eastAsia="宋体" w:hAnsi="Book Antiqua"/>
        </w:rPr>
        <w:t>Schlitt</w:t>
      </w:r>
      <w:proofErr w:type="spellEnd"/>
      <w:r w:rsidRPr="008F1474">
        <w:rPr>
          <w:rFonts w:ascii="Book Antiqua" w:eastAsia="宋体" w:hAnsi="Book Antiqua"/>
        </w:rPr>
        <w:t xml:space="preserve"> HJ. Sirolimus Use in Liver Transplant Recipients </w:t>
      </w:r>
      <w:proofErr w:type="gramStart"/>
      <w:r w:rsidRPr="008F1474">
        <w:rPr>
          <w:rFonts w:ascii="Book Antiqua" w:eastAsia="宋体" w:hAnsi="Book Antiqua"/>
        </w:rPr>
        <w:t>With</w:t>
      </w:r>
      <w:proofErr w:type="gramEnd"/>
      <w:r w:rsidRPr="008F1474">
        <w:rPr>
          <w:rFonts w:ascii="Book Antiqua" w:eastAsia="宋体" w:hAnsi="Book Antiqua"/>
        </w:rPr>
        <w:t xml:space="preserve"> Hepatocellular Carcinoma: A Randomized, </w:t>
      </w:r>
      <w:r w:rsidRPr="008F1474">
        <w:rPr>
          <w:rFonts w:ascii="Book Antiqua" w:eastAsia="宋体" w:hAnsi="Book Antiqua"/>
        </w:rPr>
        <w:lastRenderedPageBreak/>
        <w:t xml:space="preserve">Multicenter, Open-Label Phase 3 Trial. </w:t>
      </w:r>
      <w:r w:rsidRPr="008F1474">
        <w:rPr>
          <w:rFonts w:ascii="Book Antiqua" w:eastAsia="宋体" w:hAnsi="Book Antiqua"/>
          <w:i/>
          <w:iCs/>
        </w:rPr>
        <w:t>Transplantation</w:t>
      </w:r>
      <w:r w:rsidRPr="008F1474">
        <w:rPr>
          <w:rFonts w:ascii="Book Antiqua" w:eastAsia="宋体" w:hAnsi="Book Antiqua"/>
        </w:rPr>
        <w:t xml:space="preserve"> 2016; </w:t>
      </w:r>
      <w:r w:rsidRPr="008F1474">
        <w:rPr>
          <w:rFonts w:ascii="Book Antiqua" w:eastAsia="宋体" w:hAnsi="Book Antiqua"/>
          <w:b/>
          <w:bCs/>
        </w:rPr>
        <w:t>100</w:t>
      </w:r>
      <w:r w:rsidRPr="008F1474">
        <w:rPr>
          <w:rFonts w:ascii="Book Antiqua" w:eastAsia="宋体" w:hAnsi="Book Antiqua"/>
        </w:rPr>
        <w:t>: 116-125 [PMID: 26555945 DOI: 10.1097/TP.0000000000000965]</w:t>
      </w:r>
    </w:p>
    <w:p w14:paraId="243E9A68"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57 </w:t>
      </w:r>
      <w:proofErr w:type="spellStart"/>
      <w:r w:rsidRPr="008F1474">
        <w:rPr>
          <w:rFonts w:ascii="Book Antiqua" w:eastAsia="宋体" w:hAnsi="Book Antiqua"/>
          <w:b/>
          <w:bCs/>
        </w:rPr>
        <w:t>Pelizzaro</w:t>
      </w:r>
      <w:proofErr w:type="spellEnd"/>
      <w:r w:rsidRPr="008F1474">
        <w:rPr>
          <w:rFonts w:ascii="Book Antiqua" w:eastAsia="宋体" w:hAnsi="Book Antiqua"/>
          <w:b/>
          <w:bCs/>
        </w:rPr>
        <w:t xml:space="preserve"> F</w:t>
      </w:r>
      <w:r w:rsidRPr="008F1474">
        <w:rPr>
          <w:rFonts w:ascii="Book Antiqua" w:eastAsia="宋体" w:hAnsi="Book Antiqua"/>
        </w:rPr>
        <w:t xml:space="preserve">, </w:t>
      </w:r>
      <w:proofErr w:type="spellStart"/>
      <w:r w:rsidRPr="008F1474">
        <w:rPr>
          <w:rFonts w:ascii="Book Antiqua" w:eastAsia="宋体" w:hAnsi="Book Antiqua"/>
        </w:rPr>
        <w:t>Gambato</w:t>
      </w:r>
      <w:proofErr w:type="spellEnd"/>
      <w:r w:rsidRPr="008F1474">
        <w:rPr>
          <w:rFonts w:ascii="Book Antiqua" w:eastAsia="宋体" w:hAnsi="Book Antiqua"/>
        </w:rPr>
        <w:t xml:space="preserve"> M, </w:t>
      </w:r>
      <w:proofErr w:type="spellStart"/>
      <w:r w:rsidRPr="008F1474">
        <w:rPr>
          <w:rFonts w:ascii="Book Antiqua" w:eastAsia="宋体" w:hAnsi="Book Antiqua"/>
        </w:rPr>
        <w:t>Gringeri</w:t>
      </w:r>
      <w:proofErr w:type="spellEnd"/>
      <w:r w:rsidRPr="008F1474">
        <w:rPr>
          <w:rFonts w:ascii="Book Antiqua" w:eastAsia="宋体" w:hAnsi="Book Antiqua"/>
        </w:rPr>
        <w:t xml:space="preserve"> E, Vitale A, </w:t>
      </w:r>
      <w:proofErr w:type="spellStart"/>
      <w:r w:rsidRPr="008F1474">
        <w:rPr>
          <w:rFonts w:ascii="Book Antiqua" w:eastAsia="宋体" w:hAnsi="Book Antiqua"/>
        </w:rPr>
        <w:t>Cillo</w:t>
      </w:r>
      <w:proofErr w:type="spellEnd"/>
      <w:r w:rsidRPr="008F1474">
        <w:rPr>
          <w:rFonts w:ascii="Book Antiqua" w:eastAsia="宋体" w:hAnsi="Book Antiqua"/>
        </w:rPr>
        <w:t xml:space="preserve"> U, </w:t>
      </w:r>
      <w:proofErr w:type="spellStart"/>
      <w:r w:rsidRPr="008F1474">
        <w:rPr>
          <w:rFonts w:ascii="Book Antiqua" w:eastAsia="宋体" w:hAnsi="Book Antiqua"/>
        </w:rPr>
        <w:t>Farinati</w:t>
      </w:r>
      <w:proofErr w:type="spellEnd"/>
      <w:r w:rsidRPr="008F1474">
        <w:rPr>
          <w:rFonts w:ascii="Book Antiqua" w:eastAsia="宋体" w:hAnsi="Book Antiqua"/>
        </w:rPr>
        <w:t xml:space="preserve"> F, Burra P, Russo FP. Management of Hepatocellular Carcinoma Recurrence after Liver Transplantation. </w:t>
      </w:r>
      <w:r w:rsidRPr="008F1474">
        <w:rPr>
          <w:rFonts w:ascii="Book Antiqua" w:eastAsia="宋体" w:hAnsi="Book Antiqua"/>
          <w:i/>
          <w:iCs/>
        </w:rPr>
        <w:t>Cancers (Basel)</w:t>
      </w:r>
      <w:r w:rsidRPr="008F1474">
        <w:rPr>
          <w:rFonts w:ascii="Book Antiqua" w:eastAsia="宋体" w:hAnsi="Book Antiqua"/>
        </w:rPr>
        <w:t xml:space="preserve"> 2021; </w:t>
      </w:r>
      <w:r w:rsidRPr="008F1474">
        <w:rPr>
          <w:rFonts w:ascii="Book Antiqua" w:eastAsia="宋体" w:hAnsi="Book Antiqua"/>
          <w:b/>
          <w:bCs/>
        </w:rPr>
        <w:t>13</w:t>
      </w:r>
      <w:r w:rsidRPr="008F1474">
        <w:rPr>
          <w:rFonts w:ascii="Book Antiqua" w:eastAsia="宋体" w:hAnsi="Book Antiqua"/>
        </w:rPr>
        <w:t xml:space="preserve"> [PMID: 34638365 DOI: 10.3390/cancers13194882]</w:t>
      </w:r>
    </w:p>
    <w:p w14:paraId="10B65689"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58 </w:t>
      </w:r>
      <w:r w:rsidRPr="008F1474">
        <w:rPr>
          <w:rFonts w:ascii="Book Antiqua" w:eastAsia="宋体" w:hAnsi="Book Antiqua"/>
          <w:b/>
          <w:bCs/>
        </w:rPr>
        <w:t>Dunn GP</w:t>
      </w:r>
      <w:r w:rsidRPr="008F1474">
        <w:rPr>
          <w:rFonts w:ascii="Book Antiqua" w:eastAsia="宋体" w:hAnsi="Book Antiqua"/>
        </w:rPr>
        <w:t xml:space="preserve">, Bruce AT, Ikeda H, Old LJ, Schreiber RD. Cancer immunoediting: from immunosurveillance to tumor escape. </w:t>
      </w:r>
      <w:r w:rsidRPr="008F1474">
        <w:rPr>
          <w:rFonts w:ascii="Book Antiqua" w:eastAsia="宋体" w:hAnsi="Book Antiqua"/>
          <w:i/>
          <w:iCs/>
        </w:rPr>
        <w:t>Nat Immunol</w:t>
      </w:r>
      <w:r w:rsidRPr="008F1474">
        <w:rPr>
          <w:rFonts w:ascii="Book Antiqua" w:eastAsia="宋体" w:hAnsi="Book Antiqua"/>
        </w:rPr>
        <w:t xml:space="preserve"> 2002; </w:t>
      </w:r>
      <w:r w:rsidRPr="008F1474">
        <w:rPr>
          <w:rFonts w:ascii="Book Antiqua" w:eastAsia="宋体" w:hAnsi="Book Antiqua"/>
          <w:b/>
          <w:bCs/>
        </w:rPr>
        <w:t>3</w:t>
      </w:r>
      <w:r w:rsidRPr="008F1474">
        <w:rPr>
          <w:rFonts w:ascii="Book Antiqua" w:eastAsia="宋体" w:hAnsi="Book Antiqua"/>
        </w:rPr>
        <w:t>: 991-998 [PMID: 12407406 DOI: 10.1038/ni1102-991]</w:t>
      </w:r>
    </w:p>
    <w:p w14:paraId="3E227593"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59 </w:t>
      </w:r>
      <w:r w:rsidRPr="008F1474">
        <w:rPr>
          <w:rFonts w:ascii="Book Antiqua" w:eastAsia="宋体" w:hAnsi="Book Antiqua"/>
          <w:b/>
          <w:bCs/>
        </w:rPr>
        <w:t>Lipson EJ</w:t>
      </w:r>
      <w:r w:rsidRPr="008F1474">
        <w:rPr>
          <w:rFonts w:ascii="Book Antiqua" w:eastAsia="宋体" w:hAnsi="Book Antiqua"/>
        </w:rPr>
        <w:t xml:space="preserve">, </w:t>
      </w:r>
      <w:proofErr w:type="spellStart"/>
      <w:r w:rsidRPr="008F1474">
        <w:rPr>
          <w:rFonts w:ascii="Book Antiqua" w:eastAsia="宋体" w:hAnsi="Book Antiqua"/>
        </w:rPr>
        <w:t>Bodell</w:t>
      </w:r>
      <w:proofErr w:type="spellEnd"/>
      <w:r w:rsidRPr="008F1474">
        <w:rPr>
          <w:rFonts w:ascii="Book Antiqua" w:eastAsia="宋体" w:hAnsi="Book Antiqua"/>
        </w:rPr>
        <w:t xml:space="preserve"> MA, Kraus ES, </w:t>
      </w:r>
      <w:proofErr w:type="spellStart"/>
      <w:r w:rsidRPr="008F1474">
        <w:rPr>
          <w:rFonts w:ascii="Book Antiqua" w:eastAsia="宋体" w:hAnsi="Book Antiqua"/>
        </w:rPr>
        <w:t>Sharfman</w:t>
      </w:r>
      <w:proofErr w:type="spellEnd"/>
      <w:r w:rsidRPr="008F1474">
        <w:rPr>
          <w:rFonts w:ascii="Book Antiqua" w:eastAsia="宋体" w:hAnsi="Book Antiqua"/>
        </w:rPr>
        <w:t xml:space="preserve"> WH. Successful administration of ipilimumab to two kidney transplantation patients with metastatic melanoma. </w:t>
      </w:r>
      <w:r w:rsidRPr="008F1474">
        <w:rPr>
          <w:rFonts w:ascii="Book Antiqua" w:eastAsia="宋体" w:hAnsi="Book Antiqua"/>
          <w:i/>
          <w:iCs/>
        </w:rPr>
        <w:t>J Clin Oncol</w:t>
      </w:r>
      <w:r w:rsidRPr="008F1474">
        <w:rPr>
          <w:rFonts w:ascii="Book Antiqua" w:eastAsia="宋体" w:hAnsi="Book Antiqua"/>
        </w:rPr>
        <w:t xml:space="preserve"> 2014; </w:t>
      </w:r>
      <w:r w:rsidRPr="008F1474">
        <w:rPr>
          <w:rFonts w:ascii="Book Antiqua" w:eastAsia="宋体" w:hAnsi="Book Antiqua"/>
          <w:b/>
          <w:bCs/>
        </w:rPr>
        <w:t>32</w:t>
      </w:r>
      <w:r w:rsidRPr="008F1474">
        <w:rPr>
          <w:rFonts w:ascii="Book Antiqua" w:eastAsia="宋体" w:hAnsi="Book Antiqua"/>
        </w:rPr>
        <w:t>: e69-e71 [PMID: 24493726 DOI: 10.1200/JCO.2013.49.2314]</w:t>
      </w:r>
    </w:p>
    <w:p w14:paraId="4B055DE5"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60 </w:t>
      </w:r>
      <w:proofErr w:type="spellStart"/>
      <w:r w:rsidRPr="008F1474">
        <w:rPr>
          <w:rFonts w:ascii="Book Antiqua" w:eastAsia="宋体" w:hAnsi="Book Antiqua"/>
          <w:b/>
          <w:bCs/>
        </w:rPr>
        <w:t>Biondani</w:t>
      </w:r>
      <w:proofErr w:type="spellEnd"/>
      <w:r w:rsidRPr="008F1474">
        <w:rPr>
          <w:rFonts w:ascii="Book Antiqua" w:eastAsia="宋体" w:hAnsi="Book Antiqua"/>
          <w:b/>
          <w:bCs/>
        </w:rPr>
        <w:t xml:space="preserve"> P</w:t>
      </w:r>
      <w:r w:rsidRPr="008F1474">
        <w:rPr>
          <w:rFonts w:ascii="Book Antiqua" w:eastAsia="宋体" w:hAnsi="Book Antiqua"/>
        </w:rPr>
        <w:t xml:space="preserve">, De Martin E, Samuel D. Safety of an anti-PD-1 immune checkpoint inhibitor in a liver transplant recipient. </w:t>
      </w:r>
      <w:r w:rsidRPr="008F1474">
        <w:rPr>
          <w:rFonts w:ascii="Book Antiqua" w:eastAsia="宋体" w:hAnsi="Book Antiqua"/>
          <w:i/>
          <w:iCs/>
        </w:rPr>
        <w:t>Ann Oncol</w:t>
      </w:r>
      <w:r w:rsidRPr="008F1474">
        <w:rPr>
          <w:rFonts w:ascii="Book Antiqua" w:eastAsia="宋体" w:hAnsi="Book Antiqua"/>
        </w:rPr>
        <w:t xml:space="preserve"> 2018; </w:t>
      </w:r>
      <w:r w:rsidRPr="008F1474">
        <w:rPr>
          <w:rFonts w:ascii="Book Antiqua" w:eastAsia="宋体" w:hAnsi="Book Antiqua"/>
          <w:b/>
          <w:bCs/>
        </w:rPr>
        <w:t>29</w:t>
      </w:r>
      <w:r w:rsidRPr="008F1474">
        <w:rPr>
          <w:rFonts w:ascii="Book Antiqua" w:eastAsia="宋体" w:hAnsi="Book Antiqua"/>
        </w:rPr>
        <w:t>: 286-287 [PMID: 29293878 DOI: 10.1093/</w:t>
      </w:r>
      <w:proofErr w:type="spellStart"/>
      <w:r w:rsidRPr="008F1474">
        <w:rPr>
          <w:rFonts w:ascii="Book Antiqua" w:eastAsia="宋体" w:hAnsi="Book Antiqua"/>
        </w:rPr>
        <w:t>annonc</w:t>
      </w:r>
      <w:proofErr w:type="spellEnd"/>
      <w:r w:rsidRPr="008F1474">
        <w:rPr>
          <w:rFonts w:ascii="Book Antiqua" w:eastAsia="宋体" w:hAnsi="Book Antiqua"/>
        </w:rPr>
        <w:t>/mdx548]</w:t>
      </w:r>
    </w:p>
    <w:p w14:paraId="27EFFDB3"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61 </w:t>
      </w:r>
      <w:r w:rsidRPr="008F1474">
        <w:rPr>
          <w:rFonts w:ascii="Book Antiqua" w:eastAsia="宋体" w:hAnsi="Book Antiqua"/>
          <w:b/>
          <w:bCs/>
        </w:rPr>
        <w:t>DeLeon TT</w:t>
      </w:r>
      <w:r w:rsidRPr="008F1474">
        <w:rPr>
          <w:rFonts w:ascii="Book Antiqua" w:eastAsia="宋体" w:hAnsi="Book Antiqua"/>
        </w:rPr>
        <w:t xml:space="preserve">, Salomao MA, </w:t>
      </w:r>
      <w:proofErr w:type="spellStart"/>
      <w:r w:rsidRPr="008F1474">
        <w:rPr>
          <w:rFonts w:ascii="Book Antiqua" w:eastAsia="宋体" w:hAnsi="Book Antiqua"/>
        </w:rPr>
        <w:t>Aqel</w:t>
      </w:r>
      <w:proofErr w:type="spellEnd"/>
      <w:r w:rsidRPr="008F1474">
        <w:rPr>
          <w:rFonts w:ascii="Book Antiqua" w:eastAsia="宋体" w:hAnsi="Book Antiqua"/>
        </w:rPr>
        <w:t xml:space="preserve"> BA, </w:t>
      </w:r>
      <w:proofErr w:type="spellStart"/>
      <w:r w:rsidRPr="008F1474">
        <w:rPr>
          <w:rFonts w:ascii="Book Antiqua" w:eastAsia="宋体" w:hAnsi="Book Antiqua"/>
        </w:rPr>
        <w:t>Sonbol</w:t>
      </w:r>
      <w:proofErr w:type="spellEnd"/>
      <w:r w:rsidRPr="008F1474">
        <w:rPr>
          <w:rFonts w:ascii="Book Antiqua" w:eastAsia="宋体" w:hAnsi="Book Antiqua"/>
        </w:rPr>
        <w:t xml:space="preserve"> MB, </w:t>
      </w:r>
      <w:proofErr w:type="spellStart"/>
      <w:r w:rsidRPr="008F1474">
        <w:rPr>
          <w:rFonts w:ascii="Book Antiqua" w:eastAsia="宋体" w:hAnsi="Book Antiqua"/>
        </w:rPr>
        <w:t>Yokoda</w:t>
      </w:r>
      <w:proofErr w:type="spellEnd"/>
      <w:r w:rsidRPr="008F1474">
        <w:rPr>
          <w:rFonts w:ascii="Book Antiqua" w:eastAsia="宋体" w:hAnsi="Book Antiqua"/>
        </w:rPr>
        <w:t xml:space="preserve"> RT, Ali AH, Moss AA, Mathur AK, </w:t>
      </w:r>
      <w:proofErr w:type="spellStart"/>
      <w:r w:rsidRPr="008F1474">
        <w:rPr>
          <w:rFonts w:ascii="Book Antiqua" w:eastAsia="宋体" w:hAnsi="Book Antiqua"/>
        </w:rPr>
        <w:t>Chascsa</w:t>
      </w:r>
      <w:proofErr w:type="spellEnd"/>
      <w:r w:rsidRPr="008F1474">
        <w:rPr>
          <w:rFonts w:ascii="Book Antiqua" w:eastAsia="宋体" w:hAnsi="Book Antiqua"/>
        </w:rPr>
        <w:t xml:space="preserve"> DM, </w:t>
      </w:r>
      <w:proofErr w:type="spellStart"/>
      <w:r w:rsidRPr="008F1474">
        <w:rPr>
          <w:rFonts w:ascii="Book Antiqua" w:eastAsia="宋体" w:hAnsi="Book Antiqua"/>
        </w:rPr>
        <w:t>Rakela</w:t>
      </w:r>
      <w:proofErr w:type="spellEnd"/>
      <w:r w:rsidRPr="008F1474">
        <w:rPr>
          <w:rFonts w:ascii="Book Antiqua" w:eastAsia="宋体" w:hAnsi="Book Antiqua"/>
        </w:rPr>
        <w:t xml:space="preserve"> J, Bryce AH, </w:t>
      </w:r>
      <w:proofErr w:type="spellStart"/>
      <w:r w:rsidRPr="008F1474">
        <w:rPr>
          <w:rFonts w:ascii="Book Antiqua" w:eastAsia="宋体" w:hAnsi="Book Antiqua"/>
        </w:rPr>
        <w:t>Borad</w:t>
      </w:r>
      <w:proofErr w:type="spellEnd"/>
      <w:r w:rsidRPr="008F1474">
        <w:rPr>
          <w:rFonts w:ascii="Book Antiqua" w:eastAsia="宋体" w:hAnsi="Book Antiqua"/>
        </w:rPr>
        <w:t xml:space="preserve"> MJ. Pilot evaluation of PD-1 inhibition in metastatic cancer patients with a history of liver transplantation: the Mayo Clinic experience. </w:t>
      </w:r>
      <w:r w:rsidRPr="008F1474">
        <w:rPr>
          <w:rFonts w:ascii="Book Antiqua" w:eastAsia="宋体" w:hAnsi="Book Antiqua"/>
          <w:i/>
          <w:iCs/>
        </w:rPr>
        <w:t xml:space="preserve">J </w:t>
      </w:r>
      <w:proofErr w:type="spellStart"/>
      <w:r w:rsidRPr="008F1474">
        <w:rPr>
          <w:rFonts w:ascii="Book Antiqua" w:eastAsia="宋体" w:hAnsi="Book Antiqua"/>
          <w:i/>
          <w:iCs/>
        </w:rPr>
        <w:t>Gastrointest</w:t>
      </w:r>
      <w:proofErr w:type="spellEnd"/>
      <w:r w:rsidRPr="008F1474">
        <w:rPr>
          <w:rFonts w:ascii="Book Antiqua" w:eastAsia="宋体" w:hAnsi="Book Antiqua"/>
          <w:i/>
          <w:iCs/>
        </w:rPr>
        <w:t xml:space="preserve"> Oncol</w:t>
      </w:r>
      <w:r w:rsidRPr="008F1474">
        <w:rPr>
          <w:rFonts w:ascii="Book Antiqua" w:eastAsia="宋体" w:hAnsi="Book Antiqua"/>
        </w:rPr>
        <w:t xml:space="preserve"> 2018; </w:t>
      </w:r>
      <w:r w:rsidRPr="008F1474">
        <w:rPr>
          <w:rFonts w:ascii="Book Antiqua" w:eastAsia="宋体" w:hAnsi="Book Antiqua"/>
          <w:b/>
          <w:bCs/>
        </w:rPr>
        <w:t>9</w:t>
      </w:r>
      <w:r w:rsidRPr="008F1474">
        <w:rPr>
          <w:rFonts w:ascii="Book Antiqua" w:eastAsia="宋体" w:hAnsi="Book Antiqua"/>
        </w:rPr>
        <w:t>: 1054-1062 [PMID: 30603124 DOI: 10.21037/jgo.2018.07.05]</w:t>
      </w:r>
    </w:p>
    <w:p w14:paraId="3CE477E5"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62 </w:t>
      </w:r>
      <w:r w:rsidRPr="008F1474">
        <w:rPr>
          <w:rFonts w:ascii="Book Antiqua" w:eastAsia="宋体" w:hAnsi="Book Antiqua"/>
          <w:b/>
          <w:bCs/>
        </w:rPr>
        <w:t>Lipson EJ</w:t>
      </w:r>
      <w:r w:rsidRPr="008F1474">
        <w:rPr>
          <w:rFonts w:ascii="Book Antiqua" w:eastAsia="宋体" w:hAnsi="Book Antiqua"/>
        </w:rPr>
        <w:t xml:space="preserve">, Bagnasco SM, Moore J Jr, Jang S, Patel MJ, Zachary AA, </w:t>
      </w:r>
      <w:proofErr w:type="spellStart"/>
      <w:r w:rsidRPr="008F1474">
        <w:rPr>
          <w:rFonts w:ascii="Book Antiqua" w:eastAsia="宋体" w:hAnsi="Book Antiqua"/>
        </w:rPr>
        <w:t>Pardoll</w:t>
      </w:r>
      <w:proofErr w:type="spellEnd"/>
      <w:r w:rsidRPr="008F1474">
        <w:rPr>
          <w:rFonts w:ascii="Book Antiqua" w:eastAsia="宋体" w:hAnsi="Book Antiqua"/>
        </w:rPr>
        <w:t xml:space="preserve"> DM, Taube JM, Drake CG. Tumor Regression and Allograft Rejection after Administration of Anti-PD-1. </w:t>
      </w:r>
      <w:r w:rsidRPr="008F1474">
        <w:rPr>
          <w:rFonts w:ascii="Book Antiqua" w:eastAsia="宋体" w:hAnsi="Book Antiqua"/>
          <w:i/>
          <w:iCs/>
        </w:rPr>
        <w:t xml:space="preserve">N </w:t>
      </w:r>
      <w:proofErr w:type="spellStart"/>
      <w:r w:rsidRPr="008F1474">
        <w:rPr>
          <w:rFonts w:ascii="Book Antiqua" w:eastAsia="宋体" w:hAnsi="Book Antiqua"/>
          <w:i/>
          <w:iCs/>
        </w:rPr>
        <w:t>Engl</w:t>
      </w:r>
      <w:proofErr w:type="spellEnd"/>
      <w:r w:rsidRPr="008F1474">
        <w:rPr>
          <w:rFonts w:ascii="Book Antiqua" w:eastAsia="宋体" w:hAnsi="Book Antiqua"/>
          <w:i/>
          <w:iCs/>
        </w:rPr>
        <w:t xml:space="preserve"> J Med</w:t>
      </w:r>
      <w:r w:rsidRPr="008F1474">
        <w:rPr>
          <w:rFonts w:ascii="Book Antiqua" w:eastAsia="宋体" w:hAnsi="Book Antiqua"/>
        </w:rPr>
        <w:t xml:space="preserve"> 2016; </w:t>
      </w:r>
      <w:r w:rsidRPr="008F1474">
        <w:rPr>
          <w:rFonts w:ascii="Book Antiqua" w:eastAsia="宋体" w:hAnsi="Book Antiqua"/>
          <w:b/>
          <w:bCs/>
        </w:rPr>
        <w:t>374</w:t>
      </w:r>
      <w:r w:rsidRPr="008F1474">
        <w:rPr>
          <w:rFonts w:ascii="Book Antiqua" w:eastAsia="宋体" w:hAnsi="Book Antiqua"/>
        </w:rPr>
        <w:t>: 896-898 [PMID: 26962927 DOI: 10.1056/NEJMc1509268]</w:t>
      </w:r>
    </w:p>
    <w:p w14:paraId="23D86B0D"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63 </w:t>
      </w:r>
      <w:r w:rsidRPr="008F1474">
        <w:rPr>
          <w:rFonts w:ascii="Book Antiqua" w:eastAsia="宋体" w:hAnsi="Book Antiqua"/>
          <w:b/>
          <w:bCs/>
        </w:rPr>
        <w:t>Gassmann D</w:t>
      </w:r>
      <w:r w:rsidRPr="008F1474">
        <w:rPr>
          <w:rFonts w:ascii="Book Antiqua" w:eastAsia="宋体" w:hAnsi="Book Antiqua"/>
        </w:rPr>
        <w:t xml:space="preserve">, </w:t>
      </w:r>
      <w:proofErr w:type="spellStart"/>
      <w:r w:rsidRPr="008F1474">
        <w:rPr>
          <w:rFonts w:ascii="Book Antiqua" w:eastAsia="宋体" w:hAnsi="Book Antiqua"/>
        </w:rPr>
        <w:t>Weiler</w:t>
      </w:r>
      <w:proofErr w:type="spellEnd"/>
      <w:r w:rsidRPr="008F1474">
        <w:rPr>
          <w:rFonts w:ascii="Book Antiqua" w:eastAsia="宋体" w:hAnsi="Book Antiqua"/>
        </w:rPr>
        <w:t xml:space="preserve"> S, Mertens JC, Reiner CS, </w:t>
      </w:r>
      <w:proofErr w:type="spellStart"/>
      <w:r w:rsidRPr="008F1474">
        <w:rPr>
          <w:rFonts w:ascii="Book Antiqua" w:eastAsia="宋体" w:hAnsi="Book Antiqua"/>
        </w:rPr>
        <w:t>Vrugt</w:t>
      </w:r>
      <w:proofErr w:type="spellEnd"/>
      <w:r w:rsidRPr="008F1474">
        <w:rPr>
          <w:rFonts w:ascii="Book Antiqua" w:eastAsia="宋体" w:hAnsi="Book Antiqua"/>
        </w:rPr>
        <w:t xml:space="preserve"> B, </w:t>
      </w:r>
      <w:proofErr w:type="spellStart"/>
      <w:r w:rsidRPr="008F1474">
        <w:rPr>
          <w:rFonts w:ascii="Book Antiqua" w:eastAsia="宋体" w:hAnsi="Book Antiqua"/>
        </w:rPr>
        <w:t>Nägeli</w:t>
      </w:r>
      <w:proofErr w:type="spellEnd"/>
      <w:r w:rsidRPr="008F1474">
        <w:rPr>
          <w:rFonts w:ascii="Book Antiqua" w:eastAsia="宋体" w:hAnsi="Book Antiqua"/>
        </w:rPr>
        <w:t xml:space="preserve"> M, </w:t>
      </w:r>
      <w:proofErr w:type="spellStart"/>
      <w:r w:rsidRPr="008F1474">
        <w:rPr>
          <w:rFonts w:ascii="Book Antiqua" w:eastAsia="宋体" w:hAnsi="Book Antiqua"/>
        </w:rPr>
        <w:t>Mangana</w:t>
      </w:r>
      <w:proofErr w:type="spellEnd"/>
      <w:r w:rsidRPr="008F1474">
        <w:rPr>
          <w:rFonts w:ascii="Book Antiqua" w:eastAsia="宋体" w:hAnsi="Book Antiqua"/>
        </w:rPr>
        <w:t xml:space="preserve"> J, </w:t>
      </w:r>
      <w:proofErr w:type="spellStart"/>
      <w:r w:rsidRPr="008F1474">
        <w:rPr>
          <w:rFonts w:ascii="Book Antiqua" w:eastAsia="宋体" w:hAnsi="Book Antiqua"/>
        </w:rPr>
        <w:t>Müllhaupt</w:t>
      </w:r>
      <w:proofErr w:type="spellEnd"/>
      <w:r w:rsidRPr="008F1474">
        <w:rPr>
          <w:rFonts w:ascii="Book Antiqua" w:eastAsia="宋体" w:hAnsi="Book Antiqua"/>
        </w:rPr>
        <w:t xml:space="preserve"> B, Jenni F, </w:t>
      </w:r>
      <w:proofErr w:type="spellStart"/>
      <w:r w:rsidRPr="008F1474">
        <w:rPr>
          <w:rFonts w:ascii="Book Antiqua" w:eastAsia="宋体" w:hAnsi="Book Antiqua"/>
        </w:rPr>
        <w:t>Misselwitz</w:t>
      </w:r>
      <w:proofErr w:type="spellEnd"/>
      <w:r w:rsidRPr="008F1474">
        <w:rPr>
          <w:rFonts w:ascii="Book Antiqua" w:eastAsia="宋体" w:hAnsi="Book Antiqua"/>
        </w:rPr>
        <w:t xml:space="preserve"> B. Liver Allograft Failure After Nivolumab Treatment-A Case Report </w:t>
      </w:r>
      <w:proofErr w:type="gramStart"/>
      <w:r w:rsidRPr="008F1474">
        <w:rPr>
          <w:rFonts w:ascii="Book Antiqua" w:eastAsia="宋体" w:hAnsi="Book Antiqua"/>
        </w:rPr>
        <w:t>With</w:t>
      </w:r>
      <w:proofErr w:type="gramEnd"/>
      <w:r w:rsidRPr="008F1474">
        <w:rPr>
          <w:rFonts w:ascii="Book Antiqua" w:eastAsia="宋体" w:hAnsi="Book Antiqua"/>
        </w:rPr>
        <w:t xml:space="preserve"> Systematic Literature Research. </w:t>
      </w:r>
      <w:r w:rsidRPr="008F1474">
        <w:rPr>
          <w:rFonts w:ascii="Book Antiqua" w:eastAsia="宋体" w:hAnsi="Book Antiqua"/>
          <w:i/>
          <w:iCs/>
        </w:rPr>
        <w:t>Transplant Direct</w:t>
      </w:r>
      <w:r w:rsidRPr="008F1474">
        <w:rPr>
          <w:rFonts w:ascii="Book Antiqua" w:eastAsia="宋体" w:hAnsi="Book Antiqua"/>
        </w:rPr>
        <w:t xml:space="preserve"> 2018; </w:t>
      </w:r>
      <w:r w:rsidRPr="008F1474">
        <w:rPr>
          <w:rFonts w:ascii="Book Antiqua" w:eastAsia="宋体" w:hAnsi="Book Antiqua"/>
          <w:b/>
          <w:bCs/>
        </w:rPr>
        <w:t>4</w:t>
      </w:r>
      <w:r w:rsidRPr="008F1474">
        <w:rPr>
          <w:rFonts w:ascii="Book Antiqua" w:eastAsia="宋体" w:hAnsi="Book Antiqua"/>
        </w:rPr>
        <w:t>: e376 [PMID: 30255136 DOI: 10.1097/TXD.0000000000000814]</w:t>
      </w:r>
    </w:p>
    <w:p w14:paraId="408FA9EA"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64 </w:t>
      </w:r>
      <w:proofErr w:type="spellStart"/>
      <w:r w:rsidRPr="008F1474">
        <w:rPr>
          <w:rFonts w:ascii="Book Antiqua" w:eastAsia="宋体" w:hAnsi="Book Antiqua"/>
          <w:b/>
          <w:bCs/>
        </w:rPr>
        <w:t>d'Izarny-Gargas</w:t>
      </w:r>
      <w:proofErr w:type="spellEnd"/>
      <w:r w:rsidRPr="008F1474">
        <w:rPr>
          <w:rFonts w:ascii="Book Antiqua" w:eastAsia="宋体" w:hAnsi="Book Antiqua"/>
          <w:b/>
          <w:bCs/>
        </w:rPr>
        <w:t xml:space="preserve"> T</w:t>
      </w:r>
      <w:r w:rsidRPr="008F1474">
        <w:rPr>
          <w:rFonts w:ascii="Book Antiqua" w:eastAsia="宋体" w:hAnsi="Book Antiqua"/>
        </w:rPr>
        <w:t xml:space="preserve">, </w:t>
      </w:r>
      <w:proofErr w:type="spellStart"/>
      <w:r w:rsidRPr="008F1474">
        <w:rPr>
          <w:rFonts w:ascii="Book Antiqua" w:eastAsia="宋体" w:hAnsi="Book Antiqua"/>
        </w:rPr>
        <w:t>Durrbach</w:t>
      </w:r>
      <w:proofErr w:type="spellEnd"/>
      <w:r w:rsidRPr="008F1474">
        <w:rPr>
          <w:rFonts w:ascii="Book Antiqua" w:eastAsia="宋体" w:hAnsi="Book Antiqua"/>
        </w:rPr>
        <w:t xml:space="preserve"> A, </w:t>
      </w:r>
      <w:proofErr w:type="spellStart"/>
      <w:r w:rsidRPr="008F1474">
        <w:rPr>
          <w:rFonts w:ascii="Book Antiqua" w:eastAsia="宋体" w:hAnsi="Book Antiqua"/>
        </w:rPr>
        <w:t>Zaidan</w:t>
      </w:r>
      <w:proofErr w:type="spellEnd"/>
      <w:r w:rsidRPr="008F1474">
        <w:rPr>
          <w:rFonts w:ascii="Book Antiqua" w:eastAsia="宋体" w:hAnsi="Book Antiqua"/>
        </w:rPr>
        <w:t xml:space="preserve"> M. Efficacy and tolerance of immune checkpoint inhibitors in transplant patients with cancer: A systematic review. </w:t>
      </w:r>
      <w:r w:rsidRPr="008F1474">
        <w:rPr>
          <w:rFonts w:ascii="Book Antiqua" w:eastAsia="宋体" w:hAnsi="Book Antiqua"/>
          <w:i/>
          <w:iCs/>
        </w:rPr>
        <w:t>Am J Transplant</w:t>
      </w:r>
      <w:r w:rsidRPr="008F1474">
        <w:rPr>
          <w:rFonts w:ascii="Book Antiqua" w:eastAsia="宋体" w:hAnsi="Book Antiqua"/>
        </w:rPr>
        <w:t xml:space="preserve"> 2020; </w:t>
      </w:r>
      <w:r w:rsidRPr="008F1474">
        <w:rPr>
          <w:rFonts w:ascii="Book Antiqua" w:eastAsia="宋体" w:hAnsi="Book Antiqua"/>
          <w:b/>
          <w:bCs/>
        </w:rPr>
        <w:t>20</w:t>
      </w:r>
      <w:r w:rsidRPr="008F1474">
        <w:rPr>
          <w:rFonts w:ascii="Book Antiqua" w:eastAsia="宋体" w:hAnsi="Book Antiqua"/>
        </w:rPr>
        <w:t>: 2457-2465 [PMID: 32027461 DOI: 10.1111/ajt.15811]</w:t>
      </w:r>
    </w:p>
    <w:p w14:paraId="627647D4"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lastRenderedPageBreak/>
        <w:t xml:space="preserve">65 </w:t>
      </w:r>
      <w:proofErr w:type="spellStart"/>
      <w:r w:rsidRPr="008F1474">
        <w:rPr>
          <w:rFonts w:ascii="Book Antiqua" w:eastAsia="宋体" w:hAnsi="Book Antiqua"/>
          <w:b/>
          <w:bCs/>
        </w:rPr>
        <w:t>Varkaris</w:t>
      </w:r>
      <w:proofErr w:type="spellEnd"/>
      <w:r w:rsidRPr="008F1474">
        <w:rPr>
          <w:rFonts w:ascii="Book Antiqua" w:eastAsia="宋体" w:hAnsi="Book Antiqua"/>
          <w:b/>
          <w:bCs/>
        </w:rPr>
        <w:t xml:space="preserve"> A</w:t>
      </w:r>
      <w:r w:rsidRPr="008F1474">
        <w:rPr>
          <w:rFonts w:ascii="Book Antiqua" w:eastAsia="宋体" w:hAnsi="Book Antiqua"/>
        </w:rPr>
        <w:t xml:space="preserve">, Lewis DW, Nugent FW. Preserved Liver Transplant After PD-1 Pathway Inhibitor for Hepatocellular Carcinoma. </w:t>
      </w:r>
      <w:r w:rsidRPr="008F1474">
        <w:rPr>
          <w:rFonts w:ascii="Book Antiqua" w:eastAsia="宋体" w:hAnsi="Book Antiqua"/>
          <w:i/>
          <w:iCs/>
        </w:rPr>
        <w:t>Am J Gastroenterol</w:t>
      </w:r>
      <w:r w:rsidRPr="008F1474">
        <w:rPr>
          <w:rFonts w:ascii="Book Antiqua" w:eastAsia="宋体" w:hAnsi="Book Antiqua"/>
        </w:rPr>
        <w:t xml:space="preserve"> 2017; </w:t>
      </w:r>
      <w:r w:rsidRPr="008F1474">
        <w:rPr>
          <w:rFonts w:ascii="Book Antiqua" w:eastAsia="宋体" w:hAnsi="Book Antiqua"/>
          <w:b/>
          <w:bCs/>
        </w:rPr>
        <w:t>112</w:t>
      </w:r>
      <w:r w:rsidRPr="008F1474">
        <w:rPr>
          <w:rFonts w:ascii="Book Antiqua" w:eastAsia="宋体" w:hAnsi="Book Antiqua"/>
        </w:rPr>
        <w:t>: 1895-1896 [PMID: 29215617 DOI: 10.1038/ajg.2017.387]</w:t>
      </w:r>
    </w:p>
    <w:p w14:paraId="6EAE7757"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66 </w:t>
      </w:r>
      <w:proofErr w:type="spellStart"/>
      <w:r w:rsidRPr="008F1474">
        <w:rPr>
          <w:rFonts w:ascii="Book Antiqua" w:eastAsia="宋体" w:hAnsi="Book Antiqua"/>
          <w:b/>
          <w:bCs/>
        </w:rPr>
        <w:t>Roayaie</w:t>
      </w:r>
      <w:proofErr w:type="spellEnd"/>
      <w:r w:rsidRPr="008F1474">
        <w:rPr>
          <w:rFonts w:ascii="Book Antiqua" w:eastAsia="宋体" w:hAnsi="Book Antiqua"/>
          <w:b/>
          <w:bCs/>
        </w:rPr>
        <w:t xml:space="preserve"> S</w:t>
      </w:r>
      <w:r w:rsidRPr="008F1474">
        <w:rPr>
          <w:rFonts w:ascii="Book Antiqua" w:eastAsia="宋体" w:hAnsi="Book Antiqua"/>
        </w:rPr>
        <w:t xml:space="preserve">, Blume IN, </w:t>
      </w:r>
      <w:proofErr w:type="spellStart"/>
      <w:r w:rsidRPr="008F1474">
        <w:rPr>
          <w:rFonts w:ascii="Book Antiqua" w:eastAsia="宋体" w:hAnsi="Book Antiqua"/>
        </w:rPr>
        <w:t>Thung</w:t>
      </w:r>
      <w:proofErr w:type="spellEnd"/>
      <w:r w:rsidRPr="008F1474">
        <w:rPr>
          <w:rFonts w:ascii="Book Antiqua" w:eastAsia="宋体" w:hAnsi="Book Antiqua"/>
        </w:rPr>
        <w:t xml:space="preserve"> SN, Guido M, </w:t>
      </w:r>
      <w:proofErr w:type="spellStart"/>
      <w:r w:rsidRPr="008F1474">
        <w:rPr>
          <w:rFonts w:ascii="Book Antiqua" w:eastAsia="宋体" w:hAnsi="Book Antiqua"/>
        </w:rPr>
        <w:t>Fiel</w:t>
      </w:r>
      <w:proofErr w:type="spellEnd"/>
      <w:r w:rsidRPr="008F1474">
        <w:rPr>
          <w:rFonts w:ascii="Book Antiqua" w:eastAsia="宋体" w:hAnsi="Book Antiqua"/>
        </w:rPr>
        <w:t xml:space="preserve"> MI, </w:t>
      </w:r>
      <w:proofErr w:type="spellStart"/>
      <w:r w:rsidRPr="008F1474">
        <w:rPr>
          <w:rFonts w:ascii="Book Antiqua" w:eastAsia="宋体" w:hAnsi="Book Antiqua"/>
        </w:rPr>
        <w:t>Hiotis</w:t>
      </w:r>
      <w:proofErr w:type="spellEnd"/>
      <w:r w:rsidRPr="008F1474">
        <w:rPr>
          <w:rFonts w:ascii="Book Antiqua" w:eastAsia="宋体" w:hAnsi="Book Antiqua"/>
        </w:rPr>
        <w:t xml:space="preserve"> S, </w:t>
      </w:r>
      <w:proofErr w:type="spellStart"/>
      <w:r w:rsidRPr="008F1474">
        <w:rPr>
          <w:rFonts w:ascii="Book Antiqua" w:eastAsia="宋体" w:hAnsi="Book Antiqua"/>
        </w:rPr>
        <w:t>Labow</w:t>
      </w:r>
      <w:proofErr w:type="spellEnd"/>
      <w:r w:rsidRPr="008F1474">
        <w:rPr>
          <w:rFonts w:ascii="Book Antiqua" w:eastAsia="宋体" w:hAnsi="Book Antiqua"/>
        </w:rPr>
        <w:t xml:space="preserve"> DM, </w:t>
      </w:r>
      <w:proofErr w:type="spellStart"/>
      <w:r w:rsidRPr="008F1474">
        <w:rPr>
          <w:rFonts w:ascii="Book Antiqua" w:eastAsia="宋体" w:hAnsi="Book Antiqua"/>
        </w:rPr>
        <w:t>Llovet</w:t>
      </w:r>
      <w:proofErr w:type="spellEnd"/>
      <w:r w:rsidRPr="008F1474">
        <w:rPr>
          <w:rFonts w:ascii="Book Antiqua" w:eastAsia="宋体" w:hAnsi="Book Antiqua"/>
        </w:rPr>
        <w:t xml:space="preserve"> JM, Schwartz ME. A system of classifying microvascular invasion to predict outcome after resection in patients with hepatocellular carcinoma. </w:t>
      </w:r>
      <w:r w:rsidRPr="008F1474">
        <w:rPr>
          <w:rFonts w:ascii="Book Antiqua" w:eastAsia="宋体" w:hAnsi="Book Antiqua"/>
          <w:i/>
          <w:iCs/>
        </w:rPr>
        <w:t>Gastroenterology</w:t>
      </w:r>
      <w:r w:rsidRPr="008F1474">
        <w:rPr>
          <w:rFonts w:ascii="Book Antiqua" w:eastAsia="宋体" w:hAnsi="Book Antiqua"/>
        </w:rPr>
        <w:t xml:space="preserve"> 2009; </w:t>
      </w:r>
      <w:r w:rsidRPr="008F1474">
        <w:rPr>
          <w:rFonts w:ascii="Book Antiqua" w:eastAsia="宋体" w:hAnsi="Book Antiqua"/>
          <w:b/>
          <w:bCs/>
        </w:rPr>
        <w:t>137</w:t>
      </w:r>
      <w:r w:rsidRPr="008F1474">
        <w:rPr>
          <w:rFonts w:ascii="Book Antiqua" w:eastAsia="宋体" w:hAnsi="Book Antiqua"/>
        </w:rPr>
        <w:t>: 850-855 [PMID: 19524573 DOI: 10.1053/j.gastro.2009.06.003]</w:t>
      </w:r>
    </w:p>
    <w:p w14:paraId="362530F4"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67 </w:t>
      </w:r>
      <w:r w:rsidRPr="008F1474">
        <w:rPr>
          <w:rFonts w:ascii="Book Antiqua" w:eastAsia="宋体" w:hAnsi="Book Antiqua"/>
          <w:b/>
          <w:bCs/>
        </w:rPr>
        <w:t>Iguchi T</w:t>
      </w:r>
      <w:r w:rsidRPr="008F1474">
        <w:rPr>
          <w:rFonts w:ascii="Book Antiqua" w:eastAsia="宋体" w:hAnsi="Book Antiqua"/>
        </w:rPr>
        <w:t xml:space="preserve">, </w:t>
      </w:r>
      <w:proofErr w:type="spellStart"/>
      <w:r w:rsidRPr="008F1474">
        <w:rPr>
          <w:rFonts w:ascii="Book Antiqua" w:eastAsia="宋体" w:hAnsi="Book Antiqua"/>
        </w:rPr>
        <w:t>Shirabe</w:t>
      </w:r>
      <w:proofErr w:type="spellEnd"/>
      <w:r w:rsidRPr="008F1474">
        <w:rPr>
          <w:rFonts w:ascii="Book Antiqua" w:eastAsia="宋体" w:hAnsi="Book Antiqua"/>
        </w:rPr>
        <w:t xml:space="preserve"> K, </w:t>
      </w:r>
      <w:proofErr w:type="spellStart"/>
      <w:r w:rsidRPr="008F1474">
        <w:rPr>
          <w:rFonts w:ascii="Book Antiqua" w:eastAsia="宋体" w:hAnsi="Book Antiqua"/>
        </w:rPr>
        <w:t>Aishima</w:t>
      </w:r>
      <w:proofErr w:type="spellEnd"/>
      <w:r w:rsidRPr="008F1474">
        <w:rPr>
          <w:rFonts w:ascii="Book Antiqua" w:eastAsia="宋体" w:hAnsi="Book Antiqua"/>
        </w:rPr>
        <w:t xml:space="preserve"> S, Wang H, Fujita N, Ninomiya M, Yamashita Y, Ikegami T, Uchiyama H, </w:t>
      </w:r>
      <w:proofErr w:type="spellStart"/>
      <w:r w:rsidRPr="008F1474">
        <w:rPr>
          <w:rFonts w:ascii="Book Antiqua" w:eastAsia="宋体" w:hAnsi="Book Antiqua"/>
        </w:rPr>
        <w:t>Yoshizumi</w:t>
      </w:r>
      <w:proofErr w:type="spellEnd"/>
      <w:r w:rsidRPr="008F1474">
        <w:rPr>
          <w:rFonts w:ascii="Book Antiqua" w:eastAsia="宋体" w:hAnsi="Book Antiqua"/>
        </w:rPr>
        <w:t xml:space="preserve"> T, Oda Y, Maehara Y. New Pathologic Stratification of Microvascular Invasion in Hepatocellular Carcinoma: Predicting Prognosis After Living-donor Liver Transplantation. </w:t>
      </w:r>
      <w:r w:rsidRPr="008F1474">
        <w:rPr>
          <w:rFonts w:ascii="Book Antiqua" w:eastAsia="宋体" w:hAnsi="Book Antiqua"/>
          <w:i/>
          <w:iCs/>
        </w:rPr>
        <w:t>Transplantation</w:t>
      </w:r>
      <w:r w:rsidRPr="008F1474">
        <w:rPr>
          <w:rFonts w:ascii="Book Antiqua" w:eastAsia="宋体" w:hAnsi="Book Antiqua"/>
        </w:rPr>
        <w:t xml:space="preserve"> 2015; </w:t>
      </w:r>
      <w:r w:rsidRPr="008F1474">
        <w:rPr>
          <w:rFonts w:ascii="Book Antiqua" w:eastAsia="宋体" w:hAnsi="Book Antiqua"/>
          <w:b/>
          <w:bCs/>
        </w:rPr>
        <w:t>99</w:t>
      </w:r>
      <w:r w:rsidRPr="008F1474">
        <w:rPr>
          <w:rFonts w:ascii="Book Antiqua" w:eastAsia="宋体" w:hAnsi="Book Antiqua"/>
        </w:rPr>
        <w:t>: 1236-1242 [PMID: 25427164 DOI: 10.1097/TP.0000000000000489]</w:t>
      </w:r>
    </w:p>
    <w:p w14:paraId="4BD3CD4B"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68 </w:t>
      </w:r>
      <w:r w:rsidRPr="008F1474">
        <w:rPr>
          <w:rFonts w:ascii="Book Antiqua" w:eastAsia="宋体" w:hAnsi="Book Antiqua"/>
          <w:b/>
          <w:bCs/>
        </w:rPr>
        <w:t>Feng LH</w:t>
      </w:r>
      <w:r w:rsidRPr="008F1474">
        <w:rPr>
          <w:rFonts w:ascii="Book Antiqua" w:eastAsia="宋体" w:hAnsi="Book Antiqua"/>
        </w:rPr>
        <w:t xml:space="preserve">, Dong H, Lau WY, Yu H, Zhu YY, Zhao Y, Lin YX, Chen J, Wu MC, Cong WM. Novel microvascular invasion-based prognostic nomograms to predict survival outcomes in patients after R0 resection for hepatocellular carcinoma. </w:t>
      </w:r>
      <w:r w:rsidRPr="008F1474">
        <w:rPr>
          <w:rFonts w:ascii="Book Antiqua" w:eastAsia="宋体" w:hAnsi="Book Antiqua"/>
          <w:i/>
          <w:iCs/>
        </w:rPr>
        <w:t>J Cancer Res Clin Oncol</w:t>
      </w:r>
      <w:r w:rsidRPr="008F1474">
        <w:rPr>
          <w:rFonts w:ascii="Book Antiqua" w:eastAsia="宋体" w:hAnsi="Book Antiqua"/>
        </w:rPr>
        <w:t xml:space="preserve"> 2017; </w:t>
      </w:r>
      <w:r w:rsidRPr="008F1474">
        <w:rPr>
          <w:rFonts w:ascii="Book Antiqua" w:eastAsia="宋体" w:hAnsi="Book Antiqua"/>
          <w:b/>
          <w:bCs/>
        </w:rPr>
        <w:t>143</w:t>
      </w:r>
      <w:r w:rsidRPr="008F1474">
        <w:rPr>
          <w:rFonts w:ascii="Book Antiqua" w:eastAsia="宋体" w:hAnsi="Book Antiqua"/>
        </w:rPr>
        <w:t>: 293-303 [PMID: 27743138 DOI: 10.1007/s00432-016-2286-1]</w:t>
      </w:r>
    </w:p>
    <w:p w14:paraId="1777891F"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69 </w:t>
      </w:r>
      <w:r w:rsidRPr="008F1474">
        <w:rPr>
          <w:rFonts w:ascii="Book Antiqua" w:eastAsia="宋体" w:hAnsi="Book Antiqua"/>
          <w:b/>
          <w:bCs/>
        </w:rPr>
        <w:t>Zhao H</w:t>
      </w:r>
      <w:r w:rsidRPr="008F1474">
        <w:rPr>
          <w:rFonts w:ascii="Book Antiqua" w:eastAsia="宋体" w:hAnsi="Book Antiqua"/>
        </w:rPr>
        <w:t xml:space="preserve">, Chen C, Fu X, Yan X, Jia W, Mao L, </w:t>
      </w:r>
      <w:proofErr w:type="spellStart"/>
      <w:r w:rsidRPr="008F1474">
        <w:rPr>
          <w:rFonts w:ascii="Book Antiqua" w:eastAsia="宋体" w:hAnsi="Book Antiqua"/>
        </w:rPr>
        <w:t>Jin</w:t>
      </w:r>
      <w:proofErr w:type="spellEnd"/>
      <w:r w:rsidRPr="008F1474">
        <w:rPr>
          <w:rFonts w:ascii="Book Antiqua" w:eastAsia="宋体" w:hAnsi="Book Antiqua"/>
        </w:rPr>
        <w:t xml:space="preserve"> H, </w:t>
      </w:r>
      <w:proofErr w:type="spellStart"/>
      <w:r w:rsidRPr="008F1474">
        <w:rPr>
          <w:rFonts w:ascii="Book Antiqua" w:eastAsia="宋体" w:hAnsi="Book Antiqua"/>
        </w:rPr>
        <w:t>Qiu</w:t>
      </w:r>
      <w:proofErr w:type="spellEnd"/>
      <w:r w:rsidRPr="008F1474">
        <w:rPr>
          <w:rFonts w:ascii="Book Antiqua" w:eastAsia="宋体" w:hAnsi="Book Antiqua"/>
        </w:rPr>
        <w:t xml:space="preserve"> Y. Prognostic value of a novel risk classification of microvascular invasion in patients with hepatocellular carcinoma after resection. </w:t>
      </w:r>
      <w:proofErr w:type="spellStart"/>
      <w:r w:rsidRPr="008F1474">
        <w:rPr>
          <w:rFonts w:ascii="Book Antiqua" w:eastAsia="宋体" w:hAnsi="Book Antiqua"/>
          <w:i/>
          <w:iCs/>
        </w:rPr>
        <w:t>Oncotarget</w:t>
      </w:r>
      <w:proofErr w:type="spellEnd"/>
      <w:r w:rsidRPr="008F1474">
        <w:rPr>
          <w:rFonts w:ascii="Book Antiqua" w:eastAsia="宋体" w:hAnsi="Book Antiqua"/>
        </w:rPr>
        <w:t xml:space="preserve"> 2017; </w:t>
      </w:r>
      <w:r w:rsidRPr="008F1474">
        <w:rPr>
          <w:rFonts w:ascii="Book Antiqua" w:eastAsia="宋体" w:hAnsi="Book Antiqua"/>
          <w:b/>
          <w:bCs/>
        </w:rPr>
        <w:t>8</w:t>
      </w:r>
      <w:r w:rsidRPr="008F1474">
        <w:rPr>
          <w:rFonts w:ascii="Book Antiqua" w:eastAsia="宋体" w:hAnsi="Book Antiqua"/>
        </w:rPr>
        <w:t>: 5474-5486 [PMID: 27729623 DOI: 10.18632/oncotarget.12547]</w:t>
      </w:r>
    </w:p>
    <w:p w14:paraId="5FD419B1" w14:textId="77777777"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70 </w:t>
      </w:r>
      <w:r w:rsidRPr="008F1474">
        <w:rPr>
          <w:rFonts w:ascii="Book Antiqua" w:eastAsia="宋体" w:hAnsi="Book Antiqua"/>
          <w:b/>
          <w:bCs/>
        </w:rPr>
        <w:t>Fujita N</w:t>
      </w:r>
      <w:r w:rsidRPr="008F1474">
        <w:rPr>
          <w:rFonts w:ascii="Book Antiqua" w:eastAsia="宋体" w:hAnsi="Book Antiqua"/>
        </w:rPr>
        <w:t xml:space="preserve">, </w:t>
      </w:r>
      <w:proofErr w:type="spellStart"/>
      <w:r w:rsidRPr="008F1474">
        <w:rPr>
          <w:rFonts w:ascii="Book Antiqua" w:eastAsia="宋体" w:hAnsi="Book Antiqua"/>
        </w:rPr>
        <w:t>Aishima</w:t>
      </w:r>
      <w:proofErr w:type="spellEnd"/>
      <w:r w:rsidRPr="008F1474">
        <w:rPr>
          <w:rFonts w:ascii="Book Antiqua" w:eastAsia="宋体" w:hAnsi="Book Antiqua"/>
        </w:rPr>
        <w:t xml:space="preserve"> S, Iguchi T, Mano Y, </w:t>
      </w:r>
      <w:proofErr w:type="spellStart"/>
      <w:r w:rsidRPr="008F1474">
        <w:rPr>
          <w:rFonts w:ascii="Book Antiqua" w:eastAsia="宋体" w:hAnsi="Book Antiqua"/>
        </w:rPr>
        <w:t>Taketomi</w:t>
      </w:r>
      <w:proofErr w:type="spellEnd"/>
      <w:r w:rsidRPr="008F1474">
        <w:rPr>
          <w:rFonts w:ascii="Book Antiqua" w:eastAsia="宋体" w:hAnsi="Book Antiqua"/>
        </w:rPr>
        <w:t xml:space="preserve"> A, </w:t>
      </w:r>
      <w:proofErr w:type="spellStart"/>
      <w:r w:rsidRPr="008F1474">
        <w:rPr>
          <w:rFonts w:ascii="Book Antiqua" w:eastAsia="宋体" w:hAnsi="Book Antiqua"/>
        </w:rPr>
        <w:t>Shirabe</w:t>
      </w:r>
      <w:proofErr w:type="spellEnd"/>
      <w:r w:rsidRPr="008F1474">
        <w:rPr>
          <w:rFonts w:ascii="Book Antiqua" w:eastAsia="宋体" w:hAnsi="Book Antiqua"/>
        </w:rPr>
        <w:t xml:space="preserve"> K, Honda H, </w:t>
      </w:r>
      <w:proofErr w:type="spellStart"/>
      <w:r w:rsidRPr="008F1474">
        <w:rPr>
          <w:rFonts w:ascii="Book Antiqua" w:eastAsia="宋体" w:hAnsi="Book Antiqua"/>
        </w:rPr>
        <w:t>Tsuneyoshi</w:t>
      </w:r>
      <w:proofErr w:type="spellEnd"/>
      <w:r w:rsidRPr="008F1474">
        <w:rPr>
          <w:rFonts w:ascii="Book Antiqua" w:eastAsia="宋体" w:hAnsi="Book Antiqua"/>
        </w:rPr>
        <w:t xml:space="preserve"> M, Oda Y. Histologic classification of microscopic portal venous invasion to predict prognosis in hepatocellular carcinoma. </w:t>
      </w:r>
      <w:r w:rsidRPr="008F1474">
        <w:rPr>
          <w:rFonts w:ascii="Book Antiqua" w:eastAsia="宋体" w:hAnsi="Book Antiqua"/>
          <w:i/>
          <w:iCs/>
        </w:rPr>
        <w:t xml:space="preserve">Hum </w:t>
      </w:r>
      <w:proofErr w:type="spellStart"/>
      <w:r w:rsidRPr="008F1474">
        <w:rPr>
          <w:rFonts w:ascii="Book Antiqua" w:eastAsia="宋体" w:hAnsi="Book Antiqua"/>
          <w:i/>
          <w:iCs/>
        </w:rPr>
        <w:t>Pathol</w:t>
      </w:r>
      <w:proofErr w:type="spellEnd"/>
      <w:r w:rsidRPr="008F1474">
        <w:rPr>
          <w:rFonts w:ascii="Book Antiqua" w:eastAsia="宋体" w:hAnsi="Book Antiqua"/>
        </w:rPr>
        <w:t xml:space="preserve"> 2011; </w:t>
      </w:r>
      <w:r w:rsidRPr="008F1474">
        <w:rPr>
          <w:rFonts w:ascii="Book Antiqua" w:eastAsia="宋体" w:hAnsi="Book Antiqua"/>
          <w:b/>
          <w:bCs/>
        </w:rPr>
        <w:t>42</w:t>
      </w:r>
      <w:r w:rsidRPr="008F1474">
        <w:rPr>
          <w:rFonts w:ascii="Book Antiqua" w:eastAsia="宋体" w:hAnsi="Book Antiqua"/>
        </w:rPr>
        <w:t>: 1531-1538 [PMID: 21496875 DOI: 10.1016/j.humpath.2010.12.016]</w:t>
      </w:r>
    </w:p>
    <w:p w14:paraId="66EA7450" w14:textId="6937156B" w:rsidR="00C13472" w:rsidRPr="008F1474" w:rsidRDefault="00C13472" w:rsidP="008F1474">
      <w:pPr>
        <w:spacing w:line="360" w:lineRule="auto"/>
        <w:jc w:val="both"/>
        <w:rPr>
          <w:rFonts w:ascii="Book Antiqua" w:eastAsia="宋体" w:hAnsi="Book Antiqua"/>
        </w:rPr>
      </w:pPr>
      <w:r w:rsidRPr="008F1474">
        <w:rPr>
          <w:rFonts w:ascii="Book Antiqua" w:eastAsia="宋体" w:hAnsi="Book Antiqua"/>
        </w:rPr>
        <w:t xml:space="preserve">71 </w:t>
      </w:r>
      <w:r w:rsidRPr="008F1474">
        <w:rPr>
          <w:rFonts w:ascii="Book Antiqua" w:eastAsia="宋体" w:hAnsi="Book Antiqua"/>
          <w:b/>
          <w:bCs/>
        </w:rPr>
        <w:t>Zhang EL</w:t>
      </w:r>
      <w:r w:rsidRPr="008F1474">
        <w:rPr>
          <w:rFonts w:ascii="Book Antiqua" w:eastAsia="宋体" w:hAnsi="Book Antiqua"/>
        </w:rPr>
        <w:t xml:space="preserve">, Chen XP, Huang ZY. Comment on "Sub-classification of Microscopic Vascular Invasion in Hepatocellular Carcinoma". </w:t>
      </w:r>
      <w:r w:rsidRPr="008F1474">
        <w:rPr>
          <w:rFonts w:ascii="Book Antiqua" w:eastAsia="宋体" w:hAnsi="Book Antiqua"/>
          <w:i/>
          <w:iCs/>
        </w:rPr>
        <w:t>Ann Surg</w:t>
      </w:r>
      <w:r w:rsidRPr="008F1474">
        <w:rPr>
          <w:rFonts w:ascii="Book Antiqua" w:eastAsia="宋体" w:hAnsi="Book Antiqua"/>
        </w:rPr>
        <w:t xml:space="preserve"> 2021; </w:t>
      </w:r>
      <w:r w:rsidRPr="008F1474">
        <w:rPr>
          <w:rFonts w:ascii="Book Antiqua" w:eastAsia="宋体" w:hAnsi="Book Antiqua"/>
          <w:b/>
          <w:bCs/>
        </w:rPr>
        <w:t>274</w:t>
      </w:r>
      <w:r w:rsidRPr="008F1474">
        <w:rPr>
          <w:rFonts w:ascii="Book Antiqua" w:eastAsia="宋体" w:hAnsi="Book Antiqua"/>
        </w:rPr>
        <w:t>: e926-e927 [PMID: 34225290 DOI: 10.1097/SLA.0000000000005036]</w:t>
      </w:r>
    </w:p>
    <w:p w14:paraId="013D9DB7" w14:textId="6307FFDD" w:rsidR="007F77E7" w:rsidRPr="008F1474" w:rsidRDefault="007F77E7" w:rsidP="008F1474">
      <w:pPr>
        <w:spacing w:line="360" w:lineRule="auto"/>
        <w:jc w:val="both"/>
        <w:rPr>
          <w:rFonts w:ascii="Book Antiqua" w:eastAsia="宋体" w:hAnsi="Book Antiqua"/>
          <w:lang w:eastAsia="zh-CN"/>
        </w:rPr>
      </w:pPr>
      <w:r w:rsidRPr="008F1474">
        <w:rPr>
          <w:rFonts w:ascii="Book Antiqua" w:eastAsia="宋体" w:hAnsi="Book Antiqua"/>
          <w:lang w:eastAsia="zh-CN"/>
        </w:rPr>
        <w:t>72</w:t>
      </w:r>
      <w:r w:rsidR="0074400E" w:rsidRPr="008F1474">
        <w:rPr>
          <w:rFonts w:ascii="Book Antiqua" w:eastAsia="宋体" w:hAnsi="Book Antiqua"/>
          <w:lang w:eastAsia="zh-CN"/>
        </w:rPr>
        <w:t xml:space="preserve"> </w:t>
      </w:r>
      <w:r w:rsidR="0074400E" w:rsidRPr="008F1474">
        <w:rPr>
          <w:rFonts w:ascii="Book Antiqua" w:eastAsia="宋体" w:hAnsi="Book Antiqua"/>
          <w:b/>
          <w:bCs/>
        </w:rPr>
        <w:t>Sun JJ</w:t>
      </w:r>
      <w:r w:rsidR="0074400E" w:rsidRPr="008F1474">
        <w:rPr>
          <w:rFonts w:ascii="Book Antiqua" w:eastAsia="宋体" w:hAnsi="Book Antiqua"/>
        </w:rPr>
        <w:t xml:space="preserve">, Wang K, Zhang CZ, Guo WX, Shi J, Cong WM, Wu MC, Lau WY, Cheng SQ. Postoperative Adjuvant Transcatheter Arterial Chemoembolization After R0 </w:t>
      </w:r>
      <w:r w:rsidR="0074400E" w:rsidRPr="008F1474">
        <w:rPr>
          <w:rFonts w:ascii="Book Antiqua" w:eastAsia="宋体" w:hAnsi="Book Antiqua"/>
        </w:rPr>
        <w:lastRenderedPageBreak/>
        <w:t xml:space="preserve">Hepatectomy Improves Outcomes of Patients Who have Hepatocellular Carcinoma with Microvascular Invasion. </w:t>
      </w:r>
      <w:r w:rsidR="0074400E" w:rsidRPr="008F1474">
        <w:rPr>
          <w:rFonts w:ascii="Book Antiqua" w:eastAsia="宋体" w:hAnsi="Book Antiqua"/>
          <w:i/>
          <w:iCs/>
        </w:rPr>
        <w:t>Ann Surg Oncol</w:t>
      </w:r>
      <w:r w:rsidR="0074400E" w:rsidRPr="008F1474">
        <w:rPr>
          <w:rFonts w:ascii="Book Antiqua" w:eastAsia="宋体" w:hAnsi="Book Antiqua"/>
        </w:rPr>
        <w:t xml:space="preserve"> 2016;</w:t>
      </w:r>
      <w:r w:rsidR="00432588" w:rsidRPr="008F1474">
        <w:rPr>
          <w:rFonts w:ascii="Book Antiqua" w:eastAsia="宋体" w:hAnsi="Book Antiqua"/>
        </w:rPr>
        <w:t xml:space="preserve"> </w:t>
      </w:r>
      <w:r w:rsidR="0074400E" w:rsidRPr="008F1474">
        <w:rPr>
          <w:rFonts w:ascii="Book Antiqua" w:eastAsia="宋体" w:hAnsi="Book Antiqua"/>
          <w:b/>
          <w:bCs/>
        </w:rPr>
        <w:t>23</w:t>
      </w:r>
      <w:r w:rsidR="0074400E" w:rsidRPr="008F1474">
        <w:rPr>
          <w:rFonts w:ascii="Book Antiqua" w:eastAsia="宋体" w:hAnsi="Book Antiqua"/>
        </w:rPr>
        <w:t>:</w:t>
      </w:r>
      <w:r w:rsidR="00432588" w:rsidRPr="008F1474">
        <w:rPr>
          <w:rFonts w:ascii="Book Antiqua" w:eastAsia="宋体" w:hAnsi="Book Antiqua"/>
        </w:rPr>
        <w:t xml:space="preserve"> </w:t>
      </w:r>
      <w:r w:rsidR="0074400E" w:rsidRPr="008F1474">
        <w:rPr>
          <w:rFonts w:ascii="Book Antiqua" w:eastAsia="宋体" w:hAnsi="Book Antiqua"/>
        </w:rPr>
        <w:t>1344-</w:t>
      </w:r>
      <w:r w:rsidR="00432588" w:rsidRPr="008F1474">
        <w:rPr>
          <w:rFonts w:ascii="Book Antiqua" w:eastAsia="宋体" w:hAnsi="Book Antiqua"/>
        </w:rPr>
        <w:t>13</w:t>
      </w:r>
      <w:r w:rsidR="0074400E" w:rsidRPr="008F1474">
        <w:rPr>
          <w:rFonts w:ascii="Book Antiqua" w:eastAsia="宋体" w:hAnsi="Book Antiqua"/>
        </w:rPr>
        <w:t xml:space="preserve">51 [PMID: 26714945 </w:t>
      </w:r>
      <w:r w:rsidR="00432588" w:rsidRPr="008F1474">
        <w:rPr>
          <w:rFonts w:ascii="Book Antiqua" w:eastAsia="宋体" w:hAnsi="Book Antiqua"/>
        </w:rPr>
        <w:t>DOI</w:t>
      </w:r>
      <w:r w:rsidR="0074400E" w:rsidRPr="008F1474">
        <w:rPr>
          <w:rFonts w:ascii="Book Antiqua" w:eastAsia="宋体" w:hAnsi="Book Antiqua"/>
        </w:rPr>
        <w:t>: 10.1245/s10434-015-5008-z]</w:t>
      </w:r>
    </w:p>
    <w:p w14:paraId="19B84AC7" w14:textId="6F1B96BE" w:rsidR="007F77E7" w:rsidRPr="008F1474" w:rsidRDefault="007F77E7" w:rsidP="008F1474">
      <w:pPr>
        <w:spacing w:line="360" w:lineRule="auto"/>
        <w:jc w:val="both"/>
        <w:rPr>
          <w:rFonts w:ascii="Book Antiqua" w:eastAsia="宋体" w:hAnsi="Book Antiqua"/>
        </w:rPr>
      </w:pPr>
      <w:r w:rsidRPr="008F1474">
        <w:rPr>
          <w:rFonts w:ascii="Book Antiqua" w:eastAsia="宋体" w:hAnsi="Book Antiqua"/>
          <w:lang w:eastAsia="zh-CN"/>
        </w:rPr>
        <w:t>73</w:t>
      </w:r>
      <w:r w:rsidR="0074400E" w:rsidRPr="008F1474">
        <w:rPr>
          <w:rFonts w:ascii="Book Antiqua" w:eastAsia="宋体" w:hAnsi="Book Antiqua"/>
          <w:b/>
          <w:bCs/>
          <w:lang w:eastAsia="zh-CN"/>
        </w:rPr>
        <w:t xml:space="preserve"> </w:t>
      </w:r>
      <w:r w:rsidR="0074400E" w:rsidRPr="008F1474">
        <w:rPr>
          <w:rFonts w:ascii="Book Antiqua" w:eastAsia="宋体" w:hAnsi="Book Antiqua"/>
          <w:b/>
          <w:bCs/>
        </w:rPr>
        <w:t>Wei W</w:t>
      </w:r>
      <w:r w:rsidR="0074400E" w:rsidRPr="008F1474">
        <w:rPr>
          <w:rFonts w:ascii="Book Antiqua" w:eastAsia="宋体" w:hAnsi="Book Antiqua"/>
        </w:rPr>
        <w:t xml:space="preserve">, Jian PE, Li SH, Guo ZX, Zhang YF, Ling YH, Lin XJ, Xu L, Shi M, Zheng L, Chen MS, Guo RP. Adjuvant transcatheter arterial chemoembolization after curative resection for hepatocellular carcinoma patients with solitary tumor and microvascular invasion: a randomized clinical trial of efficacy and safety. </w:t>
      </w:r>
      <w:r w:rsidR="0074400E" w:rsidRPr="008F1474">
        <w:rPr>
          <w:rFonts w:ascii="Book Antiqua" w:eastAsia="宋体" w:hAnsi="Book Antiqua"/>
          <w:i/>
          <w:iCs/>
        </w:rPr>
        <w:t xml:space="preserve">Cancer </w:t>
      </w:r>
      <w:proofErr w:type="spellStart"/>
      <w:r w:rsidR="0074400E" w:rsidRPr="008F1474">
        <w:rPr>
          <w:rFonts w:ascii="Book Antiqua" w:eastAsia="宋体" w:hAnsi="Book Antiqua"/>
          <w:i/>
          <w:iCs/>
        </w:rPr>
        <w:t>Commun</w:t>
      </w:r>
      <w:proofErr w:type="spellEnd"/>
      <w:r w:rsidR="0074400E" w:rsidRPr="008F1474">
        <w:rPr>
          <w:rFonts w:ascii="Book Antiqua" w:eastAsia="宋体" w:hAnsi="Book Antiqua"/>
          <w:i/>
          <w:iCs/>
        </w:rPr>
        <w:t xml:space="preserve"> (</w:t>
      </w:r>
      <w:proofErr w:type="spellStart"/>
      <w:r w:rsidR="0074400E" w:rsidRPr="008F1474">
        <w:rPr>
          <w:rFonts w:ascii="Book Antiqua" w:eastAsia="宋体" w:hAnsi="Book Antiqua"/>
          <w:i/>
          <w:iCs/>
        </w:rPr>
        <w:t>Lond</w:t>
      </w:r>
      <w:proofErr w:type="spellEnd"/>
      <w:r w:rsidR="0074400E" w:rsidRPr="008F1474">
        <w:rPr>
          <w:rFonts w:ascii="Book Antiqua" w:eastAsia="宋体" w:hAnsi="Book Antiqua"/>
          <w:i/>
          <w:iCs/>
        </w:rPr>
        <w:t>)</w:t>
      </w:r>
      <w:r w:rsidR="0074400E" w:rsidRPr="008F1474">
        <w:rPr>
          <w:rFonts w:ascii="Book Antiqua" w:eastAsia="宋体" w:hAnsi="Book Antiqua"/>
        </w:rPr>
        <w:t xml:space="preserve"> 2018;</w:t>
      </w:r>
      <w:r w:rsidR="00432588" w:rsidRPr="008F1474">
        <w:rPr>
          <w:rFonts w:ascii="Book Antiqua" w:eastAsia="宋体" w:hAnsi="Book Antiqua"/>
        </w:rPr>
        <w:t xml:space="preserve"> </w:t>
      </w:r>
      <w:r w:rsidR="0074400E" w:rsidRPr="008F1474">
        <w:rPr>
          <w:rFonts w:ascii="Book Antiqua" w:eastAsia="宋体" w:hAnsi="Book Antiqua"/>
          <w:b/>
          <w:bCs/>
        </w:rPr>
        <w:t>38</w:t>
      </w:r>
      <w:r w:rsidR="0074400E" w:rsidRPr="008F1474">
        <w:rPr>
          <w:rFonts w:ascii="Book Antiqua" w:eastAsia="宋体" w:hAnsi="Book Antiqua"/>
        </w:rPr>
        <w:t>:</w:t>
      </w:r>
      <w:r w:rsidR="00432588" w:rsidRPr="008F1474">
        <w:rPr>
          <w:rFonts w:ascii="Book Antiqua" w:eastAsia="宋体" w:hAnsi="Book Antiqua"/>
        </w:rPr>
        <w:t xml:space="preserve"> </w:t>
      </w:r>
      <w:r w:rsidR="0074400E" w:rsidRPr="008F1474">
        <w:rPr>
          <w:rFonts w:ascii="Book Antiqua" w:eastAsia="宋体" w:hAnsi="Book Antiqua"/>
        </w:rPr>
        <w:t xml:space="preserve">61 [PMID: 30305149 </w:t>
      </w:r>
      <w:r w:rsidR="00432588" w:rsidRPr="008F1474">
        <w:rPr>
          <w:rFonts w:ascii="Book Antiqua" w:eastAsia="宋体" w:hAnsi="Book Antiqua"/>
        </w:rPr>
        <w:t>DOI</w:t>
      </w:r>
      <w:r w:rsidR="0074400E" w:rsidRPr="008F1474">
        <w:rPr>
          <w:rFonts w:ascii="Book Antiqua" w:eastAsia="宋体" w:hAnsi="Book Antiqua"/>
        </w:rPr>
        <w:t>: 10.1186/s40880-018-0331-y]</w:t>
      </w:r>
    </w:p>
    <w:p w14:paraId="74B6C2E0" w14:textId="5DFB4035" w:rsidR="007F77E7" w:rsidRPr="008F1474" w:rsidRDefault="007F77E7" w:rsidP="008F1474">
      <w:pPr>
        <w:spacing w:line="360" w:lineRule="auto"/>
        <w:jc w:val="both"/>
        <w:rPr>
          <w:rFonts w:ascii="Book Antiqua" w:eastAsia="宋体" w:hAnsi="Book Antiqua"/>
        </w:rPr>
      </w:pPr>
      <w:r w:rsidRPr="008F1474">
        <w:rPr>
          <w:rFonts w:ascii="Book Antiqua" w:eastAsia="宋体" w:hAnsi="Book Antiqua"/>
          <w:lang w:eastAsia="zh-CN"/>
        </w:rPr>
        <w:t>7</w:t>
      </w:r>
      <w:r w:rsidR="00432588" w:rsidRPr="008F1474">
        <w:rPr>
          <w:rFonts w:ascii="Book Antiqua" w:eastAsia="宋体" w:hAnsi="Book Antiqua"/>
          <w:lang w:eastAsia="zh-CN"/>
        </w:rPr>
        <w:t>4</w:t>
      </w:r>
      <w:r w:rsidR="00F75B39" w:rsidRPr="008F1474">
        <w:rPr>
          <w:rFonts w:ascii="Book Antiqua" w:eastAsia="宋体" w:hAnsi="Book Antiqua"/>
          <w:lang w:eastAsia="zh-CN"/>
        </w:rPr>
        <w:t xml:space="preserve"> </w:t>
      </w:r>
      <w:r w:rsidR="00516B2D" w:rsidRPr="008F1474">
        <w:rPr>
          <w:rFonts w:ascii="Book Antiqua" w:eastAsia="宋体" w:hAnsi="Book Antiqua"/>
          <w:b/>
          <w:bCs/>
        </w:rPr>
        <w:t>Liu C</w:t>
      </w:r>
      <w:r w:rsidR="00516B2D" w:rsidRPr="008F1474">
        <w:rPr>
          <w:rFonts w:ascii="Book Antiqua" w:eastAsia="宋体" w:hAnsi="Book Antiqua"/>
        </w:rPr>
        <w:t xml:space="preserve">, Sun L, Xu J, Zhao Y. Clinical efficacy of postoperative adjuvant transcatheter arterial chemoembolization on hepatocellular carcinoma. </w:t>
      </w:r>
      <w:r w:rsidR="00516B2D" w:rsidRPr="008F1474">
        <w:rPr>
          <w:rFonts w:ascii="Book Antiqua" w:eastAsia="宋体" w:hAnsi="Book Antiqua"/>
          <w:i/>
          <w:iCs/>
        </w:rPr>
        <w:t>World J Surg Oncol</w:t>
      </w:r>
      <w:r w:rsidR="00516B2D" w:rsidRPr="008F1474">
        <w:rPr>
          <w:rFonts w:ascii="Book Antiqua" w:eastAsia="宋体" w:hAnsi="Book Antiqua"/>
        </w:rPr>
        <w:t xml:space="preserve"> 2016;</w:t>
      </w:r>
      <w:r w:rsidR="00432588" w:rsidRPr="008F1474">
        <w:rPr>
          <w:rFonts w:ascii="Book Antiqua" w:eastAsia="宋体" w:hAnsi="Book Antiqua"/>
        </w:rPr>
        <w:t xml:space="preserve"> </w:t>
      </w:r>
      <w:r w:rsidR="00516B2D" w:rsidRPr="008F1474">
        <w:rPr>
          <w:rFonts w:ascii="Book Antiqua" w:eastAsia="宋体" w:hAnsi="Book Antiqua"/>
          <w:b/>
          <w:bCs/>
        </w:rPr>
        <w:t>14</w:t>
      </w:r>
      <w:r w:rsidR="00516B2D" w:rsidRPr="008F1474">
        <w:rPr>
          <w:rFonts w:ascii="Book Antiqua" w:eastAsia="宋体" w:hAnsi="Book Antiqua"/>
        </w:rPr>
        <w:t>:</w:t>
      </w:r>
      <w:r w:rsidR="00432588" w:rsidRPr="008F1474">
        <w:rPr>
          <w:rFonts w:ascii="Book Antiqua" w:eastAsia="宋体" w:hAnsi="Book Antiqua"/>
        </w:rPr>
        <w:t xml:space="preserve"> </w:t>
      </w:r>
      <w:r w:rsidR="00516B2D" w:rsidRPr="008F1474">
        <w:rPr>
          <w:rFonts w:ascii="Book Antiqua" w:eastAsia="宋体" w:hAnsi="Book Antiqua"/>
        </w:rPr>
        <w:t xml:space="preserve">100 [PMID: 27038790 </w:t>
      </w:r>
      <w:r w:rsidR="00432588" w:rsidRPr="008F1474">
        <w:rPr>
          <w:rFonts w:ascii="Book Antiqua" w:eastAsia="宋体" w:hAnsi="Book Antiqua"/>
        </w:rPr>
        <w:t>DOI</w:t>
      </w:r>
      <w:r w:rsidR="00516B2D" w:rsidRPr="008F1474">
        <w:rPr>
          <w:rFonts w:ascii="Book Antiqua" w:eastAsia="宋体" w:hAnsi="Book Antiqua"/>
        </w:rPr>
        <w:t>: 10.1186/s12957-016-0855-z]</w:t>
      </w:r>
    </w:p>
    <w:p w14:paraId="73AF2DF0" w14:textId="5DCEC787" w:rsidR="007F77E7" w:rsidRPr="008F1474" w:rsidRDefault="00432588" w:rsidP="008F1474">
      <w:pPr>
        <w:spacing w:line="360" w:lineRule="auto"/>
        <w:jc w:val="both"/>
        <w:rPr>
          <w:rFonts w:ascii="Book Antiqua" w:eastAsia="宋体" w:hAnsi="Book Antiqua"/>
        </w:rPr>
      </w:pPr>
      <w:r w:rsidRPr="008F1474">
        <w:rPr>
          <w:rFonts w:ascii="Book Antiqua" w:eastAsia="宋体" w:hAnsi="Book Antiqua"/>
          <w:lang w:eastAsia="zh-CN"/>
        </w:rPr>
        <w:t xml:space="preserve">75 </w:t>
      </w:r>
      <w:r w:rsidR="00F75B39" w:rsidRPr="008F1474">
        <w:rPr>
          <w:rFonts w:ascii="Book Antiqua" w:eastAsia="宋体" w:hAnsi="Book Antiqua"/>
          <w:b/>
          <w:bCs/>
        </w:rPr>
        <w:t>Wang YY</w:t>
      </w:r>
      <w:r w:rsidR="00F75B39" w:rsidRPr="008F1474">
        <w:rPr>
          <w:rFonts w:ascii="Book Antiqua" w:eastAsia="宋体" w:hAnsi="Book Antiqua"/>
        </w:rPr>
        <w:t xml:space="preserve">, Wang LJ, Xu D, Liu M, Wang HW, Wang K, Zhu X, Xing BC. Postoperative adjuvant transcatheter arterial chemoembolization should be considered selectively in patients who have hepatocellular carcinoma with microvascular invasion. </w:t>
      </w:r>
      <w:r w:rsidR="00F75B39" w:rsidRPr="008F1474">
        <w:rPr>
          <w:rFonts w:ascii="Book Antiqua" w:eastAsia="宋体" w:hAnsi="Book Antiqua"/>
          <w:i/>
          <w:iCs/>
        </w:rPr>
        <w:t>HPB (Oxford)</w:t>
      </w:r>
      <w:r w:rsidR="00F75B39" w:rsidRPr="008F1474">
        <w:rPr>
          <w:rFonts w:ascii="Book Antiqua" w:eastAsia="宋体" w:hAnsi="Book Antiqua"/>
        </w:rPr>
        <w:t xml:space="preserve"> 2019;</w:t>
      </w:r>
      <w:r w:rsidRPr="008F1474">
        <w:rPr>
          <w:rFonts w:ascii="Book Antiqua" w:eastAsia="宋体" w:hAnsi="Book Antiqua"/>
        </w:rPr>
        <w:t xml:space="preserve"> </w:t>
      </w:r>
      <w:r w:rsidR="00F75B39" w:rsidRPr="008F1474">
        <w:rPr>
          <w:rFonts w:ascii="Book Antiqua" w:eastAsia="宋体" w:hAnsi="Book Antiqua"/>
          <w:b/>
          <w:bCs/>
        </w:rPr>
        <w:t>21</w:t>
      </w:r>
      <w:r w:rsidR="00F75B39" w:rsidRPr="008F1474">
        <w:rPr>
          <w:rFonts w:ascii="Book Antiqua" w:eastAsia="宋体" w:hAnsi="Book Antiqua"/>
        </w:rPr>
        <w:t>:</w:t>
      </w:r>
      <w:r w:rsidRPr="008F1474">
        <w:rPr>
          <w:rFonts w:ascii="Book Antiqua" w:eastAsia="宋体" w:hAnsi="Book Antiqua"/>
        </w:rPr>
        <w:t xml:space="preserve"> </w:t>
      </w:r>
      <w:r w:rsidR="00F75B39" w:rsidRPr="008F1474">
        <w:rPr>
          <w:rFonts w:ascii="Book Antiqua" w:eastAsia="宋体" w:hAnsi="Book Antiqua"/>
        </w:rPr>
        <w:t xml:space="preserve">425-433 [PMID: 30249510 </w:t>
      </w:r>
      <w:r w:rsidRPr="008F1474">
        <w:rPr>
          <w:rFonts w:ascii="Book Antiqua" w:eastAsia="宋体" w:hAnsi="Book Antiqua"/>
        </w:rPr>
        <w:t>DOI</w:t>
      </w:r>
      <w:r w:rsidR="00F75B39" w:rsidRPr="008F1474">
        <w:rPr>
          <w:rFonts w:ascii="Book Antiqua" w:eastAsia="宋体" w:hAnsi="Book Antiqua"/>
        </w:rPr>
        <w:t>: 10.1016/j.hpb.2018.08.001]</w:t>
      </w:r>
    </w:p>
    <w:p w14:paraId="78D80374" w14:textId="77075A56" w:rsidR="007F77E7" w:rsidRPr="008F1474" w:rsidRDefault="00432588" w:rsidP="008F1474">
      <w:pPr>
        <w:spacing w:line="360" w:lineRule="auto"/>
        <w:jc w:val="both"/>
        <w:rPr>
          <w:rFonts w:ascii="Book Antiqua" w:eastAsia="宋体" w:hAnsi="Book Antiqua"/>
        </w:rPr>
      </w:pPr>
      <w:r w:rsidRPr="008F1474">
        <w:rPr>
          <w:rFonts w:ascii="Book Antiqua" w:eastAsia="宋体" w:hAnsi="Book Antiqua"/>
          <w:lang w:eastAsia="zh-CN"/>
        </w:rPr>
        <w:t>76</w:t>
      </w:r>
      <w:r w:rsidRPr="008F1474">
        <w:rPr>
          <w:rFonts w:ascii="Book Antiqua" w:eastAsia="宋体" w:hAnsi="Book Antiqua"/>
          <w:b/>
          <w:bCs/>
          <w:lang w:eastAsia="zh-CN"/>
        </w:rPr>
        <w:t xml:space="preserve"> </w:t>
      </w:r>
      <w:r w:rsidR="00F75B39" w:rsidRPr="008F1474">
        <w:rPr>
          <w:rFonts w:ascii="Book Antiqua" w:eastAsia="宋体" w:hAnsi="Book Antiqua"/>
          <w:b/>
          <w:bCs/>
        </w:rPr>
        <w:t>Cai J</w:t>
      </w:r>
      <w:r w:rsidR="00F75B39" w:rsidRPr="008F1474">
        <w:rPr>
          <w:rFonts w:ascii="Book Antiqua" w:eastAsia="宋体" w:hAnsi="Book Antiqua"/>
        </w:rPr>
        <w:t xml:space="preserve">, Zhao J, Liu D, </w:t>
      </w:r>
      <w:proofErr w:type="spellStart"/>
      <w:r w:rsidR="00F75B39" w:rsidRPr="008F1474">
        <w:rPr>
          <w:rFonts w:ascii="Book Antiqua" w:eastAsia="宋体" w:hAnsi="Book Antiqua"/>
        </w:rPr>
        <w:t>Xie</w:t>
      </w:r>
      <w:proofErr w:type="spellEnd"/>
      <w:r w:rsidR="00F75B39" w:rsidRPr="008F1474">
        <w:rPr>
          <w:rFonts w:ascii="Book Antiqua" w:eastAsia="宋体" w:hAnsi="Book Antiqua"/>
        </w:rPr>
        <w:t xml:space="preserve"> H, Qi H, Ma J, Sun Z, Zhao H. Efficacy and Safety of Central Memory T Cells Combined </w:t>
      </w:r>
      <w:proofErr w:type="gramStart"/>
      <w:r w:rsidR="00F75B39" w:rsidRPr="008F1474">
        <w:rPr>
          <w:rFonts w:ascii="Book Antiqua" w:eastAsia="宋体" w:hAnsi="Book Antiqua"/>
        </w:rPr>
        <w:t>With</w:t>
      </w:r>
      <w:proofErr w:type="gramEnd"/>
      <w:r w:rsidR="00F75B39" w:rsidRPr="008F1474">
        <w:rPr>
          <w:rFonts w:ascii="Book Antiqua" w:eastAsia="宋体" w:hAnsi="Book Antiqua"/>
        </w:rPr>
        <w:t xml:space="preserve"> Adjuvant Therapy to Prevent Recurrence of Hepatocellular Carcinoma With Microvascular Invasion: A Pilot Study. </w:t>
      </w:r>
      <w:r w:rsidR="00F75B39" w:rsidRPr="008F1474">
        <w:rPr>
          <w:rFonts w:ascii="Book Antiqua" w:eastAsia="宋体" w:hAnsi="Book Antiqua"/>
          <w:i/>
          <w:iCs/>
        </w:rPr>
        <w:t>Front Oncol</w:t>
      </w:r>
      <w:r w:rsidR="00F75B39" w:rsidRPr="008F1474">
        <w:rPr>
          <w:rFonts w:ascii="Book Antiqua" w:eastAsia="宋体" w:hAnsi="Book Antiqua"/>
        </w:rPr>
        <w:t xml:space="preserve"> 2021;</w:t>
      </w:r>
      <w:r w:rsidRPr="008F1474">
        <w:rPr>
          <w:rFonts w:ascii="Book Antiqua" w:eastAsia="宋体" w:hAnsi="Book Antiqua"/>
        </w:rPr>
        <w:t xml:space="preserve"> </w:t>
      </w:r>
      <w:r w:rsidR="00F75B39" w:rsidRPr="008F1474">
        <w:rPr>
          <w:rFonts w:ascii="Book Antiqua" w:eastAsia="宋体" w:hAnsi="Book Antiqua"/>
          <w:b/>
          <w:bCs/>
        </w:rPr>
        <w:t>11</w:t>
      </w:r>
      <w:r w:rsidR="00F75B39" w:rsidRPr="008F1474">
        <w:rPr>
          <w:rFonts w:ascii="Book Antiqua" w:eastAsia="宋体" w:hAnsi="Book Antiqua"/>
        </w:rPr>
        <w:t>:</w:t>
      </w:r>
      <w:r w:rsidRPr="008F1474">
        <w:rPr>
          <w:rFonts w:ascii="Book Antiqua" w:eastAsia="宋体" w:hAnsi="Book Antiqua"/>
        </w:rPr>
        <w:t xml:space="preserve"> </w:t>
      </w:r>
      <w:r w:rsidR="00F75B39" w:rsidRPr="008F1474">
        <w:rPr>
          <w:rFonts w:ascii="Book Antiqua" w:eastAsia="宋体" w:hAnsi="Book Antiqua"/>
        </w:rPr>
        <w:t xml:space="preserve">781029 [PMID: 34926296 </w:t>
      </w:r>
      <w:r w:rsidRPr="008F1474">
        <w:rPr>
          <w:rFonts w:ascii="Book Antiqua" w:eastAsia="宋体" w:hAnsi="Book Antiqua"/>
        </w:rPr>
        <w:t>DOI</w:t>
      </w:r>
      <w:r w:rsidR="00F75B39" w:rsidRPr="008F1474">
        <w:rPr>
          <w:rFonts w:ascii="Book Antiqua" w:eastAsia="宋体" w:hAnsi="Book Antiqua"/>
        </w:rPr>
        <w:t>: 10.3389/fonc.2021.781029]</w:t>
      </w:r>
    </w:p>
    <w:p w14:paraId="1D9BC8C8" w14:textId="268C5F5C" w:rsidR="007F77E7" w:rsidRPr="008F1474" w:rsidRDefault="00432588" w:rsidP="008F1474">
      <w:pPr>
        <w:spacing w:line="360" w:lineRule="auto"/>
        <w:jc w:val="both"/>
        <w:rPr>
          <w:rFonts w:ascii="Book Antiqua" w:eastAsia="宋体" w:hAnsi="Book Antiqua"/>
        </w:rPr>
      </w:pPr>
      <w:r w:rsidRPr="008F1474">
        <w:rPr>
          <w:rFonts w:ascii="Book Antiqua" w:eastAsia="宋体" w:hAnsi="Book Antiqua"/>
          <w:lang w:eastAsia="zh-CN"/>
        </w:rPr>
        <w:t xml:space="preserve">77 </w:t>
      </w:r>
      <w:r w:rsidR="00F75B39" w:rsidRPr="008F1474">
        <w:rPr>
          <w:rFonts w:ascii="Book Antiqua" w:eastAsia="宋体" w:hAnsi="Book Antiqua"/>
          <w:b/>
          <w:bCs/>
        </w:rPr>
        <w:t>Nitta H</w:t>
      </w:r>
      <w:r w:rsidR="00F75B39" w:rsidRPr="008F1474">
        <w:rPr>
          <w:rFonts w:ascii="Book Antiqua" w:eastAsia="宋体" w:hAnsi="Book Antiqua"/>
        </w:rPr>
        <w:t xml:space="preserve">, </w:t>
      </w:r>
      <w:proofErr w:type="spellStart"/>
      <w:r w:rsidR="00F75B39" w:rsidRPr="008F1474">
        <w:rPr>
          <w:rFonts w:ascii="Book Antiqua" w:eastAsia="宋体" w:hAnsi="Book Antiqua"/>
        </w:rPr>
        <w:t>Beppu</w:t>
      </w:r>
      <w:proofErr w:type="spellEnd"/>
      <w:r w:rsidR="00F75B39" w:rsidRPr="008F1474">
        <w:rPr>
          <w:rFonts w:ascii="Book Antiqua" w:eastAsia="宋体" w:hAnsi="Book Antiqua"/>
        </w:rPr>
        <w:t xml:space="preserve"> T, Imai K, Hayashi H, </w:t>
      </w:r>
      <w:proofErr w:type="spellStart"/>
      <w:r w:rsidR="00F75B39" w:rsidRPr="008F1474">
        <w:rPr>
          <w:rFonts w:ascii="Book Antiqua" w:eastAsia="宋体" w:hAnsi="Book Antiqua"/>
        </w:rPr>
        <w:t>Chikamoto</w:t>
      </w:r>
      <w:proofErr w:type="spellEnd"/>
      <w:r w:rsidR="00F75B39" w:rsidRPr="008F1474">
        <w:rPr>
          <w:rFonts w:ascii="Book Antiqua" w:eastAsia="宋体" w:hAnsi="Book Antiqua"/>
        </w:rPr>
        <w:t xml:space="preserve"> A, Baba H. Adjuvant hepatic arterial infusion chemotherapy after hepatic resection of hepatocellular carcinoma with macroscopic vascular invasion. </w:t>
      </w:r>
      <w:r w:rsidR="00F75B39" w:rsidRPr="008F1474">
        <w:rPr>
          <w:rFonts w:ascii="Book Antiqua" w:eastAsia="宋体" w:hAnsi="Book Antiqua"/>
          <w:i/>
          <w:iCs/>
        </w:rPr>
        <w:t>World J Surg</w:t>
      </w:r>
      <w:r w:rsidR="00F75B39" w:rsidRPr="008F1474">
        <w:rPr>
          <w:rFonts w:ascii="Book Antiqua" w:eastAsia="宋体" w:hAnsi="Book Antiqua"/>
        </w:rPr>
        <w:t xml:space="preserve"> 2013;</w:t>
      </w:r>
      <w:r w:rsidRPr="008F1474">
        <w:rPr>
          <w:rFonts w:ascii="Book Antiqua" w:eastAsia="宋体" w:hAnsi="Book Antiqua"/>
        </w:rPr>
        <w:t xml:space="preserve"> </w:t>
      </w:r>
      <w:r w:rsidR="00F75B39" w:rsidRPr="008F1474">
        <w:rPr>
          <w:rFonts w:ascii="Book Antiqua" w:eastAsia="宋体" w:hAnsi="Book Antiqua"/>
          <w:b/>
          <w:bCs/>
        </w:rPr>
        <w:t>37</w:t>
      </w:r>
      <w:r w:rsidR="00F75B39" w:rsidRPr="008F1474">
        <w:rPr>
          <w:rFonts w:ascii="Book Antiqua" w:eastAsia="宋体" w:hAnsi="Book Antiqua"/>
        </w:rPr>
        <w:t>:</w:t>
      </w:r>
      <w:r w:rsidRPr="008F1474">
        <w:rPr>
          <w:rFonts w:ascii="Book Antiqua" w:eastAsia="宋体" w:hAnsi="Book Antiqua"/>
        </w:rPr>
        <w:t xml:space="preserve"> </w:t>
      </w:r>
      <w:r w:rsidR="00F75B39" w:rsidRPr="008F1474">
        <w:rPr>
          <w:rFonts w:ascii="Book Antiqua" w:eastAsia="宋体" w:hAnsi="Book Antiqua"/>
        </w:rPr>
        <w:t>1034-</w:t>
      </w:r>
      <w:r w:rsidRPr="008F1474">
        <w:rPr>
          <w:rFonts w:ascii="Book Antiqua" w:eastAsia="宋体" w:hAnsi="Book Antiqua"/>
        </w:rPr>
        <w:t>10</w:t>
      </w:r>
      <w:r w:rsidR="00F75B39" w:rsidRPr="008F1474">
        <w:rPr>
          <w:rFonts w:ascii="Book Antiqua" w:eastAsia="宋体" w:hAnsi="Book Antiqua"/>
        </w:rPr>
        <w:t xml:space="preserve">42 [PMID: 23435678 </w:t>
      </w:r>
      <w:r w:rsidRPr="008F1474">
        <w:rPr>
          <w:rFonts w:ascii="Book Antiqua" w:eastAsia="宋体" w:hAnsi="Book Antiqua"/>
        </w:rPr>
        <w:t>DOI</w:t>
      </w:r>
      <w:r w:rsidR="00F75B39" w:rsidRPr="008F1474">
        <w:rPr>
          <w:rFonts w:ascii="Book Antiqua" w:eastAsia="宋体" w:hAnsi="Book Antiqua"/>
        </w:rPr>
        <w:t>: 10.1007/s00268-013-1957-1]</w:t>
      </w:r>
    </w:p>
    <w:p w14:paraId="7DC96694" w14:textId="57301598" w:rsidR="0099737B" w:rsidRPr="008F1474" w:rsidRDefault="0099737B" w:rsidP="008F1474">
      <w:pPr>
        <w:spacing w:line="360" w:lineRule="auto"/>
        <w:jc w:val="both"/>
        <w:rPr>
          <w:rFonts w:ascii="Book Antiqua" w:eastAsia="宋体" w:hAnsi="Book Antiqua"/>
          <w:lang w:eastAsia="zh-CN"/>
        </w:rPr>
      </w:pPr>
      <w:r w:rsidRPr="008F1474">
        <w:rPr>
          <w:rFonts w:ascii="Book Antiqua" w:eastAsia="宋体" w:hAnsi="Book Antiqua"/>
          <w:lang w:eastAsia="zh-CN"/>
        </w:rPr>
        <w:t xml:space="preserve">78 </w:t>
      </w:r>
      <w:r w:rsidRPr="008F1474">
        <w:rPr>
          <w:rFonts w:ascii="Book Antiqua" w:eastAsia="宋体" w:hAnsi="Book Antiqua"/>
          <w:b/>
          <w:bCs/>
          <w:lang w:eastAsia="zh-CN"/>
        </w:rPr>
        <w:t>Friend BD</w:t>
      </w:r>
      <w:r w:rsidRPr="008F1474">
        <w:rPr>
          <w:rFonts w:ascii="Book Antiqua" w:eastAsia="宋体" w:hAnsi="Book Antiqua"/>
          <w:lang w:eastAsia="zh-CN"/>
        </w:rPr>
        <w:t xml:space="preserve">, </w:t>
      </w:r>
      <w:proofErr w:type="spellStart"/>
      <w:r w:rsidRPr="008F1474">
        <w:rPr>
          <w:rFonts w:ascii="Book Antiqua" w:eastAsia="宋体" w:hAnsi="Book Antiqua"/>
          <w:lang w:eastAsia="zh-CN"/>
        </w:rPr>
        <w:t>Venick</w:t>
      </w:r>
      <w:proofErr w:type="spellEnd"/>
      <w:r w:rsidRPr="008F1474">
        <w:rPr>
          <w:rFonts w:ascii="Book Antiqua" w:eastAsia="宋体" w:hAnsi="Book Antiqua"/>
          <w:lang w:eastAsia="zh-CN"/>
        </w:rPr>
        <w:t xml:space="preserve"> RS, McDiarmid SV, Zhou X, </w:t>
      </w:r>
      <w:proofErr w:type="spellStart"/>
      <w:r w:rsidRPr="008F1474">
        <w:rPr>
          <w:rFonts w:ascii="Book Antiqua" w:eastAsia="宋体" w:hAnsi="Book Antiqua"/>
          <w:lang w:eastAsia="zh-CN"/>
        </w:rPr>
        <w:t>Naini</w:t>
      </w:r>
      <w:proofErr w:type="spellEnd"/>
      <w:r w:rsidRPr="008F1474">
        <w:rPr>
          <w:rFonts w:ascii="Book Antiqua" w:eastAsia="宋体" w:hAnsi="Book Antiqua"/>
          <w:lang w:eastAsia="zh-CN"/>
        </w:rPr>
        <w:t xml:space="preserve"> B, Wang H, Farmer DG, Busuttil RW, </w:t>
      </w:r>
      <w:proofErr w:type="spellStart"/>
      <w:r w:rsidRPr="008F1474">
        <w:rPr>
          <w:rFonts w:ascii="Book Antiqua" w:eastAsia="宋体" w:hAnsi="Book Antiqua"/>
          <w:lang w:eastAsia="zh-CN"/>
        </w:rPr>
        <w:t>Federman</w:t>
      </w:r>
      <w:proofErr w:type="spellEnd"/>
      <w:r w:rsidRPr="008F1474">
        <w:rPr>
          <w:rFonts w:ascii="Book Antiqua" w:eastAsia="宋体" w:hAnsi="Book Antiqua"/>
          <w:lang w:eastAsia="zh-CN"/>
        </w:rPr>
        <w:t xml:space="preserve"> N. Fatal orthotopic liver transplant organ rejection induced by a checkpoint inhibitor in two patients with refractory, metastatic hepatocellular carcinoma. </w:t>
      </w:r>
      <w:proofErr w:type="spellStart"/>
      <w:r w:rsidRPr="008F1474">
        <w:rPr>
          <w:rFonts w:ascii="Book Antiqua" w:eastAsia="宋体" w:hAnsi="Book Antiqua"/>
          <w:i/>
          <w:iCs/>
          <w:lang w:eastAsia="zh-CN"/>
        </w:rPr>
        <w:t>Pediatr</w:t>
      </w:r>
      <w:proofErr w:type="spellEnd"/>
      <w:r w:rsidRPr="008F1474">
        <w:rPr>
          <w:rFonts w:ascii="Book Antiqua" w:eastAsia="宋体" w:hAnsi="Book Antiqua"/>
          <w:i/>
          <w:iCs/>
          <w:lang w:eastAsia="zh-CN"/>
        </w:rPr>
        <w:t xml:space="preserve"> Blood Cancer</w:t>
      </w:r>
      <w:r w:rsidRPr="008F1474">
        <w:rPr>
          <w:rFonts w:ascii="Book Antiqua" w:eastAsia="宋体" w:hAnsi="Book Antiqua"/>
          <w:lang w:eastAsia="zh-CN"/>
        </w:rPr>
        <w:t xml:space="preserve"> 2017; </w:t>
      </w:r>
      <w:r w:rsidRPr="008F1474">
        <w:rPr>
          <w:rFonts w:ascii="Book Antiqua" w:eastAsia="宋体" w:hAnsi="Book Antiqua"/>
          <w:b/>
          <w:bCs/>
          <w:lang w:eastAsia="zh-CN"/>
        </w:rPr>
        <w:t>64</w:t>
      </w:r>
      <w:r w:rsidRPr="008F1474">
        <w:rPr>
          <w:rFonts w:ascii="Book Antiqua" w:eastAsia="宋体" w:hAnsi="Book Antiqua"/>
          <w:lang w:eastAsia="zh-CN"/>
        </w:rPr>
        <w:t xml:space="preserve"> [PMID: 28643391 DOI: 10.1002/pbc.26682]</w:t>
      </w:r>
    </w:p>
    <w:p w14:paraId="6AB9522A" w14:textId="120992AB" w:rsidR="0099737B" w:rsidRPr="008F1474" w:rsidRDefault="0099737B" w:rsidP="008F1474">
      <w:pPr>
        <w:spacing w:line="360" w:lineRule="auto"/>
        <w:jc w:val="both"/>
        <w:rPr>
          <w:rFonts w:ascii="Book Antiqua" w:eastAsia="宋体" w:hAnsi="Book Antiqua"/>
          <w:lang w:eastAsia="zh-CN"/>
        </w:rPr>
      </w:pPr>
      <w:r w:rsidRPr="008F1474">
        <w:rPr>
          <w:rFonts w:ascii="Book Antiqua" w:eastAsia="宋体" w:hAnsi="Book Antiqua"/>
          <w:lang w:eastAsia="zh-CN"/>
        </w:rPr>
        <w:t xml:space="preserve">79 </w:t>
      </w:r>
      <w:proofErr w:type="spellStart"/>
      <w:r w:rsidRPr="008F1474">
        <w:rPr>
          <w:rFonts w:ascii="Book Antiqua" w:eastAsia="宋体" w:hAnsi="Book Antiqua"/>
          <w:b/>
          <w:bCs/>
          <w:lang w:eastAsia="zh-CN"/>
        </w:rPr>
        <w:t>Iavarone</w:t>
      </w:r>
      <w:proofErr w:type="spellEnd"/>
      <w:r w:rsidRPr="008F1474">
        <w:rPr>
          <w:rFonts w:ascii="Book Antiqua" w:eastAsia="宋体" w:hAnsi="Book Antiqua"/>
          <w:b/>
          <w:bCs/>
          <w:lang w:eastAsia="zh-CN"/>
        </w:rPr>
        <w:t xml:space="preserve"> M</w:t>
      </w:r>
      <w:r w:rsidRPr="008F1474">
        <w:rPr>
          <w:rFonts w:ascii="Book Antiqua" w:eastAsia="宋体" w:hAnsi="Book Antiqua"/>
          <w:lang w:eastAsia="zh-CN"/>
        </w:rPr>
        <w:t xml:space="preserve">, </w:t>
      </w:r>
      <w:proofErr w:type="spellStart"/>
      <w:r w:rsidRPr="008F1474">
        <w:rPr>
          <w:rFonts w:ascii="Book Antiqua" w:eastAsia="宋体" w:hAnsi="Book Antiqua"/>
          <w:lang w:eastAsia="zh-CN"/>
        </w:rPr>
        <w:t>Invernizzi</w:t>
      </w:r>
      <w:proofErr w:type="spellEnd"/>
      <w:r w:rsidRPr="008F1474">
        <w:rPr>
          <w:rFonts w:ascii="Book Antiqua" w:eastAsia="宋体" w:hAnsi="Book Antiqua"/>
          <w:lang w:eastAsia="zh-CN"/>
        </w:rPr>
        <w:t xml:space="preserve"> F, </w:t>
      </w:r>
      <w:proofErr w:type="spellStart"/>
      <w:r w:rsidRPr="008F1474">
        <w:rPr>
          <w:rFonts w:ascii="Book Antiqua" w:eastAsia="宋体" w:hAnsi="Book Antiqua"/>
          <w:lang w:eastAsia="zh-CN"/>
        </w:rPr>
        <w:t>Czauderna</w:t>
      </w:r>
      <w:proofErr w:type="spellEnd"/>
      <w:r w:rsidRPr="008F1474">
        <w:rPr>
          <w:rFonts w:ascii="Book Antiqua" w:eastAsia="宋体" w:hAnsi="Book Antiqua"/>
          <w:lang w:eastAsia="zh-CN"/>
        </w:rPr>
        <w:t xml:space="preserve"> C, </w:t>
      </w:r>
      <w:proofErr w:type="spellStart"/>
      <w:r w:rsidRPr="008F1474">
        <w:rPr>
          <w:rFonts w:ascii="Book Antiqua" w:eastAsia="宋体" w:hAnsi="Book Antiqua"/>
          <w:lang w:eastAsia="zh-CN"/>
        </w:rPr>
        <w:t>Sanduzzi</w:t>
      </w:r>
      <w:proofErr w:type="spellEnd"/>
      <w:r w:rsidRPr="008F1474">
        <w:rPr>
          <w:rFonts w:ascii="Book Antiqua" w:eastAsia="宋体" w:hAnsi="Book Antiqua"/>
          <w:lang w:eastAsia="zh-CN"/>
        </w:rPr>
        <w:t xml:space="preserve">-Zamparelli M, </w:t>
      </w:r>
      <w:proofErr w:type="spellStart"/>
      <w:r w:rsidRPr="008F1474">
        <w:rPr>
          <w:rFonts w:ascii="Book Antiqua" w:eastAsia="宋体" w:hAnsi="Book Antiqua"/>
          <w:lang w:eastAsia="zh-CN"/>
        </w:rPr>
        <w:t>Bhoori</w:t>
      </w:r>
      <w:proofErr w:type="spellEnd"/>
      <w:r w:rsidRPr="008F1474">
        <w:rPr>
          <w:rFonts w:ascii="Book Antiqua" w:eastAsia="宋体" w:hAnsi="Book Antiqua"/>
          <w:lang w:eastAsia="zh-CN"/>
        </w:rPr>
        <w:t xml:space="preserve"> S, </w:t>
      </w:r>
      <w:proofErr w:type="spellStart"/>
      <w:r w:rsidRPr="008F1474">
        <w:rPr>
          <w:rFonts w:ascii="Book Antiqua" w:eastAsia="宋体" w:hAnsi="Book Antiqua"/>
          <w:lang w:eastAsia="zh-CN"/>
        </w:rPr>
        <w:t>Amaddeo</w:t>
      </w:r>
      <w:proofErr w:type="spellEnd"/>
      <w:r w:rsidRPr="008F1474">
        <w:rPr>
          <w:rFonts w:ascii="Book Antiqua" w:eastAsia="宋体" w:hAnsi="Book Antiqua"/>
          <w:lang w:eastAsia="zh-CN"/>
        </w:rPr>
        <w:t xml:space="preserve"> G, Manini MA, López MF, Anders M, Pinter M, Rodríguez MJB, Cristóbal MR, </w:t>
      </w:r>
      <w:proofErr w:type="spellStart"/>
      <w:r w:rsidRPr="008F1474">
        <w:rPr>
          <w:rFonts w:ascii="Book Antiqua" w:eastAsia="宋体" w:hAnsi="Book Antiqua"/>
          <w:lang w:eastAsia="zh-CN"/>
        </w:rPr>
        <w:t>Soteras</w:t>
      </w:r>
      <w:proofErr w:type="spellEnd"/>
      <w:r w:rsidRPr="008F1474">
        <w:rPr>
          <w:rFonts w:ascii="Book Antiqua" w:eastAsia="宋体" w:hAnsi="Book Antiqua"/>
          <w:lang w:eastAsia="zh-CN"/>
        </w:rPr>
        <w:t xml:space="preserve"> </w:t>
      </w:r>
      <w:r w:rsidRPr="008F1474">
        <w:rPr>
          <w:rFonts w:ascii="Book Antiqua" w:eastAsia="宋体" w:hAnsi="Book Antiqua"/>
          <w:lang w:eastAsia="zh-CN"/>
        </w:rPr>
        <w:lastRenderedPageBreak/>
        <w:t xml:space="preserve">GA, </w:t>
      </w:r>
      <w:proofErr w:type="spellStart"/>
      <w:r w:rsidRPr="008F1474">
        <w:rPr>
          <w:rFonts w:ascii="Book Antiqua" w:eastAsia="宋体" w:hAnsi="Book Antiqua"/>
          <w:lang w:eastAsia="zh-CN"/>
        </w:rPr>
        <w:t>Piñero</w:t>
      </w:r>
      <w:proofErr w:type="spellEnd"/>
      <w:r w:rsidRPr="008F1474">
        <w:rPr>
          <w:rFonts w:ascii="Book Antiqua" w:eastAsia="宋体" w:hAnsi="Book Antiqua"/>
          <w:lang w:eastAsia="zh-CN"/>
        </w:rPr>
        <w:t xml:space="preserve"> F, </w:t>
      </w:r>
      <w:proofErr w:type="spellStart"/>
      <w:r w:rsidRPr="008F1474">
        <w:rPr>
          <w:rFonts w:ascii="Book Antiqua" w:eastAsia="宋体" w:hAnsi="Book Antiqua"/>
          <w:lang w:eastAsia="zh-CN"/>
        </w:rPr>
        <w:t>Villadsen</w:t>
      </w:r>
      <w:proofErr w:type="spellEnd"/>
      <w:r w:rsidRPr="008F1474">
        <w:rPr>
          <w:rFonts w:ascii="Book Antiqua" w:eastAsia="宋体" w:hAnsi="Book Antiqua"/>
          <w:lang w:eastAsia="zh-CN"/>
        </w:rPr>
        <w:t xml:space="preserve"> GE, </w:t>
      </w:r>
      <w:proofErr w:type="spellStart"/>
      <w:r w:rsidRPr="008F1474">
        <w:rPr>
          <w:rFonts w:ascii="Book Antiqua" w:eastAsia="宋体" w:hAnsi="Book Antiqua"/>
          <w:lang w:eastAsia="zh-CN"/>
        </w:rPr>
        <w:t>Weinmann</w:t>
      </w:r>
      <w:proofErr w:type="spellEnd"/>
      <w:r w:rsidRPr="008F1474">
        <w:rPr>
          <w:rFonts w:ascii="Book Antiqua" w:eastAsia="宋体" w:hAnsi="Book Antiqua"/>
          <w:lang w:eastAsia="zh-CN"/>
        </w:rPr>
        <w:t xml:space="preserve"> A, Crespo G, Mazzaferro V, </w:t>
      </w:r>
      <w:proofErr w:type="spellStart"/>
      <w:r w:rsidRPr="008F1474">
        <w:rPr>
          <w:rFonts w:ascii="Book Antiqua" w:eastAsia="宋体" w:hAnsi="Book Antiqua"/>
          <w:lang w:eastAsia="zh-CN"/>
        </w:rPr>
        <w:t>Regnault</w:t>
      </w:r>
      <w:proofErr w:type="spellEnd"/>
      <w:r w:rsidRPr="008F1474">
        <w:rPr>
          <w:rFonts w:ascii="Book Antiqua" w:eastAsia="宋体" w:hAnsi="Book Antiqua"/>
          <w:lang w:eastAsia="zh-CN"/>
        </w:rPr>
        <w:t xml:space="preserve"> H, Giorgio M, González-</w:t>
      </w:r>
      <w:proofErr w:type="spellStart"/>
      <w:r w:rsidRPr="008F1474">
        <w:rPr>
          <w:rFonts w:ascii="Book Antiqua" w:eastAsia="宋体" w:hAnsi="Book Antiqua"/>
          <w:lang w:eastAsia="zh-CN"/>
        </w:rPr>
        <w:t>Diéguez</w:t>
      </w:r>
      <w:proofErr w:type="spellEnd"/>
      <w:r w:rsidRPr="008F1474">
        <w:rPr>
          <w:rFonts w:ascii="Book Antiqua" w:eastAsia="宋体" w:hAnsi="Book Antiqua"/>
          <w:lang w:eastAsia="zh-CN"/>
        </w:rPr>
        <w:t xml:space="preserve"> ML, Donato MF, Varela M, </w:t>
      </w:r>
      <w:proofErr w:type="spellStart"/>
      <w:r w:rsidRPr="008F1474">
        <w:rPr>
          <w:rFonts w:ascii="Book Antiqua" w:eastAsia="宋体" w:hAnsi="Book Antiqua"/>
          <w:lang w:eastAsia="zh-CN"/>
        </w:rPr>
        <w:t>Wörns</w:t>
      </w:r>
      <w:proofErr w:type="spellEnd"/>
      <w:r w:rsidRPr="008F1474">
        <w:rPr>
          <w:rFonts w:ascii="Book Antiqua" w:eastAsia="宋体" w:hAnsi="Book Antiqua"/>
          <w:lang w:eastAsia="zh-CN"/>
        </w:rPr>
        <w:t xml:space="preserve"> MA, </w:t>
      </w:r>
      <w:proofErr w:type="spellStart"/>
      <w:r w:rsidRPr="008F1474">
        <w:rPr>
          <w:rFonts w:ascii="Book Antiqua" w:eastAsia="宋体" w:hAnsi="Book Antiqua"/>
          <w:lang w:eastAsia="zh-CN"/>
        </w:rPr>
        <w:t>Bruix</w:t>
      </w:r>
      <w:proofErr w:type="spellEnd"/>
      <w:r w:rsidRPr="008F1474">
        <w:rPr>
          <w:rFonts w:ascii="Book Antiqua" w:eastAsia="宋体" w:hAnsi="Book Antiqua"/>
          <w:lang w:eastAsia="zh-CN"/>
        </w:rPr>
        <w:t xml:space="preserve"> J, </w:t>
      </w:r>
      <w:proofErr w:type="spellStart"/>
      <w:r w:rsidRPr="008F1474">
        <w:rPr>
          <w:rFonts w:ascii="Book Antiqua" w:eastAsia="宋体" w:hAnsi="Book Antiqua"/>
          <w:lang w:eastAsia="zh-CN"/>
        </w:rPr>
        <w:t>Lampertico</w:t>
      </w:r>
      <w:proofErr w:type="spellEnd"/>
      <w:r w:rsidRPr="008F1474">
        <w:rPr>
          <w:rFonts w:ascii="Book Antiqua" w:eastAsia="宋体" w:hAnsi="Book Antiqua"/>
          <w:lang w:eastAsia="zh-CN"/>
        </w:rPr>
        <w:t xml:space="preserve"> P, </w:t>
      </w:r>
      <w:proofErr w:type="spellStart"/>
      <w:r w:rsidRPr="008F1474">
        <w:rPr>
          <w:rFonts w:ascii="Book Antiqua" w:eastAsia="宋体" w:hAnsi="Book Antiqua"/>
          <w:lang w:eastAsia="zh-CN"/>
        </w:rPr>
        <w:t>Reig</w:t>
      </w:r>
      <w:proofErr w:type="spellEnd"/>
      <w:r w:rsidRPr="008F1474">
        <w:rPr>
          <w:rFonts w:ascii="Book Antiqua" w:eastAsia="宋体" w:hAnsi="Book Antiqua"/>
          <w:lang w:eastAsia="zh-CN"/>
        </w:rPr>
        <w:t xml:space="preserve"> M. Preliminary experience on safety of regorafenib after sorafenib failure in recurrent hepatocellular carcinoma after liver transplantation. </w:t>
      </w:r>
      <w:r w:rsidRPr="008F1474">
        <w:rPr>
          <w:rFonts w:ascii="Book Antiqua" w:eastAsia="宋体" w:hAnsi="Book Antiqua"/>
          <w:i/>
          <w:iCs/>
          <w:lang w:eastAsia="zh-CN"/>
        </w:rPr>
        <w:t>Am J Transplant</w:t>
      </w:r>
      <w:r w:rsidRPr="008F1474">
        <w:rPr>
          <w:rFonts w:ascii="Book Antiqua" w:eastAsia="宋体" w:hAnsi="Book Antiqua"/>
          <w:lang w:eastAsia="zh-CN"/>
        </w:rPr>
        <w:t xml:space="preserve"> 2019; </w:t>
      </w:r>
      <w:r w:rsidRPr="008F1474">
        <w:rPr>
          <w:rFonts w:ascii="Book Antiqua" w:eastAsia="宋体" w:hAnsi="Book Antiqua"/>
          <w:b/>
          <w:bCs/>
          <w:lang w:eastAsia="zh-CN"/>
        </w:rPr>
        <w:t>19</w:t>
      </w:r>
      <w:r w:rsidRPr="008F1474">
        <w:rPr>
          <w:rFonts w:ascii="Book Antiqua" w:eastAsia="宋体" w:hAnsi="Book Antiqua"/>
          <w:lang w:eastAsia="zh-CN"/>
        </w:rPr>
        <w:t>: 3176-3184 [PMID: 31365177 DOI: 10.1111/ajt.15551]</w:t>
      </w:r>
    </w:p>
    <w:p w14:paraId="3A60D810" w14:textId="6489FAE9" w:rsidR="00C8482D" w:rsidRPr="008F1474" w:rsidRDefault="00C8482D" w:rsidP="008F1474">
      <w:pPr>
        <w:spacing w:line="360" w:lineRule="auto"/>
        <w:jc w:val="both"/>
        <w:rPr>
          <w:rFonts w:ascii="Book Antiqua" w:hAnsi="Book Antiqua"/>
          <w:lang w:eastAsia="zh-CN"/>
        </w:rPr>
        <w:sectPr w:rsidR="00C8482D" w:rsidRPr="008F1474">
          <w:pgSz w:w="12240" w:h="15840"/>
          <w:pgMar w:top="1440" w:right="1440" w:bottom="1440" w:left="1440" w:header="720" w:footer="720" w:gutter="0"/>
          <w:cols w:space="720"/>
          <w:docGrid w:linePitch="360"/>
        </w:sectPr>
      </w:pPr>
    </w:p>
    <w:p w14:paraId="304D9E8D"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lastRenderedPageBreak/>
        <w:t>Footnotes</w:t>
      </w:r>
    </w:p>
    <w:p w14:paraId="1DE478A0" w14:textId="1CAA3313"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Conflict-of-interest statement: </w:t>
      </w:r>
      <w:r w:rsidRPr="008F1474">
        <w:rPr>
          <w:rFonts w:ascii="Book Antiqua" w:eastAsia="Book Antiqua" w:hAnsi="Book Antiqua" w:cs="Book Antiqua"/>
          <w:color w:val="000000"/>
        </w:rPr>
        <w:t>All the authors report no relevant conflicts of interest for this article.</w:t>
      </w:r>
    </w:p>
    <w:p w14:paraId="60F455EF" w14:textId="77777777" w:rsidR="00A77B3E" w:rsidRPr="008F1474" w:rsidRDefault="00A77B3E" w:rsidP="008F1474">
      <w:pPr>
        <w:spacing w:line="360" w:lineRule="auto"/>
        <w:jc w:val="both"/>
        <w:rPr>
          <w:rFonts w:ascii="Book Antiqua" w:hAnsi="Book Antiqua"/>
        </w:rPr>
      </w:pPr>
    </w:p>
    <w:p w14:paraId="18919A6D"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bCs/>
          <w:color w:val="000000"/>
        </w:rPr>
        <w:t xml:space="preserve">Open-Access: </w:t>
      </w:r>
      <w:r w:rsidRPr="008F14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1474">
        <w:rPr>
          <w:rFonts w:ascii="Book Antiqua" w:eastAsia="Book Antiqua" w:hAnsi="Book Antiqua" w:cs="Book Antiqua"/>
          <w:color w:val="000000"/>
        </w:rPr>
        <w:t>NonCommercial</w:t>
      </w:r>
      <w:proofErr w:type="spellEnd"/>
      <w:r w:rsidRPr="008F14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DE10F4" w14:textId="77777777" w:rsidR="00A77B3E" w:rsidRPr="008F1474" w:rsidRDefault="00A77B3E" w:rsidP="008F1474">
      <w:pPr>
        <w:spacing w:line="360" w:lineRule="auto"/>
        <w:jc w:val="both"/>
        <w:rPr>
          <w:rFonts w:ascii="Book Antiqua" w:hAnsi="Book Antiqua"/>
        </w:rPr>
      </w:pPr>
    </w:p>
    <w:p w14:paraId="763D33CF" w14:textId="48762C08"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 xml:space="preserve">Provenance and peer review: </w:t>
      </w:r>
      <w:r w:rsidRPr="008F1474">
        <w:rPr>
          <w:rFonts w:ascii="Book Antiqua" w:eastAsia="Book Antiqua" w:hAnsi="Book Antiqua" w:cs="Book Antiqua"/>
          <w:color w:val="000000"/>
        </w:rPr>
        <w:t>Invited article; Externally peer reviewed</w:t>
      </w:r>
    </w:p>
    <w:p w14:paraId="24F97DDE"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 xml:space="preserve">Peer-review model: </w:t>
      </w:r>
      <w:r w:rsidRPr="008F1474">
        <w:rPr>
          <w:rFonts w:ascii="Book Antiqua" w:eastAsia="Book Antiqua" w:hAnsi="Book Antiqua" w:cs="Book Antiqua"/>
          <w:color w:val="000000"/>
        </w:rPr>
        <w:t>Single blind</w:t>
      </w:r>
    </w:p>
    <w:p w14:paraId="125E7642" w14:textId="77777777" w:rsidR="00A77B3E" w:rsidRPr="008F1474" w:rsidRDefault="00A77B3E" w:rsidP="008F1474">
      <w:pPr>
        <w:spacing w:line="360" w:lineRule="auto"/>
        <w:jc w:val="both"/>
        <w:rPr>
          <w:rFonts w:ascii="Book Antiqua" w:hAnsi="Book Antiqua"/>
        </w:rPr>
      </w:pPr>
    </w:p>
    <w:p w14:paraId="4CEB75D4"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 xml:space="preserve">Peer-review started: </w:t>
      </w:r>
      <w:r w:rsidRPr="008F1474">
        <w:rPr>
          <w:rFonts w:ascii="Book Antiqua" w:eastAsia="Book Antiqua" w:hAnsi="Book Antiqua" w:cs="Book Antiqua"/>
          <w:color w:val="000000"/>
        </w:rPr>
        <w:t>September 21, 2022</w:t>
      </w:r>
    </w:p>
    <w:p w14:paraId="0014142C"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 xml:space="preserve">First decision: </w:t>
      </w:r>
      <w:r w:rsidRPr="008F1474">
        <w:rPr>
          <w:rFonts w:ascii="Book Antiqua" w:eastAsia="Book Antiqua" w:hAnsi="Book Antiqua" w:cs="Book Antiqua"/>
          <w:color w:val="000000"/>
        </w:rPr>
        <w:t>October 18, 2022</w:t>
      </w:r>
    </w:p>
    <w:p w14:paraId="1D567A68" w14:textId="66AB443C"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Article in press:</w:t>
      </w:r>
    </w:p>
    <w:p w14:paraId="19A2B7E2" w14:textId="77777777" w:rsidR="00A77B3E" w:rsidRPr="008F1474" w:rsidRDefault="00A77B3E" w:rsidP="008F1474">
      <w:pPr>
        <w:spacing w:line="360" w:lineRule="auto"/>
        <w:jc w:val="both"/>
        <w:rPr>
          <w:rFonts w:ascii="Book Antiqua" w:hAnsi="Book Antiqua"/>
        </w:rPr>
      </w:pPr>
    </w:p>
    <w:p w14:paraId="127520E3" w14:textId="03EDE989"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 xml:space="preserve">Specialty type: </w:t>
      </w:r>
      <w:r w:rsidR="00C13472" w:rsidRPr="008F1474">
        <w:rPr>
          <w:rFonts w:ascii="Book Antiqua" w:eastAsia="微软雅黑" w:hAnsi="Book Antiqua" w:cs="宋体"/>
        </w:rPr>
        <w:t>Gastroenterology and hepatology</w:t>
      </w:r>
    </w:p>
    <w:p w14:paraId="327B5864"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 xml:space="preserve">Country/Territory of origin: </w:t>
      </w:r>
      <w:r w:rsidRPr="008F1474">
        <w:rPr>
          <w:rFonts w:ascii="Book Antiqua" w:eastAsia="Book Antiqua" w:hAnsi="Book Antiqua" w:cs="Book Antiqua"/>
          <w:color w:val="000000"/>
        </w:rPr>
        <w:t>China</w:t>
      </w:r>
    </w:p>
    <w:p w14:paraId="40FAC972"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b/>
          <w:color w:val="000000"/>
        </w:rPr>
        <w:t>Peer-review report’s scientific quality classification</w:t>
      </w:r>
    </w:p>
    <w:p w14:paraId="700F0170"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Grade A (Excellent): 0</w:t>
      </w:r>
    </w:p>
    <w:p w14:paraId="0AB71C87"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Grade B (Very good): 0</w:t>
      </w:r>
    </w:p>
    <w:p w14:paraId="2DCE1DD1"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Grade C (Good): C, C</w:t>
      </w:r>
    </w:p>
    <w:p w14:paraId="575AAC4C"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Grade D (Fair): D</w:t>
      </w:r>
    </w:p>
    <w:p w14:paraId="4C90C37D" w14:textId="77777777" w:rsidR="00A77B3E" w:rsidRPr="008F1474" w:rsidRDefault="00B041BC" w:rsidP="008F1474">
      <w:pPr>
        <w:spacing w:line="360" w:lineRule="auto"/>
        <w:jc w:val="both"/>
        <w:rPr>
          <w:rFonts w:ascii="Book Antiqua" w:hAnsi="Book Antiqua"/>
        </w:rPr>
      </w:pPr>
      <w:r w:rsidRPr="008F1474">
        <w:rPr>
          <w:rFonts w:ascii="Book Antiqua" w:eastAsia="Book Antiqua" w:hAnsi="Book Antiqua" w:cs="Book Antiqua"/>
          <w:color w:val="000000"/>
        </w:rPr>
        <w:t>Grade E (Poor): 0</w:t>
      </w:r>
    </w:p>
    <w:p w14:paraId="68A8711E" w14:textId="77777777" w:rsidR="00A77B3E" w:rsidRPr="008F1474" w:rsidRDefault="00A77B3E" w:rsidP="008F1474">
      <w:pPr>
        <w:spacing w:line="360" w:lineRule="auto"/>
        <w:jc w:val="both"/>
        <w:rPr>
          <w:rFonts w:ascii="Book Antiqua" w:hAnsi="Book Antiqua"/>
        </w:rPr>
      </w:pPr>
    </w:p>
    <w:p w14:paraId="690D618C" w14:textId="61A547AF" w:rsidR="00C13472" w:rsidRPr="008F1474" w:rsidRDefault="00B041BC" w:rsidP="008F1474">
      <w:pPr>
        <w:spacing w:line="360" w:lineRule="auto"/>
        <w:jc w:val="both"/>
        <w:rPr>
          <w:rFonts w:ascii="Book Antiqua" w:eastAsia="Book Antiqua" w:hAnsi="Book Antiqua" w:cs="Book Antiqua"/>
          <w:b/>
          <w:color w:val="000000"/>
        </w:rPr>
        <w:sectPr w:rsidR="00C13472" w:rsidRPr="008F1474">
          <w:pgSz w:w="12240" w:h="15840"/>
          <w:pgMar w:top="1440" w:right="1440" w:bottom="1440" w:left="1440" w:header="720" w:footer="720" w:gutter="0"/>
          <w:cols w:space="720"/>
          <w:docGrid w:linePitch="360"/>
        </w:sectPr>
      </w:pPr>
      <w:r w:rsidRPr="008F1474">
        <w:rPr>
          <w:rFonts w:ascii="Book Antiqua" w:eastAsia="Book Antiqua" w:hAnsi="Book Antiqua" w:cs="Book Antiqua"/>
          <w:b/>
          <w:color w:val="000000"/>
        </w:rPr>
        <w:t xml:space="preserve">P-Reviewer: </w:t>
      </w:r>
      <w:r w:rsidRPr="008F1474">
        <w:rPr>
          <w:rFonts w:ascii="Book Antiqua" w:eastAsia="Book Antiqua" w:hAnsi="Book Antiqua" w:cs="Book Antiqua"/>
          <w:color w:val="000000"/>
        </w:rPr>
        <w:t>Nath L, India; Ullah K, Pakistan</w:t>
      </w:r>
      <w:r w:rsidRPr="008F1474">
        <w:rPr>
          <w:rFonts w:ascii="Book Antiqua" w:eastAsia="Book Antiqua" w:hAnsi="Book Antiqua" w:cs="Book Antiqua"/>
          <w:b/>
          <w:color w:val="000000"/>
        </w:rPr>
        <w:t xml:space="preserve"> S-Editor: </w:t>
      </w:r>
      <w:r w:rsidR="00C13472" w:rsidRPr="008F1474">
        <w:rPr>
          <w:rFonts w:ascii="Book Antiqua" w:eastAsia="Book Antiqua" w:hAnsi="Book Antiqua" w:cs="Book Antiqua"/>
          <w:bCs/>
          <w:color w:val="000000"/>
        </w:rPr>
        <w:t>Wang JJ</w:t>
      </w:r>
      <w:r w:rsidRPr="008F1474">
        <w:rPr>
          <w:rFonts w:ascii="Book Antiqua" w:eastAsia="Book Antiqua" w:hAnsi="Book Antiqua" w:cs="Book Antiqua"/>
          <w:b/>
          <w:color w:val="000000"/>
        </w:rPr>
        <w:t xml:space="preserve"> L-Editor: </w:t>
      </w:r>
      <w:r w:rsidR="00B87A5A" w:rsidRPr="008F1474">
        <w:rPr>
          <w:rFonts w:ascii="Book Antiqua" w:eastAsia="Book Antiqua" w:hAnsi="Book Antiqua" w:cs="Book Antiqua"/>
          <w:color w:val="000000"/>
        </w:rPr>
        <w:t>Wang TQ</w:t>
      </w:r>
      <w:r w:rsidRPr="008F1474">
        <w:rPr>
          <w:rFonts w:ascii="Book Antiqua" w:eastAsia="Book Antiqua" w:hAnsi="Book Antiqua" w:cs="Book Antiqua"/>
          <w:b/>
          <w:color w:val="000000"/>
        </w:rPr>
        <w:t xml:space="preserve"> P-Editor: </w:t>
      </w:r>
    </w:p>
    <w:p w14:paraId="21087C85" w14:textId="193C7A95" w:rsidR="00A77B3E" w:rsidRPr="008F1474" w:rsidRDefault="00C13472" w:rsidP="008F1474">
      <w:pPr>
        <w:spacing w:line="360" w:lineRule="auto"/>
        <w:jc w:val="both"/>
        <w:rPr>
          <w:rFonts w:ascii="Book Antiqua" w:eastAsia="Book Antiqua" w:hAnsi="Book Antiqua" w:cs="Book Antiqua"/>
          <w:b/>
          <w:bCs/>
          <w:color w:val="000000"/>
        </w:rPr>
      </w:pPr>
      <w:r w:rsidRPr="008F1474">
        <w:rPr>
          <w:rFonts w:ascii="Book Antiqua" w:eastAsia="Book Antiqua" w:hAnsi="Book Antiqua" w:cs="Book Antiqua"/>
          <w:b/>
          <w:bCs/>
          <w:color w:val="000000"/>
        </w:rPr>
        <w:lastRenderedPageBreak/>
        <w:t>Table 1 Transcatheter arterial chemoembolization</w:t>
      </w:r>
      <w:r w:rsidR="00B87A5A" w:rsidRPr="008F1474">
        <w:rPr>
          <w:rFonts w:ascii="Book Antiqua" w:eastAsia="Book Antiqua" w:hAnsi="Book Antiqua" w:cs="Book Antiqua"/>
          <w:b/>
          <w:bCs/>
          <w:color w:val="000000"/>
        </w:rPr>
        <w:t xml:space="preserve"> </w:t>
      </w:r>
      <w:r w:rsidRPr="008F1474">
        <w:rPr>
          <w:rFonts w:ascii="Book Antiqua" w:eastAsia="Book Antiqua" w:hAnsi="Book Antiqua" w:cs="Book Antiqua"/>
          <w:b/>
          <w:bCs/>
          <w:color w:val="000000"/>
        </w:rPr>
        <w:t>approved as an adjuvant therapy for hepatocellular carcinoma patients with microvascular invasion</w:t>
      </w:r>
    </w:p>
    <w:tbl>
      <w:tblPr>
        <w:tblW w:w="11852" w:type="dxa"/>
        <w:jc w:val="center"/>
        <w:tblLook w:val="04A0" w:firstRow="1" w:lastRow="0" w:firstColumn="1" w:lastColumn="0" w:noHBand="0" w:noVBand="1"/>
      </w:tblPr>
      <w:tblGrid>
        <w:gridCol w:w="1885"/>
        <w:gridCol w:w="1719"/>
        <w:gridCol w:w="2127"/>
        <w:gridCol w:w="1136"/>
        <w:gridCol w:w="966"/>
        <w:gridCol w:w="993"/>
        <w:gridCol w:w="876"/>
        <w:gridCol w:w="995"/>
        <w:gridCol w:w="1176"/>
      </w:tblGrid>
      <w:tr w:rsidR="00C13472" w:rsidRPr="008F1474" w14:paraId="67090E8B" w14:textId="77777777" w:rsidTr="00C13472">
        <w:trPr>
          <w:trHeight w:val="280"/>
          <w:jc w:val="center"/>
        </w:trPr>
        <w:tc>
          <w:tcPr>
            <w:tcW w:w="1885" w:type="dxa"/>
            <w:tcBorders>
              <w:top w:val="single" w:sz="4" w:space="0" w:color="auto"/>
              <w:bottom w:val="single" w:sz="4" w:space="0" w:color="auto"/>
            </w:tcBorders>
            <w:noWrap/>
          </w:tcPr>
          <w:p w14:paraId="226E8D25" w14:textId="77777777" w:rsidR="00C13472" w:rsidRPr="008F1474" w:rsidRDefault="00C13472"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Ref.</w:t>
            </w:r>
          </w:p>
        </w:tc>
        <w:tc>
          <w:tcPr>
            <w:tcW w:w="1719" w:type="dxa"/>
            <w:tcBorders>
              <w:top w:val="single" w:sz="4" w:space="0" w:color="auto"/>
              <w:bottom w:val="single" w:sz="4" w:space="0" w:color="auto"/>
            </w:tcBorders>
            <w:noWrap/>
          </w:tcPr>
          <w:p w14:paraId="06298422" w14:textId="77777777" w:rsidR="00C13472" w:rsidRPr="008F1474" w:rsidRDefault="00C13472"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Study type</w:t>
            </w:r>
          </w:p>
        </w:tc>
        <w:tc>
          <w:tcPr>
            <w:tcW w:w="2127" w:type="dxa"/>
            <w:tcBorders>
              <w:top w:val="single" w:sz="4" w:space="0" w:color="auto"/>
              <w:bottom w:val="single" w:sz="4" w:space="0" w:color="auto"/>
            </w:tcBorders>
            <w:noWrap/>
          </w:tcPr>
          <w:p w14:paraId="01BECEF8" w14:textId="77777777" w:rsidR="00C13472" w:rsidRPr="008F1474" w:rsidRDefault="00C13472"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Adjuvant therapy</w:t>
            </w:r>
          </w:p>
        </w:tc>
        <w:tc>
          <w:tcPr>
            <w:tcW w:w="1115" w:type="dxa"/>
            <w:tcBorders>
              <w:top w:val="single" w:sz="4" w:space="0" w:color="auto"/>
              <w:bottom w:val="single" w:sz="4" w:space="0" w:color="auto"/>
            </w:tcBorders>
            <w:noWrap/>
          </w:tcPr>
          <w:p w14:paraId="10169F91" w14:textId="77777777" w:rsidR="00C13472" w:rsidRPr="008F1474" w:rsidRDefault="00C13472"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Number</w:t>
            </w:r>
          </w:p>
        </w:tc>
        <w:tc>
          <w:tcPr>
            <w:tcW w:w="966" w:type="dxa"/>
            <w:tcBorders>
              <w:top w:val="single" w:sz="4" w:space="0" w:color="auto"/>
              <w:bottom w:val="single" w:sz="4" w:space="0" w:color="auto"/>
            </w:tcBorders>
            <w:noWrap/>
          </w:tcPr>
          <w:p w14:paraId="4EF43C3E" w14:textId="77777777" w:rsidR="00C13472" w:rsidRPr="008F1474" w:rsidRDefault="00C13472"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2-yr DFS (%)</w:t>
            </w:r>
          </w:p>
        </w:tc>
        <w:tc>
          <w:tcPr>
            <w:tcW w:w="993" w:type="dxa"/>
            <w:tcBorders>
              <w:top w:val="single" w:sz="4" w:space="0" w:color="auto"/>
              <w:bottom w:val="single" w:sz="4" w:space="0" w:color="auto"/>
            </w:tcBorders>
            <w:noWrap/>
          </w:tcPr>
          <w:p w14:paraId="0AB7FAB5" w14:textId="77777777" w:rsidR="00C13472" w:rsidRPr="008F1474" w:rsidRDefault="00C13472" w:rsidP="008F1474">
            <w:pPr>
              <w:spacing w:line="360" w:lineRule="auto"/>
              <w:jc w:val="both"/>
              <w:rPr>
                <w:rFonts w:ascii="Book Antiqua" w:eastAsia="宋体" w:hAnsi="Book Antiqua"/>
                <w:b/>
                <w:bCs/>
                <w:i/>
                <w:iCs/>
                <w:color w:val="000000"/>
                <w:lang w:eastAsia="zh-CN"/>
              </w:rPr>
            </w:pPr>
            <w:r w:rsidRPr="008F1474">
              <w:rPr>
                <w:rFonts w:ascii="Book Antiqua" w:eastAsia="宋体" w:hAnsi="Book Antiqua"/>
                <w:b/>
                <w:bCs/>
                <w:i/>
                <w:iCs/>
                <w:color w:val="000000"/>
                <w:lang w:eastAsia="zh-CN"/>
              </w:rPr>
              <w:t>P</w:t>
            </w:r>
            <w:r w:rsidRPr="008F1474">
              <w:rPr>
                <w:rFonts w:ascii="Book Antiqua" w:eastAsia="宋体" w:hAnsi="Book Antiqua"/>
                <w:b/>
                <w:bCs/>
                <w:color w:val="000000"/>
                <w:lang w:eastAsia="zh-CN"/>
              </w:rPr>
              <w:t xml:space="preserve"> value</w:t>
            </w:r>
          </w:p>
        </w:tc>
        <w:tc>
          <w:tcPr>
            <w:tcW w:w="876" w:type="dxa"/>
            <w:tcBorders>
              <w:top w:val="single" w:sz="4" w:space="0" w:color="auto"/>
              <w:bottom w:val="single" w:sz="4" w:space="0" w:color="auto"/>
            </w:tcBorders>
            <w:noWrap/>
          </w:tcPr>
          <w:p w14:paraId="4F199F9C" w14:textId="77777777" w:rsidR="00C13472" w:rsidRPr="008F1474" w:rsidRDefault="00C13472"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2-yr OS (%)</w:t>
            </w:r>
          </w:p>
        </w:tc>
        <w:tc>
          <w:tcPr>
            <w:tcW w:w="995" w:type="dxa"/>
            <w:tcBorders>
              <w:top w:val="single" w:sz="4" w:space="0" w:color="auto"/>
              <w:bottom w:val="single" w:sz="4" w:space="0" w:color="auto"/>
            </w:tcBorders>
            <w:noWrap/>
          </w:tcPr>
          <w:p w14:paraId="250D03CF" w14:textId="77777777" w:rsidR="00C13472" w:rsidRPr="008F1474" w:rsidRDefault="00C13472" w:rsidP="008F1474">
            <w:pPr>
              <w:spacing w:line="360" w:lineRule="auto"/>
              <w:jc w:val="both"/>
              <w:rPr>
                <w:rFonts w:ascii="Book Antiqua" w:eastAsia="宋体" w:hAnsi="Book Antiqua"/>
                <w:b/>
                <w:bCs/>
                <w:i/>
                <w:iCs/>
                <w:color w:val="000000"/>
                <w:lang w:eastAsia="zh-CN"/>
              </w:rPr>
            </w:pPr>
            <w:r w:rsidRPr="008F1474">
              <w:rPr>
                <w:rFonts w:ascii="Book Antiqua" w:eastAsia="宋体" w:hAnsi="Book Antiqua"/>
                <w:b/>
                <w:bCs/>
                <w:i/>
                <w:iCs/>
                <w:color w:val="000000"/>
                <w:lang w:eastAsia="zh-CN"/>
              </w:rPr>
              <w:t>P</w:t>
            </w:r>
            <w:r w:rsidRPr="008F1474">
              <w:rPr>
                <w:rFonts w:ascii="Book Antiqua" w:eastAsia="宋体" w:hAnsi="Book Antiqua"/>
                <w:b/>
                <w:bCs/>
                <w:color w:val="000000"/>
                <w:lang w:eastAsia="zh-CN"/>
              </w:rPr>
              <w:t xml:space="preserve"> value</w:t>
            </w:r>
          </w:p>
        </w:tc>
        <w:tc>
          <w:tcPr>
            <w:tcW w:w="1176" w:type="dxa"/>
            <w:tcBorders>
              <w:top w:val="single" w:sz="4" w:space="0" w:color="auto"/>
              <w:bottom w:val="single" w:sz="4" w:space="0" w:color="auto"/>
            </w:tcBorders>
            <w:noWrap/>
          </w:tcPr>
          <w:p w14:paraId="7F57D165" w14:textId="77777777" w:rsidR="00C13472" w:rsidRPr="008F1474" w:rsidRDefault="00C13472"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PMID</w:t>
            </w:r>
          </w:p>
        </w:tc>
      </w:tr>
      <w:tr w:rsidR="00C13472" w:rsidRPr="008F1474" w14:paraId="3A73629C" w14:textId="77777777" w:rsidTr="00C13472">
        <w:trPr>
          <w:trHeight w:val="280"/>
          <w:jc w:val="center"/>
        </w:trPr>
        <w:tc>
          <w:tcPr>
            <w:tcW w:w="1885" w:type="dxa"/>
            <w:vMerge w:val="restart"/>
            <w:tcBorders>
              <w:top w:val="single" w:sz="4" w:space="0" w:color="auto"/>
            </w:tcBorders>
            <w:noWrap/>
          </w:tcPr>
          <w:p w14:paraId="617FD844" w14:textId="64C88644" w:rsidR="00C13472" w:rsidRPr="008F1474" w:rsidRDefault="00C13472" w:rsidP="008F1474">
            <w:pPr>
              <w:spacing w:line="360" w:lineRule="auto"/>
              <w:jc w:val="both"/>
              <w:rPr>
                <w:rFonts w:ascii="Book Antiqua" w:eastAsia="宋体" w:hAnsi="Book Antiqua"/>
                <w:color w:val="000000"/>
                <w:vertAlign w:val="superscript"/>
                <w:lang w:eastAsia="zh-CN"/>
              </w:rPr>
            </w:pPr>
            <w:r w:rsidRPr="008F1474">
              <w:rPr>
                <w:rFonts w:ascii="Book Antiqua" w:eastAsia="宋体" w:hAnsi="Book Antiqua"/>
                <w:color w:val="000000"/>
                <w:lang w:eastAsia="zh-CN"/>
              </w:rPr>
              <w:t xml:space="preserve">Li </w:t>
            </w:r>
            <w:r w:rsidRPr="008F1474">
              <w:rPr>
                <w:rFonts w:ascii="Book Antiqua" w:eastAsia="宋体" w:hAnsi="Book Antiqua"/>
                <w:i/>
                <w:iCs/>
                <w:color w:val="000000"/>
                <w:lang w:eastAsia="zh-CN"/>
              </w:rPr>
              <w:t xml:space="preserve">et </w:t>
            </w:r>
            <w:proofErr w:type="gramStart"/>
            <w:r w:rsidRPr="008F1474">
              <w:rPr>
                <w:rFonts w:ascii="Book Antiqua" w:eastAsia="宋体" w:hAnsi="Book Antiqua"/>
                <w:i/>
                <w:iCs/>
                <w:color w:val="000000"/>
                <w:lang w:eastAsia="zh-CN"/>
              </w:rPr>
              <w:t>al</w:t>
            </w:r>
            <w:r w:rsidRPr="008F1474">
              <w:rPr>
                <w:rFonts w:ascii="Book Antiqua" w:eastAsia="宋体" w:hAnsi="Book Antiqua"/>
                <w:color w:val="000000"/>
                <w:vertAlign w:val="superscript"/>
                <w:lang w:eastAsia="zh-CN"/>
              </w:rPr>
              <w:t>[</w:t>
            </w:r>
            <w:proofErr w:type="gramEnd"/>
            <w:r w:rsidRPr="008F1474">
              <w:rPr>
                <w:rFonts w:ascii="Book Antiqua" w:eastAsia="宋体" w:hAnsi="Book Antiqua"/>
                <w:color w:val="000000"/>
                <w:vertAlign w:val="superscript"/>
                <w:lang w:eastAsia="zh-CN"/>
              </w:rPr>
              <w:t>17]</w:t>
            </w:r>
          </w:p>
        </w:tc>
        <w:tc>
          <w:tcPr>
            <w:tcW w:w="1719" w:type="dxa"/>
            <w:vMerge w:val="restart"/>
            <w:tcBorders>
              <w:top w:val="single" w:sz="4" w:space="0" w:color="auto"/>
            </w:tcBorders>
            <w:noWrap/>
          </w:tcPr>
          <w:p w14:paraId="0098868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RCT</w:t>
            </w:r>
          </w:p>
        </w:tc>
        <w:tc>
          <w:tcPr>
            <w:tcW w:w="2127" w:type="dxa"/>
            <w:tcBorders>
              <w:top w:val="single" w:sz="4" w:space="0" w:color="auto"/>
            </w:tcBorders>
            <w:noWrap/>
          </w:tcPr>
          <w:p w14:paraId="766D3950"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HAIC</w:t>
            </w:r>
          </w:p>
        </w:tc>
        <w:tc>
          <w:tcPr>
            <w:tcW w:w="1115" w:type="dxa"/>
            <w:tcBorders>
              <w:top w:val="single" w:sz="4" w:space="0" w:color="auto"/>
            </w:tcBorders>
            <w:noWrap/>
          </w:tcPr>
          <w:p w14:paraId="573C9737"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63</w:t>
            </w:r>
          </w:p>
        </w:tc>
        <w:tc>
          <w:tcPr>
            <w:tcW w:w="966" w:type="dxa"/>
            <w:tcBorders>
              <w:top w:val="single" w:sz="4" w:space="0" w:color="auto"/>
            </w:tcBorders>
            <w:noWrap/>
          </w:tcPr>
          <w:p w14:paraId="4A82069A"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58.7</w:t>
            </w:r>
          </w:p>
        </w:tc>
        <w:tc>
          <w:tcPr>
            <w:tcW w:w="993" w:type="dxa"/>
            <w:tcBorders>
              <w:top w:val="single" w:sz="4" w:space="0" w:color="auto"/>
            </w:tcBorders>
            <w:noWrap/>
          </w:tcPr>
          <w:p w14:paraId="794411D1"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0.023</w:t>
            </w:r>
          </w:p>
        </w:tc>
        <w:tc>
          <w:tcPr>
            <w:tcW w:w="876" w:type="dxa"/>
            <w:tcBorders>
              <w:top w:val="single" w:sz="4" w:space="0" w:color="auto"/>
            </w:tcBorders>
            <w:noWrap/>
          </w:tcPr>
          <w:p w14:paraId="436C70E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97.7</w:t>
            </w:r>
          </w:p>
        </w:tc>
        <w:tc>
          <w:tcPr>
            <w:tcW w:w="995" w:type="dxa"/>
            <w:tcBorders>
              <w:top w:val="single" w:sz="4" w:space="0" w:color="auto"/>
            </w:tcBorders>
            <w:noWrap/>
          </w:tcPr>
          <w:p w14:paraId="3233BF4F"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0.037</w:t>
            </w:r>
          </w:p>
        </w:tc>
        <w:tc>
          <w:tcPr>
            <w:tcW w:w="1176" w:type="dxa"/>
            <w:vMerge w:val="restart"/>
            <w:tcBorders>
              <w:top w:val="single" w:sz="4" w:space="0" w:color="auto"/>
            </w:tcBorders>
            <w:noWrap/>
          </w:tcPr>
          <w:p w14:paraId="063F036F"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32418078</w:t>
            </w:r>
          </w:p>
        </w:tc>
      </w:tr>
      <w:tr w:rsidR="00C13472" w:rsidRPr="008F1474" w14:paraId="0962BD61" w14:textId="77777777" w:rsidTr="00C13472">
        <w:trPr>
          <w:trHeight w:val="280"/>
          <w:jc w:val="center"/>
        </w:trPr>
        <w:tc>
          <w:tcPr>
            <w:tcW w:w="1885" w:type="dxa"/>
            <w:vMerge/>
            <w:noWrap/>
          </w:tcPr>
          <w:p w14:paraId="779AD7BB" w14:textId="77777777" w:rsidR="00C13472" w:rsidRPr="008F1474" w:rsidRDefault="00C13472" w:rsidP="008F1474">
            <w:pPr>
              <w:spacing w:line="360" w:lineRule="auto"/>
              <w:jc w:val="both"/>
              <w:rPr>
                <w:rFonts w:ascii="Book Antiqua" w:eastAsia="宋体" w:hAnsi="Book Antiqua"/>
                <w:color w:val="000000"/>
                <w:lang w:eastAsia="zh-CN"/>
              </w:rPr>
            </w:pPr>
          </w:p>
        </w:tc>
        <w:tc>
          <w:tcPr>
            <w:tcW w:w="1719" w:type="dxa"/>
            <w:vMerge/>
            <w:noWrap/>
          </w:tcPr>
          <w:p w14:paraId="0A5311B4" w14:textId="77777777" w:rsidR="00C13472" w:rsidRPr="008F1474" w:rsidRDefault="00C13472" w:rsidP="008F1474">
            <w:pPr>
              <w:spacing w:line="360" w:lineRule="auto"/>
              <w:jc w:val="both"/>
              <w:rPr>
                <w:rFonts w:ascii="Book Antiqua" w:eastAsia="Times New Roman" w:hAnsi="Book Antiqua"/>
                <w:lang w:eastAsia="zh-CN"/>
              </w:rPr>
            </w:pPr>
          </w:p>
        </w:tc>
        <w:tc>
          <w:tcPr>
            <w:tcW w:w="2127" w:type="dxa"/>
            <w:noWrap/>
          </w:tcPr>
          <w:p w14:paraId="2FDAE81B"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NAT</w:t>
            </w:r>
          </w:p>
        </w:tc>
        <w:tc>
          <w:tcPr>
            <w:tcW w:w="1115" w:type="dxa"/>
            <w:noWrap/>
          </w:tcPr>
          <w:p w14:paraId="7C0712BF"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64</w:t>
            </w:r>
          </w:p>
        </w:tc>
        <w:tc>
          <w:tcPr>
            <w:tcW w:w="966" w:type="dxa"/>
            <w:noWrap/>
          </w:tcPr>
          <w:p w14:paraId="36671968"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38.6</w:t>
            </w:r>
          </w:p>
        </w:tc>
        <w:tc>
          <w:tcPr>
            <w:tcW w:w="993" w:type="dxa"/>
            <w:noWrap/>
          </w:tcPr>
          <w:p w14:paraId="2C46738A" w14:textId="77777777" w:rsidR="00C13472" w:rsidRPr="008F1474" w:rsidRDefault="00C13472" w:rsidP="008F1474">
            <w:pPr>
              <w:spacing w:line="360" w:lineRule="auto"/>
              <w:jc w:val="both"/>
              <w:rPr>
                <w:rFonts w:ascii="Book Antiqua" w:eastAsia="宋体" w:hAnsi="Book Antiqua"/>
                <w:color w:val="000000"/>
                <w:lang w:eastAsia="zh-CN"/>
              </w:rPr>
            </w:pPr>
          </w:p>
        </w:tc>
        <w:tc>
          <w:tcPr>
            <w:tcW w:w="876" w:type="dxa"/>
            <w:noWrap/>
          </w:tcPr>
          <w:p w14:paraId="25CB36E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78.5</w:t>
            </w:r>
          </w:p>
        </w:tc>
        <w:tc>
          <w:tcPr>
            <w:tcW w:w="995" w:type="dxa"/>
            <w:noWrap/>
          </w:tcPr>
          <w:p w14:paraId="0006C1A6" w14:textId="77777777" w:rsidR="00C13472" w:rsidRPr="008F1474" w:rsidRDefault="00C13472" w:rsidP="008F1474">
            <w:pPr>
              <w:spacing w:line="360" w:lineRule="auto"/>
              <w:jc w:val="both"/>
              <w:rPr>
                <w:rFonts w:ascii="Book Antiqua" w:eastAsia="宋体" w:hAnsi="Book Antiqua"/>
                <w:color w:val="000000"/>
                <w:lang w:eastAsia="zh-CN"/>
              </w:rPr>
            </w:pPr>
          </w:p>
        </w:tc>
        <w:tc>
          <w:tcPr>
            <w:tcW w:w="1176" w:type="dxa"/>
            <w:vMerge/>
            <w:noWrap/>
          </w:tcPr>
          <w:p w14:paraId="1E3F9C7A" w14:textId="77777777" w:rsidR="00C13472" w:rsidRPr="008F1474" w:rsidRDefault="00C13472" w:rsidP="008F1474">
            <w:pPr>
              <w:spacing w:line="360" w:lineRule="auto"/>
              <w:jc w:val="both"/>
              <w:rPr>
                <w:rFonts w:ascii="Book Antiqua" w:eastAsia="Times New Roman" w:hAnsi="Book Antiqua"/>
                <w:lang w:eastAsia="zh-CN"/>
              </w:rPr>
            </w:pPr>
          </w:p>
        </w:tc>
      </w:tr>
      <w:tr w:rsidR="00C13472" w:rsidRPr="008F1474" w14:paraId="153FA821" w14:textId="77777777" w:rsidTr="00C13472">
        <w:trPr>
          <w:trHeight w:val="280"/>
          <w:jc w:val="center"/>
        </w:trPr>
        <w:tc>
          <w:tcPr>
            <w:tcW w:w="1885" w:type="dxa"/>
            <w:vMerge w:val="restart"/>
            <w:noWrap/>
          </w:tcPr>
          <w:p w14:paraId="2C07F72D" w14:textId="5EFC9CC3"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Sun </w:t>
            </w:r>
            <w:r w:rsidRPr="008F1474">
              <w:rPr>
                <w:rFonts w:ascii="Book Antiqua" w:eastAsia="宋体" w:hAnsi="Book Antiqua"/>
                <w:i/>
                <w:iCs/>
                <w:color w:val="000000"/>
                <w:lang w:eastAsia="zh-CN"/>
              </w:rPr>
              <w:t xml:space="preserve">et </w:t>
            </w:r>
            <w:proofErr w:type="gramStart"/>
            <w:r w:rsidRPr="008F1474">
              <w:rPr>
                <w:rFonts w:ascii="Book Antiqua" w:eastAsia="宋体" w:hAnsi="Book Antiqua"/>
                <w:i/>
                <w:iCs/>
                <w:color w:val="000000"/>
                <w:lang w:eastAsia="zh-CN"/>
              </w:rPr>
              <w:t>al</w:t>
            </w:r>
            <w:r w:rsidR="0074400E" w:rsidRPr="008F1474">
              <w:rPr>
                <w:rFonts w:ascii="Book Antiqua" w:eastAsia="宋体" w:hAnsi="Book Antiqua"/>
                <w:color w:val="000000"/>
                <w:vertAlign w:val="superscript"/>
                <w:lang w:eastAsia="zh-CN"/>
              </w:rPr>
              <w:t>[</w:t>
            </w:r>
            <w:proofErr w:type="gramEnd"/>
            <w:r w:rsidR="0074400E" w:rsidRPr="008F1474">
              <w:rPr>
                <w:rFonts w:ascii="Book Antiqua" w:eastAsia="宋体" w:hAnsi="Book Antiqua"/>
                <w:color w:val="000000"/>
                <w:vertAlign w:val="superscript"/>
                <w:lang w:eastAsia="zh-CN"/>
              </w:rPr>
              <w:t>7</w:t>
            </w:r>
            <w:r w:rsidR="00516B2D" w:rsidRPr="008F1474">
              <w:rPr>
                <w:rFonts w:ascii="Book Antiqua" w:eastAsia="宋体" w:hAnsi="Book Antiqua"/>
                <w:color w:val="000000"/>
                <w:vertAlign w:val="superscript"/>
                <w:lang w:eastAsia="zh-CN"/>
              </w:rPr>
              <w:t>2</w:t>
            </w:r>
            <w:r w:rsidR="0074400E" w:rsidRPr="008F1474">
              <w:rPr>
                <w:rFonts w:ascii="Book Antiqua" w:eastAsia="宋体" w:hAnsi="Book Antiqua"/>
                <w:color w:val="000000"/>
                <w:vertAlign w:val="superscript"/>
                <w:lang w:eastAsia="zh-CN"/>
              </w:rPr>
              <w:t>]</w:t>
            </w:r>
          </w:p>
        </w:tc>
        <w:tc>
          <w:tcPr>
            <w:tcW w:w="1719" w:type="dxa"/>
            <w:vMerge w:val="restart"/>
            <w:noWrap/>
          </w:tcPr>
          <w:p w14:paraId="48A23105"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Retrospective</w:t>
            </w:r>
          </w:p>
        </w:tc>
        <w:tc>
          <w:tcPr>
            <w:tcW w:w="2127" w:type="dxa"/>
            <w:noWrap/>
          </w:tcPr>
          <w:p w14:paraId="113F6516"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TACE</w:t>
            </w:r>
          </w:p>
        </w:tc>
        <w:tc>
          <w:tcPr>
            <w:tcW w:w="1115" w:type="dxa"/>
            <w:noWrap/>
          </w:tcPr>
          <w:p w14:paraId="4815AF6B"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137</w:t>
            </w:r>
          </w:p>
        </w:tc>
        <w:tc>
          <w:tcPr>
            <w:tcW w:w="966" w:type="dxa"/>
            <w:noWrap/>
          </w:tcPr>
          <w:p w14:paraId="02F77F15"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55.5</w:t>
            </w:r>
          </w:p>
        </w:tc>
        <w:tc>
          <w:tcPr>
            <w:tcW w:w="993" w:type="dxa"/>
            <w:noWrap/>
          </w:tcPr>
          <w:p w14:paraId="6BD2E89F"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0.012</w:t>
            </w:r>
          </w:p>
        </w:tc>
        <w:tc>
          <w:tcPr>
            <w:tcW w:w="876" w:type="dxa"/>
            <w:noWrap/>
          </w:tcPr>
          <w:p w14:paraId="15330B1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78.8</w:t>
            </w:r>
          </w:p>
        </w:tc>
        <w:tc>
          <w:tcPr>
            <w:tcW w:w="995" w:type="dxa"/>
            <w:noWrap/>
          </w:tcPr>
          <w:p w14:paraId="623DF89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0.006</w:t>
            </w:r>
          </w:p>
        </w:tc>
        <w:tc>
          <w:tcPr>
            <w:tcW w:w="1176" w:type="dxa"/>
            <w:vMerge w:val="restart"/>
            <w:noWrap/>
          </w:tcPr>
          <w:p w14:paraId="7E762393"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26714945</w:t>
            </w:r>
          </w:p>
        </w:tc>
      </w:tr>
      <w:tr w:rsidR="00C13472" w:rsidRPr="008F1474" w14:paraId="4905B873" w14:textId="77777777" w:rsidTr="00C13472">
        <w:trPr>
          <w:trHeight w:val="280"/>
          <w:jc w:val="center"/>
        </w:trPr>
        <w:tc>
          <w:tcPr>
            <w:tcW w:w="1885" w:type="dxa"/>
            <w:vMerge/>
            <w:noWrap/>
          </w:tcPr>
          <w:p w14:paraId="4621B8DA" w14:textId="77777777" w:rsidR="00C13472" w:rsidRPr="008F1474" w:rsidRDefault="00C13472" w:rsidP="008F1474">
            <w:pPr>
              <w:spacing w:line="360" w:lineRule="auto"/>
              <w:jc w:val="both"/>
              <w:rPr>
                <w:rFonts w:ascii="Book Antiqua" w:eastAsia="宋体" w:hAnsi="Book Antiqua"/>
                <w:color w:val="000000"/>
                <w:lang w:eastAsia="zh-CN"/>
              </w:rPr>
            </w:pPr>
          </w:p>
        </w:tc>
        <w:tc>
          <w:tcPr>
            <w:tcW w:w="1719" w:type="dxa"/>
            <w:vMerge/>
            <w:noWrap/>
          </w:tcPr>
          <w:p w14:paraId="16BD6C3F" w14:textId="77777777" w:rsidR="00C13472" w:rsidRPr="008F1474" w:rsidRDefault="00C13472" w:rsidP="008F1474">
            <w:pPr>
              <w:spacing w:line="360" w:lineRule="auto"/>
              <w:jc w:val="both"/>
              <w:rPr>
                <w:rFonts w:ascii="Book Antiqua" w:eastAsia="Times New Roman" w:hAnsi="Book Antiqua"/>
                <w:lang w:eastAsia="zh-CN"/>
              </w:rPr>
            </w:pPr>
          </w:p>
        </w:tc>
        <w:tc>
          <w:tcPr>
            <w:tcW w:w="2127" w:type="dxa"/>
            <w:noWrap/>
          </w:tcPr>
          <w:p w14:paraId="7BEE79AF"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NAT</w:t>
            </w:r>
          </w:p>
        </w:tc>
        <w:tc>
          <w:tcPr>
            <w:tcW w:w="1115" w:type="dxa"/>
            <w:noWrap/>
          </w:tcPr>
          <w:p w14:paraId="06BF35C0"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185</w:t>
            </w:r>
          </w:p>
        </w:tc>
        <w:tc>
          <w:tcPr>
            <w:tcW w:w="966" w:type="dxa"/>
            <w:noWrap/>
          </w:tcPr>
          <w:p w14:paraId="707DADEF"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36.2</w:t>
            </w:r>
          </w:p>
        </w:tc>
        <w:tc>
          <w:tcPr>
            <w:tcW w:w="993" w:type="dxa"/>
            <w:noWrap/>
          </w:tcPr>
          <w:p w14:paraId="2086A9F4" w14:textId="77777777" w:rsidR="00C13472" w:rsidRPr="008F1474" w:rsidRDefault="00C13472" w:rsidP="008F1474">
            <w:pPr>
              <w:spacing w:line="360" w:lineRule="auto"/>
              <w:jc w:val="both"/>
              <w:rPr>
                <w:rFonts w:ascii="Book Antiqua" w:eastAsia="宋体" w:hAnsi="Book Antiqua"/>
                <w:color w:val="000000"/>
                <w:lang w:eastAsia="zh-CN"/>
              </w:rPr>
            </w:pPr>
          </w:p>
        </w:tc>
        <w:tc>
          <w:tcPr>
            <w:tcW w:w="876" w:type="dxa"/>
            <w:noWrap/>
          </w:tcPr>
          <w:p w14:paraId="6932C07E"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62.2</w:t>
            </w:r>
          </w:p>
        </w:tc>
        <w:tc>
          <w:tcPr>
            <w:tcW w:w="995" w:type="dxa"/>
            <w:noWrap/>
          </w:tcPr>
          <w:p w14:paraId="5B0F8D38" w14:textId="77777777" w:rsidR="00C13472" w:rsidRPr="008F1474" w:rsidRDefault="00C13472" w:rsidP="008F1474">
            <w:pPr>
              <w:spacing w:line="360" w:lineRule="auto"/>
              <w:jc w:val="both"/>
              <w:rPr>
                <w:rFonts w:ascii="Book Antiqua" w:eastAsia="宋体" w:hAnsi="Book Antiqua"/>
                <w:color w:val="000000"/>
                <w:lang w:eastAsia="zh-CN"/>
              </w:rPr>
            </w:pPr>
          </w:p>
        </w:tc>
        <w:tc>
          <w:tcPr>
            <w:tcW w:w="1176" w:type="dxa"/>
            <w:vMerge/>
            <w:noWrap/>
          </w:tcPr>
          <w:p w14:paraId="7EA98950" w14:textId="77777777" w:rsidR="00C13472" w:rsidRPr="008F1474" w:rsidRDefault="00C13472" w:rsidP="008F1474">
            <w:pPr>
              <w:spacing w:line="360" w:lineRule="auto"/>
              <w:jc w:val="both"/>
              <w:rPr>
                <w:rFonts w:ascii="Book Antiqua" w:eastAsia="Times New Roman" w:hAnsi="Book Antiqua"/>
                <w:lang w:eastAsia="zh-CN"/>
              </w:rPr>
            </w:pPr>
          </w:p>
        </w:tc>
      </w:tr>
      <w:tr w:rsidR="00C13472" w:rsidRPr="008F1474" w14:paraId="49402A23" w14:textId="77777777" w:rsidTr="00C13472">
        <w:trPr>
          <w:trHeight w:val="280"/>
          <w:jc w:val="center"/>
        </w:trPr>
        <w:tc>
          <w:tcPr>
            <w:tcW w:w="1885" w:type="dxa"/>
            <w:vMerge w:val="restart"/>
            <w:noWrap/>
          </w:tcPr>
          <w:p w14:paraId="7B81ED50" w14:textId="6242F588"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Wei </w:t>
            </w:r>
            <w:r w:rsidRPr="008F1474">
              <w:rPr>
                <w:rFonts w:ascii="Book Antiqua" w:eastAsia="宋体" w:hAnsi="Book Antiqua"/>
                <w:i/>
                <w:iCs/>
                <w:color w:val="000000"/>
                <w:lang w:eastAsia="zh-CN"/>
              </w:rPr>
              <w:t xml:space="preserve">et </w:t>
            </w:r>
            <w:proofErr w:type="gramStart"/>
            <w:r w:rsidRPr="008F1474">
              <w:rPr>
                <w:rFonts w:ascii="Book Antiqua" w:eastAsia="宋体" w:hAnsi="Book Antiqua"/>
                <w:i/>
                <w:iCs/>
                <w:color w:val="000000"/>
                <w:lang w:eastAsia="zh-CN"/>
              </w:rPr>
              <w:t>al</w:t>
            </w:r>
            <w:r w:rsidR="0074400E" w:rsidRPr="008F1474">
              <w:rPr>
                <w:rFonts w:ascii="Book Antiqua" w:eastAsia="宋体" w:hAnsi="Book Antiqua"/>
                <w:color w:val="000000"/>
                <w:vertAlign w:val="superscript"/>
                <w:lang w:eastAsia="zh-CN"/>
              </w:rPr>
              <w:t>[</w:t>
            </w:r>
            <w:proofErr w:type="gramEnd"/>
            <w:r w:rsidR="0074400E" w:rsidRPr="008F1474">
              <w:rPr>
                <w:rFonts w:ascii="Book Antiqua" w:eastAsia="宋体" w:hAnsi="Book Antiqua"/>
                <w:color w:val="000000"/>
                <w:vertAlign w:val="superscript"/>
                <w:lang w:eastAsia="zh-CN"/>
              </w:rPr>
              <w:t>7</w:t>
            </w:r>
            <w:r w:rsidR="00516B2D" w:rsidRPr="008F1474">
              <w:rPr>
                <w:rFonts w:ascii="Book Antiqua" w:eastAsia="宋体" w:hAnsi="Book Antiqua"/>
                <w:color w:val="000000"/>
                <w:vertAlign w:val="superscript"/>
                <w:lang w:eastAsia="zh-CN"/>
              </w:rPr>
              <w:t>3</w:t>
            </w:r>
            <w:r w:rsidR="0074400E" w:rsidRPr="008F1474">
              <w:rPr>
                <w:rFonts w:ascii="Book Antiqua" w:eastAsia="宋体" w:hAnsi="Book Antiqua"/>
                <w:color w:val="000000"/>
                <w:vertAlign w:val="superscript"/>
                <w:lang w:eastAsia="zh-CN"/>
              </w:rPr>
              <w:t>]</w:t>
            </w:r>
          </w:p>
        </w:tc>
        <w:tc>
          <w:tcPr>
            <w:tcW w:w="1719" w:type="dxa"/>
            <w:vMerge w:val="restart"/>
            <w:noWrap/>
          </w:tcPr>
          <w:p w14:paraId="427A1896"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RCT</w:t>
            </w:r>
          </w:p>
        </w:tc>
        <w:tc>
          <w:tcPr>
            <w:tcW w:w="2127" w:type="dxa"/>
            <w:noWrap/>
          </w:tcPr>
          <w:p w14:paraId="610E1C8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TACE</w:t>
            </w:r>
          </w:p>
        </w:tc>
        <w:tc>
          <w:tcPr>
            <w:tcW w:w="1115" w:type="dxa"/>
            <w:noWrap/>
          </w:tcPr>
          <w:p w14:paraId="7568CE9D"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125</w:t>
            </w:r>
          </w:p>
        </w:tc>
        <w:tc>
          <w:tcPr>
            <w:tcW w:w="966" w:type="dxa"/>
            <w:noWrap/>
          </w:tcPr>
          <w:p w14:paraId="50CB54FF"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44.7</w:t>
            </w:r>
          </w:p>
        </w:tc>
        <w:tc>
          <w:tcPr>
            <w:tcW w:w="993" w:type="dxa"/>
            <w:noWrap/>
          </w:tcPr>
          <w:p w14:paraId="23888D23"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0.02</w:t>
            </w:r>
          </w:p>
        </w:tc>
        <w:tc>
          <w:tcPr>
            <w:tcW w:w="876" w:type="dxa"/>
            <w:noWrap/>
          </w:tcPr>
          <w:p w14:paraId="489B2AAA"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64.3</w:t>
            </w:r>
          </w:p>
        </w:tc>
        <w:tc>
          <w:tcPr>
            <w:tcW w:w="995" w:type="dxa"/>
            <w:noWrap/>
          </w:tcPr>
          <w:p w14:paraId="03C0A962"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0.029</w:t>
            </w:r>
          </w:p>
        </w:tc>
        <w:tc>
          <w:tcPr>
            <w:tcW w:w="1176" w:type="dxa"/>
            <w:vMerge w:val="restart"/>
            <w:noWrap/>
          </w:tcPr>
          <w:p w14:paraId="112EBE1D"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30305149</w:t>
            </w:r>
          </w:p>
        </w:tc>
      </w:tr>
      <w:tr w:rsidR="00C13472" w:rsidRPr="008F1474" w14:paraId="151107B7" w14:textId="77777777" w:rsidTr="00C13472">
        <w:trPr>
          <w:trHeight w:val="280"/>
          <w:jc w:val="center"/>
        </w:trPr>
        <w:tc>
          <w:tcPr>
            <w:tcW w:w="1885" w:type="dxa"/>
            <w:vMerge/>
            <w:noWrap/>
          </w:tcPr>
          <w:p w14:paraId="3D9D651F" w14:textId="77777777" w:rsidR="00C13472" w:rsidRPr="008F1474" w:rsidRDefault="00C13472" w:rsidP="008F1474">
            <w:pPr>
              <w:spacing w:line="360" w:lineRule="auto"/>
              <w:jc w:val="both"/>
              <w:rPr>
                <w:rFonts w:ascii="Book Antiqua" w:eastAsia="宋体" w:hAnsi="Book Antiqua"/>
                <w:color w:val="000000"/>
                <w:lang w:eastAsia="zh-CN"/>
              </w:rPr>
            </w:pPr>
          </w:p>
        </w:tc>
        <w:tc>
          <w:tcPr>
            <w:tcW w:w="1719" w:type="dxa"/>
            <w:vMerge/>
            <w:noWrap/>
          </w:tcPr>
          <w:p w14:paraId="5A3D1906" w14:textId="77777777" w:rsidR="00C13472" w:rsidRPr="008F1474" w:rsidRDefault="00C13472" w:rsidP="008F1474">
            <w:pPr>
              <w:spacing w:line="360" w:lineRule="auto"/>
              <w:jc w:val="both"/>
              <w:rPr>
                <w:rFonts w:ascii="Book Antiqua" w:eastAsia="Times New Roman" w:hAnsi="Book Antiqua"/>
                <w:lang w:eastAsia="zh-CN"/>
              </w:rPr>
            </w:pPr>
          </w:p>
        </w:tc>
        <w:tc>
          <w:tcPr>
            <w:tcW w:w="2127" w:type="dxa"/>
            <w:noWrap/>
          </w:tcPr>
          <w:p w14:paraId="74F5CEF2"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NAT</w:t>
            </w:r>
          </w:p>
        </w:tc>
        <w:tc>
          <w:tcPr>
            <w:tcW w:w="1115" w:type="dxa"/>
            <w:noWrap/>
          </w:tcPr>
          <w:p w14:paraId="15111CF7"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125</w:t>
            </w:r>
          </w:p>
        </w:tc>
        <w:tc>
          <w:tcPr>
            <w:tcW w:w="966" w:type="dxa"/>
            <w:noWrap/>
          </w:tcPr>
          <w:p w14:paraId="4C90FDBB"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30.6</w:t>
            </w:r>
          </w:p>
        </w:tc>
        <w:tc>
          <w:tcPr>
            <w:tcW w:w="993" w:type="dxa"/>
            <w:noWrap/>
          </w:tcPr>
          <w:p w14:paraId="7162CC24" w14:textId="77777777" w:rsidR="00C13472" w:rsidRPr="008F1474" w:rsidRDefault="00C13472" w:rsidP="008F1474">
            <w:pPr>
              <w:spacing w:line="360" w:lineRule="auto"/>
              <w:jc w:val="both"/>
              <w:rPr>
                <w:rFonts w:ascii="Book Antiqua" w:eastAsia="宋体" w:hAnsi="Book Antiqua"/>
                <w:color w:val="000000"/>
                <w:lang w:eastAsia="zh-CN"/>
              </w:rPr>
            </w:pPr>
          </w:p>
        </w:tc>
        <w:tc>
          <w:tcPr>
            <w:tcW w:w="876" w:type="dxa"/>
            <w:noWrap/>
          </w:tcPr>
          <w:p w14:paraId="763E7FC7"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49.8</w:t>
            </w:r>
          </w:p>
        </w:tc>
        <w:tc>
          <w:tcPr>
            <w:tcW w:w="995" w:type="dxa"/>
            <w:noWrap/>
          </w:tcPr>
          <w:p w14:paraId="56B8FB7D" w14:textId="77777777" w:rsidR="00C13472" w:rsidRPr="008F1474" w:rsidRDefault="00C13472" w:rsidP="008F1474">
            <w:pPr>
              <w:spacing w:line="360" w:lineRule="auto"/>
              <w:jc w:val="both"/>
              <w:rPr>
                <w:rFonts w:ascii="Book Antiqua" w:eastAsia="宋体" w:hAnsi="Book Antiqua"/>
                <w:color w:val="000000"/>
                <w:lang w:eastAsia="zh-CN"/>
              </w:rPr>
            </w:pPr>
          </w:p>
        </w:tc>
        <w:tc>
          <w:tcPr>
            <w:tcW w:w="1176" w:type="dxa"/>
            <w:vMerge/>
            <w:noWrap/>
          </w:tcPr>
          <w:p w14:paraId="1194D08A" w14:textId="77777777" w:rsidR="00C13472" w:rsidRPr="008F1474" w:rsidRDefault="00C13472" w:rsidP="008F1474">
            <w:pPr>
              <w:spacing w:line="360" w:lineRule="auto"/>
              <w:jc w:val="both"/>
              <w:rPr>
                <w:rFonts w:ascii="Book Antiqua" w:eastAsia="Times New Roman" w:hAnsi="Book Antiqua"/>
                <w:lang w:eastAsia="zh-CN"/>
              </w:rPr>
            </w:pPr>
          </w:p>
        </w:tc>
      </w:tr>
      <w:tr w:rsidR="00C13472" w:rsidRPr="008F1474" w14:paraId="3AB908B5" w14:textId="77777777" w:rsidTr="00C13472">
        <w:trPr>
          <w:trHeight w:val="280"/>
          <w:jc w:val="center"/>
        </w:trPr>
        <w:tc>
          <w:tcPr>
            <w:tcW w:w="1885" w:type="dxa"/>
            <w:vMerge w:val="restart"/>
            <w:noWrap/>
          </w:tcPr>
          <w:p w14:paraId="4961B931" w14:textId="7CCCE381"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Ye </w:t>
            </w:r>
            <w:r w:rsidRPr="008F1474">
              <w:rPr>
                <w:rFonts w:ascii="Book Antiqua" w:eastAsia="宋体" w:hAnsi="Book Antiqua"/>
                <w:i/>
                <w:iCs/>
                <w:color w:val="000000"/>
                <w:lang w:eastAsia="zh-CN"/>
              </w:rPr>
              <w:t xml:space="preserve">et </w:t>
            </w:r>
            <w:proofErr w:type="gramStart"/>
            <w:r w:rsidRPr="008F1474">
              <w:rPr>
                <w:rFonts w:ascii="Book Antiqua" w:eastAsia="宋体" w:hAnsi="Book Antiqua"/>
                <w:i/>
                <w:iCs/>
                <w:color w:val="000000"/>
                <w:lang w:eastAsia="zh-CN"/>
              </w:rPr>
              <w:t>al</w:t>
            </w:r>
            <w:r w:rsidR="0074400E" w:rsidRPr="008F1474">
              <w:rPr>
                <w:rFonts w:ascii="Book Antiqua" w:eastAsia="宋体" w:hAnsi="Book Antiqua"/>
                <w:color w:val="000000"/>
                <w:vertAlign w:val="superscript"/>
                <w:lang w:eastAsia="zh-CN"/>
              </w:rPr>
              <w:t>[</w:t>
            </w:r>
            <w:proofErr w:type="gramEnd"/>
            <w:r w:rsidR="00432588" w:rsidRPr="008F1474">
              <w:rPr>
                <w:rFonts w:ascii="Book Antiqua" w:eastAsia="宋体" w:hAnsi="Book Antiqua"/>
                <w:color w:val="000000"/>
                <w:vertAlign w:val="superscript"/>
                <w:lang w:eastAsia="zh-CN"/>
              </w:rPr>
              <w:t>13</w:t>
            </w:r>
            <w:r w:rsidR="0074400E" w:rsidRPr="008F1474">
              <w:rPr>
                <w:rFonts w:ascii="Book Antiqua" w:eastAsia="宋体" w:hAnsi="Book Antiqua"/>
                <w:color w:val="000000"/>
                <w:vertAlign w:val="superscript"/>
                <w:lang w:eastAsia="zh-CN"/>
              </w:rPr>
              <w:t>]</w:t>
            </w:r>
          </w:p>
        </w:tc>
        <w:tc>
          <w:tcPr>
            <w:tcW w:w="1719" w:type="dxa"/>
            <w:vMerge w:val="restart"/>
            <w:noWrap/>
          </w:tcPr>
          <w:p w14:paraId="450A721B"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Retrospective</w:t>
            </w:r>
          </w:p>
        </w:tc>
        <w:tc>
          <w:tcPr>
            <w:tcW w:w="2127" w:type="dxa"/>
            <w:noWrap/>
          </w:tcPr>
          <w:p w14:paraId="3CC83F77"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TACE</w:t>
            </w:r>
          </w:p>
        </w:tc>
        <w:tc>
          <w:tcPr>
            <w:tcW w:w="1115" w:type="dxa"/>
            <w:noWrap/>
          </w:tcPr>
          <w:p w14:paraId="693780E9"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86</w:t>
            </w:r>
          </w:p>
        </w:tc>
        <w:tc>
          <w:tcPr>
            <w:tcW w:w="966" w:type="dxa"/>
            <w:noWrap/>
          </w:tcPr>
          <w:p w14:paraId="11594BD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58.3</w:t>
            </w:r>
          </w:p>
        </w:tc>
        <w:tc>
          <w:tcPr>
            <w:tcW w:w="993" w:type="dxa"/>
            <w:noWrap/>
          </w:tcPr>
          <w:p w14:paraId="29BECE0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0.002</w:t>
            </w:r>
          </w:p>
        </w:tc>
        <w:tc>
          <w:tcPr>
            <w:tcW w:w="876" w:type="dxa"/>
            <w:noWrap/>
          </w:tcPr>
          <w:p w14:paraId="17F36785"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86.5</w:t>
            </w:r>
          </w:p>
        </w:tc>
        <w:tc>
          <w:tcPr>
            <w:tcW w:w="995" w:type="dxa"/>
            <w:noWrap/>
          </w:tcPr>
          <w:p w14:paraId="6FD725E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0.019</w:t>
            </w:r>
          </w:p>
        </w:tc>
        <w:tc>
          <w:tcPr>
            <w:tcW w:w="1176" w:type="dxa"/>
            <w:vMerge w:val="restart"/>
            <w:noWrap/>
          </w:tcPr>
          <w:p w14:paraId="2BD58E18"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29151695</w:t>
            </w:r>
          </w:p>
        </w:tc>
      </w:tr>
      <w:tr w:rsidR="00C13472" w:rsidRPr="008F1474" w14:paraId="31F63C81" w14:textId="77777777" w:rsidTr="00C13472">
        <w:trPr>
          <w:trHeight w:val="280"/>
          <w:jc w:val="center"/>
        </w:trPr>
        <w:tc>
          <w:tcPr>
            <w:tcW w:w="1885" w:type="dxa"/>
            <w:vMerge/>
            <w:noWrap/>
          </w:tcPr>
          <w:p w14:paraId="678FE75C" w14:textId="77777777" w:rsidR="00C13472" w:rsidRPr="008F1474" w:rsidRDefault="00C13472" w:rsidP="008F1474">
            <w:pPr>
              <w:spacing w:line="360" w:lineRule="auto"/>
              <w:jc w:val="both"/>
              <w:rPr>
                <w:rFonts w:ascii="Book Antiqua" w:eastAsia="宋体" w:hAnsi="Book Antiqua"/>
                <w:color w:val="000000"/>
                <w:lang w:eastAsia="zh-CN"/>
              </w:rPr>
            </w:pPr>
          </w:p>
        </w:tc>
        <w:tc>
          <w:tcPr>
            <w:tcW w:w="1719" w:type="dxa"/>
            <w:vMerge/>
            <w:noWrap/>
          </w:tcPr>
          <w:p w14:paraId="16ABABEF" w14:textId="77777777" w:rsidR="00C13472" w:rsidRPr="008F1474" w:rsidRDefault="00C13472" w:rsidP="008F1474">
            <w:pPr>
              <w:spacing w:line="360" w:lineRule="auto"/>
              <w:jc w:val="both"/>
              <w:rPr>
                <w:rFonts w:ascii="Book Antiqua" w:eastAsia="Times New Roman" w:hAnsi="Book Antiqua"/>
                <w:lang w:eastAsia="zh-CN"/>
              </w:rPr>
            </w:pPr>
          </w:p>
        </w:tc>
        <w:tc>
          <w:tcPr>
            <w:tcW w:w="2127" w:type="dxa"/>
            <w:noWrap/>
          </w:tcPr>
          <w:p w14:paraId="52EFBEC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NAT</w:t>
            </w:r>
          </w:p>
        </w:tc>
        <w:tc>
          <w:tcPr>
            <w:tcW w:w="1115" w:type="dxa"/>
            <w:noWrap/>
          </w:tcPr>
          <w:p w14:paraId="5277832E"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174</w:t>
            </w:r>
          </w:p>
        </w:tc>
        <w:tc>
          <w:tcPr>
            <w:tcW w:w="966" w:type="dxa"/>
            <w:noWrap/>
          </w:tcPr>
          <w:p w14:paraId="4DF06B3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41.1</w:t>
            </w:r>
          </w:p>
        </w:tc>
        <w:tc>
          <w:tcPr>
            <w:tcW w:w="993" w:type="dxa"/>
            <w:noWrap/>
          </w:tcPr>
          <w:p w14:paraId="1B4D8E86" w14:textId="77777777" w:rsidR="00C13472" w:rsidRPr="008F1474" w:rsidRDefault="00C13472" w:rsidP="008F1474">
            <w:pPr>
              <w:spacing w:line="360" w:lineRule="auto"/>
              <w:jc w:val="both"/>
              <w:rPr>
                <w:rFonts w:ascii="Book Antiqua" w:eastAsia="宋体" w:hAnsi="Book Antiqua"/>
                <w:color w:val="000000"/>
                <w:lang w:eastAsia="zh-CN"/>
              </w:rPr>
            </w:pPr>
          </w:p>
        </w:tc>
        <w:tc>
          <w:tcPr>
            <w:tcW w:w="876" w:type="dxa"/>
            <w:noWrap/>
          </w:tcPr>
          <w:p w14:paraId="09615BF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65.7</w:t>
            </w:r>
          </w:p>
        </w:tc>
        <w:tc>
          <w:tcPr>
            <w:tcW w:w="995" w:type="dxa"/>
            <w:noWrap/>
          </w:tcPr>
          <w:p w14:paraId="771299F3" w14:textId="77777777" w:rsidR="00C13472" w:rsidRPr="008F1474" w:rsidRDefault="00C13472" w:rsidP="008F1474">
            <w:pPr>
              <w:spacing w:line="360" w:lineRule="auto"/>
              <w:jc w:val="both"/>
              <w:rPr>
                <w:rFonts w:ascii="Book Antiqua" w:eastAsia="宋体" w:hAnsi="Book Antiqua"/>
                <w:color w:val="000000"/>
                <w:lang w:eastAsia="zh-CN"/>
              </w:rPr>
            </w:pPr>
          </w:p>
        </w:tc>
        <w:tc>
          <w:tcPr>
            <w:tcW w:w="1176" w:type="dxa"/>
            <w:vMerge/>
            <w:noWrap/>
          </w:tcPr>
          <w:p w14:paraId="1FA90374" w14:textId="77777777" w:rsidR="00C13472" w:rsidRPr="008F1474" w:rsidRDefault="00C13472" w:rsidP="008F1474">
            <w:pPr>
              <w:spacing w:line="360" w:lineRule="auto"/>
              <w:jc w:val="both"/>
              <w:rPr>
                <w:rFonts w:ascii="Book Antiqua" w:eastAsia="Times New Roman" w:hAnsi="Book Antiqua"/>
                <w:lang w:eastAsia="zh-CN"/>
              </w:rPr>
            </w:pPr>
          </w:p>
        </w:tc>
      </w:tr>
      <w:tr w:rsidR="00C13472" w:rsidRPr="008F1474" w14:paraId="18428D30" w14:textId="77777777" w:rsidTr="00C13472">
        <w:trPr>
          <w:trHeight w:val="280"/>
          <w:jc w:val="center"/>
        </w:trPr>
        <w:tc>
          <w:tcPr>
            <w:tcW w:w="1885" w:type="dxa"/>
            <w:vMerge w:val="restart"/>
            <w:noWrap/>
          </w:tcPr>
          <w:p w14:paraId="4E7BDFA7" w14:textId="5DAB3379" w:rsidR="00C13472" w:rsidRPr="008F1474" w:rsidRDefault="00432588"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Liu </w:t>
            </w:r>
            <w:r w:rsidR="00C13472" w:rsidRPr="008F1474">
              <w:rPr>
                <w:rFonts w:ascii="Book Antiqua" w:eastAsia="宋体" w:hAnsi="Book Antiqua"/>
                <w:i/>
                <w:iCs/>
                <w:color w:val="000000"/>
                <w:lang w:eastAsia="zh-CN"/>
              </w:rPr>
              <w:t xml:space="preserve">et </w:t>
            </w:r>
            <w:proofErr w:type="gramStart"/>
            <w:r w:rsidR="00C13472" w:rsidRPr="008F1474">
              <w:rPr>
                <w:rFonts w:ascii="Book Antiqua" w:eastAsia="宋体" w:hAnsi="Book Antiqua"/>
                <w:i/>
                <w:iCs/>
                <w:color w:val="000000"/>
                <w:lang w:eastAsia="zh-CN"/>
              </w:rPr>
              <w:t>al</w:t>
            </w:r>
            <w:r w:rsidR="0074400E" w:rsidRPr="008F1474">
              <w:rPr>
                <w:rFonts w:ascii="Book Antiqua" w:eastAsia="宋体" w:hAnsi="Book Antiqua"/>
                <w:color w:val="000000"/>
                <w:vertAlign w:val="superscript"/>
                <w:lang w:eastAsia="zh-CN"/>
              </w:rPr>
              <w:t>[</w:t>
            </w:r>
            <w:proofErr w:type="gramEnd"/>
            <w:r w:rsidR="0074400E" w:rsidRPr="008F1474">
              <w:rPr>
                <w:rFonts w:ascii="Book Antiqua" w:eastAsia="宋体" w:hAnsi="Book Antiqua"/>
                <w:color w:val="000000"/>
                <w:vertAlign w:val="superscript"/>
                <w:lang w:eastAsia="zh-CN"/>
              </w:rPr>
              <w:t>7</w:t>
            </w:r>
            <w:r w:rsidRPr="008F1474">
              <w:rPr>
                <w:rFonts w:ascii="Book Antiqua" w:eastAsia="宋体" w:hAnsi="Book Antiqua"/>
                <w:color w:val="000000"/>
                <w:vertAlign w:val="superscript"/>
                <w:lang w:eastAsia="zh-CN"/>
              </w:rPr>
              <w:t>4</w:t>
            </w:r>
            <w:r w:rsidR="0074400E" w:rsidRPr="008F1474">
              <w:rPr>
                <w:rFonts w:ascii="Book Antiqua" w:eastAsia="宋体" w:hAnsi="Book Antiqua"/>
                <w:color w:val="000000"/>
                <w:vertAlign w:val="superscript"/>
                <w:lang w:eastAsia="zh-CN"/>
              </w:rPr>
              <w:t>]</w:t>
            </w:r>
          </w:p>
        </w:tc>
        <w:tc>
          <w:tcPr>
            <w:tcW w:w="1719" w:type="dxa"/>
            <w:vMerge w:val="restart"/>
            <w:noWrap/>
          </w:tcPr>
          <w:p w14:paraId="013FEBC1"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Retrospective</w:t>
            </w:r>
          </w:p>
        </w:tc>
        <w:tc>
          <w:tcPr>
            <w:tcW w:w="2127" w:type="dxa"/>
            <w:noWrap/>
          </w:tcPr>
          <w:p w14:paraId="0C43F5AD"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TACE</w:t>
            </w:r>
          </w:p>
        </w:tc>
        <w:tc>
          <w:tcPr>
            <w:tcW w:w="1115" w:type="dxa"/>
            <w:noWrap/>
          </w:tcPr>
          <w:p w14:paraId="2634A7E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24</w:t>
            </w:r>
          </w:p>
        </w:tc>
        <w:tc>
          <w:tcPr>
            <w:tcW w:w="966" w:type="dxa"/>
            <w:noWrap/>
          </w:tcPr>
          <w:p w14:paraId="4D1ABEF2"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26.9</w:t>
            </w:r>
          </w:p>
        </w:tc>
        <w:tc>
          <w:tcPr>
            <w:tcW w:w="993" w:type="dxa"/>
            <w:noWrap/>
          </w:tcPr>
          <w:p w14:paraId="161C2092"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0.03</w:t>
            </w:r>
          </w:p>
        </w:tc>
        <w:tc>
          <w:tcPr>
            <w:tcW w:w="876" w:type="dxa"/>
            <w:noWrap/>
          </w:tcPr>
          <w:p w14:paraId="501A4A51"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w:t>
            </w:r>
          </w:p>
        </w:tc>
        <w:tc>
          <w:tcPr>
            <w:tcW w:w="995" w:type="dxa"/>
            <w:noWrap/>
          </w:tcPr>
          <w:p w14:paraId="1BA1F7FE"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w:t>
            </w:r>
          </w:p>
        </w:tc>
        <w:tc>
          <w:tcPr>
            <w:tcW w:w="1176" w:type="dxa"/>
            <w:vMerge w:val="restart"/>
            <w:noWrap/>
          </w:tcPr>
          <w:p w14:paraId="2FB39AB3"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27038790</w:t>
            </w:r>
          </w:p>
        </w:tc>
      </w:tr>
      <w:tr w:rsidR="00C13472" w:rsidRPr="008F1474" w14:paraId="6F3D2070" w14:textId="77777777" w:rsidTr="00C13472">
        <w:trPr>
          <w:trHeight w:val="280"/>
          <w:jc w:val="center"/>
        </w:trPr>
        <w:tc>
          <w:tcPr>
            <w:tcW w:w="1885" w:type="dxa"/>
            <w:vMerge/>
            <w:noWrap/>
          </w:tcPr>
          <w:p w14:paraId="4C2F1AD7" w14:textId="77777777" w:rsidR="00C13472" w:rsidRPr="008F1474" w:rsidRDefault="00C13472" w:rsidP="008F1474">
            <w:pPr>
              <w:spacing w:line="360" w:lineRule="auto"/>
              <w:jc w:val="both"/>
              <w:rPr>
                <w:rFonts w:ascii="Book Antiqua" w:eastAsia="宋体" w:hAnsi="Book Antiqua"/>
                <w:color w:val="000000"/>
                <w:lang w:eastAsia="zh-CN"/>
              </w:rPr>
            </w:pPr>
          </w:p>
        </w:tc>
        <w:tc>
          <w:tcPr>
            <w:tcW w:w="1719" w:type="dxa"/>
            <w:vMerge/>
            <w:noWrap/>
          </w:tcPr>
          <w:p w14:paraId="462590FB" w14:textId="77777777" w:rsidR="00C13472" w:rsidRPr="008F1474" w:rsidRDefault="00C13472" w:rsidP="008F1474">
            <w:pPr>
              <w:spacing w:line="360" w:lineRule="auto"/>
              <w:jc w:val="both"/>
              <w:rPr>
                <w:rFonts w:ascii="Book Antiqua" w:eastAsia="Times New Roman" w:hAnsi="Book Antiqua"/>
                <w:lang w:eastAsia="zh-CN"/>
              </w:rPr>
            </w:pPr>
          </w:p>
        </w:tc>
        <w:tc>
          <w:tcPr>
            <w:tcW w:w="2127" w:type="dxa"/>
            <w:noWrap/>
          </w:tcPr>
          <w:p w14:paraId="2A37D616"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NAT</w:t>
            </w:r>
          </w:p>
        </w:tc>
        <w:tc>
          <w:tcPr>
            <w:tcW w:w="1115" w:type="dxa"/>
            <w:noWrap/>
          </w:tcPr>
          <w:p w14:paraId="3B1CC8D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26</w:t>
            </w:r>
          </w:p>
        </w:tc>
        <w:tc>
          <w:tcPr>
            <w:tcW w:w="966" w:type="dxa"/>
            <w:noWrap/>
          </w:tcPr>
          <w:p w14:paraId="5A52629B"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4.2</w:t>
            </w:r>
          </w:p>
        </w:tc>
        <w:tc>
          <w:tcPr>
            <w:tcW w:w="993" w:type="dxa"/>
            <w:noWrap/>
          </w:tcPr>
          <w:p w14:paraId="259DC77A" w14:textId="77777777" w:rsidR="00C13472" w:rsidRPr="008F1474" w:rsidRDefault="00C13472" w:rsidP="008F1474">
            <w:pPr>
              <w:spacing w:line="360" w:lineRule="auto"/>
              <w:jc w:val="both"/>
              <w:rPr>
                <w:rFonts w:ascii="Book Antiqua" w:eastAsia="宋体" w:hAnsi="Book Antiqua"/>
                <w:color w:val="000000"/>
                <w:lang w:eastAsia="zh-CN"/>
              </w:rPr>
            </w:pPr>
          </w:p>
        </w:tc>
        <w:tc>
          <w:tcPr>
            <w:tcW w:w="876" w:type="dxa"/>
            <w:noWrap/>
          </w:tcPr>
          <w:p w14:paraId="30FA4DC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w:t>
            </w:r>
          </w:p>
        </w:tc>
        <w:tc>
          <w:tcPr>
            <w:tcW w:w="995" w:type="dxa"/>
            <w:noWrap/>
          </w:tcPr>
          <w:p w14:paraId="0D8625C2" w14:textId="77777777" w:rsidR="00C13472" w:rsidRPr="008F1474" w:rsidRDefault="00C13472" w:rsidP="008F1474">
            <w:pPr>
              <w:spacing w:line="360" w:lineRule="auto"/>
              <w:jc w:val="both"/>
              <w:rPr>
                <w:rFonts w:ascii="Book Antiqua" w:eastAsia="宋体" w:hAnsi="Book Antiqua"/>
                <w:color w:val="000000"/>
                <w:lang w:eastAsia="zh-CN"/>
              </w:rPr>
            </w:pPr>
          </w:p>
        </w:tc>
        <w:tc>
          <w:tcPr>
            <w:tcW w:w="1176" w:type="dxa"/>
            <w:vMerge/>
            <w:noWrap/>
          </w:tcPr>
          <w:p w14:paraId="6E6336E0" w14:textId="77777777" w:rsidR="00C13472" w:rsidRPr="008F1474" w:rsidRDefault="00C13472" w:rsidP="008F1474">
            <w:pPr>
              <w:spacing w:line="360" w:lineRule="auto"/>
              <w:jc w:val="both"/>
              <w:rPr>
                <w:rFonts w:ascii="Book Antiqua" w:eastAsia="Times New Roman" w:hAnsi="Book Antiqua"/>
                <w:lang w:eastAsia="zh-CN"/>
              </w:rPr>
            </w:pPr>
          </w:p>
        </w:tc>
      </w:tr>
      <w:tr w:rsidR="00C13472" w:rsidRPr="008F1474" w14:paraId="6A79C192" w14:textId="77777777" w:rsidTr="00C13472">
        <w:trPr>
          <w:trHeight w:val="280"/>
          <w:jc w:val="center"/>
        </w:trPr>
        <w:tc>
          <w:tcPr>
            <w:tcW w:w="1885" w:type="dxa"/>
            <w:vMerge w:val="restart"/>
            <w:noWrap/>
          </w:tcPr>
          <w:p w14:paraId="17126CA4" w14:textId="0BE29681"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Wang </w:t>
            </w:r>
            <w:r w:rsidRPr="008F1474">
              <w:rPr>
                <w:rFonts w:ascii="Book Antiqua" w:eastAsia="宋体" w:hAnsi="Book Antiqua"/>
                <w:i/>
                <w:iCs/>
                <w:color w:val="000000"/>
                <w:lang w:eastAsia="zh-CN"/>
              </w:rPr>
              <w:t xml:space="preserve">et </w:t>
            </w:r>
            <w:proofErr w:type="gramStart"/>
            <w:r w:rsidRPr="008F1474">
              <w:rPr>
                <w:rFonts w:ascii="Book Antiqua" w:eastAsia="宋体" w:hAnsi="Book Antiqua"/>
                <w:i/>
                <w:iCs/>
                <w:color w:val="000000"/>
                <w:lang w:eastAsia="zh-CN"/>
              </w:rPr>
              <w:t>al</w:t>
            </w:r>
            <w:r w:rsidR="0074400E" w:rsidRPr="008F1474">
              <w:rPr>
                <w:rFonts w:ascii="Book Antiqua" w:eastAsia="宋体" w:hAnsi="Book Antiqua"/>
                <w:color w:val="000000"/>
                <w:vertAlign w:val="superscript"/>
                <w:lang w:eastAsia="zh-CN"/>
              </w:rPr>
              <w:t>[</w:t>
            </w:r>
            <w:proofErr w:type="gramEnd"/>
            <w:r w:rsidR="0074400E" w:rsidRPr="008F1474">
              <w:rPr>
                <w:rFonts w:ascii="Book Antiqua" w:eastAsia="宋体" w:hAnsi="Book Antiqua"/>
                <w:color w:val="000000"/>
                <w:vertAlign w:val="superscript"/>
                <w:lang w:eastAsia="zh-CN"/>
              </w:rPr>
              <w:t>7</w:t>
            </w:r>
            <w:r w:rsidR="00432588" w:rsidRPr="008F1474">
              <w:rPr>
                <w:rFonts w:ascii="Book Antiqua" w:eastAsia="宋体" w:hAnsi="Book Antiqua"/>
                <w:color w:val="000000"/>
                <w:vertAlign w:val="superscript"/>
                <w:lang w:eastAsia="zh-CN"/>
              </w:rPr>
              <w:t>5</w:t>
            </w:r>
            <w:r w:rsidR="0074400E" w:rsidRPr="008F1474">
              <w:rPr>
                <w:rFonts w:ascii="Book Antiqua" w:eastAsia="宋体" w:hAnsi="Book Antiqua"/>
                <w:color w:val="000000"/>
                <w:vertAlign w:val="superscript"/>
                <w:lang w:eastAsia="zh-CN"/>
              </w:rPr>
              <w:t>]</w:t>
            </w:r>
          </w:p>
        </w:tc>
        <w:tc>
          <w:tcPr>
            <w:tcW w:w="1719" w:type="dxa"/>
            <w:vMerge w:val="restart"/>
            <w:noWrap/>
          </w:tcPr>
          <w:p w14:paraId="38DE7E1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Retrospective</w:t>
            </w:r>
          </w:p>
        </w:tc>
        <w:tc>
          <w:tcPr>
            <w:tcW w:w="2127" w:type="dxa"/>
            <w:noWrap/>
          </w:tcPr>
          <w:p w14:paraId="4A98CA4B"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TACE</w:t>
            </w:r>
          </w:p>
        </w:tc>
        <w:tc>
          <w:tcPr>
            <w:tcW w:w="1115" w:type="dxa"/>
            <w:noWrap/>
          </w:tcPr>
          <w:p w14:paraId="62957C15"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57</w:t>
            </w:r>
          </w:p>
        </w:tc>
        <w:tc>
          <w:tcPr>
            <w:tcW w:w="966" w:type="dxa"/>
            <w:noWrap/>
          </w:tcPr>
          <w:p w14:paraId="1BC60D7E"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66</w:t>
            </w:r>
          </w:p>
        </w:tc>
        <w:tc>
          <w:tcPr>
            <w:tcW w:w="993" w:type="dxa"/>
            <w:noWrap/>
          </w:tcPr>
          <w:p w14:paraId="180068C7"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0.008</w:t>
            </w:r>
          </w:p>
        </w:tc>
        <w:tc>
          <w:tcPr>
            <w:tcW w:w="876" w:type="dxa"/>
            <w:noWrap/>
          </w:tcPr>
          <w:p w14:paraId="62C0512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94</w:t>
            </w:r>
          </w:p>
        </w:tc>
        <w:tc>
          <w:tcPr>
            <w:tcW w:w="995" w:type="dxa"/>
            <w:noWrap/>
          </w:tcPr>
          <w:p w14:paraId="06F5AA6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0.04</w:t>
            </w:r>
          </w:p>
        </w:tc>
        <w:tc>
          <w:tcPr>
            <w:tcW w:w="1176" w:type="dxa"/>
            <w:vMerge w:val="restart"/>
            <w:noWrap/>
          </w:tcPr>
          <w:p w14:paraId="1997AAA2"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30249510</w:t>
            </w:r>
          </w:p>
        </w:tc>
      </w:tr>
      <w:tr w:rsidR="00C13472" w:rsidRPr="008F1474" w14:paraId="2F8BEBEC" w14:textId="77777777" w:rsidTr="00C13472">
        <w:trPr>
          <w:trHeight w:val="280"/>
          <w:jc w:val="center"/>
        </w:trPr>
        <w:tc>
          <w:tcPr>
            <w:tcW w:w="1885" w:type="dxa"/>
            <w:vMerge/>
            <w:noWrap/>
          </w:tcPr>
          <w:p w14:paraId="5C03EB22" w14:textId="77777777" w:rsidR="00C13472" w:rsidRPr="008F1474" w:rsidRDefault="00C13472" w:rsidP="008F1474">
            <w:pPr>
              <w:spacing w:line="360" w:lineRule="auto"/>
              <w:jc w:val="both"/>
              <w:rPr>
                <w:rFonts w:ascii="Book Antiqua" w:eastAsia="宋体" w:hAnsi="Book Antiqua"/>
                <w:color w:val="000000"/>
                <w:lang w:eastAsia="zh-CN"/>
              </w:rPr>
            </w:pPr>
          </w:p>
        </w:tc>
        <w:tc>
          <w:tcPr>
            <w:tcW w:w="1719" w:type="dxa"/>
            <w:vMerge/>
            <w:noWrap/>
          </w:tcPr>
          <w:p w14:paraId="1D60632D" w14:textId="77777777" w:rsidR="00C13472" w:rsidRPr="008F1474" w:rsidRDefault="00C13472" w:rsidP="008F1474">
            <w:pPr>
              <w:spacing w:line="360" w:lineRule="auto"/>
              <w:jc w:val="both"/>
              <w:rPr>
                <w:rFonts w:ascii="Book Antiqua" w:eastAsia="Times New Roman" w:hAnsi="Book Antiqua"/>
                <w:lang w:eastAsia="zh-CN"/>
              </w:rPr>
            </w:pPr>
          </w:p>
        </w:tc>
        <w:tc>
          <w:tcPr>
            <w:tcW w:w="2127" w:type="dxa"/>
            <w:noWrap/>
          </w:tcPr>
          <w:p w14:paraId="15C97770"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NAT</w:t>
            </w:r>
          </w:p>
        </w:tc>
        <w:tc>
          <w:tcPr>
            <w:tcW w:w="1115" w:type="dxa"/>
            <w:noWrap/>
          </w:tcPr>
          <w:p w14:paraId="6CF7BF1A"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57</w:t>
            </w:r>
          </w:p>
        </w:tc>
        <w:tc>
          <w:tcPr>
            <w:tcW w:w="966" w:type="dxa"/>
            <w:noWrap/>
          </w:tcPr>
          <w:p w14:paraId="776B4A38"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50</w:t>
            </w:r>
          </w:p>
        </w:tc>
        <w:tc>
          <w:tcPr>
            <w:tcW w:w="993" w:type="dxa"/>
            <w:noWrap/>
          </w:tcPr>
          <w:p w14:paraId="6A0B3742" w14:textId="77777777" w:rsidR="00C13472" w:rsidRPr="008F1474" w:rsidRDefault="00C13472" w:rsidP="008F1474">
            <w:pPr>
              <w:spacing w:line="360" w:lineRule="auto"/>
              <w:jc w:val="both"/>
              <w:rPr>
                <w:rFonts w:ascii="Book Antiqua" w:eastAsia="宋体" w:hAnsi="Book Antiqua"/>
                <w:color w:val="000000"/>
                <w:lang w:eastAsia="zh-CN"/>
              </w:rPr>
            </w:pPr>
          </w:p>
        </w:tc>
        <w:tc>
          <w:tcPr>
            <w:tcW w:w="876" w:type="dxa"/>
            <w:noWrap/>
          </w:tcPr>
          <w:p w14:paraId="4B53D4FD"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83</w:t>
            </w:r>
          </w:p>
        </w:tc>
        <w:tc>
          <w:tcPr>
            <w:tcW w:w="995" w:type="dxa"/>
            <w:noWrap/>
          </w:tcPr>
          <w:p w14:paraId="6A1ECAF8" w14:textId="77777777" w:rsidR="00C13472" w:rsidRPr="008F1474" w:rsidRDefault="00C13472" w:rsidP="008F1474">
            <w:pPr>
              <w:spacing w:line="360" w:lineRule="auto"/>
              <w:jc w:val="both"/>
              <w:rPr>
                <w:rFonts w:ascii="Book Antiqua" w:eastAsia="宋体" w:hAnsi="Book Antiqua"/>
                <w:color w:val="000000"/>
                <w:lang w:eastAsia="zh-CN"/>
              </w:rPr>
            </w:pPr>
          </w:p>
        </w:tc>
        <w:tc>
          <w:tcPr>
            <w:tcW w:w="1176" w:type="dxa"/>
            <w:vMerge/>
            <w:noWrap/>
          </w:tcPr>
          <w:p w14:paraId="3A5D7CDD" w14:textId="77777777" w:rsidR="00C13472" w:rsidRPr="008F1474" w:rsidRDefault="00C13472" w:rsidP="008F1474">
            <w:pPr>
              <w:spacing w:line="360" w:lineRule="auto"/>
              <w:jc w:val="both"/>
              <w:rPr>
                <w:rFonts w:ascii="Book Antiqua" w:eastAsia="Times New Roman" w:hAnsi="Book Antiqua"/>
                <w:lang w:eastAsia="zh-CN"/>
              </w:rPr>
            </w:pPr>
          </w:p>
        </w:tc>
      </w:tr>
      <w:tr w:rsidR="00C13472" w:rsidRPr="008F1474" w14:paraId="05629A14" w14:textId="77777777" w:rsidTr="00C13472">
        <w:trPr>
          <w:trHeight w:val="280"/>
          <w:jc w:val="center"/>
        </w:trPr>
        <w:tc>
          <w:tcPr>
            <w:tcW w:w="1885" w:type="dxa"/>
            <w:vMerge w:val="restart"/>
            <w:noWrap/>
          </w:tcPr>
          <w:p w14:paraId="25E69B12" w14:textId="0EB49BC6"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Cai </w:t>
            </w:r>
            <w:r w:rsidRPr="008F1474">
              <w:rPr>
                <w:rFonts w:ascii="Book Antiqua" w:eastAsia="宋体" w:hAnsi="Book Antiqua"/>
                <w:i/>
                <w:iCs/>
                <w:color w:val="000000"/>
                <w:lang w:eastAsia="zh-CN"/>
              </w:rPr>
              <w:t xml:space="preserve">et </w:t>
            </w:r>
            <w:proofErr w:type="gramStart"/>
            <w:r w:rsidRPr="008F1474">
              <w:rPr>
                <w:rFonts w:ascii="Book Antiqua" w:eastAsia="宋体" w:hAnsi="Book Antiqua"/>
                <w:i/>
                <w:iCs/>
                <w:color w:val="000000"/>
                <w:lang w:eastAsia="zh-CN"/>
              </w:rPr>
              <w:t>al</w:t>
            </w:r>
            <w:r w:rsidR="0074400E" w:rsidRPr="008F1474">
              <w:rPr>
                <w:rFonts w:ascii="Book Antiqua" w:eastAsia="宋体" w:hAnsi="Book Antiqua"/>
                <w:color w:val="000000"/>
                <w:vertAlign w:val="superscript"/>
                <w:lang w:eastAsia="zh-CN"/>
              </w:rPr>
              <w:t>[</w:t>
            </w:r>
            <w:proofErr w:type="gramEnd"/>
            <w:r w:rsidR="0074400E" w:rsidRPr="008F1474">
              <w:rPr>
                <w:rFonts w:ascii="Book Antiqua" w:eastAsia="宋体" w:hAnsi="Book Antiqua"/>
                <w:color w:val="000000"/>
                <w:vertAlign w:val="superscript"/>
                <w:lang w:eastAsia="zh-CN"/>
              </w:rPr>
              <w:t>7</w:t>
            </w:r>
            <w:r w:rsidR="00432588" w:rsidRPr="008F1474">
              <w:rPr>
                <w:rFonts w:ascii="Book Antiqua" w:eastAsia="宋体" w:hAnsi="Book Antiqua"/>
                <w:color w:val="000000"/>
                <w:vertAlign w:val="superscript"/>
                <w:lang w:eastAsia="zh-CN"/>
              </w:rPr>
              <w:t>6</w:t>
            </w:r>
            <w:r w:rsidR="0074400E" w:rsidRPr="008F1474">
              <w:rPr>
                <w:rFonts w:ascii="Book Antiqua" w:eastAsia="宋体" w:hAnsi="Book Antiqua"/>
                <w:color w:val="000000"/>
                <w:vertAlign w:val="superscript"/>
                <w:lang w:eastAsia="zh-CN"/>
              </w:rPr>
              <w:t>]</w:t>
            </w:r>
          </w:p>
        </w:tc>
        <w:tc>
          <w:tcPr>
            <w:tcW w:w="1719" w:type="dxa"/>
            <w:vMerge w:val="restart"/>
            <w:noWrap/>
          </w:tcPr>
          <w:p w14:paraId="1AD7CF51"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Retrospective</w:t>
            </w:r>
          </w:p>
        </w:tc>
        <w:tc>
          <w:tcPr>
            <w:tcW w:w="2127" w:type="dxa"/>
            <w:noWrap/>
          </w:tcPr>
          <w:p w14:paraId="64391EBB"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TACE</w:t>
            </w:r>
          </w:p>
        </w:tc>
        <w:tc>
          <w:tcPr>
            <w:tcW w:w="1115" w:type="dxa"/>
            <w:noWrap/>
          </w:tcPr>
          <w:p w14:paraId="7E5CD0A2"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25</w:t>
            </w:r>
          </w:p>
        </w:tc>
        <w:tc>
          <w:tcPr>
            <w:tcW w:w="966" w:type="dxa"/>
            <w:noWrap/>
          </w:tcPr>
          <w:p w14:paraId="49BCDBD9"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39.1</w:t>
            </w:r>
          </w:p>
        </w:tc>
        <w:tc>
          <w:tcPr>
            <w:tcW w:w="993" w:type="dxa"/>
            <w:noWrap/>
          </w:tcPr>
          <w:p w14:paraId="6D4AFD8E"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0.06</w:t>
            </w:r>
          </w:p>
        </w:tc>
        <w:tc>
          <w:tcPr>
            <w:tcW w:w="876" w:type="dxa"/>
            <w:noWrap/>
          </w:tcPr>
          <w:p w14:paraId="70EE15BD"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w:t>
            </w:r>
          </w:p>
        </w:tc>
        <w:tc>
          <w:tcPr>
            <w:tcW w:w="995" w:type="dxa"/>
            <w:noWrap/>
          </w:tcPr>
          <w:p w14:paraId="78C4D5E3"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w:t>
            </w:r>
          </w:p>
        </w:tc>
        <w:tc>
          <w:tcPr>
            <w:tcW w:w="1176" w:type="dxa"/>
            <w:vMerge w:val="restart"/>
            <w:noWrap/>
          </w:tcPr>
          <w:p w14:paraId="324E6AC3"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34926296</w:t>
            </w:r>
          </w:p>
        </w:tc>
      </w:tr>
      <w:tr w:rsidR="00C13472" w:rsidRPr="008F1474" w14:paraId="54F478A5" w14:textId="77777777" w:rsidTr="00C13472">
        <w:trPr>
          <w:trHeight w:val="280"/>
          <w:jc w:val="center"/>
        </w:trPr>
        <w:tc>
          <w:tcPr>
            <w:tcW w:w="1885" w:type="dxa"/>
            <w:vMerge/>
            <w:noWrap/>
          </w:tcPr>
          <w:p w14:paraId="32BD9F93" w14:textId="77777777" w:rsidR="00C13472" w:rsidRPr="008F1474" w:rsidRDefault="00C13472" w:rsidP="008F1474">
            <w:pPr>
              <w:spacing w:line="360" w:lineRule="auto"/>
              <w:jc w:val="both"/>
              <w:rPr>
                <w:rFonts w:ascii="Book Antiqua" w:eastAsia="宋体" w:hAnsi="Book Antiqua"/>
                <w:color w:val="000000"/>
                <w:lang w:eastAsia="zh-CN"/>
              </w:rPr>
            </w:pPr>
          </w:p>
        </w:tc>
        <w:tc>
          <w:tcPr>
            <w:tcW w:w="1719" w:type="dxa"/>
            <w:vMerge/>
            <w:noWrap/>
          </w:tcPr>
          <w:p w14:paraId="2F9F879F" w14:textId="77777777" w:rsidR="00C13472" w:rsidRPr="008F1474" w:rsidRDefault="00C13472" w:rsidP="008F1474">
            <w:pPr>
              <w:spacing w:line="360" w:lineRule="auto"/>
              <w:jc w:val="both"/>
              <w:rPr>
                <w:rFonts w:ascii="Book Antiqua" w:eastAsia="Times New Roman" w:hAnsi="Book Antiqua"/>
                <w:lang w:eastAsia="zh-CN"/>
              </w:rPr>
            </w:pPr>
          </w:p>
        </w:tc>
        <w:tc>
          <w:tcPr>
            <w:tcW w:w="2127" w:type="dxa"/>
            <w:noWrap/>
          </w:tcPr>
          <w:p w14:paraId="1622A19A" w14:textId="3F801B9A"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TACE + T cell self</w:t>
            </w:r>
          </w:p>
        </w:tc>
        <w:tc>
          <w:tcPr>
            <w:tcW w:w="1115" w:type="dxa"/>
            <w:noWrap/>
          </w:tcPr>
          <w:p w14:paraId="499E4552"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23</w:t>
            </w:r>
          </w:p>
        </w:tc>
        <w:tc>
          <w:tcPr>
            <w:tcW w:w="966" w:type="dxa"/>
            <w:noWrap/>
          </w:tcPr>
          <w:p w14:paraId="57D6335A"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58.2</w:t>
            </w:r>
          </w:p>
        </w:tc>
        <w:tc>
          <w:tcPr>
            <w:tcW w:w="993" w:type="dxa"/>
            <w:noWrap/>
          </w:tcPr>
          <w:p w14:paraId="4F7CF85C" w14:textId="77777777" w:rsidR="00C13472" w:rsidRPr="008F1474" w:rsidRDefault="00C13472" w:rsidP="008F1474">
            <w:pPr>
              <w:spacing w:line="360" w:lineRule="auto"/>
              <w:jc w:val="both"/>
              <w:rPr>
                <w:rFonts w:ascii="Book Antiqua" w:eastAsia="宋体" w:hAnsi="Book Antiqua"/>
                <w:color w:val="000000"/>
                <w:lang w:eastAsia="zh-CN"/>
              </w:rPr>
            </w:pPr>
          </w:p>
        </w:tc>
        <w:tc>
          <w:tcPr>
            <w:tcW w:w="876" w:type="dxa"/>
            <w:noWrap/>
          </w:tcPr>
          <w:p w14:paraId="0850B425"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w:t>
            </w:r>
          </w:p>
        </w:tc>
        <w:tc>
          <w:tcPr>
            <w:tcW w:w="995" w:type="dxa"/>
            <w:noWrap/>
          </w:tcPr>
          <w:p w14:paraId="1B1BB74D" w14:textId="77777777" w:rsidR="00C13472" w:rsidRPr="008F1474" w:rsidRDefault="00C13472" w:rsidP="008F1474">
            <w:pPr>
              <w:spacing w:line="360" w:lineRule="auto"/>
              <w:jc w:val="both"/>
              <w:rPr>
                <w:rFonts w:ascii="Book Antiqua" w:eastAsia="宋体" w:hAnsi="Book Antiqua"/>
                <w:color w:val="000000"/>
                <w:lang w:eastAsia="zh-CN"/>
              </w:rPr>
            </w:pPr>
          </w:p>
        </w:tc>
        <w:tc>
          <w:tcPr>
            <w:tcW w:w="1176" w:type="dxa"/>
            <w:vMerge/>
            <w:noWrap/>
          </w:tcPr>
          <w:p w14:paraId="1153BFDF" w14:textId="77777777" w:rsidR="00C13472" w:rsidRPr="008F1474" w:rsidRDefault="00C13472" w:rsidP="008F1474">
            <w:pPr>
              <w:spacing w:line="360" w:lineRule="auto"/>
              <w:jc w:val="both"/>
              <w:rPr>
                <w:rFonts w:ascii="Book Antiqua" w:eastAsia="Times New Roman" w:hAnsi="Book Antiqua"/>
                <w:lang w:eastAsia="zh-CN"/>
              </w:rPr>
            </w:pPr>
          </w:p>
        </w:tc>
      </w:tr>
      <w:tr w:rsidR="00C13472" w:rsidRPr="008F1474" w14:paraId="7AB51752" w14:textId="77777777" w:rsidTr="00C13472">
        <w:trPr>
          <w:trHeight w:val="280"/>
          <w:jc w:val="center"/>
        </w:trPr>
        <w:tc>
          <w:tcPr>
            <w:tcW w:w="1885" w:type="dxa"/>
            <w:vMerge w:val="restart"/>
            <w:noWrap/>
          </w:tcPr>
          <w:p w14:paraId="41C53958" w14:textId="0E070215" w:rsidR="00C13472" w:rsidRPr="008F1474" w:rsidRDefault="00C13472" w:rsidP="008F1474">
            <w:pPr>
              <w:spacing w:line="360" w:lineRule="auto"/>
              <w:jc w:val="both"/>
              <w:rPr>
                <w:rFonts w:ascii="Book Antiqua" w:eastAsia="宋体" w:hAnsi="Book Antiqua"/>
                <w:color w:val="000000"/>
                <w:vertAlign w:val="superscript"/>
                <w:lang w:eastAsia="zh-CN"/>
              </w:rPr>
            </w:pPr>
            <w:r w:rsidRPr="008F1474">
              <w:rPr>
                <w:rFonts w:ascii="Book Antiqua" w:eastAsia="宋体" w:hAnsi="Book Antiqua"/>
                <w:color w:val="000000"/>
                <w:lang w:eastAsia="zh-CN"/>
              </w:rPr>
              <w:t xml:space="preserve">Kim </w:t>
            </w:r>
            <w:r w:rsidRPr="008F1474">
              <w:rPr>
                <w:rFonts w:ascii="Book Antiqua" w:eastAsia="宋体" w:hAnsi="Book Antiqua"/>
                <w:i/>
                <w:iCs/>
                <w:color w:val="000000"/>
                <w:lang w:eastAsia="zh-CN"/>
              </w:rPr>
              <w:t xml:space="preserve">et </w:t>
            </w:r>
            <w:proofErr w:type="gramStart"/>
            <w:r w:rsidRPr="008F1474">
              <w:rPr>
                <w:rFonts w:ascii="Book Antiqua" w:eastAsia="宋体" w:hAnsi="Book Antiqua"/>
                <w:i/>
                <w:iCs/>
                <w:color w:val="000000"/>
                <w:lang w:eastAsia="zh-CN"/>
              </w:rPr>
              <w:t>al</w:t>
            </w:r>
            <w:r w:rsidRPr="008F1474">
              <w:rPr>
                <w:rFonts w:ascii="Book Antiqua" w:eastAsia="宋体" w:hAnsi="Book Antiqua"/>
                <w:color w:val="000000"/>
                <w:vertAlign w:val="superscript"/>
                <w:lang w:eastAsia="zh-CN"/>
              </w:rPr>
              <w:t>[</w:t>
            </w:r>
            <w:proofErr w:type="gramEnd"/>
            <w:r w:rsidRPr="008F1474">
              <w:rPr>
                <w:rFonts w:ascii="Book Antiqua" w:eastAsia="宋体" w:hAnsi="Book Antiqua"/>
                <w:color w:val="000000"/>
                <w:vertAlign w:val="superscript"/>
                <w:lang w:eastAsia="zh-CN"/>
              </w:rPr>
              <w:t>27]</w:t>
            </w:r>
          </w:p>
        </w:tc>
        <w:tc>
          <w:tcPr>
            <w:tcW w:w="1719" w:type="dxa"/>
            <w:vMerge w:val="restart"/>
            <w:noWrap/>
          </w:tcPr>
          <w:p w14:paraId="4635B1E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RCT</w:t>
            </w:r>
          </w:p>
        </w:tc>
        <w:tc>
          <w:tcPr>
            <w:tcW w:w="2127" w:type="dxa"/>
            <w:noWrap/>
          </w:tcPr>
          <w:p w14:paraId="14F7731E"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HAIC</w:t>
            </w:r>
          </w:p>
        </w:tc>
        <w:tc>
          <w:tcPr>
            <w:tcW w:w="1115" w:type="dxa"/>
            <w:noWrap/>
          </w:tcPr>
          <w:p w14:paraId="74080B3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31</w:t>
            </w:r>
          </w:p>
        </w:tc>
        <w:tc>
          <w:tcPr>
            <w:tcW w:w="966" w:type="dxa"/>
            <w:noWrap/>
          </w:tcPr>
          <w:p w14:paraId="73A2CAC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9.1</w:t>
            </w:r>
          </w:p>
        </w:tc>
        <w:tc>
          <w:tcPr>
            <w:tcW w:w="993" w:type="dxa"/>
            <w:noWrap/>
          </w:tcPr>
          <w:p w14:paraId="4749AB3A"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0.324</w:t>
            </w:r>
          </w:p>
        </w:tc>
        <w:tc>
          <w:tcPr>
            <w:tcW w:w="876" w:type="dxa"/>
            <w:noWrap/>
          </w:tcPr>
          <w:p w14:paraId="703AAACE"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87.1</w:t>
            </w:r>
          </w:p>
        </w:tc>
        <w:tc>
          <w:tcPr>
            <w:tcW w:w="995" w:type="dxa"/>
            <w:noWrap/>
          </w:tcPr>
          <w:p w14:paraId="15B79FC4"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0.561</w:t>
            </w:r>
          </w:p>
        </w:tc>
        <w:tc>
          <w:tcPr>
            <w:tcW w:w="1176" w:type="dxa"/>
            <w:vMerge w:val="restart"/>
            <w:noWrap/>
          </w:tcPr>
          <w:p w14:paraId="4078F0A7"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22067673</w:t>
            </w:r>
          </w:p>
        </w:tc>
      </w:tr>
      <w:tr w:rsidR="00C13472" w:rsidRPr="008F1474" w14:paraId="5FA1AE40" w14:textId="77777777" w:rsidTr="00C13472">
        <w:trPr>
          <w:trHeight w:val="280"/>
          <w:jc w:val="center"/>
        </w:trPr>
        <w:tc>
          <w:tcPr>
            <w:tcW w:w="1885" w:type="dxa"/>
            <w:vMerge/>
            <w:noWrap/>
          </w:tcPr>
          <w:p w14:paraId="104CB122" w14:textId="77777777" w:rsidR="00C13472" w:rsidRPr="008F1474" w:rsidRDefault="00C13472" w:rsidP="008F1474">
            <w:pPr>
              <w:spacing w:line="360" w:lineRule="auto"/>
              <w:jc w:val="both"/>
              <w:rPr>
                <w:rFonts w:ascii="Book Antiqua" w:eastAsia="宋体" w:hAnsi="Book Antiqua"/>
                <w:color w:val="000000"/>
                <w:lang w:eastAsia="zh-CN"/>
              </w:rPr>
            </w:pPr>
          </w:p>
        </w:tc>
        <w:tc>
          <w:tcPr>
            <w:tcW w:w="1719" w:type="dxa"/>
            <w:vMerge/>
            <w:noWrap/>
          </w:tcPr>
          <w:p w14:paraId="69342111" w14:textId="77777777" w:rsidR="00C13472" w:rsidRPr="008F1474" w:rsidRDefault="00C13472" w:rsidP="008F1474">
            <w:pPr>
              <w:spacing w:line="360" w:lineRule="auto"/>
              <w:jc w:val="both"/>
              <w:rPr>
                <w:rFonts w:ascii="Book Antiqua" w:eastAsia="Times New Roman" w:hAnsi="Book Antiqua"/>
                <w:lang w:eastAsia="zh-CN"/>
              </w:rPr>
            </w:pPr>
          </w:p>
        </w:tc>
        <w:tc>
          <w:tcPr>
            <w:tcW w:w="2127" w:type="dxa"/>
            <w:noWrap/>
          </w:tcPr>
          <w:p w14:paraId="0FE58077"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NAT</w:t>
            </w:r>
          </w:p>
        </w:tc>
        <w:tc>
          <w:tcPr>
            <w:tcW w:w="1115" w:type="dxa"/>
            <w:noWrap/>
          </w:tcPr>
          <w:p w14:paraId="727E0F4C"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62</w:t>
            </w:r>
          </w:p>
        </w:tc>
        <w:tc>
          <w:tcPr>
            <w:tcW w:w="966" w:type="dxa"/>
            <w:noWrap/>
          </w:tcPr>
          <w:p w14:paraId="691DCE0B"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4.2</w:t>
            </w:r>
          </w:p>
        </w:tc>
        <w:tc>
          <w:tcPr>
            <w:tcW w:w="993" w:type="dxa"/>
            <w:noWrap/>
          </w:tcPr>
          <w:p w14:paraId="37766A84" w14:textId="77777777" w:rsidR="00C13472" w:rsidRPr="008F1474" w:rsidRDefault="00C13472" w:rsidP="008F1474">
            <w:pPr>
              <w:spacing w:line="360" w:lineRule="auto"/>
              <w:jc w:val="both"/>
              <w:rPr>
                <w:rFonts w:ascii="Book Antiqua" w:eastAsia="宋体" w:hAnsi="Book Antiqua"/>
                <w:color w:val="000000"/>
                <w:lang w:eastAsia="zh-CN"/>
              </w:rPr>
            </w:pPr>
          </w:p>
        </w:tc>
        <w:tc>
          <w:tcPr>
            <w:tcW w:w="876" w:type="dxa"/>
            <w:noWrap/>
          </w:tcPr>
          <w:p w14:paraId="54E120B8"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78.3</w:t>
            </w:r>
          </w:p>
        </w:tc>
        <w:tc>
          <w:tcPr>
            <w:tcW w:w="995" w:type="dxa"/>
            <w:noWrap/>
          </w:tcPr>
          <w:p w14:paraId="5BB119B8" w14:textId="77777777" w:rsidR="00C13472" w:rsidRPr="008F1474" w:rsidRDefault="00C13472" w:rsidP="008F1474">
            <w:pPr>
              <w:spacing w:line="360" w:lineRule="auto"/>
              <w:jc w:val="both"/>
              <w:rPr>
                <w:rFonts w:ascii="Book Antiqua" w:eastAsia="宋体" w:hAnsi="Book Antiqua"/>
                <w:color w:val="000000"/>
                <w:lang w:eastAsia="zh-CN"/>
              </w:rPr>
            </w:pPr>
          </w:p>
        </w:tc>
        <w:tc>
          <w:tcPr>
            <w:tcW w:w="1176" w:type="dxa"/>
            <w:vMerge/>
            <w:noWrap/>
          </w:tcPr>
          <w:p w14:paraId="343490BF" w14:textId="77777777" w:rsidR="00C13472" w:rsidRPr="008F1474" w:rsidRDefault="00C13472" w:rsidP="008F1474">
            <w:pPr>
              <w:spacing w:line="360" w:lineRule="auto"/>
              <w:jc w:val="both"/>
              <w:rPr>
                <w:rFonts w:ascii="Book Antiqua" w:eastAsia="Times New Roman" w:hAnsi="Book Antiqua"/>
                <w:lang w:eastAsia="zh-CN"/>
              </w:rPr>
            </w:pPr>
          </w:p>
        </w:tc>
      </w:tr>
      <w:tr w:rsidR="00C13472" w:rsidRPr="008F1474" w14:paraId="783E9748" w14:textId="77777777" w:rsidTr="00C13472">
        <w:trPr>
          <w:trHeight w:val="280"/>
          <w:jc w:val="center"/>
        </w:trPr>
        <w:tc>
          <w:tcPr>
            <w:tcW w:w="1885" w:type="dxa"/>
            <w:tcBorders>
              <w:bottom w:val="single" w:sz="4" w:space="0" w:color="auto"/>
            </w:tcBorders>
            <w:noWrap/>
          </w:tcPr>
          <w:p w14:paraId="58A6B64C" w14:textId="41C8A44A"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i/>
                <w:iCs/>
                <w:color w:val="000000"/>
                <w:lang w:eastAsia="zh-CN"/>
              </w:rPr>
              <w:t>Nitta</w:t>
            </w:r>
            <w:r w:rsidRPr="008F1474">
              <w:rPr>
                <w:rFonts w:ascii="Book Antiqua" w:eastAsia="宋体" w:hAnsi="Book Antiqua"/>
                <w:color w:val="000000"/>
                <w:lang w:eastAsia="zh-CN"/>
              </w:rPr>
              <w:t xml:space="preserve"> et </w:t>
            </w:r>
            <w:proofErr w:type="gramStart"/>
            <w:r w:rsidRPr="008F1474">
              <w:rPr>
                <w:rFonts w:ascii="Book Antiqua" w:eastAsia="宋体" w:hAnsi="Book Antiqua"/>
                <w:color w:val="000000"/>
                <w:lang w:eastAsia="zh-CN"/>
              </w:rPr>
              <w:t>al</w:t>
            </w:r>
            <w:r w:rsidR="0074400E" w:rsidRPr="008F1474">
              <w:rPr>
                <w:rFonts w:ascii="Book Antiqua" w:eastAsia="宋体" w:hAnsi="Book Antiqua"/>
                <w:color w:val="000000"/>
                <w:vertAlign w:val="superscript"/>
                <w:lang w:eastAsia="zh-CN"/>
              </w:rPr>
              <w:t>[</w:t>
            </w:r>
            <w:proofErr w:type="gramEnd"/>
            <w:r w:rsidR="0074400E" w:rsidRPr="008F1474">
              <w:rPr>
                <w:rFonts w:ascii="Book Antiqua" w:eastAsia="宋体" w:hAnsi="Book Antiqua"/>
                <w:color w:val="000000"/>
                <w:vertAlign w:val="superscript"/>
                <w:lang w:eastAsia="zh-CN"/>
              </w:rPr>
              <w:t>7</w:t>
            </w:r>
            <w:r w:rsidR="00432588" w:rsidRPr="008F1474">
              <w:rPr>
                <w:rFonts w:ascii="Book Antiqua" w:eastAsia="宋体" w:hAnsi="Book Antiqua"/>
                <w:color w:val="000000"/>
                <w:vertAlign w:val="superscript"/>
                <w:lang w:eastAsia="zh-CN"/>
              </w:rPr>
              <w:t>7</w:t>
            </w:r>
            <w:r w:rsidR="0074400E" w:rsidRPr="008F1474">
              <w:rPr>
                <w:rFonts w:ascii="Book Antiqua" w:eastAsia="宋体" w:hAnsi="Book Antiqua"/>
                <w:color w:val="000000"/>
                <w:vertAlign w:val="superscript"/>
                <w:lang w:eastAsia="zh-CN"/>
              </w:rPr>
              <w:t>]</w:t>
            </w:r>
          </w:p>
        </w:tc>
        <w:tc>
          <w:tcPr>
            <w:tcW w:w="1719" w:type="dxa"/>
            <w:tcBorders>
              <w:bottom w:val="single" w:sz="4" w:space="0" w:color="auto"/>
            </w:tcBorders>
            <w:noWrap/>
          </w:tcPr>
          <w:p w14:paraId="0EAC74C7"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Retrospective</w:t>
            </w:r>
          </w:p>
        </w:tc>
        <w:tc>
          <w:tcPr>
            <w:tcW w:w="2127" w:type="dxa"/>
            <w:tcBorders>
              <w:bottom w:val="single" w:sz="4" w:space="0" w:color="auto"/>
            </w:tcBorders>
            <w:noWrap/>
          </w:tcPr>
          <w:p w14:paraId="0908B0BE"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HAIC</w:t>
            </w:r>
          </w:p>
        </w:tc>
        <w:tc>
          <w:tcPr>
            <w:tcW w:w="1115" w:type="dxa"/>
            <w:tcBorders>
              <w:bottom w:val="single" w:sz="4" w:space="0" w:color="auto"/>
            </w:tcBorders>
            <w:noWrap/>
          </w:tcPr>
          <w:p w14:paraId="2D711036"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38</w:t>
            </w:r>
          </w:p>
        </w:tc>
        <w:tc>
          <w:tcPr>
            <w:tcW w:w="966" w:type="dxa"/>
            <w:tcBorders>
              <w:bottom w:val="single" w:sz="4" w:space="0" w:color="auto"/>
            </w:tcBorders>
            <w:noWrap/>
          </w:tcPr>
          <w:p w14:paraId="6587C161"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33.1</w:t>
            </w:r>
          </w:p>
        </w:tc>
        <w:tc>
          <w:tcPr>
            <w:tcW w:w="993" w:type="dxa"/>
            <w:tcBorders>
              <w:bottom w:val="single" w:sz="4" w:space="0" w:color="auto"/>
            </w:tcBorders>
            <w:noWrap/>
          </w:tcPr>
          <w:p w14:paraId="2412974F" w14:textId="77777777" w:rsidR="00C13472" w:rsidRPr="008F1474" w:rsidRDefault="00C13472" w:rsidP="008F1474">
            <w:pPr>
              <w:spacing w:line="360" w:lineRule="auto"/>
              <w:jc w:val="both"/>
              <w:rPr>
                <w:rFonts w:ascii="Book Antiqua" w:eastAsia="宋体" w:hAnsi="Book Antiqua"/>
                <w:color w:val="000000"/>
                <w:lang w:eastAsia="zh-CN"/>
              </w:rPr>
            </w:pPr>
          </w:p>
        </w:tc>
        <w:tc>
          <w:tcPr>
            <w:tcW w:w="876" w:type="dxa"/>
            <w:tcBorders>
              <w:bottom w:val="single" w:sz="4" w:space="0" w:color="auto"/>
            </w:tcBorders>
            <w:noWrap/>
          </w:tcPr>
          <w:p w14:paraId="784368D8"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56.2</w:t>
            </w:r>
          </w:p>
        </w:tc>
        <w:tc>
          <w:tcPr>
            <w:tcW w:w="995" w:type="dxa"/>
            <w:tcBorders>
              <w:bottom w:val="single" w:sz="4" w:space="0" w:color="auto"/>
            </w:tcBorders>
            <w:noWrap/>
          </w:tcPr>
          <w:p w14:paraId="4D1A1AAF"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0.318</w:t>
            </w:r>
          </w:p>
        </w:tc>
        <w:tc>
          <w:tcPr>
            <w:tcW w:w="1176" w:type="dxa"/>
            <w:tcBorders>
              <w:bottom w:val="single" w:sz="4" w:space="0" w:color="auto"/>
            </w:tcBorders>
            <w:noWrap/>
          </w:tcPr>
          <w:p w14:paraId="7D7E7AEB" w14:textId="77777777" w:rsidR="00C13472" w:rsidRPr="008F1474" w:rsidRDefault="00C13472"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23435678</w:t>
            </w:r>
          </w:p>
        </w:tc>
      </w:tr>
    </w:tbl>
    <w:p w14:paraId="46A44265" w14:textId="3EA0C61C" w:rsidR="00C13472" w:rsidRPr="008F1474" w:rsidRDefault="00C13472" w:rsidP="008F1474">
      <w:pPr>
        <w:spacing w:line="360" w:lineRule="auto"/>
        <w:jc w:val="both"/>
        <w:rPr>
          <w:rFonts w:ascii="Book Antiqua" w:eastAsia="Gill Sans MT" w:hAnsi="Book Antiqua"/>
          <w:color w:val="000000"/>
          <w:lang w:eastAsia="zh-CN" w:bidi="ar"/>
        </w:rPr>
      </w:pPr>
      <w:r w:rsidRPr="008F1474">
        <w:rPr>
          <w:rFonts w:ascii="Book Antiqua" w:eastAsia="Gill Sans MT" w:hAnsi="Book Antiqua"/>
          <w:color w:val="000000"/>
          <w:lang w:eastAsia="zh-CN" w:bidi="ar"/>
        </w:rPr>
        <w:t>DFS: Disease-free survival;</w:t>
      </w:r>
      <w:r w:rsidRPr="008F1474">
        <w:rPr>
          <w:rFonts w:ascii="Book Antiqua" w:hAnsi="Book Antiqua"/>
          <w:color w:val="000000"/>
          <w:lang w:eastAsia="zh-CN" w:bidi="ar"/>
        </w:rPr>
        <w:t xml:space="preserve"> </w:t>
      </w:r>
      <w:r w:rsidRPr="008F1474">
        <w:rPr>
          <w:rFonts w:ascii="Book Antiqua" w:eastAsia="Gill Sans MT" w:hAnsi="Book Antiqua"/>
          <w:color w:val="000000"/>
          <w:lang w:eastAsia="zh-CN" w:bidi="ar"/>
        </w:rPr>
        <w:t>OS: Overall survival; TACE:</w:t>
      </w:r>
      <w:r w:rsidRPr="008F1474">
        <w:rPr>
          <w:rFonts w:ascii="Book Antiqua" w:hAnsi="Book Antiqua"/>
        </w:rPr>
        <w:t xml:space="preserve"> </w:t>
      </w:r>
      <w:r w:rsidRPr="008F1474">
        <w:rPr>
          <w:rFonts w:ascii="Book Antiqua" w:eastAsia="Gill Sans MT" w:hAnsi="Book Antiqua"/>
          <w:color w:val="000000"/>
          <w:lang w:eastAsia="zh-CN" w:bidi="ar"/>
        </w:rPr>
        <w:t xml:space="preserve">Transcatheter arterial chemoembolization; HAIC: </w:t>
      </w:r>
      <w:r w:rsidRPr="008F1474">
        <w:rPr>
          <w:rFonts w:ascii="Book Antiqua" w:eastAsia="Book Antiqua" w:hAnsi="Book Antiqua" w:cs="Book Antiqua"/>
          <w:color w:val="000000"/>
        </w:rPr>
        <w:t>Hepatic arterial infusion chemotherapy</w:t>
      </w:r>
      <w:r w:rsidRPr="008F1474">
        <w:rPr>
          <w:rFonts w:ascii="Book Antiqua" w:eastAsia="Gill Sans MT" w:hAnsi="Book Antiqua"/>
          <w:color w:val="000000"/>
          <w:lang w:eastAsia="zh-CN" w:bidi="ar"/>
        </w:rPr>
        <w:t xml:space="preserve">; NAT: </w:t>
      </w:r>
      <w:r w:rsidR="007F77E7" w:rsidRPr="008F1474">
        <w:rPr>
          <w:rFonts w:ascii="Book Antiqua" w:eastAsia="Gill Sans MT" w:hAnsi="Book Antiqua"/>
          <w:color w:val="000000"/>
          <w:lang w:eastAsia="zh-CN" w:bidi="ar"/>
        </w:rPr>
        <w:t>No adjuvant therapy</w:t>
      </w:r>
      <w:r w:rsidRPr="008F1474">
        <w:rPr>
          <w:rFonts w:ascii="Book Antiqua" w:eastAsia="Gill Sans MT" w:hAnsi="Book Antiqua"/>
          <w:color w:val="000000"/>
          <w:lang w:eastAsia="zh-CN" w:bidi="ar"/>
        </w:rPr>
        <w:t xml:space="preserve">; NA: </w:t>
      </w:r>
      <w:r w:rsidR="007F77E7" w:rsidRPr="008F1474">
        <w:rPr>
          <w:rFonts w:ascii="Book Antiqua" w:eastAsia="Gill Sans MT" w:hAnsi="Book Antiqua"/>
          <w:color w:val="000000"/>
          <w:lang w:eastAsia="zh-CN" w:bidi="ar"/>
        </w:rPr>
        <w:t>Not available</w:t>
      </w:r>
      <w:r w:rsidRPr="008F1474">
        <w:rPr>
          <w:rFonts w:ascii="Book Antiqua" w:eastAsia="Gill Sans MT" w:hAnsi="Book Antiqua"/>
          <w:color w:val="000000"/>
          <w:lang w:eastAsia="zh-CN" w:bidi="ar"/>
        </w:rPr>
        <w:t xml:space="preserve">; RCT: </w:t>
      </w:r>
      <w:r w:rsidRPr="008F1474">
        <w:rPr>
          <w:rFonts w:ascii="Book Antiqua" w:eastAsia="Book Antiqua" w:hAnsi="Book Antiqua" w:cs="Book Antiqua"/>
          <w:color w:val="000000"/>
        </w:rPr>
        <w:t>Randomized clinical trial</w:t>
      </w:r>
      <w:r w:rsidRPr="008F1474">
        <w:rPr>
          <w:rFonts w:ascii="Book Antiqua" w:eastAsia="Gill Sans MT" w:hAnsi="Book Antiqua"/>
          <w:color w:val="000000"/>
          <w:lang w:eastAsia="zh-CN" w:bidi="ar"/>
        </w:rPr>
        <w:t>.</w:t>
      </w:r>
    </w:p>
    <w:p w14:paraId="69E0D0B2" w14:textId="77777777" w:rsidR="00C13472" w:rsidRPr="008F1474" w:rsidRDefault="00C13472" w:rsidP="008F1474">
      <w:pPr>
        <w:spacing w:line="360" w:lineRule="auto"/>
        <w:jc w:val="both"/>
        <w:rPr>
          <w:rFonts w:ascii="Book Antiqua" w:eastAsia="Book Antiqua" w:hAnsi="Book Antiqua" w:cs="Book Antiqua"/>
          <w:b/>
          <w:bCs/>
          <w:color w:val="000000"/>
        </w:rPr>
        <w:sectPr w:rsidR="00C13472" w:rsidRPr="008F1474">
          <w:pgSz w:w="12240" w:h="15840"/>
          <w:pgMar w:top="1440" w:right="1440" w:bottom="1440" w:left="1440" w:header="720" w:footer="720" w:gutter="0"/>
          <w:cols w:space="720"/>
          <w:docGrid w:linePitch="360"/>
        </w:sectPr>
      </w:pPr>
    </w:p>
    <w:p w14:paraId="54876955" w14:textId="40375629" w:rsidR="00C13472" w:rsidRPr="008F1474" w:rsidRDefault="0044299D" w:rsidP="008F1474">
      <w:pPr>
        <w:spacing w:line="360" w:lineRule="auto"/>
        <w:jc w:val="both"/>
        <w:rPr>
          <w:rFonts w:ascii="Book Antiqua" w:eastAsia="Book Antiqua" w:hAnsi="Book Antiqua" w:cs="Book Antiqua"/>
          <w:b/>
          <w:bCs/>
          <w:color w:val="000000"/>
        </w:rPr>
      </w:pPr>
      <w:r w:rsidRPr="008F1474">
        <w:rPr>
          <w:rFonts w:ascii="Book Antiqua" w:eastAsia="Book Antiqua" w:hAnsi="Book Antiqua" w:cs="Book Antiqua"/>
          <w:b/>
          <w:bCs/>
          <w:color w:val="000000"/>
        </w:rPr>
        <w:lastRenderedPageBreak/>
        <w:t>Table 2 Tyrosine kinase inhibitor approved as an adjuvant therapy for hepatocellular carcinoma patients with microvascular invasion</w:t>
      </w:r>
    </w:p>
    <w:tbl>
      <w:tblPr>
        <w:tblW w:w="11340" w:type="dxa"/>
        <w:jc w:val="center"/>
        <w:tblLayout w:type="fixed"/>
        <w:tblLook w:val="04A0" w:firstRow="1" w:lastRow="0" w:firstColumn="1" w:lastColumn="0" w:noHBand="0" w:noVBand="1"/>
      </w:tblPr>
      <w:tblGrid>
        <w:gridCol w:w="1535"/>
        <w:gridCol w:w="2009"/>
        <w:gridCol w:w="2268"/>
        <w:gridCol w:w="1843"/>
        <w:gridCol w:w="952"/>
        <w:gridCol w:w="1457"/>
        <w:gridCol w:w="1276"/>
      </w:tblGrid>
      <w:tr w:rsidR="0044299D" w:rsidRPr="008F1474" w14:paraId="1E4F7571" w14:textId="77777777" w:rsidTr="00E67F6A">
        <w:trPr>
          <w:trHeight w:val="280"/>
          <w:jc w:val="center"/>
        </w:trPr>
        <w:tc>
          <w:tcPr>
            <w:tcW w:w="1535" w:type="dxa"/>
            <w:tcBorders>
              <w:top w:val="single" w:sz="4" w:space="0" w:color="auto"/>
              <w:bottom w:val="single" w:sz="4" w:space="0" w:color="auto"/>
            </w:tcBorders>
            <w:noWrap/>
          </w:tcPr>
          <w:p w14:paraId="3DB45D47" w14:textId="77777777" w:rsidR="0044299D" w:rsidRPr="008F1474" w:rsidRDefault="0044299D"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NCT number</w:t>
            </w:r>
          </w:p>
        </w:tc>
        <w:tc>
          <w:tcPr>
            <w:tcW w:w="2009" w:type="dxa"/>
            <w:tcBorders>
              <w:top w:val="single" w:sz="4" w:space="0" w:color="auto"/>
              <w:bottom w:val="single" w:sz="4" w:space="0" w:color="auto"/>
            </w:tcBorders>
            <w:noWrap/>
          </w:tcPr>
          <w:p w14:paraId="4B6B51DF" w14:textId="77777777" w:rsidR="0044299D" w:rsidRPr="008F1474" w:rsidRDefault="0044299D"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Title</w:t>
            </w:r>
          </w:p>
        </w:tc>
        <w:tc>
          <w:tcPr>
            <w:tcW w:w="2268" w:type="dxa"/>
            <w:tcBorders>
              <w:top w:val="single" w:sz="4" w:space="0" w:color="auto"/>
              <w:bottom w:val="single" w:sz="4" w:space="0" w:color="auto"/>
            </w:tcBorders>
            <w:noWrap/>
          </w:tcPr>
          <w:p w14:paraId="6F30B31F" w14:textId="77777777" w:rsidR="0044299D" w:rsidRPr="008F1474" w:rsidRDefault="0044299D"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Interventions</w:t>
            </w:r>
          </w:p>
        </w:tc>
        <w:tc>
          <w:tcPr>
            <w:tcW w:w="1843" w:type="dxa"/>
            <w:tcBorders>
              <w:top w:val="single" w:sz="4" w:space="0" w:color="auto"/>
              <w:bottom w:val="single" w:sz="4" w:space="0" w:color="auto"/>
            </w:tcBorders>
            <w:noWrap/>
          </w:tcPr>
          <w:p w14:paraId="3A54A7AB" w14:textId="77777777" w:rsidR="0044299D" w:rsidRPr="008F1474" w:rsidRDefault="0044299D"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Characteristics</w:t>
            </w:r>
          </w:p>
        </w:tc>
        <w:tc>
          <w:tcPr>
            <w:tcW w:w="952" w:type="dxa"/>
            <w:tcBorders>
              <w:top w:val="single" w:sz="4" w:space="0" w:color="auto"/>
              <w:bottom w:val="single" w:sz="4" w:space="0" w:color="auto"/>
            </w:tcBorders>
            <w:noWrap/>
          </w:tcPr>
          <w:p w14:paraId="5CB12B41" w14:textId="79C1E730" w:rsidR="0044299D" w:rsidRPr="008F1474" w:rsidRDefault="0044299D" w:rsidP="008F1474">
            <w:pPr>
              <w:spacing w:line="360" w:lineRule="auto"/>
              <w:jc w:val="both"/>
              <w:rPr>
                <w:rFonts w:ascii="Book Antiqua" w:eastAsia="宋体" w:hAnsi="Book Antiqua"/>
                <w:b/>
                <w:bCs/>
                <w:i/>
                <w:iCs/>
                <w:color w:val="000000"/>
                <w:lang w:eastAsia="zh-CN"/>
              </w:rPr>
            </w:pPr>
            <w:r w:rsidRPr="008F1474">
              <w:rPr>
                <w:rFonts w:ascii="Book Antiqua" w:eastAsia="宋体" w:hAnsi="Book Antiqua"/>
                <w:b/>
                <w:bCs/>
                <w:i/>
                <w:iCs/>
                <w:color w:val="000000"/>
                <w:lang w:eastAsia="zh-CN"/>
              </w:rPr>
              <w:t>n</w:t>
            </w:r>
          </w:p>
        </w:tc>
        <w:tc>
          <w:tcPr>
            <w:tcW w:w="1457" w:type="dxa"/>
            <w:tcBorders>
              <w:top w:val="single" w:sz="4" w:space="0" w:color="auto"/>
              <w:bottom w:val="single" w:sz="4" w:space="0" w:color="auto"/>
            </w:tcBorders>
            <w:noWrap/>
          </w:tcPr>
          <w:p w14:paraId="13D5382E" w14:textId="77777777" w:rsidR="0044299D" w:rsidRPr="008F1474" w:rsidRDefault="0044299D"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Date</w:t>
            </w:r>
          </w:p>
        </w:tc>
        <w:tc>
          <w:tcPr>
            <w:tcW w:w="1276" w:type="dxa"/>
            <w:tcBorders>
              <w:top w:val="single" w:sz="4" w:space="0" w:color="auto"/>
              <w:bottom w:val="single" w:sz="4" w:space="0" w:color="auto"/>
            </w:tcBorders>
            <w:noWrap/>
          </w:tcPr>
          <w:p w14:paraId="75D8EED6" w14:textId="7CF39143" w:rsidR="0044299D" w:rsidRPr="008F1474" w:rsidRDefault="0044299D"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Current status</w:t>
            </w:r>
          </w:p>
        </w:tc>
      </w:tr>
      <w:tr w:rsidR="0044299D" w:rsidRPr="008F1474" w14:paraId="2843BBA2" w14:textId="77777777" w:rsidTr="00E67F6A">
        <w:trPr>
          <w:trHeight w:val="1120"/>
          <w:jc w:val="center"/>
        </w:trPr>
        <w:tc>
          <w:tcPr>
            <w:tcW w:w="1535" w:type="dxa"/>
            <w:tcBorders>
              <w:top w:val="single" w:sz="4" w:space="0" w:color="auto"/>
            </w:tcBorders>
            <w:noWrap/>
          </w:tcPr>
          <w:p w14:paraId="69592087"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NCT02678806</w:t>
            </w:r>
          </w:p>
        </w:tc>
        <w:tc>
          <w:tcPr>
            <w:tcW w:w="2009" w:type="dxa"/>
            <w:tcBorders>
              <w:top w:val="single" w:sz="4" w:space="0" w:color="auto"/>
            </w:tcBorders>
          </w:tcPr>
          <w:p w14:paraId="1B41C8E4" w14:textId="2C1994CF"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Radiotherapy in Hepatocellular Carcinomas After Hepatectomy With Narrow Margin (&lt; 1 cm) and/or Microvascular Invasion (</w:t>
            </w:r>
            <w:proofErr w:type="gramStart"/>
            <w:r w:rsidRPr="008F1474">
              <w:rPr>
                <w:rFonts w:ascii="Book Antiqua" w:eastAsia="宋体" w:hAnsi="Book Antiqua"/>
                <w:color w:val="000000"/>
                <w:lang w:eastAsia="zh-CN"/>
              </w:rPr>
              <w:t>RHCC:BCLC</w:t>
            </w:r>
            <w:proofErr w:type="gramEnd"/>
            <w:r w:rsidRPr="008F1474">
              <w:rPr>
                <w:rFonts w:ascii="Book Antiqua" w:eastAsia="宋体" w:hAnsi="Book Antiqua"/>
                <w:color w:val="000000"/>
                <w:lang w:eastAsia="zh-CN"/>
              </w:rPr>
              <w:t>-A)</w:t>
            </w:r>
          </w:p>
        </w:tc>
        <w:tc>
          <w:tcPr>
            <w:tcW w:w="2268" w:type="dxa"/>
            <w:tcBorders>
              <w:top w:val="single" w:sz="4" w:space="0" w:color="auto"/>
            </w:tcBorders>
          </w:tcPr>
          <w:p w14:paraId="45C4913E" w14:textId="77759328"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Radiation: Postoperative radiotherapy. Drug: Postoperative TACE</w:t>
            </w:r>
          </w:p>
        </w:tc>
        <w:tc>
          <w:tcPr>
            <w:tcW w:w="1843" w:type="dxa"/>
            <w:tcBorders>
              <w:top w:val="single" w:sz="4" w:space="0" w:color="auto"/>
            </w:tcBorders>
          </w:tcPr>
          <w:p w14:paraId="2104DD21" w14:textId="48DEAB0D"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 Not applicable. Allocation: Randomized. Intervention model: Parallel. Outcome measures: Overall survival</w:t>
            </w:r>
          </w:p>
        </w:tc>
        <w:tc>
          <w:tcPr>
            <w:tcW w:w="952" w:type="dxa"/>
            <w:tcBorders>
              <w:top w:val="single" w:sz="4" w:space="0" w:color="auto"/>
            </w:tcBorders>
            <w:noWrap/>
          </w:tcPr>
          <w:p w14:paraId="52A3FA27"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620</w:t>
            </w:r>
          </w:p>
        </w:tc>
        <w:tc>
          <w:tcPr>
            <w:tcW w:w="1457" w:type="dxa"/>
            <w:tcBorders>
              <w:top w:val="single" w:sz="4" w:space="0" w:color="auto"/>
            </w:tcBorders>
          </w:tcPr>
          <w:p w14:paraId="77C088B9" w14:textId="494B8526"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November 1, 2017</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November 1, 2022</w:t>
            </w:r>
          </w:p>
        </w:tc>
        <w:tc>
          <w:tcPr>
            <w:tcW w:w="1276" w:type="dxa"/>
            <w:tcBorders>
              <w:top w:val="single" w:sz="4" w:space="0" w:color="auto"/>
            </w:tcBorders>
            <w:noWrap/>
          </w:tcPr>
          <w:p w14:paraId="304A2A41"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Recruiting</w:t>
            </w:r>
          </w:p>
        </w:tc>
      </w:tr>
      <w:tr w:rsidR="0044299D" w:rsidRPr="008F1474" w14:paraId="451722D7" w14:textId="77777777" w:rsidTr="00E67F6A">
        <w:trPr>
          <w:trHeight w:val="1400"/>
          <w:jc w:val="center"/>
        </w:trPr>
        <w:tc>
          <w:tcPr>
            <w:tcW w:w="1535" w:type="dxa"/>
            <w:noWrap/>
          </w:tcPr>
          <w:p w14:paraId="4981FC49"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NCT04053972</w:t>
            </w:r>
          </w:p>
        </w:tc>
        <w:tc>
          <w:tcPr>
            <w:tcW w:w="2009" w:type="dxa"/>
          </w:tcPr>
          <w:p w14:paraId="1AB84C78" w14:textId="194B83B4" w:rsidR="0044299D" w:rsidRPr="008F1474" w:rsidRDefault="00DF2917"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The Impact on Recurrence Risk of Adjuvant Lenvatinib for Patients </w:t>
            </w:r>
            <w:proofErr w:type="gramStart"/>
            <w:r w:rsidRPr="008F1474">
              <w:rPr>
                <w:rFonts w:ascii="Book Antiqua" w:eastAsia="宋体" w:hAnsi="Book Antiqua"/>
                <w:color w:val="000000"/>
                <w:lang w:eastAsia="zh-CN"/>
              </w:rPr>
              <w:t>With</w:t>
            </w:r>
            <w:proofErr w:type="gramEnd"/>
            <w:r w:rsidRPr="008F1474">
              <w:rPr>
                <w:rFonts w:ascii="Book Antiqua" w:eastAsia="宋体" w:hAnsi="Book Antiqua"/>
                <w:color w:val="000000"/>
                <w:lang w:eastAsia="zh-CN"/>
              </w:rPr>
              <w:t xml:space="preserve"> Hepatocellular Carcinoma And Microvascular Invasion (MVI) After Hepatectomy: A Random, Controlled, </w:t>
            </w:r>
            <w:r w:rsidRPr="008F1474">
              <w:rPr>
                <w:rFonts w:ascii="Book Antiqua" w:eastAsia="宋体" w:hAnsi="Book Antiqua"/>
                <w:color w:val="000000"/>
                <w:lang w:eastAsia="zh-CN"/>
              </w:rPr>
              <w:lastRenderedPageBreak/>
              <w:t>Stage III Clinical Trial</w:t>
            </w:r>
          </w:p>
        </w:tc>
        <w:tc>
          <w:tcPr>
            <w:tcW w:w="2268" w:type="dxa"/>
            <w:noWrap/>
          </w:tcPr>
          <w:p w14:paraId="2B5A6A2B"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lastRenderedPageBreak/>
              <w:t>Drug: Lenvatinib</w:t>
            </w:r>
          </w:p>
        </w:tc>
        <w:tc>
          <w:tcPr>
            <w:tcW w:w="1843" w:type="dxa"/>
          </w:tcPr>
          <w:p w14:paraId="46A7AD8A" w14:textId="25F126EE"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304661" w:rsidRPr="008F1474">
              <w:rPr>
                <w:rFonts w:ascii="Book Antiqua" w:eastAsia="宋体" w:hAnsi="Book Antiqua"/>
                <w:color w:val="000000"/>
                <w:lang w:eastAsia="zh-CN"/>
              </w:rPr>
              <w:t>:</w:t>
            </w:r>
            <w:r w:rsidRPr="008F1474">
              <w:rPr>
                <w:rFonts w:ascii="Book Antiqua" w:eastAsia="宋体" w:hAnsi="Book Antiqua"/>
                <w:color w:val="000000"/>
                <w:lang w:eastAsia="zh-CN"/>
              </w:rPr>
              <w:t xml:space="preserve"> 3</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Randomized</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Intervention </w:t>
            </w:r>
            <w:r w:rsidR="00DF2917" w:rsidRPr="008F1474">
              <w:rPr>
                <w:rFonts w:ascii="Book Antiqua" w:eastAsia="宋体" w:hAnsi="Book Antiqua"/>
                <w:color w:val="000000"/>
                <w:lang w:eastAsia="zh-CN"/>
              </w:rPr>
              <w:t>m</w:t>
            </w:r>
            <w:r w:rsidRPr="008F1474">
              <w:rPr>
                <w:rFonts w:ascii="Book Antiqua" w:eastAsia="宋体" w:hAnsi="Book Antiqua"/>
                <w:color w:val="000000"/>
                <w:lang w:eastAsia="zh-CN"/>
              </w:rPr>
              <w:t>odel: Parallel</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Outcome </w:t>
            </w:r>
            <w:r w:rsidR="00DF2917" w:rsidRPr="008F1474">
              <w:rPr>
                <w:rFonts w:ascii="Book Antiqua" w:eastAsia="宋体" w:hAnsi="Book Antiqua"/>
                <w:color w:val="000000"/>
                <w:lang w:eastAsia="zh-CN"/>
              </w:rPr>
              <w:t>m</w:t>
            </w:r>
            <w:r w:rsidRPr="008F1474">
              <w:rPr>
                <w:rFonts w:ascii="Book Antiqua" w:eastAsia="宋体" w:hAnsi="Book Antiqua"/>
                <w:color w:val="000000"/>
                <w:lang w:eastAsia="zh-CN"/>
              </w:rPr>
              <w:t>easures: RFS and OS recurrence rate</w:t>
            </w:r>
          </w:p>
        </w:tc>
        <w:tc>
          <w:tcPr>
            <w:tcW w:w="952" w:type="dxa"/>
            <w:noWrap/>
          </w:tcPr>
          <w:p w14:paraId="29B970A2"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377</w:t>
            </w:r>
          </w:p>
        </w:tc>
        <w:tc>
          <w:tcPr>
            <w:tcW w:w="1457" w:type="dxa"/>
          </w:tcPr>
          <w:p w14:paraId="4A22C719" w14:textId="7F3B6B9B"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January 31, 2018</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December 31, 2022</w:t>
            </w:r>
          </w:p>
        </w:tc>
        <w:tc>
          <w:tcPr>
            <w:tcW w:w="1276" w:type="dxa"/>
            <w:noWrap/>
          </w:tcPr>
          <w:p w14:paraId="333CF887"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Recruiting</w:t>
            </w:r>
          </w:p>
        </w:tc>
      </w:tr>
      <w:tr w:rsidR="0044299D" w:rsidRPr="008F1474" w14:paraId="276E65A6" w14:textId="77777777" w:rsidTr="00E67F6A">
        <w:trPr>
          <w:trHeight w:val="2240"/>
          <w:jc w:val="center"/>
        </w:trPr>
        <w:tc>
          <w:tcPr>
            <w:tcW w:w="1535" w:type="dxa"/>
            <w:noWrap/>
          </w:tcPr>
          <w:p w14:paraId="23A07D1B"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NCT02867280</w:t>
            </w:r>
          </w:p>
        </w:tc>
        <w:tc>
          <w:tcPr>
            <w:tcW w:w="2009" w:type="dxa"/>
          </w:tcPr>
          <w:p w14:paraId="5EEC36F8" w14:textId="63D80D5C"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Sorafenib Treatment in Patients</w:t>
            </w:r>
            <w:r w:rsidR="00B87A5A" w:rsidRPr="008F1474">
              <w:rPr>
                <w:rFonts w:ascii="Book Antiqua" w:eastAsia="宋体" w:hAnsi="Book Antiqua"/>
                <w:color w:val="000000"/>
                <w:lang w:eastAsia="zh-CN"/>
              </w:rPr>
              <w:t xml:space="preserve"> </w:t>
            </w:r>
            <w:proofErr w:type="gramStart"/>
            <w:r w:rsidRPr="008F1474">
              <w:rPr>
                <w:rFonts w:ascii="Book Antiqua" w:eastAsia="宋体" w:hAnsi="Book Antiqua"/>
                <w:color w:val="000000"/>
                <w:lang w:eastAsia="zh-CN"/>
              </w:rPr>
              <w:t>With</w:t>
            </w:r>
            <w:proofErr w:type="gramEnd"/>
            <w:r w:rsidRPr="008F1474">
              <w:rPr>
                <w:rFonts w:ascii="Book Antiqua" w:eastAsia="宋体" w:hAnsi="Book Antiqua"/>
                <w:color w:val="000000"/>
                <w:lang w:eastAsia="zh-CN"/>
              </w:rPr>
              <w:t xml:space="preserve"> Hepatocellular Carcinoma With Microvascular Invasion After Radical Resection</w:t>
            </w:r>
          </w:p>
        </w:tc>
        <w:tc>
          <w:tcPr>
            <w:tcW w:w="2268" w:type="dxa"/>
            <w:noWrap/>
          </w:tcPr>
          <w:p w14:paraId="2705B0D8"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Drug: Sorafenib</w:t>
            </w:r>
          </w:p>
        </w:tc>
        <w:tc>
          <w:tcPr>
            <w:tcW w:w="1843" w:type="dxa"/>
          </w:tcPr>
          <w:p w14:paraId="205E25C3" w14:textId="6D254EDC"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304661" w:rsidRPr="008F1474">
              <w:rPr>
                <w:rFonts w:ascii="Book Antiqua" w:eastAsia="宋体" w:hAnsi="Book Antiqua"/>
                <w:color w:val="000000"/>
                <w:lang w:eastAsia="zh-CN"/>
              </w:rPr>
              <w:t>:</w:t>
            </w:r>
            <w:r w:rsidRPr="008F1474">
              <w:rPr>
                <w:rFonts w:ascii="Book Antiqua" w:eastAsia="宋体" w:hAnsi="Book Antiqua"/>
                <w:color w:val="000000"/>
                <w:lang w:eastAsia="zh-CN"/>
              </w:rPr>
              <w:t xml:space="preserve"> 3</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Allocation: Non_x005f </w:t>
            </w:r>
            <w:r w:rsidR="00DF2917" w:rsidRPr="008F1474">
              <w:rPr>
                <w:rFonts w:ascii="Book Antiqua" w:eastAsia="宋体" w:hAnsi="Book Antiqua"/>
                <w:color w:val="000000"/>
                <w:lang w:eastAsia="zh-CN"/>
              </w:rPr>
              <w:t>r</w:t>
            </w:r>
            <w:r w:rsidRPr="008F1474">
              <w:rPr>
                <w:rFonts w:ascii="Book Antiqua" w:eastAsia="宋体" w:hAnsi="Book Antiqua"/>
                <w:color w:val="000000"/>
                <w:lang w:eastAsia="zh-CN"/>
              </w:rPr>
              <w:t>andomized</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Outcome </w:t>
            </w:r>
            <w:r w:rsidR="00DF2917" w:rsidRPr="008F1474">
              <w:rPr>
                <w:rFonts w:ascii="Book Antiqua" w:eastAsia="宋体" w:hAnsi="Book Antiqua"/>
                <w:color w:val="000000"/>
                <w:lang w:eastAsia="zh-CN"/>
              </w:rPr>
              <w:t>m</w:t>
            </w:r>
            <w:r w:rsidRPr="008F1474">
              <w:rPr>
                <w:rFonts w:ascii="Book Antiqua" w:eastAsia="宋体" w:hAnsi="Book Antiqua"/>
                <w:color w:val="000000"/>
                <w:lang w:eastAsia="zh-CN"/>
              </w:rPr>
              <w:t xml:space="preserve">easures: </w:t>
            </w:r>
            <w:r w:rsidR="009C3300" w:rsidRPr="008F1474">
              <w:rPr>
                <w:rFonts w:ascii="Book Antiqua" w:eastAsia="宋体" w:hAnsi="Book Antiqua"/>
                <w:color w:val="000000"/>
                <w:lang w:eastAsia="zh-CN"/>
              </w:rPr>
              <w:t xml:space="preserve">Recurrence </w:t>
            </w:r>
            <w:r w:rsidRPr="008F1474">
              <w:rPr>
                <w:rFonts w:ascii="Book Antiqua" w:eastAsia="宋体" w:hAnsi="Book Antiqua"/>
                <w:color w:val="000000"/>
                <w:lang w:eastAsia="zh-CN"/>
              </w:rPr>
              <w:t xml:space="preserve">free survival; </w:t>
            </w:r>
            <w:r w:rsidR="00DF2917" w:rsidRPr="008F1474">
              <w:rPr>
                <w:rFonts w:ascii="Book Antiqua" w:eastAsia="宋体" w:hAnsi="Book Antiqua"/>
                <w:color w:val="000000"/>
                <w:lang w:eastAsia="zh-CN"/>
              </w:rPr>
              <w:t>t</w:t>
            </w:r>
            <w:r w:rsidRPr="008F1474">
              <w:rPr>
                <w:rFonts w:ascii="Book Antiqua" w:eastAsia="宋体" w:hAnsi="Book Antiqua"/>
                <w:color w:val="000000"/>
                <w:lang w:eastAsia="zh-CN"/>
              </w:rPr>
              <w:t xml:space="preserve">ime </w:t>
            </w:r>
            <w:r w:rsidR="00DF2917" w:rsidRPr="008F1474">
              <w:rPr>
                <w:rFonts w:ascii="Book Antiqua" w:eastAsia="宋体" w:hAnsi="Book Antiqua"/>
                <w:color w:val="000000"/>
                <w:lang w:eastAsia="zh-CN"/>
              </w:rPr>
              <w:t>to recurrence; recurrence rate; overall survival; incidence of treatment related; adverse events; incidence of dose modificat</w:t>
            </w:r>
            <w:r w:rsidRPr="008F1474">
              <w:rPr>
                <w:rFonts w:ascii="Book Antiqua" w:eastAsia="宋体" w:hAnsi="Book Antiqua"/>
                <w:color w:val="000000"/>
                <w:lang w:eastAsia="zh-CN"/>
              </w:rPr>
              <w:t>ion of sorafenib due to adverse events</w:t>
            </w:r>
          </w:p>
        </w:tc>
        <w:tc>
          <w:tcPr>
            <w:tcW w:w="952" w:type="dxa"/>
            <w:noWrap/>
          </w:tcPr>
          <w:p w14:paraId="56DB74C4"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154</w:t>
            </w:r>
          </w:p>
        </w:tc>
        <w:tc>
          <w:tcPr>
            <w:tcW w:w="1457" w:type="dxa"/>
          </w:tcPr>
          <w:p w14:paraId="3C1B759F" w14:textId="21B7D079"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June 1, 2016</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January 31, 2020</w:t>
            </w:r>
          </w:p>
        </w:tc>
        <w:tc>
          <w:tcPr>
            <w:tcW w:w="1276" w:type="dxa"/>
            <w:noWrap/>
          </w:tcPr>
          <w:p w14:paraId="047C1641"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Terminated</w:t>
            </w:r>
          </w:p>
        </w:tc>
      </w:tr>
      <w:tr w:rsidR="0044299D" w:rsidRPr="008F1474" w14:paraId="527FEF5D" w14:textId="77777777" w:rsidTr="00E67F6A">
        <w:trPr>
          <w:trHeight w:val="1680"/>
          <w:jc w:val="center"/>
        </w:trPr>
        <w:tc>
          <w:tcPr>
            <w:tcW w:w="1535" w:type="dxa"/>
            <w:noWrap/>
          </w:tcPr>
          <w:p w14:paraId="513E6752"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lastRenderedPageBreak/>
              <w:t>NCT03192618</w:t>
            </w:r>
          </w:p>
        </w:tc>
        <w:tc>
          <w:tcPr>
            <w:tcW w:w="2009" w:type="dxa"/>
          </w:tcPr>
          <w:p w14:paraId="620EA2B5" w14:textId="221951A6" w:rsidR="0044299D" w:rsidRPr="008F1474" w:rsidRDefault="00DF2917"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The Impact on Recurrence Risk of Adjuvant </w:t>
            </w:r>
            <w:proofErr w:type="spellStart"/>
            <w:r w:rsidRPr="008F1474">
              <w:rPr>
                <w:rFonts w:ascii="Book Antiqua" w:eastAsia="宋体" w:hAnsi="Book Antiqua"/>
                <w:color w:val="000000"/>
                <w:lang w:eastAsia="zh-CN"/>
              </w:rPr>
              <w:t>Transarterial</w:t>
            </w:r>
            <w:proofErr w:type="spellEnd"/>
            <w:r w:rsidRPr="008F1474">
              <w:rPr>
                <w:rFonts w:ascii="Book Antiqua" w:eastAsia="宋体" w:hAnsi="Book Antiqua"/>
                <w:color w:val="000000"/>
                <w:lang w:eastAsia="zh-CN"/>
              </w:rPr>
              <w:t xml:space="preserve"> </w:t>
            </w:r>
            <w:proofErr w:type="spellStart"/>
            <w:r w:rsidRPr="008F1474">
              <w:rPr>
                <w:rFonts w:ascii="Book Antiqua" w:eastAsia="宋体" w:hAnsi="Book Antiqua"/>
                <w:color w:val="000000"/>
                <w:lang w:eastAsia="zh-CN"/>
              </w:rPr>
              <w:t>Chemoinfusion</w:t>
            </w:r>
            <w:proofErr w:type="spellEnd"/>
            <w:r w:rsidRPr="008F1474">
              <w:rPr>
                <w:rFonts w:ascii="Book Antiqua" w:eastAsia="宋体" w:hAnsi="Book Antiqua"/>
                <w:color w:val="000000"/>
                <w:lang w:eastAsia="zh-CN"/>
              </w:rPr>
              <w:t xml:space="preserve"> (TAI) for Patients </w:t>
            </w:r>
            <w:proofErr w:type="gramStart"/>
            <w:r w:rsidRPr="008F1474">
              <w:rPr>
                <w:rFonts w:ascii="Book Antiqua" w:eastAsia="宋体" w:hAnsi="Book Antiqua"/>
                <w:color w:val="000000"/>
                <w:lang w:eastAsia="zh-CN"/>
              </w:rPr>
              <w:t>With</w:t>
            </w:r>
            <w:proofErr w:type="gramEnd"/>
            <w:r w:rsidRPr="008F1474">
              <w:rPr>
                <w:rFonts w:ascii="Book Antiqua" w:eastAsia="宋体" w:hAnsi="Book Antiqua"/>
                <w:color w:val="000000"/>
                <w:lang w:eastAsia="zh-CN"/>
              </w:rPr>
              <w:t xml:space="preserve"> Hepatocellular Carcinoma And Microvascular Invasion (MVI) After Hepatectomy: A Random, Controlled, Stage III Clinical Trial</w:t>
            </w:r>
          </w:p>
        </w:tc>
        <w:tc>
          <w:tcPr>
            <w:tcW w:w="2268" w:type="dxa"/>
          </w:tcPr>
          <w:p w14:paraId="6684E580" w14:textId="011A490D"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Procedure: </w:t>
            </w:r>
            <w:r w:rsidR="00DF2917" w:rsidRPr="008F1474">
              <w:rPr>
                <w:rFonts w:ascii="Book Antiqua" w:eastAsia="宋体" w:hAnsi="Book Antiqua"/>
                <w:color w:val="000000"/>
                <w:lang w:eastAsia="zh-CN"/>
              </w:rPr>
              <w:t>A</w:t>
            </w:r>
            <w:r w:rsidRPr="008F1474">
              <w:rPr>
                <w:rFonts w:ascii="Book Antiqua" w:eastAsia="宋体" w:hAnsi="Book Antiqua"/>
                <w:color w:val="000000"/>
                <w:lang w:eastAsia="zh-CN"/>
              </w:rPr>
              <w:t>djuvant</w:t>
            </w:r>
            <w:r w:rsidR="00DF2917" w:rsidRPr="008F1474">
              <w:rPr>
                <w:rFonts w:ascii="Book Antiqua" w:eastAsia="宋体" w:hAnsi="Book Antiqua"/>
                <w:color w:val="000000"/>
                <w:lang w:eastAsia="zh-CN"/>
              </w:rPr>
              <w:t xml:space="preserve"> </w:t>
            </w:r>
            <w:proofErr w:type="spellStart"/>
            <w:r w:rsidRPr="008F1474">
              <w:rPr>
                <w:rFonts w:ascii="Book Antiqua" w:eastAsia="宋体" w:hAnsi="Book Antiqua"/>
                <w:color w:val="000000"/>
                <w:lang w:eastAsia="zh-CN"/>
              </w:rPr>
              <w:t>transarterial</w:t>
            </w:r>
            <w:proofErr w:type="spellEnd"/>
            <w:r w:rsidRPr="008F1474">
              <w:rPr>
                <w:rFonts w:ascii="Book Antiqua" w:eastAsia="宋体" w:hAnsi="Book Antiqua"/>
                <w:color w:val="000000"/>
                <w:lang w:eastAsia="zh-CN"/>
              </w:rPr>
              <w:t xml:space="preserve"> </w:t>
            </w:r>
            <w:proofErr w:type="spellStart"/>
            <w:r w:rsidRPr="008F1474">
              <w:rPr>
                <w:rFonts w:ascii="Book Antiqua" w:eastAsia="宋体" w:hAnsi="Book Antiqua"/>
                <w:color w:val="000000"/>
                <w:lang w:eastAsia="zh-CN"/>
              </w:rPr>
              <w:t>chemoinfusio</w:t>
            </w:r>
            <w:r w:rsidR="00B87A5A" w:rsidRPr="008F1474">
              <w:rPr>
                <w:rFonts w:ascii="Book Antiqua" w:eastAsia="宋体" w:hAnsi="Book Antiqua"/>
                <w:color w:val="000000"/>
                <w:lang w:eastAsia="zh-CN"/>
              </w:rPr>
              <w:t>n</w:t>
            </w:r>
            <w:proofErr w:type="spellEnd"/>
            <w:r w:rsidR="00DF2917" w:rsidRPr="008F1474">
              <w:rPr>
                <w:rFonts w:ascii="Book Antiqua" w:eastAsia="宋体" w:hAnsi="Book Antiqua"/>
                <w:color w:val="000000"/>
                <w:lang w:eastAsia="zh-CN"/>
              </w:rPr>
              <w:t>.</w:t>
            </w:r>
            <w:r w:rsidRPr="008F1474">
              <w:rPr>
                <w:rFonts w:ascii="Book Antiqua" w:eastAsia="宋体" w:hAnsi="Book Antiqua"/>
                <w:color w:val="000000"/>
                <w:lang w:eastAsia="zh-CN"/>
              </w:rPr>
              <w:t xml:space="preserve"> Drug: mFOLFOX6 (oxaliplatin, calcium folinate, and </w:t>
            </w:r>
            <w:r w:rsidR="001C5004" w:rsidRPr="008F1474">
              <w:rPr>
                <w:rFonts w:ascii="Book Antiqua" w:eastAsia="宋体" w:hAnsi="Book Antiqua"/>
                <w:color w:val="000000"/>
                <w:lang w:eastAsia="zh-CN"/>
              </w:rPr>
              <w:t>5-fluorouracil</w:t>
            </w:r>
            <w:r w:rsidRPr="008F1474">
              <w:rPr>
                <w:rFonts w:ascii="Book Antiqua" w:eastAsia="宋体" w:hAnsi="Book Antiqua"/>
                <w:color w:val="000000"/>
                <w:lang w:eastAsia="zh-CN"/>
              </w:rPr>
              <w:t>)</w:t>
            </w:r>
          </w:p>
        </w:tc>
        <w:tc>
          <w:tcPr>
            <w:tcW w:w="1843" w:type="dxa"/>
          </w:tcPr>
          <w:p w14:paraId="136540FC" w14:textId="3AAD5ECB"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304661" w:rsidRPr="008F1474">
              <w:rPr>
                <w:rFonts w:ascii="Book Antiqua" w:eastAsia="宋体" w:hAnsi="Book Antiqua"/>
                <w:color w:val="000000"/>
                <w:lang w:eastAsia="zh-CN"/>
              </w:rPr>
              <w:t>:</w:t>
            </w:r>
            <w:r w:rsidRPr="008F1474">
              <w:rPr>
                <w:rFonts w:ascii="Book Antiqua" w:eastAsia="宋体" w:hAnsi="Book Antiqua"/>
                <w:color w:val="000000"/>
                <w:lang w:eastAsia="zh-CN"/>
              </w:rPr>
              <w:t xml:space="preserve"> 3</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Randomized</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Outcome </w:t>
            </w:r>
            <w:r w:rsidR="00DF2917" w:rsidRPr="008F1474">
              <w:rPr>
                <w:rFonts w:ascii="Book Antiqua" w:eastAsia="宋体" w:hAnsi="Book Antiqua"/>
                <w:color w:val="000000"/>
                <w:lang w:eastAsia="zh-CN"/>
              </w:rPr>
              <w:t>m</w:t>
            </w:r>
            <w:r w:rsidRPr="008F1474">
              <w:rPr>
                <w:rFonts w:ascii="Book Antiqua" w:eastAsia="宋体" w:hAnsi="Book Antiqua"/>
                <w:color w:val="000000"/>
                <w:lang w:eastAsia="zh-CN"/>
              </w:rPr>
              <w:t>easures:</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DFS; recurrence rate; OS</w:t>
            </w:r>
          </w:p>
        </w:tc>
        <w:tc>
          <w:tcPr>
            <w:tcW w:w="952" w:type="dxa"/>
            <w:noWrap/>
          </w:tcPr>
          <w:p w14:paraId="2E7AC316"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290</w:t>
            </w:r>
          </w:p>
        </w:tc>
        <w:tc>
          <w:tcPr>
            <w:tcW w:w="1457" w:type="dxa"/>
          </w:tcPr>
          <w:p w14:paraId="369AFE08" w14:textId="7399353E"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July 1, 2017</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December 31, 2024</w:t>
            </w:r>
          </w:p>
        </w:tc>
        <w:tc>
          <w:tcPr>
            <w:tcW w:w="1276" w:type="dxa"/>
            <w:noWrap/>
          </w:tcPr>
          <w:p w14:paraId="731046FB"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Recruiting</w:t>
            </w:r>
          </w:p>
        </w:tc>
      </w:tr>
      <w:tr w:rsidR="0044299D" w:rsidRPr="008F1474" w14:paraId="06914198" w14:textId="77777777" w:rsidTr="00E67F6A">
        <w:trPr>
          <w:trHeight w:val="1120"/>
          <w:jc w:val="center"/>
        </w:trPr>
        <w:tc>
          <w:tcPr>
            <w:tcW w:w="1535" w:type="dxa"/>
            <w:noWrap/>
          </w:tcPr>
          <w:p w14:paraId="110E9715"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NCT02436902</w:t>
            </w:r>
          </w:p>
        </w:tc>
        <w:tc>
          <w:tcPr>
            <w:tcW w:w="2009" w:type="dxa"/>
          </w:tcPr>
          <w:p w14:paraId="77C6C15D" w14:textId="318A61C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Adjuvant Therapies for Patients</w:t>
            </w:r>
            <w:r w:rsidR="00DF2917" w:rsidRPr="008F1474">
              <w:rPr>
                <w:rFonts w:ascii="Book Antiqua" w:eastAsia="宋体" w:hAnsi="Book Antiqua"/>
                <w:color w:val="000000"/>
                <w:lang w:eastAsia="zh-CN"/>
              </w:rPr>
              <w:t xml:space="preserve"> </w:t>
            </w:r>
            <w:proofErr w:type="gramStart"/>
            <w:r w:rsidRPr="008F1474">
              <w:rPr>
                <w:rFonts w:ascii="Book Antiqua" w:eastAsia="宋体" w:hAnsi="Book Antiqua"/>
                <w:color w:val="000000"/>
                <w:lang w:eastAsia="zh-CN"/>
              </w:rPr>
              <w:t>With</w:t>
            </w:r>
            <w:proofErr w:type="gramEnd"/>
            <w:r w:rsidRPr="008F1474">
              <w:rPr>
                <w:rFonts w:ascii="Book Antiqua" w:eastAsia="宋体" w:hAnsi="Book Antiqua"/>
                <w:color w:val="000000"/>
                <w:lang w:eastAsia="zh-CN"/>
              </w:rPr>
              <w:t xml:space="preserve"> HCC and MVI</w:t>
            </w:r>
          </w:p>
        </w:tc>
        <w:tc>
          <w:tcPr>
            <w:tcW w:w="2268" w:type="dxa"/>
          </w:tcPr>
          <w:p w14:paraId="1EF50A98" w14:textId="1FC5B33E"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Procedure: TACE</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Drug: Sorafenib,</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TACE plus sorafenib</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and empty control</w:t>
            </w:r>
          </w:p>
        </w:tc>
        <w:tc>
          <w:tcPr>
            <w:tcW w:w="1843" w:type="dxa"/>
          </w:tcPr>
          <w:p w14:paraId="39A41BCC" w14:textId="659FB346"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304661" w:rsidRPr="008F1474">
              <w:rPr>
                <w:rFonts w:ascii="Book Antiqua" w:eastAsia="宋体" w:hAnsi="Book Antiqua"/>
                <w:color w:val="000000"/>
                <w:lang w:eastAsia="zh-CN"/>
              </w:rPr>
              <w:t>:</w:t>
            </w:r>
            <w:r w:rsidRPr="008F1474">
              <w:rPr>
                <w:rFonts w:ascii="Book Antiqua" w:eastAsia="宋体" w:hAnsi="Book Antiqua"/>
                <w:color w:val="000000"/>
                <w:lang w:eastAsia="zh-CN"/>
              </w:rPr>
              <w:t xml:space="preserve"> 3</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Allocation: Non_x005f </w:t>
            </w:r>
            <w:r w:rsidR="00DF2917" w:rsidRPr="008F1474">
              <w:rPr>
                <w:rFonts w:ascii="Book Antiqua" w:eastAsia="宋体" w:hAnsi="Book Antiqua"/>
                <w:color w:val="000000"/>
                <w:lang w:eastAsia="zh-CN"/>
              </w:rPr>
              <w:t>r</w:t>
            </w:r>
            <w:r w:rsidRPr="008F1474">
              <w:rPr>
                <w:rFonts w:ascii="Book Antiqua" w:eastAsia="宋体" w:hAnsi="Book Antiqua"/>
                <w:color w:val="000000"/>
                <w:lang w:eastAsia="zh-CN"/>
              </w:rPr>
              <w:t>andomized</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Outcome </w:t>
            </w:r>
            <w:r w:rsidR="00DF2917" w:rsidRPr="008F1474">
              <w:rPr>
                <w:rFonts w:ascii="Book Antiqua" w:eastAsia="宋体" w:hAnsi="Book Antiqua"/>
                <w:color w:val="000000"/>
                <w:lang w:eastAsia="zh-CN"/>
              </w:rPr>
              <w:t>m</w:t>
            </w:r>
            <w:r w:rsidRPr="008F1474">
              <w:rPr>
                <w:rFonts w:ascii="Book Antiqua" w:eastAsia="宋体" w:hAnsi="Book Antiqua"/>
                <w:color w:val="000000"/>
                <w:lang w:eastAsia="zh-CN"/>
              </w:rPr>
              <w:t>easures:</w:t>
            </w:r>
            <w:r w:rsidR="00DF2917"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Overall survivals; </w:t>
            </w:r>
            <w:r w:rsidR="00DF2917" w:rsidRPr="008F1474">
              <w:rPr>
                <w:rFonts w:ascii="Book Antiqua" w:eastAsia="宋体" w:hAnsi="Book Antiqua"/>
                <w:color w:val="000000"/>
                <w:lang w:eastAsia="zh-CN"/>
              </w:rPr>
              <w:t>h</w:t>
            </w:r>
            <w:r w:rsidRPr="008F1474">
              <w:rPr>
                <w:rFonts w:ascii="Book Antiqua" w:eastAsia="宋体" w:hAnsi="Book Antiqua"/>
                <w:color w:val="000000"/>
                <w:lang w:eastAsia="zh-CN"/>
              </w:rPr>
              <w:t xml:space="preserve">ospital mortality; </w:t>
            </w:r>
            <w:r w:rsidR="00DF2917" w:rsidRPr="008F1474">
              <w:rPr>
                <w:rFonts w:ascii="Book Antiqua" w:eastAsia="宋体" w:hAnsi="Book Antiqua"/>
                <w:color w:val="000000"/>
                <w:lang w:eastAsia="zh-CN"/>
              </w:rPr>
              <w:lastRenderedPageBreak/>
              <w:t>r</w:t>
            </w:r>
            <w:r w:rsidRPr="008F1474">
              <w:rPr>
                <w:rFonts w:ascii="Book Antiqua" w:eastAsia="宋体" w:hAnsi="Book Antiqua"/>
                <w:color w:val="000000"/>
                <w:lang w:eastAsia="zh-CN"/>
              </w:rPr>
              <w:t>ecurrence rates</w:t>
            </w:r>
          </w:p>
        </w:tc>
        <w:tc>
          <w:tcPr>
            <w:tcW w:w="952" w:type="dxa"/>
            <w:noWrap/>
          </w:tcPr>
          <w:p w14:paraId="67CB2BE3"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lastRenderedPageBreak/>
              <w:t>240</w:t>
            </w:r>
          </w:p>
        </w:tc>
        <w:tc>
          <w:tcPr>
            <w:tcW w:w="1457" w:type="dxa"/>
          </w:tcPr>
          <w:p w14:paraId="785F87F1" w14:textId="101CE58D"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February 1, 2019</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August 30, 2022</w:t>
            </w:r>
          </w:p>
        </w:tc>
        <w:tc>
          <w:tcPr>
            <w:tcW w:w="1276" w:type="dxa"/>
            <w:noWrap/>
          </w:tcPr>
          <w:p w14:paraId="03EF18A6"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Recruiting</w:t>
            </w:r>
          </w:p>
        </w:tc>
      </w:tr>
      <w:tr w:rsidR="0044299D" w:rsidRPr="008F1474" w14:paraId="468CF892" w14:textId="77777777" w:rsidTr="00E67F6A">
        <w:trPr>
          <w:trHeight w:val="1680"/>
          <w:jc w:val="center"/>
        </w:trPr>
        <w:tc>
          <w:tcPr>
            <w:tcW w:w="1535" w:type="dxa"/>
            <w:noWrap/>
          </w:tcPr>
          <w:p w14:paraId="0D8E1AEB"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NCT03732105</w:t>
            </w:r>
          </w:p>
        </w:tc>
        <w:tc>
          <w:tcPr>
            <w:tcW w:w="2009" w:type="dxa"/>
          </w:tcPr>
          <w:p w14:paraId="1FAB73C7"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Radiotherapy/</w:t>
            </w:r>
            <w:proofErr w:type="spellStart"/>
            <w:r w:rsidRPr="008F1474">
              <w:rPr>
                <w:rFonts w:ascii="Book Antiqua" w:eastAsia="宋体" w:hAnsi="Book Antiqua"/>
                <w:color w:val="000000"/>
                <w:lang w:eastAsia="zh-CN"/>
              </w:rPr>
              <w:t>Apatinib</w:t>
            </w:r>
            <w:proofErr w:type="spellEnd"/>
            <w:r w:rsidRPr="008F1474">
              <w:rPr>
                <w:rFonts w:ascii="Book Antiqua" w:eastAsia="宋体" w:hAnsi="Book Antiqua"/>
                <w:color w:val="000000"/>
                <w:lang w:eastAsia="zh-CN"/>
              </w:rPr>
              <w:t xml:space="preserve"> for Adjuvant </w:t>
            </w:r>
            <w:r w:rsidRPr="008F1474">
              <w:rPr>
                <w:rFonts w:ascii="Book Antiqua" w:eastAsia="宋体" w:hAnsi="Book Antiqua"/>
                <w:color w:val="000000"/>
                <w:lang w:eastAsia="zh-CN"/>
              </w:rPr>
              <w:br/>
              <w:t xml:space="preserve">Treatment of HCC Patients </w:t>
            </w:r>
            <w:proofErr w:type="spellStart"/>
            <w:r w:rsidRPr="008F1474">
              <w:rPr>
                <w:rFonts w:ascii="Book Antiqua" w:eastAsia="宋体" w:hAnsi="Book Antiqua"/>
                <w:color w:val="000000"/>
                <w:lang w:eastAsia="zh-CN"/>
              </w:rPr>
              <w:t>receIved</w:t>
            </w:r>
            <w:proofErr w:type="spellEnd"/>
            <w:r w:rsidRPr="008F1474">
              <w:rPr>
                <w:rFonts w:ascii="Book Antiqua" w:eastAsia="宋体" w:hAnsi="Book Antiqua"/>
                <w:color w:val="000000"/>
                <w:lang w:eastAsia="zh-CN"/>
              </w:rPr>
              <w:t xml:space="preserve"> Curative resection With Microvascular Invasion</w:t>
            </w:r>
          </w:p>
        </w:tc>
        <w:tc>
          <w:tcPr>
            <w:tcW w:w="2268" w:type="dxa"/>
          </w:tcPr>
          <w:p w14:paraId="0F855AEF" w14:textId="46F1520A"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Radiotherapy</w:t>
            </w:r>
            <w:r w:rsidR="00A610A4" w:rsidRPr="008F1474">
              <w:rPr>
                <w:rFonts w:ascii="Book Antiqua" w:eastAsia="宋体" w:hAnsi="Book Antiqua"/>
                <w:color w:val="000000"/>
                <w:lang w:eastAsia="zh-CN"/>
              </w:rPr>
              <w:t>.</w:t>
            </w:r>
            <w:r w:rsidR="00E67F6A"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Drug: </w:t>
            </w:r>
            <w:proofErr w:type="spellStart"/>
            <w:r w:rsidRPr="008F1474">
              <w:rPr>
                <w:rFonts w:ascii="Book Antiqua" w:eastAsia="宋体" w:hAnsi="Book Antiqua"/>
                <w:color w:val="000000"/>
                <w:lang w:eastAsia="zh-CN"/>
              </w:rPr>
              <w:t>Apatinib</w:t>
            </w:r>
            <w:proofErr w:type="spellEnd"/>
            <w:r w:rsidRPr="008F1474">
              <w:rPr>
                <w:rFonts w:ascii="Book Antiqua" w:eastAsia="宋体" w:hAnsi="Book Antiqua"/>
                <w:color w:val="000000"/>
                <w:lang w:eastAsia="zh-CN"/>
              </w:rPr>
              <w:t xml:space="preserve"> and </w:t>
            </w:r>
            <w:r w:rsidR="00A610A4" w:rsidRPr="008F1474">
              <w:rPr>
                <w:rFonts w:ascii="Book Antiqua" w:eastAsia="宋体" w:hAnsi="Book Antiqua"/>
                <w:color w:val="000000"/>
                <w:lang w:eastAsia="zh-CN"/>
              </w:rPr>
              <w:t>r</w:t>
            </w:r>
            <w:r w:rsidRPr="008F1474">
              <w:rPr>
                <w:rFonts w:ascii="Book Antiqua" w:eastAsia="宋体" w:hAnsi="Book Antiqua"/>
                <w:color w:val="000000"/>
                <w:lang w:eastAsia="zh-CN"/>
              </w:rPr>
              <w:t>adiotherapy</w:t>
            </w:r>
            <w:r w:rsidR="00A610A4"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w:t>
            </w:r>
            <w:r w:rsidR="00A610A4" w:rsidRPr="008F1474">
              <w:rPr>
                <w:rFonts w:ascii="Book Antiqua" w:eastAsia="宋体" w:hAnsi="Book Antiqua"/>
                <w:color w:val="000000"/>
                <w:lang w:eastAsia="zh-CN"/>
              </w:rPr>
              <w:t xml:space="preserve"> </w:t>
            </w:r>
            <w:proofErr w:type="spellStart"/>
            <w:r w:rsidRPr="008F1474">
              <w:rPr>
                <w:rFonts w:ascii="Book Antiqua" w:eastAsia="宋体" w:hAnsi="Book Antiqua"/>
                <w:color w:val="000000"/>
                <w:lang w:eastAsia="zh-CN"/>
              </w:rPr>
              <w:t>apatinib</w:t>
            </w:r>
            <w:proofErr w:type="spellEnd"/>
          </w:p>
        </w:tc>
        <w:tc>
          <w:tcPr>
            <w:tcW w:w="1843" w:type="dxa"/>
          </w:tcPr>
          <w:p w14:paraId="09FE3ACD" w14:textId="2ACF1685"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304661" w:rsidRPr="008F1474">
              <w:rPr>
                <w:rFonts w:ascii="Book Antiqua" w:eastAsia="宋体" w:hAnsi="Book Antiqua"/>
                <w:color w:val="000000"/>
                <w:lang w:eastAsia="zh-CN"/>
              </w:rPr>
              <w:t>:</w:t>
            </w:r>
            <w:r w:rsidRPr="008F1474">
              <w:rPr>
                <w:rFonts w:ascii="Book Antiqua" w:eastAsia="宋体" w:hAnsi="Book Antiqua"/>
                <w:color w:val="000000"/>
                <w:lang w:eastAsia="zh-CN"/>
              </w:rPr>
              <w:t xml:space="preserve"> 2</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Randomized</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Outcome </w:t>
            </w:r>
            <w:r w:rsidR="007A0D51" w:rsidRPr="008F1474">
              <w:rPr>
                <w:rFonts w:ascii="Book Antiqua" w:eastAsia="宋体" w:hAnsi="Book Antiqua"/>
                <w:color w:val="000000"/>
                <w:lang w:eastAsia="zh-CN"/>
              </w:rPr>
              <w:t>m</w:t>
            </w:r>
            <w:r w:rsidRPr="008F1474">
              <w:rPr>
                <w:rFonts w:ascii="Book Antiqua" w:eastAsia="宋体" w:hAnsi="Book Antiqua"/>
                <w:color w:val="000000"/>
                <w:lang w:eastAsia="zh-CN"/>
              </w:rPr>
              <w:t>easures:</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RFS; </w:t>
            </w:r>
            <w:r w:rsidR="007A0D51" w:rsidRPr="008F1474">
              <w:rPr>
                <w:rFonts w:ascii="Book Antiqua" w:eastAsia="宋体" w:hAnsi="Book Antiqua"/>
                <w:color w:val="000000"/>
                <w:lang w:eastAsia="zh-CN"/>
              </w:rPr>
              <w:t>t</w:t>
            </w:r>
            <w:r w:rsidRPr="008F1474">
              <w:rPr>
                <w:rFonts w:ascii="Book Antiqua" w:eastAsia="宋体" w:hAnsi="Book Antiqua"/>
                <w:color w:val="000000"/>
                <w:lang w:eastAsia="zh-CN"/>
              </w:rPr>
              <w:t xml:space="preserve">ime </w:t>
            </w:r>
            <w:r w:rsidR="007A0D51" w:rsidRPr="008F1474">
              <w:rPr>
                <w:rFonts w:ascii="Book Antiqua" w:eastAsia="宋体" w:hAnsi="Book Antiqua"/>
                <w:color w:val="000000"/>
                <w:lang w:eastAsia="zh-CN"/>
              </w:rPr>
              <w:t>t</w:t>
            </w:r>
            <w:r w:rsidRPr="008F1474">
              <w:rPr>
                <w:rFonts w:ascii="Book Antiqua" w:eastAsia="宋体" w:hAnsi="Book Antiqua"/>
                <w:color w:val="000000"/>
                <w:lang w:eastAsia="zh-CN"/>
              </w:rPr>
              <w:t xml:space="preserve">o </w:t>
            </w:r>
            <w:r w:rsidR="007A0D51" w:rsidRPr="008F1474">
              <w:rPr>
                <w:rFonts w:ascii="Book Antiqua" w:eastAsia="宋体" w:hAnsi="Book Antiqua"/>
                <w:color w:val="000000"/>
                <w:lang w:eastAsia="zh-CN"/>
              </w:rPr>
              <w:t>r</w:t>
            </w:r>
            <w:r w:rsidRPr="008F1474">
              <w:rPr>
                <w:rFonts w:ascii="Book Antiqua" w:eastAsia="宋体" w:hAnsi="Book Antiqua"/>
                <w:color w:val="000000"/>
                <w:lang w:eastAsia="zh-CN"/>
              </w:rPr>
              <w:t xml:space="preserve">ecurrence; </w:t>
            </w:r>
            <w:r w:rsidR="007A0D51" w:rsidRPr="008F1474">
              <w:rPr>
                <w:rFonts w:ascii="Book Antiqua" w:eastAsia="宋体" w:hAnsi="Book Antiqua"/>
                <w:color w:val="000000"/>
                <w:lang w:eastAsia="zh-CN"/>
              </w:rPr>
              <w:t>o</w:t>
            </w:r>
            <w:r w:rsidRPr="008F1474">
              <w:rPr>
                <w:rFonts w:ascii="Book Antiqua" w:eastAsia="宋体" w:hAnsi="Book Antiqua"/>
                <w:color w:val="000000"/>
                <w:lang w:eastAsia="zh-CN"/>
              </w:rPr>
              <w:t xml:space="preserve">verall </w:t>
            </w:r>
            <w:r w:rsidR="007A0D51" w:rsidRPr="008F1474">
              <w:rPr>
                <w:rFonts w:ascii="Book Antiqua" w:eastAsia="宋体" w:hAnsi="Book Antiqua"/>
                <w:color w:val="000000"/>
                <w:lang w:eastAsia="zh-CN"/>
              </w:rPr>
              <w:t>s</w:t>
            </w:r>
            <w:r w:rsidRPr="008F1474">
              <w:rPr>
                <w:rFonts w:ascii="Book Antiqua" w:eastAsia="宋体" w:hAnsi="Book Antiqua"/>
                <w:color w:val="000000"/>
                <w:lang w:eastAsia="zh-CN"/>
              </w:rPr>
              <w:t>urvival; safety events; health related quality of life</w:t>
            </w:r>
          </w:p>
        </w:tc>
        <w:tc>
          <w:tcPr>
            <w:tcW w:w="952" w:type="dxa"/>
            <w:noWrap/>
          </w:tcPr>
          <w:p w14:paraId="792271E2"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160</w:t>
            </w:r>
          </w:p>
        </w:tc>
        <w:tc>
          <w:tcPr>
            <w:tcW w:w="1457" w:type="dxa"/>
          </w:tcPr>
          <w:p w14:paraId="3977D9C5" w14:textId="2E68240E"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November 1, 2018</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December 31, 2023</w:t>
            </w:r>
          </w:p>
        </w:tc>
        <w:tc>
          <w:tcPr>
            <w:tcW w:w="1276" w:type="dxa"/>
          </w:tcPr>
          <w:p w14:paraId="45EA3F58"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Not yet</w:t>
            </w:r>
            <w:r w:rsidRPr="008F1474">
              <w:rPr>
                <w:rFonts w:ascii="Book Antiqua" w:eastAsia="宋体" w:hAnsi="Book Antiqua"/>
                <w:color w:val="000000"/>
                <w:lang w:eastAsia="zh-CN"/>
              </w:rPr>
              <w:br/>
              <w:t>recruiting</w:t>
            </w:r>
          </w:p>
        </w:tc>
      </w:tr>
      <w:tr w:rsidR="008E17ED" w:rsidRPr="008F1474" w14:paraId="0A6A48DF" w14:textId="77777777" w:rsidTr="00E67F6A">
        <w:trPr>
          <w:trHeight w:val="1400"/>
          <w:jc w:val="center"/>
        </w:trPr>
        <w:tc>
          <w:tcPr>
            <w:tcW w:w="1535" w:type="dxa"/>
            <w:vMerge w:val="restart"/>
            <w:noWrap/>
          </w:tcPr>
          <w:p w14:paraId="2928DE92"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NCT03575806</w:t>
            </w:r>
          </w:p>
        </w:tc>
        <w:tc>
          <w:tcPr>
            <w:tcW w:w="2009" w:type="dxa"/>
          </w:tcPr>
          <w:p w14:paraId="1FEF3F3D" w14:textId="1085DE82"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Combine TACE and Autologous </w:t>
            </w:r>
            <w:proofErr w:type="spellStart"/>
            <w:r w:rsidRPr="008F1474">
              <w:rPr>
                <w:rFonts w:ascii="Book Antiqua" w:eastAsia="宋体" w:hAnsi="Book Antiqua"/>
                <w:color w:val="000000"/>
                <w:lang w:eastAsia="zh-CN"/>
              </w:rPr>
              <w:t>Tcm</w:t>
            </w:r>
            <w:proofErr w:type="spellEnd"/>
            <w:r w:rsidRPr="008F1474">
              <w:rPr>
                <w:rFonts w:ascii="Book Antiqua" w:eastAsia="宋体" w:hAnsi="Book Antiqua"/>
                <w:color w:val="000000"/>
                <w:lang w:eastAsia="zh-CN"/>
              </w:rPr>
              <w:t xml:space="preserve"> Immunotherapy Versus TACE Alone for HCC With MVI After Radical Resection</w:t>
            </w:r>
          </w:p>
        </w:tc>
        <w:tc>
          <w:tcPr>
            <w:tcW w:w="2268" w:type="dxa"/>
          </w:tcPr>
          <w:p w14:paraId="3859C37A" w14:textId="5FB5722F"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Combination product: TACE plus autologous </w:t>
            </w:r>
            <w:proofErr w:type="spellStart"/>
            <w:r w:rsidRPr="008F1474">
              <w:rPr>
                <w:rFonts w:ascii="Book Antiqua" w:eastAsia="宋体" w:hAnsi="Book Antiqua"/>
                <w:color w:val="000000"/>
                <w:lang w:eastAsia="zh-CN"/>
              </w:rPr>
              <w:t>Tcm</w:t>
            </w:r>
            <w:proofErr w:type="spellEnd"/>
            <w:r w:rsidRPr="008F1474">
              <w:rPr>
                <w:rFonts w:ascii="Book Antiqua" w:eastAsia="宋体" w:hAnsi="Book Antiqua"/>
                <w:color w:val="000000"/>
                <w:lang w:eastAsia="zh-CN"/>
              </w:rPr>
              <w:t xml:space="preserve"> immunotherapy. Procedure: TACE</w:t>
            </w:r>
          </w:p>
        </w:tc>
        <w:tc>
          <w:tcPr>
            <w:tcW w:w="1843" w:type="dxa"/>
          </w:tcPr>
          <w:p w14:paraId="66AD01A0" w14:textId="5DC6B308"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Phase: 2. Allocation: Non_x005f randomized. Outcome measures: RFS time; OS rate at 24 </w:t>
            </w:r>
            <w:proofErr w:type="spellStart"/>
            <w:r w:rsidRPr="008F1474">
              <w:rPr>
                <w:rFonts w:ascii="Book Antiqua" w:eastAsia="宋体" w:hAnsi="Book Antiqua"/>
                <w:color w:val="000000"/>
                <w:lang w:eastAsia="zh-CN"/>
              </w:rPr>
              <w:t>mo</w:t>
            </w:r>
            <w:proofErr w:type="spellEnd"/>
          </w:p>
        </w:tc>
        <w:tc>
          <w:tcPr>
            <w:tcW w:w="952" w:type="dxa"/>
            <w:noWrap/>
          </w:tcPr>
          <w:p w14:paraId="16243CF5"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52</w:t>
            </w:r>
          </w:p>
        </w:tc>
        <w:tc>
          <w:tcPr>
            <w:tcW w:w="1457" w:type="dxa"/>
          </w:tcPr>
          <w:p w14:paraId="074330B7" w14:textId="23B01762"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January 9, 2017 to October 31, 2019</w:t>
            </w:r>
          </w:p>
        </w:tc>
        <w:tc>
          <w:tcPr>
            <w:tcW w:w="1276" w:type="dxa"/>
            <w:noWrap/>
          </w:tcPr>
          <w:p w14:paraId="37B08850"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Completed</w:t>
            </w:r>
          </w:p>
        </w:tc>
      </w:tr>
      <w:tr w:rsidR="008E17ED" w:rsidRPr="008F1474" w14:paraId="1F819ED1" w14:textId="77777777" w:rsidTr="00E67F6A">
        <w:trPr>
          <w:trHeight w:val="1400"/>
          <w:jc w:val="center"/>
        </w:trPr>
        <w:tc>
          <w:tcPr>
            <w:tcW w:w="1535" w:type="dxa"/>
            <w:vMerge/>
            <w:noWrap/>
          </w:tcPr>
          <w:p w14:paraId="2A7A4464" w14:textId="77777777" w:rsidR="008E17ED" w:rsidRPr="008F1474" w:rsidRDefault="008E17ED" w:rsidP="008F1474">
            <w:pPr>
              <w:spacing w:line="360" w:lineRule="auto"/>
              <w:jc w:val="both"/>
              <w:rPr>
                <w:rFonts w:ascii="Book Antiqua" w:eastAsia="宋体" w:hAnsi="Book Antiqua"/>
                <w:color w:val="000000"/>
                <w:lang w:eastAsia="zh-CN"/>
              </w:rPr>
            </w:pPr>
          </w:p>
        </w:tc>
        <w:tc>
          <w:tcPr>
            <w:tcW w:w="2009" w:type="dxa"/>
          </w:tcPr>
          <w:p w14:paraId="2F9E7EB4"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Should we apply sorafenib in hepatocellular carcinoma patients with </w:t>
            </w:r>
            <w:r w:rsidRPr="008F1474">
              <w:rPr>
                <w:rFonts w:ascii="Book Antiqua" w:eastAsia="宋体" w:hAnsi="Book Antiqua"/>
                <w:color w:val="000000"/>
                <w:lang w:eastAsia="zh-CN"/>
              </w:rPr>
              <w:lastRenderedPageBreak/>
              <w:t>microvascular invasion after curative hepatectomy?</w:t>
            </w:r>
          </w:p>
        </w:tc>
        <w:tc>
          <w:tcPr>
            <w:tcW w:w="2268" w:type="dxa"/>
            <w:noWrap/>
          </w:tcPr>
          <w:p w14:paraId="6E6F9914"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lastRenderedPageBreak/>
              <w:t>Drug: Sorafenib</w:t>
            </w:r>
          </w:p>
        </w:tc>
        <w:tc>
          <w:tcPr>
            <w:tcW w:w="1843" w:type="dxa"/>
          </w:tcPr>
          <w:p w14:paraId="4A507E5D" w14:textId="3B762FDB"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Phase: Not applicable. Allocation: Retrospective study. </w:t>
            </w:r>
            <w:r w:rsidRPr="008F1474">
              <w:rPr>
                <w:rFonts w:ascii="Book Antiqua" w:eastAsia="宋体" w:hAnsi="Book Antiqua"/>
                <w:color w:val="000000"/>
                <w:lang w:eastAsia="zh-CN"/>
              </w:rPr>
              <w:lastRenderedPageBreak/>
              <w:t>Outcome measures: DFS; recurrence rate; OS</w:t>
            </w:r>
          </w:p>
        </w:tc>
        <w:tc>
          <w:tcPr>
            <w:tcW w:w="952" w:type="dxa"/>
            <w:noWrap/>
          </w:tcPr>
          <w:p w14:paraId="0D0C976C"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lastRenderedPageBreak/>
              <w:t>49</w:t>
            </w:r>
          </w:p>
        </w:tc>
        <w:tc>
          <w:tcPr>
            <w:tcW w:w="1457" w:type="dxa"/>
          </w:tcPr>
          <w:p w14:paraId="3719B159" w14:textId="2C41D8D1"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January, 2009 to December, 2016</w:t>
            </w:r>
          </w:p>
        </w:tc>
        <w:tc>
          <w:tcPr>
            <w:tcW w:w="1276" w:type="dxa"/>
            <w:noWrap/>
          </w:tcPr>
          <w:p w14:paraId="6FB57620"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Completed</w:t>
            </w:r>
          </w:p>
        </w:tc>
      </w:tr>
      <w:tr w:rsidR="008E17ED" w:rsidRPr="008F1474" w14:paraId="5F433E36" w14:textId="77777777" w:rsidTr="00E67F6A">
        <w:trPr>
          <w:trHeight w:val="1400"/>
          <w:jc w:val="center"/>
        </w:trPr>
        <w:tc>
          <w:tcPr>
            <w:tcW w:w="1535" w:type="dxa"/>
            <w:vMerge/>
            <w:noWrap/>
          </w:tcPr>
          <w:p w14:paraId="4AB66EB3" w14:textId="77777777" w:rsidR="008E17ED" w:rsidRPr="008F1474" w:rsidRDefault="008E17ED" w:rsidP="008F1474">
            <w:pPr>
              <w:spacing w:line="360" w:lineRule="auto"/>
              <w:jc w:val="both"/>
              <w:rPr>
                <w:rFonts w:ascii="Book Antiqua" w:eastAsia="宋体" w:hAnsi="Book Antiqua"/>
                <w:color w:val="000000"/>
                <w:lang w:eastAsia="zh-CN"/>
              </w:rPr>
            </w:pPr>
          </w:p>
        </w:tc>
        <w:tc>
          <w:tcPr>
            <w:tcW w:w="2009" w:type="dxa"/>
          </w:tcPr>
          <w:p w14:paraId="53C19A66"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Microvascular Invasion as a Predictor of Response to Treatment with Sorafenib and </w:t>
            </w:r>
            <w:proofErr w:type="spellStart"/>
            <w:r w:rsidRPr="008F1474">
              <w:rPr>
                <w:rFonts w:ascii="Book Antiqua" w:eastAsia="宋体" w:hAnsi="Book Antiqua"/>
                <w:color w:val="000000"/>
                <w:lang w:eastAsia="zh-CN"/>
              </w:rPr>
              <w:t>Transarterial</w:t>
            </w:r>
            <w:proofErr w:type="spellEnd"/>
            <w:r w:rsidRPr="008F1474">
              <w:rPr>
                <w:rFonts w:ascii="Book Antiqua" w:eastAsia="宋体" w:hAnsi="Book Antiqua"/>
                <w:color w:val="000000"/>
                <w:lang w:eastAsia="zh-CN"/>
              </w:rPr>
              <w:t xml:space="preserve"> Chemoembolization for Recurrent Intermediate-Stage Hepatocellular Carcinoma</w:t>
            </w:r>
          </w:p>
        </w:tc>
        <w:tc>
          <w:tcPr>
            <w:tcW w:w="2268" w:type="dxa"/>
          </w:tcPr>
          <w:p w14:paraId="454D1EEF" w14:textId="55D5FFB5"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Procedure: TACE. Drug: Sorafenib, TACE plus sorafenib, and TACE</w:t>
            </w:r>
          </w:p>
        </w:tc>
        <w:tc>
          <w:tcPr>
            <w:tcW w:w="1843" w:type="dxa"/>
          </w:tcPr>
          <w:p w14:paraId="3AA89589" w14:textId="5424E598"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 Not applicable. Allocation: Retrospective study. Outcome measures: DFS; recurrence rate; OS</w:t>
            </w:r>
          </w:p>
        </w:tc>
        <w:tc>
          <w:tcPr>
            <w:tcW w:w="952" w:type="dxa"/>
            <w:noWrap/>
          </w:tcPr>
          <w:p w14:paraId="707D7305"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127</w:t>
            </w:r>
          </w:p>
        </w:tc>
        <w:tc>
          <w:tcPr>
            <w:tcW w:w="1457" w:type="dxa"/>
          </w:tcPr>
          <w:p w14:paraId="17B2873F" w14:textId="411CEFD4"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January, 2010 to December, 2016</w:t>
            </w:r>
          </w:p>
        </w:tc>
        <w:tc>
          <w:tcPr>
            <w:tcW w:w="1276" w:type="dxa"/>
            <w:noWrap/>
          </w:tcPr>
          <w:p w14:paraId="36FB3C40"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Completed</w:t>
            </w:r>
          </w:p>
        </w:tc>
      </w:tr>
      <w:tr w:rsidR="008E17ED" w:rsidRPr="008F1474" w14:paraId="06500EDC" w14:textId="77777777" w:rsidTr="00E67F6A">
        <w:trPr>
          <w:trHeight w:val="1400"/>
          <w:jc w:val="center"/>
        </w:trPr>
        <w:tc>
          <w:tcPr>
            <w:tcW w:w="1535" w:type="dxa"/>
            <w:vMerge/>
            <w:noWrap/>
          </w:tcPr>
          <w:p w14:paraId="31B68B17" w14:textId="77777777" w:rsidR="008E17ED" w:rsidRPr="008F1474" w:rsidRDefault="008E17ED" w:rsidP="008F1474">
            <w:pPr>
              <w:spacing w:line="360" w:lineRule="auto"/>
              <w:jc w:val="both"/>
              <w:rPr>
                <w:rFonts w:ascii="Book Antiqua" w:eastAsia="宋体" w:hAnsi="Book Antiqua"/>
                <w:color w:val="000000"/>
                <w:lang w:eastAsia="zh-CN"/>
              </w:rPr>
            </w:pPr>
          </w:p>
        </w:tc>
        <w:tc>
          <w:tcPr>
            <w:tcW w:w="2009" w:type="dxa"/>
          </w:tcPr>
          <w:p w14:paraId="4302B34B"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Postoperative adjuvant sorafenib improves survival outcomes in hepatocellular carcinoma patients with microvascular </w:t>
            </w:r>
            <w:r w:rsidRPr="008F1474">
              <w:rPr>
                <w:rFonts w:ascii="Book Antiqua" w:eastAsia="宋体" w:hAnsi="Book Antiqua"/>
                <w:color w:val="000000"/>
                <w:lang w:eastAsia="zh-CN"/>
              </w:rPr>
              <w:lastRenderedPageBreak/>
              <w:t xml:space="preserve">invasion after R0 liver resection: a propensity </w:t>
            </w:r>
            <w:proofErr w:type="gramStart"/>
            <w:r w:rsidRPr="008F1474">
              <w:rPr>
                <w:rFonts w:ascii="Book Antiqua" w:eastAsia="宋体" w:hAnsi="Book Antiqua"/>
                <w:color w:val="000000"/>
                <w:lang w:eastAsia="zh-CN"/>
              </w:rPr>
              <w:t>score</w:t>
            </w:r>
            <w:proofErr w:type="gramEnd"/>
            <w:r w:rsidRPr="008F1474">
              <w:rPr>
                <w:rFonts w:ascii="Book Antiqua" w:eastAsia="宋体" w:hAnsi="Book Antiqua"/>
                <w:color w:val="000000"/>
                <w:lang w:eastAsia="zh-CN"/>
              </w:rPr>
              <w:t xml:space="preserve"> matching analysis</w:t>
            </w:r>
          </w:p>
        </w:tc>
        <w:tc>
          <w:tcPr>
            <w:tcW w:w="2268" w:type="dxa"/>
            <w:noWrap/>
          </w:tcPr>
          <w:p w14:paraId="59A51817"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lastRenderedPageBreak/>
              <w:t>Drug: Sorafenib</w:t>
            </w:r>
          </w:p>
        </w:tc>
        <w:tc>
          <w:tcPr>
            <w:tcW w:w="1843" w:type="dxa"/>
          </w:tcPr>
          <w:p w14:paraId="2D9A0E03" w14:textId="10E16359"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 Not applicable. Allocation: Retrospective study. Outcome measures: DFS; recurrence rate; OS</w:t>
            </w:r>
          </w:p>
        </w:tc>
        <w:tc>
          <w:tcPr>
            <w:tcW w:w="952" w:type="dxa"/>
            <w:noWrap/>
          </w:tcPr>
          <w:p w14:paraId="0A1852E6"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728</w:t>
            </w:r>
          </w:p>
        </w:tc>
        <w:tc>
          <w:tcPr>
            <w:tcW w:w="1457" w:type="dxa"/>
          </w:tcPr>
          <w:p w14:paraId="6230F1CF" w14:textId="5FEA4ABD"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January, 2009 to December, 2016</w:t>
            </w:r>
          </w:p>
        </w:tc>
        <w:tc>
          <w:tcPr>
            <w:tcW w:w="1276" w:type="dxa"/>
            <w:noWrap/>
          </w:tcPr>
          <w:p w14:paraId="0AB96B25" w14:textId="77777777" w:rsidR="008E17ED" w:rsidRPr="008F1474" w:rsidRDefault="008E17E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Completed</w:t>
            </w:r>
          </w:p>
        </w:tc>
      </w:tr>
      <w:tr w:rsidR="0044299D" w:rsidRPr="008F1474" w14:paraId="3A6E6FDB" w14:textId="77777777" w:rsidTr="00E67F6A">
        <w:trPr>
          <w:trHeight w:val="1400"/>
          <w:jc w:val="center"/>
        </w:trPr>
        <w:tc>
          <w:tcPr>
            <w:tcW w:w="1535" w:type="dxa"/>
            <w:tcBorders>
              <w:bottom w:val="single" w:sz="4" w:space="0" w:color="auto"/>
            </w:tcBorders>
            <w:noWrap/>
          </w:tcPr>
          <w:p w14:paraId="4856CC0A"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NCT00692770</w:t>
            </w:r>
          </w:p>
        </w:tc>
        <w:tc>
          <w:tcPr>
            <w:tcW w:w="2009" w:type="dxa"/>
            <w:tcBorders>
              <w:bottom w:val="single" w:sz="4" w:space="0" w:color="auto"/>
            </w:tcBorders>
          </w:tcPr>
          <w:p w14:paraId="44DE655D"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Adjuvant sorafenib for hepatocellular carcinoma after resection or ablation (STORM): a phase 3, </w:t>
            </w:r>
            <w:proofErr w:type="spellStart"/>
            <w:r w:rsidRPr="008F1474">
              <w:rPr>
                <w:rFonts w:ascii="Book Antiqua" w:eastAsia="宋体" w:hAnsi="Book Antiqua"/>
                <w:color w:val="000000"/>
                <w:lang w:eastAsia="zh-CN"/>
              </w:rPr>
              <w:t>randomised</w:t>
            </w:r>
            <w:proofErr w:type="spellEnd"/>
            <w:r w:rsidRPr="008F1474">
              <w:rPr>
                <w:rFonts w:ascii="Book Antiqua" w:eastAsia="宋体" w:hAnsi="Book Antiqua"/>
                <w:color w:val="000000"/>
                <w:lang w:eastAsia="zh-CN"/>
              </w:rPr>
              <w:t>, double-blind, placebo-controlled trial</w:t>
            </w:r>
          </w:p>
        </w:tc>
        <w:tc>
          <w:tcPr>
            <w:tcW w:w="2268" w:type="dxa"/>
            <w:tcBorders>
              <w:bottom w:val="single" w:sz="4" w:space="0" w:color="auto"/>
            </w:tcBorders>
            <w:noWrap/>
          </w:tcPr>
          <w:p w14:paraId="22E37070"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Drug: Sorafenib</w:t>
            </w:r>
          </w:p>
        </w:tc>
        <w:tc>
          <w:tcPr>
            <w:tcW w:w="1843" w:type="dxa"/>
            <w:tcBorders>
              <w:bottom w:val="single" w:sz="4" w:space="0" w:color="auto"/>
            </w:tcBorders>
          </w:tcPr>
          <w:p w14:paraId="0A5D2F64" w14:textId="21589130"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304661" w:rsidRPr="008F1474">
              <w:rPr>
                <w:rFonts w:ascii="Book Antiqua" w:eastAsia="宋体" w:hAnsi="Book Antiqua"/>
                <w:color w:val="000000"/>
                <w:lang w:eastAsia="zh-CN"/>
              </w:rPr>
              <w:t>:</w:t>
            </w:r>
            <w:r w:rsidRPr="008F1474">
              <w:rPr>
                <w:rFonts w:ascii="Book Antiqua" w:eastAsia="宋体" w:hAnsi="Book Antiqua"/>
                <w:color w:val="000000"/>
                <w:lang w:eastAsia="zh-CN"/>
              </w:rPr>
              <w:t xml:space="preserve"> 3</w:t>
            </w:r>
            <w:r w:rsidR="00A8369C"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Randomized</w:t>
            </w:r>
            <w:r w:rsidR="00A8369C"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Outcome </w:t>
            </w:r>
            <w:r w:rsidR="00A8369C" w:rsidRPr="008F1474">
              <w:rPr>
                <w:rFonts w:ascii="Book Antiqua" w:eastAsia="宋体" w:hAnsi="Book Antiqua"/>
                <w:color w:val="000000"/>
                <w:lang w:eastAsia="zh-CN"/>
              </w:rPr>
              <w:t>m</w:t>
            </w:r>
            <w:r w:rsidRPr="008F1474">
              <w:rPr>
                <w:rFonts w:ascii="Book Antiqua" w:eastAsia="宋体" w:hAnsi="Book Antiqua"/>
                <w:color w:val="000000"/>
                <w:lang w:eastAsia="zh-CN"/>
              </w:rPr>
              <w:t>easures:</w:t>
            </w:r>
            <w:r w:rsidR="00A8369C"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DFS; recurrence rate; OS</w:t>
            </w:r>
          </w:p>
        </w:tc>
        <w:tc>
          <w:tcPr>
            <w:tcW w:w="952" w:type="dxa"/>
            <w:tcBorders>
              <w:bottom w:val="single" w:sz="4" w:space="0" w:color="auto"/>
            </w:tcBorders>
            <w:noWrap/>
          </w:tcPr>
          <w:p w14:paraId="33EFB35F"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1114</w:t>
            </w:r>
          </w:p>
        </w:tc>
        <w:tc>
          <w:tcPr>
            <w:tcW w:w="1457" w:type="dxa"/>
            <w:tcBorders>
              <w:bottom w:val="single" w:sz="4" w:space="0" w:color="auto"/>
            </w:tcBorders>
          </w:tcPr>
          <w:p w14:paraId="0DC10527" w14:textId="10FC82D0"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August 15, 2008</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November 17, 2010</w:t>
            </w:r>
          </w:p>
        </w:tc>
        <w:tc>
          <w:tcPr>
            <w:tcW w:w="1276" w:type="dxa"/>
            <w:tcBorders>
              <w:bottom w:val="single" w:sz="4" w:space="0" w:color="auto"/>
            </w:tcBorders>
            <w:noWrap/>
          </w:tcPr>
          <w:p w14:paraId="40EF6124" w14:textId="77777777" w:rsidR="0044299D" w:rsidRPr="008F1474" w:rsidRDefault="0044299D"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Completed</w:t>
            </w:r>
          </w:p>
        </w:tc>
      </w:tr>
    </w:tbl>
    <w:p w14:paraId="0FAF5DDD" w14:textId="27D34289" w:rsidR="0044299D" w:rsidRPr="008F1474" w:rsidRDefault="00A610A4" w:rsidP="008F1474">
      <w:pPr>
        <w:spacing w:line="360" w:lineRule="auto"/>
        <w:jc w:val="both"/>
        <w:rPr>
          <w:rFonts w:ascii="Book Antiqua" w:eastAsia="Book Antiqua" w:hAnsi="Book Antiqua" w:cs="Book Antiqua"/>
          <w:b/>
          <w:bCs/>
          <w:color w:val="000000"/>
        </w:rPr>
      </w:pPr>
      <w:r w:rsidRPr="008F1474">
        <w:rPr>
          <w:rFonts w:ascii="Book Antiqua" w:eastAsia="Gill Sans MT" w:hAnsi="Book Antiqua"/>
          <w:color w:val="000000"/>
          <w:lang w:eastAsia="zh-CN" w:bidi="ar"/>
        </w:rPr>
        <w:t>TACE:</w:t>
      </w:r>
      <w:r w:rsidRPr="008F1474">
        <w:rPr>
          <w:rFonts w:ascii="Book Antiqua" w:hAnsi="Book Antiqua"/>
        </w:rPr>
        <w:t xml:space="preserve"> </w:t>
      </w:r>
      <w:r w:rsidRPr="008F1474">
        <w:rPr>
          <w:rFonts w:ascii="Book Antiqua" w:eastAsia="Gill Sans MT" w:hAnsi="Book Antiqua"/>
          <w:color w:val="000000"/>
          <w:lang w:eastAsia="zh-CN" w:bidi="ar"/>
        </w:rPr>
        <w:t>Transcatheter arterial chemoembolization; DFS: Disease-free survival;</w:t>
      </w:r>
      <w:r w:rsidRPr="008F1474">
        <w:rPr>
          <w:rFonts w:ascii="Book Antiqua" w:hAnsi="Book Antiqua"/>
          <w:color w:val="000000"/>
          <w:lang w:eastAsia="zh-CN" w:bidi="ar"/>
        </w:rPr>
        <w:t xml:space="preserve"> </w:t>
      </w:r>
      <w:r w:rsidRPr="008F1474">
        <w:rPr>
          <w:rFonts w:ascii="Book Antiqua" w:eastAsia="Gill Sans MT" w:hAnsi="Book Antiqua"/>
          <w:color w:val="000000"/>
          <w:lang w:eastAsia="zh-CN" w:bidi="ar"/>
        </w:rPr>
        <w:t>OS: Overall survival; RFS:</w:t>
      </w:r>
      <w:r w:rsidRPr="008F1474">
        <w:rPr>
          <w:rFonts w:ascii="Book Antiqua" w:eastAsia="Book Antiqua" w:hAnsi="Book Antiqua" w:cs="Book Antiqua"/>
          <w:color w:val="000000"/>
        </w:rPr>
        <w:t xml:space="preserve"> Recurrence-free survival; HCC: Hepatocellular carcinoma; MVI: Microvascular invasion.</w:t>
      </w:r>
    </w:p>
    <w:p w14:paraId="24C64EEA" w14:textId="77777777" w:rsidR="0059134C" w:rsidRPr="008F1474" w:rsidRDefault="0059134C" w:rsidP="008F1474">
      <w:pPr>
        <w:spacing w:line="360" w:lineRule="auto"/>
        <w:jc w:val="both"/>
        <w:rPr>
          <w:rFonts w:ascii="Book Antiqua" w:eastAsia="Book Antiqua" w:hAnsi="Book Antiqua" w:cs="Book Antiqua"/>
          <w:b/>
          <w:bCs/>
          <w:color w:val="000000"/>
        </w:rPr>
        <w:sectPr w:rsidR="0059134C" w:rsidRPr="008F1474">
          <w:pgSz w:w="12240" w:h="15840"/>
          <w:pgMar w:top="1440" w:right="1440" w:bottom="1440" w:left="1440" w:header="720" w:footer="720" w:gutter="0"/>
          <w:cols w:space="720"/>
          <w:docGrid w:linePitch="360"/>
        </w:sectPr>
      </w:pPr>
    </w:p>
    <w:p w14:paraId="38580BB7" w14:textId="2F6F4F9B" w:rsidR="0059134C" w:rsidRPr="008F1474" w:rsidRDefault="0059134C" w:rsidP="008F1474">
      <w:pPr>
        <w:spacing w:line="360" w:lineRule="auto"/>
        <w:jc w:val="both"/>
        <w:rPr>
          <w:rFonts w:ascii="Book Antiqua" w:eastAsia="宋体" w:hAnsi="Book Antiqua"/>
          <w:b/>
          <w:bCs/>
          <w:color w:val="000000" w:themeColor="text1"/>
          <w:lang w:eastAsia="zh-CN"/>
        </w:rPr>
      </w:pPr>
      <w:r w:rsidRPr="008F1474">
        <w:rPr>
          <w:rFonts w:ascii="Book Antiqua" w:eastAsia="宋体" w:hAnsi="Book Antiqua"/>
          <w:b/>
          <w:bCs/>
          <w:color w:val="000000" w:themeColor="text1"/>
          <w:lang w:eastAsia="zh-CN"/>
        </w:rPr>
        <w:lastRenderedPageBreak/>
        <w:t>Table 3 Immune checkpoint inhibitors</w:t>
      </w:r>
      <w:r w:rsidR="00B87A5A" w:rsidRPr="008F1474">
        <w:rPr>
          <w:rFonts w:ascii="Book Antiqua" w:eastAsia="宋体" w:hAnsi="Book Antiqua"/>
          <w:b/>
          <w:bCs/>
          <w:color w:val="000000" w:themeColor="text1"/>
          <w:lang w:eastAsia="zh-CN"/>
        </w:rPr>
        <w:t xml:space="preserve"> </w:t>
      </w:r>
      <w:r w:rsidRPr="008F1474">
        <w:rPr>
          <w:rFonts w:ascii="Book Antiqua" w:eastAsia="宋体" w:hAnsi="Book Antiqua"/>
          <w:b/>
          <w:bCs/>
          <w:color w:val="000000" w:themeColor="text1"/>
          <w:lang w:eastAsia="zh-CN"/>
        </w:rPr>
        <w:t>as an adjuvant therapy for hepatocellular carcinoma patients with microvascular invasion</w:t>
      </w:r>
    </w:p>
    <w:tbl>
      <w:tblPr>
        <w:tblW w:w="11675" w:type="dxa"/>
        <w:jc w:val="center"/>
        <w:tblLayout w:type="fixed"/>
        <w:tblLook w:val="04A0" w:firstRow="1" w:lastRow="0" w:firstColumn="1" w:lastColumn="0" w:noHBand="0" w:noVBand="1"/>
      </w:tblPr>
      <w:tblGrid>
        <w:gridCol w:w="1537"/>
        <w:gridCol w:w="2009"/>
        <w:gridCol w:w="1957"/>
        <w:gridCol w:w="1701"/>
        <w:gridCol w:w="1020"/>
        <w:gridCol w:w="1581"/>
        <w:gridCol w:w="1870"/>
      </w:tblGrid>
      <w:tr w:rsidR="0059134C" w:rsidRPr="008F1474" w14:paraId="0F28C19B" w14:textId="77777777" w:rsidTr="00A610A4">
        <w:trPr>
          <w:trHeight w:val="280"/>
          <w:jc w:val="center"/>
        </w:trPr>
        <w:tc>
          <w:tcPr>
            <w:tcW w:w="1537" w:type="dxa"/>
            <w:tcBorders>
              <w:top w:val="single" w:sz="4" w:space="0" w:color="auto"/>
              <w:bottom w:val="single" w:sz="4" w:space="0" w:color="auto"/>
            </w:tcBorders>
            <w:noWrap/>
          </w:tcPr>
          <w:p w14:paraId="5BD6D530" w14:textId="6808D1F4" w:rsidR="0059134C" w:rsidRPr="008F1474" w:rsidRDefault="0059134C"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 xml:space="preserve">NCT </w:t>
            </w:r>
            <w:r w:rsidR="00A610A4" w:rsidRPr="008F1474">
              <w:rPr>
                <w:rFonts w:ascii="Book Antiqua" w:eastAsia="宋体" w:hAnsi="Book Antiqua"/>
                <w:b/>
                <w:bCs/>
                <w:color w:val="000000"/>
                <w:lang w:eastAsia="zh-CN"/>
              </w:rPr>
              <w:t>n</w:t>
            </w:r>
            <w:r w:rsidRPr="008F1474">
              <w:rPr>
                <w:rFonts w:ascii="Book Antiqua" w:eastAsia="宋体" w:hAnsi="Book Antiqua"/>
                <w:b/>
                <w:bCs/>
                <w:color w:val="000000"/>
                <w:lang w:eastAsia="zh-CN"/>
              </w:rPr>
              <w:t>umber</w:t>
            </w:r>
          </w:p>
        </w:tc>
        <w:tc>
          <w:tcPr>
            <w:tcW w:w="2009" w:type="dxa"/>
            <w:tcBorders>
              <w:top w:val="single" w:sz="4" w:space="0" w:color="auto"/>
              <w:bottom w:val="single" w:sz="4" w:space="0" w:color="auto"/>
            </w:tcBorders>
            <w:noWrap/>
          </w:tcPr>
          <w:p w14:paraId="5BBD67A1" w14:textId="77777777" w:rsidR="0059134C" w:rsidRPr="008F1474" w:rsidRDefault="0059134C"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Title</w:t>
            </w:r>
          </w:p>
        </w:tc>
        <w:tc>
          <w:tcPr>
            <w:tcW w:w="1957" w:type="dxa"/>
            <w:tcBorders>
              <w:top w:val="single" w:sz="4" w:space="0" w:color="auto"/>
              <w:bottom w:val="single" w:sz="4" w:space="0" w:color="auto"/>
            </w:tcBorders>
            <w:noWrap/>
          </w:tcPr>
          <w:p w14:paraId="0C3D797D" w14:textId="77777777" w:rsidR="0059134C" w:rsidRPr="008F1474" w:rsidRDefault="0059134C"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Interventions</w:t>
            </w:r>
          </w:p>
        </w:tc>
        <w:tc>
          <w:tcPr>
            <w:tcW w:w="1701" w:type="dxa"/>
            <w:tcBorders>
              <w:top w:val="single" w:sz="4" w:space="0" w:color="auto"/>
              <w:bottom w:val="single" w:sz="4" w:space="0" w:color="auto"/>
            </w:tcBorders>
            <w:noWrap/>
          </w:tcPr>
          <w:p w14:paraId="2D6A5666" w14:textId="77777777" w:rsidR="0059134C" w:rsidRPr="008F1474" w:rsidRDefault="0059134C"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Characteristics</w:t>
            </w:r>
          </w:p>
        </w:tc>
        <w:tc>
          <w:tcPr>
            <w:tcW w:w="1020" w:type="dxa"/>
            <w:tcBorders>
              <w:top w:val="single" w:sz="4" w:space="0" w:color="auto"/>
              <w:bottom w:val="single" w:sz="4" w:space="0" w:color="auto"/>
            </w:tcBorders>
            <w:noWrap/>
          </w:tcPr>
          <w:p w14:paraId="6381646A" w14:textId="74693FEF" w:rsidR="0059134C" w:rsidRPr="008F1474" w:rsidRDefault="00A610A4" w:rsidP="008F1474">
            <w:pPr>
              <w:spacing w:line="360" w:lineRule="auto"/>
              <w:jc w:val="both"/>
              <w:rPr>
                <w:rFonts w:ascii="Book Antiqua" w:eastAsia="宋体" w:hAnsi="Book Antiqua"/>
                <w:b/>
                <w:bCs/>
                <w:i/>
                <w:iCs/>
                <w:color w:val="000000"/>
                <w:lang w:eastAsia="zh-CN"/>
              </w:rPr>
            </w:pPr>
            <w:r w:rsidRPr="008F1474">
              <w:rPr>
                <w:rFonts w:ascii="Book Antiqua" w:eastAsia="宋体" w:hAnsi="Book Antiqua"/>
                <w:b/>
                <w:bCs/>
                <w:i/>
                <w:iCs/>
                <w:color w:val="000000"/>
                <w:lang w:eastAsia="zh-CN"/>
              </w:rPr>
              <w:t>n</w:t>
            </w:r>
          </w:p>
        </w:tc>
        <w:tc>
          <w:tcPr>
            <w:tcW w:w="1581" w:type="dxa"/>
            <w:tcBorders>
              <w:top w:val="single" w:sz="4" w:space="0" w:color="auto"/>
              <w:bottom w:val="single" w:sz="4" w:space="0" w:color="auto"/>
            </w:tcBorders>
            <w:noWrap/>
          </w:tcPr>
          <w:p w14:paraId="75F61CC8" w14:textId="77777777" w:rsidR="0059134C" w:rsidRPr="008F1474" w:rsidRDefault="0059134C"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Date</w:t>
            </w:r>
          </w:p>
        </w:tc>
        <w:tc>
          <w:tcPr>
            <w:tcW w:w="1870" w:type="dxa"/>
            <w:tcBorders>
              <w:top w:val="single" w:sz="4" w:space="0" w:color="auto"/>
              <w:bottom w:val="single" w:sz="4" w:space="0" w:color="auto"/>
            </w:tcBorders>
            <w:noWrap/>
          </w:tcPr>
          <w:p w14:paraId="7DBB2288" w14:textId="36482BAB" w:rsidR="0059134C" w:rsidRPr="008F1474" w:rsidRDefault="0059134C"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t xml:space="preserve">Current </w:t>
            </w:r>
            <w:r w:rsidR="00A610A4" w:rsidRPr="008F1474">
              <w:rPr>
                <w:rFonts w:ascii="Book Antiqua" w:eastAsia="宋体" w:hAnsi="Book Antiqua"/>
                <w:b/>
                <w:bCs/>
                <w:color w:val="000000"/>
                <w:lang w:eastAsia="zh-CN"/>
              </w:rPr>
              <w:t>s</w:t>
            </w:r>
            <w:r w:rsidRPr="008F1474">
              <w:rPr>
                <w:rFonts w:ascii="Book Antiqua" w:eastAsia="宋体" w:hAnsi="Book Antiqua"/>
                <w:b/>
                <w:bCs/>
                <w:color w:val="000000"/>
                <w:lang w:eastAsia="zh-CN"/>
              </w:rPr>
              <w:t>tatus</w:t>
            </w:r>
          </w:p>
        </w:tc>
      </w:tr>
      <w:tr w:rsidR="0059134C" w:rsidRPr="008F1474" w14:paraId="5A47DE48" w14:textId="77777777" w:rsidTr="00A610A4">
        <w:trPr>
          <w:trHeight w:val="1975"/>
          <w:jc w:val="center"/>
        </w:trPr>
        <w:tc>
          <w:tcPr>
            <w:tcW w:w="1537" w:type="dxa"/>
            <w:tcBorders>
              <w:top w:val="single" w:sz="4" w:space="0" w:color="auto"/>
            </w:tcBorders>
            <w:noWrap/>
          </w:tcPr>
          <w:p w14:paraId="29981713"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NCT04682210</w:t>
            </w:r>
          </w:p>
        </w:tc>
        <w:tc>
          <w:tcPr>
            <w:tcW w:w="2009" w:type="dxa"/>
            <w:tcBorders>
              <w:top w:val="single" w:sz="4" w:space="0" w:color="auto"/>
            </w:tcBorders>
          </w:tcPr>
          <w:p w14:paraId="4AB9FD7B" w14:textId="77777777" w:rsidR="0059134C" w:rsidRPr="008F1474" w:rsidRDefault="0059134C" w:rsidP="008F1474">
            <w:pPr>
              <w:spacing w:line="360" w:lineRule="auto"/>
              <w:jc w:val="both"/>
              <w:rPr>
                <w:rFonts w:ascii="Book Antiqua" w:eastAsia="宋体" w:hAnsi="Book Antiqua"/>
                <w:color w:val="000000"/>
                <w:lang w:eastAsia="zh-CN"/>
              </w:rPr>
            </w:pPr>
            <w:proofErr w:type="spellStart"/>
            <w:r w:rsidRPr="008F1474">
              <w:rPr>
                <w:rFonts w:ascii="Book Antiqua" w:eastAsia="宋体" w:hAnsi="Book Antiqua"/>
                <w:color w:val="000000"/>
                <w:lang w:eastAsia="zh-CN"/>
              </w:rPr>
              <w:t>Sintilimab</w:t>
            </w:r>
            <w:proofErr w:type="spellEnd"/>
            <w:r w:rsidRPr="008F1474">
              <w:rPr>
                <w:rFonts w:ascii="Book Antiqua" w:eastAsia="宋体" w:hAnsi="Book Antiqua"/>
                <w:color w:val="000000"/>
                <w:lang w:eastAsia="zh-CN"/>
              </w:rPr>
              <w:t xml:space="preserve"> Plus Bevacizumab as Adjuvant Therapy in HCC Patients at High Risk of Recurrence After Curative Resection</w:t>
            </w:r>
          </w:p>
        </w:tc>
        <w:tc>
          <w:tcPr>
            <w:tcW w:w="1957" w:type="dxa"/>
            <w:tcBorders>
              <w:top w:val="single" w:sz="4" w:space="0" w:color="auto"/>
            </w:tcBorders>
          </w:tcPr>
          <w:p w14:paraId="5C3E3FC2" w14:textId="04E55700"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Drug: </w:t>
            </w:r>
            <w:proofErr w:type="spellStart"/>
            <w:r w:rsidRPr="008F1474">
              <w:rPr>
                <w:rFonts w:ascii="Book Antiqua" w:eastAsia="宋体" w:hAnsi="Book Antiqua"/>
                <w:color w:val="000000"/>
                <w:lang w:eastAsia="zh-CN"/>
              </w:rPr>
              <w:t>Sintilimab</w:t>
            </w:r>
            <w:proofErr w:type="spellEnd"/>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Drug:</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Bevacizumab</w:t>
            </w:r>
          </w:p>
        </w:tc>
        <w:tc>
          <w:tcPr>
            <w:tcW w:w="1701" w:type="dxa"/>
            <w:tcBorders>
              <w:top w:val="single" w:sz="4" w:space="0" w:color="auto"/>
            </w:tcBorders>
          </w:tcPr>
          <w:p w14:paraId="5B20DAC7" w14:textId="53666DFC"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3</w:t>
            </w:r>
            <w:r w:rsidR="00A610A4"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Randomized</w:t>
            </w:r>
            <w:r w:rsidR="00A610A4"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Intervention </w:t>
            </w:r>
            <w:r w:rsidR="00A610A4" w:rsidRPr="008F1474">
              <w:rPr>
                <w:rFonts w:ascii="Book Antiqua" w:eastAsia="宋体" w:hAnsi="Book Antiqua"/>
                <w:color w:val="000000"/>
                <w:lang w:eastAsia="zh-CN"/>
              </w:rPr>
              <w:t>m</w:t>
            </w:r>
            <w:r w:rsidRPr="008F1474">
              <w:rPr>
                <w:rFonts w:ascii="Book Antiqua" w:eastAsia="宋体" w:hAnsi="Book Antiqua"/>
                <w:color w:val="000000"/>
                <w:lang w:eastAsia="zh-CN"/>
              </w:rPr>
              <w:t>odel: Parallel</w:t>
            </w:r>
          </w:p>
        </w:tc>
        <w:tc>
          <w:tcPr>
            <w:tcW w:w="1020" w:type="dxa"/>
            <w:tcBorders>
              <w:top w:val="single" w:sz="4" w:space="0" w:color="auto"/>
            </w:tcBorders>
            <w:noWrap/>
          </w:tcPr>
          <w:p w14:paraId="1675F450"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246</w:t>
            </w:r>
          </w:p>
        </w:tc>
        <w:tc>
          <w:tcPr>
            <w:tcW w:w="1581" w:type="dxa"/>
            <w:tcBorders>
              <w:top w:val="single" w:sz="4" w:space="0" w:color="auto"/>
            </w:tcBorders>
          </w:tcPr>
          <w:p w14:paraId="462A69BE" w14:textId="4CC6A7AE"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December,</w:t>
            </w:r>
            <w:r w:rsidR="00A610A4"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2020</w:t>
            </w:r>
            <w:r w:rsidR="00A610A4"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December,</w:t>
            </w:r>
            <w:r w:rsidR="00A610A4"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2024</w:t>
            </w:r>
          </w:p>
        </w:tc>
        <w:tc>
          <w:tcPr>
            <w:tcW w:w="1870" w:type="dxa"/>
            <w:tcBorders>
              <w:top w:val="single" w:sz="4" w:space="0" w:color="auto"/>
            </w:tcBorders>
            <w:noWrap/>
          </w:tcPr>
          <w:p w14:paraId="64277F34" w14:textId="77777777" w:rsidR="0059134C" w:rsidRPr="008F1474" w:rsidRDefault="0059134C" w:rsidP="008F1474">
            <w:pPr>
              <w:spacing w:line="360" w:lineRule="auto"/>
              <w:jc w:val="both"/>
              <w:rPr>
                <w:rFonts w:ascii="Book Antiqua" w:eastAsia="宋体" w:hAnsi="Book Antiqua"/>
                <w:lang w:eastAsia="zh-CN"/>
              </w:rPr>
            </w:pPr>
            <w:r w:rsidRPr="008F1474">
              <w:rPr>
                <w:rFonts w:ascii="Book Antiqua" w:eastAsia="宋体" w:hAnsi="Book Antiqua"/>
                <w:lang w:eastAsia="zh-CN"/>
              </w:rPr>
              <w:t>Not yet recruiting</w:t>
            </w:r>
          </w:p>
        </w:tc>
      </w:tr>
      <w:tr w:rsidR="0059134C" w:rsidRPr="008F1474" w14:paraId="7FF25A2C" w14:textId="77777777" w:rsidTr="00A610A4">
        <w:trPr>
          <w:trHeight w:val="2815"/>
          <w:jc w:val="center"/>
        </w:trPr>
        <w:tc>
          <w:tcPr>
            <w:tcW w:w="1537" w:type="dxa"/>
            <w:noWrap/>
          </w:tcPr>
          <w:p w14:paraId="12275BAE"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NCT04981665</w:t>
            </w:r>
          </w:p>
        </w:tc>
        <w:tc>
          <w:tcPr>
            <w:tcW w:w="2009" w:type="dxa"/>
          </w:tcPr>
          <w:p w14:paraId="0AF4EECB"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A Study to Evaluate TACE Sequential Tislelizumab as Adjuvant Therapy in Participants </w:t>
            </w:r>
            <w:proofErr w:type="gramStart"/>
            <w:r w:rsidRPr="008F1474">
              <w:rPr>
                <w:rFonts w:ascii="Book Antiqua" w:eastAsia="宋体" w:hAnsi="Book Antiqua"/>
                <w:color w:val="000000"/>
                <w:lang w:eastAsia="zh-CN"/>
              </w:rPr>
              <w:t>With</w:t>
            </w:r>
            <w:proofErr w:type="gramEnd"/>
            <w:r w:rsidRPr="008F1474">
              <w:rPr>
                <w:rFonts w:ascii="Book Antiqua" w:eastAsia="宋体" w:hAnsi="Book Antiqua"/>
                <w:color w:val="000000"/>
                <w:lang w:eastAsia="zh-CN"/>
              </w:rPr>
              <w:t xml:space="preserve"> HCC at High Risk of Recurrence After Curative Resection</w:t>
            </w:r>
          </w:p>
        </w:tc>
        <w:tc>
          <w:tcPr>
            <w:tcW w:w="1957" w:type="dxa"/>
          </w:tcPr>
          <w:p w14:paraId="71798748" w14:textId="484645F4"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Drug:</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Tislelizumab</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Drug: TACE</w:t>
            </w:r>
          </w:p>
        </w:tc>
        <w:tc>
          <w:tcPr>
            <w:tcW w:w="1701" w:type="dxa"/>
          </w:tcPr>
          <w:p w14:paraId="5E47D56F" w14:textId="14DF3E51"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N/A</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Intervention </w:t>
            </w:r>
            <w:r w:rsidR="00263AB3" w:rsidRPr="008F1474">
              <w:rPr>
                <w:rFonts w:ascii="Book Antiqua" w:eastAsia="宋体" w:hAnsi="Book Antiqua"/>
                <w:color w:val="000000"/>
                <w:lang w:eastAsia="zh-CN"/>
              </w:rPr>
              <w:t>m</w:t>
            </w:r>
            <w:r w:rsidRPr="008F1474">
              <w:rPr>
                <w:rFonts w:ascii="Book Antiqua" w:eastAsia="宋体" w:hAnsi="Book Antiqua"/>
                <w:color w:val="000000"/>
                <w:lang w:eastAsia="zh-CN"/>
              </w:rPr>
              <w:t xml:space="preserve">odel: Single </w:t>
            </w:r>
            <w:r w:rsidR="00263AB3" w:rsidRPr="008F1474">
              <w:rPr>
                <w:rFonts w:ascii="Book Antiqua" w:eastAsia="宋体" w:hAnsi="Book Antiqua"/>
                <w:color w:val="000000"/>
                <w:lang w:eastAsia="zh-CN"/>
              </w:rPr>
              <w:t>g</w:t>
            </w:r>
            <w:r w:rsidRPr="008F1474">
              <w:rPr>
                <w:rFonts w:ascii="Book Antiqua" w:eastAsia="宋体" w:hAnsi="Book Antiqua"/>
                <w:color w:val="000000"/>
                <w:lang w:eastAsia="zh-CN"/>
              </w:rPr>
              <w:t xml:space="preserve">roup </w:t>
            </w:r>
            <w:r w:rsidR="00263AB3" w:rsidRPr="008F1474">
              <w:rPr>
                <w:rFonts w:ascii="Book Antiqua" w:eastAsia="宋体" w:hAnsi="Book Antiqua"/>
                <w:color w:val="000000"/>
                <w:lang w:eastAsia="zh-CN"/>
              </w:rPr>
              <w:t>a</w:t>
            </w:r>
            <w:r w:rsidRPr="008F1474">
              <w:rPr>
                <w:rFonts w:ascii="Book Antiqua" w:eastAsia="宋体" w:hAnsi="Book Antiqua"/>
                <w:color w:val="000000"/>
                <w:lang w:eastAsia="zh-CN"/>
              </w:rPr>
              <w:t>ssignment</w:t>
            </w:r>
          </w:p>
        </w:tc>
        <w:tc>
          <w:tcPr>
            <w:tcW w:w="1020" w:type="dxa"/>
            <w:noWrap/>
          </w:tcPr>
          <w:p w14:paraId="04D3DBF8"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50</w:t>
            </w:r>
          </w:p>
        </w:tc>
        <w:tc>
          <w:tcPr>
            <w:tcW w:w="1581" w:type="dxa"/>
          </w:tcPr>
          <w:p w14:paraId="4EAA6800" w14:textId="54AB1DB4"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November 8,</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2021</w:t>
            </w:r>
            <w:r w:rsidR="00263AB3"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December,</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2024</w:t>
            </w:r>
          </w:p>
        </w:tc>
        <w:tc>
          <w:tcPr>
            <w:tcW w:w="1870" w:type="dxa"/>
            <w:noWrap/>
          </w:tcPr>
          <w:p w14:paraId="7A649699" w14:textId="77777777" w:rsidR="0059134C" w:rsidRPr="008F1474" w:rsidRDefault="0059134C" w:rsidP="008F1474">
            <w:pPr>
              <w:spacing w:line="360" w:lineRule="auto"/>
              <w:jc w:val="both"/>
              <w:rPr>
                <w:rFonts w:ascii="Book Antiqua" w:eastAsia="宋体" w:hAnsi="Book Antiqua"/>
                <w:lang w:eastAsia="zh-CN"/>
              </w:rPr>
            </w:pPr>
            <w:r w:rsidRPr="008F1474">
              <w:rPr>
                <w:rFonts w:ascii="Book Antiqua" w:eastAsia="宋体" w:hAnsi="Book Antiqua"/>
                <w:lang w:eastAsia="zh-CN"/>
              </w:rPr>
              <w:t>Recruiting</w:t>
            </w:r>
          </w:p>
        </w:tc>
      </w:tr>
      <w:tr w:rsidR="0059134C" w:rsidRPr="008F1474" w14:paraId="616D43B3" w14:textId="77777777" w:rsidTr="00A610A4">
        <w:trPr>
          <w:trHeight w:val="3095"/>
          <w:jc w:val="center"/>
        </w:trPr>
        <w:tc>
          <w:tcPr>
            <w:tcW w:w="1537" w:type="dxa"/>
            <w:noWrap/>
          </w:tcPr>
          <w:p w14:paraId="0F7A4E16"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lastRenderedPageBreak/>
              <w:t>NCT05407519</w:t>
            </w:r>
          </w:p>
        </w:tc>
        <w:tc>
          <w:tcPr>
            <w:tcW w:w="2009" w:type="dxa"/>
          </w:tcPr>
          <w:p w14:paraId="62125E75"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A Study to Evaluate Tislelizumab Combined </w:t>
            </w:r>
            <w:proofErr w:type="gramStart"/>
            <w:r w:rsidRPr="008F1474">
              <w:rPr>
                <w:rFonts w:ascii="Book Antiqua" w:eastAsia="宋体" w:hAnsi="Book Antiqua"/>
                <w:color w:val="000000"/>
                <w:lang w:eastAsia="zh-CN"/>
              </w:rPr>
              <w:t>With</w:t>
            </w:r>
            <w:proofErr w:type="gramEnd"/>
            <w:r w:rsidRPr="008F1474">
              <w:rPr>
                <w:rFonts w:ascii="Book Antiqua" w:eastAsia="宋体" w:hAnsi="Book Antiqua"/>
                <w:color w:val="000000"/>
                <w:lang w:eastAsia="zh-CN"/>
              </w:rPr>
              <w:t xml:space="preserve"> </w:t>
            </w:r>
            <w:proofErr w:type="spellStart"/>
            <w:r w:rsidRPr="008F1474">
              <w:rPr>
                <w:rFonts w:ascii="Book Antiqua" w:eastAsia="宋体" w:hAnsi="Book Antiqua"/>
                <w:color w:val="000000"/>
                <w:lang w:eastAsia="zh-CN"/>
              </w:rPr>
              <w:t>Sitravatinib</w:t>
            </w:r>
            <w:proofErr w:type="spellEnd"/>
            <w:r w:rsidRPr="008F1474">
              <w:rPr>
                <w:rFonts w:ascii="Book Antiqua" w:eastAsia="宋体" w:hAnsi="Book Antiqua"/>
                <w:color w:val="000000"/>
                <w:lang w:eastAsia="zh-CN"/>
              </w:rPr>
              <w:t xml:space="preserve"> as Adjuvant Therapy in Participants With HCC at High Risk of Recurrence After Curative Resection</w:t>
            </w:r>
          </w:p>
        </w:tc>
        <w:tc>
          <w:tcPr>
            <w:tcW w:w="1957" w:type="dxa"/>
          </w:tcPr>
          <w:p w14:paraId="75BE9EBE" w14:textId="03FDD2E8"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Drug: Tislelizumab</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Drug: </w:t>
            </w:r>
            <w:proofErr w:type="spellStart"/>
            <w:r w:rsidRPr="008F1474">
              <w:rPr>
                <w:rFonts w:ascii="Book Antiqua" w:eastAsia="宋体" w:hAnsi="Book Antiqua"/>
                <w:color w:val="000000"/>
                <w:lang w:eastAsia="zh-CN"/>
              </w:rPr>
              <w:t>Sitravatinib</w:t>
            </w:r>
            <w:proofErr w:type="spellEnd"/>
          </w:p>
        </w:tc>
        <w:tc>
          <w:tcPr>
            <w:tcW w:w="1701" w:type="dxa"/>
          </w:tcPr>
          <w:p w14:paraId="2CDCE2F9" w14:textId="3831F5DD"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N/A</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Intervention </w:t>
            </w:r>
            <w:r w:rsidR="00263AB3" w:rsidRPr="008F1474">
              <w:rPr>
                <w:rFonts w:ascii="Book Antiqua" w:eastAsia="宋体" w:hAnsi="Book Antiqua"/>
                <w:color w:val="000000"/>
                <w:lang w:eastAsia="zh-CN"/>
              </w:rPr>
              <w:t>m</w:t>
            </w:r>
            <w:r w:rsidRPr="008F1474">
              <w:rPr>
                <w:rFonts w:ascii="Book Antiqua" w:eastAsia="宋体" w:hAnsi="Book Antiqua"/>
                <w:color w:val="000000"/>
                <w:lang w:eastAsia="zh-CN"/>
              </w:rPr>
              <w:t xml:space="preserve">odel: Single </w:t>
            </w:r>
            <w:r w:rsidR="00263AB3" w:rsidRPr="008F1474">
              <w:rPr>
                <w:rFonts w:ascii="Book Antiqua" w:eastAsia="宋体" w:hAnsi="Book Antiqua"/>
                <w:color w:val="000000"/>
                <w:lang w:eastAsia="zh-CN"/>
              </w:rPr>
              <w:t>g</w:t>
            </w:r>
            <w:r w:rsidRPr="008F1474">
              <w:rPr>
                <w:rFonts w:ascii="Book Antiqua" w:eastAsia="宋体" w:hAnsi="Book Antiqua"/>
                <w:color w:val="000000"/>
                <w:lang w:eastAsia="zh-CN"/>
              </w:rPr>
              <w:t xml:space="preserve">roup </w:t>
            </w:r>
            <w:r w:rsidR="00263AB3" w:rsidRPr="008F1474">
              <w:rPr>
                <w:rFonts w:ascii="Book Antiqua" w:eastAsia="宋体" w:hAnsi="Book Antiqua"/>
                <w:color w:val="000000"/>
                <w:lang w:eastAsia="zh-CN"/>
              </w:rPr>
              <w:t>a</w:t>
            </w:r>
            <w:r w:rsidRPr="008F1474">
              <w:rPr>
                <w:rFonts w:ascii="Book Antiqua" w:eastAsia="宋体" w:hAnsi="Book Antiqua"/>
                <w:color w:val="000000"/>
                <w:lang w:eastAsia="zh-CN"/>
              </w:rPr>
              <w:t>ssignment</w:t>
            </w:r>
          </w:p>
        </w:tc>
        <w:tc>
          <w:tcPr>
            <w:tcW w:w="1020" w:type="dxa"/>
            <w:noWrap/>
          </w:tcPr>
          <w:p w14:paraId="30FC3F5A"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52</w:t>
            </w:r>
          </w:p>
        </w:tc>
        <w:tc>
          <w:tcPr>
            <w:tcW w:w="1581" w:type="dxa"/>
          </w:tcPr>
          <w:p w14:paraId="581731D1" w14:textId="6779ADFE"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July 25,</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2022</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June 30,</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2026</w:t>
            </w:r>
          </w:p>
        </w:tc>
        <w:tc>
          <w:tcPr>
            <w:tcW w:w="1870" w:type="dxa"/>
            <w:noWrap/>
          </w:tcPr>
          <w:p w14:paraId="0CDEFBC4" w14:textId="77777777" w:rsidR="0059134C" w:rsidRPr="008F1474" w:rsidRDefault="0059134C" w:rsidP="008F1474">
            <w:pPr>
              <w:spacing w:line="360" w:lineRule="auto"/>
              <w:jc w:val="both"/>
              <w:rPr>
                <w:rFonts w:ascii="Book Antiqua" w:eastAsia="宋体" w:hAnsi="Book Antiqua"/>
                <w:lang w:eastAsia="zh-CN"/>
              </w:rPr>
            </w:pPr>
            <w:r w:rsidRPr="008F1474">
              <w:rPr>
                <w:rFonts w:ascii="Book Antiqua" w:eastAsia="宋体" w:hAnsi="Book Antiqua"/>
                <w:lang w:eastAsia="zh-CN"/>
              </w:rPr>
              <w:t>Recruiting</w:t>
            </w:r>
          </w:p>
        </w:tc>
      </w:tr>
      <w:tr w:rsidR="0059134C" w:rsidRPr="008F1474" w14:paraId="5C761F65" w14:textId="77777777" w:rsidTr="00263AB3">
        <w:trPr>
          <w:trHeight w:val="426"/>
          <w:jc w:val="center"/>
        </w:trPr>
        <w:tc>
          <w:tcPr>
            <w:tcW w:w="1537" w:type="dxa"/>
            <w:noWrap/>
          </w:tcPr>
          <w:p w14:paraId="37CB1E64"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NCT04639180</w:t>
            </w:r>
          </w:p>
        </w:tc>
        <w:tc>
          <w:tcPr>
            <w:tcW w:w="2009" w:type="dxa"/>
          </w:tcPr>
          <w:p w14:paraId="0659BF8B"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A Study to Evaluate </w:t>
            </w:r>
            <w:proofErr w:type="spellStart"/>
            <w:r w:rsidRPr="008F1474">
              <w:rPr>
                <w:rFonts w:ascii="Book Antiqua" w:eastAsia="宋体" w:hAnsi="Book Antiqua"/>
                <w:color w:val="000000"/>
                <w:lang w:eastAsia="zh-CN"/>
              </w:rPr>
              <w:t>Camrelizumab</w:t>
            </w:r>
            <w:proofErr w:type="spellEnd"/>
            <w:r w:rsidRPr="008F1474">
              <w:rPr>
                <w:rFonts w:ascii="Book Antiqua" w:eastAsia="宋体" w:hAnsi="Book Antiqua"/>
                <w:color w:val="000000"/>
                <w:lang w:eastAsia="zh-CN"/>
              </w:rPr>
              <w:t xml:space="preserve"> Plus </w:t>
            </w:r>
            <w:proofErr w:type="spellStart"/>
            <w:r w:rsidRPr="008F1474">
              <w:rPr>
                <w:rFonts w:ascii="Book Antiqua" w:eastAsia="宋体" w:hAnsi="Book Antiqua"/>
                <w:color w:val="000000"/>
                <w:lang w:eastAsia="zh-CN"/>
              </w:rPr>
              <w:t>Rivoceranib</w:t>
            </w:r>
            <w:proofErr w:type="spellEnd"/>
            <w:r w:rsidRPr="008F1474">
              <w:rPr>
                <w:rFonts w:ascii="Book Antiqua" w:eastAsia="宋体" w:hAnsi="Book Antiqua"/>
                <w:color w:val="000000"/>
                <w:lang w:eastAsia="zh-CN"/>
              </w:rPr>
              <w:t xml:space="preserve"> (</w:t>
            </w:r>
            <w:proofErr w:type="spellStart"/>
            <w:r w:rsidRPr="008F1474">
              <w:rPr>
                <w:rFonts w:ascii="Book Antiqua" w:eastAsia="宋体" w:hAnsi="Book Antiqua"/>
                <w:color w:val="000000"/>
                <w:lang w:eastAsia="zh-CN"/>
              </w:rPr>
              <w:t>Apatinib</w:t>
            </w:r>
            <w:proofErr w:type="spellEnd"/>
            <w:r w:rsidRPr="008F1474">
              <w:rPr>
                <w:rFonts w:ascii="Book Antiqua" w:eastAsia="宋体" w:hAnsi="Book Antiqua"/>
                <w:color w:val="000000"/>
                <w:lang w:eastAsia="zh-CN"/>
              </w:rPr>
              <w:t xml:space="preserve">) as Adjuvant Therapy in Patients </w:t>
            </w:r>
            <w:proofErr w:type="gramStart"/>
            <w:r w:rsidRPr="008F1474">
              <w:rPr>
                <w:rFonts w:ascii="Book Antiqua" w:eastAsia="宋体" w:hAnsi="Book Antiqua"/>
                <w:color w:val="000000"/>
                <w:lang w:eastAsia="zh-CN"/>
              </w:rPr>
              <w:t>With</w:t>
            </w:r>
            <w:proofErr w:type="gramEnd"/>
            <w:r w:rsidRPr="008F1474">
              <w:rPr>
                <w:rFonts w:ascii="Book Antiqua" w:eastAsia="宋体" w:hAnsi="Book Antiqua"/>
                <w:color w:val="000000"/>
                <w:lang w:eastAsia="zh-CN"/>
              </w:rPr>
              <w:t xml:space="preserve"> Hepatocellular Carcinoma (HCC) at High Risk of Recurrence After Curative </w:t>
            </w:r>
            <w:r w:rsidRPr="008F1474">
              <w:rPr>
                <w:rFonts w:ascii="Book Antiqua" w:eastAsia="宋体" w:hAnsi="Book Antiqua"/>
                <w:color w:val="000000"/>
                <w:lang w:eastAsia="zh-CN"/>
              </w:rPr>
              <w:lastRenderedPageBreak/>
              <w:t>Resection or Ablation</w:t>
            </w:r>
          </w:p>
        </w:tc>
        <w:tc>
          <w:tcPr>
            <w:tcW w:w="1957" w:type="dxa"/>
          </w:tcPr>
          <w:p w14:paraId="3C15E979" w14:textId="5249E07D"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lastRenderedPageBreak/>
              <w:t xml:space="preserve">Drug: </w:t>
            </w:r>
            <w:proofErr w:type="spellStart"/>
            <w:r w:rsidRPr="008F1474">
              <w:rPr>
                <w:rFonts w:ascii="Book Antiqua" w:eastAsia="宋体" w:hAnsi="Book Antiqua"/>
                <w:color w:val="000000"/>
                <w:lang w:eastAsia="zh-CN"/>
              </w:rPr>
              <w:t>Camrelizumab</w:t>
            </w:r>
            <w:r w:rsidR="00263AB3" w:rsidRPr="008F1474">
              <w:rPr>
                <w:rFonts w:ascii="Book Antiqua" w:eastAsia="宋体" w:hAnsi="Book Antiqua"/>
                <w:color w:val="000000"/>
                <w:lang w:eastAsia="zh-CN"/>
              </w:rPr>
              <w:t>.</w:t>
            </w:r>
            <w:r w:rsidRPr="008F1474">
              <w:rPr>
                <w:rFonts w:ascii="Book Antiqua" w:eastAsia="宋体" w:hAnsi="Book Antiqua"/>
                <w:color w:val="000000"/>
                <w:lang w:eastAsia="zh-CN"/>
              </w:rPr>
              <w:t>Drug</w:t>
            </w:r>
            <w:proofErr w:type="spellEnd"/>
            <w:r w:rsidRPr="008F1474">
              <w:rPr>
                <w:rFonts w:ascii="Book Antiqua" w:eastAsia="宋体" w:hAnsi="Book Antiqua"/>
                <w:color w:val="000000"/>
                <w:lang w:eastAsia="zh-CN"/>
              </w:rPr>
              <w:t xml:space="preserve">: </w:t>
            </w:r>
            <w:proofErr w:type="spellStart"/>
            <w:r w:rsidRPr="008F1474">
              <w:rPr>
                <w:rFonts w:ascii="Book Antiqua" w:eastAsia="宋体" w:hAnsi="Book Antiqua"/>
                <w:color w:val="000000"/>
                <w:lang w:eastAsia="zh-CN"/>
              </w:rPr>
              <w:t>Rivoceranib</w:t>
            </w:r>
            <w:proofErr w:type="spellEnd"/>
            <w:r w:rsidRPr="008F1474">
              <w:rPr>
                <w:rFonts w:ascii="Book Antiqua" w:eastAsia="宋体" w:hAnsi="Book Antiqua"/>
                <w:color w:val="000000"/>
                <w:lang w:eastAsia="zh-CN"/>
              </w:rPr>
              <w:t xml:space="preserve"> (</w:t>
            </w:r>
            <w:proofErr w:type="spellStart"/>
            <w:r w:rsidR="00263AB3" w:rsidRPr="008F1474">
              <w:rPr>
                <w:rFonts w:ascii="Book Antiqua" w:eastAsia="宋体" w:hAnsi="Book Antiqua"/>
                <w:color w:val="000000"/>
                <w:lang w:eastAsia="zh-CN"/>
              </w:rPr>
              <w:t>a</w:t>
            </w:r>
            <w:r w:rsidRPr="008F1474">
              <w:rPr>
                <w:rFonts w:ascii="Book Antiqua" w:eastAsia="宋体" w:hAnsi="Book Antiqua"/>
                <w:color w:val="000000"/>
                <w:lang w:eastAsia="zh-CN"/>
              </w:rPr>
              <w:t>patinib</w:t>
            </w:r>
            <w:proofErr w:type="spellEnd"/>
            <w:r w:rsidRPr="008F1474">
              <w:rPr>
                <w:rFonts w:ascii="Book Antiqua" w:eastAsia="宋体" w:hAnsi="Book Antiqua"/>
                <w:color w:val="000000"/>
                <w:lang w:eastAsia="zh-CN"/>
              </w:rPr>
              <w:t>)</w:t>
            </w:r>
          </w:p>
        </w:tc>
        <w:tc>
          <w:tcPr>
            <w:tcW w:w="1701" w:type="dxa"/>
          </w:tcPr>
          <w:p w14:paraId="2FAAA6B7" w14:textId="72780881"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3</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Randomized</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Intervention </w:t>
            </w:r>
            <w:r w:rsidR="00263AB3" w:rsidRPr="008F1474">
              <w:rPr>
                <w:rFonts w:ascii="Book Antiqua" w:eastAsia="宋体" w:hAnsi="Book Antiqua"/>
                <w:color w:val="000000"/>
                <w:lang w:eastAsia="zh-CN"/>
              </w:rPr>
              <w:t>m</w:t>
            </w:r>
            <w:r w:rsidRPr="008F1474">
              <w:rPr>
                <w:rFonts w:ascii="Book Antiqua" w:eastAsia="宋体" w:hAnsi="Book Antiqua"/>
                <w:color w:val="000000"/>
                <w:lang w:eastAsia="zh-CN"/>
              </w:rPr>
              <w:t xml:space="preserve">odel: Crossover </w:t>
            </w:r>
            <w:r w:rsidR="00263AB3" w:rsidRPr="008F1474">
              <w:rPr>
                <w:rFonts w:ascii="Book Antiqua" w:eastAsia="宋体" w:hAnsi="Book Antiqua"/>
                <w:color w:val="000000"/>
                <w:lang w:eastAsia="zh-CN"/>
              </w:rPr>
              <w:t>a</w:t>
            </w:r>
            <w:r w:rsidRPr="008F1474">
              <w:rPr>
                <w:rFonts w:ascii="Book Antiqua" w:eastAsia="宋体" w:hAnsi="Book Antiqua"/>
                <w:color w:val="000000"/>
                <w:lang w:eastAsia="zh-CN"/>
              </w:rPr>
              <w:t>ssignment</w:t>
            </w:r>
          </w:p>
        </w:tc>
        <w:tc>
          <w:tcPr>
            <w:tcW w:w="1020" w:type="dxa"/>
            <w:noWrap/>
          </w:tcPr>
          <w:p w14:paraId="40CA9991"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674</w:t>
            </w:r>
          </w:p>
        </w:tc>
        <w:tc>
          <w:tcPr>
            <w:tcW w:w="1581" w:type="dxa"/>
          </w:tcPr>
          <w:p w14:paraId="37721669" w14:textId="5B98393A"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April 1, 2021</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July 31,</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2024</w:t>
            </w:r>
          </w:p>
        </w:tc>
        <w:tc>
          <w:tcPr>
            <w:tcW w:w="1870" w:type="dxa"/>
            <w:noWrap/>
          </w:tcPr>
          <w:p w14:paraId="2ED27F9B" w14:textId="77777777" w:rsidR="0059134C" w:rsidRPr="008F1474" w:rsidRDefault="0059134C" w:rsidP="008F1474">
            <w:pPr>
              <w:spacing w:line="360" w:lineRule="auto"/>
              <w:jc w:val="both"/>
              <w:rPr>
                <w:rFonts w:ascii="Book Antiqua" w:eastAsia="宋体" w:hAnsi="Book Antiqua"/>
                <w:lang w:eastAsia="zh-CN"/>
              </w:rPr>
            </w:pPr>
            <w:r w:rsidRPr="008F1474">
              <w:rPr>
                <w:rFonts w:ascii="Book Antiqua" w:eastAsia="宋体" w:hAnsi="Book Antiqua"/>
                <w:lang w:eastAsia="zh-CN"/>
              </w:rPr>
              <w:t>Recruiting</w:t>
            </w:r>
          </w:p>
        </w:tc>
      </w:tr>
      <w:tr w:rsidR="0059134C" w:rsidRPr="008F1474" w14:paraId="5C5F5F4D" w14:textId="77777777" w:rsidTr="00A610A4">
        <w:trPr>
          <w:trHeight w:val="1975"/>
          <w:jc w:val="center"/>
        </w:trPr>
        <w:tc>
          <w:tcPr>
            <w:tcW w:w="1537" w:type="dxa"/>
            <w:noWrap/>
          </w:tcPr>
          <w:p w14:paraId="3A9F4779"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NCT03839550</w:t>
            </w:r>
          </w:p>
        </w:tc>
        <w:tc>
          <w:tcPr>
            <w:tcW w:w="2009" w:type="dxa"/>
          </w:tcPr>
          <w:p w14:paraId="0B85C860"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Combine </w:t>
            </w:r>
            <w:proofErr w:type="spellStart"/>
            <w:r w:rsidRPr="008F1474">
              <w:rPr>
                <w:rFonts w:ascii="Book Antiqua" w:eastAsia="宋体" w:hAnsi="Book Antiqua"/>
                <w:color w:val="000000"/>
                <w:lang w:eastAsia="zh-CN"/>
              </w:rPr>
              <w:t>Apatinib</w:t>
            </w:r>
            <w:proofErr w:type="spellEnd"/>
            <w:r w:rsidRPr="008F1474">
              <w:rPr>
                <w:rFonts w:ascii="Book Antiqua" w:eastAsia="宋体" w:hAnsi="Book Antiqua"/>
                <w:color w:val="000000"/>
                <w:lang w:eastAsia="zh-CN"/>
              </w:rPr>
              <w:t xml:space="preserve"> Mesylate With PD-1 Antibody SHR-1210 for HCC With High Risk of Recurrence After Radical Resection</w:t>
            </w:r>
          </w:p>
        </w:tc>
        <w:tc>
          <w:tcPr>
            <w:tcW w:w="1957" w:type="dxa"/>
          </w:tcPr>
          <w:p w14:paraId="2664AF11" w14:textId="759E6A1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Drug:</w:t>
            </w:r>
            <w:r w:rsidR="00263AB3" w:rsidRPr="008F1474">
              <w:rPr>
                <w:rFonts w:ascii="Book Antiqua" w:eastAsia="宋体" w:hAnsi="Book Antiqua"/>
                <w:color w:val="000000"/>
                <w:lang w:eastAsia="zh-CN"/>
              </w:rPr>
              <w:t xml:space="preserve"> </w:t>
            </w:r>
            <w:proofErr w:type="spellStart"/>
            <w:r w:rsidRPr="008F1474">
              <w:rPr>
                <w:rFonts w:ascii="Book Antiqua" w:eastAsia="宋体" w:hAnsi="Book Antiqua"/>
                <w:color w:val="000000"/>
                <w:lang w:eastAsia="zh-CN"/>
              </w:rPr>
              <w:t>Apatinib</w:t>
            </w:r>
            <w:proofErr w:type="spellEnd"/>
            <w:r w:rsidRPr="008F1474">
              <w:rPr>
                <w:rFonts w:ascii="Book Antiqua" w:eastAsia="宋体" w:hAnsi="Book Antiqua"/>
                <w:color w:val="000000"/>
                <w:lang w:eastAsia="zh-CN"/>
              </w:rPr>
              <w:t xml:space="preserve"> Mesylate</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Drug:</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SHR-1210</w:t>
            </w:r>
          </w:p>
        </w:tc>
        <w:tc>
          <w:tcPr>
            <w:tcW w:w="1701" w:type="dxa"/>
          </w:tcPr>
          <w:p w14:paraId="7F9CEEBF" w14:textId="359B8EBF"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Randomized</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Intervention </w:t>
            </w:r>
            <w:r w:rsidR="00263AB3" w:rsidRPr="008F1474">
              <w:rPr>
                <w:rFonts w:ascii="Book Antiqua" w:eastAsia="宋体" w:hAnsi="Book Antiqua"/>
                <w:color w:val="000000"/>
                <w:lang w:eastAsia="zh-CN"/>
              </w:rPr>
              <w:t>m</w:t>
            </w:r>
            <w:r w:rsidRPr="008F1474">
              <w:rPr>
                <w:rFonts w:ascii="Book Antiqua" w:eastAsia="宋体" w:hAnsi="Book Antiqua"/>
                <w:color w:val="000000"/>
                <w:lang w:eastAsia="zh-CN"/>
              </w:rPr>
              <w:t>odel: Parallel</w:t>
            </w:r>
          </w:p>
        </w:tc>
        <w:tc>
          <w:tcPr>
            <w:tcW w:w="1020" w:type="dxa"/>
            <w:noWrap/>
          </w:tcPr>
          <w:p w14:paraId="428011D8"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200</w:t>
            </w:r>
          </w:p>
        </w:tc>
        <w:tc>
          <w:tcPr>
            <w:tcW w:w="1581" w:type="dxa"/>
          </w:tcPr>
          <w:p w14:paraId="46395A12" w14:textId="10AF983E"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February</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15,</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2019</w:t>
            </w:r>
            <w:r w:rsidR="00263AB3"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February 28,</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2023</w:t>
            </w:r>
          </w:p>
        </w:tc>
        <w:tc>
          <w:tcPr>
            <w:tcW w:w="1870" w:type="dxa"/>
            <w:noWrap/>
          </w:tcPr>
          <w:p w14:paraId="21412CC6" w14:textId="77777777" w:rsidR="0059134C" w:rsidRPr="008F1474" w:rsidRDefault="0059134C" w:rsidP="008F1474">
            <w:pPr>
              <w:spacing w:line="360" w:lineRule="auto"/>
              <w:jc w:val="both"/>
              <w:rPr>
                <w:rFonts w:ascii="Book Antiqua" w:eastAsia="宋体" w:hAnsi="Book Antiqua"/>
                <w:lang w:eastAsia="zh-CN"/>
              </w:rPr>
            </w:pPr>
            <w:r w:rsidRPr="008F1474">
              <w:rPr>
                <w:rFonts w:ascii="Book Antiqua" w:eastAsia="宋体" w:hAnsi="Book Antiqua"/>
                <w:lang w:eastAsia="zh-CN"/>
              </w:rPr>
              <w:t>Not yet recruiting</w:t>
            </w:r>
          </w:p>
        </w:tc>
      </w:tr>
      <w:tr w:rsidR="0059134C" w:rsidRPr="008F1474" w14:paraId="4D29AE51" w14:textId="77777777" w:rsidTr="00263AB3">
        <w:trPr>
          <w:trHeight w:val="2535"/>
          <w:jc w:val="center"/>
        </w:trPr>
        <w:tc>
          <w:tcPr>
            <w:tcW w:w="1537" w:type="dxa"/>
            <w:noWrap/>
          </w:tcPr>
          <w:p w14:paraId="51D7EFBA"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NCT03847428</w:t>
            </w:r>
          </w:p>
        </w:tc>
        <w:tc>
          <w:tcPr>
            <w:tcW w:w="2009" w:type="dxa"/>
          </w:tcPr>
          <w:p w14:paraId="64149BD8"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Assess Efficacy and Safety of Durvalumab Alone or Combined </w:t>
            </w:r>
            <w:proofErr w:type="gramStart"/>
            <w:r w:rsidRPr="008F1474">
              <w:rPr>
                <w:rFonts w:ascii="Book Antiqua" w:eastAsia="宋体" w:hAnsi="Book Antiqua"/>
                <w:color w:val="000000"/>
                <w:lang w:eastAsia="zh-CN"/>
              </w:rPr>
              <w:t>With</w:t>
            </w:r>
            <w:proofErr w:type="gramEnd"/>
            <w:r w:rsidRPr="008F1474">
              <w:rPr>
                <w:rFonts w:ascii="Book Antiqua" w:eastAsia="宋体" w:hAnsi="Book Antiqua"/>
                <w:color w:val="000000"/>
                <w:lang w:eastAsia="zh-CN"/>
              </w:rPr>
              <w:t xml:space="preserve"> Bevacizumab in High Risk of Recurrence HCC Patients After Curative Treatment (EMERALD-2)</w:t>
            </w:r>
          </w:p>
        </w:tc>
        <w:tc>
          <w:tcPr>
            <w:tcW w:w="1957" w:type="dxa"/>
          </w:tcPr>
          <w:p w14:paraId="05AB8F2E" w14:textId="68DB24D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Drug: Durvalumab</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Drug: Bevacizumab</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Other: Placebo</w:t>
            </w:r>
          </w:p>
        </w:tc>
        <w:tc>
          <w:tcPr>
            <w:tcW w:w="1701" w:type="dxa"/>
          </w:tcPr>
          <w:p w14:paraId="21A085CB" w14:textId="3FE5ADD0"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3</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Randomized</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Intervention </w:t>
            </w:r>
            <w:r w:rsidR="00263AB3" w:rsidRPr="008F1474">
              <w:rPr>
                <w:rFonts w:ascii="Book Antiqua" w:eastAsia="宋体" w:hAnsi="Book Antiqua"/>
                <w:color w:val="000000"/>
                <w:lang w:eastAsia="zh-CN"/>
              </w:rPr>
              <w:t>m</w:t>
            </w:r>
            <w:r w:rsidRPr="008F1474">
              <w:rPr>
                <w:rFonts w:ascii="Book Antiqua" w:eastAsia="宋体" w:hAnsi="Book Antiqua"/>
                <w:color w:val="000000"/>
                <w:lang w:eastAsia="zh-CN"/>
              </w:rPr>
              <w:t>odel: Parallel</w:t>
            </w:r>
          </w:p>
        </w:tc>
        <w:tc>
          <w:tcPr>
            <w:tcW w:w="1020" w:type="dxa"/>
            <w:noWrap/>
          </w:tcPr>
          <w:p w14:paraId="26398B6C"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908</w:t>
            </w:r>
          </w:p>
        </w:tc>
        <w:tc>
          <w:tcPr>
            <w:tcW w:w="1581" w:type="dxa"/>
          </w:tcPr>
          <w:p w14:paraId="08A67D70" w14:textId="00DB02AA"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April 29,</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2019</w:t>
            </w:r>
            <w:r w:rsidR="007A0D51" w:rsidRPr="008F1474">
              <w:rPr>
                <w:rFonts w:ascii="Book Antiqua" w:eastAsia="宋体" w:hAnsi="Book Antiqua"/>
                <w:color w:val="000000"/>
                <w:lang w:eastAsia="zh-CN"/>
              </w:rPr>
              <w:t xml:space="preserve"> to</w:t>
            </w:r>
            <w:r w:rsidRPr="008F1474">
              <w:rPr>
                <w:rFonts w:ascii="Book Antiqua" w:eastAsia="宋体" w:hAnsi="Book Antiqua"/>
                <w:color w:val="000000"/>
                <w:lang w:eastAsia="zh-CN"/>
              </w:rPr>
              <w:t xml:space="preserve"> May 31,</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2024</w:t>
            </w:r>
          </w:p>
        </w:tc>
        <w:tc>
          <w:tcPr>
            <w:tcW w:w="1870" w:type="dxa"/>
            <w:noWrap/>
          </w:tcPr>
          <w:p w14:paraId="7626E4EF" w14:textId="77777777" w:rsidR="0059134C" w:rsidRPr="008F1474" w:rsidRDefault="0059134C" w:rsidP="008F1474">
            <w:pPr>
              <w:spacing w:line="360" w:lineRule="auto"/>
              <w:jc w:val="both"/>
              <w:rPr>
                <w:rFonts w:ascii="Book Antiqua" w:eastAsia="宋体" w:hAnsi="Book Antiqua"/>
                <w:lang w:eastAsia="zh-CN"/>
              </w:rPr>
            </w:pPr>
            <w:r w:rsidRPr="008F1474">
              <w:rPr>
                <w:rFonts w:ascii="Book Antiqua" w:eastAsia="宋体" w:hAnsi="Book Antiqua"/>
                <w:lang w:eastAsia="zh-CN"/>
              </w:rPr>
              <w:t>Not yet recruiting</w:t>
            </w:r>
          </w:p>
        </w:tc>
      </w:tr>
      <w:tr w:rsidR="0059134C" w:rsidRPr="008F1474" w14:paraId="68FD316B" w14:textId="77777777" w:rsidTr="00263AB3">
        <w:trPr>
          <w:trHeight w:val="3375"/>
          <w:jc w:val="center"/>
        </w:trPr>
        <w:tc>
          <w:tcPr>
            <w:tcW w:w="1537" w:type="dxa"/>
            <w:tcBorders>
              <w:bottom w:val="single" w:sz="4" w:space="0" w:color="auto"/>
            </w:tcBorders>
            <w:noWrap/>
          </w:tcPr>
          <w:p w14:paraId="53113F41"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lastRenderedPageBreak/>
              <w:t>NCT04102098</w:t>
            </w:r>
          </w:p>
        </w:tc>
        <w:tc>
          <w:tcPr>
            <w:tcW w:w="2009" w:type="dxa"/>
            <w:tcBorders>
              <w:bottom w:val="single" w:sz="4" w:space="0" w:color="auto"/>
            </w:tcBorders>
          </w:tcPr>
          <w:p w14:paraId="57B474AF"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 xml:space="preserve">A Study of Atezolizumab Plus Bevacizumab Versus Active Surveillance as Adjuvant Therapy in Patients </w:t>
            </w:r>
            <w:proofErr w:type="gramStart"/>
            <w:r w:rsidRPr="008F1474">
              <w:rPr>
                <w:rFonts w:ascii="Book Antiqua" w:eastAsia="宋体" w:hAnsi="Book Antiqua"/>
                <w:color w:val="000000"/>
                <w:lang w:eastAsia="zh-CN"/>
              </w:rPr>
              <w:t>With</w:t>
            </w:r>
            <w:proofErr w:type="gramEnd"/>
            <w:r w:rsidRPr="008F1474">
              <w:rPr>
                <w:rFonts w:ascii="Book Antiqua" w:eastAsia="宋体" w:hAnsi="Book Antiqua"/>
                <w:color w:val="000000"/>
                <w:lang w:eastAsia="zh-CN"/>
              </w:rPr>
              <w:t xml:space="preserve"> Hepatocellular Carcinoma at High Risk of Recurrence After Surgical Resection or Ablation (IMbrave050)</w:t>
            </w:r>
          </w:p>
        </w:tc>
        <w:tc>
          <w:tcPr>
            <w:tcW w:w="1957" w:type="dxa"/>
            <w:tcBorders>
              <w:bottom w:val="single" w:sz="4" w:space="0" w:color="auto"/>
            </w:tcBorders>
          </w:tcPr>
          <w:p w14:paraId="40ED2FC5" w14:textId="6949E8BD"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Drug: Atezolizumab</w:t>
            </w:r>
            <w:r w:rsidR="00263AB3" w:rsidRPr="008F1474">
              <w:rPr>
                <w:rFonts w:ascii="Book Antiqua" w:eastAsia="宋体" w:hAnsi="Book Antiqua"/>
                <w:color w:val="000000"/>
                <w:lang w:eastAsia="zh-CN"/>
              </w:rPr>
              <w:t>.</w:t>
            </w:r>
            <w:r w:rsidRPr="008F1474">
              <w:rPr>
                <w:rFonts w:ascii="Book Antiqua" w:eastAsia="宋体" w:hAnsi="Book Antiqua"/>
                <w:color w:val="000000"/>
                <w:lang w:eastAsia="zh-CN"/>
              </w:rPr>
              <w:t xml:space="preserve"> Drug: Bevacizumab</w:t>
            </w:r>
          </w:p>
        </w:tc>
        <w:tc>
          <w:tcPr>
            <w:tcW w:w="1701" w:type="dxa"/>
            <w:tcBorders>
              <w:bottom w:val="single" w:sz="4" w:space="0" w:color="auto"/>
            </w:tcBorders>
          </w:tcPr>
          <w:p w14:paraId="664E7C5E" w14:textId="11793E48"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Phase:</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3</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Allocation: Randomized</w:t>
            </w:r>
            <w:r w:rsidR="00263AB3"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 xml:space="preserve">Intervention </w:t>
            </w:r>
            <w:r w:rsidR="00263AB3" w:rsidRPr="008F1474">
              <w:rPr>
                <w:rFonts w:ascii="Book Antiqua" w:eastAsia="宋体" w:hAnsi="Book Antiqua"/>
                <w:color w:val="000000"/>
                <w:lang w:eastAsia="zh-CN"/>
              </w:rPr>
              <w:t>m</w:t>
            </w:r>
            <w:r w:rsidRPr="008F1474">
              <w:rPr>
                <w:rFonts w:ascii="Book Antiqua" w:eastAsia="宋体" w:hAnsi="Book Antiqua"/>
                <w:color w:val="000000"/>
                <w:lang w:eastAsia="zh-CN"/>
              </w:rPr>
              <w:t>odel: Parallel</w:t>
            </w:r>
          </w:p>
        </w:tc>
        <w:tc>
          <w:tcPr>
            <w:tcW w:w="1020" w:type="dxa"/>
            <w:tcBorders>
              <w:bottom w:val="single" w:sz="4" w:space="0" w:color="auto"/>
            </w:tcBorders>
            <w:noWrap/>
          </w:tcPr>
          <w:p w14:paraId="6C062040" w14:textId="77777777"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668</w:t>
            </w:r>
          </w:p>
        </w:tc>
        <w:tc>
          <w:tcPr>
            <w:tcW w:w="1581" w:type="dxa"/>
            <w:tcBorders>
              <w:bottom w:val="single" w:sz="4" w:space="0" w:color="auto"/>
            </w:tcBorders>
          </w:tcPr>
          <w:p w14:paraId="42102BFD" w14:textId="4FA6D036" w:rsidR="0059134C" w:rsidRPr="008F1474" w:rsidRDefault="0059134C" w:rsidP="008F1474">
            <w:pPr>
              <w:spacing w:line="360" w:lineRule="auto"/>
              <w:jc w:val="both"/>
              <w:rPr>
                <w:rFonts w:ascii="Book Antiqua" w:eastAsia="宋体" w:hAnsi="Book Antiqua"/>
                <w:color w:val="000000"/>
                <w:lang w:eastAsia="zh-CN"/>
              </w:rPr>
            </w:pPr>
            <w:r w:rsidRPr="008F1474">
              <w:rPr>
                <w:rFonts w:ascii="Book Antiqua" w:eastAsia="宋体" w:hAnsi="Book Antiqua"/>
                <w:color w:val="000000"/>
                <w:lang w:eastAsia="zh-CN"/>
              </w:rPr>
              <w:t>December 31,</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2019</w:t>
            </w:r>
            <w:r w:rsidR="007A0D51" w:rsidRPr="008F1474">
              <w:rPr>
                <w:rFonts w:ascii="Book Antiqua" w:eastAsia="宋体" w:hAnsi="Book Antiqua"/>
                <w:color w:val="000000"/>
                <w:lang w:eastAsia="zh-CN"/>
              </w:rPr>
              <w:t xml:space="preserve"> to </w:t>
            </w:r>
            <w:r w:rsidRPr="008F1474">
              <w:rPr>
                <w:rFonts w:ascii="Book Antiqua" w:eastAsia="宋体" w:hAnsi="Book Antiqua"/>
                <w:color w:val="000000"/>
                <w:lang w:eastAsia="zh-CN"/>
              </w:rPr>
              <w:t>July 16,</w:t>
            </w:r>
            <w:r w:rsidR="007A0D51" w:rsidRPr="008F1474">
              <w:rPr>
                <w:rFonts w:ascii="Book Antiqua" w:eastAsia="宋体" w:hAnsi="Book Antiqua"/>
                <w:color w:val="000000"/>
                <w:lang w:eastAsia="zh-CN"/>
              </w:rPr>
              <w:t xml:space="preserve"> </w:t>
            </w:r>
            <w:r w:rsidRPr="008F1474">
              <w:rPr>
                <w:rFonts w:ascii="Book Antiqua" w:eastAsia="宋体" w:hAnsi="Book Antiqua"/>
                <w:color w:val="000000"/>
                <w:lang w:eastAsia="zh-CN"/>
              </w:rPr>
              <w:t>2027</w:t>
            </w:r>
          </w:p>
        </w:tc>
        <w:tc>
          <w:tcPr>
            <w:tcW w:w="1870" w:type="dxa"/>
            <w:tcBorders>
              <w:bottom w:val="single" w:sz="4" w:space="0" w:color="auto"/>
            </w:tcBorders>
            <w:noWrap/>
          </w:tcPr>
          <w:p w14:paraId="017462C1" w14:textId="77777777" w:rsidR="0059134C" w:rsidRPr="008F1474" w:rsidRDefault="0059134C" w:rsidP="008F1474">
            <w:pPr>
              <w:spacing w:line="360" w:lineRule="auto"/>
              <w:jc w:val="both"/>
              <w:rPr>
                <w:rFonts w:ascii="Book Antiqua" w:eastAsia="宋体" w:hAnsi="Book Antiqua"/>
                <w:lang w:eastAsia="zh-CN"/>
              </w:rPr>
            </w:pPr>
            <w:r w:rsidRPr="008F1474">
              <w:rPr>
                <w:rFonts w:ascii="Book Antiqua" w:eastAsia="宋体" w:hAnsi="Book Antiqua"/>
                <w:lang w:eastAsia="zh-CN"/>
              </w:rPr>
              <w:t>Not yet recruiting</w:t>
            </w:r>
          </w:p>
        </w:tc>
      </w:tr>
    </w:tbl>
    <w:p w14:paraId="3B24A6E6" w14:textId="0F3FBC72" w:rsidR="0059134C" w:rsidRPr="008F1474" w:rsidRDefault="00263AB3" w:rsidP="008F1474">
      <w:pPr>
        <w:spacing w:line="360" w:lineRule="auto"/>
        <w:jc w:val="both"/>
        <w:rPr>
          <w:rFonts w:ascii="Book Antiqua" w:eastAsia="Book Antiqua" w:hAnsi="Book Antiqua" w:cs="Book Antiqua"/>
          <w:b/>
          <w:bCs/>
          <w:color w:val="000000" w:themeColor="text1"/>
        </w:rPr>
      </w:pPr>
      <w:r w:rsidRPr="008F1474">
        <w:rPr>
          <w:rFonts w:ascii="Book Antiqua" w:eastAsia="Gill Sans MT" w:hAnsi="Book Antiqua"/>
          <w:color w:val="000000"/>
          <w:lang w:eastAsia="zh-CN" w:bidi="ar"/>
        </w:rPr>
        <w:t>TACE:</w:t>
      </w:r>
      <w:r w:rsidRPr="008F1474">
        <w:rPr>
          <w:rFonts w:ascii="Book Antiqua" w:hAnsi="Book Antiqua"/>
        </w:rPr>
        <w:t xml:space="preserve"> </w:t>
      </w:r>
      <w:r w:rsidRPr="008F1474">
        <w:rPr>
          <w:rFonts w:ascii="Book Antiqua" w:eastAsia="Gill Sans MT" w:hAnsi="Book Antiqua"/>
          <w:color w:val="000000"/>
          <w:lang w:eastAsia="zh-CN" w:bidi="ar"/>
        </w:rPr>
        <w:t xml:space="preserve">Transcatheter arterial chemoembolization; </w:t>
      </w:r>
      <w:r w:rsidRPr="008F1474">
        <w:rPr>
          <w:rFonts w:ascii="Book Antiqua" w:eastAsia="Book Antiqua" w:hAnsi="Book Antiqua" w:cs="Book Antiqua"/>
          <w:color w:val="000000"/>
        </w:rPr>
        <w:t>HCC: Hepatocellular carcinoma.</w:t>
      </w:r>
    </w:p>
    <w:p w14:paraId="7535AA06" w14:textId="26C89C05" w:rsidR="0059134C" w:rsidRPr="008F1474" w:rsidRDefault="0059134C" w:rsidP="008F1474">
      <w:pPr>
        <w:spacing w:line="360" w:lineRule="auto"/>
        <w:jc w:val="both"/>
        <w:rPr>
          <w:rFonts w:ascii="Book Antiqua" w:eastAsia="Book Antiqua" w:hAnsi="Book Antiqua" w:cs="Book Antiqua"/>
          <w:b/>
          <w:bCs/>
          <w:color w:val="000000" w:themeColor="text1"/>
        </w:rPr>
      </w:pPr>
    </w:p>
    <w:p w14:paraId="65729B99" w14:textId="77777777" w:rsidR="0059134C" w:rsidRPr="008F1474" w:rsidRDefault="0059134C" w:rsidP="008F1474">
      <w:pPr>
        <w:spacing w:line="360" w:lineRule="auto"/>
        <w:jc w:val="both"/>
        <w:rPr>
          <w:rFonts w:ascii="Book Antiqua" w:eastAsia="Book Antiqua" w:hAnsi="Book Antiqua" w:cs="Book Antiqua"/>
          <w:b/>
          <w:bCs/>
          <w:color w:val="000000" w:themeColor="text1"/>
        </w:rPr>
        <w:sectPr w:rsidR="0059134C" w:rsidRPr="008F1474">
          <w:pgSz w:w="12240" w:h="15840"/>
          <w:pgMar w:top="1440" w:right="1440" w:bottom="1440" w:left="1440" w:header="720" w:footer="720" w:gutter="0"/>
          <w:cols w:space="720"/>
          <w:docGrid w:linePitch="360"/>
        </w:sectPr>
      </w:pPr>
    </w:p>
    <w:p w14:paraId="79163EC2" w14:textId="1649267A" w:rsidR="0059134C" w:rsidRPr="008F1474" w:rsidRDefault="0059134C" w:rsidP="008F1474">
      <w:pPr>
        <w:spacing w:line="360" w:lineRule="auto"/>
        <w:jc w:val="both"/>
        <w:rPr>
          <w:rFonts w:ascii="Book Antiqua" w:eastAsia="宋体" w:hAnsi="Book Antiqua"/>
          <w:b/>
          <w:bCs/>
          <w:color w:val="000000"/>
          <w:lang w:eastAsia="zh-CN"/>
        </w:rPr>
      </w:pPr>
      <w:r w:rsidRPr="008F1474">
        <w:rPr>
          <w:rFonts w:ascii="Book Antiqua" w:eastAsia="宋体" w:hAnsi="Book Antiqua"/>
          <w:b/>
          <w:bCs/>
          <w:color w:val="000000"/>
          <w:lang w:eastAsia="zh-CN"/>
        </w:rPr>
        <w:lastRenderedPageBreak/>
        <w:t>Table 4 Adjuvant therapy after liver transplantation</w:t>
      </w:r>
    </w:p>
    <w:tbl>
      <w:tblPr>
        <w:tblW w:w="11635" w:type="dxa"/>
        <w:jc w:val="center"/>
        <w:tblLook w:val="04A0" w:firstRow="1" w:lastRow="0" w:firstColumn="1" w:lastColumn="0" w:noHBand="0" w:noVBand="1"/>
      </w:tblPr>
      <w:tblGrid>
        <w:gridCol w:w="2617"/>
        <w:gridCol w:w="3063"/>
        <w:gridCol w:w="2874"/>
        <w:gridCol w:w="683"/>
        <w:gridCol w:w="1332"/>
        <w:gridCol w:w="1176"/>
      </w:tblGrid>
      <w:tr w:rsidR="0059134C" w:rsidRPr="008F1474" w14:paraId="4715190B" w14:textId="77777777" w:rsidTr="00014C80">
        <w:trPr>
          <w:trHeight w:val="45"/>
          <w:jc w:val="center"/>
        </w:trPr>
        <w:tc>
          <w:tcPr>
            <w:tcW w:w="2617" w:type="dxa"/>
            <w:tcBorders>
              <w:top w:val="single" w:sz="4" w:space="0" w:color="auto"/>
              <w:bottom w:val="single" w:sz="4" w:space="0" w:color="auto"/>
            </w:tcBorders>
            <w:noWrap/>
          </w:tcPr>
          <w:p w14:paraId="64B201D7" w14:textId="49538EE9" w:rsidR="0059134C" w:rsidRPr="008F1474" w:rsidRDefault="00014C80" w:rsidP="008F1474">
            <w:pPr>
              <w:spacing w:line="360" w:lineRule="auto"/>
              <w:jc w:val="both"/>
              <w:rPr>
                <w:rFonts w:ascii="Book Antiqua" w:eastAsia="宋体" w:hAnsi="Book Antiqua"/>
                <w:b/>
                <w:bCs/>
                <w:color w:val="000000" w:themeColor="text1"/>
                <w:lang w:eastAsia="zh-CN"/>
              </w:rPr>
            </w:pPr>
            <w:r w:rsidRPr="008F1474">
              <w:rPr>
                <w:rFonts w:ascii="Book Antiqua" w:eastAsia="宋体" w:hAnsi="Book Antiqua"/>
                <w:b/>
                <w:bCs/>
                <w:color w:val="000000" w:themeColor="text1"/>
                <w:lang w:eastAsia="zh-CN"/>
              </w:rPr>
              <w:t>Ref.</w:t>
            </w:r>
          </w:p>
        </w:tc>
        <w:tc>
          <w:tcPr>
            <w:tcW w:w="3063" w:type="dxa"/>
            <w:tcBorders>
              <w:top w:val="single" w:sz="4" w:space="0" w:color="auto"/>
              <w:bottom w:val="single" w:sz="4" w:space="0" w:color="auto"/>
            </w:tcBorders>
            <w:noWrap/>
          </w:tcPr>
          <w:p w14:paraId="1BFD92FD" w14:textId="77777777" w:rsidR="0059134C" w:rsidRPr="008F1474" w:rsidRDefault="0059134C" w:rsidP="008F1474">
            <w:pPr>
              <w:spacing w:line="360" w:lineRule="auto"/>
              <w:jc w:val="both"/>
              <w:rPr>
                <w:rFonts w:ascii="Book Antiqua" w:eastAsia="宋体" w:hAnsi="Book Antiqua"/>
                <w:b/>
                <w:bCs/>
                <w:color w:val="000000" w:themeColor="text1"/>
                <w:lang w:eastAsia="zh-CN"/>
              </w:rPr>
            </w:pPr>
            <w:r w:rsidRPr="008F1474">
              <w:rPr>
                <w:rFonts w:ascii="Book Antiqua" w:eastAsia="宋体" w:hAnsi="Book Antiqua"/>
                <w:b/>
                <w:bCs/>
                <w:color w:val="000000" w:themeColor="text1"/>
                <w:lang w:eastAsia="zh-CN"/>
              </w:rPr>
              <w:t>Interventions</w:t>
            </w:r>
          </w:p>
        </w:tc>
        <w:tc>
          <w:tcPr>
            <w:tcW w:w="2874" w:type="dxa"/>
            <w:tcBorders>
              <w:top w:val="single" w:sz="4" w:space="0" w:color="auto"/>
              <w:bottom w:val="single" w:sz="4" w:space="0" w:color="auto"/>
            </w:tcBorders>
            <w:noWrap/>
          </w:tcPr>
          <w:p w14:paraId="69FCAD61" w14:textId="77777777" w:rsidR="0059134C" w:rsidRPr="008F1474" w:rsidRDefault="0059134C" w:rsidP="008F1474">
            <w:pPr>
              <w:spacing w:line="360" w:lineRule="auto"/>
              <w:jc w:val="both"/>
              <w:rPr>
                <w:rFonts w:ascii="Book Antiqua" w:eastAsia="宋体" w:hAnsi="Book Antiqua"/>
                <w:b/>
                <w:bCs/>
                <w:color w:val="000000" w:themeColor="text1"/>
                <w:lang w:eastAsia="zh-CN"/>
              </w:rPr>
            </w:pPr>
            <w:r w:rsidRPr="008F1474">
              <w:rPr>
                <w:rFonts w:ascii="Book Antiqua" w:eastAsia="宋体" w:hAnsi="Book Antiqua"/>
                <w:b/>
                <w:bCs/>
                <w:color w:val="000000" w:themeColor="text1"/>
                <w:lang w:eastAsia="zh-CN"/>
              </w:rPr>
              <w:t>Characteristics</w:t>
            </w:r>
          </w:p>
        </w:tc>
        <w:tc>
          <w:tcPr>
            <w:tcW w:w="683" w:type="dxa"/>
            <w:tcBorders>
              <w:top w:val="single" w:sz="4" w:space="0" w:color="auto"/>
              <w:bottom w:val="single" w:sz="4" w:space="0" w:color="auto"/>
            </w:tcBorders>
            <w:noWrap/>
          </w:tcPr>
          <w:p w14:paraId="1D94484B" w14:textId="47F6E14C" w:rsidR="0059134C" w:rsidRPr="008F1474" w:rsidRDefault="00263AB3" w:rsidP="008F1474">
            <w:pPr>
              <w:spacing w:line="360" w:lineRule="auto"/>
              <w:jc w:val="both"/>
              <w:rPr>
                <w:rFonts w:ascii="Book Antiqua" w:eastAsia="宋体" w:hAnsi="Book Antiqua"/>
                <w:b/>
                <w:bCs/>
                <w:i/>
                <w:iCs/>
                <w:color w:val="000000" w:themeColor="text1"/>
                <w:lang w:eastAsia="zh-CN"/>
              </w:rPr>
            </w:pPr>
            <w:r w:rsidRPr="008F1474">
              <w:rPr>
                <w:rFonts w:ascii="Book Antiqua" w:eastAsia="宋体" w:hAnsi="Book Antiqua"/>
                <w:b/>
                <w:bCs/>
                <w:i/>
                <w:iCs/>
                <w:color w:val="000000" w:themeColor="text1"/>
                <w:lang w:eastAsia="zh-CN"/>
              </w:rPr>
              <w:t>n</w:t>
            </w:r>
          </w:p>
        </w:tc>
        <w:tc>
          <w:tcPr>
            <w:tcW w:w="1170" w:type="dxa"/>
            <w:tcBorders>
              <w:top w:val="single" w:sz="4" w:space="0" w:color="auto"/>
              <w:bottom w:val="single" w:sz="4" w:space="0" w:color="auto"/>
            </w:tcBorders>
            <w:noWrap/>
          </w:tcPr>
          <w:p w14:paraId="5CA627DB" w14:textId="77777777" w:rsidR="0059134C" w:rsidRPr="008F1474" w:rsidRDefault="0059134C" w:rsidP="008F1474">
            <w:pPr>
              <w:spacing w:line="360" w:lineRule="auto"/>
              <w:jc w:val="both"/>
              <w:rPr>
                <w:rFonts w:ascii="Book Antiqua" w:eastAsia="宋体" w:hAnsi="Book Antiqua"/>
                <w:b/>
                <w:bCs/>
                <w:color w:val="000000" w:themeColor="text1"/>
                <w:lang w:eastAsia="zh-CN"/>
              </w:rPr>
            </w:pPr>
            <w:r w:rsidRPr="008F1474">
              <w:rPr>
                <w:rFonts w:ascii="Book Antiqua" w:eastAsia="宋体" w:hAnsi="Book Antiqua"/>
                <w:b/>
                <w:bCs/>
                <w:color w:val="000000" w:themeColor="text1"/>
                <w:lang w:eastAsia="zh-CN"/>
              </w:rPr>
              <w:t>Result</w:t>
            </w:r>
          </w:p>
        </w:tc>
        <w:tc>
          <w:tcPr>
            <w:tcW w:w="1228" w:type="dxa"/>
            <w:tcBorders>
              <w:top w:val="single" w:sz="4" w:space="0" w:color="auto"/>
              <w:bottom w:val="single" w:sz="4" w:space="0" w:color="auto"/>
            </w:tcBorders>
          </w:tcPr>
          <w:p w14:paraId="6D53E8C1" w14:textId="77777777" w:rsidR="0059134C" w:rsidRPr="008F1474" w:rsidRDefault="0059134C" w:rsidP="008F1474">
            <w:pPr>
              <w:spacing w:line="360" w:lineRule="auto"/>
              <w:jc w:val="both"/>
              <w:rPr>
                <w:rFonts w:ascii="Book Antiqua" w:eastAsia="宋体" w:hAnsi="Book Antiqua"/>
                <w:b/>
                <w:bCs/>
                <w:color w:val="000000" w:themeColor="text1"/>
                <w:lang w:eastAsia="zh-CN"/>
              </w:rPr>
            </w:pPr>
            <w:r w:rsidRPr="008F1474">
              <w:rPr>
                <w:rFonts w:ascii="Book Antiqua" w:eastAsia="宋体" w:hAnsi="Book Antiqua"/>
                <w:b/>
                <w:bCs/>
                <w:color w:val="000000" w:themeColor="text1"/>
                <w:lang w:eastAsia="zh-CN"/>
              </w:rPr>
              <w:t>PMID</w:t>
            </w:r>
          </w:p>
        </w:tc>
      </w:tr>
      <w:tr w:rsidR="0059134C" w:rsidRPr="008F1474" w14:paraId="1C1D5759" w14:textId="77777777" w:rsidTr="00014C80">
        <w:trPr>
          <w:trHeight w:val="281"/>
          <w:jc w:val="center"/>
        </w:trPr>
        <w:tc>
          <w:tcPr>
            <w:tcW w:w="2617" w:type="dxa"/>
            <w:tcBorders>
              <w:top w:val="single" w:sz="4" w:space="0" w:color="auto"/>
            </w:tcBorders>
          </w:tcPr>
          <w:p w14:paraId="0F6E8840" w14:textId="259E6D4B" w:rsidR="0059134C" w:rsidRPr="008F1474" w:rsidRDefault="0099737B" w:rsidP="008F1474">
            <w:pPr>
              <w:spacing w:line="360" w:lineRule="auto"/>
              <w:jc w:val="both"/>
              <w:rPr>
                <w:rFonts w:ascii="Book Antiqua" w:eastAsia="宋体" w:hAnsi="Book Antiqua"/>
                <w:color w:val="000000" w:themeColor="text1"/>
                <w:vertAlign w:val="superscript"/>
                <w:lang w:eastAsia="zh-CN"/>
              </w:rPr>
            </w:pPr>
            <w:r w:rsidRPr="008F1474">
              <w:rPr>
                <w:rFonts w:ascii="Book Antiqua" w:eastAsia="宋体" w:hAnsi="Book Antiqua"/>
                <w:color w:val="000000" w:themeColor="text1"/>
                <w:lang w:eastAsia="zh-CN"/>
              </w:rPr>
              <w:t>Rodríguez-</w:t>
            </w:r>
            <w:proofErr w:type="spellStart"/>
            <w:r w:rsidRPr="008F1474">
              <w:rPr>
                <w:rFonts w:ascii="Book Antiqua" w:eastAsia="宋体" w:hAnsi="Book Antiqua"/>
                <w:color w:val="000000" w:themeColor="text1"/>
                <w:lang w:eastAsia="zh-CN"/>
              </w:rPr>
              <w:t>Perálvarez</w:t>
            </w:r>
            <w:proofErr w:type="spellEnd"/>
            <w:r w:rsidRPr="008F1474">
              <w:rPr>
                <w:rFonts w:ascii="Book Antiqua" w:eastAsia="宋体" w:hAnsi="Book Antiqua"/>
                <w:color w:val="000000" w:themeColor="text1"/>
                <w:lang w:eastAsia="zh-CN"/>
              </w:rPr>
              <w:t xml:space="preserve"> </w:t>
            </w:r>
            <w:r w:rsidRPr="008F1474">
              <w:rPr>
                <w:rFonts w:ascii="Book Antiqua" w:eastAsia="宋体" w:hAnsi="Book Antiqua"/>
                <w:i/>
                <w:iCs/>
                <w:color w:val="000000" w:themeColor="text1"/>
                <w:lang w:eastAsia="zh-CN"/>
              </w:rPr>
              <w:t xml:space="preserve">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53]</w:t>
            </w:r>
          </w:p>
        </w:tc>
        <w:tc>
          <w:tcPr>
            <w:tcW w:w="3063" w:type="dxa"/>
            <w:tcBorders>
              <w:top w:val="single" w:sz="4" w:space="0" w:color="auto"/>
            </w:tcBorders>
          </w:tcPr>
          <w:p w14:paraId="1E6DBD25"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 mTOR inhibitors</w:t>
            </w:r>
          </w:p>
        </w:tc>
        <w:tc>
          <w:tcPr>
            <w:tcW w:w="2874" w:type="dxa"/>
            <w:tcBorders>
              <w:top w:val="single" w:sz="4" w:space="0" w:color="auto"/>
            </w:tcBorders>
          </w:tcPr>
          <w:p w14:paraId="72FDE943" w14:textId="5DD53147" w:rsidR="0059134C" w:rsidRPr="008F1474" w:rsidRDefault="00304661"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 xml:space="preserve">Multicenter retrospective </w:t>
            </w:r>
            <w:r w:rsidR="0059134C" w:rsidRPr="008F1474">
              <w:rPr>
                <w:rFonts w:ascii="Book Antiqua" w:eastAsia="宋体" w:hAnsi="Book Antiqua"/>
                <w:color w:val="000000" w:themeColor="text1"/>
                <w:lang w:eastAsia="zh-CN"/>
              </w:rPr>
              <w:t>study</w:t>
            </w:r>
          </w:p>
        </w:tc>
        <w:tc>
          <w:tcPr>
            <w:tcW w:w="683" w:type="dxa"/>
            <w:tcBorders>
              <w:top w:val="single" w:sz="4" w:space="0" w:color="auto"/>
            </w:tcBorders>
            <w:noWrap/>
          </w:tcPr>
          <w:p w14:paraId="11EAB1B8"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219</w:t>
            </w:r>
          </w:p>
        </w:tc>
        <w:tc>
          <w:tcPr>
            <w:tcW w:w="1170" w:type="dxa"/>
            <w:tcBorders>
              <w:top w:val="single" w:sz="4" w:space="0" w:color="auto"/>
            </w:tcBorders>
            <w:noWrap/>
          </w:tcPr>
          <w:p w14:paraId="73B0956A" w14:textId="56D049A8" w:rsidR="0059134C" w:rsidRPr="008F1474" w:rsidRDefault="00304661"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Effective</w:t>
            </w:r>
          </w:p>
        </w:tc>
        <w:tc>
          <w:tcPr>
            <w:tcW w:w="1228" w:type="dxa"/>
            <w:tcBorders>
              <w:top w:val="single" w:sz="4" w:space="0" w:color="auto"/>
            </w:tcBorders>
          </w:tcPr>
          <w:p w14:paraId="5860FED7"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hAnsi="Book Antiqua" w:cs="Segoe UI"/>
                <w:color w:val="000000" w:themeColor="text1"/>
                <w:shd w:val="clear" w:color="auto" w:fill="FFFFFF"/>
              </w:rPr>
              <w:t>23867318</w:t>
            </w:r>
          </w:p>
        </w:tc>
      </w:tr>
      <w:tr w:rsidR="0059134C" w:rsidRPr="008F1474" w14:paraId="18FEAAE0" w14:textId="77777777" w:rsidTr="00014C80">
        <w:trPr>
          <w:trHeight w:val="281"/>
          <w:jc w:val="center"/>
        </w:trPr>
        <w:tc>
          <w:tcPr>
            <w:tcW w:w="2617" w:type="dxa"/>
          </w:tcPr>
          <w:p w14:paraId="2CACB19F" w14:textId="49D39842" w:rsidR="0059134C" w:rsidRPr="008F1474" w:rsidRDefault="0099737B" w:rsidP="008F1474">
            <w:pPr>
              <w:spacing w:line="360" w:lineRule="auto"/>
              <w:jc w:val="both"/>
              <w:rPr>
                <w:rFonts w:ascii="Book Antiqua" w:eastAsia="宋体" w:hAnsi="Book Antiqua"/>
                <w:color w:val="000000" w:themeColor="text1"/>
                <w:lang w:eastAsia="zh-CN"/>
              </w:rPr>
            </w:pPr>
            <w:proofErr w:type="spellStart"/>
            <w:r w:rsidRPr="008F1474">
              <w:rPr>
                <w:rFonts w:ascii="Book Antiqua" w:eastAsia="宋体" w:hAnsi="Book Antiqua"/>
                <w:color w:val="000000" w:themeColor="text1"/>
                <w:lang w:eastAsia="zh-CN"/>
              </w:rPr>
              <w:t>Vivarelli</w:t>
            </w:r>
            <w:proofErr w:type="spellEnd"/>
            <w:r w:rsidRPr="008F1474">
              <w:rPr>
                <w:rFonts w:ascii="Book Antiqua" w:eastAsia="宋体" w:hAnsi="Book Antiqua"/>
                <w:i/>
                <w:iCs/>
                <w:color w:val="000000" w:themeColor="text1"/>
                <w:lang w:eastAsia="zh-CN"/>
              </w:rPr>
              <w:t xml:space="preserve"> 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54]</w:t>
            </w:r>
          </w:p>
        </w:tc>
        <w:tc>
          <w:tcPr>
            <w:tcW w:w="3063" w:type="dxa"/>
          </w:tcPr>
          <w:p w14:paraId="7826F4C1" w14:textId="2C45BC1B"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Cyclosporine</w:t>
            </w:r>
          </w:p>
        </w:tc>
        <w:tc>
          <w:tcPr>
            <w:tcW w:w="2874" w:type="dxa"/>
          </w:tcPr>
          <w:p w14:paraId="098881B5"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Retrospective study</w:t>
            </w:r>
          </w:p>
        </w:tc>
        <w:tc>
          <w:tcPr>
            <w:tcW w:w="683" w:type="dxa"/>
            <w:noWrap/>
          </w:tcPr>
          <w:p w14:paraId="54E4BE51"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70</w:t>
            </w:r>
          </w:p>
        </w:tc>
        <w:tc>
          <w:tcPr>
            <w:tcW w:w="1170" w:type="dxa"/>
            <w:noWrap/>
          </w:tcPr>
          <w:p w14:paraId="666600CA" w14:textId="0FA69C35" w:rsidR="0059134C" w:rsidRPr="008F1474" w:rsidRDefault="00304661"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Effective</w:t>
            </w:r>
          </w:p>
        </w:tc>
        <w:tc>
          <w:tcPr>
            <w:tcW w:w="1228" w:type="dxa"/>
          </w:tcPr>
          <w:p w14:paraId="72393DA4"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15838913</w:t>
            </w:r>
          </w:p>
        </w:tc>
      </w:tr>
      <w:tr w:rsidR="0059134C" w:rsidRPr="008F1474" w14:paraId="68B69FED" w14:textId="77777777" w:rsidTr="00014C80">
        <w:trPr>
          <w:trHeight w:val="281"/>
          <w:jc w:val="center"/>
        </w:trPr>
        <w:tc>
          <w:tcPr>
            <w:tcW w:w="2617" w:type="dxa"/>
          </w:tcPr>
          <w:p w14:paraId="7CEE153C" w14:textId="68FC82EA" w:rsidR="0059134C" w:rsidRPr="008F1474" w:rsidRDefault="0099737B" w:rsidP="008F1474">
            <w:pPr>
              <w:spacing w:line="360" w:lineRule="auto"/>
              <w:jc w:val="both"/>
              <w:rPr>
                <w:rFonts w:ascii="Book Antiqua" w:eastAsia="宋体" w:hAnsi="Book Antiqua"/>
                <w:color w:val="000000" w:themeColor="text1"/>
                <w:lang w:eastAsia="zh-CN"/>
              </w:rPr>
            </w:pPr>
            <w:proofErr w:type="spellStart"/>
            <w:r w:rsidRPr="008F1474">
              <w:rPr>
                <w:rFonts w:ascii="Book Antiqua" w:eastAsia="宋体" w:hAnsi="Book Antiqua"/>
              </w:rPr>
              <w:t>Vivarelli</w:t>
            </w:r>
            <w:proofErr w:type="spellEnd"/>
            <w:r w:rsidRPr="008F1474">
              <w:rPr>
                <w:rFonts w:ascii="Book Antiqua" w:eastAsia="宋体" w:hAnsi="Book Antiqua"/>
                <w:i/>
                <w:iCs/>
                <w:color w:val="000000" w:themeColor="text1"/>
                <w:lang w:eastAsia="zh-CN"/>
              </w:rPr>
              <w:t xml:space="preserve"> 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55]</w:t>
            </w:r>
          </w:p>
        </w:tc>
        <w:tc>
          <w:tcPr>
            <w:tcW w:w="3063" w:type="dxa"/>
          </w:tcPr>
          <w:p w14:paraId="54B19209"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 Tacrolimus</w:t>
            </w:r>
          </w:p>
        </w:tc>
        <w:tc>
          <w:tcPr>
            <w:tcW w:w="2874" w:type="dxa"/>
          </w:tcPr>
          <w:p w14:paraId="3B3C4B32"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Retrospective study</w:t>
            </w:r>
          </w:p>
        </w:tc>
        <w:tc>
          <w:tcPr>
            <w:tcW w:w="683" w:type="dxa"/>
            <w:noWrap/>
          </w:tcPr>
          <w:p w14:paraId="131D9489"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139</w:t>
            </w:r>
          </w:p>
        </w:tc>
        <w:tc>
          <w:tcPr>
            <w:tcW w:w="1170" w:type="dxa"/>
            <w:noWrap/>
          </w:tcPr>
          <w:p w14:paraId="70D7F74D" w14:textId="05C35F7F"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In</w:t>
            </w:r>
            <w:r w:rsidR="00304661" w:rsidRPr="008F1474">
              <w:rPr>
                <w:rFonts w:ascii="Book Antiqua" w:eastAsia="宋体" w:hAnsi="Book Antiqua"/>
                <w:color w:val="000000" w:themeColor="text1"/>
                <w:lang w:eastAsia="zh-CN"/>
              </w:rPr>
              <w:t>effective</w:t>
            </w:r>
          </w:p>
        </w:tc>
        <w:tc>
          <w:tcPr>
            <w:tcW w:w="1228" w:type="dxa"/>
          </w:tcPr>
          <w:p w14:paraId="28373345"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18948815</w:t>
            </w:r>
          </w:p>
        </w:tc>
      </w:tr>
      <w:tr w:rsidR="0059134C" w:rsidRPr="008F1474" w14:paraId="0A5C1DF0" w14:textId="77777777" w:rsidTr="00014C80">
        <w:trPr>
          <w:trHeight w:val="188"/>
          <w:jc w:val="center"/>
        </w:trPr>
        <w:tc>
          <w:tcPr>
            <w:tcW w:w="2617" w:type="dxa"/>
          </w:tcPr>
          <w:p w14:paraId="41223A56" w14:textId="73F46351" w:rsidR="0059134C" w:rsidRPr="008F1474" w:rsidRDefault="0099737B"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Geissler</w:t>
            </w:r>
            <w:r w:rsidRPr="008F1474">
              <w:rPr>
                <w:rFonts w:ascii="Book Antiqua" w:eastAsia="宋体" w:hAnsi="Book Antiqua"/>
                <w:i/>
                <w:iCs/>
                <w:color w:val="000000" w:themeColor="text1"/>
                <w:lang w:eastAsia="zh-CN"/>
              </w:rPr>
              <w:t xml:space="preserve"> 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56]</w:t>
            </w:r>
          </w:p>
        </w:tc>
        <w:tc>
          <w:tcPr>
            <w:tcW w:w="3063" w:type="dxa"/>
          </w:tcPr>
          <w:p w14:paraId="5924DD04" w14:textId="0A4E15C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Sirolimus</w:t>
            </w:r>
          </w:p>
        </w:tc>
        <w:tc>
          <w:tcPr>
            <w:tcW w:w="2874" w:type="dxa"/>
          </w:tcPr>
          <w:p w14:paraId="763FD23E" w14:textId="49AE5BFF"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Phase:</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3</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Allocation: Randomized</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 xml:space="preserve">Intervention </w:t>
            </w:r>
            <w:r w:rsidR="00263AB3" w:rsidRPr="008F1474">
              <w:rPr>
                <w:rFonts w:ascii="Book Antiqua" w:eastAsia="宋体" w:hAnsi="Book Antiqua"/>
                <w:color w:val="000000" w:themeColor="text1"/>
                <w:lang w:eastAsia="zh-CN"/>
              </w:rPr>
              <w:t>m</w:t>
            </w:r>
            <w:r w:rsidRPr="008F1474">
              <w:rPr>
                <w:rFonts w:ascii="Book Antiqua" w:eastAsia="宋体" w:hAnsi="Book Antiqua"/>
                <w:color w:val="000000" w:themeColor="text1"/>
                <w:lang w:eastAsia="zh-CN"/>
              </w:rPr>
              <w:t>odel: Parallel</w:t>
            </w:r>
          </w:p>
        </w:tc>
        <w:tc>
          <w:tcPr>
            <w:tcW w:w="683" w:type="dxa"/>
            <w:noWrap/>
          </w:tcPr>
          <w:p w14:paraId="09719507"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525</w:t>
            </w:r>
          </w:p>
        </w:tc>
        <w:tc>
          <w:tcPr>
            <w:tcW w:w="1170" w:type="dxa"/>
            <w:noWrap/>
          </w:tcPr>
          <w:p w14:paraId="656EF4CC" w14:textId="33332E21"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In</w:t>
            </w:r>
            <w:r w:rsidR="00304661" w:rsidRPr="008F1474">
              <w:rPr>
                <w:rFonts w:ascii="Book Antiqua" w:eastAsia="宋体" w:hAnsi="Book Antiqua"/>
                <w:color w:val="000000" w:themeColor="text1"/>
                <w:lang w:eastAsia="zh-CN"/>
              </w:rPr>
              <w:t>effective</w:t>
            </w:r>
          </w:p>
        </w:tc>
        <w:tc>
          <w:tcPr>
            <w:tcW w:w="1228" w:type="dxa"/>
          </w:tcPr>
          <w:p w14:paraId="6CB22C58"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26555945</w:t>
            </w:r>
          </w:p>
        </w:tc>
      </w:tr>
      <w:tr w:rsidR="0059134C" w:rsidRPr="008F1474" w14:paraId="12080128" w14:textId="77777777" w:rsidTr="00014C80">
        <w:trPr>
          <w:trHeight w:val="326"/>
          <w:jc w:val="center"/>
        </w:trPr>
        <w:tc>
          <w:tcPr>
            <w:tcW w:w="2617" w:type="dxa"/>
          </w:tcPr>
          <w:p w14:paraId="0AF53E4E" w14:textId="00386948" w:rsidR="0059134C" w:rsidRPr="008F1474" w:rsidRDefault="0099737B"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Friend</w:t>
            </w:r>
            <w:r w:rsidRPr="008F1474">
              <w:rPr>
                <w:rFonts w:ascii="Book Antiqua" w:eastAsia="宋体" w:hAnsi="Book Antiqua"/>
                <w:i/>
                <w:iCs/>
                <w:color w:val="000000" w:themeColor="text1"/>
                <w:lang w:eastAsia="zh-CN"/>
              </w:rPr>
              <w:t xml:space="preserve"> 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78]</w:t>
            </w:r>
            <w:r w:rsidRPr="008F1474" w:rsidDel="0099737B">
              <w:rPr>
                <w:rFonts w:ascii="Book Antiqua" w:eastAsia="宋体" w:hAnsi="Book Antiqua"/>
                <w:color w:val="000000" w:themeColor="text1"/>
                <w:lang w:eastAsia="zh-CN"/>
              </w:rPr>
              <w:t xml:space="preserve"> </w:t>
            </w:r>
          </w:p>
        </w:tc>
        <w:tc>
          <w:tcPr>
            <w:tcW w:w="3063" w:type="dxa"/>
          </w:tcPr>
          <w:p w14:paraId="7D640010" w14:textId="416B7174"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Nivolumab</w:t>
            </w:r>
          </w:p>
        </w:tc>
        <w:tc>
          <w:tcPr>
            <w:tcW w:w="2874" w:type="dxa"/>
          </w:tcPr>
          <w:p w14:paraId="00635BD4"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Retrospective study</w:t>
            </w:r>
          </w:p>
        </w:tc>
        <w:tc>
          <w:tcPr>
            <w:tcW w:w="683" w:type="dxa"/>
            <w:noWrap/>
          </w:tcPr>
          <w:p w14:paraId="7EC68AC9"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2</w:t>
            </w:r>
          </w:p>
        </w:tc>
        <w:tc>
          <w:tcPr>
            <w:tcW w:w="1170" w:type="dxa"/>
            <w:noWrap/>
          </w:tcPr>
          <w:p w14:paraId="21C738C2" w14:textId="4D7D7B28"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In</w:t>
            </w:r>
            <w:r w:rsidR="00304661" w:rsidRPr="008F1474">
              <w:rPr>
                <w:rFonts w:ascii="Book Antiqua" w:eastAsia="宋体" w:hAnsi="Book Antiqua"/>
                <w:color w:val="000000" w:themeColor="text1"/>
                <w:lang w:eastAsia="zh-CN"/>
              </w:rPr>
              <w:t>effective</w:t>
            </w:r>
          </w:p>
        </w:tc>
        <w:tc>
          <w:tcPr>
            <w:tcW w:w="1228" w:type="dxa"/>
          </w:tcPr>
          <w:p w14:paraId="72D93660"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28643391</w:t>
            </w:r>
          </w:p>
        </w:tc>
      </w:tr>
      <w:tr w:rsidR="0059134C" w:rsidRPr="008F1474" w14:paraId="55FD1CF8" w14:textId="77777777" w:rsidTr="00014C80">
        <w:trPr>
          <w:trHeight w:val="188"/>
          <w:jc w:val="center"/>
        </w:trPr>
        <w:tc>
          <w:tcPr>
            <w:tcW w:w="2617" w:type="dxa"/>
          </w:tcPr>
          <w:p w14:paraId="58210DCF" w14:textId="0F2B9BAB" w:rsidR="0059134C" w:rsidRPr="008F1474" w:rsidRDefault="0099737B" w:rsidP="008F1474">
            <w:pPr>
              <w:spacing w:line="360" w:lineRule="auto"/>
              <w:jc w:val="both"/>
              <w:rPr>
                <w:rFonts w:ascii="Book Antiqua" w:eastAsia="宋体" w:hAnsi="Book Antiqua"/>
                <w:color w:val="000000" w:themeColor="text1"/>
                <w:lang w:eastAsia="zh-CN"/>
              </w:rPr>
            </w:pPr>
            <w:proofErr w:type="spellStart"/>
            <w:r w:rsidRPr="008F1474">
              <w:rPr>
                <w:rFonts w:ascii="Book Antiqua" w:eastAsia="宋体" w:hAnsi="Book Antiqua"/>
                <w:color w:val="000000" w:themeColor="text1"/>
                <w:lang w:eastAsia="zh-CN"/>
              </w:rPr>
              <w:t>Biondani</w:t>
            </w:r>
            <w:proofErr w:type="spellEnd"/>
            <w:r w:rsidRPr="008F1474">
              <w:rPr>
                <w:rFonts w:ascii="Book Antiqua" w:eastAsia="宋体" w:hAnsi="Book Antiqua"/>
                <w:color w:val="000000" w:themeColor="text1"/>
                <w:lang w:eastAsia="zh-CN"/>
              </w:rPr>
              <w:t xml:space="preserve"> </w:t>
            </w:r>
            <w:r w:rsidRPr="008F1474">
              <w:rPr>
                <w:rFonts w:ascii="Book Antiqua" w:eastAsia="宋体" w:hAnsi="Book Antiqua"/>
                <w:i/>
                <w:iCs/>
                <w:color w:val="000000" w:themeColor="text1"/>
                <w:lang w:eastAsia="zh-CN"/>
              </w:rPr>
              <w:t xml:space="preserve">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60]</w:t>
            </w:r>
          </w:p>
        </w:tc>
        <w:tc>
          <w:tcPr>
            <w:tcW w:w="3063" w:type="dxa"/>
          </w:tcPr>
          <w:p w14:paraId="071B9379" w14:textId="7A6F837C"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Nivolumab</w:t>
            </w:r>
          </w:p>
        </w:tc>
        <w:tc>
          <w:tcPr>
            <w:tcW w:w="2874" w:type="dxa"/>
          </w:tcPr>
          <w:p w14:paraId="47F53132"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Case report</w:t>
            </w:r>
          </w:p>
        </w:tc>
        <w:tc>
          <w:tcPr>
            <w:tcW w:w="683" w:type="dxa"/>
            <w:noWrap/>
          </w:tcPr>
          <w:p w14:paraId="246D1366"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1</w:t>
            </w:r>
          </w:p>
        </w:tc>
        <w:tc>
          <w:tcPr>
            <w:tcW w:w="1170" w:type="dxa"/>
            <w:noWrap/>
          </w:tcPr>
          <w:p w14:paraId="078DE76E" w14:textId="61EA9F32"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In</w:t>
            </w:r>
            <w:r w:rsidR="00304661" w:rsidRPr="008F1474">
              <w:rPr>
                <w:rFonts w:ascii="Book Antiqua" w:eastAsia="宋体" w:hAnsi="Book Antiqua"/>
                <w:color w:val="000000" w:themeColor="text1"/>
                <w:lang w:eastAsia="zh-CN"/>
              </w:rPr>
              <w:t>effective</w:t>
            </w:r>
          </w:p>
        </w:tc>
        <w:tc>
          <w:tcPr>
            <w:tcW w:w="1228" w:type="dxa"/>
          </w:tcPr>
          <w:p w14:paraId="69F4235A"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29293878</w:t>
            </w:r>
          </w:p>
        </w:tc>
      </w:tr>
      <w:tr w:rsidR="0059134C" w:rsidRPr="008F1474" w14:paraId="094320B3" w14:textId="77777777" w:rsidTr="00014C80">
        <w:trPr>
          <w:trHeight w:val="281"/>
          <w:jc w:val="center"/>
        </w:trPr>
        <w:tc>
          <w:tcPr>
            <w:tcW w:w="2617" w:type="dxa"/>
          </w:tcPr>
          <w:p w14:paraId="6A4D37CC" w14:textId="16FFAA0E" w:rsidR="0059134C" w:rsidRPr="008F1474" w:rsidRDefault="0099737B"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 xml:space="preserve">DeLeon </w:t>
            </w:r>
            <w:r w:rsidRPr="008F1474">
              <w:rPr>
                <w:rFonts w:ascii="Book Antiqua" w:eastAsia="宋体" w:hAnsi="Book Antiqua"/>
                <w:i/>
                <w:iCs/>
                <w:color w:val="000000" w:themeColor="text1"/>
                <w:lang w:eastAsia="zh-CN"/>
              </w:rPr>
              <w:t xml:space="preserve">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61]</w:t>
            </w:r>
          </w:p>
        </w:tc>
        <w:tc>
          <w:tcPr>
            <w:tcW w:w="3063" w:type="dxa"/>
          </w:tcPr>
          <w:p w14:paraId="2F6287EB"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 PD-1/PD-L1 inhibitors</w:t>
            </w:r>
          </w:p>
        </w:tc>
        <w:tc>
          <w:tcPr>
            <w:tcW w:w="2874" w:type="dxa"/>
          </w:tcPr>
          <w:p w14:paraId="7205110B"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Retrospective study</w:t>
            </w:r>
          </w:p>
        </w:tc>
        <w:tc>
          <w:tcPr>
            <w:tcW w:w="683" w:type="dxa"/>
            <w:noWrap/>
          </w:tcPr>
          <w:p w14:paraId="476BC88F"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7</w:t>
            </w:r>
          </w:p>
        </w:tc>
        <w:tc>
          <w:tcPr>
            <w:tcW w:w="1170" w:type="dxa"/>
            <w:noWrap/>
          </w:tcPr>
          <w:p w14:paraId="0CF9EFA4" w14:textId="00EA3010"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 xml:space="preserve">Partly </w:t>
            </w:r>
            <w:r w:rsidR="00304661" w:rsidRPr="008F1474">
              <w:rPr>
                <w:rFonts w:ascii="Book Antiqua" w:eastAsia="宋体" w:hAnsi="Book Antiqua"/>
                <w:color w:val="000000" w:themeColor="text1"/>
                <w:lang w:eastAsia="zh-CN"/>
              </w:rPr>
              <w:t>effective</w:t>
            </w:r>
          </w:p>
        </w:tc>
        <w:tc>
          <w:tcPr>
            <w:tcW w:w="1228" w:type="dxa"/>
          </w:tcPr>
          <w:p w14:paraId="6B6B2A50"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30603124</w:t>
            </w:r>
          </w:p>
        </w:tc>
      </w:tr>
      <w:tr w:rsidR="0059134C" w:rsidRPr="008F1474" w14:paraId="4A553040" w14:textId="77777777" w:rsidTr="00014C80">
        <w:trPr>
          <w:trHeight w:val="117"/>
          <w:jc w:val="center"/>
        </w:trPr>
        <w:tc>
          <w:tcPr>
            <w:tcW w:w="2617" w:type="dxa"/>
          </w:tcPr>
          <w:p w14:paraId="6F4A1A36" w14:textId="461786D9" w:rsidR="0059134C" w:rsidRPr="008F1474" w:rsidRDefault="0099737B"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 xml:space="preserve">Gassmann </w:t>
            </w:r>
            <w:r w:rsidRPr="008F1474">
              <w:rPr>
                <w:rFonts w:ascii="Book Antiqua" w:eastAsia="宋体" w:hAnsi="Book Antiqua"/>
                <w:i/>
                <w:iCs/>
                <w:color w:val="000000" w:themeColor="text1"/>
                <w:lang w:eastAsia="zh-CN"/>
              </w:rPr>
              <w:t xml:space="preserve">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63]</w:t>
            </w:r>
            <w:r w:rsidRPr="008F1474" w:rsidDel="0099737B">
              <w:rPr>
                <w:rFonts w:ascii="Book Antiqua" w:eastAsia="宋体" w:hAnsi="Book Antiqua"/>
                <w:color w:val="000000" w:themeColor="text1"/>
                <w:lang w:eastAsia="zh-CN"/>
              </w:rPr>
              <w:t xml:space="preserve"> </w:t>
            </w:r>
          </w:p>
        </w:tc>
        <w:tc>
          <w:tcPr>
            <w:tcW w:w="3063" w:type="dxa"/>
          </w:tcPr>
          <w:p w14:paraId="08DC89C0" w14:textId="5E4E077D"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Nivolumab</w:t>
            </w:r>
          </w:p>
        </w:tc>
        <w:tc>
          <w:tcPr>
            <w:tcW w:w="2874" w:type="dxa"/>
          </w:tcPr>
          <w:p w14:paraId="0F9D2F3E"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Case report</w:t>
            </w:r>
          </w:p>
        </w:tc>
        <w:tc>
          <w:tcPr>
            <w:tcW w:w="683" w:type="dxa"/>
            <w:noWrap/>
          </w:tcPr>
          <w:p w14:paraId="1C2A229C"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1</w:t>
            </w:r>
          </w:p>
        </w:tc>
        <w:tc>
          <w:tcPr>
            <w:tcW w:w="1170" w:type="dxa"/>
            <w:noWrap/>
          </w:tcPr>
          <w:p w14:paraId="177E8048" w14:textId="334282B2"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In</w:t>
            </w:r>
            <w:r w:rsidR="00304661" w:rsidRPr="008F1474">
              <w:rPr>
                <w:rFonts w:ascii="Book Antiqua" w:eastAsia="宋体" w:hAnsi="Book Antiqua"/>
                <w:color w:val="000000" w:themeColor="text1"/>
                <w:lang w:eastAsia="zh-CN"/>
              </w:rPr>
              <w:t>effective</w:t>
            </w:r>
          </w:p>
        </w:tc>
        <w:tc>
          <w:tcPr>
            <w:tcW w:w="1228" w:type="dxa"/>
          </w:tcPr>
          <w:p w14:paraId="6B0C1A2D"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30255136</w:t>
            </w:r>
          </w:p>
        </w:tc>
      </w:tr>
      <w:tr w:rsidR="0059134C" w:rsidRPr="008F1474" w14:paraId="673EB895" w14:textId="77777777" w:rsidTr="00014C80">
        <w:trPr>
          <w:trHeight w:val="234"/>
          <w:jc w:val="center"/>
        </w:trPr>
        <w:tc>
          <w:tcPr>
            <w:tcW w:w="2617" w:type="dxa"/>
          </w:tcPr>
          <w:p w14:paraId="4128E37D" w14:textId="0F9D0D20" w:rsidR="0059134C" w:rsidRPr="008F1474" w:rsidRDefault="0099737B" w:rsidP="008F1474">
            <w:pPr>
              <w:spacing w:line="360" w:lineRule="auto"/>
              <w:jc w:val="both"/>
              <w:rPr>
                <w:rFonts w:ascii="Book Antiqua" w:eastAsia="宋体" w:hAnsi="Book Antiqua"/>
                <w:color w:val="000000" w:themeColor="text1"/>
                <w:lang w:eastAsia="zh-CN"/>
              </w:rPr>
            </w:pPr>
            <w:proofErr w:type="spellStart"/>
            <w:r w:rsidRPr="008F1474">
              <w:rPr>
                <w:rFonts w:ascii="Book Antiqua" w:eastAsia="宋体" w:hAnsi="Book Antiqua"/>
                <w:color w:val="000000" w:themeColor="text1"/>
                <w:lang w:eastAsia="zh-CN"/>
              </w:rPr>
              <w:t>Varkaris</w:t>
            </w:r>
            <w:proofErr w:type="spellEnd"/>
            <w:r w:rsidRPr="008F1474">
              <w:rPr>
                <w:rFonts w:ascii="Book Antiqua" w:eastAsia="宋体" w:hAnsi="Book Antiqua"/>
                <w:color w:val="000000" w:themeColor="text1"/>
                <w:lang w:eastAsia="zh-CN"/>
              </w:rPr>
              <w:t xml:space="preserve"> </w:t>
            </w:r>
            <w:r w:rsidRPr="008F1474">
              <w:rPr>
                <w:rFonts w:ascii="Book Antiqua" w:eastAsia="宋体" w:hAnsi="Book Antiqua"/>
                <w:i/>
                <w:iCs/>
                <w:color w:val="000000" w:themeColor="text1"/>
                <w:lang w:eastAsia="zh-CN"/>
              </w:rPr>
              <w:t xml:space="preserve">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65]</w:t>
            </w:r>
          </w:p>
        </w:tc>
        <w:tc>
          <w:tcPr>
            <w:tcW w:w="3063" w:type="dxa"/>
          </w:tcPr>
          <w:p w14:paraId="58ABFCE3" w14:textId="07860D1F"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Pembrolizumab</w:t>
            </w:r>
          </w:p>
        </w:tc>
        <w:tc>
          <w:tcPr>
            <w:tcW w:w="2874" w:type="dxa"/>
          </w:tcPr>
          <w:p w14:paraId="59117F6F"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Case report</w:t>
            </w:r>
          </w:p>
        </w:tc>
        <w:tc>
          <w:tcPr>
            <w:tcW w:w="683" w:type="dxa"/>
            <w:noWrap/>
          </w:tcPr>
          <w:p w14:paraId="0F529F8B"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1</w:t>
            </w:r>
          </w:p>
        </w:tc>
        <w:tc>
          <w:tcPr>
            <w:tcW w:w="1170" w:type="dxa"/>
            <w:noWrap/>
          </w:tcPr>
          <w:p w14:paraId="6FBF3F48" w14:textId="199CB8F0"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In</w:t>
            </w:r>
            <w:r w:rsidR="00304661" w:rsidRPr="008F1474">
              <w:rPr>
                <w:rFonts w:ascii="Book Antiqua" w:eastAsia="宋体" w:hAnsi="Book Antiqua"/>
                <w:color w:val="000000" w:themeColor="text1"/>
                <w:lang w:eastAsia="zh-CN"/>
              </w:rPr>
              <w:t>effective</w:t>
            </w:r>
          </w:p>
        </w:tc>
        <w:tc>
          <w:tcPr>
            <w:tcW w:w="1228" w:type="dxa"/>
          </w:tcPr>
          <w:p w14:paraId="16EB984E"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29215617</w:t>
            </w:r>
          </w:p>
        </w:tc>
      </w:tr>
      <w:tr w:rsidR="0059134C" w:rsidRPr="008F1474" w14:paraId="7A4F3F2D" w14:textId="77777777" w:rsidTr="00014C80">
        <w:trPr>
          <w:trHeight w:val="281"/>
          <w:jc w:val="center"/>
        </w:trPr>
        <w:tc>
          <w:tcPr>
            <w:tcW w:w="2617" w:type="dxa"/>
            <w:tcBorders>
              <w:bottom w:val="single" w:sz="4" w:space="0" w:color="auto"/>
            </w:tcBorders>
          </w:tcPr>
          <w:p w14:paraId="6C3C1A92" w14:textId="170D3362" w:rsidR="0059134C" w:rsidRPr="008F1474" w:rsidRDefault="0099737B" w:rsidP="008F1474">
            <w:pPr>
              <w:spacing w:line="360" w:lineRule="auto"/>
              <w:jc w:val="both"/>
              <w:rPr>
                <w:rFonts w:ascii="Book Antiqua" w:eastAsia="宋体" w:hAnsi="Book Antiqua"/>
                <w:color w:val="000000" w:themeColor="text1"/>
                <w:lang w:eastAsia="zh-CN"/>
              </w:rPr>
            </w:pPr>
            <w:proofErr w:type="spellStart"/>
            <w:r w:rsidRPr="008F1474">
              <w:rPr>
                <w:rFonts w:ascii="Book Antiqua" w:eastAsia="宋体" w:hAnsi="Book Antiqua"/>
                <w:color w:val="000000" w:themeColor="text1"/>
                <w:lang w:eastAsia="zh-CN"/>
              </w:rPr>
              <w:t>Iavarone</w:t>
            </w:r>
            <w:proofErr w:type="spellEnd"/>
            <w:r w:rsidRPr="008F1474">
              <w:rPr>
                <w:rFonts w:ascii="Book Antiqua" w:eastAsia="宋体" w:hAnsi="Book Antiqua"/>
                <w:color w:val="000000" w:themeColor="text1"/>
                <w:lang w:eastAsia="zh-CN"/>
              </w:rPr>
              <w:t xml:space="preserve"> </w:t>
            </w:r>
            <w:r w:rsidRPr="008F1474">
              <w:rPr>
                <w:rFonts w:ascii="Book Antiqua" w:eastAsia="宋体" w:hAnsi="Book Antiqua"/>
                <w:i/>
                <w:iCs/>
                <w:color w:val="000000" w:themeColor="text1"/>
                <w:lang w:eastAsia="zh-CN"/>
              </w:rPr>
              <w:t xml:space="preserve">et </w:t>
            </w:r>
            <w:proofErr w:type="gramStart"/>
            <w:r w:rsidRPr="008F1474">
              <w:rPr>
                <w:rFonts w:ascii="Book Antiqua" w:eastAsia="宋体" w:hAnsi="Book Antiqua"/>
                <w:i/>
                <w:iCs/>
                <w:color w:val="000000" w:themeColor="text1"/>
                <w:lang w:eastAsia="zh-CN"/>
              </w:rPr>
              <w:t>al</w:t>
            </w:r>
            <w:r w:rsidRPr="008F1474">
              <w:rPr>
                <w:rFonts w:ascii="Book Antiqua" w:eastAsia="宋体" w:hAnsi="Book Antiqua"/>
                <w:color w:val="000000" w:themeColor="text1"/>
                <w:vertAlign w:val="superscript"/>
                <w:lang w:eastAsia="zh-CN"/>
              </w:rPr>
              <w:t>[</w:t>
            </w:r>
            <w:proofErr w:type="gramEnd"/>
            <w:r w:rsidRPr="008F1474">
              <w:rPr>
                <w:rFonts w:ascii="Book Antiqua" w:eastAsia="宋体" w:hAnsi="Book Antiqua"/>
                <w:color w:val="000000" w:themeColor="text1"/>
                <w:vertAlign w:val="superscript"/>
                <w:lang w:eastAsia="zh-CN"/>
              </w:rPr>
              <w:t>79]</w:t>
            </w:r>
          </w:p>
        </w:tc>
        <w:tc>
          <w:tcPr>
            <w:tcW w:w="3063" w:type="dxa"/>
            <w:tcBorders>
              <w:bottom w:val="single" w:sz="4" w:space="0" w:color="auto"/>
            </w:tcBorders>
          </w:tcPr>
          <w:p w14:paraId="58D44933" w14:textId="15C41852"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Drug:</w:t>
            </w:r>
            <w:r w:rsidR="00263AB3" w:rsidRPr="008F1474">
              <w:rPr>
                <w:rFonts w:ascii="Book Antiqua" w:eastAsia="宋体" w:hAnsi="Book Antiqua"/>
                <w:color w:val="000000" w:themeColor="text1"/>
                <w:lang w:eastAsia="zh-CN"/>
              </w:rPr>
              <w:t xml:space="preserve"> </w:t>
            </w:r>
            <w:r w:rsidRPr="008F1474">
              <w:rPr>
                <w:rFonts w:ascii="Book Antiqua" w:eastAsia="宋体" w:hAnsi="Book Antiqua"/>
                <w:color w:val="000000" w:themeColor="text1"/>
                <w:lang w:eastAsia="zh-CN"/>
              </w:rPr>
              <w:t>Sorafenib</w:t>
            </w:r>
          </w:p>
        </w:tc>
        <w:tc>
          <w:tcPr>
            <w:tcW w:w="2874" w:type="dxa"/>
            <w:tcBorders>
              <w:bottom w:val="single" w:sz="4" w:space="0" w:color="auto"/>
            </w:tcBorders>
          </w:tcPr>
          <w:p w14:paraId="63091499" w14:textId="202E7DE9" w:rsidR="0059134C" w:rsidRPr="008F1474" w:rsidRDefault="00304661"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 xml:space="preserve">Multicenter retrospective </w:t>
            </w:r>
            <w:r w:rsidR="0059134C" w:rsidRPr="008F1474">
              <w:rPr>
                <w:rFonts w:ascii="Book Antiqua" w:eastAsia="宋体" w:hAnsi="Book Antiqua"/>
                <w:color w:val="000000" w:themeColor="text1"/>
                <w:lang w:eastAsia="zh-CN"/>
              </w:rPr>
              <w:t>study</w:t>
            </w:r>
          </w:p>
        </w:tc>
        <w:tc>
          <w:tcPr>
            <w:tcW w:w="683" w:type="dxa"/>
            <w:tcBorders>
              <w:bottom w:val="single" w:sz="4" w:space="0" w:color="auto"/>
            </w:tcBorders>
            <w:noWrap/>
          </w:tcPr>
          <w:p w14:paraId="6E682113"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28</w:t>
            </w:r>
          </w:p>
        </w:tc>
        <w:tc>
          <w:tcPr>
            <w:tcW w:w="1170" w:type="dxa"/>
            <w:tcBorders>
              <w:bottom w:val="single" w:sz="4" w:space="0" w:color="auto"/>
            </w:tcBorders>
            <w:noWrap/>
          </w:tcPr>
          <w:p w14:paraId="2BC9BA88" w14:textId="32A115F5"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In</w:t>
            </w:r>
            <w:r w:rsidR="00304661" w:rsidRPr="008F1474">
              <w:rPr>
                <w:rFonts w:ascii="Book Antiqua" w:eastAsia="宋体" w:hAnsi="Book Antiqua"/>
                <w:color w:val="000000" w:themeColor="text1"/>
                <w:lang w:eastAsia="zh-CN"/>
              </w:rPr>
              <w:t>effective</w:t>
            </w:r>
          </w:p>
        </w:tc>
        <w:tc>
          <w:tcPr>
            <w:tcW w:w="1228" w:type="dxa"/>
            <w:tcBorders>
              <w:bottom w:val="single" w:sz="4" w:space="0" w:color="auto"/>
            </w:tcBorders>
          </w:tcPr>
          <w:p w14:paraId="7505CB25" w14:textId="77777777" w:rsidR="0059134C" w:rsidRPr="008F1474" w:rsidRDefault="0059134C" w:rsidP="008F1474">
            <w:pPr>
              <w:spacing w:line="360" w:lineRule="auto"/>
              <w:jc w:val="both"/>
              <w:rPr>
                <w:rFonts w:ascii="Book Antiqua" w:eastAsia="宋体" w:hAnsi="Book Antiqua"/>
                <w:color w:val="000000" w:themeColor="text1"/>
                <w:lang w:eastAsia="zh-CN"/>
              </w:rPr>
            </w:pPr>
            <w:r w:rsidRPr="008F1474">
              <w:rPr>
                <w:rFonts w:ascii="Book Antiqua" w:eastAsia="宋体" w:hAnsi="Book Antiqua"/>
                <w:color w:val="000000" w:themeColor="text1"/>
                <w:lang w:eastAsia="zh-CN"/>
              </w:rPr>
              <w:t>31365177</w:t>
            </w:r>
          </w:p>
        </w:tc>
      </w:tr>
    </w:tbl>
    <w:p w14:paraId="0F55C3F4" w14:textId="09004780" w:rsidR="0059134C" w:rsidRPr="008F1474" w:rsidRDefault="00263AB3" w:rsidP="008F1474">
      <w:pPr>
        <w:spacing w:line="360" w:lineRule="auto"/>
        <w:jc w:val="both"/>
        <w:rPr>
          <w:rFonts w:ascii="Book Antiqua" w:eastAsia="Book Antiqua" w:hAnsi="Book Antiqua" w:cs="Book Antiqua"/>
          <w:b/>
          <w:bCs/>
          <w:color w:val="000000" w:themeColor="text1"/>
        </w:rPr>
      </w:pPr>
      <w:r w:rsidRPr="008F1474">
        <w:rPr>
          <w:rFonts w:ascii="Book Antiqua" w:eastAsia="Book Antiqua" w:hAnsi="Book Antiqua" w:cs="Book Antiqua"/>
          <w:color w:val="000000"/>
        </w:rPr>
        <w:t>mTOR: M</w:t>
      </w:r>
      <w:r w:rsidR="00AC24EA" w:rsidRPr="008F1474">
        <w:rPr>
          <w:rFonts w:ascii="Book Antiqua" w:eastAsia="Book Antiqua" w:hAnsi="Book Antiqua" w:cs="Book Antiqua"/>
          <w:color w:val="000000"/>
        </w:rPr>
        <w:t>ammalian target of rapamycin</w:t>
      </w:r>
      <w:r w:rsidRPr="008F1474">
        <w:rPr>
          <w:rFonts w:ascii="Book Antiqua" w:eastAsia="Book Antiqua" w:hAnsi="Book Antiqua" w:cs="Book Antiqua"/>
          <w:color w:val="000000"/>
        </w:rPr>
        <w:t>; PD-1: Programmed cell death protein 1</w:t>
      </w:r>
      <w:r w:rsidR="007C659A" w:rsidRPr="008F1474">
        <w:rPr>
          <w:rFonts w:ascii="Book Antiqua" w:eastAsia="Book Antiqua" w:hAnsi="Book Antiqua" w:cs="Book Antiqua"/>
          <w:color w:val="000000"/>
        </w:rPr>
        <w:t>;</w:t>
      </w:r>
      <w:r w:rsidRPr="008F1474">
        <w:rPr>
          <w:rFonts w:ascii="Book Antiqua" w:eastAsia="Book Antiqua" w:hAnsi="Book Antiqua" w:cs="Book Antiqua"/>
          <w:color w:val="000000"/>
        </w:rPr>
        <w:t xml:space="preserve"> PD-L1: </w:t>
      </w:r>
      <w:r w:rsidR="007C659A" w:rsidRPr="008F1474">
        <w:rPr>
          <w:rFonts w:ascii="Book Antiqua" w:eastAsia="Book Antiqua" w:hAnsi="Book Antiqua" w:cs="Book Antiqua"/>
          <w:color w:val="000000"/>
        </w:rPr>
        <w:t>Programmed death ligand 1.</w:t>
      </w:r>
    </w:p>
    <w:sectPr w:rsidR="0059134C" w:rsidRPr="008F14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4D80" w14:textId="77777777" w:rsidR="004D668D" w:rsidRDefault="004D668D" w:rsidP="00C13472">
      <w:r>
        <w:separator/>
      </w:r>
    </w:p>
  </w:endnote>
  <w:endnote w:type="continuationSeparator" w:id="0">
    <w:p w14:paraId="0B560241" w14:textId="77777777" w:rsidR="004D668D" w:rsidRDefault="004D668D" w:rsidP="00C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4368" w14:textId="77777777" w:rsidR="00B041BC" w:rsidRPr="00C13472" w:rsidRDefault="00B041BC" w:rsidP="00C13472">
    <w:pPr>
      <w:pStyle w:val="a5"/>
      <w:jc w:val="right"/>
      <w:rPr>
        <w:rFonts w:ascii="Book Antiqua" w:hAnsi="Book Antiqua"/>
        <w:color w:val="000000" w:themeColor="text1"/>
        <w:sz w:val="24"/>
        <w:szCs w:val="24"/>
      </w:rPr>
    </w:pPr>
    <w:r w:rsidRPr="00C13472">
      <w:rPr>
        <w:rFonts w:ascii="Book Antiqua" w:hAnsi="Book Antiqua"/>
        <w:color w:val="000000" w:themeColor="text1"/>
        <w:sz w:val="24"/>
        <w:szCs w:val="24"/>
        <w:lang w:val="zh-CN" w:eastAsia="zh-CN"/>
      </w:rPr>
      <w:t xml:space="preserve"> </w:t>
    </w:r>
    <w:r w:rsidRPr="00C13472">
      <w:rPr>
        <w:rFonts w:ascii="Book Antiqua" w:hAnsi="Book Antiqua"/>
        <w:color w:val="000000" w:themeColor="text1"/>
        <w:sz w:val="24"/>
        <w:szCs w:val="24"/>
      </w:rPr>
      <w:fldChar w:fldCharType="begin"/>
    </w:r>
    <w:r w:rsidRPr="00C13472">
      <w:rPr>
        <w:rFonts w:ascii="Book Antiqua" w:hAnsi="Book Antiqua"/>
        <w:color w:val="000000" w:themeColor="text1"/>
        <w:sz w:val="24"/>
        <w:szCs w:val="24"/>
      </w:rPr>
      <w:instrText>PAGE  \* Arabic  \* MERGEFORMAT</w:instrText>
    </w:r>
    <w:r w:rsidRPr="00C13472">
      <w:rPr>
        <w:rFonts w:ascii="Book Antiqua" w:hAnsi="Book Antiqua"/>
        <w:color w:val="000000" w:themeColor="text1"/>
        <w:sz w:val="24"/>
        <w:szCs w:val="24"/>
      </w:rPr>
      <w:fldChar w:fldCharType="separate"/>
    </w:r>
    <w:r w:rsidR="005149E2" w:rsidRPr="005149E2">
      <w:rPr>
        <w:rFonts w:ascii="Book Antiqua" w:hAnsi="Book Antiqua"/>
        <w:noProof/>
        <w:color w:val="000000" w:themeColor="text1"/>
        <w:sz w:val="24"/>
        <w:szCs w:val="24"/>
        <w:lang w:val="zh-CN" w:eastAsia="zh-CN"/>
      </w:rPr>
      <w:t>28</w:t>
    </w:r>
    <w:r w:rsidRPr="00C13472">
      <w:rPr>
        <w:rFonts w:ascii="Book Antiqua" w:hAnsi="Book Antiqua"/>
        <w:color w:val="000000" w:themeColor="text1"/>
        <w:sz w:val="24"/>
        <w:szCs w:val="24"/>
      </w:rPr>
      <w:fldChar w:fldCharType="end"/>
    </w:r>
    <w:r w:rsidRPr="00C13472">
      <w:rPr>
        <w:rFonts w:ascii="Book Antiqua" w:hAnsi="Book Antiqua"/>
        <w:color w:val="000000" w:themeColor="text1"/>
        <w:sz w:val="24"/>
        <w:szCs w:val="24"/>
        <w:lang w:val="zh-CN" w:eastAsia="zh-CN"/>
      </w:rPr>
      <w:t xml:space="preserve"> / </w:t>
    </w:r>
    <w:r w:rsidRPr="00C13472">
      <w:rPr>
        <w:rFonts w:ascii="Book Antiqua" w:hAnsi="Book Antiqua"/>
        <w:color w:val="000000" w:themeColor="text1"/>
        <w:sz w:val="24"/>
        <w:szCs w:val="24"/>
      </w:rPr>
      <w:fldChar w:fldCharType="begin"/>
    </w:r>
    <w:r w:rsidRPr="00C13472">
      <w:rPr>
        <w:rFonts w:ascii="Book Antiqua" w:hAnsi="Book Antiqua"/>
        <w:color w:val="000000" w:themeColor="text1"/>
        <w:sz w:val="24"/>
        <w:szCs w:val="24"/>
      </w:rPr>
      <w:instrText>NUMPAGES  \* Arabic  \* MERGEFORMAT</w:instrText>
    </w:r>
    <w:r w:rsidRPr="00C13472">
      <w:rPr>
        <w:rFonts w:ascii="Book Antiqua" w:hAnsi="Book Antiqua"/>
        <w:color w:val="000000" w:themeColor="text1"/>
        <w:sz w:val="24"/>
        <w:szCs w:val="24"/>
      </w:rPr>
      <w:fldChar w:fldCharType="separate"/>
    </w:r>
    <w:r w:rsidR="005149E2" w:rsidRPr="005149E2">
      <w:rPr>
        <w:rFonts w:ascii="Book Antiqua" w:hAnsi="Book Antiqua"/>
        <w:noProof/>
        <w:color w:val="000000" w:themeColor="text1"/>
        <w:sz w:val="24"/>
        <w:szCs w:val="24"/>
        <w:lang w:val="zh-CN" w:eastAsia="zh-CN"/>
      </w:rPr>
      <w:t>38</w:t>
    </w:r>
    <w:r w:rsidRPr="00C13472">
      <w:rPr>
        <w:rFonts w:ascii="Book Antiqua" w:hAnsi="Book Antiqua"/>
        <w:color w:val="000000" w:themeColor="text1"/>
        <w:sz w:val="24"/>
        <w:szCs w:val="24"/>
      </w:rPr>
      <w:fldChar w:fldCharType="end"/>
    </w:r>
  </w:p>
  <w:p w14:paraId="624E7252" w14:textId="77777777" w:rsidR="00B041BC" w:rsidRDefault="00B041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2DC6" w14:textId="77777777" w:rsidR="004D668D" w:rsidRDefault="004D668D" w:rsidP="00C13472">
      <w:r>
        <w:separator/>
      </w:r>
    </w:p>
  </w:footnote>
  <w:footnote w:type="continuationSeparator" w:id="0">
    <w:p w14:paraId="14B49092" w14:textId="77777777" w:rsidR="004D668D" w:rsidRDefault="004D668D" w:rsidP="00C134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rdt5dv5vdas8e25zsx5ewdzwws5eza5dx0&quot;&gt;My EndNote Library&lt;record-ids&gt;&lt;item&gt;112&lt;/item&gt;&lt;/record-ids&gt;&lt;/item&gt;&lt;/Libraries&gt;"/>
  </w:docVars>
  <w:rsids>
    <w:rsidRoot w:val="00A77B3E"/>
    <w:rsid w:val="00014C80"/>
    <w:rsid w:val="000512F6"/>
    <w:rsid w:val="000671E6"/>
    <w:rsid w:val="000A2F2E"/>
    <w:rsid w:val="0017469B"/>
    <w:rsid w:val="001C5004"/>
    <w:rsid w:val="00263AB3"/>
    <w:rsid w:val="00304661"/>
    <w:rsid w:val="00335F10"/>
    <w:rsid w:val="00384945"/>
    <w:rsid w:val="00432588"/>
    <w:rsid w:val="0044299D"/>
    <w:rsid w:val="00495728"/>
    <w:rsid w:val="004A33E8"/>
    <w:rsid w:val="004D456E"/>
    <w:rsid w:val="004D668D"/>
    <w:rsid w:val="005149E2"/>
    <w:rsid w:val="00516B2D"/>
    <w:rsid w:val="0059134C"/>
    <w:rsid w:val="006A0954"/>
    <w:rsid w:val="006D5179"/>
    <w:rsid w:val="0070643E"/>
    <w:rsid w:val="0074400E"/>
    <w:rsid w:val="007A0D51"/>
    <w:rsid w:val="007C659A"/>
    <w:rsid w:val="007F77E7"/>
    <w:rsid w:val="008E17ED"/>
    <w:rsid w:val="008F1474"/>
    <w:rsid w:val="008F40F4"/>
    <w:rsid w:val="0099737B"/>
    <w:rsid w:val="009A4197"/>
    <w:rsid w:val="009C3300"/>
    <w:rsid w:val="00A610A4"/>
    <w:rsid w:val="00A77B3E"/>
    <w:rsid w:val="00A8369C"/>
    <w:rsid w:val="00AC24EA"/>
    <w:rsid w:val="00B041BC"/>
    <w:rsid w:val="00B87A5A"/>
    <w:rsid w:val="00BA6EBC"/>
    <w:rsid w:val="00C13472"/>
    <w:rsid w:val="00C60028"/>
    <w:rsid w:val="00C8482D"/>
    <w:rsid w:val="00CA2A55"/>
    <w:rsid w:val="00D30C7D"/>
    <w:rsid w:val="00D42923"/>
    <w:rsid w:val="00D6258D"/>
    <w:rsid w:val="00D93CB4"/>
    <w:rsid w:val="00DC31F7"/>
    <w:rsid w:val="00DF2917"/>
    <w:rsid w:val="00E2625D"/>
    <w:rsid w:val="00E67F6A"/>
    <w:rsid w:val="00EC00A0"/>
    <w:rsid w:val="00F3106C"/>
    <w:rsid w:val="00F7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9B609"/>
  <w15:docId w15:val="{A29C4751-DCCC-437F-929E-DBF6F8DF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34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3472"/>
    <w:rPr>
      <w:sz w:val="18"/>
      <w:szCs w:val="18"/>
    </w:rPr>
  </w:style>
  <w:style w:type="paragraph" w:styleId="a5">
    <w:name w:val="footer"/>
    <w:basedOn w:val="a"/>
    <w:link w:val="a6"/>
    <w:uiPriority w:val="99"/>
    <w:unhideWhenUsed/>
    <w:rsid w:val="00C13472"/>
    <w:pPr>
      <w:tabs>
        <w:tab w:val="center" w:pos="4153"/>
        <w:tab w:val="right" w:pos="8306"/>
      </w:tabs>
      <w:snapToGrid w:val="0"/>
    </w:pPr>
    <w:rPr>
      <w:sz w:val="18"/>
      <w:szCs w:val="18"/>
    </w:rPr>
  </w:style>
  <w:style w:type="character" w:customStyle="1" w:styleId="a6">
    <w:name w:val="页脚 字符"/>
    <w:basedOn w:val="a0"/>
    <w:link w:val="a5"/>
    <w:uiPriority w:val="99"/>
    <w:rsid w:val="00C13472"/>
    <w:rPr>
      <w:sz w:val="18"/>
      <w:szCs w:val="18"/>
    </w:rPr>
  </w:style>
  <w:style w:type="character" w:styleId="a7">
    <w:name w:val="annotation reference"/>
    <w:basedOn w:val="a0"/>
    <w:semiHidden/>
    <w:unhideWhenUsed/>
    <w:rsid w:val="00C13472"/>
    <w:rPr>
      <w:sz w:val="21"/>
      <w:szCs w:val="21"/>
    </w:rPr>
  </w:style>
  <w:style w:type="paragraph" w:styleId="a8">
    <w:name w:val="annotation text"/>
    <w:basedOn w:val="a"/>
    <w:link w:val="a9"/>
    <w:unhideWhenUsed/>
    <w:rsid w:val="00C13472"/>
  </w:style>
  <w:style w:type="character" w:customStyle="1" w:styleId="a9">
    <w:name w:val="批注文字 字符"/>
    <w:basedOn w:val="a0"/>
    <w:link w:val="a8"/>
    <w:rsid w:val="00C13472"/>
    <w:rPr>
      <w:sz w:val="24"/>
      <w:szCs w:val="24"/>
    </w:rPr>
  </w:style>
  <w:style w:type="paragraph" w:styleId="aa">
    <w:name w:val="annotation subject"/>
    <w:basedOn w:val="a8"/>
    <w:next w:val="a8"/>
    <w:link w:val="ab"/>
    <w:semiHidden/>
    <w:unhideWhenUsed/>
    <w:rsid w:val="00C13472"/>
    <w:rPr>
      <w:b/>
      <w:bCs/>
    </w:rPr>
  </w:style>
  <w:style w:type="character" w:customStyle="1" w:styleId="ab">
    <w:name w:val="批注主题 字符"/>
    <w:basedOn w:val="a9"/>
    <w:link w:val="aa"/>
    <w:semiHidden/>
    <w:rsid w:val="00C13472"/>
    <w:rPr>
      <w:b/>
      <w:bCs/>
      <w:sz w:val="24"/>
      <w:szCs w:val="24"/>
    </w:rPr>
  </w:style>
  <w:style w:type="paragraph" w:styleId="ac">
    <w:name w:val="Revision"/>
    <w:hidden/>
    <w:uiPriority w:val="99"/>
    <w:semiHidden/>
    <w:rsid w:val="007C659A"/>
    <w:rPr>
      <w:sz w:val="24"/>
      <w:szCs w:val="24"/>
    </w:rPr>
  </w:style>
  <w:style w:type="character" w:styleId="ad">
    <w:name w:val="Hyperlink"/>
    <w:basedOn w:val="a0"/>
    <w:unhideWhenUsed/>
    <w:rsid w:val="006A0954"/>
    <w:rPr>
      <w:color w:val="0000FF" w:themeColor="hyperlink"/>
      <w:u w:val="single"/>
    </w:rPr>
  </w:style>
  <w:style w:type="character" w:customStyle="1" w:styleId="1">
    <w:name w:val="未处理的提及1"/>
    <w:basedOn w:val="a0"/>
    <w:uiPriority w:val="99"/>
    <w:semiHidden/>
    <w:unhideWhenUsed/>
    <w:rsid w:val="006A0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9430</Words>
  <Characters>53756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BPG Wang,Jin-Lei</cp:lastModifiedBy>
  <cp:revision>9</cp:revision>
  <dcterms:created xsi:type="dcterms:W3CDTF">2022-12-18T09:41:00Z</dcterms:created>
  <dcterms:modified xsi:type="dcterms:W3CDTF">2022-12-21T09:00:00Z</dcterms:modified>
</cp:coreProperties>
</file>