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33E2"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Name of Journal: </w:t>
      </w:r>
      <w:r w:rsidRPr="003D7CFC">
        <w:rPr>
          <w:rFonts w:ascii="Book Antiqua" w:eastAsia="Book Antiqua" w:hAnsi="Book Antiqua" w:cs="Book Antiqua"/>
          <w:i/>
        </w:rPr>
        <w:t>World Journal of Gastrointestinal Oncology</w:t>
      </w:r>
    </w:p>
    <w:p w14:paraId="0E32423E"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Manuscript NO: </w:t>
      </w:r>
      <w:r w:rsidRPr="003D7CFC">
        <w:rPr>
          <w:rFonts w:ascii="Book Antiqua" w:eastAsia="Book Antiqua" w:hAnsi="Book Antiqua" w:cs="Book Antiqua"/>
        </w:rPr>
        <w:t>80245</w:t>
      </w:r>
    </w:p>
    <w:p w14:paraId="3923EF88"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Manuscript Type: </w:t>
      </w:r>
      <w:r w:rsidRPr="003D7CFC">
        <w:rPr>
          <w:rFonts w:ascii="Book Antiqua" w:eastAsia="Book Antiqua" w:hAnsi="Book Antiqua" w:cs="Book Antiqua"/>
        </w:rPr>
        <w:t>REVIEW</w:t>
      </w:r>
    </w:p>
    <w:p w14:paraId="32A91849" w14:textId="77777777" w:rsidR="00A77B3E" w:rsidRPr="003D7CFC" w:rsidRDefault="00A77B3E" w:rsidP="00353ADB">
      <w:pPr>
        <w:spacing w:line="360" w:lineRule="auto"/>
        <w:jc w:val="both"/>
        <w:rPr>
          <w:rFonts w:ascii="Book Antiqua" w:hAnsi="Book Antiqua"/>
        </w:rPr>
      </w:pPr>
    </w:p>
    <w:p w14:paraId="1C15873B" w14:textId="4ACB9F35"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Challenges and </w:t>
      </w:r>
      <w:r w:rsidR="00D95EFC" w:rsidRPr="003D7CFC">
        <w:rPr>
          <w:rFonts w:ascii="Book Antiqua" w:eastAsia="Book Antiqua" w:hAnsi="Book Antiqua" w:cs="Book Antiqua"/>
          <w:b/>
          <w:bCs/>
        </w:rPr>
        <w:t>e</w:t>
      </w:r>
      <w:r w:rsidRPr="003D7CFC">
        <w:rPr>
          <w:rFonts w:ascii="Book Antiqua" w:eastAsia="Book Antiqua" w:hAnsi="Book Antiqua" w:cs="Book Antiqua"/>
          <w:b/>
          <w:bCs/>
        </w:rPr>
        <w:t xml:space="preserve">xploration for </w:t>
      </w:r>
      <w:r w:rsidR="00D95EFC" w:rsidRPr="003D7CFC">
        <w:rPr>
          <w:rFonts w:ascii="Book Antiqua" w:eastAsia="Book Antiqua" w:hAnsi="Book Antiqua" w:cs="Book Antiqua"/>
          <w:b/>
          <w:bCs/>
        </w:rPr>
        <w:t>i</w:t>
      </w:r>
      <w:r w:rsidRPr="003D7CFC">
        <w:rPr>
          <w:rFonts w:ascii="Book Antiqua" w:eastAsia="Book Antiqua" w:hAnsi="Book Antiqua" w:cs="Book Antiqua"/>
          <w:b/>
          <w:bCs/>
        </w:rPr>
        <w:t xml:space="preserve">mmunotherapies </w:t>
      </w:r>
      <w:r w:rsidR="00D95EFC" w:rsidRPr="003D7CFC">
        <w:rPr>
          <w:rFonts w:ascii="Book Antiqua" w:eastAsia="Book Antiqua" w:hAnsi="Book Antiqua" w:cs="Book Antiqua"/>
          <w:b/>
          <w:bCs/>
        </w:rPr>
        <w:t>t</w:t>
      </w:r>
      <w:r w:rsidRPr="003D7CFC">
        <w:rPr>
          <w:rFonts w:ascii="Book Antiqua" w:eastAsia="Book Antiqua" w:hAnsi="Book Antiqua" w:cs="Book Antiqua"/>
          <w:b/>
          <w:bCs/>
        </w:rPr>
        <w:t xml:space="preserve">argeting </w:t>
      </w:r>
      <w:r w:rsidR="00D95EFC" w:rsidRPr="003D7CFC">
        <w:rPr>
          <w:rFonts w:ascii="Book Antiqua" w:eastAsia="Book Antiqua" w:hAnsi="Book Antiqua" w:cs="Book Antiqua"/>
          <w:b/>
          <w:bCs/>
        </w:rPr>
        <w:t>c</w:t>
      </w:r>
      <w:r w:rsidRPr="003D7CFC">
        <w:rPr>
          <w:rFonts w:ascii="Book Antiqua" w:eastAsia="Book Antiqua" w:hAnsi="Book Antiqua" w:cs="Book Antiqua"/>
          <w:b/>
          <w:bCs/>
        </w:rPr>
        <w:t xml:space="preserve">old </w:t>
      </w:r>
      <w:r w:rsidR="00D95EFC" w:rsidRPr="003D7CFC">
        <w:rPr>
          <w:rFonts w:ascii="Book Antiqua" w:eastAsia="Book Antiqua" w:hAnsi="Book Antiqua" w:cs="Book Antiqua"/>
          <w:b/>
          <w:bCs/>
        </w:rPr>
        <w:t>c</w:t>
      </w:r>
      <w:r w:rsidRPr="003D7CFC">
        <w:rPr>
          <w:rFonts w:ascii="Book Antiqua" w:eastAsia="Book Antiqua" w:hAnsi="Book Antiqua" w:cs="Book Antiqua"/>
          <w:b/>
          <w:bCs/>
        </w:rPr>
        <w:t xml:space="preserve">olorectal </w:t>
      </w:r>
      <w:r w:rsidR="00D95EFC" w:rsidRPr="003D7CFC">
        <w:rPr>
          <w:rFonts w:ascii="Book Antiqua" w:eastAsia="Book Antiqua" w:hAnsi="Book Antiqua" w:cs="Book Antiqua"/>
          <w:b/>
          <w:bCs/>
        </w:rPr>
        <w:t>c</w:t>
      </w:r>
      <w:r w:rsidRPr="003D7CFC">
        <w:rPr>
          <w:rFonts w:ascii="Book Antiqua" w:eastAsia="Book Antiqua" w:hAnsi="Book Antiqua" w:cs="Book Antiqua"/>
          <w:b/>
          <w:bCs/>
        </w:rPr>
        <w:t>ancer</w:t>
      </w:r>
    </w:p>
    <w:p w14:paraId="00F1ACB1" w14:textId="77777777" w:rsidR="00A77B3E" w:rsidRPr="003D7CFC" w:rsidRDefault="00A77B3E" w:rsidP="00353ADB">
      <w:pPr>
        <w:spacing w:line="360" w:lineRule="auto"/>
        <w:jc w:val="both"/>
        <w:rPr>
          <w:rFonts w:ascii="Book Antiqua" w:hAnsi="Book Antiqua"/>
        </w:rPr>
      </w:pPr>
    </w:p>
    <w:p w14:paraId="527AB600" w14:textId="42388235" w:rsidR="00A77B3E" w:rsidRPr="003D7CFC" w:rsidRDefault="00D41438" w:rsidP="00353ADB">
      <w:pPr>
        <w:spacing w:line="360" w:lineRule="auto"/>
        <w:jc w:val="both"/>
        <w:rPr>
          <w:rFonts w:ascii="Book Antiqua" w:hAnsi="Book Antiqua"/>
          <w:lang w:eastAsia="zh-CN"/>
        </w:rPr>
      </w:pPr>
      <w:r w:rsidRPr="003D7CFC">
        <w:rPr>
          <w:rFonts w:ascii="Book Antiqua" w:eastAsia="Book Antiqua" w:hAnsi="Book Antiqua" w:cs="Book Antiqua"/>
        </w:rPr>
        <w:t xml:space="preserve">Li DD </w:t>
      </w:r>
      <w:r w:rsidRPr="003D7CFC">
        <w:rPr>
          <w:rFonts w:ascii="Book Antiqua" w:eastAsia="Book Antiqua" w:hAnsi="Book Antiqua" w:cs="Book Antiqua"/>
          <w:i/>
          <w:iCs/>
        </w:rPr>
        <w:t>et al</w:t>
      </w:r>
      <w:r w:rsidRPr="003D7CFC">
        <w:rPr>
          <w:rFonts w:ascii="Book Antiqua" w:eastAsia="Book Antiqua" w:hAnsi="Book Antiqua" w:cs="Book Antiqua"/>
        </w:rPr>
        <w:t xml:space="preserve">. Immunotherapies of </w:t>
      </w:r>
      <w:r w:rsidR="00D95EFC" w:rsidRPr="003D7CFC">
        <w:rPr>
          <w:rFonts w:ascii="Book Antiqua" w:eastAsia="Book Antiqua" w:hAnsi="Book Antiqua" w:cs="Book Antiqua"/>
        </w:rPr>
        <w:t>c</w:t>
      </w:r>
      <w:r w:rsidRPr="003D7CFC">
        <w:rPr>
          <w:rFonts w:ascii="Book Antiqua" w:eastAsia="Book Antiqua" w:hAnsi="Book Antiqua" w:cs="Book Antiqua"/>
        </w:rPr>
        <w:t xml:space="preserve">old </w:t>
      </w:r>
      <w:r w:rsidR="00016D0D" w:rsidRPr="003D7CFC">
        <w:rPr>
          <w:rFonts w:ascii="Book Antiqua" w:hAnsi="Book Antiqua" w:cs="Book Antiqua"/>
          <w:lang w:eastAsia="zh-CN"/>
        </w:rPr>
        <w:t>CRC</w:t>
      </w:r>
    </w:p>
    <w:p w14:paraId="48A50494" w14:textId="77777777" w:rsidR="00A77B3E" w:rsidRPr="003D7CFC" w:rsidRDefault="00A77B3E" w:rsidP="00353ADB">
      <w:pPr>
        <w:spacing w:line="360" w:lineRule="auto"/>
        <w:jc w:val="both"/>
        <w:rPr>
          <w:rFonts w:ascii="Book Antiqua" w:hAnsi="Book Antiqua"/>
        </w:rPr>
      </w:pPr>
    </w:p>
    <w:p w14:paraId="7DAD7A41" w14:textId="649F6E0E" w:rsidR="00A77B3E" w:rsidRPr="003D7CFC" w:rsidRDefault="00554E0E" w:rsidP="00353ADB">
      <w:pPr>
        <w:spacing w:line="360" w:lineRule="auto"/>
        <w:jc w:val="both"/>
        <w:rPr>
          <w:rFonts w:ascii="Book Antiqua" w:hAnsi="Book Antiqua"/>
          <w:lang w:val="es-MX"/>
        </w:rPr>
      </w:pPr>
      <w:r w:rsidRPr="003D7CFC">
        <w:rPr>
          <w:rFonts w:ascii="Book Antiqua" w:eastAsia="Book Antiqua" w:hAnsi="Book Antiqua" w:cs="Book Antiqua"/>
          <w:lang w:val="es-MX"/>
        </w:rPr>
        <w:t>Dan</w:t>
      </w:r>
      <w:r w:rsidR="00D41438" w:rsidRPr="003D7CFC">
        <w:rPr>
          <w:rFonts w:ascii="Book Antiqua" w:eastAsia="Book Antiqua" w:hAnsi="Book Antiqua" w:cs="Book Antiqua"/>
          <w:lang w:val="es-MX"/>
        </w:rPr>
        <w:t>-</w:t>
      </w:r>
      <w:r w:rsidRPr="003D7CFC">
        <w:rPr>
          <w:rFonts w:ascii="Book Antiqua" w:eastAsia="Book Antiqua" w:hAnsi="Book Antiqua" w:cs="Book Antiqua"/>
          <w:lang w:val="es-MX"/>
        </w:rPr>
        <w:t>Dan Li, Yuan</w:t>
      </w:r>
      <w:r w:rsidR="00D41438" w:rsidRPr="003D7CFC">
        <w:rPr>
          <w:rFonts w:ascii="Book Antiqua" w:eastAsia="Book Antiqua" w:hAnsi="Book Antiqua" w:cs="Book Antiqua"/>
          <w:lang w:val="es-MX"/>
        </w:rPr>
        <w:t>-</w:t>
      </w:r>
      <w:r w:rsidRPr="003D7CFC">
        <w:rPr>
          <w:rFonts w:ascii="Book Antiqua" w:eastAsia="Book Antiqua" w:hAnsi="Book Antiqua" w:cs="Book Antiqua"/>
          <w:lang w:val="es-MX"/>
        </w:rPr>
        <w:t>Ling Tang, Xin Wang</w:t>
      </w:r>
    </w:p>
    <w:p w14:paraId="0337FD50" w14:textId="77777777" w:rsidR="00A77B3E" w:rsidRPr="003D7CFC" w:rsidRDefault="00A77B3E" w:rsidP="00353ADB">
      <w:pPr>
        <w:spacing w:line="360" w:lineRule="auto"/>
        <w:jc w:val="both"/>
        <w:rPr>
          <w:rFonts w:ascii="Book Antiqua" w:hAnsi="Book Antiqua"/>
          <w:lang w:val="es-MX"/>
        </w:rPr>
      </w:pPr>
    </w:p>
    <w:p w14:paraId="15FD968B" w14:textId="10FD7684"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Dan</w:t>
      </w:r>
      <w:r w:rsidR="00D41438" w:rsidRPr="003D7CFC">
        <w:rPr>
          <w:rFonts w:ascii="Book Antiqua" w:eastAsia="Book Antiqua" w:hAnsi="Book Antiqua" w:cs="Book Antiqua"/>
          <w:b/>
          <w:bCs/>
        </w:rPr>
        <w:t>-</w:t>
      </w:r>
      <w:r w:rsidRPr="003D7CFC">
        <w:rPr>
          <w:rFonts w:ascii="Book Antiqua" w:eastAsia="Book Antiqua" w:hAnsi="Book Antiqua" w:cs="Book Antiqua"/>
          <w:b/>
          <w:bCs/>
        </w:rPr>
        <w:t xml:space="preserve">Dan Li, </w:t>
      </w:r>
      <w:r w:rsidR="00D41438" w:rsidRPr="003D7CFC">
        <w:rPr>
          <w:rFonts w:ascii="Book Antiqua" w:eastAsia="Book Antiqua" w:hAnsi="Book Antiqua" w:cs="Book Antiqua"/>
          <w:b/>
          <w:bCs/>
        </w:rPr>
        <w:t>Yuan-Ling Tang,</w:t>
      </w:r>
      <w:r w:rsidRPr="003D7CFC">
        <w:rPr>
          <w:rFonts w:ascii="Book Antiqua" w:eastAsia="Book Antiqua" w:hAnsi="Book Antiqua" w:cs="Book Antiqua"/>
          <w:b/>
          <w:bCs/>
        </w:rPr>
        <w:t xml:space="preserve"> </w:t>
      </w:r>
      <w:r w:rsidR="00D41438" w:rsidRPr="003D7CFC">
        <w:rPr>
          <w:rFonts w:ascii="Book Antiqua" w:eastAsia="Book Antiqua" w:hAnsi="Book Antiqua" w:cs="Book Antiqua"/>
          <w:b/>
          <w:bCs/>
        </w:rPr>
        <w:t xml:space="preserve">Xin Wang, </w:t>
      </w:r>
      <w:r w:rsidRPr="003D7CFC">
        <w:rPr>
          <w:rFonts w:ascii="Book Antiqua" w:eastAsia="Book Antiqua" w:hAnsi="Book Antiqua" w:cs="Book Antiqua"/>
        </w:rPr>
        <w:t xml:space="preserve">Department of Abdominal Oncology/Radiation Oncology, Cancer Center, West China Hospital, Sichuan University, Chengdu 610041, </w:t>
      </w:r>
      <w:bookmarkStart w:id="0" w:name="OLE_LINK1"/>
      <w:r w:rsidR="00D41438" w:rsidRPr="003D7CFC">
        <w:rPr>
          <w:rFonts w:ascii="Book Antiqua" w:eastAsia="Book Antiqua" w:hAnsi="Book Antiqua" w:cs="Book Antiqua"/>
        </w:rPr>
        <w:t>Sichuan Province,</w:t>
      </w:r>
      <w:bookmarkEnd w:id="0"/>
      <w:r w:rsidR="00D41438" w:rsidRPr="003D7CFC">
        <w:rPr>
          <w:rFonts w:ascii="Book Antiqua" w:eastAsia="Book Antiqua" w:hAnsi="Book Antiqua" w:cs="Book Antiqua"/>
        </w:rPr>
        <w:t xml:space="preserve"> </w:t>
      </w:r>
      <w:r w:rsidRPr="003D7CFC">
        <w:rPr>
          <w:rFonts w:ascii="Book Antiqua" w:eastAsia="Book Antiqua" w:hAnsi="Book Antiqua" w:cs="Book Antiqua"/>
        </w:rPr>
        <w:t>China</w:t>
      </w:r>
    </w:p>
    <w:p w14:paraId="6858FB7B" w14:textId="77777777" w:rsidR="00A77B3E" w:rsidRPr="003D7CFC" w:rsidRDefault="00A77B3E" w:rsidP="00353ADB">
      <w:pPr>
        <w:spacing w:line="360" w:lineRule="auto"/>
        <w:jc w:val="both"/>
        <w:rPr>
          <w:rFonts w:ascii="Book Antiqua" w:hAnsi="Book Antiqua"/>
        </w:rPr>
      </w:pPr>
    </w:p>
    <w:p w14:paraId="38B48409" w14:textId="2764EC30"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Author contributions:</w:t>
      </w:r>
      <w:r w:rsidR="00D41438" w:rsidRPr="003D7CFC">
        <w:rPr>
          <w:rFonts w:ascii="Book Antiqua" w:eastAsia="Book Antiqua" w:hAnsi="Book Antiqua" w:cs="Book Antiqua"/>
          <w:b/>
          <w:bCs/>
        </w:rPr>
        <w:t xml:space="preserve"> </w:t>
      </w:r>
      <w:r w:rsidRPr="003D7CFC">
        <w:rPr>
          <w:rFonts w:ascii="Book Antiqua" w:eastAsia="Book Antiqua" w:hAnsi="Book Antiqua" w:cs="Book Antiqua"/>
        </w:rPr>
        <w:t>Li</w:t>
      </w:r>
      <w:r w:rsidR="00D41438" w:rsidRPr="003D7CFC">
        <w:rPr>
          <w:rFonts w:ascii="Book Antiqua" w:eastAsia="Book Antiqua" w:hAnsi="Book Antiqua" w:cs="Book Antiqua"/>
        </w:rPr>
        <w:t xml:space="preserve"> DD</w:t>
      </w:r>
      <w:r w:rsidRPr="003D7CFC">
        <w:rPr>
          <w:rFonts w:ascii="Book Antiqua" w:eastAsia="Book Antiqua" w:hAnsi="Book Antiqua" w:cs="Book Antiqua"/>
        </w:rPr>
        <w:t xml:space="preserve"> </w:t>
      </w:r>
      <w:proofErr w:type="spellStart"/>
      <w:r w:rsidR="00DF4538" w:rsidRPr="003D7CFC">
        <w:rPr>
          <w:rFonts w:ascii="Book Antiqua" w:hAnsi="Book Antiqua" w:cs="Book Antiqua"/>
          <w:lang w:eastAsia="zh-CN"/>
        </w:rPr>
        <w:t>ana</w:t>
      </w:r>
      <w:r w:rsidR="005649B3" w:rsidRPr="003D7CFC">
        <w:rPr>
          <w:rFonts w:ascii="Book Antiqua" w:eastAsia="Book Antiqua" w:hAnsi="Book Antiqua" w:cs="Book Antiqua"/>
        </w:rPr>
        <w:t>lysed</w:t>
      </w:r>
      <w:proofErr w:type="spellEnd"/>
      <w:r w:rsidR="005649B3" w:rsidRPr="003D7CFC">
        <w:rPr>
          <w:rFonts w:ascii="Book Antiqua" w:eastAsia="Book Antiqua" w:hAnsi="Book Antiqua" w:cs="Book Antiqua"/>
        </w:rPr>
        <w:t xml:space="preserve"> the data and </w:t>
      </w:r>
      <w:r w:rsidRPr="003D7CFC">
        <w:rPr>
          <w:rFonts w:ascii="Book Antiqua" w:eastAsia="Book Antiqua" w:hAnsi="Book Antiqua" w:cs="Book Antiqua"/>
        </w:rPr>
        <w:t xml:space="preserve">wrote the paper; Tang </w:t>
      </w:r>
      <w:r w:rsidR="00D41438" w:rsidRPr="003D7CFC">
        <w:rPr>
          <w:rFonts w:ascii="Book Antiqua" w:eastAsia="Book Antiqua" w:hAnsi="Book Antiqua" w:cs="Book Antiqua"/>
        </w:rPr>
        <w:t xml:space="preserve">YL </w:t>
      </w:r>
      <w:r w:rsidRPr="003D7CFC">
        <w:rPr>
          <w:rFonts w:ascii="Book Antiqua" w:eastAsia="Book Antiqua" w:hAnsi="Book Antiqua" w:cs="Book Antiqua"/>
        </w:rPr>
        <w:t>collected the data; Wang</w:t>
      </w:r>
      <w:r w:rsidR="00D41438" w:rsidRPr="003D7CFC">
        <w:rPr>
          <w:rFonts w:ascii="Book Antiqua" w:eastAsia="Book Antiqua" w:hAnsi="Book Antiqua" w:cs="Book Antiqua"/>
        </w:rPr>
        <w:t xml:space="preserve"> X</w:t>
      </w:r>
      <w:r w:rsidRPr="003D7CFC">
        <w:rPr>
          <w:rFonts w:ascii="Book Antiqua" w:eastAsia="Book Antiqua" w:hAnsi="Book Antiqua" w:cs="Book Antiqua"/>
        </w:rPr>
        <w:t xml:space="preserve"> revised</w:t>
      </w:r>
      <w:r w:rsidR="00D41438" w:rsidRPr="003D7CFC">
        <w:rPr>
          <w:rFonts w:ascii="Book Antiqua" w:eastAsia="Book Antiqua" w:hAnsi="Book Antiqua" w:cs="Book Antiqua"/>
        </w:rPr>
        <w:t xml:space="preserve"> </w:t>
      </w:r>
      <w:r w:rsidRPr="003D7CFC">
        <w:rPr>
          <w:rFonts w:ascii="Book Antiqua" w:eastAsia="Book Antiqua" w:hAnsi="Book Antiqua" w:cs="Book Antiqua"/>
        </w:rPr>
        <w:t>the paper.</w:t>
      </w:r>
    </w:p>
    <w:p w14:paraId="003A2BC2" w14:textId="77777777" w:rsidR="00A77B3E" w:rsidRPr="003D7CFC" w:rsidRDefault="00A77B3E" w:rsidP="00353ADB">
      <w:pPr>
        <w:spacing w:line="360" w:lineRule="auto"/>
        <w:jc w:val="both"/>
        <w:rPr>
          <w:rFonts w:ascii="Book Antiqua" w:hAnsi="Book Antiqua"/>
        </w:rPr>
      </w:pPr>
    </w:p>
    <w:p w14:paraId="52AD66D3" w14:textId="7E679769"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Supported by </w:t>
      </w:r>
      <w:r w:rsidRPr="003D7CFC">
        <w:rPr>
          <w:rFonts w:ascii="Book Antiqua" w:eastAsia="Book Antiqua" w:hAnsi="Book Antiqua" w:cs="Book Antiqua"/>
        </w:rPr>
        <w:t>National Natural Science Foundation of China</w:t>
      </w:r>
      <w:r w:rsidR="00D41438" w:rsidRPr="003D7CFC">
        <w:rPr>
          <w:rFonts w:ascii="Book Antiqua" w:eastAsia="Book Antiqua" w:hAnsi="Book Antiqua" w:cs="Book Antiqua"/>
        </w:rPr>
        <w:t>,</w:t>
      </w:r>
      <w:r w:rsidRPr="003D7CFC">
        <w:rPr>
          <w:rFonts w:ascii="Book Antiqua" w:eastAsia="Book Antiqua" w:hAnsi="Book Antiqua" w:cs="Book Antiqua"/>
        </w:rPr>
        <w:t xml:space="preserve"> </w:t>
      </w:r>
      <w:r w:rsidR="00D41438" w:rsidRPr="003D7CFC">
        <w:rPr>
          <w:rFonts w:ascii="Book Antiqua" w:eastAsia="Book Antiqua" w:hAnsi="Book Antiqua" w:cs="Book Antiqua"/>
        </w:rPr>
        <w:t>No.</w:t>
      </w:r>
      <w:r w:rsidR="00D41438" w:rsidRPr="003D7CFC">
        <w:rPr>
          <w:rFonts w:ascii="Book Antiqua" w:hAnsi="Book Antiqua"/>
        </w:rPr>
        <w:t xml:space="preserve"> </w:t>
      </w:r>
      <w:r w:rsidR="00D41438" w:rsidRPr="003D7CFC">
        <w:rPr>
          <w:rFonts w:ascii="Book Antiqua" w:eastAsia="Book Antiqua" w:hAnsi="Book Antiqua" w:cs="Book Antiqua"/>
        </w:rPr>
        <w:t>82073338;</w:t>
      </w:r>
      <w:r w:rsidRPr="003D7CFC">
        <w:rPr>
          <w:rFonts w:ascii="Book Antiqua" w:eastAsia="Book Antiqua" w:hAnsi="Book Antiqua" w:cs="Book Antiqua"/>
        </w:rPr>
        <w:t xml:space="preserve"> Sichuan Science and Technology Support Project</w:t>
      </w:r>
      <w:r w:rsidR="00D95EFC" w:rsidRPr="003D7CFC">
        <w:rPr>
          <w:rFonts w:ascii="Book Antiqua" w:eastAsia="Book Antiqua" w:hAnsi="Book Antiqua" w:cs="Book Antiqua"/>
        </w:rPr>
        <w:t>,</w:t>
      </w:r>
      <w:r w:rsidRPr="003D7CFC">
        <w:rPr>
          <w:rFonts w:ascii="Book Antiqua" w:eastAsia="Book Antiqua" w:hAnsi="Book Antiqua" w:cs="Book Antiqua"/>
        </w:rPr>
        <w:t xml:space="preserve"> </w:t>
      </w:r>
      <w:r w:rsidR="00D41438" w:rsidRPr="003D7CFC">
        <w:rPr>
          <w:rFonts w:ascii="Book Antiqua" w:eastAsia="Book Antiqua" w:hAnsi="Book Antiqua" w:cs="Book Antiqua"/>
        </w:rPr>
        <w:t xml:space="preserve">No. 2021YFSY0039 </w:t>
      </w:r>
      <w:r w:rsidRPr="003D7CFC">
        <w:rPr>
          <w:rFonts w:ascii="Book Antiqua" w:eastAsia="Book Antiqua" w:hAnsi="Book Antiqua" w:cs="Book Antiqua"/>
        </w:rPr>
        <w:t xml:space="preserve">and </w:t>
      </w:r>
      <w:r w:rsidR="00D41438" w:rsidRPr="003D7CFC">
        <w:rPr>
          <w:rFonts w:ascii="Book Antiqua" w:eastAsia="Book Antiqua" w:hAnsi="Book Antiqua" w:cs="Book Antiqua"/>
        </w:rPr>
        <w:t xml:space="preserve">No. </w:t>
      </w:r>
      <w:r w:rsidRPr="003D7CFC">
        <w:rPr>
          <w:rFonts w:ascii="Book Antiqua" w:eastAsia="Book Antiqua" w:hAnsi="Book Antiqua" w:cs="Book Antiqua"/>
        </w:rPr>
        <w:t>22ZDYF0499</w:t>
      </w:r>
      <w:r w:rsidR="00D41438" w:rsidRPr="003D7CFC">
        <w:rPr>
          <w:rFonts w:ascii="Book Antiqua" w:eastAsia="Book Antiqua" w:hAnsi="Book Antiqua" w:cs="Book Antiqua"/>
        </w:rPr>
        <w:t>;</w:t>
      </w:r>
      <w:r w:rsidRPr="003D7CFC">
        <w:rPr>
          <w:rFonts w:ascii="Book Antiqua" w:eastAsia="Book Antiqua" w:hAnsi="Book Antiqua" w:cs="Book Antiqua"/>
        </w:rPr>
        <w:t xml:space="preserve"> </w:t>
      </w:r>
      <w:r w:rsidR="00D95EFC" w:rsidRPr="003D7CFC">
        <w:rPr>
          <w:rFonts w:ascii="Book Antiqua" w:eastAsia="Book Antiqua" w:hAnsi="Book Antiqua" w:cs="Book Antiqua"/>
        </w:rPr>
        <w:t>T</w:t>
      </w:r>
      <w:r w:rsidRPr="003D7CFC">
        <w:rPr>
          <w:rFonts w:ascii="Book Antiqua" w:eastAsia="Book Antiqua" w:hAnsi="Book Antiqua" w:cs="Book Antiqua"/>
        </w:rPr>
        <w:t>he 1·3·5 Project for Disciplines of Excellence</w:t>
      </w:r>
      <w:r w:rsidR="00016D0D" w:rsidRPr="003D7CFC">
        <w:rPr>
          <w:rFonts w:ascii="Book Antiqua" w:eastAsia="Book Antiqua" w:hAnsi="Book Antiqua" w:cs="Book Antiqua"/>
        </w:rPr>
        <w:t>-</w:t>
      </w:r>
      <w:r w:rsidRPr="003D7CFC">
        <w:rPr>
          <w:rFonts w:ascii="Book Antiqua" w:eastAsia="Book Antiqua" w:hAnsi="Book Antiqua" w:cs="Book Antiqua"/>
        </w:rPr>
        <w:t>Clinical Research Incubation Project West China Hospital, Sichuan University</w:t>
      </w:r>
      <w:r w:rsidR="00D95EFC" w:rsidRPr="003D7CFC">
        <w:rPr>
          <w:rFonts w:ascii="Book Antiqua" w:eastAsia="Book Antiqua" w:hAnsi="Book Antiqua" w:cs="Book Antiqua"/>
        </w:rPr>
        <w:t xml:space="preserve">, No. </w:t>
      </w:r>
      <w:r w:rsidR="00D41438" w:rsidRPr="003D7CFC">
        <w:rPr>
          <w:rFonts w:ascii="Book Antiqua" w:eastAsia="Book Antiqua" w:hAnsi="Book Antiqua" w:cs="Book Antiqua"/>
        </w:rPr>
        <w:t>2020HXFH002</w:t>
      </w:r>
      <w:r w:rsidR="00D95EFC" w:rsidRPr="003D7CFC">
        <w:rPr>
          <w:rFonts w:ascii="Book Antiqua" w:eastAsia="Book Antiqua" w:hAnsi="Book Antiqua" w:cs="Book Antiqua"/>
        </w:rPr>
        <w:t>;</w:t>
      </w:r>
      <w:r w:rsidRPr="003D7CFC">
        <w:rPr>
          <w:rFonts w:ascii="Book Antiqua" w:eastAsia="Book Antiqua" w:hAnsi="Book Antiqua" w:cs="Book Antiqua"/>
        </w:rPr>
        <w:t xml:space="preserve"> </w:t>
      </w:r>
      <w:r w:rsidR="00F71174" w:rsidRPr="003D7CFC">
        <w:rPr>
          <w:rFonts w:ascii="Book Antiqua" w:eastAsia="Book Antiqua" w:hAnsi="Book Antiqua" w:cs="Book Antiqua"/>
        </w:rPr>
        <w:t xml:space="preserve">and </w:t>
      </w:r>
      <w:r w:rsidR="00D95EFC" w:rsidRPr="003D7CFC">
        <w:rPr>
          <w:rFonts w:ascii="Book Antiqua" w:eastAsia="Book Antiqua" w:hAnsi="Book Antiqua" w:cs="Book Antiqua"/>
        </w:rPr>
        <w:t>T</w:t>
      </w:r>
      <w:r w:rsidRPr="003D7CFC">
        <w:rPr>
          <w:rFonts w:ascii="Book Antiqua" w:eastAsia="Book Antiqua" w:hAnsi="Book Antiqua" w:cs="Book Antiqua"/>
        </w:rPr>
        <w:t>he 1.3.5 Project for Disciplines of Excellence, West China Hospital, Sichuan University</w:t>
      </w:r>
      <w:r w:rsidR="00D95EFC" w:rsidRPr="003D7CFC">
        <w:rPr>
          <w:rFonts w:ascii="Book Antiqua" w:eastAsia="Book Antiqua" w:hAnsi="Book Antiqua" w:cs="Book Antiqua"/>
        </w:rPr>
        <w:t>,</w:t>
      </w:r>
      <w:r w:rsidRPr="003D7CFC">
        <w:rPr>
          <w:rFonts w:ascii="Book Antiqua" w:eastAsia="Book Antiqua" w:hAnsi="Book Antiqua" w:cs="Book Antiqua"/>
        </w:rPr>
        <w:t xml:space="preserve"> </w:t>
      </w:r>
      <w:r w:rsidR="00D95EFC" w:rsidRPr="003D7CFC">
        <w:rPr>
          <w:rFonts w:ascii="Book Antiqua" w:eastAsia="Book Antiqua" w:hAnsi="Book Antiqua" w:cs="Book Antiqua"/>
        </w:rPr>
        <w:t xml:space="preserve">No. </w:t>
      </w:r>
      <w:r w:rsidR="00D41438" w:rsidRPr="003D7CFC">
        <w:rPr>
          <w:rFonts w:ascii="Book Antiqua" w:eastAsia="Book Antiqua" w:hAnsi="Book Antiqua" w:cs="Book Antiqua"/>
        </w:rPr>
        <w:t>ZYJC21059</w:t>
      </w:r>
      <w:r w:rsidR="00D95EFC" w:rsidRPr="003D7CFC">
        <w:rPr>
          <w:rFonts w:ascii="Book Antiqua" w:eastAsia="Book Antiqua" w:hAnsi="Book Antiqua" w:cs="Book Antiqua"/>
        </w:rPr>
        <w:t>.</w:t>
      </w:r>
    </w:p>
    <w:p w14:paraId="614E9314" w14:textId="77777777" w:rsidR="00A77B3E" w:rsidRPr="003D7CFC" w:rsidRDefault="00A77B3E" w:rsidP="00353ADB">
      <w:pPr>
        <w:spacing w:line="360" w:lineRule="auto"/>
        <w:jc w:val="both"/>
        <w:rPr>
          <w:rFonts w:ascii="Book Antiqua" w:hAnsi="Book Antiqua"/>
        </w:rPr>
      </w:pPr>
    </w:p>
    <w:p w14:paraId="1E6D5A1B" w14:textId="71A980DB"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Corresponding author: Xin Wang, MD, PhD, Professor, </w:t>
      </w:r>
      <w:r w:rsidRPr="003D7CFC">
        <w:rPr>
          <w:rFonts w:ascii="Book Antiqua" w:eastAsia="Book Antiqua" w:hAnsi="Book Antiqua" w:cs="Book Antiqua"/>
        </w:rPr>
        <w:t xml:space="preserve">Department of Abdominal Oncology/Radiation Oncology, Cancer Center, West China Hospital, Sichuan University, No. 37 </w:t>
      </w:r>
      <w:proofErr w:type="spellStart"/>
      <w:r w:rsidRPr="003D7CFC">
        <w:rPr>
          <w:rFonts w:ascii="Book Antiqua" w:eastAsia="Book Antiqua" w:hAnsi="Book Antiqua" w:cs="Book Antiqua"/>
        </w:rPr>
        <w:t>Wainan</w:t>
      </w:r>
      <w:proofErr w:type="spellEnd"/>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Guoxue</w:t>
      </w:r>
      <w:proofErr w:type="spellEnd"/>
      <w:r w:rsidRPr="003D7CFC">
        <w:rPr>
          <w:rFonts w:ascii="Book Antiqua" w:eastAsia="Book Antiqua" w:hAnsi="Book Antiqua" w:cs="Book Antiqua"/>
        </w:rPr>
        <w:t xml:space="preserve"> Lane, </w:t>
      </w:r>
      <w:proofErr w:type="spellStart"/>
      <w:r w:rsidRPr="003D7CFC">
        <w:rPr>
          <w:rFonts w:ascii="Book Antiqua" w:eastAsia="Book Antiqua" w:hAnsi="Book Antiqua" w:cs="Book Antiqua"/>
        </w:rPr>
        <w:t>Wuhou</w:t>
      </w:r>
      <w:proofErr w:type="spellEnd"/>
      <w:r w:rsidRPr="003D7CFC">
        <w:rPr>
          <w:rFonts w:ascii="Book Antiqua" w:eastAsia="Book Antiqua" w:hAnsi="Book Antiqua" w:cs="Book Antiqua"/>
        </w:rPr>
        <w:t xml:space="preserve"> District, Chengdu 610041,</w:t>
      </w:r>
      <w:r w:rsidR="00D95EFC" w:rsidRPr="003D7CFC">
        <w:rPr>
          <w:rFonts w:ascii="Book Antiqua" w:eastAsia="Book Antiqua" w:hAnsi="Book Antiqua" w:cs="Book Antiqua"/>
        </w:rPr>
        <w:t xml:space="preserve"> Sichuan Province,</w:t>
      </w:r>
      <w:r w:rsidRPr="003D7CFC">
        <w:rPr>
          <w:rFonts w:ascii="Book Antiqua" w:eastAsia="Book Antiqua" w:hAnsi="Book Antiqua" w:cs="Book Antiqua"/>
        </w:rPr>
        <w:t xml:space="preserve"> China. wangxin213@sina.com</w:t>
      </w:r>
    </w:p>
    <w:p w14:paraId="6426909A" w14:textId="77777777" w:rsidR="00A77B3E" w:rsidRPr="003D7CFC" w:rsidRDefault="00A77B3E" w:rsidP="00353ADB">
      <w:pPr>
        <w:spacing w:line="360" w:lineRule="auto"/>
        <w:jc w:val="both"/>
        <w:rPr>
          <w:rFonts w:ascii="Book Antiqua" w:hAnsi="Book Antiqua"/>
        </w:rPr>
      </w:pPr>
    </w:p>
    <w:p w14:paraId="36865922"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Received: </w:t>
      </w:r>
      <w:r w:rsidRPr="003D7CFC">
        <w:rPr>
          <w:rFonts w:ascii="Book Antiqua" w:eastAsia="Book Antiqua" w:hAnsi="Book Antiqua" w:cs="Book Antiqua"/>
        </w:rPr>
        <w:t>September 20, 2022</w:t>
      </w:r>
    </w:p>
    <w:p w14:paraId="5B164A7C"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Revised: </w:t>
      </w:r>
      <w:r w:rsidRPr="003D7CFC">
        <w:rPr>
          <w:rFonts w:ascii="Book Antiqua" w:eastAsia="Book Antiqua" w:hAnsi="Book Antiqua" w:cs="Book Antiqua"/>
        </w:rPr>
        <w:t>October 28, 2022</w:t>
      </w:r>
    </w:p>
    <w:p w14:paraId="01346EC9" w14:textId="6FB06782" w:rsidR="00A77B3E" w:rsidRPr="003D7CFC" w:rsidRDefault="00554E0E" w:rsidP="00353ADB">
      <w:pPr>
        <w:spacing w:line="360" w:lineRule="auto"/>
        <w:jc w:val="both"/>
        <w:rPr>
          <w:rFonts w:ascii="Book Antiqua" w:hAnsi="Book Antiqua"/>
          <w:lang w:eastAsia="zh-CN"/>
        </w:rPr>
      </w:pPr>
      <w:r w:rsidRPr="003D7CFC">
        <w:rPr>
          <w:rFonts w:ascii="Book Antiqua" w:eastAsia="Book Antiqua" w:hAnsi="Book Antiqua" w:cs="Book Antiqua"/>
          <w:b/>
          <w:bCs/>
        </w:rPr>
        <w:lastRenderedPageBreak/>
        <w:t>Accepted:</w:t>
      </w:r>
      <w:r w:rsidR="00B91E5E">
        <w:rPr>
          <w:rFonts w:ascii="Book Antiqua" w:eastAsia="Book Antiqua" w:hAnsi="Book Antiqua" w:cs="Book Antiqua"/>
          <w:b/>
          <w:bCs/>
        </w:rPr>
        <w:t xml:space="preserve"> </w:t>
      </w:r>
      <w:ins w:id="1" w:author="Li Ma" w:date="2022-12-07T10:00:00Z">
        <w:r w:rsidR="00E74224" w:rsidRPr="00E74224">
          <w:rPr>
            <w:rFonts w:ascii="Book Antiqua" w:eastAsia="Book Antiqua" w:hAnsi="Book Antiqua" w:cs="Book Antiqua"/>
            <w:rPrChange w:id="2" w:author="Li Ma" w:date="2022-12-07T10:00:00Z">
              <w:rPr>
                <w:rFonts w:ascii="Book Antiqua" w:eastAsia="Book Antiqua" w:hAnsi="Book Antiqua" w:cs="Book Antiqua"/>
                <w:b/>
                <w:bCs/>
              </w:rPr>
            </w:rPrChange>
          </w:rPr>
          <w:t>December 6, 2022</w:t>
        </w:r>
      </w:ins>
    </w:p>
    <w:p w14:paraId="538AD289" w14:textId="3D6FC999"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Published online:</w:t>
      </w:r>
      <w:r w:rsidR="00B91E5E">
        <w:rPr>
          <w:rFonts w:ascii="Book Antiqua" w:eastAsia="Book Antiqua" w:hAnsi="Book Antiqua" w:cs="Book Antiqua"/>
          <w:b/>
          <w:bCs/>
        </w:rPr>
        <w:t xml:space="preserve"> </w:t>
      </w:r>
    </w:p>
    <w:p w14:paraId="0FBBB07C" w14:textId="77777777" w:rsidR="00A77B3E" w:rsidRPr="003D7CFC" w:rsidRDefault="00A77B3E" w:rsidP="00353ADB">
      <w:pPr>
        <w:spacing w:line="360" w:lineRule="auto"/>
        <w:jc w:val="both"/>
        <w:rPr>
          <w:rFonts w:ascii="Book Antiqua" w:hAnsi="Book Antiqua"/>
        </w:rPr>
        <w:sectPr w:rsidR="00A77B3E" w:rsidRPr="003D7CFC">
          <w:footerReference w:type="default" r:id="rId6"/>
          <w:pgSz w:w="12240" w:h="15840"/>
          <w:pgMar w:top="1440" w:right="1440" w:bottom="1440" w:left="1440" w:header="720" w:footer="720" w:gutter="0"/>
          <w:cols w:space="720"/>
          <w:docGrid w:linePitch="360"/>
        </w:sectPr>
      </w:pPr>
    </w:p>
    <w:p w14:paraId="2E6E3467"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lastRenderedPageBreak/>
        <w:t>Abstract</w:t>
      </w:r>
    </w:p>
    <w:p w14:paraId="0389CB12" w14:textId="01E69599" w:rsidR="00A77B3E" w:rsidRPr="003D7CFC" w:rsidRDefault="00F33A60" w:rsidP="00353ADB">
      <w:pPr>
        <w:spacing w:line="360" w:lineRule="auto"/>
        <w:jc w:val="both"/>
        <w:rPr>
          <w:rFonts w:ascii="Book Antiqua" w:hAnsi="Book Antiqua"/>
        </w:rPr>
      </w:pPr>
      <w:r w:rsidRPr="003D7CFC">
        <w:rPr>
          <w:rFonts w:ascii="Book Antiqua" w:hAnsi="Book Antiqua"/>
        </w:rPr>
        <w:t>In recent years, immune checkpoint inhibitors (ICIs) have made significant breakthroughs in the treatment of various tumors, greatly improving clinical efficacy. As the fifth most common antitumor treatment strategy for patients with solid tumors after surgery, chemotherapy, radiotherapy and targeted therapy, the therapeutic response to ICIs largely depends on the number and spatial distribution of effector T cells that can effectively identify and kill tumor cells, features that are also important when distinguishing malignant tumors from “cold tumors” or “hot tumors”. At present, only a small proportion of colorectal cancer (CRC) patients with deficient mismatch repair (</w:t>
      </w:r>
      <w:proofErr w:type="spellStart"/>
      <w:r w:rsidR="00A90E75" w:rsidRPr="003D7CFC">
        <w:rPr>
          <w:rFonts w:ascii="Book Antiqua" w:hAnsi="Book Antiqua"/>
          <w:lang w:eastAsia="zh-CN"/>
        </w:rPr>
        <w:t>d</w:t>
      </w:r>
      <w:r w:rsidRPr="003D7CFC">
        <w:rPr>
          <w:rFonts w:ascii="Book Antiqua" w:hAnsi="Book Antiqua"/>
        </w:rPr>
        <w:t>MMR</w:t>
      </w:r>
      <w:proofErr w:type="spellEnd"/>
      <w:r w:rsidRPr="003D7CFC">
        <w:rPr>
          <w:rFonts w:ascii="Book Antiqua" w:hAnsi="Book Antiqua"/>
        </w:rPr>
        <w:t xml:space="preserve">) or who are microsatellite instability-high </w:t>
      </w:r>
      <w:r w:rsidR="00A90E75" w:rsidRPr="003D7CFC">
        <w:rPr>
          <w:rFonts w:ascii="Book Antiqua" w:hAnsi="Book Antiqua" w:cs="SimSun"/>
        </w:rPr>
        <w:t>(</w:t>
      </w:r>
      <w:bookmarkStart w:id="3" w:name="_Hlk114362241"/>
      <w:r w:rsidR="00A90E75" w:rsidRPr="003D7CFC">
        <w:rPr>
          <w:rFonts w:ascii="Book Antiqua" w:hAnsi="Book Antiqua" w:cs="SimSun"/>
        </w:rPr>
        <w:t>MSI-H</w:t>
      </w:r>
      <w:bookmarkEnd w:id="3"/>
      <w:r w:rsidR="00A90E75" w:rsidRPr="003D7CFC">
        <w:rPr>
          <w:rFonts w:ascii="Book Antiqua" w:hAnsi="Book Antiqua" w:cs="SimSun"/>
        </w:rPr>
        <w:t xml:space="preserve">) </w:t>
      </w:r>
      <w:r w:rsidRPr="003D7CFC">
        <w:rPr>
          <w:rFonts w:ascii="Book Antiqua" w:hAnsi="Book Antiqua"/>
        </w:rPr>
        <w:t xml:space="preserve">can benefit from ICI treatments because these patients have the characteristics of a “hot tumor”, with a high tumor mutational burden (TMB) and massive immune cell infiltration, making the tumor more easily recognized by the immune system. In contrast, a majority of CRC patients with proficient MMR </w:t>
      </w:r>
      <w:r w:rsidR="00A90E75" w:rsidRPr="003D7CFC">
        <w:rPr>
          <w:rFonts w:ascii="Book Antiqua" w:hAnsi="Book Antiqua" w:cs="SimSun"/>
        </w:rPr>
        <w:t>(</w:t>
      </w:r>
      <w:bookmarkStart w:id="4" w:name="_Hlk114362266"/>
      <w:proofErr w:type="spellStart"/>
      <w:r w:rsidR="00A90E75" w:rsidRPr="003D7CFC">
        <w:rPr>
          <w:rFonts w:ascii="Book Antiqua" w:hAnsi="Book Antiqua" w:cs="SimSun"/>
        </w:rPr>
        <w:t>pMMR</w:t>
      </w:r>
      <w:bookmarkEnd w:id="4"/>
      <w:proofErr w:type="spellEnd"/>
      <w:r w:rsidR="00A90E75" w:rsidRPr="003D7CFC">
        <w:rPr>
          <w:rFonts w:ascii="Book Antiqua" w:hAnsi="Book Antiqua" w:cs="SimSun"/>
        </w:rPr>
        <w:t xml:space="preserve">) </w:t>
      </w:r>
      <w:r w:rsidRPr="003D7CFC">
        <w:rPr>
          <w:rFonts w:ascii="Book Antiqua" w:hAnsi="Book Antiqua"/>
        </w:rPr>
        <w:t>or who are microsatellite stable</w:t>
      </w:r>
      <w:r w:rsidR="00A90E75" w:rsidRPr="003D7CFC">
        <w:rPr>
          <w:rFonts w:ascii="Book Antiqua" w:hAnsi="Book Antiqua" w:cs="SimSun"/>
        </w:rPr>
        <w:t xml:space="preserve"> </w:t>
      </w:r>
      <w:bookmarkStart w:id="5" w:name="_Hlk114362296"/>
      <w:r w:rsidR="00A90E75" w:rsidRPr="003D7CFC">
        <w:rPr>
          <w:rFonts w:ascii="Book Antiqua" w:hAnsi="Book Antiqua" w:cs="SimSun"/>
        </w:rPr>
        <w:t>(MSS</w:t>
      </w:r>
      <w:bookmarkEnd w:id="5"/>
      <w:r w:rsidR="00A90E75" w:rsidRPr="003D7CFC">
        <w:rPr>
          <w:rFonts w:ascii="Book Antiqua" w:hAnsi="Book Antiqua" w:cs="SimSun"/>
        </w:rPr>
        <w:t xml:space="preserve">) </w:t>
      </w:r>
      <w:r w:rsidRPr="003D7CFC">
        <w:rPr>
          <w:rFonts w:ascii="Book Antiqua" w:hAnsi="Book Antiqua"/>
        </w:rPr>
        <w:t>have a low TMB, lack immune cell infiltration, and have almost no response to immune monotherapy; thus, these tumors are “cold”. The greatest challenge today is how to improve the immunotherapy response of “cold tumor” patients. With the development of clinical research, immunotherapies combined with other treatment strategies (such as targeted therapy, chemotherapy, and radiotherapy) have now become potentially effective clinical strategies and research hotspots. Therefore, the question of how to promote the transformation of “cold tumors” to “hot tumors” and break through the bottleneck of immunotherapy for cold tumors in CRC patients urgently requires consideration. Only by developing an in-depth understanding of the immunotherapy mechanisms of cold CRCs can we screen out the immunotherapy-dominant groups and explore the most suitable treatment options for individuals to improve therapeutic efficacy.</w:t>
      </w:r>
    </w:p>
    <w:p w14:paraId="6425511A" w14:textId="77777777" w:rsidR="00F33A60" w:rsidRPr="003D7CFC" w:rsidRDefault="00F33A60" w:rsidP="00353ADB">
      <w:pPr>
        <w:spacing w:line="360" w:lineRule="auto"/>
        <w:jc w:val="both"/>
        <w:rPr>
          <w:rFonts w:ascii="Book Antiqua" w:hAnsi="Book Antiqua"/>
        </w:rPr>
      </w:pPr>
    </w:p>
    <w:p w14:paraId="584018CD" w14:textId="37521014"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Key Words: </w:t>
      </w:r>
      <w:r w:rsidR="00F33A60" w:rsidRPr="003D7CFC">
        <w:rPr>
          <w:rFonts w:ascii="Book Antiqua" w:eastAsia="Book Antiqua" w:hAnsi="Book Antiqua" w:cs="Book Antiqua"/>
        </w:rPr>
        <w:t>Colorectal cancer; Immune checkpoint inhibitors; Cold tumors; Immunotherapy mechanism; Combination therapy; Effector T cells</w:t>
      </w:r>
    </w:p>
    <w:p w14:paraId="2E045135" w14:textId="77777777" w:rsidR="00A77B3E" w:rsidRPr="003D7CFC" w:rsidRDefault="00A77B3E" w:rsidP="00353ADB">
      <w:pPr>
        <w:spacing w:line="360" w:lineRule="auto"/>
        <w:jc w:val="both"/>
        <w:rPr>
          <w:rFonts w:ascii="Book Antiqua" w:hAnsi="Book Antiqua"/>
        </w:rPr>
      </w:pPr>
    </w:p>
    <w:p w14:paraId="76AC24D5" w14:textId="18378D41"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lastRenderedPageBreak/>
        <w:t xml:space="preserve">Li DD, Tang YL, Wang X. Challenges and </w:t>
      </w:r>
      <w:r w:rsidR="00D95EFC" w:rsidRPr="003D7CFC">
        <w:rPr>
          <w:rFonts w:ascii="Book Antiqua" w:eastAsia="Book Antiqua" w:hAnsi="Book Antiqua" w:cs="Book Antiqua"/>
        </w:rPr>
        <w:t>e</w:t>
      </w:r>
      <w:r w:rsidRPr="003D7CFC">
        <w:rPr>
          <w:rFonts w:ascii="Book Antiqua" w:eastAsia="Book Antiqua" w:hAnsi="Book Antiqua" w:cs="Book Antiqua"/>
        </w:rPr>
        <w:t xml:space="preserve">xploration for </w:t>
      </w:r>
      <w:r w:rsidR="00D95EFC" w:rsidRPr="003D7CFC">
        <w:rPr>
          <w:rFonts w:ascii="Book Antiqua" w:eastAsia="Book Antiqua" w:hAnsi="Book Antiqua" w:cs="Book Antiqua"/>
        </w:rPr>
        <w:t>i</w:t>
      </w:r>
      <w:r w:rsidRPr="003D7CFC">
        <w:rPr>
          <w:rFonts w:ascii="Book Antiqua" w:eastAsia="Book Antiqua" w:hAnsi="Book Antiqua" w:cs="Book Antiqua"/>
        </w:rPr>
        <w:t xml:space="preserve">mmunotherapies </w:t>
      </w:r>
      <w:r w:rsidR="00D95EFC" w:rsidRPr="003D7CFC">
        <w:rPr>
          <w:rFonts w:ascii="Book Antiqua" w:eastAsia="Book Antiqua" w:hAnsi="Book Antiqua" w:cs="Book Antiqua"/>
        </w:rPr>
        <w:t>t</w:t>
      </w:r>
      <w:r w:rsidRPr="003D7CFC">
        <w:rPr>
          <w:rFonts w:ascii="Book Antiqua" w:eastAsia="Book Antiqua" w:hAnsi="Book Antiqua" w:cs="Book Antiqua"/>
        </w:rPr>
        <w:t xml:space="preserve">argeting </w:t>
      </w:r>
      <w:r w:rsidR="00D95EFC" w:rsidRPr="003D7CFC">
        <w:rPr>
          <w:rFonts w:ascii="Book Antiqua" w:eastAsia="Book Antiqua" w:hAnsi="Book Antiqua" w:cs="Book Antiqua"/>
        </w:rPr>
        <w:t>c</w:t>
      </w:r>
      <w:r w:rsidRPr="003D7CFC">
        <w:rPr>
          <w:rFonts w:ascii="Book Antiqua" w:eastAsia="Book Antiqua" w:hAnsi="Book Antiqua" w:cs="Book Antiqua"/>
        </w:rPr>
        <w:t xml:space="preserve">old </w:t>
      </w:r>
      <w:r w:rsidR="00D95EFC" w:rsidRPr="003D7CFC">
        <w:rPr>
          <w:rFonts w:ascii="Book Antiqua" w:eastAsia="Book Antiqua" w:hAnsi="Book Antiqua" w:cs="Book Antiqua"/>
        </w:rPr>
        <w:t>c</w:t>
      </w:r>
      <w:r w:rsidRPr="003D7CFC">
        <w:rPr>
          <w:rFonts w:ascii="Book Antiqua" w:eastAsia="Book Antiqua" w:hAnsi="Book Antiqua" w:cs="Book Antiqua"/>
        </w:rPr>
        <w:t xml:space="preserve">olorectal </w:t>
      </w:r>
      <w:r w:rsidR="00D95EFC" w:rsidRPr="003D7CFC">
        <w:rPr>
          <w:rFonts w:ascii="Book Antiqua" w:eastAsia="Book Antiqua" w:hAnsi="Book Antiqua" w:cs="Book Antiqua"/>
        </w:rPr>
        <w:t>c</w:t>
      </w:r>
      <w:r w:rsidRPr="003D7CFC">
        <w:rPr>
          <w:rFonts w:ascii="Book Antiqua" w:eastAsia="Book Antiqua" w:hAnsi="Book Antiqua" w:cs="Book Antiqua"/>
        </w:rPr>
        <w:t xml:space="preserve">ancer. </w:t>
      </w:r>
      <w:r w:rsidRPr="003D7CFC">
        <w:rPr>
          <w:rFonts w:ascii="Book Antiqua" w:eastAsia="Book Antiqua" w:hAnsi="Book Antiqua" w:cs="Book Antiqua"/>
          <w:i/>
          <w:iCs/>
        </w:rPr>
        <w:t xml:space="preserve">World J </w:t>
      </w:r>
      <w:proofErr w:type="spellStart"/>
      <w:r w:rsidRPr="003D7CFC">
        <w:rPr>
          <w:rFonts w:ascii="Book Antiqua" w:eastAsia="Book Antiqua" w:hAnsi="Book Antiqua" w:cs="Book Antiqua"/>
          <w:i/>
          <w:iCs/>
        </w:rPr>
        <w:t>Gastrointest</w:t>
      </w:r>
      <w:proofErr w:type="spellEnd"/>
      <w:r w:rsidRPr="003D7CFC">
        <w:rPr>
          <w:rFonts w:ascii="Book Antiqua" w:eastAsia="Book Antiqua" w:hAnsi="Book Antiqua" w:cs="Book Antiqua"/>
          <w:i/>
          <w:iCs/>
        </w:rPr>
        <w:t xml:space="preserve"> Oncol</w:t>
      </w:r>
      <w:r w:rsidRPr="003D7CFC">
        <w:rPr>
          <w:rFonts w:ascii="Book Antiqua" w:eastAsia="Book Antiqua" w:hAnsi="Book Antiqua" w:cs="Book Antiqua"/>
        </w:rPr>
        <w:t xml:space="preserve"> 2022; In press</w:t>
      </w:r>
    </w:p>
    <w:p w14:paraId="450E03A1" w14:textId="77777777" w:rsidR="00A77B3E" w:rsidRPr="003D7CFC" w:rsidRDefault="00A77B3E" w:rsidP="00353ADB">
      <w:pPr>
        <w:spacing w:line="360" w:lineRule="auto"/>
        <w:jc w:val="both"/>
        <w:rPr>
          <w:rFonts w:ascii="Book Antiqua" w:hAnsi="Book Antiqua"/>
        </w:rPr>
      </w:pPr>
    </w:p>
    <w:p w14:paraId="45AE01E4" w14:textId="5FCDB83E"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Core Tip: </w:t>
      </w:r>
      <w:r w:rsidR="006974B9" w:rsidRPr="003D7CFC">
        <w:rPr>
          <w:rFonts w:ascii="Book Antiqua" w:eastAsia="Book Antiqua" w:hAnsi="Book Antiqua" w:cs="Book Antiqua"/>
        </w:rPr>
        <w:t>This review focuses on the potential mechanism of immunotherapy ineffectiveness in colorectal cancer patients with “cold tumors”, how to increase the infiltration of effector T cells at tumor sites by combination therapy strategies, how to transform “cold tumors” into “hot tumors” to expand the number of people benefiting from immunotherapy, and make recommendations on how to screen out immune-dominant populations in the future.</w:t>
      </w:r>
    </w:p>
    <w:p w14:paraId="3F8B6FD4" w14:textId="77777777" w:rsidR="00A77B3E" w:rsidRPr="003D7CFC" w:rsidRDefault="00A77B3E" w:rsidP="00353ADB">
      <w:pPr>
        <w:spacing w:line="360" w:lineRule="auto"/>
        <w:jc w:val="both"/>
        <w:rPr>
          <w:rFonts w:ascii="Book Antiqua" w:hAnsi="Book Antiqua"/>
        </w:rPr>
      </w:pPr>
    </w:p>
    <w:p w14:paraId="634DF659"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caps/>
          <w:u w:val="single"/>
        </w:rPr>
        <w:t>INTRODUCTION</w:t>
      </w:r>
    </w:p>
    <w:p w14:paraId="40F0A879" w14:textId="3B160791"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 xml:space="preserve">As one of the most common gastrointestinal malignancies, colorectal cancer (CRC) ranks third in incidence and second in tumor-related mortality among common malignant tumors in the </w:t>
      </w:r>
      <w:proofErr w:type="gramStart"/>
      <w:r w:rsidRPr="003D7CFC">
        <w:rPr>
          <w:rFonts w:ascii="Book Antiqua" w:eastAsia="Book Antiqua" w:hAnsi="Book Antiqua" w:cs="Book Antiqua"/>
        </w:rPr>
        <w:t>world</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w:t>
      </w:r>
      <w:r w:rsidRPr="003D7CFC">
        <w:rPr>
          <w:rFonts w:ascii="Book Antiqua" w:eastAsia="Book Antiqua" w:hAnsi="Book Antiqua" w:cs="Book Antiqua"/>
        </w:rPr>
        <w:t xml:space="preserve">. With the in-depth exploration of the pathogenesis of CRC, immune checkpoint inhibitors (ICIs) have gradually entered the field as an antitumor treatment for CRC. Current tumor immunotherapy strategies include </w:t>
      </w:r>
      <w:bookmarkStart w:id="6" w:name="OLE_LINK14"/>
      <w:r w:rsidRPr="003D7CFC">
        <w:rPr>
          <w:rFonts w:ascii="Book Antiqua" w:eastAsia="Book Antiqua" w:hAnsi="Book Antiqua" w:cs="Book Antiqua"/>
        </w:rPr>
        <w:t>oncolytic virus</w:t>
      </w:r>
      <w:bookmarkEnd w:id="6"/>
      <w:r w:rsidRPr="003D7CFC">
        <w:rPr>
          <w:rFonts w:ascii="Book Antiqua" w:eastAsia="Book Antiqua" w:hAnsi="Book Antiqua" w:cs="Book Antiqua"/>
        </w:rPr>
        <w:t xml:space="preserve"> (</w:t>
      </w:r>
      <w:bookmarkStart w:id="7" w:name="OLE_LINK13"/>
      <w:r w:rsidRPr="003D7CFC">
        <w:rPr>
          <w:rFonts w:ascii="Book Antiqua" w:eastAsia="Book Antiqua" w:hAnsi="Book Antiqua" w:cs="Book Antiqua"/>
        </w:rPr>
        <w:t>OV</w:t>
      </w:r>
      <w:bookmarkEnd w:id="7"/>
      <w:r w:rsidRPr="003D7CFC">
        <w:rPr>
          <w:rFonts w:ascii="Book Antiqua" w:eastAsia="Book Antiqua" w:hAnsi="Book Antiqua" w:cs="Book Antiqua"/>
        </w:rPr>
        <w:t>) therapy, monoclonal antibodies, ICIs, cytokine therapy, tumor vaccines, and adoptive cell therapy</w:t>
      </w:r>
      <w:r w:rsidRPr="003D7CFC">
        <w:rPr>
          <w:rFonts w:ascii="Book Antiqua" w:eastAsia="Book Antiqua" w:hAnsi="Book Antiqua" w:cs="Book Antiqua"/>
          <w:vertAlign w:val="superscript"/>
        </w:rPr>
        <w:t>[2</w:t>
      </w:r>
      <w:r w:rsidR="005820E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3]</w:t>
      </w:r>
      <w:r w:rsidRPr="003D7CFC">
        <w:rPr>
          <w:rFonts w:ascii="Book Antiqua" w:eastAsia="Book Antiqua" w:hAnsi="Book Antiqua" w:cs="Book Antiqua"/>
        </w:rPr>
        <w:t xml:space="preserve">, and these strategies are characterized by the enhancement of innate and adaptive immunity to clear tumor cells, with the aim of inducing a durable and effective antitumor immune response. Regardless of whether the tumor type is classified as deficient </w:t>
      </w:r>
      <w:bookmarkStart w:id="8" w:name="OLE_LINK10"/>
      <w:r w:rsidRPr="003D7CFC">
        <w:rPr>
          <w:rFonts w:ascii="Book Antiqua" w:eastAsia="Book Antiqua" w:hAnsi="Book Antiqua" w:cs="Book Antiqua"/>
        </w:rPr>
        <w:t>mismatch repair</w:t>
      </w:r>
      <w:bookmarkEnd w:id="8"/>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dMMR</w:t>
      </w:r>
      <w:proofErr w:type="spellEnd"/>
      <w:r w:rsidRPr="003D7CFC">
        <w:rPr>
          <w:rFonts w:ascii="Book Antiqua" w:eastAsia="Book Antiqua" w:hAnsi="Book Antiqua" w:cs="Book Antiqua"/>
        </w:rPr>
        <w:t xml:space="preserve">) or </w:t>
      </w:r>
      <w:bookmarkStart w:id="9" w:name="OLE_LINK19"/>
      <w:r w:rsidRPr="003D7CFC">
        <w:rPr>
          <w:rFonts w:ascii="Book Antiqua" w:eastAsia="Book Antiqua" w:hAnsi="Book Antiqua" w:cs="Book Antiqua"/>
        </w:rPr>
        <w:t>microsatellite instability-high</w:t>
      </w:r>
      <w:bookmarkEnd w:id="9"/>
      <w:r w:rsidRPr="003D7CFC">
        <w:rPr>
          <w:rFonts w:ascii="Book Antiqua" w:eastAsia="Book Antiqua" w:hAnsi="Book Antiqua" w:cs="Book Antiqua"/>
        </w:rPr>
        <w:t xml:space="preserve"> (</w:t>
      </w:r>
      <w:bookmarkStart w:id="10" w:name="OLE_LINK15"/>
      <w:r w:rsidRPr="003D7CFC">
        <w:rPr>
          <w:rFonts w:ascii="Book Antiqua" w:eastAsia="Book Antiqua" w:hAnsi="Book Antiqua" w:cs="Book Antiqua"/>
        </w:rPr>
        <w:t>MSI-H</w:t>
      </w:r>
      <w:bookmarkEnd w:id="10"/>
      <w:r w:rsidRPr="003D7CFC">
        <w:rPr>
          <w:rFonts w:ascii="Book Antiqua" w:eastAsia="Book Antiqua" w:hAnsi="Book Antiqua" w:cs="Book Antiqua"/>
        </w:rPr>
        <w:t>) or</w:t>
      </w:r>
      <w:r w:rsidR="0080649D" w:rsidRPr="003D7CFC">
        <w:rPr>
          <w:rFonts w:ascii="Book Antiqua" w:eastAsia="Book Antiqua" w:hAnsi="Book Antiqua" w:cs="Book Antiqua"/>
        </w:rPr>
        <w:t xml:space="preserve"> </w:t>
      </w:r>
      <w:r w:rsidRPr="003D7CFC">
        <w:rPr>
          <w:rFonts w:ascii="Book Antiqua" w:eastAsia="Book Antiqua" w:hAnsi="Book Antiqua" w:cs="Book Antiqua"/>
        </w:rPr>
        <w:t>proficient</w:t>
      </w:r>
      <w:r w:rsidR="0080649D" w:rsidRPr="003D7CFC">
        <w:rPr>
          <w:rFonts w:ascii="Book Antiqua" w:eastAsia="Book Antiqua" w:hAnsi="Book Antiqua" w:cs="Book Antiqua"/>
        </w:rPr>
        <w:t xml:space="preserve"> MMR</w:t>
      </w:r>
      <w:r w:rsidRPr="003D7CFC">
        <w:rPr>
          <w:rFonts w:ascii="Book Antiqua" w:eastAsia="Book Antiqua" w:hAnsi="Book Antiqua" w:cs="Book Antiqua"/>
        </w:rPr>
        <w:t xml:space="preserve"> (</w:t>
      </w:r>
      <w:bookmarkStart w:id="11" w:name="OLE_LINK18"/>
      <w:proofErr w:type="spellStart"/>
      <w:r w:rsidRPr="003D7CFC">
        <w:rPr>
          <w:rFonts w:ascii="Book Antiqua" w:eastAsia="Book Antiqua" w:hAnsi="Book Antiqua" w:cs="Book Antiqua"/>
        </w:rPr>
        <w:t>pMMR</w:t>
      </w:r>
      <w:bookmarkEnd w:id="11"/>
      <w:proofErr w:type="spellEnd"/>
      <w:r w:rsidRPr="003D7CFC">
        <w:rPr>
          <w:rFonts w:ascii="Book Antiqua" w:eastAsia="Book Antiqua" w:hAnsi="Book Antiqua" w:cs="Book Antiqua"/>
        </w:rPr>
        <w:t xml:space="preserve">) or </w:t>
      </w:r>
      <w:bookmarkStart w:id="12" w:name="OLE_LINK22"/>
      <w:r w:rsidRPr="003D7CFC">
        <w:rPr>
          <w:rFonts w:ascii="Book Antiqua" w:eastAsia="Book Antiqua" w:hAnsi="Book Antiqua" w:cs="Book Antiqua"/>
        </w:rPr>
        <w:t>microsatellite stable</w:t>
      </w:r>
      <w:bookmarkEnd w:id="12"/>
      <w:r w:rsidRPr="003D7CFC">
        <w:rPr>
          <w:rFonts w:ascii="Book Antiqua" w:eastAsia="Book Antiqua" w:hAnsi="Book Antiqua" w:cs="Book Antiqua"/>
        </w:rPr>
        <w:t xml:space="preserve"> (</w:t>
      </w:r>
      <w:bookmarkStart w:id="13" w:name="OLE_LINK23"/>
      <w:r w:rsidRPr="003D7CFC">
        <w:rPr>
          <w:rFonts w:ascii="Book Antiqua" w:eastAsia="Book Antiqua" w:hAnsi="Book Antiqua" w:cs="Book Antiqua"/>
        </w:rPr>
        <w:t>MSS</w:t>
      </w:r>
      <w:bookmarkEnd w:id="13"/>
      <w:r w:rsidRPr="003D7CFC">
        <w:rPr>
          <w:rFonts w:ascii="Book Antiqua" w:eastAsia="Book Antiqua" w:hAnsi="Book Antiqua" w:cs="Book Antiqua"/>
        </w:rPr>
        <w:t>), the antitumor effects of ICIs ultimately rely on CD8</w:t>
      </w:r>
      <w:r w:rsidRPr="003D7CFC">
        <w:rPr>
          <w:rFonts w:ascii="Book Antiqua" w:eastAsia="Book Antiqua" w:hAnsi="Book Antiqua" w:cs="Book Antiqua"/>
          <w:vertAlign w:val="superscript"/>
        </w:rPr>
        <w:t>+</w:t>
      </w:r>
      <w:r w:rsidRPr="003D7CFC">
        <w:rPr>
          <w:rFonts w:ascii="Book Antiqua" w:eastAsia="Book Antiqua" w:hAnsi="Book Antiqua" w:cs="Book Antiqua"/>
        </w:rPr>
        <w:t xml:space="preserve"> T cells and </w:t>
      </w:r>
      <w:bookmarkStart w:id="14" w:name="OLE_LINK17"/>
      <w:r w:rsidRPr="003D7CFC">
        <w:rPr>
          <w:rFonts w:ascii="Book Antiqua" w:eastAsia="Book Antiqua" w:hAnsi="Book Antiqua" w:cs="Book Antiqua"/>
        </w:rPr>
        <w:t>tumor-infiltrating lymphocytes</w:t>
      </w:r>
      <w:bookmarkEnd w:id="14"/>
      <w:r w:rsidRPr="003D7CFC">
        <w:rPr>
          <w:rFonts w:ascii="Book Antiqua" w:eastAsia="Book Antiqua" w:hAnsi="Book Antiqua" w:cs="Book Antiqua"/>
        </w:rPr>
        <w:t xml:space="preserve">, which have been confirmed in numerous studies to be important features that distinguish malignancies from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or </w:t>
      </w:r>
      <w:r w:rsidR="0080649D" w:rsidRPr="003D7CFC">
        <w:rPr>
          <w:rFonts w:ascii="Book Antiqua" w:eastAsia="Book Antiqua" w:hAnsi="Book Antiqua" w:cs="Book Antiqua"/>
        </w:rPr>
        <w:t>“</w:t>
      </w:r>
      <w:r w:rsidRPr="003D7CFC">
        <w:rPr>
          <w:rFonts w:ascii="Book Antiqua" w:eastAsia="Book Antiqua" w:hAnsi="Book Antiqua" w:cs="Book Antiqua"/>
        </w:rPr>
        <w:t>hot tumors</w:t>
      </w:r>
      <w:r w:rsidR="0080649D" w:rsidRPr="003D7CFC">
        <w:rPr>
          <w:rFonts w:ascii="Book Antiqua" w:eastAsia="Book Antiqua" w:hAnsi="Book Antiqua" w:cs="Book Antiqua"/>
        </w:rPr>
        <w:t>”</w:t>
      </w:r>
      <w:r w:rsidRPr="003D7CFC">
        <w:rPr>
          <w:rFonts w:ascii="Book Antiqua" w:eastAsia="Book Antiqua" w:hAnsi="Book Antiqua" w:cs="Book Antiqua"/>
          <w:vertAlign w:val="superscript"/>
        </w:rPr>
        <w:t>[4]</w:t>
      </w:r>
      <w:r w:rsidRPr="003D7CFC">
        <w:rPr>
          <w:rFonts w:ascii="Book Antiqua" w:eastAsia="Book Antiqua" w:hAnsi="Book Antiqua" w:cs="Book Antiqua"/>
        </w:rPr>
        <w:t xml:space="preserve">. In a phase 2 clinical trial comparing the efficacy of </w:t>
      </w:r>
      <w:proofErr w:type="spellStart"/>
      <w:r w:rsidRPr="003D7CFC">
        <w:rPr>
          <w:rFonts w:ascii="Book Antiqua" w:eastAsia="Book Antiqua" w:hAnsi="Book Antiqua" w:cs="Book Antiqua"/>
        </w:rPr>
        <w:t>dMMR</w:t>
      </w:r>
      <w:proofErr w:type="spellEnd"/>
      <w:r w:rsidRPr="003D7CFC">
        <w:rPr>
          <w:rFonts w:ascii="Book Antiqua" w:eastAsia="Book Antiqua" w:hAnsi="Book Antiqua" w:cs="Book Antiqua"/>
        </w:rPr>
        <w:t xml:space="preserve"> or </w:t>
      </w:r>
      <w:proofErr w:type="spellStart"/>
      <w:r w:rsidRPr="003D7CFC">
        <w:rPr>
          <w:rFonts w:ascii="Book Antiqua" w:eastAsia="Book Antiqua" w:hAnsi="Book Antiqua" w:cs="Book Antiqua"/>
        </w:rPr>
        <w:t>pMMR</w:t>
      </w:r>
      <w:proofErr w:type="spellEnd"/>
      <w:r w:rsidRPr="003D7CFC">
        <w:rPr>
          <w:rFonts w:ascii="Book Antiqua" w:eastAsia="Book Antiqua" w:hAnsi="Book Antiqua" w:cs="Book Antiqua"/>
        </w:rPr>
        <w:t xml:space="preserve"> CRC with pembrolizumab </w:t>
      </w:r>
      <w:proofErr w:type="spellStart"/>
      <w:r w:rsidRPr="003D7CFC">
        <w:rPr>
          <w:rFonts w:ascii="Book Antiqua" w:eastAsia="Book Antiqua" w:hAnsi="Book Antiqua" w:cs="Book Antiqua"/>
        </w:rPr>
        <w:t>immunomonotherapy</w:t>
      </w:r>
      <w:proofErr w:type="spellEnd"/>
      <w:r w:rsidRPr="003D7CFC">
        <w:rPr>
          <w:rFonts w:ascii="Book Antiqua" w:eastAsia="Book Antiqua" w:hAnsi="Book Antiqua" w:cs="Book Antiqua"/>
        </w:rPr>
        <w:t xml:space="preserve">, the </w:t>
      </w:r>
      <w:bookmarkStart w:id="15" w:name="OLE_LINK20"/>
      <w:r w:rsidRPr="003D7CFC">
        <w:rPr>
          <w:rFonts w:ascii="Book Antiqua" w:eastAsia="Book Antiqua" w:hAnsi="Book Antiqua" w:cs="Book Antiqua"/>
        </w:rPr>
        <w:t>median progression-free survival</w:t>
      </w:r>
      <w:bookmarkEnd w:id="15"/>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mPFS</w:t>
      </w:r>
      <w:proofErr w:type="spellEnd"/>
      <w:r w:rsidRPr="003D7CFC">
        <w:rPr>
          <w:rFonts w:ascii="Book Antiqua" w:eastAsia="Book Antiqua" w:hAnsi="Book Antiqua" w:cs="Book Antiqua"/>
        </w:rPr>
        <w:t xml:space="preserve">) was 5 </w:t>
      </w:r>
      <w:proofErr w:type="spellStart"/>
      <w:r w:rsidR="003D7CFC" w:rsidRPr="003D7CFC">
        <w:rPr>
          <w:rFonts w:ascii="Book Antiqua" w:hAnsi="Book Antiqua" w:cs="Book Antiqua"/>
          <w:lang w:eastAsia="zh-CN"/>
        </w:rPr>
        <w:t>mo</w:t>
      </w:r>
      <w:proofErr w:type="spellEnd"/>
      <w:r w:rsidR="00016D0D" w:rsidRPr="003D7CFC">
        <w:rPr>
          <w:rFonts w:ascii="Book Antiqua" w:hAnsi="Book Antiqua" w:cs="Book Antiqua"/>
          <w:lang w:eastAsia="zh-CN"/>
        </w:rPr>
        <w:t xml:space="preserve"> </w:t>
      </w:r>
      <w:r w:rsidRPr="003D7CFC">
        <w:rPr>
          <w:rFonts w:ascii="Book Antiqua" w:eastAsia="Book Antiqua" w:hAnsi="Book Antiqua" w:cs="Book Antiqua"/>
        </w:rPr>
        <w:t xml:space="preserve">and 2 </w:t>
      </w:r>
      <w:proofErr w:type="spellStart"/>
      <w:r w:rsidR="003D7CFC" w:rsidRPr="003D7CFC">
        <w:rPr>
          <w:rFonts w:ascii="Book Antiqua" w:hAnsi="Book Antiqua" w:cs="SimSun"/>
          <w:lang w:eastAsia="zh-CN"/>
        </w:rPr>
        <w:t>mo</w:t>
      </w:r>
      <w:proofErr w:type="spellEnd"/>
      <w:r w:rsidRPr="003D7CFC">
        <w:rPr>
          <w:rFonts w:ascii="Book Antiqua" w:eastAsia="Book Antiqua" w:hAnsi="Book Antiqua" w:cs="Book Antiqua"/>
        </w:rPr>
        <w:t xml:space="preserve"> in patients with </w:t>
      </w:r>
      <w:proofErr w:type="spellStart"/>
      <w:r w:rsidRPr="003D7CFC">
        <w:rPr>
          <w:rFonts w:ascii="Book Antiqua" w:eastAsia="Book Antiqua" w:hAnsi="Book Antiqua" w:cs="Book Antiqua"/>
        </w:rPr>
        <w:t>dMMR</w:t>
      </w:r>
      <w:proofErr w:type="spellEnd"/>
      <w:r w:rsidRPr="003D7CFC">
        <w:rPr>
          <w:rFonts w:ascii="Book Antiqua" w:eastAsia="Book Antiqua" w:hAnsi="Book Antiqua" w:cs="Book Antiqua"/>
        </w:rPr>
        <w:t xml:space="preserve"> and </w:t>
      </w:r>
      <w:proofErr w:type="spellStart"/>
      <w:r w:rsidRPr="003D7CFC">
        <w:rPr>
          <w:rFonts w:ascii="Book Antiqua" w:eastAsia="Book Antiqua" w:hAnsi="Book Antiqua" w:cs="Book Antiqua"/>
        </w:rPr>
        <w:t>pMMR</w:t>
      </w:r>
      <w:proofErr w:type="spellEnd"/>
      <w:r w:rsidRPr="003D7CFC">
        <w:rPr>
          <w:rFonts w:ascii="Book Antiqua" w:eastAsia="Book Antiqua" w:hAnsi="Book Antiqua" w:cs="Book Antiqua"/>
        </w:rPr>
        <w:t xml:space="preserve">, respectively. In addition, the </w:t>
      </w:r>
      <w:bookmarkStart w:id="16" w:name="OLE_LINK24"/>
      <w:r w:rsidRPr="003D7CFC">
        <w:rPr>
          <w:rFonts w:ascii="Book Antiqua" w:eastAsia="Book Antiqua" w:hAnsi="Book Antiqua" w:cs="Book Antiqua"/>
        </w:rPr>
        <w:t>objective response rate</w:t>
      </w:r>
      <w:bookmarkEnd w:id="16"/>
      <w:r w:rsidRPr="003D7CFC">
        <w:rPr>
          <w:rFonts w:ascii="Book Antiqua" w:eastAsia="Book Antiqua" w:hAnsi="Book Antiqua" w:cs="Book Antiqua"/>
        </w:rPr>
        <w:t xml:space="preserve"> (ORR) was 40% for </w:t>
      </w:r>
      <w:proofErr w:type="spellStart"/>
      <w:r w:rsidRPr="003D7CFC">
        <w:rPr>
          <w:rFonts w:ascii="Book Antiqua" w:eastAsia="Book Antiqua" w:hAnsi="Book Antiqua" w:cs="Book Antiqua"/>
        </w:rPr>
        <w:t>dMMR</w:t>
      </w:r>
      <w:proofErr w:type="spellEnd"/>
      <w:r w:rsidRPr="003D7CFC">
        <w:rPr>
          <w:rFonts w:ascii="Book Antiqua" w:eastAsia="Book Antiqua" w:hAnsi="Book Antiqua" w:cs="Book Antiqua"/>
        </w:rPr>
        <w:t xml:space="preserve"> CRC, and there was no response for patients with </w:t>
      </w:r>
      <w:proofErr w:type="spellStart"/>
      <w:r w:rsidRPr="003D7CFC">
        <w:rPr>
          <w:rFonts w:ascii="Book Antiqua" w:eastAsia="Book Antiqua" w:hAnsi="Book Antiqua" w:cs="Book Antiqua"/>
        </w:rPr>
        <w:t>pMMR</w:t>
      </w:r>
      <w:proofErr w:type="spellEnd"/>
      <w:r w:rsidRPr="003D7CFC">
        <w:rPr>
          <w:rFonts w:ascii="Book Antiqua" w:eastAsia="Book Antiqua" w:hAnsi="Book Antiqua" w:cs="Book Antiqua"/>
        </w:rPr>
        <w:t xml:space="preserve"> </w:t>
      </w:r>
      <w:proofErr w:type="gramStart"/>
      <w:r w:rsidRPr="003D7CFC">
        <w:rPr>
          <w:rFonts w:ascii="Book Antiqua" w:eastAsia="Book Antiqua" w:hAnsi="Book Antiqua" w:cs="Book Antiqua"/>
        </w:rPr>
        <w:t>CRC</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5]</w:t>
      </w:r>
      <w:r w:rsidRPr="003D7CFC">
        <w:rPr>
          <w:rFonts w:ascii="Book Antiqua" w:eastAsia="Book Antiqua" w:hAnsi="Book Antiqua" w:cs="Book Antiqua"/>
        </w:rPr>
        <w:t xml:space="preserve">. It can be concluded that patients with </w:t>
      </w:r>
      <w:proofErr w:type="spellStart"/>
      <w:r w:rsidRPr="003D7CFC">
        <w:rPr>
          <w:rFonts w:ascii="Book Antiqua" w:eastAsia="Book Antiqua" w:hAnsi="Book Antiqua" w:cs="Book Antiqua"/>
        </w:rPr>
        <w:t>pMMR</w:t>
      </w:r>
      <w:proofErr w:type="spellEnd"/>
      <w:r w:rsidRPr="003D7CFC">
        <w:rPr>
          <w:rFonts w:ascii="Book Antiqua" w:eastAsia="Book Antiqua" w:hAnsi="Book Antiqua" w:cs="Book Antiqua"/>
        </w:rPr>
        <w:t xml:space="preserve">/MSS CRC who exhibit traits of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do not benefit from </w:t>
      </w:r>
      <w:bookmarkStart w:id="17" w:name="OLE_LINK3"/>
      <w:bookmarkStart w:id="18" w:name="OLE_LINK2"/>
      <w:bookmarkStart w:id="19" w:name="OLE_LINK25"/>
      <w:r w:rsidR="0066118C" w:rsidRPr="003D7CFC">
        <w:rPr>
          <w:rFonts w:ascii="Book Antiqua" w:eastAsia="Book Antiqua" w:hAnsi="Book Antiqua" w:cs="Book Antiqua"/>
        </w:rPr>
        <w:lastRenderedPageBreak/>
        <w:t>programmed cell death</w:t>
      </w:r>
      <w:bookmarkEnd w:id="17"/>
      <w:r w:rsidR="0066118C" w:rsidRPr="003D7CFC">
        <w:rPr>
          <w:rFonts w:ascii="Book Antiqua" w:eastAsia="Book Antiqua" w:hAnsi="Book Antiqua" w:cs="Book Antiqua"/>
        </w:rPr>
        <w:t xml:space="preserve"> protein 1</w:t>
      </w:r>
      <w:bookmarkEnd w:id="18"/>
      <w:r w:rsidR="0066118C" w:rsidRPr="003D7CFC">
        <w:rPr>
          <w:rFonts w:ascii="Book Antiqua" w:eastAsia="Book Antiqua" w:hAnsi="Book Antiqua" w:cs="Book Antiqua"/>
        </w:rPr>
        <w:t xml:space="preserve"> (</w:t>
      </w:r>
      <w:bookmarkStart w:id="20" w:name="OLE_LINK4"/>
      <w:r w:rsidRPr="003D7CFC">
        <w:rPr>
          <w:rFonts w:ascii="Book Antiqua" w:eastAsia="Book Antiqua" w:hAnsi="Book Antiqua" w:cs="Book Antiqua"/>
        </w:rPr>
        <w:t>PD-1</w:t>
      </w:r>
      <w:bookmarkEnd w:id="19"/>
      <w:bookmarkEnd w:id="20"/>
      <w:r w:rsidR="0066118C" w:rsidRPr="003D7CFC">
        <w:rPr>
          <w:rFonts w:ascii="Book Antiqua" w:eastAsia="SimSun" w:hAnsi="Book Antiqua" w:cs="SimSun"/>
          <w:lang w:eastAsia="zh-CN"/>
        </w:rPr>
        <w:t>)</w:t>
      </w:r>
      <w:r w:rsidRPr="003D7CFC">
        <w:rPr>
          <w:rFonts w:ascii="Book Antiqua" w:eastAsia="Book Antiqua" w:hAnsi="Book Antiqua" w:cs="Book Antiqua"/>
        </w:rPr>
        <w:t xml:space="preserve"> inhibitor therapy</w:t>
      </w:r>
      <w:r w:rsidRPr="003D7CFC">
        <w:rPr>
          <w:rFonts w:ascii="Book Antiqua" w:eastAsia="Book Antiqua" w:hAnsi="Book Antiqua" w:cs="Book Antiqua"/>
          <w:vertAlign w:val="superscript"/>
        </w:rPr>
        <w:t>[6</w:t>
      </w:r>
      <w:r w:rsidR="005820E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7]</w:t>
      </w:r>
      <w:r w:rsidRPr="003D7CFC">
        <w:rPr>
          <w:rFonts w:ascii="Book Antiqua" w:eastAsia="Book Antiqua" w:hAnsi="Book Antiqua" w:cs="Book Antiqua"/>
        </w:rPr>
        <w:t xml:space="preserve">. The results of a meta-analysis by Li </w:t>
      </w:r>
      <w:r w:rsidRPr="003D7CFC">
        <w:rPr>
          <w:rFonts w:ascii="Book Antiqua" w:eastAsia="Book Antiqua" w:hAnsi="Book Antiqua" w:cs="Book Antiqua"/>
          <w:i/>
          <w:iCs/>
        </w:rPr>
        <w:t xml:space="preserve">et </w:t>
      </w:r>
      <w:proofErr w:type="gramStart"/>
      <w:r w:rsidRPr="003D7CFC">
        <w:rPr>
          <w:rFonts w:ascii="Book Antiqua" w:eastAsia="Book Antiqua" w:hAnsi="Book Antiqua" w:cs="Book Antiqua"/>
          <w:i/>
          <w:iCs/>
        </w:rPr>
        <w:t>al</w:t>
      </w:r>
      <w:r w:rsidR="0066118C" w:rsidRPr="003D7CFC">
        <w:rPr>
          <w:rFonts w:ascii="Book Antiqua" w:eastAsia="Book Antiqua" w:hAnsi="Book Antiqua" w:cs="Book Antiqua"/>
          <w:vertAlign w:val="superscript"/>
        </w:rPr>
        <w:t>[</w:t>
      </w:r>
      <w:proofErr w:type="gramEnd"/>
      <w:r w:rsidR="0066118C" w:rsidRPr="003D7CFC">
        <w:rPr>
          <w:rFonts w:ascii="Book Antiqua" w:eastAsia="Book Antiqua" w:hAnsi="Book Antiqua" w:cs="Book Antiqua"/>
          <w:vertAlign w:val="superscript"/>
        </w:rPr>
        <w:t>8]</w:t>
      </w:r>
      <w:r w:rsidRPr="003D7CFC">
        <w:rPr>
          <w:rFonts w:ascii="Book Antiqua" w:eastAsia="Book Antiqua" w:hAnsi="Book Antiqua" w:cs="Book Antiqua"/>
        </w:rPr>
        <w:t xml:space="preserve"> also confirmed this conclusion. However, </w:t>
      </w:r>
      <w:proofErr w:type="spellStart"/>
      <w:r w:rsidRPr="003D7CFC">
        <w:rPr>
          <w:rFonts w:ascii="Book Antiqua" w:eastAsia="Book Antiqua" w:hAnsi="Book Antiqua" w:cs="Book Antiqua"/>
        </w:rPr>
        <w:t>dMMR</w:t>
      </w:r>
      <w:proofErr w:type="spellEnd"/>
      <w:r w:rsidRPr="003D7CFC">
        <w:rPr>
          <w:rFonts w:ascii="Book Antiqua" w:eastAsia="Book Antiqua" w:hAnsi="Book Antiqua" w:cs="Book Antiqua"/>
        </w:rPr>
        <w:t xml:space="preserve"> patients make up the vast majority of all CRC patients as accounting for 95</w:t>
      </w:r>
      <w:proofErr w:type="gramStart"/>
      <w:r w:rsidRPr="003D7CFC">
        <w:rPr>
          <w:rFonts w:ascii="Book Antiqua" w:eastAsia="Book Antiqua" w:hAnsi="Book Antiqua" w:cs="Book Antiqua"/>
        </w:rPr>
        <w:t>%</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9]</w:t>
      </w:r>
      <w:r w:rsidRPr="003D7CFC">
        <w:rPr>
          <w:rFonts w:ascii="Book Antiqua" w:eastAsia="Book Antiqua" w:hAnsi="Book Antiqua" w:cs="Book Antiqua"/>
        </w:rPr>
        <w:t xml:space="preserve">. At present, the exploration of the reasons for the poor efficacy of immunotherapy in </w:t>
      </w:r>
      <w:proofErr w:type="spellStart"/>
      <w:r w:rsidRPr="003D7CFC">
        <w:rPr>
          <w:rFonts w:ascii="Book Antiqua" w:eastAsia="Book Antiqua" w:hAnsi="Book Antiqua" w:cs="Book Antiqua"/>
        </w:rPr>
        <w:t>dMMR</w:t>
      </w:r>
      <w:proofErr w:type="spellEnd"/>
      <w:r w:rsidRPr="003D7CFC">
        <w:rPr>
          <w:rFonts w:ascii="Book Antiqua" w:eastAsia="Book Antiqua" w:hAnsi="Book Antiqua" w:cs="Book Antiqua"/>
        </w:rPr>
        <w:t xml:space="preserve"> CRC patients and whether its efficacy can be improved has become a hot issue worldwide.</w:t>
      </w:r>
    </w:p>
    <w:p w14:paraId="6B7BF243" w14:textId="77777777" w:rsidR="00A77B3E" w:rsidRPr="003D7CFC" w:rsidRDefault="00A77B3E" w:rsidP="00353ADB">
      <w:pPr>
        <w:spacing w:line="360" w:lineRule="auto"/>
        <w:jc w:val="both"/>
        <w:rPr>
          <w:rFonts w:ascii="Book Antiqua" w:hAnsi="Book Antiqua"/>
        </w:rPr>
      </w:pPr>
    </w:p>
    <w:p w14:paraId="0D09D90C" w14:textId="4CE45B3C"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caps/>
          <w:u w:val="single"/>
        </w:rPr>
        <w:t>Classification based on immunological characterizations</w:t>
      </w:r>
    </w:p>
    <w:p w14:paraId="4DD859A1" w14:textId="5246434A"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 xml:space="preserve">In 2017, Chen </w:t>
      </w:r>
      <w:r w:rsidR="00B548AE" w:rsidRPr="003D7CFC">
        <w:rPr>
          <w:rFonts w:ascii="Book Antiqua" w:hAnsi="Book Antiqua" w:cs="Book Antiqua"/>
          <w:iCs/>
          <w:lang w:eastAsia="zh-CN"/>
        </w:rPr>
        <w:t xml:space="preserve">and </w:t>
      </w:r>
      <w:r w:rsidR="00B548AE" w:rsidRPr="003D7CFC">
        <w:rPr>
          <w:rFonts w:ascii="Book Antiqua" w:eastAsia="Book Antiqua" w:hAnsi="Book Antiqua" w:cs="Book Antiqua"/>
        </w:rPr>
        <w:t>Mellman</w:t>
      </w:r>
      <w:r w:rsidRPr="003D7CFC">
        <w:rPr>
          <w:rFonts w:ascii="Book Antiqua" w:eastAsia="Book Antiqua" w:hAnsi="Book Antiqua" w:cs="Book Antiqua"/>
          <w:vertAlign w:val="superscript"/>
        </w:rPr>
        <w:t>[6]</w:t>
      </w:r>
      <w:r w:rsidRPr="003D7CFC">
        <w:rPr>
          <w:rFonts w:ascii="Book Antiqua" w:eastAsia="Book Antiqua" w:hAnsi="Book Antiqua" w:cs="Book Antiqua"/>
        </w:rPr>
        <w:t xml:space="preserve"> pointed out that tumors can be divided into three immune phenotypes, the immune-inflamed, the immune-excluded and the immune-desert phenotypes, which are based on </w:t>
      </w:r>
      <w:r w:rsidR="00016D0D" w:rsidRPr="003D7CFC">
        <w:rPr>
          <w:rFonts w:ascii="Book Antiqua" w:hAnsi="Book Antiqua" w:cs="Book Antiqua"/>
          <w:lang w:eastAsia="zh-CN"/>
        </w:rPr>
        <w:t>PD-</w:t>
      </w:r>
      <w:r w:rsidR="00722ED0" w:rsidRPr="003D7CFC">
        <w:rPr>
          <w:rFonts w:ascii="Book Antiqua" w:eastAsia="Book Antiqua" w:hAnsi="Book Antiqua" w:cs="Book Antiqua"/>
        </w:rPr>
        <w:t xml:space="preserve">1 </w:t>
      </w:r>
      <w:r w:rsidR="00016D0D" w:rsidRPr="003D7CFC">
        <w:rPr>
          <w:rFonts w:ascii="Book Antiqua" w:hAnsi="Book Antiqua" w:cs="Book Antiqua"/>
          <w:lang w:eastAsia="zh-CN"/>
        </w:rPr>
        <w:t>l</w:t>
      </w:r>
      <w:r w:rsidR="00016D0D" w:rsidRPr="003D7CFC">
        <w:rPr>
          <w:rFonts w:ascii="Book Antiqua" w:eastAsia="Book Antiqua" w:hAnsi="Book Antiqua" w:cs="Book Antiqua"/>
        </w:rPr>
        <w:t>igand</w:t>
      </w:r>
      <w:r w:rsidRPr="003D7CFC">
        <w:rPr>
          <w:rFonts w:ascii="Book Antiqua" w:eastAsia="Book Antiqua" w:hAnsi="Book Antiqua" w:cs="Book Antiqua"/>
        </w:rPr>
        <w:t xml:space="preserve"> (PD-L1) expression, the total number of immune cells, and their spatial distribution in the tumor microenvironment (</w:t>
      </w:r>
      <w:hyperlink r:id="rId7" w:tgtFrame="figure" w:history="1">
        <w:r w:rsidRPr="003D7CFC">
          <w:rPr>
            <w:rFonts w:ascii="Book Antiqua" w:eastAsia="Book Antiqua" w:hAnsi="Book Antiqua" w:cs="Book Antiqua"/>
          </w:rPr>
          <w:t>Figure 1</w:t>
        </w:r>
      </w:hyperlink>
      <w:r w:rsidRPr="003D7CFC">
        <w:rPr>
          <w:rFonts w:ascii="Book Antiqua" w:eastAsia="Book Antiqua" w:hAnsi="Book Antiqua" w:cs="Book Antiqua"/>
        </w:rPr>
        <w:t xml:space="preserve">). High levels of immunocyte infiltration, a high </w:t>
      </w:r>
      <w:bookmarkStart w:id="21" w:name="OLE_LINK26"/>
      <w:r w:rsidRPr="003D7CFC">
        <w:rPr>
          <w:rFonts w:ascii="Book Antiqua" w:eastAsia="Book Antiqua" w:hAnsi="Book Antiqua" w:cs="Book Antiqua"/>
        </w:rPr>
        <w:t>tumor mutational burden</w:t>
      </w:r>
      <w:bookmarkEnd w:id="21"/>
      <w:r w:rsidRPr="003D7CFC">
        <w:rPr>
          <w:rFonts w:ascii="Book Antiqua" w:eastAsia="Book Antiqua" w:hAnsi="Book Antiqua" w:cs="Book Antiqua"/>
        </w:rPr>
        <w:t xml:space="preserve"> (</w:t>
      </w:r>
      <w:bookmarkStart w:id="22" w:name="OLE_LINK27"/>
      <w:r w:rsidRPr="003D7CFC">
        <w:rPr>
          <w:rFonts w:ascii="Book Antiqua" w:eastAsia="Book Antiqua" w:hAnsi="Book Antiqua" w:cs="Book Antiqua"/>
        </w:rPr>
        <w:t>TMB</w:t>
      </w:r>
      <w:bookmarkEnd w:id="22"/>
      <w:r w:rsidRPr="003D7CFC">
        <w:rPr>
          <w:rFonts w:ascii="Book Antiqua" w:eastAsia="Book Antiqua" w:hAnsi="Book Antiqua" w:cs="Book Antiqua"/>
        </w:rPr>
        <w:t xml:space="preserve">), and </w:t>
      </w:r>
      <w:bookmarkStart w:id="23" w:name="OLE_LINK28"/>
      <w:r w:rsidRPr="003D7CFC">
        <w:rPr>
          <w:rFonts w:ascii="Book Antiqua" w:eastAsia="Book Antiqua" w:hAnsi="Book Antiqua" w:cs="Book Antiqua"/>
        </w:rPr>
        <w:t>high interferon-γ</w:t>
      </w:r>
      <w:bookmarkEnd w:id="23"/>
      <w:r w:rsidRPr="003D7CFC">
        <w:rPr>
          <w:rFonts w:ascii="Book Antiqua" w:eastAsia="Book Antiqua" w:hAnsi="Book Antiqua" w:cs="Book Antiqua"/>
        </w:rPr>
        <w:t xml:space="preserve"> (</w:t>
      </w:r>
      <w:bookmarkStart w:id="24" w:name="OLE_LINK29"/>
      <w:r w:rsidRPr="003D7CFC">
        <w:rPr>
          <w:rFonts w:ascii="Book Antiqua" w:eastAsia="Book Antiqua" w:hAnsi="Book Antiqua" w:cs="Book Antiqua"/>
        </w:rPr>
        <w:t>IFN-γ</w:t>
      </w:r>
      <w:bookmarkEnd w:id="24"/>
      <w:r w:rsidRPr="003D7CFC">
        <w:rPr>
          <w:rFonts w:ascii="Book Antiqua" w:eastAsia="Book Antiqua" w:hAnsi="Book Antiqua" w:cs="Book Antiqua"/>
        </w:rPr>
        <w:t>) signal transduction and PD-L1 expression are the characteristics that define immunoinflammatory tumors and are also key to the success of antitumor immunotherapy</w:t>
      </w:r>
      <w:r w:rsidRPr="003D7CFC">
        <w:rPr>
          <w:rFonts w:ascii="Book Antiqua" w:eastAsia="Book Antiqua" w:hAnsi="Book Antiqua" w:cs="Book Antiqua"/>
          <w:vertAlign w:val="superscript"/>
        </w:rPr>
        <w:t>[10</w:t>
      </w:r>
      <w:r w:rsidR="005820E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11]</w:t>
      </w:r>
      <w:r w:rsidRPr="003D7CFC">
        <w:rPr>
          <w:rFonts w:ascii="Book Antiqua" w:eastAsia="Book Antiqua" w:hAnsi="Book Antiqua" w:cs="Book Antiqua"/>
        </w:rPr>
        <w:t xml:space="preserve">. The immune-inflamed phenotype is characterized by a large number of immune cells in the tumor parenchyma, also known as a </w:t>
      </w:r>
      <w:r w:rsidR="0080649D" w:rsidRPr="003D7CFC">
        <w:rPr>
          <w:rFonts w:ascii="Book Antiqua" w:eastAsia="Book Antiqua" w:hAnsi="Book Antiqua" w:cs="Book Antiqua"/>
        </w:rPr>
        <w:t>“</w:t>
      </w:r>
      <w:r w:rsidRPr="003D7CFC">
        <w:rPr>
          <w:rFonts w:ascii="Book Antiqua" w:eastAsia="Book Antiqua" w:hAnsi="Book Antiqua" w:cs="Book Antiqua"/>
        </w:rPr>
        <w:t>hot tumor</w:t>
      </w:r>
      <w:r w:rsidR="0080649D" w:rsidRPr="003D7CFC">
        <w:rPr>
          <w:rFonts w:ascii="Book Antiqua" w:eastAsia="Book Antiqua" w:hAnsi="Book Antiqua" w:cs="Book Antiqua"/>
        </w:rPr>
        <w:t>”</w:t>
      </w:r>
      <w:r w:rsidRPr="003D7CFC">
        <w:rPr>
          <w:rFonts w:ascii="Book Antiqua" w:eastAsia="Book Antiqua" w:hAnsi="Book Antiqua" w:cs="Book Antiqua"/>
        </w:rPr>
        <w:t xml:space="preserve">, which is often sensitive to </w:t>
      </w:r>
      <w:proofErr w:type="gramStart"/>
      <w:r w:rsidRPr="003D7CFC">
        <w:rPr>
          <w:rFonts w:ascii="Book Antiqua" w:eastAsia="Book Antiqua" w:hAnsi="Book Antiqua" w:cs="Book Antiqua"/>
        </w:rPr>
        <w:t>ICIs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12]</w:t>
      </w:r>
      <w:r w:rsidRPr="003D7CFC">
        <w:rPr>
          <w:rFonts w:ascii="Book Antiqua" w:eastAsia="Book Antiqua" w:hAnsi="Book Antiqua" w:cs="Book Antiqua"/>
        </w:rPr>
        <w:t xml:space="preserve">. In contrast, although there are a large number of immune cells in the immune-excluded phenotype, the immune cells are mainly distributed in the stroma around the tumor rather than within the tumor. Tumors of this phenotype are less responsive to immunotherapy. The immune-desert phenotype is characterized by a lack of immune cells in both the parenchyma and stroma of the tumor; such tumors rarely respond to </w:t>
      </w:r>
      <w:proofErr w:type="gramStart"/>
      <w:r w:rsidRPr="003D7CFC">
        <w:rPr>
          <w:rFonts w:ascii="Book Antiqua" w:eastAsia="Book Antiqua" w:hAnsi="Book Antiqua" w:cs="Book Antiqua"/>
        </w:rPr>
        <w:t>immunotherapy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6]</w:t>
      </w:r>
      <w:r w:rsidRPr="003D7CFC">
        <w:rPr>
          <w:rFonts w:ascii="Book Antiqua" w:eastAsia="Book Antiqua" w:hAnsi="Book Antiqua" w:cs="Book Antiqua"/>
        </w:rPr>
        <w:t xml:space="preserve">. The immune-excluded and the immune-desert phenotypes also have a low TMB and low expression of </w:t>
      </w:r>
      <w:bookmarkStart w:id="25" w:name="OLE_LINK30"/>
      <w:r w:rsidRPr="003D7CFC">
        <w:rPr>
          <w:rFonts w:ascii="Book Antiqua" w:eastAsia="Book Antiqua" w:hAnsi="Book Antiqua" w:cs="Book Antiqua"/>
        </w:rPr>
        <w:t xml:space="preserve">histocompatibility </w:t>
      </w:r>
      <w:bookmarkStart w:id="26" w:name="OLE_LINK32"/>
      <w:r w:rsidRPr="003D7CFC">
        <w:rPr>
          <w:rFonts w:ascii="Book Antiqua" w:eastAsia="Book Antiqua" w:hAnsi="Book Antiqua" w:cs="Book Antiqua"/>
        </w:rPr>
        <w:t>complex class I</w:t>
      </w:r>
      <w:bookmarkEnd w:id="25"/>
      <w:bookmarkEnd w:id="26"/>
      <w:r w:rsidRPr="003D7CFC">
        <w:rPr>
          <w:rFonts w:ascii="Book Antiqua" w:eastAsia="Book Antiqua" w:hAnsi="Book Antiqua" w:cs="Book Antiqua"/>
        </w:rPr>
        <w:t xml:space="preserve"> (</w:t>
      </w:r>
      <w:bookmarkStart w:id="27" w:name="OLE_LINK31"/>
      <w:r w:rsidRPr="003D7CFC">
        <w:rPr>
          <w:rFonts w:ascii="Book Antiqua" w:eastAsia="Book Antiqua" w:hAnsi="Book Antiqua" w:cs="Book Antiqua"/>
        </w:rPr>
        <w:t>MHC I</w:t>
      </w:r>
      <w:bookmarkEnd w:id="27"/>
      <w:r w:rsidRPr="003D7CFC">
        <w:rPr>
          <w:rFonts w:ascii="Book Antiqua" w:eastAsia="Book Antiqua" w:hAnsi="Book Antiqua" w:cs="Book Antiqua"/>
        </w:rPr>
        <w:t xml:space="preserve">); these tumors are called </w:t>
      </w:r>
      <w:r w:rsidR="0080649D" w:rsidRPr="003D7CFC">
        <w:rPr>
          <w:rFonts w:ascii="Book Antiqua" w:eastAsia="Book Antiqua" w:hAnsi="Book Antiqua" w:cs="Book Antiqua"/>
        </w:rPr>
        <w:t>“</w:t>
      </w:r>
      <w:r w:rsidRPr="003D7CFC">
        <w:rPr>
          <w:rFonts w:ascii="Book Antiqua" w:eastAsia="Book Antiqua" w:hAnsi="Book Antiqua" w:cs="Book Antiqua"/>
        </w:rPr>
        <w:t xml:space="preserve">cold </w:t>
      </w:r>
      <w:proofErr w:type="gramStart"/>
      <w:r w:rsidRPr="003D7CFC">
        <w:rPr>
          <w:rFonts w:ascii="Book Antiqua" w:eastAsia="Book Antiqua" w:hAnsi="Book Antiqua" w:cs="Book Antiqua"/>
        </w:rPr>
        <w:t>tumors”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11,13]</w:t>
      </w:r>
      <w:r w:rsidRPr="003D7CFC">
        <w:rPr>
          <w:rFonts w:ascii="Book Antiqua" w:eastAsia="Book Antiqua" w:hAnsi="Book Antiqua" w:cs="Book Antiqua"/>
        </w:rPr>
        <w:t xml:space="preserve">. Studies have shown that poor sensitivity to immune checkpoint suppression monotherapy in patients with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is associated with congenital immune deficiency or the suppression of innate antitumor </w:t>
      </w:r>
      <w:proofErr w:type="gramStart"/>
      <w:r w:rsidRPr="003D7CFC">
        <w:rPr>
          <w:rFonts w:ascii="Book Antiqua" w:eastAsia="Book Antiqua" w:hAnsi="Book Antiqua" w:cs="Book Antiqua"/>
        </w:rPr>
        <w:t>immunity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6,14]</w:t>
      </w:r>
      <w:r w:rsidRPr="003D7CFC">
        <w:rPr>
          <w:rFonts w:ascii="Book Antiqua" w:eastAsia="Book Antiqua" w:hAnsi="Book Antiqua" w:cs="Book Antiqua"/>
        </w:rPr>
        <w:t xml:space="preserve">. It can be concluded that the most effective way to increase the response of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to immunotherapy is to eliminate barriers to tumor immunosuppression and immune escape mechanisms, thereby establishing or maintaining an adaptive immune response.</w:t>
      </w:r>
    </w:p>
    <w:p w14:paraId="7FF35F22" w14:textId="77777777" w:rsidR="00A77B3E" w:rsidRPr="003D7CFC" w:rsidRDefault="00A77B3E" w:rsidP="00353ADB">
      <w:pPr>
        <w:spacing w:line="360" w:lineRule="auto"/>
        <w:jc w:val="both"/>
        <w:rPr>
          <w:rFonts w:ascii="Book Antiqua" w:hAnsi="Book Antiqua"/>
        </w:rPr>
      </w:pPr>
    </w:p>
    <w:p w14:paraId="36959FE7" w14:textId="37E8C2EF" w:rsidR="00A77B3E" w:rsidRPr="003D7CFC" w:rsidRDefault="00554E0E" w:rsidP="00353ADB">
      <w:pPr>
        <w:spacing w:line="360" w:lineRule="auto"/>
        <w:jc w:val="both"/>
        <w:rPr>
          <w:rFonts w:ascii="Book Antiqua" w:eastAsia="Book Antiqua" w:hAnsi="Book Antiqua" w:cs="Book Antiqua"/>
          <w:b/>
          <w:bCs/>
          <w:caps/>
          <w:u w:val="single"/>
        </w:rPr>
      </w:pPr>
      <w:r w:rsidRPr="003D7CFC">
        <w:rPr>
          <w:rFonts w:ascii="Book Antiqua" w:eastAsia="Book Antiqua" w:hAnsi="Book Antiqua" w:cs="Book Antiqua"/>
          <w:b/>
          <w:bCs/>
          <w:caps/>
          <w:u w:val="single"/>
        </w:rPr>
        <w:t>Potential mechanism of cold tumor formation</w:t>
      </w:r>
    </w:p>
    <w:p w14:paraId="778B12C1" w14:textId="3AAD898F" w:rsidR="00E7194B" w:rsidRPr="003D7CFC" w:rsidRDefault="00E7194B" w:rsidP="00353ADB">
      <w:pPr>
        <w:spacing w:line="360" w:lineRule="auto"/>
        <w:jc w:val="both"/>
        <w:rPr>
          <w:rFonts w:ascii="Book Antiqua" w:hAnsi="Book Antiqua"/>
          <w:lang w:eastAsia="zh-CN"/>
        </w:rPr>
      </w:pPr>
      <w:r w:rsidRPr="003D7CFC">
        <w:rPr>
          <w:rFonts w:ascii="Book Antiqua" w:hAnsi="Book Antiqua"/>
        </w:rPr>
        <w:t xml:space="preserve">For effector T cells to exert antitumor immunity, a complete immune cycle process, in which many factors that can influence T cell priming and homing to the tumor site, including a lack of tumor antigens, a defect in antigen-presenting cells (APCs), a lack of T-cell activation and defects in homing to the tumor bed, is required. All of these processes can lead to a T cell-inflamed phenotype and antitumor immunity </w:t>
      </w:r>
      <w:proofErr w:type="gramStart"/>
      <w:r w:rsidRPr="003D7CFC">
        <w:rPr>
          <w:rFonts w:ascii="Book Antiqua" w:hAnsi="Book Antiqua"/>
        </w:rPr>
        <w:t>failure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14].</w:t>
      </w:r>
      <w:r w:rsidRPr="003D7CFC">
        <w:rPr>
          <w:rFonts w:ascii="Book Antiqua" w:hAnsi="Book Antiqua"/>
        </w:rPr>
        <w:t xml:space="preserve"> Therefore, an in-depth understanding of the various mechanisms of T cell infiltration impairment and how </w:t>
      </w:r>
      <w:proofErr w:type="spellStart"/>
      <w:r w:rsidRPr="003D7CFC">
        <w:rPr>
          <w:rFonts w:ascii="Book Antiqua" w:hAnsi="Book Antiqua"/>
        </w:rPr>
        <w:t>immunocombination</w:t>
      </w:r>
      <w:proofErr w:type="spellEnd"/>
      <w:r w:rsidRPr="003D7CFC">
        <w:rPr>
          <w:rFonts w:ascii="Book Antiqua" w:hAnsi="Book Antiqua"/>
        </w:rPr>
        <w:t xml:space="preserve"> therapy strategies affect the immune system</w:t>
      </w:r>
      <w:r w:rsidR="003D7CFC" w:rsidRPr="003D7CFC">
        <w:rPr>
          <w:rFonts w:ascii="Book Antiqua" w:hAnsi="Book Antiqua"/>
          <w:lang w:eastAsia="zh-CN"/>
        </w:rPr>
        <w:t>’</w:t>
      </w:r>
      <w:r w:rsidRPr="003D7CFC">
        <w:rPr>
          <w:rFonts w:ascii="Book Antiqua" w:hAnsi="Book Antiqua"/>
        </w:rPr>
        <w:t>s anti-tumor ability is critical for understanding the transformation of “cold tumors” into “hot tumors” and may help to clarify which step of the antitumor immune response is not working; thus, the mechanism of action can be used to develop individualized treatment regimens.</w:t>
      </w:r>
    </w:p>
    <w:p w14:paraId="15704BD2" w14:textId="77777777" w:rsidR="003D7CFC" w:rsidRPr="003D7CFC" w:rsidRDefault="003D7CFC" w:rsidP="00353ADB">
      <w:pPr>
        <w:spacing w:line="360" w:lineRule="auto"/>
        <w:jc w:val="both"/>
        <w:rPr>
          <w:rFonts w:ascii="Book Antiqua" w:hAnsi="Book Antiqua"/>
          <w:lang w:eastAsia="zh-CN"/>
        </w:rPr>
      </w:pPr>
    </w:p>
    <w:p w14:paraId="252420D5" w14:textId="116CC040" w:rsidR="00A77B3E" w:rsidRPr="00F20BF6" w:rsidRDefault="00554E0E" w:rsidP="00353ADB">
      <w:pPr>
        <w:spacing w:line="360" w:lineRule="auto"/>
        <w:jc w:val="both"/>
        <w:rPr>
          <w:rFonts w:ascii="Book Antiqua" w:hAnsi="Book Antiqua"/>
          <w:b/>
          <w:i/>
          <w:iCs/>
        </w:rPr>
      </w:pPr>
      <w:bookmarkStart w:id="28" w:name="OLE_LINK52"/>
      <w:r w:rsidRPr="00F20BF6">
        <w:rPr>
          <w:rFonts w:ascii="Book Antiqua" w:hAnsi="Book Antiqua"/>
          <w:b/>
          <w:i/>
          <w:iCs/>
        </w:rPr>
        <w:t>T</w:t>
      </w:r>
      <w:r w:rsidR="00132C1B" w:rsidRPr="00F20BF6">
        <w:rPr>
          <w:rFonts w:ascii="Book Antiqua" w:hAnsi="Book Antiqua"/>
          <w:b/>
          <w:i/>
          <w:iCs/>
        </w:rPr>
        <w:t>he</w:t>
      </w:r>
      <w:r w:rsidRPr="00F20BF6">
        <w:rPr>
          <w:rFonts w:ascii="Book Antiqua" w:hAnsi="Book Antiqua"/>
          <w:b/>
          <w:i/>
          <w:iCs/>
        </w:rPr>
        <w:t xml:space="preserve"> formation mechanism of the immune-excluded phenotype</w:t>
      </w:r>
    </w:p>
    <w:bookmarkEnd w:id="28"/>
    <w:p w14:paraId="760C62E4" w14:textId="7A7D8CD8" w:rsidR="00A77B3E" w:rsidRPr="003D7CFC" w:rsidRDefault="00554E0E" w:rsidP="00353ADB">
      <w:pPr>
        <w:spacing w:line="360" w:lineRule="auto"/>
        <w:jc w:val="both"/>
        <w:rPr>
          <w:rFonts w:ascii="Book Antiqua" w:hAnsi="Book Antiqua"/>
        </w:rPr>
      </w:pPr>
      <w:r w:rsidRPr="00F20BF6">
        <w:rPr>
          <w:rFonts w:ascii="Book Antiqua" w:hAnsi="Book Antiqua"/>
        </w:rPr>
        <w:t xml:space="preserve">This immunophenotype causes a poor immune response because more effector T cells cannot home from the tumor matrix to the inside of the </w:t>
      </w:r>
      <w:proofErr w:type="gramStart"/>
      <w:r w:rsidRPr="00F20BF6">
        <w:rPr>
          <w:rFonts w:ascii="Book Antiqua" w:hAnsi="Book Antiqua"/>
        </w:rPr>
        <w:t>tumor</w:t>
      </w:r>
      <w:r w:rsidRPr="00F20BF6">
        <w:rPr>
          <w:rFonts w:ascii="Book Antiqua" w:hAnsi="Book Antiqua"/>
          <w:vertAlign w:val="superscript"/>
        </w:rPr>
        <w:t>[</w:t>
      </w:r>
      <w:proofErr w:type="gramEnd"/>
      <w:r w:rsidRPr="00F20BF6">
        <w:rPr>
          <w:rFonts w:ascii="Book Antiqua" w:hAnsi="Book Antiqua"/>
          <w:vertAlign w:val="superscript"/>
        </w:rPr>
        <w:t>15]</w:t>
      </w:r>
      <w:r w:rsidRPr="00F20BF6">
        <w:rPr>
          <w:rFonts w:ascii="Book Antiqua" w:hAnsi="Book Antiqua"/>
        </w:rPr>
        <w:t>. The underlying</w:t>
      </w:r>
      <w:r w:rsidRPr="003D7CFC">
        <w:rPr>
          <w:rFonts w:ascii="Book Antiqua" w:eastAsia="Book Antiqua" w:hAnsi="Book Antiqua" w:cs="Book Antiqua"/>
        </w:rPr>
        <w:t xml:space="preserve"> premise for the exertion of antitumor immune effects by effector T cells involves their migration to the tumor site, where their arrival involves multiple steps, as follows: </w:t>
      </w:r>
      <w:r w:rsidR="00B71C5E" w:rsidRPr="003D7CFC">
        <w:rPr>
          <w:rFonts w:ascii="Book Antiqua" w:eastAsia="Book Antiqua" w:hAnsi="Book Antiqua" w:cs="Book Antiqua"/>
        </w:rPr>
        <w:t xml:space="preserve">immune </w:t>
      </w:r>
      <w:r w:rsidRPr="003D7CFC">
        <w:rPr>
          <w:rFonts w:ascii="Book Antiqua" w:eastAsia="Book Antiqua" w:hAnsi="Book Antiqua" w:cs="Book Antiqua"/>
        </w:rPr>
        <w:t xml:space="preserve">cells first reach the blood vessels of tumor tissue through peripheral blood circulation and then penetrate tumor blood vessels to reach tumor </w:t>
      </w:r>
      <w:proofErr w:type="gramStart"/>
      <w:r w:rsidRPr="003D7CFC">
        <w:rPr>
          <w:rFonts w:ascii="Book Antiqua" w:eastAsia="Book Antiqua" w:hAnsi="Book Antiqua" w:cs="Book Antiqua"/>
        </w:rPr>
        <w:t>tissue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16</w:t>
      </w:r>
      <w:r w:rsidR="00DA4D64"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17]</w:t>
      </w:r>
      <w:r w:rsidRPr="003D7CFC">
        <w:rPr>
          <w:rFonts w:ascii="Book Antiqua" w:eastAsia="Book Antiqua" w:hAnsi="Book Antiqua" w:cs="Book Antiqua"/>
        </w:rPr>
        <w:t>. Chemokines, an important class of cytokines that affect the occurrence, development and angiogenesis of tumor cells, bind to chemokine receptors on the surface of effector T cells and play a key role in coordinating the transport of immune cells to the tumor core. The transport of immune cells into the tumor core occurs through endothelial adhesion and migration under the guidance of chemokines. Previous studies have shown that a variety of chemokines positive for various ligands can be involved in the recruitment of tumor T cells, including CC-chemokine ligand 4 (CCL4), CCL5, CXC-chemokine ligand 9 (</w:t>
      </w:r>
      <w:bookmarkStart w:id="29" w:name="OLE_LINK33"/>
      <w:r w:rsidRPr="003D7CFC">
        <w:rPr>
          <w:rFonts w:ascii="Book Antiqua" w:eastAsia="Book Antiqua" w:hAnsi="Book Antiqua" w:cs="Book Antiqua"/>
        </w:rPr>
        <w:t>CXCL9</w:t>
      </w:r>
      <w:bookmarkEnd w:id="29"/>
      <w:r w:rsidRPr="003D7CFC">
        <w:rPr>
          <w:rFonts w:ascii="Book Antiqua" w:eastAsia="Book Antiqua" w:hAnsi="Book Antiqua" w:cs="Book Antiqua"/>
        </w:rPr>
        <w:t>), CXCL10 and CXCL16, and that the lack or insufficiency of these chemokines can lead to the absence of immune cells in the tumor core</w:t>
      </w:r>
      <w:r w:rsidRPr="003D7CFC">
        <w:rPr>
          <w:rFonts w:ascii="Book Antiqua" w:eastAsia="Book Antiqua" w:hAnsi="Book Antiqua" w:cs="Book Antiqua"/>
          <w:vertAlign w:val="superscript"/>
        </w:rPr>
        <w:t>[18-20]</w:t>
      </w:r>
      <w:r w:rsidRPr="003D7CFC">
        <w:rPr>
          <w:rFonts w:ascii="Book Antiqua" w:eastAsia="Book Antiqua" w:hAnsi="Book Antiqua" w:cs="Book Antiqua"/>
        </w:rPr>
        <w:t xml:space="preserve">. For example, CXCL9 and CXCL10 participate in the </w:t>
      </w:r>
      <w:r w:rsidRPr="003D7CFC">
        <w:rPr>
          <w:rFonts w:ascii="Book Antiqua" w:eastAsia="Book Antiqua" w:hAnsi="Book Antiqua" w:cs="Book Antiqua"/>
        </w:rPr>
        <w:lastRenderedPageBreak/>
        <w:t xml:space="preserve">recruitment of effector T lymphocytes in the human body mainly by binding to their corresponding receptors, and their expression levels determine the number of effector T lymphocytes infiltrating the tumor core. In the absence of CXCL9 and CXCL10 expression, effector T lymphocytes are not recruited into the </w:t>
      </w:r>
      <w:proofErr w:type="gramStart"/>
      <w:r w:rsidRPr="003D7CFC">
        <w:rPr>
          <w:rFonts w:ascii="Book Antiqua" w:eastAsia="Book Antiqua" w:hAnsi="Book Antiqua" w:cs="Book Antiqua"/>
        </w:rPr>
        <w:t>tumor</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20]</w:t>
      </w:r>
      <w:r w:rsidRPr="003D7CFC">
        <w:rPr>
          <w:rFonts w:ascii="Book Antiqua" w:eastAsia="Book Antiqua" w:hAnsi="Book Antiqua" w:cs="Book Antiqua"/>
        </w:rPr>
        <w:t xml:space="preserve">. In human ovarian cancer cells, methylation of the CXCL9/10 genetic locus can result in immune evasion, and similar results were confirmed in a related study on colon </w:t>
      </w:r>
      <w:proofErr w:type="gramStart"/>
      <w:r w:rsidRPr="003D7CFC">
        <w:rPr>
          <w:rFonts w:ascii="Book Antiqua" w:eastAsia="Book Antiqua" w:hAnsi="Book Antiqua" w:cs="Book Antiqua"/>
        </w:rPr>
        <w:t>cancer</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21]</w:t>
      </w:r>
      <w:r w:rsidRPr="003D7CFC">
        <w:rPr>
          <w:rFonts w:ascii="Book Antiqua" w:eastAsia="Book Antiqua" w:hAnsi="Book Antiqua" w:cs="Book Antiqua"/>
        </w:rPr>
        <w:t xml:space="preserve">. CCL5 is a typical cytokine secreted by normal T cells with chemotactic activity, and its increased expression can promote the transport of effector T cells into tumor </w:t>
      </w:r>
      <w:proofErr w:type="gramStart"/>
      <w:r w:rsidRPr="003D7CFC">
        <w:rPr>
          <w:rFonts w:ascii="Book Antiqua" w:eastAsia="Book Antiqua" w:hAnsi="Book Antiqua" w:cs="Book Antiqua"/>
        </w:rPr>
        <w:t>cells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22]</w:t>
      </w:r>
      <w:r w:rsidRPr="003D7CFC">
        <w:rPr>
          <w:rFonts w:ascii="Book Antiqua" w:eastAsia="Book Antiqua" w:hAnsi="Book Antiqua" w:cs="Book Antiqua"/>
        </w:rPr>
        <w:t xml:space="preserve">. This chemokine acts synergistically with </w:t>
      </w:r>
      <w:r w:rsidR="00A21AFB" w:rsidRPr="003D7CFC">
        <w:rPr>
          <w:rFonts w:ascii="Book Antiqua" w:hAnsi="Book Antiqua" w:cs="Book Antiqua"/>
          <w:lang w:eastAsia="zh-CN"/>
        </w:rPr>
        <w:t>IFN</w:t>
      </w:r>
      <w:r w:rsidRPr="003D7CFC">
        <w:rPr>
          <w:rFonts w:ascii="Book Antiqua" w:eastAsia="Book Antiqua" w:hAnsi="Book Antiqua" w:cs="Book Antiqua"/>
        </w:rPr>
        <w:t xml:space="preserve">-γ-induced chemokines to establish an immuno-thermal phenotype, and studies have concluded that the cooperation between CCL5 and CXCL9 elucidates an important mechanism of tumor rejection to the T cell </w:t>
      </w:r>
      <w:proofErr w:type="gramStart"/>
      <w:r w:rsidRPr="003D7CFC">
        <w:rPr>
          <w:rFonts w:ascii="Book Antiqua" w:eastAsia="Book Antiqua" w:hAnsi="Book Antiqua" w:cs="Book Antiqua"/>
        </w:rPr>
        <w:t>response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23]</w:t>
      </w:r>
      <w:r w:rsidRPr="003D7CFC">
        <w:rPr>
          <w:rFonts w:ascii="Book Antiqua" w:eastAsia="Book Antiqua" w:hAnsi="Book Antiqua" w:cs="Book Antiqua"/>
        </w:rPr>
        <w:t xml:space="preserve">. However, certain chemokines such as CXCL1, CXCL2, and CXCL3 exert their effect by recruiting subsets of immunosuppressive T cells, such as </w:t>
      </w:r>
      <w:bookmarkStart w:id="30" w:name="OLE_LINK34"/>
      <w:r w:rsidRPr="003D7CFC">
        <w:rPr>
          <w:rFonts w:ascii="Book Antiqua" w:eastAsia="Book Antiqua" w:hAnsi="Book Antiqua" w:cs="Book Antiqua"/>
        </w:rPr>
        <w:t>myeloid-derived suppressor cells</w:t>
      </w:r>
      <w:bookmarkEnd w:id="30"/>
      <w:r w:rsidR="009E258B" w:rsidRPr="003D7CFC">
        <w:rPr>
          <w:rFonts w:ascii="Book Antiqua" w:eastAsia="Book Antiqua" w:hAnsi="Book Antiqua" w:cs="Book Antiqua"/>
        </w:rPr>
        <w:t xml:space="preserve"> </w:t>
      </w:r>
      <w:r w:rsidR="009E258B" w:rsidRPr="003D7CFC">
        <w:rPr>
          <w:rFonts w:ascii="Book Antiqua" w:hAnsi="Book Antiqua" w:cs="SimSun"/>
        </w:rPr>
        <w:t>(</w:t>
      </w:r>
      <w:bookmarkStart w:id="31" w:name="_Hlk114365200"/>
      <w:r w:rsidR="009E258B" w:rsidRPr="003D7CFC">
        <w:rPr>
          <w:rFonts w:ascii="Book Antiqua" w:hAnsi="Book Antiqua" w:cs="SimSun"/>
        </w:rPr>
        <w:t>MDSCs</w:t>
      </w:r>
      <w:bookmarkEnd w:id="31"/>
      <w:r w:rsidR="009E258B" w:rsidRPr="003D7CFC">
        <w:rPr>
          <w:rFonts w:ascii="Book Antiqua" w:hAnsi="Book Antiqua" w:cs="SimSun"/>
        </w:rPr>
        <w:t>)</w:t>
      </w:r>
      <w:r w:rsidRPr="003D7CFC">
        <w:rPr>
          <w:rFonts w:ascii="Book Antiqua" w:eastAsia="Book Antiqua" w:hAnsi="Book Antiqua" w:cs="Book Antiqua"/>
        </w:rPr>
        <w:t xml:space="preserve">, to the tumor site, while CXCL12 mediates effector T lymphocytes into the tumor stroma, thus excluding them from recruitment into tumor </w:t>
      </w:r>
      <w:proofErr w:type="gramStart"/>
      <w:r w:rsidRPr="003D7CFC">
        <w:rPr>
          <w:rFonts w:ascii="Book Antiqua" w:eastAsia="Book Antiqua" w:hAnsi="Book Antiqua" w:cs="Book Antiqua"/>
        </w:rPr>
        <w:t>cells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24]</w:t>
      </w:r>
      <w:r w:rsidRPr="003D7CFC">
        <w:rPr>
          <w:rFonts w:ascii="Book Antiqua" w:eastAsia="Book Antiqua" w:hAnsi="Book Antiqua" w:cs="Book Antiqua"/>
          <w:vertAlign w:val="subscript"/>
        </w:rPr>
        <w:t>.</w:t>
      </w:r>
    </w:p>
    <w:p w14:paraId="543ACB06" w14:textId="0D1120CC" w:rsidR="00A77B3E" w:rsidRDefault="00554E0E" w:rsidP="00353ADB">
      <w:pPr>
        <w:spacing w:line="360" w:lineRule="auto"/>
        <w:ind w:firstLineChars="100" w:firstLine="240"/>
        <w:jc w:val="both"/>
        <w:rPr>
          <w:rFonts w:ascii="Book Antiqua" w:hAnsi="Book Antiqua" w:cs="Book Antiqua"/>
          <w:lang w:eastAsia="zh-CN"/>
        </w:rPr>
      </w:pPr>
      <w:r w:rsidRPr="003D7CFC">
        <w:rPr>
          <w:rFonts w:ascii="Book Antiqua" w:eastAsia="Book Antiqua" w:hAnsi="Book Antiqua" w:cs="Book Antiqua"/>
        </w:rPr>
        <w:t xml:space="preserve">The recruitment of effector T lymphocytes to tumors depends not only on the role of chemokines positive for various ligands but also on function of the vascular system and tumor matrix as a physical barrier. Structural and functional abnormalities in the tumor vasculature promote tumor growth and metastasis as well as </w:t>
      </w:r>
      <w:proofErr w:type="gramStart"/>
      <w:r w:rsidRPr="003D7CFC">
        <w:rPr>
          <w:rFonts w:ascii="Book Antiqua" w:eastAsia="Book Antiqua" w:hAnsi="Book Antiqua" w:cs="Book Antiqua"/>
        </w:rPr>
        <w:t>immunosuppression</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25]</w:t>
      </w:r>
      <w:r w:rsidRPr="003D7CFC">
        <w:rPr>
          <w:rFonts w:ascii="Book Antiqua" w:eastAsia="Book Antiqua" w:hAnsi="Book Antiqua" w:cs="Book Antiqua"/>
        </w:rPr>
        <w:t>. An insufficient number of pericyclic cells or loose vascular basement membrane connections in tumor tissue that cover endothelial cells increases the permeability of tumor blood vessels, thereby promoting tumor metastasis</w:t>
      </w:r>
      <w:r w:rsidRPr="003D7CFC">
        <w:rPr>
          <w:rFonts w:ascii="Book Antiqua" w:eastAsia="Book Antiqua" w:hAnsi="Book Antiqua" w:cs="Book Antiqua"/>
          <w:vertAlign w:val="superscript"/>
        </w:rPr>
        <w:t>[26</w:t>
      </w:r>
      <w:r w:rsidR="00DA4D64"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27]</w:t>
      </w:r>
      <w:r w:rsidRPr="003D7CFC">
        <w:rPr>
          <w:rFonts w:ascii="Book Antiqua" w:eastAsia="Book Antiqua" w:hAnsi="Book Antiqua" w:cs="Book Antiqua"/>
        </w:rPr>
        <w:t xml:space="preserve">. As tumor cells continue to grow, the increased supply of nutrients and oxygen enhance the expression of </w:t>
      </w:r>
      <w:bookmarkStart w:id="32" w:name="OLE_LINK35"/>
      <w:r w:rsidRPr="003D7CFC">
        <w:rPr>
          <w:rFonts w:ascii="Book Antiqua" w:eastAsia="Book Antiqua" w:hAnsi="Book Antiqua" w:cs="Book Antiqua"/>
        </w:rPr>
        <w:t>vascular endothelial growth factor</w:t>
      </w:r>
      <w:bookmarkEnd w:id="32"/>
      <w:r w:rsidRPr="003D7CFC">
        <w:rPr>
          <w:rFonts w:ascii="Book Antiqua" w:eastAsia="Book Antiqua" w:hAnsi="Book Antiqua" w:cs="Book Antiqua"/>
        </w:rPr>
        <w:t xml:space="preserve"> (</w:t>
      </w:r>
      <w:bookmarkStart w:id="33" w:name="OLE_LINK36"/>
      <w:r w:rsidRPr="003D7CFC">
        <w:rPr>
          <w:rFonts w:ascii="Book Antiqua" w:eastAsia="Book Antiqua" w:hAnsi="Book Antiqua" w:cs="Book Antiqua"/>
        </w:rPr>
        <w:t>VEGF</w:t>
      </w:r>
      <w:bookmarkEnd w:id="33"/>
      <w:r w:rsidRPr="003D7CFC">
        <w:rPr>
          <w:rFonts w:ascii="Book Antiqua" w:eastAsia="Book Antiqua" w:hAnsi="Book Antiqua" w:cs="Book Antiqua"/>
        </w:rPr>
        <w:t xml:space="preserve">) and </w:t>
      </w:r>
      <w:bookmarkStart w:id="34" w:name="OLE_LINK37"/>
      <w:r w:rsidRPr="003D7CFC">
        <w:rPr>
          <w:rFonts w:ascii="Book Antiqua" w:eastAsia="Book Antiqua" w:hAnsi="Book Antiqua" w:cs="Book Antiqua"/>
        </w:rPr>
        <w:t>basic fibroblast growth factor</w:t>
      </w:r>
      <w:bookmarkEnd w:id="34"/>
      <w:r w:rsidR="009E258B" w:rsidRPr="003D7CFC">
        <w:rPr>
          <w:rFonts w:ascii="Book Antiqua" w:eastAsia="Book Antiqua" w:hAnsi="Book Antiqua" w:cs="Book Antiqua"/>
        </w:rPr>
        <w:t xml:space="preserve"> </w:t>
      </w:r>
      <w:r w:rsidR="009E258B" w:rsidRPr="003D7CFC">
        <w:rPr>
          <w:rFonts w:ascii="Book Antiqua" w:hAnsi="Book Antiqua" w:cs="SimSun"/>
        </w:rPr>
        <w:t>(</w:t>
      </w:r>
      <w:bookmarkStart w:id="35" w:name="_Hlk114365429"/>
      <w:proofErr w:type="spellStart"/>
      <w:r w:rsidR="009E258B" w:rsidRPr="003D7CFC">
        <w:rPr>
          <w:rFonts w:ascii="Book Antiqua" w:hAnsi="Book Antiqua" w:cs="SimSun"/>
        </w:rPr>
        <w:t>bFGF</w:t>
      </w:r>
      <w:bookmarkEnd w:id="35"/>
      <w:proofErr w:type="spellEnd"/>
      <w:r w:rsidR="009E258B" w:rsidRPr="003D7CFC">
        <w:rPr>
          <w:rFonts w:ascii="Book Antiqua" w:hAnsi="Book Antiqua" w:cs="SimSun"/>
        </w:rPr>
        <w:t>)</w:t>
      </w:r>
      <w:r w:rsidRPr="003D7CFC">
        <w:rPr>
          <w:rFonts w:ascii="Book Antiqua" w:eastAsia="Book Antiqua" w:hAnsi="Book Antiqua" w:cs="Book Antiqua"/>
        </w:rPr>
        <w:t xml:space="preserve">, which promote the production of tumor cell blood vessels and create a hypoxic and acidic </w:t>
      </w:r>
      <w:proofErr w:type="gramStart"/>
      <w:r w:rsidRPr="003D7CFC">
        <w:rPr>
          <w:rFonts w:ascii="Book Antiqua" w:eastAsia="Book Antiqua" w:hAnsi="Book Antiqua" w:cs="Book Antiqua"/>
        </w:rPr>
        <w:t>environment</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28-30]</w:t>
      </w:r>
      <w:r w:rsidRPr="003D7CFC">
        <w:rPr>
          <w:rFonts w:ascii="Book Antiqua" w:eastAsia="Book Antiqua" w:hAnsi="Book Antiqua" w:cs="Book Antiqua"/>
        </w:rPr>
        <w:t xml:space="preserve">. Hypoxia recruits immunosuppressive cells to the </w:t>
      </w:r>
      <w:r w:rsidR="004D2A1E" w:rsidRPr="003D7CFC">
        <w:rPr>
          <w:rFonts w:ascii="Book Antiqua" w:eastAsia="Book Antiqua" w:hAnsi="Book Antiqua" w:cs="Book Antiqua"/>
        </w:rPr>
        <w:t>tumor immune microenvironment (</w:t>
      </w:r>
      <w:r w:rsidRPr="003D7CFC">
        <w:rPr>
          <w:rFonts w:ascii="Book Antiqua" w:eastAsia="Book Antiqua" w:hAnsi="Book Antiqua" w:cs="Book Antiqua"/>
        </w:rPr>
        <w:t>TME</w:t>
      </w:r>
      <w:r w:rsidR="004D2A1E" w:rsidRPr="003D7CFC">
        <w:rPr>
          <w:rFonts w:ascii="Book Antiqua" w:eastAsia="Book Antiqua" w:hAnsi="Book Antiqua" w:cs="Book Antiqua"/>
        </w:rPr>
        <w:t>)</w:t>
      </w:r>
      <w:r w:rsidRPr="003D7CFC">
        <w:rPr>
          <w:rFonts w:ascii="Book Antiqua" w:eastAsia="Book Antiqua" w:hAnsi="Book Antiqua" w:cs="Book Antiqua"/>
        </w:rPr>
        <w:t xml:space="preserve"> and can inhibit the function of immune effector T </w:t>
      </w:r>
      <w:proofErr w:type="gramStart"/>
      <w:r w:rsidRPr="003D7CFC">
        <w:rPr>
          <w:rFonts w:ascii="Book Antiqua" w:eastAsia="Book Antiqua" w:hAnsi="Book Antiqua" w:cs="Book Antiqua"/>
        </w:rPr>
        <w:t>cells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31]</w:t>
      </w:r>
      <w:r w:rsidRPr="003D7CFC">
        <w:rPr>
          <w:rFonts w:ascii="Book Antiqua" w:eastAsia="Book Antiqua" w:hAnsi="Book Antiqua" w:cs="Book Antiqua"/>
        </w:rPr>
        <w:t xml:space="preserve">. The neovascular endothelial cells can interfere with the function of T cells by altering the expression of receptors and their ligands, thereby causing </w:t>
      </w:r>
      <w:proofErr w:type="gramStart"/>
      <w:r w:rsidRPr="003D7CFC">
        <w:rPr>
          <w:rFonts w:ascii="Book Antiqua" w:eastAsia="Book Antiqua" w:hAnsi="Book Antiqua" w:cs="Book Antiqua"/>
        </w:rPr>
        <w:t>immunosuppression</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32]</w:t>
      </w:r>
      <w:r w:rsidRPr="003D7CFC">
        <w:rPr>
          <w:rFonts w:ascii="Book Antiqua" w:eastAsia="Book Antiqua" w:hAnsi="Book Antiqua" w:cs="Book Antiqua"/>
        </w:rPr>
        <w:t xml:space="preserve">. In contrast to hematologic tumors, the matrix barrier is the last barrier affecting immune cells entering </w:t>
      </w:r>
      <w:r w:rsidRPr="003D7CFC">
        <w:rPr>
          <w:rFonts w:ascii="Book Antiqua" w:eastAsia="Book Antiqua" w:hAnsi="Book Antiqua" w:cs="Book Antiqua"/>
        </w:rPr>
        <w:lastRenderedPageBreak/>
        <w:t xml:space="preserve">solid tumor tissue. When the tumor matrix is activated and fibrosis occurs, the antitumor treatment effect is inversely proportional to the activation and fibrosis of the matrix; that is, the lower the activation and fibrosis of the tumor matrix are, the better the antitumor </w:t>
      </w:r>
      <w:proofErr w:type="gramStart"/>
      <w:r w:rsidRPr="003D7CFC">
        <w:rPr>
          <w:rFonts w:ascii="Book Antiqua" w:eastAsia="Book Antiqua" w:hAnsi="Book Antiqua" w:cs="Book Antiqua"/>
        </w:rPr>
        <w:t>effect</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33]</w:t>
      </w:r>
      <w:r w:rsidRPr="003D7CFC">
        <w:rPr>
          <w:rFonts w:ascii="Book Antiqua" w:eastAsia="Book Antiqua" w:hAnsi="Book Antiqua" w:cs="Book Antiqua"/>
        </w:rPr>
        <w:t xml:space="preserve">. Stromal cells in the TME can be divided into </w:t>
      </w:r>
      <w:bookmarkStart w:id="36" w:name="OLE_LINK39"/>
      <w:r w:rsidRPr="003D7CFC">
        <w:rPr>
          <w:rFonts w:ascii="Book Antiqua" w:eastAsia="Book Antiqua" w:hAnsi="Book Antiqua" w:cs="Book Antiqua"/>
        </w:rPr>
        <w:t>infiltrating immune cells</w:t>
      </w:r>
      <w:bookmarkEnd w:id="36"/>
      <w:r w:rsidRPr="003D7CFC">
        <w:rPr>
          <w:rFonts w:ascii="Book Antiqua" w:eastAsia="Book Antiqua" w:hAnsi="Book Antiqua" w:cs="Book Antiqua"/>
        </w:rPr>
        <w:t xml:space="preserve">, </w:t>
      </w:r>
      <w:bookmarkStart w:id="37" w:name="OLE_LINK42"/>
      <w:r w:rsidRPr="003D7CFC">
        <w:rPr>
          <w:rFonts w:ascii="Book Antiqua" w:eastAsia="Book Antiqua" w:hAnsi="Book Antiqua" w:cs="Book Antiqua"/>
        </w:rPr>
        <w:t>angiogenic vascular cells</w:t>
      </w:r>
      <w:bookmarkEnd w:id="37"/>
      <w:r w:rsidRPr="003D7CFC">
        <w:rPr>
          <w:rFonts w:ascii="Book Antiqua" w:eastAsia="Book Antiqua" w:hAnsi="Book Antiqua" w:cs="Book Antiqua"/>
        </w:rPr>
        <w:t xml:space="preserve">, </w:t>
      </w:r>
      <w:bookmarkStart w:id="38" w:name="OLE_LINK51"/>
      <w:r w:rsidRPr="003D7CFC">
        <w:rPr>
          <w:rFonts w:ascii="Book Antiqua" w:eastAsia="Book Antiqua" w:hAnsi="Book Antiqua" w:cs="Book Antiqua"/>
        </w:rPr>
        <w:t>cancer-associated fibroblasts</w:t>
      </w:r>
      <w:bookmarkEnd w:id="38"/>
      <w:r w:rsidRPr="003D7CFC">
        <w:rPr>
          <w:rFonts w:ascii="Book Antiqua" w:eastAsia="Book Antiqua" w:hAnsi="Book Antiqua" w:cs="Book Antiqua"/>
        </w:rPr>
        <w:t xml:space="preserve"> (</w:t>
      </w:r>
      <w:bookmarkStart w:id="39" w:name="OLE_LINK43"/>
      <w:r w:rsidRPr="003D7CFC">
        <w:rPr>
          <w:rFonts w:ascii="Book Antiqua" w:eastAsia="Book Antiqua" w:hAnsi="Book Antiqua" w:cs="Book Antiqua"/>
        </w:rPr>
        <w:t>CAFs</w:t>
      </w:r>
      <w:bookmarkEnd w:id="39"/>
      <w:r w:rsidRPr="003D7CFC">
        <w:rPr>
          <w:rFonts w:ascii="Book Antiqua" w:eastAsia="Book Antiqua" w:hAnsi="Book Antiqua" w:cs="Book Antiqua"/>
        </w:rPr>
        <w:t xml:space="preserve">) and cancer-associated </w:t>
      </w:r>
      <w:proofErr w:type="gramStart"/>
      <w:r w:rsidRPr="003D7CFC">
        <w:rPr>
          <w:rFonts w:ascii="Book Antiqua" w:eastAsia="Book Antiqua" w:hAnsi="Book Antiqua" w:cs="Book Antiqua"/>
        </w:rPr>
        <w:t>adipocytes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34]</w:t>
      </w:r>
      <w:r w:rsidRPr="003D7CFC">
        <w:rPr>
          <w:rFonts w:ascii="Book Antiqua" w:eastAsia="Book Antiqua" w:hAnsi="Book Antiqua" w:cs="Book Antiqua"/>
        </w:rPr>
        <w:t xml:space="preserve">. CAFs account for a large proportion of the TME. The fibrous structure induced by CAFs can affect the delivery of immune drugs to tumor tissues and reduce antitumor immune </w:t>
      </w:r>
      <w:proofErr w:type="gramStart"/>
      <w:r w:rsidRPr="003D7CFC">
        <w:rPr>
          <w:rFonts w:ascii="Book Antiqua" w:eastAsia="Book Antiqua" w:hAnsi="Book Antiqua" w:cs="Book Antiqua"/>
        </w:rPr>
        <w:t>efficacy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33]</w:t>
      </w:r>
      <w:r w:rsidRPr="003D7CFC">
        <w:rPr>
          <w:rFonts w:ascii="Book Antiqua" w:eastAsia="Book Antiqua" w:hAnsi="Book Antiqua" w:cs="Book Antiqua"/>
        </w:rPr>
        <w:t>. It can be concluded that the state of chemokines in the immune microenvironment and the presence of specific vascular factors or stromal barriers are key factors affecting the inability of immune cells to nest inside of immune-repelling tumors.</w:t>
      </w:r>
    </w:p>
    <w:p w14:paraId="59B03FBB" w14:textId="77777777" w:rsidR="00055D2A" w:rsidRPr="00055D2A" w:rsidRDefault="00055D2A" w:rsidP="00353ADB">
      <w:pPr>
        <w:spacing w:line="360" w:lineRule="auto"/>
        <w:ind w:firstLineChars="100" w:firstLine="240"/>
        <w:jc w:val="both"/>
        <w:rPr>
          <w:rFonts w:ascii="Book Antiqua" w:hAnsi="Book Antiqua" w:cs="Book Antiqua"/>
          <w:lang w:eastAsia="zh-CN"/>
        </w:rPr>
      </w:pPr>
    </w:p>
    <w:p w14:paraId="792E5879" w14:textId="6993BFFD" w:rsidR="005E6370" w:rsidRPr="00055D2A" w:rsidRDefault="005E6370" w:rsidP="003D7CFC">
      <w:pPr>
        <w:spacing w:line="360" w:lineRule="auto"/>
        <w:jc w:val="both"/>
        <w:rPr>
          <w:rFonts w:ascii="Book Antiqua" w:eastAsia="Book Antiqua" w:hAnsi="Book Antiqua" w:cs="Book Antiqua"/>
          <w:b/>
        </w:rPr>
      </w:pPr>
      <w:r w:rsidRPr="00055D2A">
        <w:rPr>
          <w:rFonts w:ascii="Book Antiqua" w:eastAsia="Book Antiqua" w:hAnsi="Book Antiqua" w:cs="Book Antiqua"/>
          <w:b/>
          <w:i/>
          <w:iCs/>
        </w:rPr>
        <w:t>The formation mechanism of the immune-desert phenotype</w:t>
      </w:r>
    </w:p>
    <w:p w14:paraId="20F8CF05" w14:textId="6B1B70C3" w:rsidR="00A77B3E" w:rsidRPr="003D7CFC" w:rsidRDefault="00554E0E" w:rsidP="003D7CFC">
      <w:pPr>
        <w:spacing w:line="360" w:lineRule="auto"/>
        <w:jc w:val="both"/>
        <w:rPr>
          <w:rFonts w:ascii="Book Antiqua" w:hAnsi="Book Antiqua"/>
        </w:rPr>
      </w:pPr>
      <w:r w:rsidRPr="003D7CFC">
        <w:rPr>
          <w:rFonts w:ascii="Book Antiqua" w:eastAsia="Book Antiqua" w:hAnsi="Book Antiqua" w:cs="Book Antiqua"/>
        </w:rPr>
        <w:t xml:space="preserve">The main feature of the immune-desert tumor phenotype is the absence of a </w:t>
      </w:r>
      <w:proofErr w:type="spellStart"/>
      <w:r w:rsidRPr="003D7CFC">
        <w:rPr>
          <w:rFonts w:ascii="Book Antiqua" w:eastAsia="Book Antiqua" w:hAnsi="Book Antiqua" w:cs="Book Antiqua"/>
        </w:rPr>
        <w:t>perinucleoplasm</w:t>
      </w:r>
      <w:proofErr w:type="spellEnd"/>
      <w:r w:rsidRPr="003D7CFC">
        <w:rPr>
          <w:rFonts w:ascii="Book Antiqua" w:eastAsia="Book Antiqua" w:hAnsi="Book Antiqua" w:cs="Book Antiqua"/>
        </w:rPr>
        <w:t xml:space="preserve"> or </w:t>
      </w:r>
      <w:proofErr w:type="spellStart"/>
      <w:r w:rsidRPr="003D7CFC">
        <w:rPr>
          <w:rFonts w:ascii="Book Antiqua" w:eastAsia="Book Antiqua" w:hAnsi="Book Antiqua" w:cs="Book Antiqua"/>
        </w:rPr>
        <w:t>intratumoral</w:t>
      </w:r>
      <w:proofErr w:type="spellEnd"/>
      <w:r w:rsidRPr="003D7CFC">
        <w:rPr>
          <w:rFonts w:ascii="Book Antiqua" w:eastAsia="Book Antiqua" w:hAnsi="Book Antiqua" w:cs="Book Antiqua"/>
        </w:rPr>
        <w:t xml:space="preserve"> immune cell </w:t>
      </w:r>
      <w:proofErr w:type="gramStart"/>
      <w:r w:rsidRPr="003D7CFC">
        <w:rPr>
          <w:rFonts w:ascii="Book Antiqua" w:eastAsia="Book Antiqua" w:hAnsi="Book Antiqua" w:cs="Book Antiqua"/>
        </w:rPr>
        <w:t>infiltration</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35]</w:t>
      </w:r>
      <w:r w:rsidRPr="003D7CFC">
        <w:rPr>
          <w:rFonts w:ascii="Book Antiqua" w:eastAsia="Book Antiqua" w:hAnsi="Book Antiqua" w:cs="Book Antiqua"/>
        </w:rPr>
        <w:t>; therefore, any infiltration of immune cells is mainly an initiation error (</w:t>
      </w:r>
      <w:r w:rsidRPr="003D7CFC">
        <w:rPr>
          <w:rFonts w:ascii="Book Antiqua" w:eastAsia="Book Antiqua" w:hAnsi="Book Antiqua" w:cs="Book Antiqua"/>
          <w:i/>
          <w:iCs/>
        </w:rPr>
        <w:t>i.e.</w:t>
      </w:r>
      <w:r w:rsidRPr="003D7CFC">
        <w:rPr>
          <w:rFonts w:ascii="Book Antiqua" w:eastAsia="Book Antiqua" w:hAnsi="Book Antiqua" w:cs="Book Antiqua"/>
        </w:rPr>
        <w:t>, insufficient antigen release, insufficient antigen presentation, and T cell initiation and activation disorders) in the anticancer immune response</w:t>
      </w:r>
      <w:r w:rsidRPr="003D7CFC">
        <w:rPr>
          <w:rFonts w:ascii="Book Antiqua" w:eastAsia="Book Antiqua" w:hAnsi="Book Antiqua" w:cs="Book Antiqua"/>
          <w:vertAlign w:val="superscript"/>
        </w:rPr>
        <w:t>[15]</w:t>
      </w:r>
      <w:r w:rsidRPr="003D7CFC">
        <w:rPr>
          <w:rFonts w:ascii="Book Antiqua" w:eastAsia="Book Antiqua" w:hAnsi="Book Antiqua" w:cs="Book Antiqua"/>
        </w:rPr>
        <w:t>. For these “cold tumors” to be transformed into “hot tumors”, characterized by a large amount of immune cell infiltration into the tumor tissues, the immune escape mechanism mainly involves immune initiation and the transfer of immune cells to tumor cells.</w:t>
      </w:r>
    </w:p>
    <w:p w14:paraId="042ABFC6" w14:textId="77777777" w:rsidR="00A77B3E" w:rsidRPr="003D7CFC" w:rsidRDefault="00554E0E" w:rsidP="00353ADB">
      <w:pPr>
        <w:spacing w:line="360" w:lineRule="auto"/>
        <w:ind w:firstLineChars="100" w:firstLine="240"/>
        <w:jc w:val="both"/>
        <w:rPr>
          <w:rFonts w:ascii="Book Antiqua" w:hAnsi="Book Antiqua"/>
        </w:rPr>
      </w:pPr>
      <w:r w:rsidRPr="003D7CFC">
        <w:rPr>
          <w:rFonts w:ascii="Book Antiqua" w:eastAsia="Book Antiqua" w:hAnsi="Book Antiqua" w:cs="Book Antiqua"/>
        </w:rPr>
        <w:t xml:space="preserve">Newly emerging or overexpressed antigens in tumor tissue are collectively referred to as tumor antigens, which can be divided into </w:t>
      </w:r>
      <w:bookmarkStart w:id="40" w:name="OLE_LINK45"/>
      <w:r w:rsidRPr="003D7CFC">
        <w:rPr>
          <w:rFonts w:ascii="Book Antiqua" w:eastAsia="Book Antiqua" w:hAnsi="Book Antiqua" w:cs="Book Antiqua"/>
        </w:rPr>
        <w:t>tumor-specific antigens</w:t>
      </w:r>
      <w:bookmarkEnd w:id="40"/>
      <w:r w:rsidRPr="003D7CFC">
        <w:rPr>
          <w:rFonts w:ascii="Book Antiqua" w:eastAsia="Book Antiqua" w:hAnsi="Book Antiqua" w:cs="Book Antiqua"/>
        </w:rPr>
        <w:t xml:space="preserve"> (</w:t>
      </w:r>
      <w:bookmarkStart w:id="41" w:name="OLE_LINK46"/>
      <w:r w:rsidRPr="003D7CFC">
        <w:rPr>
          <w:rFonts w:ascii="Book Antiqua" w:eastAsia="Book Antiqua" w:hAnsi="Book Antiqua" w:cs="Book Antiqua"/>
        </w:rPr>
        <w:t>TSAs</w:t>
      </w:r>
      <w:bookmarkEnd w:id="41"/>
      <w:r w:rsidRPr="003D7CFC">
        <w:rPr>
          <w:rFonts w:ascii="Book Antiqua" w:eastAsia="Book Antiqua" w:hAnsi="Book Antiqua" w:cs="Book Antiqua"/>
        </w:rPr>
        <w:t xml:space="preserve">) and </w:t>
      </w:r>
      <w:bookmarkStart w:id="42" w:name="OLE_LINK48"/>
      <w:r w:rsidRPr="003D7CFC">
        <w:rPr>
          <w:rFonts w:ascii="Book Antiqua" w:eastAsia="Book Antiqua" w:hAnsi="Book Antiqua" w:cs="Book Antiqua"/>
        </w:rPr>
        <w:t>tumor-associated antigens</w:t>
      </w:r>
      <w:bookmarkEnd w:id="42"/>
      <w:r w:rsidRPr="003D7CFC">
        <w:rPr>
          <w:rFonts w:ascii="Book Antiqua" w:eastAsia="Book Antiqua" w:hAnsi="Book Antiqua" w:cs="Book Antiqua"/>
        </w:rPr>
        <w:t xml:space="preserve"> (</w:t>
      </w:r>
      <w:bookmarkStart w:id="43" w:name="OLE_LINK47"/>
      <w:r w:rsidRPr="003D7CFC">
        <w:rPr>
          <w:rFonts w:ascii="Book Antiqua" w:eastAsia="Book Antiqua" w:hAnsi="Book Antiqua" w:cs="Book Antiqua"/>
        </w:rPr>
        <w:t>TAAs</w:t>
      </w:r>
      <w:bookmarkEnd w:id="43"/>
      <w:r w:rsidRPr="003D7CFC">
        <w:rPr>
          <w:rFonts w:ascii="Book Antiqua" w:eastAsia="Book Antiqua" w:hAnsi="Book Antiqua" w:cs="Book Antiqua"/>
        </w:rPr>
        <w:t xml:space="preserve">) according to tumor </w:t>
      </w:r>
      <w:proofErr w:type="gramStart"/>
      <w:r w:rsidRPr="003D7CFC">
        <w:rPr>
          <w:rFonts w:ascii="Book Antiqua" w:eastAsia="Book Antiqua" w:hAnsi="Book Antiqua" w:cs="Book Antiqua"/>
        </w:rPr>
        <w:t>specificity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36]</w:t>
      </w:r>
      <w:r w:rsidRPr="003D7CFC">
        <w:rPr>
          <w:rFonts w:ascii="Book Antiqua" w:eastAsia="Book Antiqua" w:hAnsi="Book Antiqua" w:cs="Book Antiqua"/>
        </w:rPr>
        <w:t xml:space="preserve">. TSAs, produced during tumor mutations as neoantigens, are specific to tumor cells or are present only in certain tumor cells and are not expressed in normal </w:t>
      </w:r>
      <w:proofErr w:type="gramStart"/>
      <w:r w:rsidRPr="003D7CFC">
        <w:rPr>
          <w:rFonts w:ascii="Book Antiqua" w:eastAsia="Book Antiqua" w:hAnsi="Book Antiqua" w:cs="Book Antiqua"/>
        </w:rPr>
        <w:t>cells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37]</w:t>
      </w:r>
      <w:r w:rsidRPr="003D7CFC">
        <w:rPr>
          <w:rFonts w:ascii="Book Antiqua" w:eastAsia="Book Antiqua" w:hAnsi="Book Antiqua" w:cs="Book Antiqua"/>
        </w:rPr>
        <w:t xml:space="preserve">. Neoantigens have stronger immunogenicity and higher specificity than TAAs, making them a target for immune </w:t>
      </w:r>
      <w:proofErr w:type="gramStart"/>
      <w:r w:rsidRPr="003D7CFC">
        <w:rPr>
          <w:rFonts w:ascii="Book Antiqua" w:eastAsia="Book Antiqua" w:hAnsi="Book Antiqua" w:cs="Book Antiqua"/>
        </w:rPr>
        <w:t>responses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38]</w:t>
      </w:r>
      <w:r w:rsidRPr="003D7CFC">
        <w:rPr>
          <w:rFonts w:ascii="Book Antiqua" w:eastAsia="Book Antiqua" w:hAnsi="Book Antiqua" w:cs="Book Antiqua"/>
        </w:rPr>
        <w:t xml:space="preserve">. TMB is an index used to evaluate the number of gene mutations in tumor cells. The higher the gene mutation frequency of the tumor cells, the more tumor antigens are carried on the cell </w:t>
      </w:r>
      <w:proofErr w:type="gramStart"/>
      <w:r w:rsidRPr="003D7CFC">
        <w:rPr>
          <w:rFonts w:ascii="Book Antiqua" w:eastAsia="Book Antiqua" w:hAnsi="Book Antiqua" w:cs="Book Antiqua"/>
        </w:rPr>
        <w:t>surface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39]</w:t>
      </w:r>
      <w:r w:rsidRPr="003D7CFC">
        <w:rPr>
          <w:rFonts w:ascii="Book Antiqua" w:eastAsia="Book Antiqua" w:hAnsi="Book Antiqua" w:cs="Book Antiqua"/>
        </w:rPr>
        <w:t xml:space="preserve">. Some current evidence suggests that tumors with a </w:t>
      </w:r>
      <w:r w:rsidRPr="003D7CFC">
        <w:rPr>
          <w:rFonts w:ascii="Book Antiqua" w:eastAsia="Book Antiqua" w:hAnsi="Book Antiqua" w:cs="Book Antiqua"/>
        </w:rPr>
        <w:lastRenderedPageBreak/>
        <w:t xml:space="preserve">higher mutation load can improve immunotherapy efficacy by modulating the degree of infiltration of immune cells to influence the immune properties of the </w:t>
      </w:r>
      <w:bookmarkStart w:id="44" w:name="OLE_LINK49"/>
      <w:proofErr w:type="gramStart"/>
      <w:r w:rsidRPr="003D7CFC">
        <w:rPr>
          <w:rFonts w:ascii="Book Antiqua" w:eastAsia="Book Antiqua" w:hAnsi="Book Antiqua" w:cs="Book Antiqua"/>
        </w:rPr>
        <w:t>TME</w:t>
      </w:r>
      <w:bookmarkEnd w:id="44"/>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40]</w:t>
      </w:r>
      <w:r w:rsidRPr="003D7CFC">
        <w:rPr>
          <w:rFonts w:ascii="Book Antiqua" w:eastAsia="Book Antiqua" w:hAnsi="Book Antiqua" w:cs="Book Antiqua"/>
        </w:rPr>
        <w:t>. Therefore, the lack of neoantigen production and a low TMB are the reasons for the lack of antigen release.</w:t>
      </w:r>
    </w:p>
    <w:p w14:paraId="770BB0F2" w14:textId="0B7EFD1C" w:rsidR="00A77B3E" w:rsidRPr="003D7CFC" w:rsidRDefault="00554E0E" w:rsidP="00353ADB">
      <w:pPr>
        <w:spacing w:line="360" w:lineRule="auto"/>
        <w:ind w:firstLineChars="100" w:firstLine="240"/>
        <w:jc w:val="both"/>
        <w:rPr>
          <w:rFonts w:ascii="Book Antiqua" w:hAnsi="Book Antiqua"/>
        </w:rPr>
      </w:pPr>
      <w:r w:rsidRPr="003D7CFC">
        <w:rPr>
          <w:rFonts w:ascii="Book Antiqua" w:eastAsia="Book Antiqua" w:hAnsi="Book Antiqua" w:cs="Book Antiqua"/>
        </w:rPr>
        <w:t xml:space="preserve">After tumor antigens are recognized, they must be processed by </w:t>
      </w:r>
      <w:bookmarkStart w:id="45" w:name="OLE_LINK55"/>
      <w:bookmarkStart w:id="46" w:name="OLE_LINK57"/>
      <w:r w:rsidR="00AB4896" w:rsidRPr="003D7CFC">
        <w:rPr>
          <w:rFonts w:ascii="Book Antiqua" w:eastAsia="Book Antiqua" w:hAnsi="Book Antiqua" w:cs="Book Antiqua"/>
        </w:rPr>
        <w:t>antigen-presenting cells</w:t>
      </w:r>
      <w:bookmarkEnd w:id="45"/>
      <w:r w:rsidR="00AB4896" w:rsidRPr="003D7CFC">
        <w:rPr>
          <w:rFonts w:ascii="Book Antiqua" w:eastAsia="Book Antiqua" w:hAnsi="Book Antiqua" w:cs="Book Antiqua"/>
        </w:rPr>
        <w:t xml:space="preserve"> (</w:t>
      </w:r>
      <w:r w:rsidRPr="003D7CFC">
        <w:rPr>
          <w:rFonts w:ascii="Book Antiqua" w:eastAsia="Book Antiqua" w:hAnsi="Book Antiqua" w:cs="Book Antiqua"/>
        </w:rPr>
        <w:t>APCs</w:t>
      </w:r>
      <w:bookmarkEnd w:id="46"/>
      <w:r w:rsidR="00AB4896" w:rsidRPr="003D7CFC">
        <w:rPr>
          <w:rFonts w:ascii="Book Antiqua" w:eastAsia="Book Antiqua" w:hAnsi="Book Antiqua" w:cs="Book Antiqua"/>
        </w:rPr>
        <w:t>)</w:t>
      </w:r>
      <w:r w:rsidRPr="003D7CFC">
        <w:rPr>
          <w:rFonts w:ascii="Book Antiqua" w:eastAsia="Book Antiqua" w:hAnsi="Book Antiqua" w:cs="Book Antiqua"/>
        </w:rPr>
        <w:t xml:space="preserve"> to initiate an immune response. As the most powerful APCs, </w:t>
      </w:r>
      <w:bookmarkStart w:id="47" w:name="OLE_LINK58"/>
      <w:r w:rsidRPr="003D7CFC">
        <w:rPr>
          <w:rFonts w:ascii="Book Antiqua" w:eastAsia="Book Antiqua" w:hAnsi="Book Antiqua" w:cs="Book Antiqua"/>
        </w:rPr>
        <w:t>dendritic cells</w:t>
      </w:r>
      <w:bookmarkEnd w:id="47"/>
      <w:r w:rsidRPr="003D7CFC">
        <w:rPr>
          <w:rFonts w:ascii="Book Antiqua" w:eastAsia="Book Antiqua" w:hAnsi="Book Antiqua" w:cs="Book Antiqua"/>
        </w:rPr>
        <w:t xml:space="preserve"> (</w:t>
      </w:r>
      <w:bookmarkStart w:id="48" w:name="OLE_LINK59"/>
      <w:r w:rsidRPr="003D7CFC">
        <w:rPr>
          <w:rFonts w:ascii="Book Antiqua" w:eastAsia="Book Antiqua" w:hAnsi="Book Antiqua" w:cs="Book Antiqua"/>
        </w:rPr>
        <w:t>DCs</w:t>
      </w:r>
      <w:bookmarkEnd w:id="48"/>
      <w:r w:rsidRPr="003D7CFC">
        <w:rPr>
          <w:rFonts w:ascii="Book Antiqua" w:eastAsia="Book Antiqua" w:hAnsi="Book Antiqua" w:cs="Book Antiqua"/>
        </w:rPr>
        <w:t xml:space="preserve">) function to process antigen information and play a key role in the immune </w:t>
      </w:r>
      <w:proofErr w:type="gramStart"/>
      <w:r w:rsidRPr="003D7CFC">
        <w:rPr>
          <w:rFonts w:ascii="Book Antiqua" w:eastAsia="Book Antiqua" w:hAnsi="Book Antiqua" w:cs="Book Antiqua"/>
        </w:rPr>
        <w:t>response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41]</w:t>
      </w:r>
      <w:r w:rsidRPr="003D7CFC">
        <w:rPr>
          <w:rFonts w:ascii="Book Antiqua" w:eastAsia="Book Antiqua" w:hAnsi="Book Antiqua" w:cs="Book Antiqua"/>
        </w:rPr>
        <w:t xml:space="preserve">. DCs can be highly expressive </w:t>
      </w:r>
      <w:bookmarkStart w:id="49" w:name="OLE_LINK60"/>
      <w:r w:rsidRPr="003D7CFC">
        <w:rPr>
          <w:rFonts w:ascii="Book Antiqua" w:eastAsia="Book Antiqua" w:hAnsi="Book Antiqua" w:cs="Book Antiqua"/>
        </w:rPr>
        <w:t>MHC</w:t>
      </w:r>
      <w:bookmarkEnd w:id="49"/>
      <w:r w:rsidRPr="003D7CFC">
        <w:rPr>
          <w:rFonts w:ascii="Book Antiqua" w:eastAsia="Book Antiqua" w:hAnsi="Book Antiqua" w:cs="Book Antiqua"/>
        </w:rPr>
        <w:t xml:space="preserve"> molecules, which bind to their captured tumor antigens and present them to T cells in the form of peptide-MHC molecular complexes, resulting in the activation of effector T cell responses to cancer-specific antigens. Therefore, the absence of DCs plays a key role in tumor immune evasion and immunotherapy </w:t>
      </w:r>
      <w:proofErr w:type="gramStart"/>
      <w:r w:rsidRPr="003D7CFC">
        <w:rPr>
          <w:rFonts w:ascii="Book Antiqua" w:eastAsia="Book Antiqua" w:hAnsi="Book Antiqua" w:cs="Book Antiqua"/>
        </w:rPr>
        <w:t>failure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42]</w:t>
      </w:r>
      <w:r w:rsidRPr="003D7CFC">
        <w:rPr>
          <w:rFonts w:ascii="Book Antiqua" w:eastAsia="Book Antiqua" w:hAnsi="Book Antiqua" w:cs="Book Antiqua"/>
        </w:rPr>
        <w:t xml:space="preserve">. However, the response of T cells is regulated by a series of co-suppressive or co-stimulatory signals; for example, the B7 molecule is the most important co-stimulatory molecule of T lymphocytes, </w:t>
      </w:r>
      <w:proofErr w:type="spellStart"/>
      <w:r w:rsidRPr="003D7CFC">
        <w:rPr>
          <w:rFonts w:ascii="Book Antiqua" w:eastAsia="Book Antiqua" w:hAnsi="Book Antiqua" w:cs="Book Antiqua"/>
        </w:rPr>
        <w:t>superceding</w:t>
      </w:r>
      <w:proofErr w:type="spellEnd"/>
      <w:r w:rsidRPr="003D7CFC">
        <w:rPr>
          <w:rFonts w:ascii="Book Antiqua" w:eastAsia="Book Antiqua" w:hAnsi="Book Antiqua" w:cs="Book Antiqua"/>
        </w:rPr>
        <w:t xml:space="preserve"> CD80 and CD86, which bind to the co-stimulatory protein CD28 to induce T cell activation and proliferation; however when it binds to </w:t>
      </w:r>
      <w:bookmarkStart w:id="50" w:name="OLE_LINK61"/>
      <w:r w:rsidRPr="003D7CFC">
        <w:rPr>
          <w:rFonts w:ascii="Book Antiqua" w:eastAsia="Book Antiqua" w:hAnsi="Book Antiqua" w:cs="Book Antiqua"/>
        </w:rPr>
        <w:t>cytotoxic T lymphocyte-associated antigen 4</w:t>
      </w:r>
      <w:bookmarkEnd w:id="50"/>
      <w:r w:rsidR="00FB28BC" w:rsidRPr="003D7CFC">
        <w:rPr>
          <w:rFonts w:ascii="Book Antiqua" w:eastAsia="Book Antiqua" w:hAnsi="Book Antiqua" w:cs="Book Antiqua"/>
        </w:rPr>
        <w:t xml:space="preserve"> (</w:t>
      </w:r>
      <w:bookmarkStart w:id="51" w:name="OLE_LINK82"/>
      <w:r w:rsidR="00FB28BC" w:rsidRPr="003D7CFC">
        <w:rPr>
          <w:rFonts w:ascii="Book Antiqua" w:eastAsia="Book Antiqua" w:hAnsi="Book Antiqua" w:cs="Book Antiqua"/>
        </w:rPr>
        <w:t>CTLA-4</w:t>
      </w:r>
      <w:bookmarkEnd w:id="51"/>
      <w:r w:rsidR="00FB28BC" w:rsidRPr="003D7CFC">
        <w:rPr>
          <w:rFonts w:ascii="Book Antiqua" w:eastAsia="Book Antiqua" w:hAnsi="Book Antiqua" w:cs="Book Antiqua"/>
        </w:rPr>
        <w:t>)</w:t>
      </w:r>
      <w:r w:rsidRPr="003D7CFC">
        <w:rPr>
          <w:rFonts w:ascii="Book Antiqua" w:eastAsia="Book Antiqua" w:hAnsi="Book Antiqua" w:cs="Book Antiqua"/>
        </w:rPr>
        <w:t xml:space="preserve">, immune responses are </w:t>
      </w:r>
      <w:proofErr w:type="gramStart"/>
      <w:r w:rsidRPr="003D7CFC">
        <w:rPr>
          <w:rFonts w:ascii="Book Antiqua" w:eastAsia="Book Antiqua" w:hAnsi="Book Antiqua" w:cs="Book Antiqua"/>
        </w:rPr>
        <w:t>downregulated</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43]</w:t>
      </w:r>
      <w:r w:rsidRPr="003D7CFC">
        <w:rPr>
          <w:rFonts w:ascii="Book Antiqua" w:eastAsia="Book Antiqua" w:hAnsi="Book Antiqua" w:cs="Book Antiqua"/>
        </w:rPr>
        <w:t>.</w:t>
      </w:r>
    </w:p>
    <w:p w14:paraId="16901F97" w14:textId="77777777" w:rsidR="00A77B3E" w:rsidRPr="003D7CFC" w:rsidRDefault="00A77B3E" w:rsidP="00353ADB">
      <w:pPr>
        <w:spacing w:line="360" w:lineRule="auto"/>
        <w:jc w:val="both"/>
        <w:rPr>
          <w:rFonts w:ascii="Book Antiqua" w:hAnsi="Book Antiqua"/>
        </w:rPr>
      </w:pPr>
    </w:p>
    <w:p w14:paraId="32189815" w14:textId="07ADA779"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caps/>
          <w:u w:val="single"/>
        </w:rPr>
        <w:t>Combination strategies to help fight cold CRC</w:t>
      </w:r>
    </w:p>
    <w:p w14:paraId="748F2841" w14:textId="7C801C2B"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targeted therapy</w:t>
      </w:r>
    </w:p>
    <w:p w14:paraId="33084285" w14:textId="48CEC10E"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 xml:space="preserve">In solid tumors, vascular system abnormalities lead to restriction of the process of immune cell infiltration into the tumor, while vascular system normalization can improve the immunosuppressive microenvironment and facilitate immunotherapy drug </w:t>
      </w:r>
      <w:proofErr w:type="gramStart"/>
      <w:r w:rsidRPr="003D7CFC">
        <w:rPr>
          <w:rFonts w:ascii="Book Antiqua" w:eastAsia="Book Antiqua" w:hAnsi="Book Antiqua" w:cs="Book Antiqua"/>
        </w:rPr>
        <w:t>delivery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44]</w:t>
      </w:r>
      <w:r w:rsidRPr="003D7CFC">
        <w:rPr>
          <w:rFonts w:ascii="Book Antiqua" w:eastAsia="Book Antiqua" w:hAnsi="Book Antiqua" w:cs="Book Antiqua"/>
        </w:rPr>
        <w:t xml:space="preserve">. Targeting growth factors such as </w:t>
      </w:r>
      <w:bookmarkStart w:id="52" w:name="OLE_LINK63"/>
      <w:r w:rsidR="00AB4896" w:rsidRPr="003D7CFC">
        <w:rPr>
          <w:rFonts w:ascii="Book Antiqua" w:eastAsia="Book Antiqua" w:hAnsi="Book Antiqua" w:cs="Book Antiqua"/>
        </w:rPr>
        <w:t>VEGF</w:t>
      </w:r>
      <w:bookmarkEnd w:id="52"/>
      <w:r w:rsidRPr="003D7CFC">
        <w:rPr>
          <w:rFonts w:ascii="Book Antiqua" w:eastAsia="Book Antiqua" w:hAnsi="Book Antiqua" w:cs="Book Antiqua"/>
        </w:rPr>
        <w:t xml:space="preserve"> to inhibit the pathological angiogenesis of cancer has become a recognized therapeutic </w:t>
      </w:r>
      <w:proofErr w:type="gramStart"/>
      <w:r w:rsidRPr="003D7CFC">
        <w:rPr>
          <w:rFonts w:ascii="Book Antiqua" w:eastAsia="Book Antiqua" w:hAnsi="Book Antiqua" w:cs="Book Antiqua"/>
        </w:rPr>
        <w:t>strategy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45]</w:t>
      </w:r>
      <w:r w:rsidRPr="003D7CFC">
        <w:rPr>
          <w:rFonts w:ascii="Book Antiqua" w:eastAsia="Book Antiqua" w:hAnsi="Book Antiqua" w:cs="Book Antiqua"/>
        </w:rPr>
        <w:t xml:space="preserve">. VEGF and epidermal </w:t>
      </w:r>
      <w:bookmarkStart w:id="53" w:name="OLE_LINK64"/>
      <w:r w:rsidRPr="003D7CFC">
        <w:rPr>
          <w:rFonts w:ascii="Book Antiqua" w:eastAsia="Book Antiqua" w:hAnsi="Book Antiqua" w:cs="Book Antiqua"/>
        </w:rPr>
        <w:t>growth factor receptor</w:t>
      </w:r>
      <w:bookmarkEnd w:id="53"/>
      <w:r w:rsidRPr="003D7CFC">
        <w:rPr>
          <w:rFonts w:ascii="Book Antiqua" w:eastAsia="Book Antiqua" w:hAnsi="Book Antiqua" w:cs="Book Antiqua"/>
        </w:rPr>
        <w:t xml:space="preserve"> (</w:t>
      </w:r>
      <w:bookmarkStart w:id="54" w:name="OLE_LINK65"/>
      <w:r w:rsidRPr="003D7CFC">
        <w:rPr>
          <w:rFonts w:ascii="Book Antiqua" w:eastAsia="Book Antiqua" w:hAnsi="Book Antiqua" w:cs="Book Antiqua"/>
        </w:rPr>
        <w:t>EGFR</w:t>
      </w:r>
      <w:bookmarkEnd w:id="54"/>
      <w:r w:rsidRPr="003D7CFC">
        <w:rPr>
          <w:rFonts w:ascii="Book Antiqua" w:eastAsia="Book Antiqua" w:hAnsi="Book Antiqua" w:cs="Book Antiqua"/>
        </w:rPr>
        <w:t xml:space="preserve">) are common therapeutic targets in CRC. </w:t>
      </w:r>
      <w:proofErr w:type="gramStart"/>
      <w:r w:rsidRPr="003D7CFC">
        <w:rPr>
          <w:rFonts w:ascii="Book Antiqua" w:eastAsia="Book Antiqua" w:hAnsi="Book Antiqua" w:cs="Book Antiqua"/>
        </w:rPr>
        <w:t>Studies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46</w:t>
      </w:r>
      <w:r w:rsidR="00AB4896"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47]</w:t>
      </w:r>
      <w:r w:rsidRPr="003D7CFC">
        <w:rPr>
          <w:rFonts w:ascii="Book Antiqua" w:eastAsia="Book Antiqua" w:hAnsi="Book Antiqua" w:cs="Book Antiqua"/>
          <w:b/>
          <w:bCs/>
        </w:rPr>
        <w:t xml:space="preserve"> </w:t>
      </w:r>
      <w:r w:rsidRPr="003D7CFC">
        <w:rPr>
          <w:rFonts w:ascii="Book Antiqua" w:eastAsia="Book Antiqua" w:hAnsi="Book Antiqua" w:cs="Book Antiqua"/>
        </w:rPr>
        <w:t xml:space="preserve">have shown that immunotherapy and EGFR antagonists, VEGF antagonists and </w:t>
      </w:r>
      <w:bookmarkStart w:id="55" w:name="OLE_LINK66"/>
      <w:r w:rsidRPr="003D7CFC">
        <w:rPr>
          <w:rFonts w:ascii="Book Antiqua" w:eastAsia="Book Antiqua" w:hAnsi="Book Antiqua" w:cs="Book Antiqua"/>
        </w:rPr>
        <w:t>mitogen-activated protein kinase</w:t>
      </w:r>
      <w:bookmarkEnd w:id="55"/>
      <w:r w:rsidRPr="003D7CFC">
        <w:rPr>
          <w:rFonts w:ascii="Book Antiqua" w:eastAsia="Book Antiqua" w:hAnsi="Book Antiqua" w:cs="Book Antiqua"/>
        </w:rPr>
        <w:t xml:space="preserve"> antagonists are utilized in the treatment of malignant tumors, which can bring new options and hope for patients with </w:t>
      </w:r>
      <w:proofErr w:type="spellStart"/>
      <w:r w:rsidRPr="003D7CFC">
        <w:rPr>
          <w:rFonts w:ascii="Book Antiqua" w:eastAsia="Book Antiqua" w:hAnsi="Book Antiqua" w:cs="Book Antiqua"/>
        </w:rPr>
        <w:t>pMMR</w:t>
      </w:r>
      <w:proofErr w:type="spellEnd"/>
      <w:r w:rsidRPr="003D7CFC">
        <w:rPr>
          <w:rFonts w:ascii="Book Antiqua" w:eastAsia="Book Antiqua" w:hAnsi="Book Antiqua" w:cs="Book Antiqua"/>
        </w:rPr>
        <w:t>/MSS CRC.</w:t>
      </w:r>
    </w:p>
    <w:p w14:paraId="5EECBA5C" w14:textId="2F02A85A" w:rsidR="00A77B3E" w:rsidRPr="003D7CFC" w:rsidRDefault="00554E0E" w:rsidP="00353ADB">
      <w:pPr>
        <w:spacing w:line="360" w:lineRule="auto"/>
        <w:ind w:firstLineChars="100" w:firstLine="240"/>
        <w:jc w:val="both"/>
        <w:rPr>
          <w:rFonts w:ascii="Book Antiqua" w:hAnsi="Book Antiqua"/>
        </w:rPr>
      </w:pPr>
      <w:r w:rsidRPr="003D7CFC">
        <w:rPr>
          <w:rFonts w:ascii="Book Antiqua" w:eastAsia="Book Antiqua" w:hAnsi="Book Antiqua" w:cs="Book Antiqua"/>
        </w:rPr>
        <w:lastRenderedPageBreak/>
        <w:t xml:space="preserve">The results of a series of clinical studies on immune-targeted combination therapies have shown that the efficacy of immunotherapy in CRC patients has made a </w:t>
      </w:r>
      <w:proofErr w:type="gramStart"/>
      <w:r w:rsidRPr="003D7CFC">
        <w:rPr>
          <w:rFonts w:ascii="Book Antiqua" w:eastAsia="Book Antiqua" w:hAnsi="Book Antiqua" w:cs="Book Antiqua"/>
        </w:rPr>
        <w:t>breakthrough</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48]</w:t>
      </w:r>
      <w:r w:rsidRPr="003D7CFC">
        <w:rPr>
          <w:rFonts w:ascii="Book Antiqua" w:eastAsia="Book Antiqua" w:hAnsi="Book Antiqua" w:cs="Book Antiqua"/>
        </w:rPr>
        <w:t>. The mechanism by which immune-targeted combination therapy can enable patients with MSS bowel cancer to achieve immune efficacy (</w:t>
      </w:r>
      <w:r w:rsidRPr="003D7CFC">
        <w:rPr>
          <w:rFonts w:ascii="Book Antiqua" w:eastAsia="Book Antiqua" w:hAnsi="Book Antiqua" w:cs="Book Antiqua"/>
          <w:i/>
          <w:iCs/>
        </w:rPr>
        <w:t>i.e.</w:t>
      </w:r>
      <w:r w:rsidRPr="003D7CFC">
        <w:rPr>
          <w:rFonts w:ascii="Book Antiqua" w:eastAsia="Book Antiqua" w:hAnsi="Book Antiqua" w:cs="Book Antiqua"/>
        </w:rPr>
        <w:t xml:space="preserve">, VEGF inhibition can restore tumor blood vessels to normal, increase the efficient initiation and activation of T cell responses, and recombine the typical immunosuppressive tumor microenvironment, thus indicating a synergistic effect between tumor immunotherapy and </w:t>
      </w:r>
      <w:bookmarkStart w:id="56" w:name="OLE_LINK68"/>
      <w:proofErr w:type="spellStart"/>
      <w:r w:rsidRPr="003D7CFC">
        <w:rPr>
          <w:rFonts w:ascii="Book Antiqua" w:eastAsia="Book Antiqua" w:hAnsi="Book Antiqua" w:cs="Book Antiqua"/>
        </w:rPr>
        <w:t>antivascular</w:t>
      </w:r>
      <w:bookmarkEnd w:id="56"/>
      <w:proofErr w:type="spellEnd"/>
      <w:r w:rsidRPr="003D7CFC">
        <w:rPr>
          <w:rFonts w:ascii="Book Antiqua" w:eastAsia="Book Antiqua" w:hAnsi="Book Antiqua" w:cs="Book Antiqua"/>
        </w:rPr>
        <w:t xml:space="preserve"> therapy)</w:t>
      </w:r>
      <w:r w:rsidRPr="003D7CFC">
        <w:rPr>
          <w:rFonts w:ascii="Book Antiqua" w:eastAsia="Book Antiqua" w:hAnsi="Book Antiqua" w:cs="Book Antiqua"/>
          <w:vertAlign w:val="superscript"/>
        </w:rPr>
        <w:t>[49]</w:t>
      </w:r>
      <w:r w:rsidRPr="003D7CFC">
        <w:rPr>
          <w:rFonts w:ascii="Book Antiqua" w:eastAsia="Book Antiqua" w:hAnsi="Book Antiqua" w:cs="Book Antiqua"/>
        </w:rPr>
        <w:t>. Regulatory T cells (</w:t>
      </w:r>
      <w:bookmarkStart w:id="57" w:name="OLE_LINK69"/>
      <w:r w:rsidRPr="003D7CFC">
        <w:rPr>
          <w:rFonts w:ascii="Book Antiqua" w:eastAsia="Book Antiqua" w:hAnsi="Book Antiqua" w:cs="Book Antiqua"/>
        </w:rPr>
        <w:t>Tregs</w:t>
      </w:r>
      <w:bookmarkEnd w:id="57"/>
      <w:r w:rsidRPr="003D7CFC">
        <w:rPr>
          <w:rFonts w:ascii="Book Antiqua" w:eastAsia="Book Antiqua" w:hAnsi="Book Antiqua" w:cs="Book Antiqua"/>
        </w:rPr>
        <w:t>) in the TME can inhibit effector T cells by either direct contact pathways or by secreting inhibitory cytokines, where targeted inhibitors can induce the proliferation of CD8 T cells in lymph nodes or suppress this pathway by infiltrating into tumor tissue, thereby improving the body</w:t>
      </w:r>
      <w:bookmarkStart w:id="58" w:name="OLE_LINK70"/>
      <w:r w:rsidR="00AB4896" w:rsidRPr="003D7CFC">
        <w:rPr>
          <w:rFonts w:ascii="Book Antiqua" w:eastAsia="Book Antiqua" w:hAnsi="Book Antiqua" w:cs="Book Antiqua"/>
        </w:rPr>
        <w:t>’</w:t>
      </w:r>
      <w:bookmarkEnd w:id="58"/>
      <w:r w:rsidRPr="003D7CFC">
        <w:rPr>
          <w:rFonts w:ascii="Book Antiqua" w:eastAsia="Book Antiqua" w:hAnsi="Book Antiqua" w:cs="Book Antiqua"/>
        </w:rPr>
        <w:t xml:space="preserve">s anti-immune </w:t>
      </w:r>
      <w:proofErr w:type="gramStart"/>
      <w:r w:rsidRPr="003D7CFC">
        <w:rPr>
          <w:rFonts w:ascii="Book Antiqua" w:eastAsia="Book Antiqua" w:hAnsi="Book Antiqua" w:cs="Book Antiqua"/>
        </w:rPr>
        <w:t>response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50]</w:t>
      </w:r>
      <w:r w:rsidRPr="003D7CFC">
        <w:rPr>
          <w:rFonts w:ascii="Book Antiqua" w:eastAsia="Book Antiqua" w:hAnsi="Book Antiqua" w:cs="Book Antiqua"/>
        </w:rPr>
        <w:t xml:space="preserve">. Targeted inhibitors can improve transcriptional activity, increase the expression of anticancer genes and reduce the proliferation of tumor cells by inhibiting the elimination of acetyl </w:t>
      </w:r>
      <w:proofErr w:type="gramStart"/>
      <w:r w:rsidRPr="003D7CFC">
        <w:rPr>
          <w:rFonts w:ascii="Book Antiqua" w:eastAsia="Book Antiqua" w:hAnsi="Book Antiqua" w:cs="Book Antiqua"/>
        </w:rPr>
        <w:t>groups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51]</w:t>
      </w:r>
      <w:r w:rsidRPr="003D7CFC">
        <w:rPr>
          <w:rFonts w:ascii="Book Antiqua" w:eastAsia="Book Antiqua" w:hAnsi="Book Antiqua" w:cs="Book Antiqua"/>
        </w:rPr>
        <w:t xml:space="preserve">. It can be concluded that the application of anti-angiogenic targeted therapy combined with immunotherapy in MSS CRC patients is theoretically supported. A Japanese phase </w:t>
      </w:r>
      <w:proofErr w:type="spellStart"/>
      <w:r w:rsidRPr="003D7CFC">
        <w:rPr>
          <w:rFonts w:ascii="Book Antiqua" w:eastAsia="Book Antiqua" w:hAnsi="Book Antiqua" w:cs="Book Antiqua"/>
        </w:rPr>
        <w:t>Ib</w:t>
      </w:r>
      <w:proofErr w:type="spellEnd"/>
      <w:r w:rsidRPr="003D7CFC">
        <w:rPr>
          <w:rFonts w:ascii="Book Antiqua" w:eastAsia="Book Antiqua" w:hAnsi="Book Antiqua" w:cs="Book Antiqua"/>
        </w:rPr>
        <w:t xml:space="preserve"> REGONIVO </w:t>
      </w:r>
      <w:proofErr w:type="gramStart"/>
      <w:r w:rsidRPr="003D7CFC">
        <w:rPr>
          <w:rFonts w:ascii="Book Antiqua" w:eastAsia="Book Antiqua" w:hAnsi="Book Antiqua" w:cs="Book Antiqua"/>
        </w:rPr>
        <w:t>study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 xml:space="preserve">48] </w:t>
      </w:r>
      <w:r w:rsidRPr="003D7CFC">
        <w:rPr>
          <w:rFonts w:ascii="Book Antiqua" w:eastAsia="Book Antiqua" w:hAnsi="Book Antiqua" w:cs="Book Antiqua"/>
        </w:rPr>
        <w:t xml:space="preserve">conducted in recent years used nivolumab (a PD-1 inhibitor) plus regorafenib for CRC as the first treatment strategy. The results showed an </w:t>
      </w:r>
      <w:bookmarkStart w:id="59" w:name="OLE_LINK71"/>
      <w:r w:rsidRPr="003D7CFC">
        <w:rPr>
          <w:rFonts w:ascii="Book Antiqua" w:eastAsia="Book Antiqua" w:hAnsi="Book Antiqua" w:cs="Book Antiqua"/>
        </w:rPr>
        <w:t>ORR</w:t>
      </w:r>
      <w:bookmarkEnd w:id="59"/>
      <w:r w:rsidRPr="003D7CFC">
        <w:rPr>
          <w:rFonts w:ascii="Book Antiqua" w:eastAsia="Book Antiqua" w:hAnsi="Book Antiqua" w:cs="Book Antiqua"/>
        </w:rPr>
        <w:t xml:space="preserve"> of 33.3%, a </w:t>
      </w:r>
      <w:bookmarkStart w:id="60" w:name="OLE_LINK21"/>
      <w:r w:rsidR="003547A8" w:rsidRPr="003D7CFC">
        <w:rPr>
          <w:rFonts w:ascii="Book Antiqua" w:hAnsi="Book Antiqua" w:cs="SimSun"/>
        </w:rPr>
        <w:t>median progression-free survival</w:t>
      </w:r>
      <w:r w:rsidR="003547A8" w:rsidRPr="003D7CFC">
        <w:rPr>
          <w:rFonts w:ascii="Book Antiqua" w:eastAsia="Book Antiqua" w:hAnsi="Book Antiqua" w:cs="Book Antiqua"/>
        </w:rPr>
        <w:t xml:space="preserve"> (</w:t>
      </w:r>
      <w:r w:rsidRPr="003D7CFC">
        <w:rPr>
          <w:rFonts w:ascii="Book Antiqua" w:eastAsia="Book Antiqua" w:hAnsi="Book Antiqua" w:cs="Book Antiqua"/>
        </w:rPr>
        <w:t>PFS</w:t>
      </w:r>
      <w:bookmarkEnd w:id="60"/>
      <w:r w:rsidR="003547A8" w:rsidRPr="003D7CFC">
        <w:rPr>
          <w:rFonts w:ascii="Book Antiqua" w:eastAsia="Book Antiqua" w:hAnsi="Book Antiqua" w:cs="Book Antiqua"/>
        </w:rPr>
        <w:t>)</w:t>
      </w:r>
      <w:r w:rsidRPr="003D7CFC">
        <w:rPr>
          <w:rFonts w:ascii="Book Antiqua" w:eastAsia="Book Antiqua" w:hAnsi="Book Antiqua" w:cs="Book Antiqua"/>
        </w:rPr>
        <w:t xml:space="preserve"> duration of 7.9 </w:t>
      </w:r>
      <w:proofErr w:type="spellStart"/>
      <w:r w:rsidR="003547A8" w:rsidRPr="003D7CFC">
        <w:rPr>
          <w:rFonts w:ascii="Book Antiqua" w:hAnsi="Book Antiqua" w:cs="SimSun"/>
        </w:rPr>
        <w:t>mo</w:t>
      </w:r>
      <w:proofErr w:type="spellEnd"/>
      <w:r w:rsidRPr="003D7CFC">
        <w:rPr>
          <w:rFonts w:ascii="Book Antiqua" w:eastAsia="Book Antiqua" w:hAnsi="Book Antiqua" w:cs="Book Antiqua"/>
        </w:rPr>
        <w:t xml:space="preserve"> (95%CI 2.0, NE) and a 1-year </w:t>
      </w:r>
      <w:bookmarkStart w:id="61" w:name="OLE_LINK73"/>
      <w:r w:rsidRPr="003D7CFC">
        <w:rPr>
          <w:rFonts w:ascii="Book Antiqua" w:eastAsia="Book Antiqua" w:hAnsi="Book Antiqua" w:cs="Book Antiqua"/>
        </w:rPr>
        <w:t>overall survival</w:t>
      </w:r>
      <w:bookmarkEnd w:id="61"/>
      <w:r w:rsidRPr="003D7CFC">
        <w:rPr>
          <w:rFonts w:ascii="Book Antiqua" w:eastAsia="Book Antiqua" w:hAnsi="Book Antiqua" w:cs="Book Antiqua"/>
        </w:rPr>
        <w:t xml:space="preserve"> (</w:t>
      </w:r>
      <w:bookmarkStart w:id="62" w:name="OLE_LINK72"/>
      <w:r w:rsidRPr="003D7CFC">
        <w:rPr>
          <w:rFonts w:ascii="Book Antiqua" w:eastAsia="Book Antiqua" w:hAnsi="Book Antiqua" w:cs="Book Antiqua"/>
        </w:rPr>
        <w:t>OS</w:t>
      </w:r>
      <w:bookmarkEnd w:id="62"/>
      <w:r w:rsidRPr="003D7CFC">
        <w:rPr>
          <w:rFonts w:ascii="Book Antiqua" w:eastAsia="Book Antiqua" w:hAnsi="Book Antiqua" w:cs="Book Antiqua"/>
        </w:rPr>
        <w:t xml:space="preserve">) rate of 68.0% in MSS CRC patients, which highlighted the benefits of immunotherapy for patients with cold CRC. The study further found that the median PFS of patients with PD-L1 </w:t>
      </w:r>
      <w:bookmarkStart w:id="63" w:name="OLE_LINK74"/>
      <w:r w:rsidRPr="003D7CFC">
        <w:rPr>
          <w:rFonts w:ascii="Book Antiqua" w:eastAsia="Book Antiqua" w:hAnsi="Book Antiqua" w:cs="Book Antiqua"/>
        </w:rPr>
        <w:t>combined positive score</w:t>
      </w:r>
      <w:bookmarkEnd w:id="63"/>
      <w:r w:rsidRPr="003D7CFC">
        <w:rPr>
          <w:rFonts w:ascii="Book Antiqua" w:eastAsia="Book Antiqua" w:hAnsi="Book Antiqua" w:cs="Book Antiqua"/>
        </w:rPr>
        <w:t xml:space="preserve"> (</w:t>
      </w:r>
      <w:bookmarkStart w:id="64" w:name="OLE_LINK75"/>
      <w:r w:rsidRPr="003D7CFC">
        <w:rPr>
          <w:rFonts w:ascii="Book Antiqua" w:eastAsia="Book Antiqua" w:hAnsi="Book Antiqua" w:cs="Book Antiqua"/>
        </w:rPr>
        <w:t>CPS</w:t>
      </w:r>
      <w:bookmarkEnd w:id="64"/>
      <w:r w:rsidRPr="003D7CFC">
        <w:rPr>
          <w:rFonts w:ascii="Book Antiqua" w:eastAsia="Book Antiqua" w:hAnsi="Book Antiqua" w:cs="Book Antiqua"/>
        </w:rPr>
        <w:t>)</w:t>
      </w:r>
      <w:r w:rsidR="00AB4896" w:rsidRPr="003D7CFC">
        <w:rPr>
          <w:rFonts w:ascii="Book Antiqua" w:eastAsia="Book Antiqua" w:hAnsi="Book Antiqua" w:cs="Book Antiqua"/>
        </w:rPr>
        <w:t xml:space="preserve"> </w:t>
      </w:r>
      <w:r w:rsidRPr="003D7CFC">
        <w:rPr>
          <w:rFonts w:ascii="Book Antiqua" w:eastAsia="Book Antiqua" w:hAnsi="Book Antiqua" w:cs="Book Antiqua"/>
        </w:rPr>
        <w:t>&gt;</w:t>
      </w:r>
      <w:r w:rsidR="00AB4896" w:rsidRPr="003D7CFC">
        <w:rPr>
          <w:rFonts w:ascii="Book Antiqua" w:eastAsia="Book Antiqua" w:hAnsi="Book Antiqua" w:cs="Book Antiqua"/>
        </w:rPr>
        <w:t xml:space="preserve"> </w:t>
      </w:r>
      <w:r w:rsidRPr="003D7CFC">
        <w:rPr>
          <w:rFonts w:ascii="Book Antiqua" w:eastAsia="Book Antiqua" w:hAnsi="Book Antiqua" w:cs="Book Antiqua"/>
        </w:rPr>
        <w:t>1 was significantly better than that of patients with CPS</w:t>
      </w:r>
      <w:r w:rsidR="00AB4896" w:rsidRPr="003D7CFC">
        <w:rPr>
          <w:rFonts w:ascii="Book Antiqua" w:eastAsia="Book Antiqua" w:hAnsi="Book Antiqua" w:cs="Book Antiqua"/>
        </w:rPr>
        <w:t xml:space="preserve"> </w:t>
      </w:r>
      <w:r w:rsidRPr="003D7CFC">
        <w:rPr>
          <w:rFonts w:ascii="Book Antiqua" w:eastAsia="Book Antiqua" w:hAnsi="Book Antiqua" w:cs="Book Antiqua"/>
        </w:rPr>
        <w:t>≤</w:t>
      </w:r>
      <w:r w:rsidR="00AB4896" w:rsidRPr="003D7CFC">
        <w:rPr>
          <w:rFonts w:ascii="Book Antiqua" w:eastAsia="Book Antiqua" w:hAnsi="Book Antiqua" w:cs="Book Antiqua"/>
        </w:rPr>
        <w:t xml:space="preserve"> </w:t>
      </w:r>
      <w:r w:rsidRPr="003D7CFC">
        <w:rPr>
          <w:rFonts w:ascii="Book Antiqua" w:eastAsia="Book Antiqua" w:hAnsi="Book Antiqua" w:cs="Book Antiqua"/>
        </w:rPr>
        <w:t>1</w:t>
      </w:r>
      <w:r w:rsidR="00AB4896" w:rsidRPr="003D7CFC">
        <w:rPr>
          <w:rFonts w:ascii="Book Antiqua" w:eastAsia="Book Antiqua" w:hAnsi="Book Antiqua" w:cs="Book Antiqua"/>
        </w:rPr>
        <w:t xml:space="preserve"> (</w:t>
      </w:r>
      <w:r w:rsidRPr="003D7CFC">
        <w:rPr>
          <w:rFonts w:ascii="Book Antiqua" w:eastAsia="Book Antiqua" w:hAnsi="Book Antiqua" w:cs="Book Antiqua"/>
        </w:rPr>
        <w:t xml:space="preserve">6 </w:t>
      </w:r>
      <w:proofErr w:type="spellStart"/>
      <w:r w:rsidR="003D7CFC" w:rsidRPr="003D7CFC">
        <w:rPr>
          <w:rFonts w:ascii="Book Antiqua" w:hAnsi="Book Antiqua" w:cs="SimSun"/>
          <w:lang w:eastAsia="zh-CN"/>
        </w:rPr>
        <w:t>mo</w:t>
      </w:r>
      <w:proofErr w:type="spellEnd"/>
      <w:r w:rsidR="00DE0690" w:rsidRPr="003D7CFC" w:rsidDel="00DE0690">
        <w:rPr>
          <w:rFonts w:ascii="Book Antiqua" w:eastAsia="Book Antiqua" w:hAnsi="Book Antiqua" w:cs="Book Antiqua"/>
        </w:rPr>
        <w:t xml:space="preserve"> </w:t>
      </w:r>
      <w:r w:rsidRPr="003D7CFC">
        <w:rPr>
          <w:rFonts w:ascii="Book Antiqua" w:eastAsia="Book Antiqua" w:hAnsi="Book Antiqua" w:cs="Book Antiqua"/>
          <w:i/>
          <w:iCs/>
        </w:rPr>
        <w:t>vs</w:t>
      </w:r>
      <w:r w:rsidRPr="003D7CFC">
        <w:rPr>
          <w:rFonts w:ascii="Book Antiqua" w:eastAsia="Book Antiqua" w:hAnsi="Book Antiqua" w:cs="Book Antiqua"/>
        </w:rPr>
        <w:t xml:space="preserve"> not reached, </w:t>
      </w:r>
      <w:r w:rsidRPr="003D7CFC">
        <w:rPr>
          <w:rFonts w:ascii="Book Antiqua" w:eastAsia="Book Antiqua" w:hAnsi="Book Antiqua" w:cs="Book Antiqua"/>
          <w:i/>
          <w:iCs/>
        </w:rPr>
        <w:t>P</w:t>
      </w:r>
      <w:r w:rsidRPr="003D7CFC">
        <w:rPr>
          <w:rFonts w:ascii="Book Antiqua" w:eastAsia="Book Antiqua" w:hAnsi="Book Antiqua" w:cs="Book Antiqua"/>
        </w:rPr>
        <w:t xml:space="preserve"> &lt; 0.05</w:t>
      </w:r>
      <w:r w:rsidR="00AB4896" w:rsidRPr="003D7CFC">
        <w:rPr>
          <w:rFonts w:ascii="Book Antiqua" w:eastAsia="SimSun" w:hAnsi="Book Antiqua" w:cs="SimSun"/>
          <w:lang w:eastAsia="zh-CN"/>
        </w:rPr>
        <w:t>)</w:t>
      </w:r>
      <w:r w:rsidRPr="003D7CFC">
        <w:rPr>
          <w:rFonts w:ascii="Book Antiqua" w:eastAsia="Book Antiqua" w:hAnsi="Book Antiqua" w:cs="Book Antiqua"/>
        </w:rPr>
        <w:t xml:space="preserve">. However, several studies, such as the North American Phase II study (NCT04126733), the Chinese population REGOTORI </w:t>
      </w:r>
      <w:proofErr w:type="gramStart"/>
      <w:r w:rsidRPr="003D7CFC">
        <w:rPr>
          <w:rFonts w:ascii="Book Antiqua" w:eastAsia="Book Antiqua" w:hAnsi="Book Antiqua" w:cs="Book Antiqua"/>
        </w:rPr>
        <w:t>study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52]</w:t>
      </w:r>
      <w:r w:rsidRPr="003D7CFC">
        <w:rPr>
          <w:rFonts w:ascii="Book Antiqua" w:eastAsia="Book Antiqua" w:hAnsi="Book Antiqua" w:cs="Book Antiqua"/>
        </w:rPr>
        <w:t xml:space="preserve"> and the French Phase II REGOMUNE trial</w:t>
      </w:r>
      <w:r w:rsidRPr="003D7CFC">
        <w:rPr>
          <w:rFonts w:ascii="Book Antiqua" w:eastAsia="Book Antiqua" w:hAnsi="Book Antiqua" w:cs="Book Antiqua"/>
          <w:vertAlign w:val="superscript"/>
        </w:rPr>
        <w:t>[53]</w:t>
      </w:r>
      <w:r w:rsidRPr="003D7CFC">
        <w:rPr>
          <w:rFonts w:ascii="Book Antiqua" w:eastAsia="Book Antiqua" w:hAnsi="Book Antiqua" w:cs="Book Antiqua"/>
        </w:rPr>
        <w:t>, all adopted a combination of immune and targeted dual therapy strategies, and although the results showed some efficacy, they were not as significant as those seen in the Japanese population.</w:t>
      </w:r>
    </w:p>
    <w:p w14:paraId="3AB657A7" w14:textId="77777777" w:rsidR="00A77B3E" w:rsidRPr="003D7CFC" w:rsidRDefault="00A77B3E" w:rsidP="00353ADB">
      <w:pPr>
        <w:spacing w:line="360" w:lineRule="auto"/>
        <w:jc w:val="both"/>
        <w:rPr>
          <w:rFonts w:ascii="Book Antiqua" w:hAnsi="Book Antiqua"/>
        </w:rPr>
      </w:pPr>
    </w:p>
    <w:p w14:paraId="004D81A8" w14:textId="04CF4E06"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chemotherapy</w:t>
      </w:r>
    </w:p>
    <w:p w14:paraId="3873B14B" w14:textId="1F7B63B0"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lastRenderedPageBreak/>
        <w:t>Although chemotherapy drugs may kill immune cells that fight the tumor immune response, there is growing evidence that chemotherapy can activate the body</w:t>
      </w:r>
      <w:r w:rsidR="00AB4896" w:rsidRPr="003D7CFC">
        <w:rPr>
          <w:rFonts w:ascii="Book Antiqua" w:eastAsia="Book Antiqua" w:hAnsi="Book Antiqua" w:cs="Book Antiqua"/>
        </w:rPr>
        <w:t>’</w:t>
      </w:r>
      <w:r w:rsidRPr="003D7CFC">
        <w:rPr>
          <w:rFonts w:ascii="Book Antiqua" w:eastAsia="Book Antiqua" w:hAnsi="Book Antiqua" w:cs="Book Antiqua"/>
        </w:rPr>
        <w:t>s immune response through multiple mechanisms. In addition to directly killing tumor cells, chemotherapy drugs stimulate the immune system by enhancing immunogenicity and increasing T cell infiltration, which converts “cold tumors” into “hot tumors”</w:t>
      </w:r>
      <w:r w:rsidRPr="003D7CFC">
        <w:rPr>
          <w:rFonts w:ascii="Book Antiqua" w:eastAsia="Book Antiqua" w:hAnsi="Book Antiqua" w:cs="Book Antiqua"/>
          <w:vertAlign w:val="superscript"/>
        </w:rPr>
        <w:t>[54</w:t>
      </w:r>
      <w:r w:rsidR="00FB28B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55]</w:t>
      </w:r>
      <w:r w:rsidRPr="003D7CFC">
        <w:rPr>
          <w:rFonts w:ascii="Book Antiqua" w:eastAsia="Book Antiqua" w:hAnsi="Book Antiqua" w:cs="Book Antiqua"/>
        </w:rPr>
        <w:t xml:space="preserve">. Chemotherapy drugs can enhance the recognition and presentation of DCs, activate </w:t>
      </w:r>
      <w:bookmarkStart w:id="65" w:name="OLE_LINK76"/>
      <w:r w:rsidRPr="003D7CFC">
        <w:rPr>
          <w:rFonts w:ascii="Book Antiqua" w:eastAsia="Book Antiqua" w:hAnsi="Book Antiqua" w:cs="Book Antiqua"/>
        </w:rPr>
        <w:t>cytotoxic T lymphocytes</w:t>
      </w:r>
      <w:bookmarkEnd w:id="65"/>
      <w:r w:rsidRPr="003D7CFC">
        <w:rPr>
          <w:rFonts w:ascii="Book Antiqua" w:eastAsia="Book Antiqua" w:hAnsi="Book Antiqua" w:cs="Book Antiqua"/>
        </w:rPr>
        <w:t xml:space="preserve"> to attack tumors, and stimulate the release of interleukin-2 (IL-2), IL-4, and </w:t>
      </w:r>
      <w:bookmarkStart w:id="66" w:name="OLE_LINK78"/>
      <w:r w:rsidRPr="003D7CFC">
        <w:rPr>
          <w:rFonts w:ascii="Book Antiqua" w:eastAsia="Book Antiqua" w:hAnsi="Book Antiqua" w:cs="Book Antiqua"/>
        </w:rPr>
        <w:t>IFN</w:t>
      </w:r>
      <w:bookmarkEnd w:id="66"/>
      <w:r w:rsidRPr="003D7CFC">
        <w:rPr>
          <w:rFonts w:ascii="Book Antiqua" w:eastAsia="Book Antiqua" w:hAnsi="Book Antiqua" w:cs="Book Antiqua"/>
        </w:rPr>
        <w:t xml:space="preserve">-γ, causing an antitumor immune </w:t>
      </w:r>
      <w:proofErr w:type="gramStart"/>
      <w:r w:rsidRPr="003D7CFC">
        <w:rPr>
          <w:rFonts w:ascii="Book Antiqua" w:eastAsia="Book Antiqua" w:hAnsi="Book Antiqua" w:cs="Book Antiqua"/>
        </w:rPr>
        <w:t>response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56</w:t>
      </w:r>
      <w:r w:rsidR="00FB28B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57]</w:t>
      </w:r>
      <w:r w:rsidRPr="003D7CFC">
        <w:rPr>
          <w:rFonts w:ascii="Book Antiqua" w:eastAsia="Book Antiqua" w:hAnsi="Book Antiqua" w:cs="Book Antiqua"/>
        </w:rPr>
        <w:t>. Most chemotherapy regimens use a multidrug combination approach; however,</w:t>
      </w:r>
      <w:r w:rsidR="00FB28BC" w:rsidRPr="003D7CFC">
        <w:rPr>
          <w:rFonts w:ascii="Book Antiqua" w:eastAsia="Book Antiqua" w:hAnsi="Book Antiqua" w:cs="Book Antiqua"/>
        </w:rPr>
        <w:t xml:space="preserve"> </w:t>
      </w:r>
      <w:r w:rsidRPr="003D7CFC">
        <w:rPr>
          <w:rFonts w:ascii="Book Antiqua" w:eastAsia="Book Antiqua" w:hAnsi="Book Antiqua" w:cs="Book Antiqua"/>
        </w:rPr>
        <w:t xml:space="preserve">the improvement in drug resistance remains </w:t>
      </w:r>
      <w:proofErr w:type="gramStart"/>
      <w:r w:rsidRPr="003D7CFC">
        <w:rPr>
          <w:rFonts w:ascii="Book Antiqua" w:eastAsia="Book Antiqua" w:hAnsi="Book Antiqua" w:cs="Book Antiqua"/>
        </w:rPr>
        <w:t>nonsignificant</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58]</w:t>
      </w:r>
      <w:r w:rsidRPr="003D7CFC">
        <w:rPr>
          <w:rFonts w:ascii="Book Antiqua" w:eastAsia="Book Antiqua" w:hAnsi="Book Antiqua" w:cs="Book Antiqua"/>
        </w:rPr>
        <w:t>. Other studies have found that the use of PD-L1 inhibitors can reduce the incidence of chemotherapy drug resistance, mainly because chemotherapeutic drugs can lead to drug resistance by inducing the expression of PD-L1</w:t>
      </w:r>
      <w:r w:rsidRPr="003D7CFC">
        <w:rPr>
          <w:rFonts w:ascii="Book Antiqua" w:eastAsia="Book Antiqua" w:hAnsi="Book Antiqua" w:cs="Book Antiqua"/>
          <w:vertAlign w:val="superscript"/>
        </w:rPr>
        <w:t>[55]</w:t>
      </w:r>
      <w:r w:rsidRPr="003D7CFC">
        <w:rPr>
          <w:rFonts w:ascii="Book Antiqua" w:eastAsia="Book Antiqua" w:hAnsi="Book Antiqua" w:cs="Book Antiqua"/>
        </w:rPr>
        <w:t xml:space="preserve">. However, ICIs (such as </w:t>
      </w:r>
      <w:bookmarkStart w:id="67" w:name="OLE_LINK80"/>
      <w:bookmarkStart w:id="68" w:name="OLE_LINK79"/>
      <w:r w:rsidRPr="003D7CFC">
        <w:rPr>
          <w:rFonts w:ascii="Book Antiqua" w:eastAsia="Book Antiqua" w:hAnsi="Book Antiqua" w:cs="Book Antiqua"/>
        </w:rPr>
        <w:t>CTLA</w:t>
      </w:r>
      <w:bookmarkEnd w:id="67"/>
      <w:r w:rsidRPr="003D7CFC">
        <w:rPr>
          <w:rFonts w:ascii="Book Antiqua" w:eastAsia="Book Antiqua" w:hAnsi="Book Antiqua" w:cs="Book Antiqua"/>
        </w:rPr>
        <w:t>-4</w:t>
      </w:r>
      <w:bookmarkEnd w:id="68"/>
      <w:r w:rsidRPr="003D7CFC">
        <w:rPr>
          <w:rFonts w:ascii="Book Antiqua" w:eastAsia="Book Antiqua" w:hAnsi="Book Antiqua" w:cs="Book Antiqua"/>
        </w:rPr>
        <w:t xml:space="preserve"> or PD-1/PD-L1) cannot directly kill tumor cells and must rely on the host immune system to enhance antitumor activity. In conclusion, chemotherapy combined with </w:t>
      </w:r>
      <w:bookmarkStart w:id="69" w:name="OLE_LINK83"/>
      <w:r w:rsidRPr="003D7CFC">
        <w:rPr>
          <w:rFonts w:ascii="Book Antiqua" w:eastAsia="Book Antiqua" w:hAnsi="Book Antiqua" w:cs="Book Antiqua"/>
        </w:rPr>
        <w:t>ICI</w:t>
      </w:r>
      <w:bookmarkEnd w:id="69"/>
      <w:r w:rsidRPr="003D7CFC">
        <w:rPr>
          <w:rFonts w:ascii="Book Antiqua" w:eastAsia="Book Antiqua" w:hAnsi="Book Antiqua" w:cs="Book Antiqua"/>
        </w:rPr>
        <w:t>s can improve the immunogenicity of CRC subtypes, help improve immune drug efficacy, and inhibit chemotherapy drug resistance. In recent years, the combination of chemotherapy and immunotherapy has attracted the attention of most clinicians and researchers and has been explored in multiple clinical trials. For example, in a phase 2 clinical study (NCT03374254) using chemotherapy to treat immunocompromised patients with non-MSI</w:t>
      </w:r>
      <w:r w:rsidR="00FB28BC" w:rsidRPr="003D7CFC">
        <w:rPr>
          <w:rFonts w:ascii="Book Antiqua" w:hAnsi="Book Antiqua" w:cs="MS Gothic"/>
          <w:lang w:eastAsia="zh-CN"/>
        </w:rPr>
        <w:t>-</w:t>
      </w:r>
      <w:r w:rsidRPr="003D7CFC">
        <w:rPr>
          <w:rFonts w:ascii="Book Antiqua" w:eastAsia="Book Antiqua" w:hAnsi="Book Antiqua" w:cs="Book Antiqua"/>
        </w:rPr>
        <w:t xml:space="preserve">H or </w:t>
      </w:r>
      <w:proofErr w:type="spellStart"/>
      <w:r w:rsidRPr="003D7CFC">
        <w:rPr>
          <w:rFonts w:ascii="Book Antiqua" w:eastAsia="Book Antiqua" w:hAnsi="Book Antiqua" w:cs="Book Antiqua"/>
        </w:rPr>
        <w:t>pMMR</w:t>
      </w:r>
      <w:proofErr w:type="spellEnd"/>
      <w:r w:rsidRPr="003D7CFC">
        <w:rPr>
          <w:rFonts w:ascii="Book Antiqua" w:eastAsia="Book Antiqua" w:hAnsi="Book Antiqua" w:cs="Book Antiqua"/>
        </w:rPr>
        <w:t xml:space="preserve"> advanced CRC, pembrolizumab combined with chemotherapy was used in both the first and second lines of </w:t>
      </w:r>
      <w:proofErr w:type="gramStart"/>
      <w:r w:rsidRPr="003D7CFC">
        <w:rPr>
          <w:rFonts w:ascii="Book Antiqua" w:eastAsia="Book Antiqua" w:hAnsi="Book Antiqua" w:cs="Book Antiqua"/>
        </w:rPr>
        <w:t>treatment</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59]</w:t>
      </w:r>
      <w:r w:rsidRPr="003D7CFC">
        <w:rPr>
          <w:rFonts w:ascii="Book Antiqua" w:eastAsia="Book Antiqua" w:hAnsi="Book Antiqua" w:cs="Book Antiqua"/>
        </w:rPr>
        <w:t xml:space="preserve">. A phase 2 clinical study (METIMMOX study) evaluating the efficacy of the </w:t>
      </w:r>
      <w:bookmarkStart w:id="70" w:name="OLE_LINK84"/>
      <w:r w:rsidRPr="003D7CFC">
        <w:rPr>
          <w:rFonts w:ascii="Book Antiqua" w:eastAsia="Book Antiqua" w:hAnsi="Book Antiqua" w:cs="Book Antiqua"/>
        </w:rPr>
        <w:t>FLOX</w:t>
      </w:r>
      <w:bookmarkEnd w:id="70"/>
      <w:r w:rsidRPr="003D7CFC">
        <w:rPr>
          <w:rFonts w:ascii="Book Antiqua" w:eastAsia="Book Antiqua" w:hAnsi="Book Antiqua" w:cs="Book Antiqua"/>
        </w:rPr>
        <w:t xml:space="preserve"> regimen plus nivolumab in the first-line treatment of MSS metastatic </w:t>
      </w:r>
      <w:r w:rsidR="00016D0D" w:rsidRPr="003D7CFC">
        <w:rPr>
          <w:rFonts w:ascii="Book Antiqua" w:hAnsi="Book Antiqua" w:cs="Book Antiqua"/>
          <w:lang w:eastAsia="zh-CN"/>
        </w:rPr>
        <w:t>CRC</w:t>
      </w:r>
      <w:r w:rsidRPr="003D7CFC">
        <w:rPr>
          <w:rFonts w:ascii="Book Antiqua" w:eastAsia="Book Antiqua" w:hAnsi="Book Antiqua" w:cs="Book Antiqua"/>
        </w:rPr>
        <w:t xml:space="preserve"> (</w:t>
      </w:r>
      <w:bookmarkStart w:id="71" w:name="OLE_LINK85"/>
      <w:r w:rsidRPr="003D7CFC">
        <w:rPr>
          <w:rFonts w:ascii="Book Antiqua" w:eastAsia="Book Antiqua" w:hAnsi="Book Antiqua" w:cs="Book Antiqua"/>
        </w:rPr>
        <w:t>mCRC</w:t>
      </w:r>
      <w:bookmarkEnd w:id="71"/>
      <w:r w:rsidRPr="003D7CFC">
        <w:rPr>
          <w:rFonts w:ascii="Book Antiqua" w:eastAsia="Book Antiqua" w:hAnsi="Book Antiqua" w:cs="Book Antiqua"/>
        </w:rPr>
        <w:t>) validated the possibility of changing tumor immunogenicity and inducing a response to ICIs in this patient group</w:t>
      </w:r>
      <w:r w:rsidRPr="003D7CFC">
        <w:rPr>
          <w:rFonts w:ascii="Book Antiqua" w:eastAsia="Book Antiqua" w:hAnsi="Book Antiqua" w:cs="Book Antiqua"/>
          <w:vertAlign w:val="superscript"/>
        </w:rPr>
        <w:t>[60]</w:t>
      </w:r>
      <w:r w:rsidRPr="003D7CFC">
        <w:rPr>
          <w:rFonts w:ascii="Book Antiqua" w:eastAsia="Book Antiqua" w:hAnsi="Book Antiqua" w:cs="Book Antiqua"/>
        </w:rPr>
        <w:t xml:space="preserve">. Based on the publication of the results of this combination therapy strategy, we expect that the ongoing studies will lead to lasting outcomes for patients who have cold CRC. At present, a series of studies have been carried out to explore the effect of chemotherapy combined with antitumor immunotherapy, which has broad application prospects based on the relevant results. The question of how to achieve the optimum combination effect and the optimum timing </w:t>
      </w:r>
      <w:r w:rsidRPr="003D7CFC">
        <w:rPr>
          <w:rFonts w:ascii="Book Antiqua" w:eastAsia="Book Antiqua" w:hAnsi="Book Antiqua" w:cs="Book Antiqua"/>
        </w:rPr>
        <w:lastRenderedPageBreak/>
        <w:t>and drug dose for combination therapies is still a hot topic for further exploration in future research.</w:t>
      </w:r>
    </w:p>
    <w:p w14:paraId="49656AFB" w14:textId="77777777" w:rsidR="00A77B3E" w:rsidRPr="003D7CFC" w:rsidRDefault="00A77B3E" w:rsidP="00353ADB">
      <w:pPr>
        <w:spacing w:line="360" w:lineRule="auto"/>
        <w:jc w:val="both"/>
        <w:rPr>
          <w:rFonts w:ascii="Book Antiqua" w:hAnsi="Book Antiqua"/>
        </w:rPr>
      </w:pPr>
    </w:p>
    <w:p w14:paraId="52C5F427" w14:textId="698E6C69"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radiation therapy</w:t>
      </w:r>
    </w:p>
    <w:p w14:paraId="0F345543" w14:textId="6B27686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Radiation therapy is an effective antitumor method for the palliative treatment of most patients with local or solitary metastatic tumor lesions, as well as extensive, advanced metastatic lesions. Radiotherapy can induce the body</w:t>
      </w:r>
      <w:r w:rsidR="00AB4896" w:rsidRPr="003D7CFC">
        <w:rPr>
          <w:rFonts w:ascii="Book Antiqua" w:eastAsia="Book Antiqua" w:hAnsi="Book Antiqua" w:cs="Book Antiqua"/>
        </w:rPr>
        <w:t>’</w:t>
      </w:r>
      <w:r w:rsidRPr="003D7CFC">
        <w:rPr>
          <w:rFonts w:ascii="Book Antiqua" w:eastAsia="Book Antiqua" w:hAnsi="Book Antiqua" w:cs="Book Antiqua"/>
        </w:rPr>
        <w:t>s antitumor immune response, and its synergistic effect with ICIs can enhance the ability of the body</w:t>
      </w:r>
      <w:r w:rsidR="00AB4896" w:rsidRPr="003D7CFC">
        <w:rPr>
          <w:rFonts w:ascii="Book Antiqua" w:eastAsia="Book Antiqua" w:hAnsi="Book Antiqua" w:cs="Book Antiqua"/>
        </w:rPr>
        <w:t>’</w:t>
      </w:r>
      <w:r w:rsidRPr="003D7CFC">
        <w:rPr>
          <w:rFonts w:ascii="Book Antiqua" w:eastAsia="Book Antiqua" w:hAnsi="Book Antiqua" w:cs="Book Antiqua"/>
        </w:rPr>
        <w:t xml:space="preserve">s immune system to recognize and eradicate tumor </w:t>
      </w:r>
      <w:proofErr w:type="gramStart"/>
      <w:r w:rsidRPr="003D7CFC">
        <w:rPr>
          <w:rFonts w:ascii="Book Antiqua" w:eastAsia="Book Antiqua" w:hAnsi="Book Antiqua" w:cs="Book Antiqua"/>
        </w:rPr>
        <w:t>cells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61]</w:t>
      </w:r>
      <w:r w:rsidRPr="003D7CFC">
        <w:rPr>
          <w:rFonts w:ascii="Book Antiqua" w:eastAsia="Book Antiqua" w:hAnsi="Book Antiqua" w:cs="Book Antiqua"/>
        </w:rPr>
        <w:t xml:space="preserve">. Some studies have shown that radiotherapy can transform immunologically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into </w:t>
      </w:r>
      <w:r w:rsidR="0080649D" w:rsidRPr="003D7CFC">
        <w:rPr>
          <w:rFonts w:ascii="Book Antiqua" w:eastAsia="Book Antiqua" w:hAnsi="Book Antiqua" w:cs="Book Antiqua"/>
        </w:rPr>
        <w:t>“</w:t>
      </w:r>
      <w:r w:rsidRPr="003D7CFC">
        <w:rPr>
          <w:rFonts w:ascii="Book Antiqua" w:eastAsia="Book Antiqua" w:hAnsi="Book Antiqua" w:cs="Book Antiqua"/>
        </w:rPr>
        <w:t>hot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to a certain extent and increase the number of immune-beneficial </w:t>
      </w:r>
      <w:proofErr w:type="gramStart"/>
      <w:r w:rsidRPr="003D7CFC">
        <w:rPr>
          <w:rFonts w:ascii="Book Antiqua" w:eastAsia="Book Antiqua" w:hAnsi="Book Antiqua" w:cs="Book Antiqua"/>
        </w:rPr>
        <w:t>populations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62]</w:t>
      </w:r>
      <w:r w:rsidRPr="003D7CFC">
        <w:rPr>
          <w:rFonts w:ascii="Book Antiqua" w:eastAsia="Book Antiqua" w:hAnsi="Book Antiqua" w:cs="Book Antiqua"/>
        </w:rPr>
        <w:t xml:space="preserve">. With the advent of the era of immunotherapy, the immunostimulatory and immunosuppressive effects of radiation therapy have also been given increasing attention. Studies have confirmed that the combination of radiation therapy and ICIs can significantly enhance the regressive changes in tumor tissue. A meta-analysis of ICIs with or without radiotherapy in patients with melanoma showed that radiation therapy plus ICIs improved PFS without serious adverse </w:t>
      </w:r>
      <w:proofErr w:type="gramStart"/>
      <w:r w:rsidRPr="003D7CFC">
        <w:rPr>
          <w:rFonts w:ascii="Book Antiqua" w:eastAsia="Book Antiqua" w:hAnsi="Book Antiqua" w:cs="Book Antiqua"/>
        </w:rPr>
        <w:t>effects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63]</w:t>
      </w:r>
      <w:r w:rsidRPr="003D7CFC">
        <w:rPr>
          <w:rFonts w:ascii="Book Antiqua" w:eastAsia="Book Antiqua" w:hAnsi="Book Antiqua" w:cs="Book Antiqua"/>
        </w:rPr>
        <w:t xml:space="preserve">. Irreparable damage to DNA is one of the main mechanisms by which radiation therapy kills tumor cells and is also the key to radiation therapy-induced immune regulation. Radiation therapy can induce abscopal effects and reverse resistance to </w:t>
      </w:r>
      <w:proofErr w:type="gramStart"/>
      <w:r w:rsidRPr="003D7CFC">
        <w:rPr>
          <w:rFonts w:ascii="Book Antiqua" w:eastAsia="Book Antiqua" w:hAnsi="Book Antiqua" w:cs="Book Antiqua"/>
        </w:rPr>
        <w:t>immunotherapy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64]</w:t>
      </w:r>
      <w:r w:rsidRPr="003D7CFC">
        <w:rPr>
          <w:rFonts w:ascii="Book Antiqua" w:eastAsia="Book Antiqua" w:hAnsi="Book Antiqua" w:cs="Book Antiqua"/>
        </w:rPr>
        <w:t xml:space="preserve">. Radiotherapy also induces </w:t>
      </w:r>
      <w:bookmarkStart w:id="72" w:name="OLE_LINK86"/>
      <w:r w:rsidRPr="003D7CFC">
        <w:rPr>
          <w:rFonts w:ascii="Book Antiqua" w:eastAsia="Book Antiqua" w:hAnsi="Book Antiqua" w:cs="Book Antiqua"/>
        </w:rPr>
        <w:t>immunogenic cell death</w:t>
      </w:r>
      <w:bookmarkEnd w:id="72"/>
      <w:r w:rsidRPr="003D7CFC">
        <w:rPr>
          <w:rFonts w:ascii="Book Antiqua" w:eastAsia="Book Antiqua" w:hAnsi="Book Antiqua" w:cs="Book Antiqua"/>
        </w:rPr>
        <w:t xml:space="preserve"> (</w:t>
      </w:r>
      <w:bookmarkStart w:id="73" w:name="OLE_LINK87"/>
      <w:r w:rsidRPr="003D7CFC">
        <w:rPr>
          <w:rFonts w:ascii="Book Antiqua" w:eastAsia="Book Antiqua" w:hAnsi="Book Antiqua" w:cs="Book Antiqua"/>
        </w:rPr>
        <w:t>ICD</w:t>
      </w:r>
      <w:bookmarkEnd w:id="73"/>
      <w:r w:rsidRPr="003D7CFC">
        <w:rPr>
          <w:rFonts w:ascii="Book Antiqua" w:eastAsia="Book Antiqua" w:hAnsi="Book Antiqua" w:cs="Book Antiqua"/>
        </w:rPr>
        <w:t>) of tumor cells by upregulating the release of damage-associated molecular patterns (</w:t>
      </w:r>
      <w:bookmarkStart w:id="74" w:name="OLE_LINK88"/>
      <w:r w:rsidRPr="003D7CFC">
        <w:rPr>
          <w:rFonts w:ascii="Book Antiqua" w:eastAsia="Book Antiqua" w:hAnsi="Book Antiqua" w:cs="Book Antiqua"/>
        </w:rPr>
        <w:t>DAMPs</w:t>
      </w:r>
      <w:bookmarkEnd w:id="74"/>
      <w:proofErr w:type="gramStart"/>
      <w:r w:rsidRPr="003D7CFC">
        <w:rPr>
          <w:rFonts w:ascii="Book Antiqua" w:eastAsia="Book Antiqua" w:hAnsi="Book Antiqua" w:cs="Book Antiqua"/>
        </w:rPr>
        <w:t>)</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65]</w:t>
      </w:r>
      <w:r w:rsidRPr="003D7CFC">
        <w:rPr>
          <w:rFonts w:ascii="Book Antiqua" w:eastAsia="Book Antiqua" w:hAnsi="Book Antiqua" w:cs="Book Antiqua"/>
        </w:rPr>
        <w:t xml:space="preserve">. When radiotherapy rays act on tumor cells, they can enhance their expression of MHC I molecules and improve their antigen presentation </w:t>
      </w:r>
      <w:proofErr w:type="gramStart"/>
      <w:r w:rsidRPr="003D7CFC">
        <w:rPr>
          <w:rFonts w:ascii="Book Antiqua" w:eastAsia="Book Antiqua" w:hAnsi="Book Antiqua" w:cs="Book Antiqua"/>
        </w:rPr>
        <w:t>capacity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66]</w:t>
      </w:r>
      <w:r w:rsidRPr="003D7CFC">
        <w:rPr>
          <w:rFonts w:ascii="Book Antiqua" w:eastAsia="Book Antiqua" w:hAnsi="Book Antiqua" w:cs="Book Antiqua"/>
        </w:rPr>
        <w:t>. In addition, radiotherapy can induce the secretion of chemokines, such as CXCL9 and CXCL10, and the release of pro-inflammatory cytokines, such as IL-2, tumor necrosis factor</w:t>
      </w:r>
      <w:r w:rsidR="00B07376" w:rsidRPr="003D7CFC">
        <w:rPr>
          <w:rFonts w:ascii="Book Antiqua" w:eastAsia="Book Antiqua" w:hAnsi="Book Antiqua" w:cs="Book Antiqua"/>
        </w:rPr>
        <w:t xml:space="preserve"> </w:t>
      </w:r>
      <w:r w:rsidRPr="003D7CFC">
        <w:rPr>
          <w:rFonts w:ascii="Book Antiqua" w:eastAsia="Book Antiqua" w:hAnsi="Book Antiqua" w:cs="Book Antiqua"/>
        </w:rPr>
        <w:t xml:space="preserve">and type I interferons </w:t>
      </w:r>
      <w:bookmarkStart w:id="75" w:name="OLE_LINK90"/>
      <w:bookmarkStart w:id="76" w:name="OLE_LINK91"/>
      <w:r w:rsidR="008151A9" w:rsidRPr="003D7CFC">
        <w:rPr>
          <w:rFonts w:ascii="Book Antiqua" w:hAnsi="Book Antiqua" w:cs="Book Antiqua"/>
          <w:lang w:eastAsia="zh-CN"/>
        </w:rPr>
        <w:t>(</w:t>
      </w:r>
      <w:bookmarkEnd w:id="75"/>
      <w:r w:rsidR="00A21AFB" w:rsidRPr="003D7CFC">
        <w:rPr>
          <w:rFonts w:ascii="Book Antiqua" w:hAnsi="Book Antiqua"/>
          <w:lang w:eastAsia="zh-CN"/>
        </w:rPr>
        <w:t>IFN</w:t>
      </w:r>
      <w:r w:rsidRPr="003D7CFC">
        <w:rPr>
          <w:rFonts w:ascii="Book Antiqua" w:eastAsia="Book Antiqua" w:hAnsi="Book Antiqua" w:cs="Book Antiqua"/>
        </w:rPr>
        <w:t>-</w:t>
      </w:r>
      <w:bookmarkStart w:id="77" w:name="OLE_LINK92"/>
      <w:r w:rsidRPr="003D7CFC">
        <w:rPr>
          <w:rFonts w:ascii="Book Antiqua" w:eastAsia="Book Antiqua" w:hAnsi="Book Antiqua" w:cs="Book Antiqua"/>
        </w:rPr>
        <w:t>α</w:t>
      </w:r>
      <w:bookmarkEnd w:id="76"/>
      <w:bookmarkEnd w:id="77"/>
      <w:r w:rsidRPr="003D7CFC">
        <w:rPr>
          <w:rFonts w:ascii="Book Antiqua" w:eastAsia="Book Antiqua" w:hAnsi="Book Antiqua" w:cs="Book Antiqua"/>
        </w:rPr>
        <w:t xml:space="preserve"> or IFN-β</w:t>
      </w:r>
      <w:r w:rsidR="008151A9" w:rsidRPr="003D7CFC">
        <w:rPr>
          <w:rFonts w:ascii="Book Antiqua" w:hAnsi="Book Antiqua" w:cs="Book Antiqua"/>
          <w:lang w:eastAsia="zh-CN"/>
        </w:rPr>
        <w:t>)</w:t>
      </w:r>
      <w:r w:rsidR="008151A9" w:rsidRPr="003D7CFC">
        <w:rPr>
          <w:rFonts w:ascii="Book Antiqua" w:eastAsia="Book Antiqua" w:hAnsi="Book Antiqua" w:cs="Book Antiqua"/>
        </w:rPr>
        <w:t xml:space="preserve">, </w:t>
      </w:r>
      <w:r w:rsidRPr="003D7CFC">
        <w:rPr>
          <w:rFonts w:ascii="Book Antiqua" w:eastAsia="Book Antiqua" w:hAnsi="Book Antiqua" w:cs="Book Antiqua"/>
        </w:rPr>
        <w:t>recruit T cells and promote the infiltration of DCs and effector T cells into irradiated tumors, thereby regulating the immune state of the TME</w:t>
      </w:r>
      <w:r w:rsidRPr="003D7CFC">
        <w:rPr>
          <w:rFonts w:ascii="Book Antiqua" w:eastAsia="Book Antiqua" w:hAnsi="Book Antiqua" w:cs="Book Antiqua"/>
          <w:vertAlign w:val="superscript"/>
        </w:rPr>
        <w:t>[66-69]</w:t>
      </w:r>
      <w:r w:rsidRPr="003D7CFC">
        <w:rPr>
          <w:rFonts w:ascii="Book Antiqua" w:eastAsia="Book Antiqua" w:hAnsi="Book Antiqua" w:cs="Book Antiqua"/>
        </w:rPr>
        <w:t xml:space="preserve">. Radiotherapy also induces ICD and increases the release of TAAs by upregulating the release of </w:t>
      </w:r>
      <w:proofErr w:type="gramStart"/>
      <w:r w:rsidRPr="003D7CFC">
        <w:rPr>
          <w:rFonts w:ascii="Book Antiqua" w:eastAsia="Book Antiqua" w:hAnsi="Book Antiqua" w:cs="Book Antiqua"/>
        </w:rPr>
        <w:t>DAMPs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70]</w:t>
      </w:r>
      <w:r w:rsidRPr="003D7CFC">
        <w:rPr>
          <w:rFonts w:ascii="Book Antiqua" w:eastAsia="Book Antiqua" w:hAnsi="Book Antiqua" w:cs="Book Antiqua"/>
        </w:rPr>
        <w:t xml:space="preserve">. It follows that radiotherapy can promote the effect of immunotherapy drugs by altering changes in the TME. In turn, immunotherapy </w:t>
      </w:r>
      <w:r w:rsidRPr="003D7CFC">
        <w:rPr>
          <w:rFonts w:ascii="Book Antiqua" w:eastAsia="Book Antiqua" w:hAnsi="Book Antiqua" w:cs="Book Antiqua"/>
        </w:rPr>
        <w:lastRenderedPageBreak/>
        <w:t>promotes the effects of radiation therapy by targeting and modulating various T cell populations.</w:t>
      </w:r>
    </w:p>
    <w:p w14:paraId="65B79DB1" w14:textId="77777777" w:rsidR="00A77B3E" w:rsidRPr="003D7CFC" w:rsidRDefault="00A77B3E" w:rsidP="00353ADB">
      <w:pPr>
        <w:spacing w:line="360" w:lineRule="auto"/>
        <w:jc w:val="both"/>
        <w:rPr>
          <w:rFonts w:ascii="Book Antiqua" w:hAnsi="Book Antiqua"/>
        </w:rPr>
      </w:pPr>
    </w:p>
    <w:p w14:paraId="50296B89" w14:textId="5205DAE5"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immunotherapy</w:t>
      </w:r>
    </w:p>
    <w:p w14:paraId="600F579C" w14:textId="14015EB0"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 xml:space="preserve">Studies have confirmed that dual immunotherapy can obtain significant clinical efficacy, mainly due to the synergistic effect of the combination of anti-PD-1 and anti-CTLA-4 to increase the infiltration of effector T cells, which can play a role in overcoming the congenital tolerance of immune monotherapy in patients with cold </w:t>
      </w:r>
      <w:proofErr w:type="gramStart"/>
      <w:r w:rsidRPr="003D7CFC">
        <w:rPr>
          <w:rFonts w:ascii="Book Antiqua" w:eastAsia="Book Antiqua" w:hAnsi="Book Antiqua" w:cs="Book Antiqua"/>
        </w:rPr>
        <w:t>CRC</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71]</w:t>
      </w:r>
      <w:r w:rsidRPr="003D7CFC">
        <w:rPr>
          <w:rFonts w:ascii="Book Antiqua" w:eastAsia="Book Antiqua" w:hAnsi="Book Antiqua" w:cs="Book Antiqua"/>
        </w:rPr>
        <w:t xml:space="preserve">. In a systematic review and meta-analysis by He </w:t>
      </w:r>
      <w:r w:rsidRPr="003D7CFC">
        <w:rPr>
          <w:rFonts w:ascii="Book Antiqua" w:eastAsia="Book Antiqua" w:hAnsi="Book Antiqua" w:cs="Book Antiqua"/>
          <w:i/>
          <w:iCs/>
        </w:rPr>
        <w:t xml:space="preserve">et </w:t>
      </w:r>
      <w:proofErr w:type="gramStart"/>
      <w:r w:rsidRPr="003D7CFC">
        <w:rPr>
          <w:rFonts w:ascii="Book Antiqua" w:eastAsia="Book Antiqua" w:hAnsi="Book Antiqua" w:cs="Book Antiqua"/>
          <w:i/>
          <w:iCs/>
        </w:rPr>
        <w:t>al</w:t>
      </w:r>
      <w:r w:rsidR="00B07376" w:rsidRPr="003D7CFC">
        <w:rPr>
          <w:rFonts w:ascii="Book Antiqua" w:eastAsia="Book Antiqua" w:hAnsi="Book Antiqua" w:cs="Book Antiqua"/>
          <w:vertAlign w:val="superscript"/>
        </w:rPr>
        <w:t>[</w:t>
      </w:r>
      <w:proofErr w:type="gramEnd"/>
      <w:r w:rsidR="00B07376" w:rsidRPr="003D7CFC">
        <w:rPr>
          <w:rFonts w:ascii="Book Antiqua" w:eastAsia="Book Antiqua" w:hAnsi="Book Antiqua" w:cs="Book Antiqua"/>
          <w:vertAlign w:val="superscript"/>
        </w:rPr>
        <w:t>72]</w:t>
      </w:r>
      <w:r w:rsidRPr="003D7CFC">
        <w:rPr>
          <w:rFonts w:ascii="Book Antiqua" w:eastAsia="Book Antiqua" w:hAnsi="Book Antiqua" w:cs="Book Antiqua"/>
        </w:rPr>
        <w:t xml:space="preserve">, it was found that the combination of PD-1 and CTLA-4 inhibitors had the highest efficacy. CTLA-4 and PD-1 are both immune checkpoint proteins on T cells but play different roles in the immune response. Anti-CTLA-4 has the effect of expanding T cells in lymphoid organs and tumor tissues, while PD-1 is associated with ligand binding and overcomes the immunosuppressive antitumor effector T cells in the tumor </w:t>
      </w:r>
      <w:proofErr w:type="gramStart"/>
      <w:r w:rsidRPr="003D7CFC">
        <w:rPr>
          <w:rFonts w:ascii="Book Antiqua" w:eastAsia="Book Antiqua" w:hAnsi="Book Antiqua" w:cs="Book Antiqua"/>
        </w:rPr>
        <w:t>bed</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73]</w:t>
      </w:r>
      <w:r w:rsidRPr="003D7CFC">
        <w:rPr>
          <w:rFonts w:ascii="Book Antiqua" w:eastAsia="Book Antiqua" w:hAnsi="Book Antiqua" w:cs="Book Antiqua"/>
        </w:rPr>
        <w:t xml:space="preserve">. CTLA-4 is highly expressed in Tregs, and many studies have shown that anti-CTLA-4 </w:t>
      </w:r>
      <w:bookmarkStart w:id="78" w:name="OLE_LINK93"/>
      <w:r w:rsidRPr="003D7CFC">
        <w:rPr>
          <w:rFonts w:ascii="Book Antiqua" w:eastAsia="Book Antiqua" w:hAnsi="Book Antiqua" w:cs="Book Antiqua"/>
        </w:rPr>
        <w:t>monoclonal antibody</w:t>
      </w:r>
      <w:bookmarkEnd w:id="78"/>
      <w:r w:rsidRPr="003D7CFC">
        <w:rPr>
          <w:rFonts w:ascii="Book Antiqua" w:eastAsia="Book Antiqua" w:hAnsi="Book Antiqua" w:cs="Book Antiqua"/>
        </w:rPr>
        <w:t xml:space="preserve"> (</w:t>
      </w:r>
      <w:bookmarkStart w:id="79" w:name="OLE_LINK94"/>
      <w:proofErr w:type="spellStart"/>
      <w:r w:rsidRPr="003D7CFC">
        <w:rPr>
          <w:rFonts w:ascii="Book Antiqua" w:eastAsia="Book Antiqua" w:hAnsi="Book Antiqua" w:cs="Book Antiqua"/>
        </w:rPr>
        <w:t>mAb</w:t>
      </w:r>
      <w:bookmarkEnd w:id="79"/>
      <w:proofErr w:type="spellEnd"/>
      <w:r w:rsidRPr="003D7CFC">
        <w:rPr>
          <w:rFonts w:ascii="Book Antiqua" w:eastAsia="Book Antiqua" w:hAnsi="Book Antiqua" w:cs="Book Antiqua"/>
        </w:rPr>
        <w:t xml:space="preserve">) can induce Treg depletion at tumor sites and normalize the </w:t>
      </w:r>
      <w:proofErr w:type="gramStart"/>
      <w:r w:rsidR="001D7DE6" w:rsidRPr="003D7CFC">
        <w:rPr>
          <w:rFonts w:ascii="Book Antiqua" w:eastAsia="Book Antiqua" w:hAnsi="Book Antiqua" w:cs="Book Antiqua"/>
        </w:rPr>
        <w:t>TME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74]</w:t>
      </w:r>
      <w:r w:rsidRPr="003D7CFC">
        <w:rPr>
          <w:rFonts w:ascii="Book Antiqua" w:eastAsia="Book Antiqua" w:hAnsi="Book Antiqua" w:cs="Book Antiqua"/>
        </w:rPr>
        <w:t xml:space="preserve">. A large phase II clinical study (CCTG CO.26) reported at the ASCO GI meeting in 2019 used a PD-L1 </w:t>
      </w:r>
      <w:proofErr w:type="spellStart"/>
      <w:r w:rsidRPr="003D7CFC">
        <w:rPr>
          <w:rFonts w:ascii="Book Antiqua" w:eastAsia="Book Antiqua" w:hAnsi="Book Antiqua" w:cs="Book Antiqua"/>
        </w:rPr>
        <w:t>mAb</w:t>
      </w:r>
      <w:proofErr w:type="spellEnd"/>
      <w:r w:rsidRPr="003D7CFC">
        <w:rPr>
          <w:rFonts w:ascii="Book Antiqua" w:eastAsia="Book Antiqua" w:hAnsi="Book Antiqua" w:cs="Book Antiqua"/>
        </w:rPr>
        <w:t xml:space="preserve"> combined with a CTLA-4 </w:t>
      </w:r>
      <w:proofErr w:type="spellStart"/>
      <w:r w:rsidRPr="003D7CFC">
        <w:rPr>
          <w:rFonts w:ascii="Book Antiqua" w:eastAsia="Book Antiqua" w:hAnsi="Book Antiqua" w:cs="Book Antiqua"/>
        </w:rPr>
        <w:t>mAb</w:t>
      </w:r>
      <w:proofErr w:type="spellEnd"/>
      <w:r w:rsidRPr="003D7CFC">
        <w:rPr>
          <w:rFonts w:ascii="Book Antiqua" w:eastAsia="Book Antiqua" w:hAnsi="Book Antiqua" w:cs="Book Antiqua"/>
        </w:rPr>
        <w:t xml:space="preserve"> to treat patients with advanced refractory CRC (98% of whom were </w:t>
      </w:r>
      <w:proofErr w:type="spellStart"/>
      <w:r w:rsidRPr="003D7CFC">
        <w:rPr>
          <w:rFonts w:ascii="Book Antiqua" w:eastAsia="Book Antiqua" w:hAnsi="Book Antiqua" w:cs="Book Antiqua"/>
        </w:rPr>
        <w:t>pMMR</w:t>
      </w:r>
      <w:proofErr w:type="spellEnd"/>
      <w:r w:rsidRPr="003D7CFC">
        <w:rPr>
          <w:rFonts w:ascii="Book Antiqua" w:eastAsia="Book Antiqua" w:hAnsi="Book Antiqua" w:cs="Book Antiqua"/>
        </w:rPr>
        <w:t xml:space="preserve">/MSS). The study results showed that the </w:t>
      </w:r>
      <w:bookmarkStart w:id="80" w:name="OLE_LINK95"/>
      <w:proofErr w:type="spellStart"/>
      <w:r w:rsidR="00736C1C" w:rsidRPr="003D7CFC">
        <w:rPr>
          <w:rFonts w:ascii="Book Antiqua" w:eastAsia="Book Antiqua" w:hAnsi="Book Antiqua" w:cs="Book Antiqua"/>
        </w:rPr>
        <w:t>m</w:t>
      </w:r>
      <w:r w:rsidRPr="003D7CFC">
        <w:rPr>
          <w:rFonts w:ascii="Book Antiqua" w:eastAsia="Book Antiqua" w:hAnsi="Book Antiqua" w:cs="Book Antiqua"/>
        </w:rPr>
        <w:t>OS</w:t>
      </w:r>
      <w:bookmarkEnd w:id="80"/>
      <w:proofErr w:type="spellEnd"/>
      <w:r w:rsidRPr="003D7CFC">
        <w:rPr>
          <w:rFonts w:ascii="Book Antiqua" w:eastAsia="Book Antiqua" w:hAnsi="Book Antiqua" w:cs="Book Antiqua"/>
        </w:rPr>
        <w:t xml:space="preserve"> of the dual immunotherapy group reached 6.6 </w:t>
      </w:r>
      <w:proofErr w:type="spellStart"/>
      <w:r w:rsidR="00736C1C" w:rsidRPr="003D7CFC">
        <w:rPr>
          <w:rFonts w:ascii="Book Antiqua" w:hAnsi="Book Antiqua" w:cs="SimSun"/>
        </w:rPr>
        <w:t>mo</w:t>
      </w:r>
      <w:proofErr w:type="spellEnd"/>
      <w:r w:rsidRPr="003D7CFC">
        <w:rPr>
          <w:rFonts w:ascii="Book Antiqua" w:eastAsia="Book Antiqua" w:hAnsi="Book Antiqua" w:cs="Book Antiqua"/>
        </w:rPr>
        <w:t>, and further exploration showed that MSS CRC patients with a TMB of 28 or more had the greatest OS benefit (HR, 0.34)</w:t>
      </w:r>
      <w:r w:rsidRPr="003D7CFC">
        <w:rPr>
          <w:rFonts w:ascii="Book Antiqua" w:eastAsia="Book Antiqua" w:hAnsi="Book Antiqua" w:cs="Book Antiqua"/>
          <w:vertAlign w:val="superscript"/>
        </w:rPr>
        <w:t>[75]</w:t>
      </w:r>
      <w:r w:rsidRPr="003D7CFC">
        <w:rPr>
          <w:rFonts w:ascii="Book Antiqua" w:eastAsia="Book Antiqua" w:hAnsi="Book Antiqua" w:cs="Book Antiqua"/>
        </w:rPr>
        <w:t xml:space="preserve">. Other studies have shown that dual immunotherapy does not significantly aggravate toxic side effects compared with immune </w:t>
      </w:r>
      <w:proofErr w:type="gramStart"/>
      <w:r w:rsidRPr="003D7CFC">
        <w:rPr>
          <w:rFonts w:ascii="Book Antiqua" w:eastAsia="Book Antiqua" w:hAnsi="Book Antiqua" w:cs="Book Antiqua"/>
        </w:rPr>
        <w:t>monotherapy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76]</w:t>
      </w:r>
      <w:r w:rsidRPr="003D7CFC">
        <w:rPr>
          <w:rFonts w:ascii="Book Antiqua" w:eastAsia="Book Antiqua" w:hAnsi="Book Antiqua" w:cs="Book Antiqua"/>
        </w:rPr>
        <w:t xml:space="preserve">. Some studies have shown that neoadjuvant immunotherapy can activate more effector T cells that kill tumor cells and induce a stronger tumor-specific T cell </w:t>
      </w:r>
      <w:proofErr w:type="gramStart"/>
      <w:r w:rsidRPr="003D7CFC">
        <w:rPr>
          <w:rFonts w:ascii="Book Antiqua" w:eastAsia="Book Antiqua" w:hAnsi="Book Antiqua" w:cs="Book Antiqua"/>
        </w:rPr>
        <w:t>response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77]</w:t>
      </w:r>
      <w:r w:rsidRPr="003D7CFC">
        <w:rPr>
          <w:rFonts w:ascii="Book Antiqua" w:eastAsia="Book Antiqua" w:hAnsi="Book Antiqua" w:cs="Book Antiqua"/>
        </w:rPr>
        <w:t xml:space="preserve">. A clinical study using neoadjuvant combination immunotherapy (NICHE study) showed that 27% of patients with </w:t>
      </w:r>
      <w:proofErr w:type="spellStart"/>
      <w:r w:rsidRPr="003D7CFC">
        <w:rPr>
          <w:rFonts w:ascii="Book Antiqua" w:eastAsia="Book Antiqua" w:hAnsi="Book Antiqua" w:cs="Book Antiqua"/>
        </w:rPr>
        <w:t>pMMR</w:t>
      </w:r>
      <w:proofErr w:type="spellEnd"/>
      <w:r w:rsidRPr="003D7CFC">
        <w:rPr>
          <w:rFonts w:ascii="Book Antiqua" w:eastAsia="Book Antiqua" w:hAnsi="Book Antiqua" w:cs="Book Antiqua"/>
        </w:rPr>
        <w:t xml:space="preserve"> achieved a pathological response, and 3 patients achieved a major pathological response, which brought hope for the application of dual immunotherapy to neoadjuvant therapy for MSS </w:t>
      </w:r>
      <w:proofErr w:type="gramStart"/>
      <w:r w:rsidRPr="003D7CFC">
        <w:rPr>
          <w:rFonts w:ascii="Book Antiqua" w:eastAsia="Book Antiqua" w:hAnsi="Book Antiqua" w:cs="Book Antiqua"/>
        </w:rPr>
        <w:t>CRC</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78]</w:t>
      </w:r>
      <w:r w:rsidRPr="003D7CFC">
        <w:rPr>
          <w:rFonts w:ascii="Book Antiqua" w:eastAsia="Book Antiqua" w:hAnsi="Book Antiqua" w:cs="Book Antiqua"/>
        </w:rPr>
        <w:t xml:space="preserve">. Dual immunotherapy exhibits the characteristics of the complementary mechanisms, has long-lasting efficacy (in contrast to immune monotherapy), and therapeutic toxicity that is </w:t>
      </w:r>
      <w:r w:rsidRPr="003D7CFC">
        <w:rPr>
          <w:rFonts w:ascii="Book Antiqua" w:eastAsia="Book Antiqua" w:hAnsi="Book Antiqua" w:cs="Book Antiqua"/>
        </w:rPr>
        <w:lastRenderedPageBreak/>
        <w:t>controllable; thus, it is expected to reverse the resistance of MSS CRC patients to ICIs. Although this study achieved the primary endpoint, the improvement in OS was not significant, so the conclusion that dual immunotherapy is efficacious has not been widely accepted, and the combination of dual ICIs in future clinical practice still needs more exploration.</w:t>
      </w:r>
    </w:p>
    <w:p w14:paraId="47A0EAA4" w14:textId="77777777" w:rsidR="00A77B3E" w:rsidRPr="003D7CFC" w:rsidRDefault="00A77B3E" w:rsidP="00353ADB">
      <w:pPr>
        <w:spacing w:line="360" w:lineRule="auto"/>
        <w:jc w:val="both"/>
        <w:rPr>
          <w:rFonts w:ascii="Book Antiqua" w:hAnsi="Book Antiqua"/>
        </w:rPr>
      </w:pPr>
    </w:p>
    <w:p w14:paraId="03566FCC" w14:textId="3176B3A7"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OVs</w:t>
      </w:r>
    </w:p>
    <w:p w14:paraId="260B8CE6" w14:textId="3BFD683C"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 xml:space="preserve">As a class of viruses that can lyse tumor cells, OVs destroy tumor cells by selective replication and expansion in tumor cells, releasing TAAs and </w:t>
      </w:r>
      <w:bookmarkStart w:id="81" w:name="OLE_LINK97"/>
      <w:bookmarkStart w:id="82" w:name="OLE_LINK100"/>
      <w:r w:rsidR="0008584C" w:rsidRPr="003D7CFC">
        <w:rPr>
          <w:rFonts w:ascii="Book Antiqua" w:eastAsia="Book Antiqua" w:hAnsi="Book Antiqua" w:cs="Book Antiqua"/>
        </w:rPr>
        <w:t xml:space="preserve">tumor-associated </w:t>
      </w:r>
      <w:bookmarkStart w:id="83" w:name="OLE_LINK102"/>
      <w:bookmarkStart w:id="84" w:name="OLE_LINK101"/>
      <w:r w:rsidR="0008584C" w:rsidRPr="003D7CFC">
        <w:rPr>
          <w:rFonts w:ascii="Book Antiqua" w:eastAsia="Book Antiqua" w:hAnsi="Book Antiqua" w:cs="Book Antiqua"/>
        </w:rPr>
        <w:t>neutrophil</w:t>
      </w:r>
      <w:bookmarkEnd w:id="83"/>
      <w:r w:rsidR="0008584C" w:rsidRPr="003D7CFC">
        <w:rPr>
          <w:rFonts w:ascii="Book Antiqua" w:eastAsia="Book Antiqua" w:hAnsi="Book Antiqua" w:cs="Book Antiqua"/>
        </w:rPr>
        <w:t>s</w:t>
      </w:r>
      <w:bookmarkEnd w:id="81"/>
      <w:bookmarkEnd w:id="82"/>
      <w:bookmarkEnd w:id="84"/>
      <w:r w:rsidRPr="003D7CFC">
        <w:rPr>
          <w:rFonts w:ascii="Book Antiqua" w:eastAsia="Book Antiqua" w:hAnsi="Book Antiqua" w:cs="Book Antiqua"/>
        </w:rPr>
        <w:t xml:space="preserve">. In this way, OVs induce the ICD of tumor cells while activating and promoting T cells to infiltrate the tumor site to improve the tumor microenvironment; thus,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can be effectively </w:t>
      </w:r>
      <w:proofErr w:type="spellStart"/>
      <w:r w:rsidRPr="003D7CFC">
        <w:rPr>
          <w:rFonts w:ascii="Book Antiqua" w:eastAsia="Book Antiqua" w:hAnsi="Book Antiqua" w:cs="Book Antiqua"/>
        </w:rPr>
        <w:t>immunoactivated</w:t>
      </w:r>
      <w:proofErr w:type="spellEnd"/>
      <w:r w:rsidRPr="003D7CFC">
        <w:rPr>
          <w:rFonts w:ascii="Book Antiqua" w:eastAsia="Book Antiqua" w:hAnsi="Book Antiqua" w:cs="Book Antiqua"/>
        </w:rPr>
        <w:t xml:space="preserve"> and transformed into </w:t>
      </w:r>
      <w:r w:rsidR="0080649D" w:rsidRPr="003D7CFC">
        <w:rPr>
          <w:rFonts w:ascii="Book Antiqua" w:eastAsia="Book Antiqua" w:hAnsi="Book Antiqua" w:cs="Book Antiqua"/>
        </w:rPr>
        <w:t>“</w:t>
      </w:r>
      <w:r w:rsidRPr="003D7CFC">
        <w:rPr>
          <w:rFonts w:ascii="Book Antiqua" w:eastAsia="Book Antiqua" w:hAnsi="Book Antiqua" w:cs="Book Antiqua"/>
        </w:rPr>
        <w:t>hot tumors</w:t>
      </w:r>
      <w:r w:rsidR="0080649D" w:rsidRPr="003D7CFC">
        <w:rPr>
          <w:rFonts w:ascii="Book Antiqua" w:eastAsia="Book Antiqua" w:hAnsi="Book Antiqua" w:cs="Book Antiqua"/>
        </w:rPr>
        <w:t>”</w:t>
      </w:r>
      <w:r w:rsidRPr="003D7CFC">
        <w:rPr>
          <w:rFonts w:ascii="Book Antiqua" w:eastAsia="Book Antiqua" w:hAnsi="Book Antiqua" w:cs="Book Antiqua"/>
          <w:vertAlign w:val="superscript"/>
        </w:rPr>
        <w:t>[3,79-81]</w:t>
      </w:r>
      <w:r w:rsidRPr="003D7CFC">
        <w:rPr>
          <w:rFonts w:ascii="Book Antiqua" w:eastAsia="Book Antiqua" w:hAnsi="Book Antiqua" w:cs="Book Antiqua"/>
        </w:rPr>
        <w:t xml:space="preserve">. However, OVs alone have difficulty maintaining a long-term immune response and are prone to immune resistance. If OVs are used in combination with ICIs, they can not only reduce the immune tolerance of tumor cells but also significantly improve the antitumor efficacy, as demonstrated in the early stages of therapeutic safety studies. It has been shown in patients with advanced melanoma treated with the combination of </w:t>
      </w:r>
      <w:bookmarkStart w:id="85" w:name="OLE_LINK99"/>
      <w:proofErr w:type="spellStart"/>
      <w:r w:rsidRPr="003D7CFC">
        <w:rPr>
          <w:rFonts w:ascii="Book Antiqua" w:eastAsia="Book Antiqua" w:hAnsi="Book Antiqua" w:cs="Book Antiqua"/>
        </w:rPr>
        <w:t>talimogene</w:t>
      </w:r>
      <w:proofErr w:type="spellEnd"/>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laherparepvec</w:t>
      </w:r>
      <w:bookmarkEnd w:id="85"/>
      <w:proofErr w:type="spellEnd"/>
      <w:r w:rsidRPr="003D7CFC">
        <w:rPr>
          <w:rFonts w:ascii="Book Antiqua" w:eastAsia="Book Antiqua" w:hAnsi="Book Antiqua" w:cs="Book Antiqua"/>
        </w:rPr>
        <w:t xml:space="preserve"> and pembrolizumab that OVs can induce elevated PD-L1 expression at tumor sites as well as a significant increase T cell infiltration to improve the tumor </w:t>
      </w:r>
      <w:proofErr w:type="gramStart"/>
      <w:r w:rsidRPr="003D7CFC">
        <w:rPr>
          <w:rFonts w:ascii="Book Antiqua" w:eastAsia="Book Antiqua" w:hAnsi="Book Antiqua" w:cs="Book Antiqua"/>
        </w:rPr>
        <w:t>microenvironment</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82]</w:t>
      </w:r>
      <w:r w:rsidRPr="003D7CFC">
        <w:rPr>
          <w:rFonts w:ascii="Book Antiqua" w:eastAsia="Book Antiqua" w:hAnsi="Book Antiqua" w:cs="Book Antiqua"/>
        </w:rPr>
        <w:t xml:space="preserve">. Therefore, it can be understood from these research results that OVs combined with ICIs are not only dependent on the degree of infiltration of immune cells but can also improve the infiltration of effector T cells in tumor tissues, successfully reversing the nonimmune inflammatory microenvironment in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w:t>
      </w:r>
    </w:p>
    <w:p w14:paraId="24291857" w14:textId="77777777" w:rsidR="00A77B3E" w:rsidRPr="003D7CFC" w:rsidRDefault="00A77B3E" w:rsidP="00353ADB">
      <w:pPr>
        <w:spacing w:line="360" w:lineRule="auto"/>
        <w:jc w:val="both"/>
        <w:rPr>
          <w:rFonts w:ascii="Book Antiqua" w:hAnsi="Book Antiqua"/>
        </w:rPr>
      </w:pPr>
    </w:p>
    <w:p w14:paraId="579791B4" w14:textId="0EB2C2FC"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bacterial therapy</w:t>
      </w:r>
    </w:p>
    <w:p w14:paraId="6CBD86E5" w14:textId="16A742F4"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There is increasing evidence that the gut microbiome affects the host</w:t>
      </w:r>
      <w:r w:rsidR="00AB4896" w:rsidRPr="003D7CFC">
        <w:rPr>
          <w:rFonts w:ascii="Book Antiqua" w:eastAsia="Book Antiqua" w:hAnsi="Book Antiqua" w:cs="Book Antiqua"/>
        </w:rPr>
        <w:t>’</w:t>
      </w:r>
      <w:r w:rsidRPr="003D7CFC">
        <w:rPr>
          <w:rFonts w:ascii="Book Antiqua" w:eastAsia="Book Antiqua" w:hAnsi="Book Antiqua" w:cs="Book Antiqua"/>
        </w:rPr>
        <w:t xml:space="preserve">s innate and adaptive immune responses, providing a basis for a new class of antitumor agents that combine immunotherapy and gut microbiome </w:t>
      </w:r>
      <w:proofErr w:type="gramStart"/>
      <w:r w:rsidRPr="003D7CFC">
        <w:rPr>
          <w:rFonts w:ascii="Book Antiqua" w:eastAsia="Book Antiqua" w:hAnsi="Book Antiqua" w:cs="Book Antiqua"/>
        </w:rPr>
        <w:t>therapy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83-86]</w:t>
      </w:r>
      <w:r w:rsidRPr="003D7CFC">
        <w:rPr>
          <w:rFonts w:ascii="Book Antiqua" w:eastAsia="Book Antiqua" w:hAnsi="Book Antiqua" w:cs="Book Antiqua"/>
        </w:rPr>
        <w:t xml:space="preserve">. Both gut microbes and their metabolites can transform the immune microenvironment by inducing the release of </w:t>
      </w:r>
      <w:r w:rsidRPr="003D7CFC">
        <w:rPr>
          <w:rFonts w:ascii="Book Antiqua" w:eastAsia="Book Antiqua" w:hAnsi="Book Antiqua" w:cs="Book Antiqua"/>
        </w:rPr>
        <w:lastRenderedPageBreak/>
        <w:t xml:space="preserve">proinflammatory cytokines and increasing the recruitment of T cells to the tumor site. The combination of gut microbes and immunosuppressants can reduce immune resistance. Pathogen-associated molecular patterns of gut microbes are recognized by Toll-like receptors and activate DCs to initiate adaptive immune responses, thereby alleviating immunosuppressive drug resistance and exerting antitumor </w:t>
      </w:r>
      <w:proofErr w:type="gramStart"/>
      <w:r w:rsidRPr="003D7CFC">
        <w:rPr>
          <w:rFonts w:ascii="Book Antiqua" w:eastAsia="Book Antiqua" w:hAnsi="Book Antiqua" w:cs="Book Antiqua"/>
        </w:rPr>
        <w:t>effects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87]</w:t>
      </w:r>
      <w:r w:rsidRPr="003D7CFC">
        <w:rPr>
          <w:rFonts w:ascii="Book Antiqua" w:eastAsia="Book Antiqua" w:hAnsi="Book Antiqua" w:cs="Book Antiqua"/>
        </w:rPr>
        <w:t xml:space="preserve">. The gut microbiome, modulated in specific ways, can improve the efficacy of immunotherapy while also alleviating immune-related adverse events caused by immunosuppressive </w:t>
      </w:r>
      <w:proofErr w:type="gramStart"/>
      <w:r w:rsidRPr="003D7CFC">
        <w:rPr>
          <w:rFonts w:ascii="Book Antiqua" w:eastAsia="Book Antiqua" w:hAnsi="Book Antiqua" w:cs="Book Antiqua"/>
        </w:rPr>
        <w:t>drugs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88]</w:t>
      </w:r>
      <w:r w:rsidRPr="003D7CFC">
        <w:rPr>
          <w:rFonts w:ascii="Book Antiqua" w:eastAsia="Book Antiqua" w:hAnsi="Book Antiqua" w:cs="Book Antiqua"/>
        </w:rPr>
        <w:t xml:space="preserve">. These findings suggest that Bifidobacterium may alleviate immunotherapy-associated colitis by altering the composition of the gut </w:t>
      </w:r>
      <w:proofErr w:type="gramStart"/>
      <w:r w:rsidRPr="003D7CFC">
        <w:rPr>
          <w:rFonts w:ascii="Book Antiqua" w:eastAsia="Book Antiqua" w:hAnsi="Book Antiqua" w:cs="Book Antiqua"/>
        </w:rPr>
        <w:t>microbiota</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89]</w:t>
      </w:r>
      <w:r w:rsidRPr="003D7CFC">
        <w:rPr>
          <w:rFonts w:ascii="Book Antiqua" w:eastAsia="Book Antiqua" w:hAnsi="Book Antiqua" w:cs="Book Antiqua"/>
        </w:rPr>
        <w:t>. Microbial metabolites, such as the short-chain fatty acids produced by intestinal microorganisms after fermentation, which can induce the production of CD4 T cells and IL-22 to protect intestinal integrity from foreign microorganisms and maintain intestinal homeostasis, can also participate in the body</w:t>
      </w:r>
      <w:r w:rsidR="00AB4896" w:rsidRPr="003D7CFC">
        <w:rPr>
          <w:rFonts w:ascii="Book Antiqua" w:eastAsia="Book Antiqua" w:hAnsi="Book Antiqua" w:cs="Book Antiqua"/>
        </w:rPr>
        <w:t>’</w:t>
      </w:r>
      <w:r w:rsidRPr="003D7CFC">
        <w:rPr>
          <w:rFonts w:ascii="Book Antiqua" w:eastAsia="Book Antiqua" w:hAnsi="Book Antiqua" w:cs="Book Antiqua"/>
        </w:rPr>
        <w:t>s immune regulation</w:t>
      </w:r>
      <w:r w:rsidRPr="003D7CFC">
        <w:rPr>
          <w:rFonts w:ascii="Book Antiqua" w:eastAsia="Book Antiqua" w:hAnsi="Book Antiqua" w:cs="Book Antiqua"/>
          <w:vertAlign w:val="superscript"/>
        </w:rPr>
        <w:t>[90</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91]</w:t>
      </w:r>
      <w:r w:rsidRPr="003D7CFC">
        <w:rPr>
          <w:rFonts w:ascii="Book Antiqua" w:eastAsia="Book Antiqua" w:hAnsi="Book Antiqua" w:cs="Book Antiqua"/>
        </w:rPr>
        <w:t xml:space="preserve">. Gopalakrishnan </w:t>
      </w:r>
      <w:r w:rsidRPr="003D7CFC">
        <w:rPr>
          <w:rFonts w:ascii="Book Antiqua" w:eastAsia="Book Antiqua" w:hAnsi="Book Antiqua" w:cs="Book Antiqua"/>
          <w:i/>
          <w:iCs/>
        </w:rPr>
        <w:t xml:space="preserve">et </w:t>
      </w:r>
      <w:proofErr w:type="gramStart"/>
      <w:r w:rsidRPr="003D7CFC">
        <w:rPr>
          <w:rFonts w:ascii="Book Antiqua" w:eastAsia="Book Antiqua" w:hAnsi="Book Antiqua" w:cs="Book Antiqua"/>
          <w:i/>
          <w:iCs/>
        </w:rPr>
        <w:t>al</w:t>
      </w:r>
      <w:r w:rsidR="00EE15D7" w:rsidRPr="003D7CFC">
        <w:rPr>
          <w:rFonts w:ascii="Book Antiqua" w:eastAsia="Book Antiqua" w:hAnsi="Book Antiqua" w:cs="Book Antiqua"/>
          <w:vertAlign w:val="superscript"/>
        </w:rPr>
        <w:t>[</w:t>
      </w:r>
      <w:bookmarkStart w:id="86" w:name="OLE_LINK108"/>
      <w:proofErr w:type="gramEnd"/>
      <w:r w:rsidR="00EE15D7" w:rsidRPr="003D7CFC">
        <w:rPr>
          <w:rFonts w:ascii="Book Antiqua" w:eastAsia="Book Antiqua" w:hAnsi="Book Antiqua" w:cs="Book Antiqua"/>
          <w:vertAlign w:val="superscript"/>
        </w:rPr>
        <w:t>84</w:t>
      </w:r>
      <w:bookmarkEnd w:id="86"/>
      <w:r w:rsidR="00EE15D7" w:rsidRPr="003D7CFC">
        <w:rPr>
          <w:rFonts w:ascii="Book Antiqua" w:eastAsia="Book Antiqua" w:hAnsi="Book Antiqua" w:cs="Book Antiqua"/>
          <w:vertAlign w:val="superscript"/>
        </w:rPr>
        <w:t>]</w:t>
      </w:r>
      <w:r w:rsidRPr="003D7CFC">
        <w:rPr>
          <w:rFonts w:ascii="Book Antiqua" w:eastAsia="Book Antiqua" w:hAnsi="Book Antiqua" w:cs="Book Antiqua"/>
        </w:rPr>
        <w:t xml:space="preserve"> confirmed that the antitumor immune response is affected by the number and type of intestinal microorganisms in the gut microbiota. Specifically, the higher the diversity of gut microbes is, the longer the </w:t>
      </w:r>
      <w:r w:rsidR="0066118C" w:rsidRPr="003D7CFC">
        <w:rPr>
          <w:rFonts w:ascii="Book Antiqua" w:eastAsia="Book Antiqua" w:hAnsi="Book Antiqua" w:cs="Book Antiqua"/>
        </w:rPr>
        <w:t>ORR</w:t>
      </w:r>
      <w:r w:rsidRPr="003D7CFC">
        <w:rPr>
          <w:rFonts w:ascii="Book Antiqua" w:eastAsia="Book Antiqua" w:hAnsi="Book Antiqua" w:cs="Book Antiqua"/>
        </w:rPr>
        <w:t xml:space="preserve"> and survival period of </w:t>
      </w:r>
      <w:proofErr w:type="gramStart"/>
      <w:r w:rsidRPr="003D7CFC">
        <w:rPr>
          <w:rFonts w:ascii="Book Antiqua" w:eastAsia="Book Antiqua" w:hAnsi="Book Antiqua" w:cs="Book Antiqua"/>
        </w:rPr>
        <w:t>immunotherapy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92]</w:t>
      </w:r>
      <w:r w:rsidRPr="003D7CFC">
        <w:rPr>
          <w:rFonts w:ascii="Book Antiqua" w:eastAsia="Book Antiqua" w:hAnsi="Book Antiqua" w:cs="Book Antiqua"/>
        </w:rPr>
        <w:t xml:space="preserve">. The gut microbiome of patients with CRC is less diverse and less sensitive to antigen stimulation, so it may be difficult to generate an immune response, which explains why the vast majority of CRC patients have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vertAlign w:val="superscript"/>
        </w:rPr>
        <w:t>[93]</w:t>
      </w:r>
      <w:r w:rsidRPr="003D7CFC">
        <w:rPr>
          <w:rFonts w:ascii="Book Antiqua" w:eastAsia="Book Antiqua" w:hAnsi="Book Antiqua" w:cs="Book Antiqua"/>
        </w:rPr>
        <w:t xml:space="preserve">. As a newer class of antitumor agents, gut microbes play an important role in antitumor immunotherapy, but their mechanisms of immune regulation are complex and are affected by factors such as body weight, age, diet, ethnicity, and living </w:t>
      </w:r>
      <w:proofErr w:type="gramStart"/>
      <w:r w:rsidRPr="003D7CFC">
        <w:rPr>
          <w:rFonts w:ascii="Book Antiqua" w:eastAsia="Book Antiqua" w:hAnsi="Book Antiqua" w:cs="Book Antiqua"/>
        </w:rPr>
        <w:t>environment</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94]</w:t>
      </w:r>
      <w:r w:rsidRPr="003D7CFC">
        <w:rPr>
          <w:rFonts w:ascii="Book Antiqua" w:eastAsia="Book Antiqua" w:hAnsi="Book Antiqua" w:cs="Book Antiqua"/>
        </w:rPr>
        <w:t>. These individual differences have brought great challenges to the development of gut microbial antitumor immunotherapy.</w:t>
      </w:r>
    </w:p>
    <w:p w14:paraId="3DECFD99" w14:textId="77777777" w:rsidR="00A77B3E" w:rsidRPr="003D7CFC" w:rsidRDefault="00A77B3E" w:rsidP="00353ADB">
      <w:pPr>
        <w:spacing w:line="360" w:lineRule="auto"/>
        <w:jc w:val="both"/>
        <w:rPr>
          <w:rFonts w:ascii="Book Antiqua" w:hAnsi="Book Antiqua"/>
        </w:rPr>
      </w:pPr>
    </w:p>
    <w:p w14:paraId="47C99A8B" w14:textId="2B57DD98"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tumor vaccines</w:t>
      </w:r>
    </w:p>
    <w:p w14:paraId="1C3A96AC" w14:textId="6F18808A"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Tumor vaccines have been used in a variety of tumor treatments and activate the body</w:t>
      </w:r>
      <w:r w:rsidR="00AB4896" w:rsidRPr="003D7CFC">
        <w:rPr>
          <w:rFonts w:ascii="Book Antiqua" w:eastAsia="Book Antiqua" w:hAnsi="Book Antiqua" w:cs="Book Antiqua"/>
        </w:rPr>
        <w:t>’</w:t>
      </w:r>
      <w:r w:rsidRPr="003D7CFC">
        <w:rPr>
          <w:rFonts w:ascii="Book Antiqua" w:eastAsia="Book Antiqua" w:hAnsi="Book Antiqua" w:cs="Book Antiqua"/>
        </w:rPr>
        <w:t xml:space="preserve">s immune response, amplifying the antitumor immune response, and can induce durable antitumor </w:t>
      </w:r>
      <w:proofErr w:type="gramStart"/>
      <w:r w:rsidRPr="003D7CFC">
        <w:rPr>
          <w:rFonts w:ascii="Book Antiqua" w:eastAsia="Book Antiqua" w:hAnsi="Book Antiqua" w:cs="Book Antiqua"/>
        </w:rPr>
        <w:t>immunity</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95]</w:t>
      </w:r>
      <w:r w:rsidRPr="003D7CFC">
        <w:rPr>
          <w:rFonts w:ascii="Book Antiqua" w:eastAsia="Book Antiqua" w:hAnsi="Book Antiqua" w:cs="Book Antiqua"/>
        </w:rPr>
        <w:t xml:space="preserve">. Tumor vaccines are divided into targeted antigen vaccines, autologous tumor cell vaccines, and </w:t>
      </w:r>
      <w:r w:rsidR="00A21AFB" w:rsidRPr="003D7CFC">
        <w:rPr>
          <w:rFonts w:ascii="Book Antiqua" w:eastAsia="Book Antiqua" w:hAnsi="Book Antiqua" w:cs="Book Antiqua"/>
        </w:rPr>
        <w:t>DCs</w:t>
      </w:r>
      <w:r w:rsidRPr="003D7CFC">
        <w:rPr>
          <w:rFonts w:ascii="Book Antiqua" w:eastAsia="Book Antiqua" w:hAnsi="Book Antiqua" w:cs="Book Antiqua"/>
        </w:rPr>
        <w:t xml:space="preserve"> </w:t>
      </w:r>
      <w:proofErr w:type="gramStart"/>
      <w:r w:rsidRPr="003D7CFC">
        <w:rPr>
          <w:rFonts w:ascii="Book Antiqua" w:eastAsia="Book Antiqua" w:hAnsi="Book Antiqua" w:cs="Book Antiqua"/>
        </w:rPr>
        <w:t>vaccines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96]</w:t>
      </w:r>
      <w:r w:rsidRPr="003D7CFC">
        <w:rPr>
          <w:rFonts w:ascii="Book Antiqua" w:eastAsia="Book Antiqua" w:hAnsi="Book Antiqua" w:cs="Book Antiqua"/>
        </w:rPr>
        <w:t xml:space="preserve">. The first cancer vaccine approved by the </w:t>
      </w:r>
      <w:r w:rsidR="00EE15D7" w:rsidRPr="003D7CFC">
        <w:rPr>
          <w:rFonts w:ascii="Book Antiqua" w:eastAsia="Book Antiqua" w:hAnsi="Book Antiqua" w:cs="Book Antiqua"/>
        </w:rPr>
        <w:t>United States of America</w:t>
      </w:r>
      <w:r w:rsidRPr="003D7CFC">
        <w:rPr>
          <w:rFonts w:ascii="Book Antiqua" w:eastAsia="Book Antiqua" w:hAnsi="Book Antiqua" w:cs="Book Antiqua"/>
        </w:rPr>
        <w:t xml:space="preserve"> Food and Drug Administration, </w:t>
      </w:r>
      <w:proofErr w:type="spellStart"/>
      <w:r w:rsidRPr="003D7CFC">
        <w:rPr>
          <w:rFonts w:ascii="Book Antiqua" w:eastAsia="Book Antiqua" w:hAnsi="Book Antiqua" w:cs="Book Antiqua"/>
        </w:rPr>
        <w:t>Sipuleucel</w:t>
      </w:r>
      <w:proofErr w:type="spellEnd"/>
      <w:r w:rsidRPr="003D7CFC">
        <w:rPr>
          <w:rFonts w:ascii="Book Antiqua" w:eastAsia="Book Antiqua" w:hAnsi="Book Antiqua" w:cs="Book Antiqua"/>
        </w:rPr>
        <w:t xml:space="preserve">-T, was found </w:t>
      </w:r>
      <w:r w:rsidRPr="003D7CFC">
        <w:rPr>
          <w:rFonts w:ascii="Book Antiqua" w:eastAsia="Book Antiqua" w:hAnsi="Book Antiqua" w:cs="Book Antiqua"/>
        </w:rPr>
        <w:lastRenderedPageBreak/>
        <w:t xml:space="preserve">to significantly improve the prognosis of patients with hormone refractory prostate </w:t>
      </w:r>
      <w:proofErr w:type="gramStart"/>
      <w:r w:rsidRPr="003D7CFC">
        <w:rPr>
          <w:rFonts w:ascii="Book Antiqua" w:eastAsia="Book Antiqua" w:hAnsi="Book Antiqua" w:cs="Book Antiqua"/>
        </w:rPr>
        <w:t>cancer</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97]</w:t>
      </w:r>
      <w:r w:rsidRPr="003D7CFC">
        <w:rPr>
          <w:rFonts w:ascii="Book Antiqua" w:eastAsia="Book Antiqua" w:hAnsi="Book Antiqua" w:cs="Book Antiqua"/>
        </w:rPr>
        <w:t xml:space="preserve">. MAGE-A and NY-ESO-1, </w:t>
      </w:r>
      <w:r w:rsidR="004D2A1E" w:rsidRPr="003D7CFC">
        <w:rPr>
          <w:rFonts w:ascii="Book Antiqua" w:eastAsia="Book Antiqua" w:hAnsi="Book Antiqua" w:cs="Book Antiqua"/>
        </w:rPr>
        <w:t>TAAs</w:t>
      </w:r>
      <w:r w:rsidRPr="003D7CFC">
        <w:rPr>
          <w:rFonts w:ascii="Book Antiqua" w:eastAsia="Book Antiqua" w:hAnsi="Book Antiqua" w:cs="Book Antiqua"/>
        </w:rPr>
        <w:t xml:space="preserve"> with strong antigenicity and specificity in the </w:t>
      </w:r>
      <w:bookmarkStart w:id="87" w:name="OLE_LINK109"/>
      <w:r w:rsidRPr="003D7CFC">
        <w:rPr>
          <w:rFonts w:ascii="Book Antiqua" w:eastAsia="Book Antiqua" w:hAnsi="Book Antiqua" w:cs="Book Antiqua"/>
        </w:rPr>
        <w:t>cancer testis antigen</w:t>
      </w:r>
      <w:bookmarkEnd w:id="87"/>
      <w:r w:rsidRPr="003D7CFC">
        <w:rPr>
          <w:rFonts w:ascii="Book Antiqua" w:eastAsia="Book Antiqua" w:hAnsi="Book Antiqua" w:cs="Book Antiqua"/>
        </w:rPr>
        <w:t xml:space="preserve"> family, are highly expressed in a variety of tumor tissues, including CRC, and are expressed at low levels in normal </w:t>
      </w:r>
      <w:proofErr w:type="gramStart"/>
      <w:r w:rsidRPr="003D7CFC">
        <w:rPr>
          <w:rFonts w:ascii="Book Antiqua" w:eastAsia="Book Antiqua" w:hAnsi="Book Antiqua" w:cs="Book Antiqua"/>
        </w:rPr>
        <w:t>tissues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98</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99]</w:t>
      </w:r>
      <w:r w:rsidRPr="003D7CFC">
        <w:rPr>
          <w:rFonts w:ascii="Book Antiqua" w:eastAsia="Book Antiqua" w:hAnsi="Book Antiqua" w:cs="Book Antiqua"/>
        </w:rPr>
        <w:t>. Therefore, they can be specifically recognized by the body</w:t>
      </w:r>
      <w:r w:rsidR="00AB4896" w:rsidRPr="003D7CFC">
        <w:rPr>
          <w:rFonts w:ascii="Book Antiqua" w:eastAsia="Book Antiqua" w:hAnsi="Book Antiqua" w:cs="Book Antiqua"/>
        </w:rPr>
        <w:t>’</w:t>
      </w:r>
      <w:r w:rsidRPr="003D7CFC">
        <w:rPr>
          <w:rFonts w:ascii="Book Antiqua" w:eastAsia="Book Antiqua" w:hAnsi="Book Antiqua" w:cs="Book Antiqua"/>
        </w:rPr>
        <w:t xml:space="preserve">s immune system and exert antitumor effects. MAGE-A and NY-ESO-1 can induce a robust T cell antitumor response, and their related antibodies can be used as alternative biomarkers in vaccine therapy </w:t>
      </w:r>
      <w:proofErr w:type="gramStart"/>
      <w:r w:rsidRPr="003D7CFC">
        <w:rPr>
          <w:rFonts w:ascii="Book Antiqua" w:eastAsia="Book Antiqua" w:hAnsi="Book Antiqua" w:cs="Book Antiqua"/>
        </w:rPr>
        <w:t>research</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100</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101]</w:t>
      </w:r>
      <w:r w:rsidRPr="003D7CFC">
        <w:rPr>
          <w:rFonts w:ascii="Book Antiqua" w:eastAsia="Book Antiqua" w:hAnsi="Book Antiqua" w:cs="Book Antiqua"/>
        </w:rPr>
        <w:t xml:space="preserve">. At present, research on tumor vaccines based on MAGE-A4 and NY-ESO-1 has been carried out successively, and the results show that these vaccines have broad application </w:t>
      </w:r>
      <w:proofErr w:type="gramStart"/>
      <w:r w:rsidRPr="003D7CFC">
        <w:rPr>
          <w:rFonts w:ascii="Book Antiqua" w:eastAsia="Book Antiqua" w:hAnsi="Book Antiqua" w:cs="Book Antiqua"/>
        </w:rPr>
        <w:t>prospects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101</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102]</w:t>
      </w:r>
      <w:r w:rsidRPr="003D7CFC">
        <w:rPr>
          <w:rFonts w:ascii="Book Antiqua" w:eastAsia="Book Antiqua" w:hAnsi="Book Antiqua" w:cs="Book Antiqua"/>
        </w:rPr>
        <w:t xml:space="preserve">. However, it is difficult to achieve high immune response rates with a single cancer vaccine alone, as has been confirmed in several clinical trials in patients with </w:t>
      </w:r>
      <w:proofErr w:type="gramStart"/>
      <w:r w:rsidRPr="003D7CFC">
        <w:rPr>
          <w:rFonts w:ascii="Book Antiqua" w:eastAsia="Book Antiqua" w:hAnsi="Book Antiqua" w:cs="Book Antiqua"/>
        </w:rPr>
        <w:t>CRC</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103-105]</w:t>
      </w:r>
      <w:r w:rsidRPr="003D7CFC">
        <w:rPr>
          <w:rFonts w:ascii="Book Antiqua" w:eastAsia="Book Antiqua" w:hAnsi="Book Antiqua" w:cs="Book Antiqua"/>
        </w:rPr>
        <w:t>. Given that vaccination stimulates the body</w:t>
      </w:r>
      <w:r w:rsidR="00AB4896" w:rsidRPr="003D7CFC">
        <w:rPr>
          <w:rFonts w:ascii="Book Antiqua" w:eastAsia="Book Antiqua" w:hAnsi="Book Antiqua" w:cs="Book Antiqua"/>
        </w:rPr>
        <w:t>’</w:t>
      </w:r>
      <w:r w:rsidRPr="003D7CFC">
        <w:rPr>
          <w:rFonts w:ascii="Book Antiqua" w:eastAsia="Book Antiqua" w:hAnsi="Book Antiqua" w:cs="Book Antiqua"/>
        </w:rPr>
        <w:t>s immune system to exert an effective antitumor response, the combination of ICIs and vaccines may lead to better outcomes for cold CRC patients.</w:t>
      </w:r>
    </w:p>
    <w:p w14:paraId="0EB3059A" w14:textId="77777777" w:rsidR="00A77B3E" w:rsidRPr="003D7CFC" w:rsidRDefault="00A77B3E" w:rsidP="00353ADB">
      <w:pPr>
        <w:spacing w:line="360" w:lineRule="auto"/>
        <w:jc w:val="both"/>
        <w:rPr>
          <w:rFonts w:ascii="Book Antiqua" w:hAnsi="Book Antiqua"/>
        </w:rPr>
      </w:pPr>
    </w:p>
    <w:p w14:paraId="04EA9281" w14:textId="6919BA0D"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multiple therapies</w:t>
      </w:r>
    </w:p>
    <w:p w14:paraId="36032320" w14:textId="4E754980"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 xml:space="preserve">Studies have demonstrated that either chemotherapy or targeted combination immunization can improve the antitumor immune response in patients with cold CRC. A series of studies have been carried out in the clinic based on the characteristics of chemotherapy drugs that can release tumor antigens, and targeted drugs that can regulate the immune microenvironment to explore whether the addition of immunotherapy will further improve the immune response of </w:t>
      </w:r>
      <w:proofErr w:type="gramStart"/>
      <w:r w:rsidRPr="003D7CFC">
        <w:rPr>
          <w:rFonts w:ascii="Book Antiqua" w:eastAsia="Book Antiqua" w:hAnsi="Book Antiqua" w:cs="Book Antiqua"/>
        </w:rPr>
        <w:t>patients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51,54</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55]</w:t>
      </w:r>
      <w:r w:rsidRPr="003D7CFC">
        <w:rPr>
          <w:rFonts w:ascii="Book Antiqua" w:eastAsia="Book Antiqua" w:hAnsi="Book Antiqua" w:cs="Book Antiqua"/>
        </w:rPr>
        <w:t xml:space="preserve">. A phase 2 clinical study, </w:t>
      </w:r>
      <w:proofErr w:type="spellStart"/>
      <w:r w:rsidRPr="003D7CFC">
        <w:rPr>
          <w:rFonts w:ascii="Book Antiqua" w:eastAsia="Book Antiqua" w:hAnsi="Book Antiqua" w:cs="Book Antiqua"/>
        </w:rPr>
        <w:t>AtezoTRIBE</w:t>
      </w:r>
      <w:proofErr w:type="spellEnd"/>
      <w:r w:rsidRPr="003D7CFC">
        <w:rPr>
          <w:rFonts w:ascii="Book Antiqua" w:eastAsia="Book Antiqua" w:hAnsi="Book Antiqua" w:cs="Book Antiqua"/>
        </w:rPr>
        <w:t xml:space="preserve">, which used FOLFOXIRI plus bevacizumab with or without atezolizumab for the first-line treatment of unresectable advanced CRC, showed that the addition of atezolizumab not only did not significantly increase the incidence of adverse reactions but also prolonged the PFS of patients with </w:t>
      </w:r>
      <w:proofErr w:type="gramStart"/>
      <w:r w:rsidRPr="003D7CFC">
        <w:rPr>
          <w:rFonts w:ascii="Book Antiqua" w:eastAsia="Book Antiqua" w:hAnsi="Book Antiqua" w:cs="Book Antiqua"/>
        </w:rPr>
        <w:t>mCRC</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106]</w:t>
      </w:r>
      <w:r w:rsidRPr="003D7CFC">
        <w:rPr>
          <w:rFonts w:ascii="Book Antiqua" w:eastAsia="Book Antiqua" w:hAnsi="Book Antiqua" w:cs="Book Antiqua"/>
        </w:rPr>
        <w:t xml:space="preserve">. Another phase 2 clinical study, BACCI, compared the efficacy of capecitabine plus bevacizumab with or without </w:t>
      </w:r>
      <w:proofErr w:type="gramStart"/>
      <w:r w:rsidRPr="003D7CFC">
        <w:rPr>
          <w:rFonts w:ascii="Book Antiqua" w:eastAsia="Book Antiqua" w:hAnsi="Book Antiqua" w:cs="Book Antiqua"/>
        </w:rPr>
        <w:t>atezolizumab</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107]</w:t>
      </w:r>
      <w:r w:rsidRPr="003D7CFC">
        <w:rPr>
          <w:rFonts w:ascii="Book Antiqua" w:eastAsia="Book Antiqua" w:hAnsi="Book Antiqua" w:cs="Book Antiqua"/>
        </w:rPr>
        <w:t xml:space="preserve">. The results showed that the combined atezolizumab group did not have significantly improved PFS or OS, but the ORR increased from 4.35% to 8.54%. The MODUL study used fluoropyrimidine plus bevacizumab with or without atezolizumab </w:t>
      </w:r>
      <w:r w:rsidRPr="003D7CFC">
        <w:rPr>
          <w:rFonts w:ascii="Book Antiqua" w:eastAsia="Book Antiqua" w:hAnsi="Book Antiqua" w:cs="Book Antiqua"/>
        </w:rPr>
        <w:lastRenderedPageBreak/>
        <w:t xml:space="preserve">as first-line therapy and as maintenance therapy after stabilization, but the results showed that the addition of immunotherapy to maintenance therapy did not improve the prognosis of patients with advanced MSS </w:t>
      </w:r>
      <w:proofErr w:type="gramStart"/>
      <w:r w:rsidRPr="003D7CFC">
        <w:rPr>
          <w:rFonts w:ascii="Book Antiqua" w:eastAsia="Book Antiqua" w:hAnsi="Book Antiqua" w:cs="Book Antiqua"/>
        </w:rPr>
        <w:t>CRC</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108]</w:t>
      </w:r>
      <w:r w:rsidRPr="003D7CFC">
        <w:rPr>
          <w:rFonts w:ascii="Book Antiqua" w:eastAsia="Book Antiqua" w:hAnsi="Book Antiqua" w:cs="Book Antiqua"/>
        </w:rPr>
        <w:t>. Neoadjuvant chemoradiotherapy (</w:t>
      </w:r>
      <w:bookmarkStart w:id="88" w:name="OLE_LINK110"/>
      <w:r w:rsidRPr="003D7CFC">
        <w:rPr>
          <w:rFonts w:ascii="Book Antiqua" w:eastAsia="Book Antiqua" w:hAnsi="Book Antiqua" w:cs="Book Antiqua"/>
        </w:rPr>
        <w:t>NCRT</w:t>
      </w:r>
      <w:bookmarkEnd w:id="88"/>
      <w:r w:rsidRPr="003D7CFC">
        <w:rPr>
          <w:rFonts w:ascii="Book Antiqua" w:eastAsia="Book Antiqua" w:hAnsi="Book Antiqua" w:cs="Book Antiqua"/>
        </w:rPr>
        <w:t xml:space="preserve">) is a standard treatment model for locally advanced rectal cancer. The addition of immunotherapy based on NCRT has been shown in a number of studies to promote the treatment response. For example, in a clinical study conducted in Japan on the use of </w:t>
      </w:r>
      <w:proofErr w:type="spellStart"/>
      <w:r w:rsidRPr="003D7CFC">
        <w:rPr>
          <w:rFonts w:ascii="Book Antiqua" w:eastAsia="Book Antiqua" w:hAnsi="Book Antiqua" w:cs="Book Antiqua"/>
        </w:rPr>
        <w:t>immunoconsolidation</w:t>
      </w:r>
      <w:proofErr w:type="spellEnd"/>
      <w:r w:rsidRPr="003D7CFC">
        <w:rPr>
          <w:rFonts w:ascii="Book Antiqua" w:eastAsia="Book Antiqua" w:hAnsi="Book Antiqua" w:cs="Book Antiqua"/>
        </w:rPr>
        <w:t xml:space="preserve"> therapy after neoadjuvant radiotherapy (NCT02948348), MSS CRC patients achieved a 29.7% </w:t>
      </w:r>
      <w:bookmarkStart w:id="89" w:name="OLE_LINK111"/>
      <w:r w:rsidRPr="003D7CFC">
        <w:rPr>
          <w:rFonts w:ascii="Book Antiqua" w:eastAsia="Book Antiqua" w:hAnsi="Book Antiqua" w:cs="Book Antiqua"/>
        </w:rPr>
        <w:t>pathological complete response</w:t>
      </w:r>
      <w:bookmarkEnd w:id="89"/>
      <w:r w:rsidRPr="003D7CFC">
        <w:rPr>
          <w:rFonts w:ascii="Book Antiqua" w:eastAsia="Book Antiqua" w:hAnsi="Book Antiqua" w:cs="Book Antiqua"/>
        </w:rPr>
        <w:t xml:space="preserve"> (</w:t>
      </w:r>
      <w:bookmarkStart w:id="90" w:name="OLE_LINK112"/>
      <w:proofErr w:type="spellStart"/>
      <w:r w:rsidRPr="003D7CFC">
        <w:rPr>
          <w:rFonts w:ascii="Book Antiqua" w:eastAsia="Book Antiqua" w:hAnsi="Book Antiqua" w:cs="Book Antiqua"/>
        </w:rPr>
        <w:t>pCR</w:t>
      </w:r>
      <w:bookmarkEnd w:id="90"/>
      <w:proofErr w:type="spellEnd"/>
      <w:r w:rsidRPr="003D7CFC">
        <w:rPr>
          <w:rFonts w:ascii="Book Antiqua" w:eastAsia="Book Antiqua" w:hAnsi="Book Antiqua" w:cs="Book Antiqua"/>
        </w:rPr>
        <w:t xml:space="preserve">) </w:t>
      </w:r>
      <w:proofErr w:type="gramStart"/>
      <w:r w:rsidRPr="003D7CFC">
        <w:rPr>
          <w:rFonts w:ascii="Book Antiqua" w:eastAsia="Book Antiqua" w:hAnsi="Book Antiqua" w:cs="Book Antiqua"/>
        </w:rPr>
        <w:t>rate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109]</w:t>
      </w:r>
      <w:r w:rsidRPr="003D7CFC">
        <w:rPr>
          <w:rFonts w:ascii="Book Antiqua" w:eastAsia="Book Antiqua" w:hAnsi="Book Antiqua" w:cs="Book Antiqua"/>
        </w:rPr>
        <w:t xml:space="preserve">. A phase 2 clinical study (ANAVA) in Italy used sequential immunotherapy after NCRT, and a </w:t>
      </w:r>
      <w:proofErr w:type="spellStart"/>
      <w:r w:rsidRPr="003D7CFC">
        <w:rPr>
          <w:rFonts w:ascii="Book Antiqua" w:eastAsia="Book Antiqua" w:hAnsi="Book Antiqua" w:cs="Book Antiqua"/>
        </w:rPr>
        <w:t>pCR</w:t>
      </w:r>
      <w:proofErr w:type="spellEnd"/>
      <w:r w:rsidRPr="003D7CFC">
        <w:rPr>
          <w:rFonts w:ascii="Book Antiqua" w:eastAsia="Book Antiqua" w:hAnsi="Book Antiqua" w:cs="Book Antiqua"/>
        </w:rPr>
        <w:t xml:space="preserve"> rate of 21.8% was observed in patients with MSS </w:t>
      </w:r>
      <w:proofErr w:type="gramStart"/>
      <w:r w:rsidRPr="003D7CFC">
        <w:rPr>
          <w:rFonts w:ascii="Book Antiqua" w:eastAsia="Book Antiqua" w:hAnsi="Book Antiqua" w:cs="Book Antiqua"/>
        </w:rPr>
        <w:t>CRC</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110]</w:t>
      </w:r>
      <w:r w:rsidRPr="003D7CFC">
        <w:rPr>
          <w:rFonts w:ascii="Book Antiqua" w:eastAsia="Book Antiqua" w:hAnsi="Book Antiqua" w:cs="Book Antiqua"/>
        </w:rPr>
        <w:t>. Additional trials are ongoing to test the NCRT strategy with checkpoint inhibitors (NCT04083365</w:t>
      </w:r>
      <w:r w:rsidR="00316FBD" w:rsidRPr="003D7CFC">
        <w:rPr>
          <w:rFonts w:ascii="Book Antiqua" w:eastAsia="Book Antiqua" w:hAnsi="Book Antiqua" w:cs="Book Antiqua"/>
        </w:rPr>
        <w:t xml:space="preserve"> and </w:t>
      </w:r>
      <w:r w:rsidRPr="003D7CFC">
        <w:rPr>
          <w:rFonts w:ascii="Book Antiqua" w:eastAsia="Book Antiqua" w:hAnsi="Book Antiqua" w:cs="Book Antiqua"/>
        </w:rPr>
        <w:t>NCT03994835).</w:t>
      </w:r>
    </w:p>
    <w:p w14:paraId="3167484F" w14:textId="5E941615" w:rsidR="00A77B3E" w:rsidRPr="003D7CFC" w:rsidRDefault="00554E0E" w:rsidP="00353ADB">
      <w:pPr>
        <w:spacing w:line="360" w:lineRule="auto"/>
        <w:ind w:firstLineChars="100" w:firstLine="240"/>
        <w:jc w:val="both"/>
        <w:rPr>
          <w:rFonts w:ascii="Book Antiqua" w:hAnsi="Book Antiqua"/>
        </w:rPr>
      </w:pPr>
      <w:r w:rsidRPr="003D7CFC">
        <w:rPr>
          <w:rFonts w:ascii="Book Antiqua" w:eastAsia="Book Antiqua" w:hAnsi="Book Antiqua" w:cs="Book Antiqua"/>
        </w:rPr>
        <w:t>Therefore, the benefits of multiple combination therapies are still controversial, and the balance between immune benefits and adverse reactions is controversial and requires further research and verification. However, we expect that additional clinical studies can allow these patients to achieve higher pathological response rates.</w:t>
      </w:r>
    </w:p>
    <w:p w14:paraId="624DD5B0" w14:textId="77777777" w:rsidR="00A77B3E" w:rsidRPr="003D7CFC" w:rsidRDefault="00A77B3E" w:rsidP="00353ADB">
      <w:pPr>
        <w:spacing w:line="360" w:lineRule="auto"/>
        <w:jc w:val="both"/>
        <w:rPr>
          <w:rFonts w:ascii="Book Antiqua" w:hAnsi="Book Antiqua"/>
        </w:rPr>
      </w:pPr>
    </w:p>
    <w:p w14:paraId="5F0BBCB8" w14:textId="50372CDF"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caps/>
          <w:u w:val="single"/>
        </w:rPr>
        <w:t>Selection of the immunodominant population</w:t>
      </w:r>
    </w:p>
    <w:p w14:paraId="6053BB61" w14:textId="16F3000D"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As a very complex and dynamic ecosystem, the TME is the site for tumor cell survival and proliferation and contains many different kinds of cell populations, including tumor cells, immune cells, and supporting cells (</w:t>
      </w:r>
      <w:r w:rsidRPr="003D7CFC">
        <w:rPr>
          <w:rFonts w:ascii="Book Antiqua" w:eastAsia="Book Antiqua" w:hAnsi="Book Antiqua" w:cs="Book Antiqua"/>
          <w:i/>
          <w:iCs/>
        </w:rPr>
        <w:t>e.g.</w:t>
      </w:r>
      <w:r w:rsidRPr="003D7CFC">
        <w:rPr>
          <w:rFonts w:ascii="Book Antiqua" w:eastAsia="Book Antiqua" w:hAnsi="Book Antiqua" w:cs="Book Antiqua"/>
        </w:rPr>
        <w:t>, fibroblasts, stromal cells, and endothelial cells)</w:t>
      </w:r>
      <w:r w:rsidRPr="003D7CFC">
        <w:rPr>
          <w:rFonts w:ascii="Book Antiqua" w:eastAsia="Book Antiqua" w:hAnsi="Book Antiqua" w:cs="Book Antiqua"/>
          <w:vertAlign w:val="superscript"/>
        </w:rPr>
        <w:t>[111</w:t>
      </w:r>
      <w:r w:rsidR="00316FBD"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112]</w:t>
      </w:r>
      <w:r w:rsidRPr="003D7CFC">
        <w:rPr>
          <w:rFonts w:ascii="Book Antiqua" w:eastAsia="Book Antiqua" w:hAnsi="Book Antiqua" w:cs="Book Antiqua"/>
        </w:rPr>
        <w:t xml:space="preserve">. The TME can be divided into an immune cell-based microenvironment and a non-immune microenvironment dominated by </w:t>
      </w:r>
      <w:proofErr w:type="gramStart"/>
      <w:r w:rsidRPr="003D7CFC">
        <w:rPr>
          <w:rFonts w:ascii="Book Antiqua" w:eastAsia="Book Antiqua" w:hAnsi="Book Antiqua" w:cs="Book Antiqua"/>
        </w:rPr>
        <w:t>fibroblasts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113]</w:t>
      </w:r>
      <w:r w:rsidRPr="003D7CFC">
        <w:rPr>
          <w:rFonts w:ascii="Book Antiqua" w:eastAsia="Book Antiqua" w:hAnsi="Book Antiqua" w:cs="Book Antiqua"/>
        </w:rPr>
        <w:t xml:space="preserve">. Similar to many tumors, the TME plays an integral role in immunotherapy in CRC patients, and immunotherapy responses vary due to differences in the </w:t>
      </w:r>
      <w:proofErr w:type="gramStart"/>
      <w:r w:rsidRPr="003D7CFC">
        <w:rPr>
          <w:rFonts w:ascii="Book Antiqua" w:eastAsia="Book Antiqua" w:hAnsi="Book Antiqua" w:cs="Book Antiqua"/>
        </w:rPr>
        <w:t>TME</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114]</w:t>
      </w:r>
      <w:r w:rsidRPr="003D7CFC">
        <w:rPr>
          <w:rFonts w:ascii="Book Antiqua" w:eastAsia="Book Antiqua" w:hAnsi="Book Antiqua" w:cs="Book Antiqua"/>
        </w:rPr>
        <w:t>. One study based on genomics analysis showed that CRC patients can be divided into different immune subtypes, and through the analysis of molecular phenotypes, the immune status of the tumor microenvironment can be determined, and the degree of TMB in CRC patients can be predicted</w:t>
      </w:r>
      <w:r w:rsidRPr="003D7CFC">
        <w:rPr>
          <w:rFonts w:ascii="Book Antiqua" w:eastAsia="Book Antiqua" w:hAnsi="Book Antiqua" w:cs="Book Antiqua"/>
          <w:vertAlign w:val="superscript"/>
        </w:rPr>
        <w:t>[115]</w:t>
      </w:r>
      <w:r w:rsidRPr="003D7CFC">
        <w:rPr>
          <w:rFonts w:ascii="Book Antiqua" w:eastAsia="Book Antiqua" w:hAnsi="Book Antiqua" w:cs="Book Antiqua"/>
        </w:rPr>
        <w:t xml:space="preserve">. Several existing studies have shown that biomarkers such as MSI-H, TMB and the gut microbiome can be used as predictors of immunotherapy </w:t>
      </w:r>
      <w:proofErr w:type="gramStart"/>
      <w:r w:rsidRPr="003D7CFC">
        <w:rPr>
          <w:rFonts w:ascii="Book Antiqua" w:eastAsia="Book Antiqua" w:hAnsi="Book Antiqua" w:cs="Book Antiqua"/>
        </w:rPr>
        <w:t>prognosis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116-118]</w:t>
      </w:r>
      <w:r w:rsidRPr="003D7CFC">
        <w:rPr>
          <w:rFonts w:ascii="Book Antiqua" w:eastAsia="Book Antiqua" w:hAnsi="Book Antiqua" w:cs="Book Antiqua"/>
        </w:rPr>
        <w:t>. The new study found that the PORE/</w:t>
      </w:r>
      <w:r w:rsidR="00457041" w:rsidRPr="003D7CFC">
        <w:rPr>
          <w:rFonts w:ascii="Book Antiqua" w:eastAsia="Book Antiqua" w:hAnsi="Book Antiqua" w:cs="Book Antiqua"/>
        </w:rPr>
        <w:t xml:space="preserve">polymerase delta 1 catalytic subunit </w:t>
      </w:r>
      <w:r w:rsidR="00457041" w:rsidRPr="003D7CFC">
        <w:rPr>
          <w:rFonts w:ascii="Book Antiqua" w:hAnsi="Book Antiqua" w:cs="Book Antiqua"/>
          <w:lang w:eastAsia="zh-CN"/>
        </w:rPr>
        <w:t>(</w:t>
      </w:r>
      <w:r w:rsidRPr="003D7CFC">
        <w:rPr>
          <w:rFonts w:ascii="Book Antiqua" w:eastAsia="Book Antiqua" w:hAnsi="Book Antiqua" w:cs="Book Antiqua"/>
        </w:rPr>
        <w:t>POLD1</w:t>
      </w:r>
      <w:r w:rsidR="00457041" w:rsidRPr="003D7CFC">
        <w:rPr>
          <w:rFonts w:ascii="Book Antiqua" w:hAnsi="Book Antiqua" w:cs="Book Antiqua"/>
          <w:lang w:eastAsia="zh-CN"/>
        </w:rPr>
        <w:t>)</w:t>
      </w:r>
      <w:r w:rsidRPr="003D7CFC">
        <w:rPr>
          <w:rFonts w:ascii="Book Antiqua" w:eastAsia="Book Antiqua" w:hAnsi="Book Antiqua" w:cs="Book Antiqua"/>
        </w:rPr>
        <w:t xml:space="preserve"> mutation present in </w:t>
      </w:r>
      <w:r w:rsidRPr="003D7CFC">
        <w:rPr>
          <w:rFonts w:ascii="Book Antiqua" w:eastAsia="Book Antiqua" w:hAnsi="Book Antiqua" w:cs="Book Antiqua"/>
        </w:rPr>
        <w:lastRenderedPageBreak/>
        <w:t xml:space="preserve">patients with MSS CRC is associated with TMB and MSI status and that CRC containing this mutation can exhibit immunoinflammatory characteristics. CRC is a highly heterogeneous tumor, and accurate </w:t>
      </w:r>
      <w:proofErr w:type="spellStart"/>
      <w:r w:rsidRPr="003D7CFC">
        <w:rPr>
          <w:rFonts w:ascii="Book Antiqua" w:eastAsia="Book Antiqua" w:hAnsi="Book Antiqua" w:cs="Book Antiqua"/>
        </w:rPr>
        <w:t>immunomolecular</w:t>
      </w:r>
      <w:proofErr w:type="spellEnd"/>
      <w:r w:rsidRPr="003D7CFC">
        <w:rPr>
          <w:rFonts w:ascii="Book Antiqua" w:eastAsia="Book Antiqua" w:hAnsi="Book Antiqua" w:cs="Book Antiqua"/>
        </w:rPr>
        <w:t xml:space="preserve"> typing can reveal the differences between subtypes, which may help to screen out the immunotherapy-dominant populations. This strategy will increase the accuracy of the biomarkers as prognostic indicators and will allow the development of an individualized hierarchical diagnosis and treatment strategy for MSS CRC patients that maximizes patient </w:t>
      </w:r>
      <w:proofErr w:type="gramStart"/>
      <w:r w:rsidRPr="003D7CFC">
        <w:rPr>
          <w:rFonts w:ascii="Book Antiqua" w:eastAsia="Book Antiqua" w:hAnsi="Book Antiqua" w:cs="Book Antiqua"/>
        </w:rPr>
        <w:t>benefits</w:t>
      </w:r>
      <w:r w:rsidRPr="003D7CFC">
        <w:rPr>
          <w:rFonts w:ascii="Book Antiqua" w:eastAsia="Book Antiqua" w:hAnsi="Book Antiqua" w:cs="Book Antiqua"/>
          <w:vertAlign w:val="superscript"/>
        </w:rPr>
        <w:t>[</w:t>
      </w:r>
      <w:proofErr w:type="gramEnd"/>
      <w:r w:rsidRPr="003D7CFC">
        <w:rPr>
          <w:rFonts w:ascii="Book Antiqua" w:eastAsia="Book Antiqua" w:hAnsi="Book Antiqua" w:cs="Book Antiqua"/>
          <w:vertAlign w:val="superscript"/>
        </w:rPr>
        <w:t>119</w:t>
      </w:r>
      <w:r w:rsidR="00316FBD"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120]</w:t>
      </w:r>
      <w:r w:rsidRPr="003D7CFC">
        <w:rPr>
          <w:rFonts w:ascii="Book Antiqua" w:eastAsia="Book Antiqua" w:hAnsi="Book Antiqua" w:cs="Book Antiqua"/>
        </w:rPr>
        <w:t xml:space="preserve">. POLE/POLD1 mutations can lead to activation of the </w:t>
      </w:r>
      <w:r w:rsidR="001D7DE6" w:rsidRPr="003D7CFC">
        <w:rPr>
          <w:rFonts w:ascii="Book Antiqua" w:eastAsia="Book Antiqua" w:hAnsi="Book Antiqua" w:cs="Book Antiqua"/>
        </w:rPr>
        <w:t>TME</w:t>
      </w:r>
      <w:r w:rsidRPr="003D7CFC">
        <w:rPr>
          <w:rFonts w:ascii="Book Antiqua" w:eastAsia="Book Antiqua" w:hAnsi="Book Antiqua" w:cs="Book Antiqua"/>
        </w:rPr>
        <w:t xml:space="preserve">, which elicits an immune response to the tumor. He </w:t>
      </w:r>
      <w:r w:rsidRPr="003D7CFC">
        <w:rPr>
          <w:rFonts w:ascii="Book Antiqua" w:eastAsia="Book Antiqua" w:hAnsi="Book Antiqua" w:cs="Book Antiqua"/>
          <w:i/>
          <w:iCs/>
        </w:rPr>
        <w:t xml:space="preserve">et </w:t>
      </w:r>
      <w:proofErr w:type="gramStart"/>
      <w:r w:rsidRPr="003D7CFC">
        <w:rPr>
          <w:rFonts w:ascii="Book Antiqua" w:eastAsia="Book Antiqua" w:hAnsi="Book Antiqua" w:cs="Book Antiqua"/>
          <w:i/>
          <w:iCs/>
        </w:rPr>
        <w:t>al</w:t>
      </w:r>
      <w:r w:rsidR="00316FBD" w:rsidRPr="003D7CFC">
        <w:rPr>
          <w:rFonts w:ascii="Book Antiqua" w:eastAsia="Book Antiqua" w:hAnsi="Book Antiqua" w:cs="Book Antiqua"/>
          <w:vertAlign w:val="superscript"/>
        </w:rPr>
        <w:t>[</w:t>
      </w:r>
      <w:bookmarkStart w:id="91" w:name="OLE_LINK113"/>
      <w:proofErr w:type="gramEnd"/>
      <w:r w:rsidR="00316FBD" w:rsidRPr="003D7CFC">
        <w:rPr>
          <w:rFonts w:ascii="Book Antiqua" w:eastAsia="Book Antiqua" w:hAnsi="Book Antiqua" w:cs="Book Antiqua"/>
          <w:vertAlign w:val="superscript"/>
        </w:rPr>
        <w:t>121</w:t>
      </w:r>
      <w:bookmarkEnd w:id="91"/>
      <w:r w:rsidR="00316FBD" w:rsidRPr="003D7CFC">
        <w:rPr>
          <w:rFonts w:ascii="Book Antiqua" w:eastAsia="Book Antiqua" w:hAnsi="Book Antiqua" w:cs="Book Antiqua"/>
          <w:vertAlign w:val="superscript"/>
        </w:rPr>
        <w:t>]</w:t>
      </w:r>
      <w:r w:rsidRPr="003D7CFC">
        <w:rPr>
          <w:rFonts w:ascii="Book Antiqua" w:eastAsia="Book Antiqua" w:hAnsi="Book Antiqua" w:cs="Book Antiqua"/>
        </w:rPr>
        <w:t xml:space="preserve"> and Chen </w:t>
      </w:r>
      <w:r w:rsidRPr="003D7CFC">
        <w:rPr>
          <w:rFonts w:ascii="Book Antiqua" w:eastAsia="Book Antiqua" w:hAnsi="Book Antiqua" w:cs="Book Antiqua"/>
          <w:i/>
          <w:iCs/>
        </w:rPr>
        <w:t>et al</w:t>
      </w:r>
      <w:r w:rsidR="00316FBD" w:rsidRPr="003D7CFC">
        <w:rPr>
          <w:rFonts w:ascii="Book Antiqua" w:eastAsia="Book Antiqua" w:hAnsi="Book Antiqua" w:cs="Book Antiqua"/>
          <w:vertAlign w:val="superscript"/>
        </w:rPr>
        <w:t>[</w:t>
      </w:r>
      <w:bookmarkStart w:id="92" w:name="OLE_LINK114"/>
      <w:r w:rsidR="00316FBD" w:rsidRPr="003D7CFC">
        <w:rPr>
          <w:rFonts w:ascii="Book Antiqua" w:eastAsia="Book Antiqua" w:hAnsi="Book Antiqua" w:cs="Book Antiqua"/>
          <w:vertAlign w:val="superscript"/>
        </w:rPr>
        <w:t>122</w:t>
      </w:r>
      <w:bookmarkEnd w:id="92"/>
      <w:r w:rsidR="00316FBD" w:rsidRPr="003D7CFC">
        <w:rPr>
          <w:rFonts w:ascii="Book Antiqua" w:eastAsia="Book Antiqua" w:hAnsi="Book Antiqua" w:cs="Book Antiqua"/>
          <w:vertAlign w:val="superscript"/>
        </w:rPr>
        <w:t>]</w:t>
      </w:r>
      <w:r w:rsidRPr="003D7CFC">
        <w:rPr>
          <w:rFonts w:ascii="Book Antiqua" w:eastAsia="Book Antiqua" w:hAnsi="Book Antiqua" w:cs="Book Antiqua"/>
        </w:rPr>
        <w:t xml:space="preserve"> found that POLAR/POLD1 can be used as a molecular marker for predicting the efficacy of ICIs in CRC patients.</w:t>
      </w:r>
    </w:p>
    <w:p w14:paraId="07485E98" w14:textId="77777777" w:rsidR="00A77B3E" w:rsidRPr="003D7CFC" w:rsidRDefault="00A77B3E" w:rsidP="00353ADB">
      <w:pPr>
        <w:spacing w:line="360" w:lineRule="auto"/>
        <w:jc w:val="both"/>
        <w:rPr>
          <w:rFonts w:ascii="Book Antiqua" w:hAnsi="Book Antiqua"/>
        </w:rPr>
      </w:pPr>
    </w:p>
    <w:p w14:paraId="7E61A556"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caps/>
          <w:u w:val="single"/>
        </w:rPr>
        <w:t>CONCLUSION</w:t>
      </w:r>
    </w:p>
    <w:p w14:paraId="0310D652"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With developments in the understanding of tumor biology and tumor immune tolerance mechanisms, the existing research results suggest that a combination immunotherapy strategy for cold CRC will allow a good immune response in some patients; however there has been no major breakthrough, and maintaining a long-term antitumor immune response is still the main challenge. It is necessary to further explore the best combination of treatments to expand the populations benefiting from immunotherapy and to find new biomarkers to accurately screen sensitive populations, which can promote the development of future precision biomarkers and precision therapies.</w:t>
      </w:r>
    </w:p>
    <w:p w14:paraId="37FAC7DB" w14:textId="77777777" w:rsidR="00A77B3E" w:rsidRPr="003D7CFC" w:rsidRDefault="00A77B3E" w:rsidP="00353ADB">
      <w:pPr>
        <w:spacing w:line="360" w:lineRule="auto"/>
        <w:jc w:val="both"/>
        <w:rPr>
          <w:rFonts w:ascii="Book Antiqua" w:hAnsi="Book Antiqua"/>
        </w:rPr>
      </w:pPr>
    </w:p>
    <w:p w14:paraId="2AD1DBA7"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caps/>
          <w:u w:val="single"/>
        </w:rPr>
        <w:t>ACKNOWLEDGEMENTS</w:t>
      </w:r>
    </w:p>
    <w:p w14:paraId="4FE45DE6"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The authors are highly grateful to anonymous reviewers for their helpful suggestions and valuable comments.</w:t>
      </w:r>
    </w:p>
    <w:p w14:paraId="06F31E4B" w14:textId="77777777" w:rsidR="00A77B3E" w:rsidRPr="003D7CFC" w:rsidRDefault="00A77B3E" w:rsidP="00353ADB">
      <w:pPr>
        <w:spacing w:line="360" w:lineRule="auto"/>
        <w:jc w:val="both"/>
        <w:rPr>
          <w:rFonts w:ascii="Book Antiqua" w:hAnsi="Book Antiqua"/>
        </w:rPr>
      </w:pPr>
    </w:p>
    <w:p w14:paraId="37DDDFA4"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REFERENCES</w:t>
      </w:r>
    </w:p>
    <w:p w14:paraId="5B46F59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 </w:t>
      </w:r>
      <w:r w:rsidRPr="003D7CFC">
        <w:rPr>
          <w:rFonts w:ascii="Book Antiqua" w:eastAsia="Book Antiqua" w:hAnsi="Book Antiqua" w:cs="Book Antiqua"/>
          <w:b/>
          <w:bCs/>
        </w:rPr>
        <w:t>Sung H</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Ferlay</w:t>
      </w:r>
      <w:proofErr w:type="spellEnd"/>
      <w:r w:rsidRPr="003D7CFC">
        <w:rPr>
          <w:rFonts w:ascii="Book Antiqua" w:eastAsia="Book Antiqua" w:hAnsi="Book Antiqua" w:cs="Book Antiqua"/>
        </w:rPr>
        <w:t xml:space="preserve"> J, Siegel RL, </w:t>
      </w:r>
      <w:proofErr w:type="spellStart"/>
      <w:r w:rsidRPr="003D7CFC">
        <w:rPr>
          <w:rFonts w:ascii="Book Antiqua" w:eastAsia="Book Antiqua" w:hAnsi="Book Antiqua" w:cs="Book Antiqua"/>
        </w:rPr>
        <w:t>Laversanne</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Soerjomataram</w:t>
      </w:r>
      <w:proofErr w:type="spellEnd"/>
      <w:r w:rsidRPr="003D7CFC">
        <w:rPr>
          <w:rFonts w:ascii="Book Antiqua" w:eastAsia="Book Antiqua" w:hAnsi="Book Antiqua" w:cs="Book Antiqua"/>
        </w:rPr>
        <w:t xml:space="preserve"> I, Jemal A, Bray F. Global Cancer Statistics 2020: GLOBOCAN Estimates of Incidence and Mortality Worldwide for 36 Cancers in 185 Countries. </w:t>
      </w:r>
      <w:r w:rsidRPr="003D7CFC">
        <w:rPr>
          <w:rFonts w:ascii="Book Antiqua" w:eastAsia="Book Antiqua" w:hAnsi="Book Antiqua" w:cs="Book Antiqua"/>
          <w:i/>
          <w:iCs/>
        </w:rPr>
        <w:t>CA Cancer J Clin</w:t>
      </w:r>
      <w:r w:rsidRPr="003D7CFC">
        <w:rPr>
          <w:rFonts w:ascii="Book Antiqua" w:eastAsia="Book Antiqua" w:hAnsi="Book Antiqua" w:cs="Book Antiqua"/>
        </w:rPr>
        <w:t xml:space="preserve"> 2021; </w:t>
      </w:r>
      <w:r w:rsidRPr="003D7CFC">
        <w:rPr>
          <w:rFonts w:ascii="Book Antiqua" w:eastAsia="Book Antiqua" w:hAnsi="Book Antiqua" w:cs="Book Antiqua"/>
          <w:b/>
          <w:bCs/>
        </w:rPr>
        <w:t>71</w:t>
      </w:r>
      <w:r w:rsidRPr="003D7CFC">
        <w:rPr>
          <w:rFonts w:ascii="Book Antiqua" w:eastAsia="Book Antiqua" w:hAnsi="Book Antiqua" w:cs="Book Antiqua"/>
        </w:rPr>
        <w:t>: 209-249 [PMID: 33538338 DOI: 10.3322/caac.21660]</w:t>
      </w:r>
    </w:p>
    <w:p w14:paraId="4C49C05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2 </w:t>
      </w:r>
      <w:proofErr w:type="spellStart"/>
      <w:r w:rsidRPr="003D7CFC">
        <w:rPr>
          <w:rFonts w:ascii="Book Antiqua" w:eastAsia="Book Antiqua" w:hAnsi="Book Antiqua" w:cs="Book Antiqua"/>
          <w:b/>
          <w:bCs/>
        </w:rPr>
        <w:t>Weiden</w:t>
      </w:r>
      <w:proofErr w:type="spellEnd"/>
      <w:r w:rsidRPr="003D7CFC">
        <w:rPr>
          <w:rFonts w:ascii="Book Antiqua" w:eastAsia="Book Antiqua" w:hAnsi="Book Antiqua" w:cs="Book Antiqua"/>
          <w:b/>
          <w:bCs/>
        </w:rPr>
        <w:t xml:space="preserve"> J</w:t>
      </w:r>
      <w:r w:rsidRPr="003D7CFC">
        <w:rPr>
          <w:rFonts w:ascii="Book Antiqua" w:eastAsia="Book Antiqua" w:hAnsi="Book Antiqua" w:cs="Book Antiqua"/>
        </w:rPr>
        <w:t xml:space="preserve">, Tel J, </w:t>
      </w:r>
      <w:proofErr w:type="spellStart"/>
      <w:r w:rsidRPr="003D7CFC">
        <w:rPr>
          <w:rFonts w:ascii="Book Antiqua" w:eastAsia="Book Antiqua" w:hAnsi="Book Antiqua" w:cs="Book Antiqua"/>
        </w:rPr>
        <w:t>Figdor</w:t>
      </w:r>
      <w:proofErr w:type="spellEnd"/>
      <w:r w:rsidRPr="003D7CFC">
        <w:rPr>
          <w:rFonts w:ascii="Book Antiqua" w:eastAsia="Book Antiqua" w:hAnsi="Book Antiqua" w:cs="Book Antiqua"/>
        </w:rPr>
        <w:t xml:space="preserve"> CG. Synthetic immune niches for cancer immunotherapy. </w:t>
      </w:r>
      <w:r w:rsidRPr="003D7CFC">
        <w:rPr>
          <w:rFonts w:ascii="Book Antiqua" w:eastAsia="Book Antiqua" w:hAnsi="Book Antiqua" w:cs="Book Antiqua"/>
          <w:i/>
          <w:iCs/>
        </w:rPr>
        <w:t>Nat Rev Immunol</w:t>
      </w:r>
      <w:r w:rsidRPr="003D7CFC">
        <w:rPr>
          <w:rFonts w:ascii="Book Antiqua" w:eastAsia="Book Antiqua" w:hAnsi="Book Antiqua" w:cs="Book Antiqua"/>
        </w:rPr>
        <w:t xml:space="preserve"> 2018; </w:t>
      </w:r>
      <w:r w:rsidRPr="003D7CFC">
        <w:rPr>
          <w:rFonts w:ascii="Book Antiqua" w:eastAsia="Book Antiqua" w:hAnsi="Book Antiqua" w:cs="Book Antiqua"/>
          <w:b/>
          <w:bCs/>
        </w:rPr>
        <w:t>18</w:t>
      </w:r>
      <w:r w:rsidRPr="003D7CFC">
        <w:rPr>
          <w:rFonts w:ascii="Book Antiqua" w:eastAsia="Book Antiqua" w:hAnsi="Book Antiqua" w:cs="Book Antiqua"/>
        </w:rPr>
        <w:t>: 212-219 [PMID: 28853444 DOI: 10.1038/nri.2017.89]</w:t>
      </w:r>
    </w:p>
    <w:p w14:paraId="44655CF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 </w:t>
      </w:r>
      <w:r w:rsidRPr="003D7CFC">
        <w:rPr>
          <w:rFonts w:ascii="Book Antiqua" w:eastAsia="Book Antiqua" w:hAnsi="Book Antiqua" w:cs="Book Antiqua"/>
          <w:b/>
          <w:bCs/>
        </w:rPr>
        <w:t>Russell SJ</w:t>
      </w:r>
      <w:r w:rsidRPr="003D7CFC">
        <w:rPr>
          <w:rFonts w:ascii="Book Antiqua" w:eastAsia="Book Antiqua" w:hAnsi="Book Antiqua" w:cs="Book Antiqua"/>
        </w:rPr>
        <w:t xml:space="preserve">, Barber GN. Oncolytic Viruses as Antigen-Agnostic Cancer Vaccines. </w:t>
      </w:r>
      <w:r w:rsidRPr="003D7CFC">
        <w:rPr>
          <w:rFonts w:ascii="Book Antiqua" w:eastAsia="Book Antiqua" w:hAnsi="Book Antiqua" w:cs="Book Antiqua"/>
          <w:i/>
          <w:iCs/>
        </w:rPr>
        <w:t>Cancer Cell</w:t>
      </w:r>
      <w:r w:rsidRPr="003D7CFC">
        <w:rPr>
          <w:rFonts w:ascii="Book Antiqua" w:eastAsia="Book Antiqua" w:hAnsi="Book Antiqua" w:cs="Book Antiqua"/>
        </w:rPr>
        <w:t xml:space="preserve"> 2018; </w:t>
      </w:r>
      <w:r w:rsidRPr="003D7CFC">
        <w:rPr>
          <w:rFonts w:ascii="Book Antiqua" w:eastAsia="Book Antiqua" w:hAnsi="Book Antiqua" w:cs="Book Antiqua"/>
          <w:b/>
          <w:bCs/>
        </w:rPr>
        <w:t>33</w:t>
      </w:r>
      <w:r w:rsidRPr="003D7CFC">
        <w:rPr>
          <w:rFonts w:ascii="Book Antiqua" w:eastAsia="Book Antiqua" w:hAnsi="Book Antiqua" w:cs="Book Antiqua"/>
        </w:rPr>
        <w:t>: 599-605 [PMID: 29634947 DOI: 10.1016/j.ccell.2018.03.011]</w:t>
      </w:r>
    </w:p>
    <w:p w14:paraId="7FAC5DD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 </w:t>
      </w:r>
      <w:proofErr w:type="spellStart"/>
      <w:r w:rsidRPr="003D7CFC">
        <w:rPr>
          <w:rFonts w:ascii="Book Antiqua" w:eastAsia="Book Antiqua" w:hAnsi="Book Antiqua" w:cs="Book Antiqua"/>
          <w:b/>
          <w:bCs/>
        </w:rPr>
        <w:t>Ghiringhelli</w:t>
      </w:r>
      <w:proofErr w:type="spellEnd"/>
      <w:r w:rsidRPr="003D7CFC">
        <w:rPr>
          <w:rFonts w:ascii="Book Antiqua" w:eastAsia="Book Antiqua" w:hAnsi="Book Antiqua" w:cs="Book Antiqua"/>
          <w:b/>
          <w:bCs/>
        </w:rPr>
        <w:t xml:space="preserve"> F</w:t>
      </w:r>
      <w:r w:rsidRPr="003D7CFC">
        <w:rPr>
          <w:rFonts w:ascii="Book Antiqua" w:eastAsia="Book Antiqua" w:hAnsi="Book Antiqua" w:cs="Book Antiqua"/>
        </w:rPr>
        <w:t xml:space="preserve">, Fumet JD. Is There a Place for Immunotherapy for Metastatic Microsatellite Stable Colorectal Cancer? </w:t>
      </w:r>
      <w:r w:rsidRPr="003D7CFC">
        <w:rPr>
          <w:rFonts w:ascii="Book Antiqua" w:eastAsia="Book Antiqua" w:hAnsi="Book Antiqua" w:cs="Book Antiqua"/>
          <w:i/>
          <w:iCs/>
        </w:rPr>
        <w:t>Front Immunol</w:t>
      </w:r>
      <w:r w:rsidRPr="003D7CFC">
        <w:rPr>
          <w:rFonts w:ascii="Book Antiqua" w:eastAsia="Book Antiqua" w:hAnsi="Book Antiqua" w:cs="Book Antiqua"/>
        </w:rPr>
        <w:t xml:space="preserve"> 2019; </w:t>
      </w:r>
      <w:r w:rsidRPr="003D7CFC">
        <w:rPr>
          <w:rFonts w:ascii="Book Antiqua" w:eastAsia="Book Antiqua" w:hAnsi="Book Antiqua" w:cs="Book Antiqua"/>
          <w:b/>
          <w:bCs/>
        </w:rPr>
        <w:t>10</w:t>
      </w:r>
      <w:r w:rsidRPr="003D7CFC">
        <w:rPr>
          <w:rFonts w:ascii="Book Antiqua" w:eastAsia="Book Antiqua" w:hAnsi="Book Antiqua" w:cs="Book Antiqua"/>
        </w:rPr>
        <w:t>: 1816 [PMID: 31447840 DOI: 10.3389/fimmu.2019.01816]</w:t>
      </w:r>
    </w:p>
    <w:p w14:paraId="129A34AB"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 </w:t>
      </w:r>
      <w:r w:rsidRPr="003D7CFC">
        <w:rPr>
          <w:rFonts w:ascii="Book Antiqua" w:eastAsia="Book Antiqua" w:hAnsi="Book Antiqua" w:cs="Book Antiqua"/>
          <w:b/>
          <w:bCs/>
        </w:rPr>
        <w:t>Le DT</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Uram</w:t>
      </w:r>
      <w:proofErr w:type="spellEnd"/>
      <w:r w:rsidRPr="003D7CFC">
        <w:rPr>
          <w:rFonts w:ascii="Book Antiqua" w:eastAsia="Book Antiqua" w:hAnsi="Book Antiqua" w:cs="Book Antiqua"/>
        </w:rPr>
        <w:t xml:space="preserve"> JN, Wang H, Bartlett BR, </w:t>
      </w:r>
      <w:proofErr w:type="spellStart"/>
      <w:r w:rsidRPr="003D7CFC">
        <w:rPr>
          <w:rFonts w:ascii="Book Antiqua" w:eastAsia="Book Antiqua" w:hAnsi="Book Antiqua" w:cs="Book Antiqua"/>
        </w:rPr>
        <w:t>Kemberling</w:t>
      </w:r>
      <w:proofErr w:type="spellEnd"/>
      <w:r w:rsidRPr="003D7CFC">
        <w:rPr>
          <w:rFonts w:ascii="Book Antiqua" w:eastAsia="Book Antiqua" w:hAnsi="Book Antiqua" w:cs="Book Antiqua"/>
        </w:rPr>
        <w:t xml:space="preserve"> H, Eyring AD, </w:t>
      </w:r>
      <w:proofErr w:type="spellStart"/>
      <w:r w:rsidRPr="003D7CFC">
        <w:rPr>
          <w:rFonts w:ascii="Book Antiqua" w:eastAsia="Book Antiqua" w:hAnsi="Book Antiqua" w:cs="Book Antiqua"/>
        </w:rPr>
        <w:t>Skora</w:t>
      </w:r>
      <w:proofErr w:type="spellEnd"/>
      <w:r w:rsidRPr="003D7CFC">
        <w:rPr>
          <w:rFonts w:ascii="Book Antiqua" w:eastAsia="Book Antiqua" w:hAnsi="Book Antiqua" w:cs="Book Antiqua"/>
        </w:rPr>
        <w:t xml:space="preserve"> AD, </w:t>
      </w:r>
      <w:proofErr w:type="spellStart"/>
      <w:r w:rsidRPr="003D7CFC">
        <w:rPr>
          <w:rFonts w:ascii="Book Antiqua" w:eastAsia="Book Antiqua" w:hAnsi="Book Antiqua" w:cs="Book Antiqua"/>
        </w:rPr>
        <w:t>Luber</w:t>
      </w:r>
      <w:proofErr w:type="spellEnd"/>
      <w:r w:rsidRPr="003D7CFC">
        <w:rPr>
          <w:rFonts w:ascii="Book Antiqua" w:eastAsia="Book Antiqua" w:hAnsi="Book Antiqua" w:cs="Book Antiqua"/>
        </w:rPr>
        <w:t xml:space="preserve"> BS, Azad NS, </w:t>
      </w:r>
      <w:proofErr w:type="spellStart"/>
      <w:r w:rsidRPr="003D7CFC">
        <w:rPr>
          <w:rFonts w:ascii="Book Antiqua" w:eastAsia="Book Antiqua" w:hAnsi="Book Antiqua" w:cs="Book Antiqua"/>
        </w:rPr>
        <w:t>Laheru</w:t>
      </w:r>
      <w:proofErr w:type="spellEnd"/>
      <w:r w:rsidRPr="003D7CFC">
        <w:rPr>
          <w:rFonts w:ascii="Book Antiqua" w:eastAsia="Book Antiqua" w:hAnsi="Book Antiqua" w:cs="Book Antiqua"/>
        </w:rPr>
        <w:t xml:space="preserve"> D, </w:t>
      </w:r>
      <w:proofErr w:type="spellStart"/>
      <w:r w:rsidRPr="003D7CFC">
        <w:rPr>
          <w:rFonts w:ascii="Book Antiqua" w:eastAsia="Book Antiqua" w:hAnsi="Book Antiqua" w:cs="Book Antiqua"/>
        </w:rPr>
        <w:t>Biedrzycki</w:t>
      </w:r>
      <w:proofErr w:type="spellEnd"/>
      <w:r w:rsidRPr="003D7CFC">
        <w:rPr>
          <w:rFonts w:ascii="Book Antiqua" w:eastAsia="Book Antiqua" w:hAnsi="Book Antiqua" w:cs="Book Antiqua"/>
        </w:rPr>
        <w:t xml:space="preserve"> B, </w:t>
      </w:r>
      <w:proofErr w:type="spellStart"/>
      <w:r w:rsidRPr="003D7CFC">
        <w:rPr>
          <w:rFonts w:ascii="Book Antiqua" w:eastAsia="Book Antiqua" w:hAnsi="Book Antiqua" w:cs="Book Antiqua"/>
        </w:rPr>
        <w:t>Donehower</w:t>
      </w:r>
      <w:proofErr w:type="spellEnd"/>
      <w:r w:rsidRPr="003D7CFC">
        <w:rPr>
          <w:rFonts w:ascii="Book Antiqua" w:eastAsia="Book Antiqua" w:hAnsi="Book Antiqua" w:cs="Book Antiqua"/>
        </w:rPr>
        <w:t xml:space="preserve"> RC, Zaheer A, Fisher GA, </w:t>
      </w:r>
      <w:proofErr w:type="spellStart"/>
      <w:r w:rsidRPr="003D7CFC">
        <w:rPr>
          <w:rFonts w:ascii="Book Antiqua" w:eastAsia="Book Antiqua" w:hAnsi="Book Antiqua" w:cs="Book Antiqua"/>
        </w:rPr>
        <w:t>Crocenzi</w:t>
      </w:r>
      <w:proofErr w:type="spellEnd"/>
      <w:r w:rsidRPr="003D7CFC">
        <w:rPr>
          <w:rFonts w:ascii="Book Antiqua" w:eastAsia="Book Antiqua" w:hAnsi="Book Antiqua" w:cs="Book Antiqua"/>
        </w:rPr>
        <w:t xml:space="preserve"> TS, Lee JJ, Duffy SM, Goldberg RM, de la Chapelle A, </w:t>
      </w:r>
      <w:proofErr w:type="spellStart"/>
      <w:r w:rsidRPr="003D7CFC">
        <w:rPr>
          <w:rFonts w:ascii="Book Antiqua" w:eastAsia="Book Antiqua" w:hAnsi="Book Antiqua" w:cs="Book Antiqua"/>
        </w:rPr>
        <w:t>Koshiji</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Bhaijee</w:t>
      </w:r>
      <w:proofErr w:type="spellEnd"/>
      <w:r w:rsidRPr="003D7CFC">
        <w:rPr>
          <w:rFonts w:ascii="Book Antiqua" w:eastAsia="Book Antiqua" w:hAnsi="Book Antiqua" w:cs="Book Antiqua"/>
        </w:rPr>
        <w:t xml:space="preserve"> F, Huebner T, </w:t>
      </w:r>
      <w:proofErr w:type="spellStart"/>
      <w:r w:rsidRPr="003D7CFC">
        <w:rPr>
          <w:rFonts w:ascii="Book Antiqua" w:eastAsia="Book Antiqua" w:hAnsi="Book Antiqua" w:cs="Book Antiqua"/>
        </w:rPr>
        <w:t>Hruban</w:t>
      </w:r>
      <w:proofErr w:type="spellEnd"/>
      <w:r w:rsidRPr="003D7CFC">
        <w:rPr>
          <w:rFonts w:ascii="Book Antiqua" w:eastAsia="Book Antiqua" w:hAnsi="Book Antiqua" w:cs="Book Antiqua"/>
        </w:rPr>
        <w:t xml:space="preserve"> RH, Wood LD, Cuka N, </w:t>
      </w:r>
      <w:proofErr w:type="spellStart"/>
      <w:r w:rsidRPr="003D7CFC">
        <w:rPr>
          <w:rFonts w:ascii="Book Antiqua" w:eastAsia="Book Antiqua" w:hAnsi="Book Antiqua" w:cs="Book Antiqua"/>
        </w:rPr>
        <w:t>Pardoll</w:t>
      </w:r>
      <w:proofErr w:type="spellEnd"/>
      <w:r w:rsidRPr="003D7CFC">
        <w:rPr>
          <w:rFonts w:ascii="Book Antiqua" w:eastAsia="Book Antiqua" w:hAnsi="Book Antiqua" w:cs="Book Antiqua"/>
        </w:rPr>
        <w:t xml:space="preserve"> DM, Papadopoulos N, </w:t>
      </w:r>
      <w:proofErr w:type="spellStart"/>
      <w:r w:rsidRPr="003D7CFC">
        <w:rPr>
          <w:rFonts w:ascii="Book Antiqua" w:eastAsia="Book Antiqua" w:hAnsi="Book Antiqua" w:cs="Book Antiqua"/>
        </w:rPr>
        <w:t>Kinzler</w:t>
      </w:r>
      <w:proofErr w:type="spellEnd"/>
      <w:r w:rsidRPr="003D7CFC">
        <w:rPr>
          <w:rFonts w:ascii="Book Antiqua" w:eastAsia="Book Antiqua" w:hAnsi="Book Antiqua" w:cs="Book Antiqua"/>
        </w:rPr>
        <w:t xml:space="preserve"> KW, Zhou S, Cornish TC, Taube JM, Anders RA, Eshleman JR, Vogelstein B, Diaz LA Jr. PD-1 Blockade in Tumors with Mismatch-Repair Deficiency. </w:t>
      </w:r>
      <w:r w:rsidRPr="003D7CFC">
        <w:rPr>
          <w:rFonts w:ascii="Book Antiqua" w:eastAsia="Book Antiqua" w:hAnsi="Book Antiqua" w:cs="Book Antiqua"/>
          <w:i/>
          <w:iCs/>
        </w:rPr>
        <w:t xml:space="preserve">N </w:t>
      </w:r>
      <w:proofErr w:type="spellStart"/>
      <w:r w:rsidRPr="003D7CFC">
        <w:rPr>
          <w:rFonts w:ascii="Book Antiqua" w:eastAsia="Book Antiqua" w:hAnsi="Book Antiqua" w:cs="Book Antiqua"/>
          <w:i/>
          <w:iCs/>
        </w:rPr>
        <w:t>Engl</w:t>
      </w:r>
      <w:proofErr w:type="spellEnd"/>
      <w:r w:rsidRPr="003D7CFC">
        <w:rPr>
          <w:rFonts w:ascii="Book Antiqua" w:eastAsia="Book Antiqua" w:hAnsi="Book Antiqua" w:cs="Book Antiqua"/>
          <w:i/>
          <w:iCs/>
        </w:rPr>
        <w:t xml:space="preserve"> J Med</w:t>
      </w:r>
      <w:r w:rsidRPr="003D7CFC">
        <w:rPr>
          <w:rFonts w:ascii="Book Antiqua" w:eastAsia="Book Antiqua" w:hAnsi="Book Antiqua" w:cs="Book Antiqua"/>
        </w:rPr>
        <w:t xml:space="preserve"> 2015; </w:t>
      </w:r>
      <w:r w:rsidRPr="003D7CFC">
        <w:rPr>
          <w:rFonts w:ascii="Book Antiqua" w:eastAsia="Book Antiqua" w:hAnsi="Book Antiqua" w:cs="Book Antiqua"/>
          <w:b/>
          <w:bCs/>
        </w:rPr>
        <w:t>372</w:t>
      </w:r>
      <w:r w:rsidRPr="003D7CFC">
        <w:rPr>
          <w:rFonts w:ascii="Book Antiqua" w:eastAsia="Book Antiqua" w:hAnsi="Book Antiqua" w:cs="Book Antiqua"/>
        </w:rPr>
        <w:t>: 2509-2520 [PMID: 26028255 DOI: 10.1056/NEJMoa1500596]</w:t>
      </w:r>
    </w:p>
    <w:p w14:paraId="40E332F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 </w:t>
      </w:r>
      <w:r w:rsidRPr="003D7CFC">
        <w:rPr>
          <w:rFonts w:ascii="Book Antiqua" w:eastAsia="Book Antiqua" w:hAnsi="Book Antiqua" w:cs="Book Antiqua"/>
          <w:b/>
          <w:bCs/>
        </w:rPr>
        <w:t>Chen DS</w:t>
      </w:r>
      <w:r w:rsidRPr="003D7CFC">
        <w:rPr>
          <w:rFonts w:ascii="Book Antiqua" w:eastAsia="Book Antiqua" w:hAnsi="Book Antiqua" w:cs="Book Antiqua"/>
        </w:rPr>
        <w:t xml:space="preserve">, Mellman I. Elements of cancer immunity and the cancer-immune set point. </w:t>
      </w:r>
      <w:r w:rsidRPr="003D7CFC">
        <w:rPr>
          <w:rFonts w:ascii="Book Antiqua" w:eastAsia="Book Antiqua" w:hAnsi="Book Antiqua" w:cs="Book Antiqua"/>
          <w:i/>
          <w:iCs/>
        </w:rPr>
        <w:t>Nature</w:t>
      </w:r>
      <w:r w:rsidRPr="003D7CFC">
        <w:rPr>
          <w:rFonts w:ascii="Book Antiqua" w:eastAsia="Book Antiqua" w:hAnsi="Book Antiqua" w:cs="Book Antiqua"/>
        </w:rPr>
        <w:t xml:space="preserve"> 2017; </w:t>
      </w:r>
      <w:r w:rsidRPr="003D7CFC">
        <w:rPr>
          <w:rFonts w:ascii="Book Antiqua" w:eastAsia="Book Antiqua" w:hAnsi="Book Antiqua" w:cs="Book Antiqua"/>
          <w:b/>
          <w:bCs/>
        </w:rPr>
        <w:t>541</w:t>
      </w:r>
      <w:r w:rsidRPr="003D7CFC">
        <w:rPr>
          <w:rFonts w:ascii="Book Antiqua" w:eastAsia="Book Antiqua" w:hAnsi="Book Antiqua" w:cs="Book Antiqua"/>
        </w:rPr>
        <w:t>: 321-330 [PMID: 28102259 DOI: 10.1038/nature21349]</w:t>
      </w:r>
    </w:p>
    <w:p w14:paraId="6726824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 </w:t>
      </w:r>
      <w:proofErr w:type="spellStart"/>
      <w:r w:rsidRPr="003D7CFC">
        <w:rPr>
          <w:rFonts w:ascii="Book Antiqua" w:eastAsia="Book Antiqua" w:hAnsi="Book Antiqua" w:cs="Book Antiqua"/>
          <w:b/>
          <w:bCs/>
        </w:rPr>
        <w:t>Lizardo</w:t>
      </w:r>
      <w:proofErr w:type="spellEnd"/>
      <w:r w:rsidRPr="003D7CFC">
        <w:rPr>
          <w:rFonts w:ascii="Book Antiqua" w:eastAsia="Book Antiqua" w:hAnsi="Book Antiqua" w:cs="Book Antiqua"/>
          <w:b/>
          <w:bCs/>
        </w:rPr>
        <w:t xml:space="preserve"> DY</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Kuang</w:t>
      </w:r>
      <w:proofErr w:type="spellEnd"/>
      <w:r w:rsidRPr="003D7CFC">
        <w:rPr>
          <w:rFonts w:ascii="Book Antiqua" w:eastAsia="Book Antiqua" w:hAnsi="Book Antiqua" w:cs="Book Antiqua"/>
        </w:rPr>
        <w:t xml:space="preserve"> C, Hao S, Yu J, Huang Y, Zhang L. Immunotherapy efficacy on mismatch repair-deficient colorectal cancer: From bench to bedside. </w:t>
      </w:r>
      <w:proofErr w:type="spellStart"/>
      <w:r w:rsidRPr="003D7CFC">
        <w:rPr>
          <w:rFonts w:ascii="Book Antiqua" w:eastAsia="Book Antiqua" w:hAnsi="Book Antiqua" w:cs="Book Antiqua"/>
          <w:i/>
          <w:iCs/>
        </w:rPr>
        <w:t>Biochim</w:t>
      </w:r>
      <w:proofErr w:type="spellEnd"/>
      <w:r w:rsidRPr="003D7CFC">
        <w:rPr>
          <w:rFonts w:ascii="Book Antiqua" w:eastAsia="Book Antiqua" w:hAnsi="Book Antiqua" w:cs="Book Antiqua"/>
          <w:i/>
          <w:iCs/>
        </w:rPr>
        <w:t xml:space="preserve"> </w:t>
      </w:r>
      <w:proofErr w:type="spellStart"/>
      <w:r w:rsidRPr="003D7CFC">
        <w:rPr>
          <w:rFonts w:ascii="Book Antiqua" w:eastAsia="Book Antiqua" w:hAnsi="Book Antiqua" w:cs="Book Antiqua"/>
          <w:i/>
          <w:iCs/>
        </w:rPr>
        <w:t>Biophys</w:t>
      </w:r>
      <w:proofErr w:type="spellEnd"/>
      <w:r w:rsidRPr="003D7CFC">
        <w:rPr>
          <w:rFonts w:ascii="Book Antiqua" w:eastAsia="Book Antiqua" w:hAnsi="Book Antiqua" w:cs="Book Antiqua"/>
          <w:i/>
          <w:iCs/>
        </w:rPr>
        <w:t xml:space="preserve"> Acta Rev Cancer</w:t>
      </w:r>
      <w:r w:rsidRPr="003D7CFC">
        <w:rPr>
          <w:rFonts w:ascii="Book Antiqua" w:eastAsia="Book Antiqua" w:hAnsi="Book Antiqua" w:cs="Book Antiqua"/>
        </w:rPr>
        <w:t xml:space="preserve"> 2020; </w:t>
      </w:r>
      <w:r w:rsidRPr="003D7CFC">
        <w:rPr>
          <w:rFonts w:ascii="Book Antiqua" w:eastAsia="Book Antiqua" w:hAnsi="Book Antiqua" w:cs="Book Antiqua"/>
          <w:b/>
          <w:bCs/>
        </w:rPr>
        <w:t>1874</w:t>
      </w:r>
      <w:r w:rsidRPr="003D7CFC">
        <w:rPr>
          <w:rFonts w:ascii="Book Antiqua" w:eastAsia="Book Antiqua" w:hAnsi="Book Antiqua" w:cs="Book Antiqua"/>
        </w:rPr>
        <w:t>: 188447 [PMID: 33035640 DOI: 10.1016/j.bbcan.2020.188447]</w:t>
      </w:r>
    </w:p>
    <w:p w14:paraId="4B6083C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 </w:t>
      </w:r>
      <w:r w:rsidRPr="003D7CFC">
        <w:rPr>
          <w:rFonts w:ascii="Book Antiqua" w:eastAsia="Book Antiqua" w:hAnsi="Book Antiqua" w:cs="Book Antiqua"/>
          <w:b/>
          <w:bCs/>
        </w:rPr>
        <w:t>Li Y</w:t>
      </w:r>
      <w:r w:rsidRPr="003D7CFC">
        <w:rPr>
          <w:rFonts w:ascii="Book Antiqua" w:eastAsia="Book Antiqua" w:hAnsi="Book Antiqua" w:cs="Book Antiqua"/>
        </w:rPr>
        <w:t xml:space="preserve">, Du Y, </w:t>
      </w:r>
      <w:proofErr w:type="spellStart"/>
      <w:r w:rsidRPr="003D7CFC">
        <w:rPr>
          <w:rFonts w:ascii="Book Antiqua" w:eastAsia="Book Antiqua" w:hAnsi="Book Antiqua" w:cs="Book Antiqua"/>
        </w:rPr>
        <w:t>Xue</w:t>
      </w:r>
      <w:proofErr w:type="spellEnd"/>
      <w:r w:rsidRPr="003D7CFC">
        <w:rPr>
          <w:rFonts w:ascii="Book Antiqua" w:eastAsia="Book Antiqua" w:hAnsi="Book Antiqua" w:cs="Book Antiqua"/>
        </w:rPr>
        <w:t xml:space="preserve"> C, Wu P, Du N, Zhu G, Xu H, Zhu Z. Efficacy and safety of anti-PD-1/PD-L1 therapy in the treatment of advanced colorectal cancer: a meta-analysis. </w:t>
      </w:r>
      <w:r w:rsidRPr="003D7CFC">
        <w:rPr>
          <w:rFonts w:ascii="Book Antiqua" w:eastAsia="Book Antiqua" w:hAnsi="Book Antiqua" w:cs="Book Antiqua"/>
          <w:i/>
          <w:iCs/>
        </w:rPr>
        <w:t>BMC Gastroenterol</w:t>
      </w:r>
      <w:r w:rsidRPr="003D7CFC">
        <w:rPr>
          <w:rFonts w:ascii="Book Antiqua" w:eastAsia="Book Antiqua" w:hAnsi="Book Antiqua" w:cs="Book Antiqua"/>
        </w:rPr>
        <w:t xml:space="preserve"> 2022; </w:t>
      </w:r>
      <w:r w:rsidRPr="003D7CFC">
        <w:rPr>
          <w:rFonts w:ascii="Book Antiqua" w:eastAsia="Book Antiqua" w:hAnsi="Book Antiqua" w:cs="Book Antiqua"/>
          <w:b/>
          <w:bCs/>
        </w:rPr>
        <w:t>22</w:t>
      </w:r>
      <w:r w:rsidRPr="003D7CFC">
        <w:rPr>
          <w:rFonts w:ascii="Book Antiqua" w:eastAsia="Book Antiqua" w:hAnsi="Book Antiqua" w:cs="Book Antiqua"/>
        </w:rPr>
        <w:t>: 431 [PMID: 36217119 DOI: 10.1186/s12876-022-02511-7]</w:t>
      </w:r>
    </w:p>
    <w:p w14:paraId="50AC6D0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 </w:t>
      </w:r>
      <w:r w:rsidRPr="003D7CFC">
        <w:rPr>
          <w:rFonts w:ascii="Book Antiqua" w:eastAsia="Book Antiqua" w:hAnsi="Book Antiqua" w:cs="Book Antiqua"/>
          <w:b/>
          <w:bCs/>
        </w:rPr>
        <w:t xml:space="preserve">Akin </w:t>
      </w:r>
      <w:proofErr w:type="spellStart"/>
      <w:r w:rsidRPr="003D7CFC">
        <w:rPr>
          <w:rFonts w:ascii="Book Antiqua" w:eastAsia="Book Antiqua" w:hAnsi="Book Antiqua" w:cs="Book Antiqua"/>
          <w:b/>
          <w:bCs/>
        </w:rPr>
        <w:t>Telli</w:t>
      </w:r>
      <w:proofErr w:type="spellEnd"/>
      <w:r w:rsidRPr="003D7CFC">
        <w:rPr>
          <w:rFonts w:ascii="Book Antiqua" w:eastAsia="Book Antiqua" w:hAnsi="Book Antiqua" w:cs="Book Antiqua"/>
          <w:b/>
          <w:bCs/>
        </w:rPr>
        <w:t xml:space="preserve"> T</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Bregni</w:t>
      </w:r>
      <w:proofErr w:type="spellEnd"/>
      <w:r w:rsidRPr="003D7CFC">
        <w:rPr>
          <w:rFonts w:ascii="Book Antiqua" w:eastAsia="Book Antiqua" w:hAnsi="Book Antiqua" w:cs="Book Antiqua"/>
        </w:rPr>
        <w:t xml:space="preserve"> G, </w:t>
      </w:r>
      <w:proofErr w:type="spellStart"/>
      <w:r w:rsidRPr="003D7CFC">
        <w:rPr>
          <w:rFonts w:ascii="Book Antiqua" w:eastAsia="Book Antiqua" w:hAnsi="Book Antiqua" w:cs="Book Antiqua"/>
        </w:rPr>
        <w:t>Vanhooren</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Saude</w:t>
      </w:r>
      <w:proofErr w:type="spellEnd"/>
      <w:r w:rsidRPr="003D7CFC">
        <w:rPr>
          <w:rFonts w:ascii="Book Antiqua" w:eastAsia="Book Antiqua" w:hAnsi="Book Antiqua" w:cs="Book Antiqua"/>
        </w:rPr>
        <w:t xml:space="preserve"> Conde R, </w:t>
      </w:r>
      <w:proofErr w:type="spellStart"/>
      <w:r w:rsidRPr="003D7CFC">
        <w:rPr>
          <w:rFonts w:ascii="Book Antiqua" w:eastAsia="Book Antiqua" w:hAnsi="Book Antiqua" w:cs="Book Antiqua"/>
        </w:rPr>
        <w:t>Hendlisz</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Sclafani</w:t>
      </w:r>
      <w:proofErr w:type="spellEnd"/>
      <w:r w:rsidRPr="003D7CFC">
        <w:rPr>
          <w:rFonts w:ascii="Book Antiqua" w:eastAsia="Book Antiqua" w:hAnsi="Book Antiqua" w:cs="Book Antiqua"/>
        </w:rPr>
        <w:t xml:space="preserve"> F. Regorafenib in combination with immune checkpoint inhibitors for mismatch repair proficient (</w:t>
      </w:r>
      <w:proofErr w:type="spellStart"/>
      <w:r w:rsidRPr="003D7CFC">
        <w:rPr>
          <w:rFonts w:ascii="Book Antiqua" w:eastAsia="Book Antiqua" w:hAnsi="Book Antiqua" w:cs="Book Antiqua"/>
        </w:rPr>
        <w:t>pMMR</w:t>
      </w:r>
      <w:proofErr w:type="spellEnd"/>
      <w:r w:rsidRPr="003D7CFC">
        <w:rPr>
          <w:rFonts w:ascii="Book Antiqua" w:eastAsia="Book Antiqua" w:hAnsi="Book Antiqua" w:cs="Book Antiqua"/>
        </w:rPr>
        <w:t xml:space="preserve">)/microsatellite stable (MSS) colorectal cancer. </w:t>
      </w:r>
      <w:r w:rsidRPr="003D7CFC">
        <w:rPr>
          <w:rFonts w:ascii="Book Antiqua" w:eastAsia="Book Antiqua" w:hAnsi="Book Antiqua" w:cs="Book Antiqua"/>
          <w:i/>
          <w:iCs/>
        </w:rPr>
        <w:t>Cancer Treat Rev</w:t>
      </w:r>
      <w:r w:rsidRPr="003D7CFC">
        <w:rPr>
          <w:rFonts w:ascii="Book Antiqua" w:eastAsia="Book Antiqua" w:hAnsi="Book Antiqua" w:cs="Book Antiqua"/>
        </w:rPr>
        <w:t xml:space="preserve"> 2022; </w:t>
      </w:r>
      <w:r w:rsidRPr="003D7CFC">
        <w:rPr>
          <w:rFonts w:ascii="Book Antiqua" w:eastAsia="Book Antiqua" w:hAnsi="Book Antiqua" w:cs="Book Antiqua"/>
          <w:b/>
          <w:bCs/>
        </w:rPr>
        <w:t>110</w:t>
      </w:r>
      <w:r w:rsidRPr="003D7CFC">
        <w:rPr>
          <w:rFonts w:ascii="Book Antiqua" w:eastAsia="Book Antiqua" w:hAnsi="Book Antiqua" w:cs="Book Antiqua"/>
        </w:rPr>
        <w:t>: 102460 [PMID: 36058142 DOI: 10.1016/j.ctrv.2022.102460]</w:t>
      </w:r>
    </w:p>
    <w:p w14:paraId="01DF18B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 </w:t>
      </w:r>
      <w:r w:rsidRPr="003D7CFC">
        <w:rPr>
          <w:rFonts w:ascii="Book Antiqua" w:eastAsia="Book Antiqua" w:hAnsi="Book Antiqua" w:cs="Book Antiqua"/>
          <w:b/>
          <w:bCs/>
        </w:rPr>
        <w:t>Goodman AM</w:t>
      </w:r>
      <w:r w:rsidRPr="003D7CFC">
        <w:rPr>
          <w:rFonts w:ascii="Book Antiqua" w:eastAsia="Book Antiqua" w:hAnsi="Book Antiqua" w:cs="Book Antiqua"/>
        </w:rPr>
        <w:t xml:space="preserve">, Sokol ES, Frampton GM, Lippman SM, </w:t>
      </w:r>
      <w:proofErr w:type="spellStart"/>
      <w:r w:rsidRPr="003D7CFC">
        <w:rPr>
          <w:rFonts w:ascii="Book Antiqua" w:eastAsia="Book Antiqua" w:hAnsi="Book Antiqua" w:cs="Book Antiqua"/>
        </w:rPr>
        <w:t>Kurzrock</w:t>
      </w:r>
      <w:proofErr w:type="spellEnd"/>
      <w:r w:rsidRPr="003D7CFC">
        <w:rPr>
          <w:rFonts w:ascii="Book Antiqua" w:eastAsia="Book Antiqua" w:hAnsi="Book Antiqua" w:cs="Book Antiqua"/>
        </w:rPr>
        <w:t xml:space="preserve"> R. Microsatellite-Stable Tumors with High Mutational Burden Benefit from Immunotherapy. </w:t>
      </w:r>
      <w:r w:rsidRPr="003D7CFC">
        <w:rPr>
          <w:rFonts w:ascii="Book Antiqua" w:eastAsia="Book Antiqua" w:hAnsi="Book Antiqua" w:cs="Book Antiqua"/>
          <w:i/>
          <w:iCs/>
        </w:rPr>
        <w:t>Cancer Immunol Res</w:t>
      </w:r>
      <w:r w:rsidRPr="003D7CFC">
        <w:rPr>
          <w:rFonts w:ascii="Book Antiqua" w:eastAsia="Book Antiqua" w:hAnsi="Book Antiqua" w:cs="Book Antiqua"/>
        </w:rPr>
        <w:t xml:space="preserve"> 2019; </w:t>
      </w:r>
      <w:r w:rsidRPr="003D7CFC">
        <w:rPr>
          <w:rFonts w:ascii="Book Antiqua" w:eastAsia="Book Antiqua" w:hAnsi="Book Antiqua" w:cs="Book Antiqua"/>
          <w:b/>
          <w:bCs/>
        </w:rPr>
        <w:t>7</w:t>
      </w:r>
      <w:r w:rsidRPr="003D7CFC">
        <w:rPr>
          <w:rFonts w:ascii="Book Antiqua" w:eastAsia="Book Antiqua" w:hAnsi="Book Antiqua" w:cs="Book Antiqua"/>
        </w:rPr>
        <w:t>: 1570-1573 [PMID: 31405947 DOI: 10.1158/2326-6066.CIR-19-0149]</w:t>
      </w:r>
    </w:p>
    <w:p w14:paraId="66C4957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11 </w:t>
      </w:r>
      <w:r w:rsidRPr="003D7CFC">
        <w:rPr>
          <w:rFonts w:ascii="Book Antiqua" w:eastAsia="Book Antiqua" w:hAnsi="Book Antiqua" w:cs="Book Antiqua"/>
          <w:b/>
          <w:bCs/>
        </w:rPr>
        <w:t>Hegde PS</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Karanikas</w:t>
      </w:r>
      <w:proofErr w:type="spellEnd"/>
      <w:r w:rsidRPr="003D7CFC">
        <w:rPr>
          <w:rFonts w:ascii="Book Antiqua" w:eastAsia="Book Antiqua" w:hAnsi="Book Antiqua" w:cs="Book Antiqua"/>
        </w:rPr>
        <w:t xml:space="preserve"> V, Evers S. The Where, the When, and the How of Immune Monitoring for Cancer Immunotherapies in the Era of Checkpoint Inhibition. </w:t>
      </w:r>
      <w:r w:rsidRPr="003D7CFC">
        <w:rPr>
          <w:rFonts w:ascii="Book Antiqua" w:eastAsia="Book Antiqua" w:hAnsi="Book Antiqua" w:cs="Book Antiqua"/>
          <w:i/>
          <w:iCs/>
        </w:rPr>
        <w:t>Clin Cancer Res</w:t>
      </w:r>
      <w:r w:rsidRPr="003D7CFC">
        <w:rPr>
          <w:rFonts w:ascii="Book Antiqua" w:eastAsia="Book Antiqua" w:hAnsi="Book Antiqua" w:cs="Book Antiqua"/>
        </w:rPr>
        <w:t xml:space="preserve"> 2016; </w:t>
      </w:r>
      <w:r w:rsidRPr="003D7CFC">
        <w:rPr>
          <w:rFonts w:ascii="Book Antiqua" w:eastAsia="Book Antiqua" w:hAnsi="Book Antiqua" w:cs="Book Antiqua"/>
          <w:b/>
          <w:bCs/>
        </w:rPr>
        <w:t>22</w:t>
      </w:r>
      <w:r w:rsidRPr="003D7CFC">
        <w:rPr>
          <w:rFonts w:ascii="Book Antiqua" w:eastAsia="Book Antiqua" w:hAnsi="Book Antiqua" w:cs="Book Antiqua"/>
        </w:rPr>
        <w:t>: 1865-1874 [PMID: 27084740 DOI: 10.1158/1078-0432.CCR-15-1507]</w:t>
      </w:r>
    </w:p>
    <w:p w14:paraId="1EA63C9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12 </w:t>
      </w:r>
      <w:proofErr w:type="spellStart"/>
      <w:r w:rsidRPr="003D7CFC">
        <w:rPr>
          <w:rFonts w:ascii="Book Antiqua" w:eastAsia="Book Antiqua" w:hAnsi="Book Antiqua" w:cs="Book Antiqua"/>
          <w:b/>
          <w:bCs/>
        </w:rPr>
        <w:t>Galon</w:t>
      </w:r>
      <w:proofErr w:type="spellEnd"/>
      <w:r w:rsidRPr="003D7CFC">
        <w:rPr>
          <w:rFonts w:ascii="Book Antiqua" w:eastAsia="Book Antiqua" w:hAnsi="Book Antiqua" w:cs="Book Antiqua"/>
          <w:b/>
          <w:bCs/>
        </w:rPr>
        <w:t xml:space="preserve"> J</w:t>
      </w:r>
      <w:r w:rsidRPr="003D7CFC">
        <w:rPr>
          <w:rFonts w:ascii="Book Antiqua" w:eastAsia="Book Antiqua" w:hAnsi="Book Antiqua" w:cs="Book Antiqua"/>
        </w:rPr>
        <w:t xml:space="preserve">, Bruni D. Approaches to treat immune hot, altered and cold </w:t>
      </w:r>
      <w:proofErr w:type="spellStart"/>
      <w:r w:rsidRPr="003D7CFC">
        <w:rPr>
          <w:rFonts w:ascii="Book Antiqua" w:eastAsia="Book Antiqua" w:hAnsi="Book Antiqua" w:cs="Book Antiqua"/>
        </w:rPr>
        <w:t>tumours</w:t>
      </w:r>
      <w:proofErr w:type="spellEnd"/>
      <w:r w:rsidRPr="003D7CFC">
        <w:rPr>
          <w:rFonts w:ascii="Book Antiqua" w:eastAsia="Book Antiqua" w:hAnsi="Book Antiqua" w:cs="Book Antiqua"/>
        </w:rPr>
        <w:t xml:space="preserve"> with combination immunotherapies. </w:t>
      </w:r>
      <w:r w:rsidRPr="003D7CFC">
        <w:rPr>
          <w:rFonts w:ascii="Book Antiqua" w:eastAsia="Book Antiqua" w:hAnsi="Book Antiqua" w:cs="Book Antiqua"/>
          <w:i/>
          <w:iCs/>
        </w:rPr>
        <w:t xml:space="preserve">Nat Rev Drug </w:t>
      </w:r>
      <w:proofErr w:type="spellStart"/>
      <w:r w:rsidRPr="003D7CFC">
        <w:rPr>
          <w:rFonts w:ascii="Book Antiqua" w:eastAsia="Book Antiqua" w:hAnsi="Book Antiqua" w:cs="Book Antiqua"/>
          <w:i/>
          <w:iCs/>
        </w:rPr>
        <w:t>Discov</w:t>
      </w:r>
      <w:proofErr w:type="spellEnd"/>
      <w:r w:rsidRPr="003D7CFC">
        <w:rPr>
          <w:rFonts w:ascii="Book Antiqua" w:eastAsia="Book Antiqua" w:hAnsi="Book Antiqua" w:cs="Book Antiqua"/>
        </w:rPr>
        <w:t xml:space="preserve"> 2019; </w:t>
      </w:r>
      <w:r w:rsidRPr="003D7CFC">
        <w:rPr>
          <w:rFonts w:ascii="Book Antiqua" w:eastAsia="Book Antiqua" w:hAnsi="Book Antiqua" w:cs="Book Antiqua"/>
          <w:b/>
          <w:bCs/>
        </w:rPr>
        <w:t>18</w:t>
      </w:r>
      <w:r w:rsidRPr="003D7CFC">
        <w:rPr>
          <w:rFonts w:ascii="Book Antiqua" w:eastAsia="Book Antiqua" w:hAnsi="Book Antiqua" w:cs="Book Antiqua"/>
        </w:rPr>
        <w:t>: 197-218 [PMID: 30610226 DOI: 10.1038/s41573-018-0007-y]</w:t>
      </w:r>
    </w:p>
    <w:p w14:paraId="6A7029B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13 </w:t>
      </w:r>
      <w:r w:rsidRPr="003D7CFC">
        <w:rPr>
          <w:rFonts w:ascii="Book Antiqua" w:eastAsia="Book Antiqua" w:hAnsi="Book Antiqua" w:cs="Book Antiqua"/>
          <w:b/>
          <w:bCs/>
        </w:rPr>
        <w:t>Hegde PS</w:t>
      </w:r>
      <w:r w:rsidRPr="003D7CFC">
        <w:rPr>
          <w:rFonts w:ascii="Book Antiqua" w:eastAsia="Book Antiqua" w:hAnsi="Book Antiqua" w:cs="Book Antiqua"/>
        </w:rPr>
        <w:t xml:space="preserve">, Chen DS. Top 10 Challenges in Cancer Immunotherapy. </w:t>
      </w:r>
      <w:r w:rsidRPr="003D7CFC">
        <w:rPr>
          <w:rFonts w:ascii="Book Antiqua" w:eastAsia="Book Antiqua" w:hAnsi="Book Antiqua" w:cs="Book Antiqua"/>
          <w:i/>
          <w:iCs/>
        </w:rPr>
        <w:t>Immunity</w:t>
      </w:r>
      <w:r w:rsidRPr="003D7CFC">
        <w:rPr>
          <w:rFonts w:ascii="Book Antiqua" w:eastAsia="Book Antiqua" w:hAnsi="Book Antiqua" w:cs="Book Antiqua"/>
        </w:rPr>
        <w:t xml:space="preserve"> 2020; </w:t>
      </w:r>
      <w:r w:rsidRPr="003D7CFC">
        <w:rPr>
          <w:rFonts w:ascii="Book Antiqua" w:eastAsia="Book Antiqua" w:hAnsi="Book Antiqua" w:cs="Book Antiqua"/>
          <w:b/>
          <w:bCs/>
        </w:rPr>
        <w:t>52</w:t>
      </w:r>
      <w:r w:rsidRPr="003D7CFC">
        <w:rPr>
          <w:rFonts w:ascii="Book Antiqua" w:eastAsia="Book Antiqua" w:hAnsi="Book Antiqua" w:cs="Book Antiqua"/>
        </w:rPr>
        <w:t>: 17-35 [PMID: 31940268 DOI: 10.1016/j.immuni.2019.12.011]</w:t>
      </w:r>
    </w:p>
    <w:p w14:paraId="6BFDA47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14 </w:t>
      </w:r>
      <w:r w:rsidRPr="003D7CFC">
        <w:rPr>
          <w:rFonts w:ascii="Book Antiqua" w:eastAsia="Book Antiqua" w:hAnsi="Book Antiqua" w:cs="Book Antiqua"/>
          <w:b/>
          <w:bCs/>
        </w:rPr>
        <w:t>Bonaventura P</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Shekarian</w:t>
      </w:r>
      <w:proofErr w:type="spellEnd"/>
      <w:r w:rsidRPr="003D7CFC">
        <w:rPr>
          <w:rFonts w:ascii="Book Antiqua" w:eastAsia="Book Antiqua" w:hAnsi="Book Antiqua" w:cs="Book Antiqua"/>
        </w:rPr>
        <w:t xml:space="preserve"> T, </w:t>
      </w:r>
      <w:proofErr w:type="spellStart"/>
      <w:r w:rsidRPr="003D7CFC">
        <w:rPr>
          <w:rFonts w:ascii="Book Antiqua" w:eastAsia="Book Antiqua" w:hAnsi="Book Antiqua" w:cs="Book Antiqua"/>
        </w:rPr>
        <w:t>Alcazer</w:t>
      </w:r>
      <w:proofErr w:type="spellEnd"/>
      <w:r w:rsidRPr="003D7CFC">
        <w:rPr>
          <w:rFonts w:ascii="Book Antiqua" w:eastAsia="Book Antiqua" w:hAnsi="Book Antiqua" w:cs="Book Antiqua"/>
        </w:rPr>
        <w:t xml:space="preserve"> V, </w:t>
      </w:r>
      <w:proofErr w:type="spellStart"/>
      <w:r w:rsidRPr="003D7CFC">
        <w:rPr>
          <w:rFonts w:ascii="Book Antiqua" w:eastAsia="Book Antiqua" w:hAnsi="Book Antiqua" w:cs="Book Antiqua"/>
        </w:rPr>
        <w:t>Valladeau-Guilemond</w:t>
      </w:r>
      <w:proofErr w:type="spellEnd"/>
      <w:r w:rsidRPr="003D7CFC">
        <w:rPr>
          <w:rFonts w:ascii="Book Antiqua" w:eastAsia="Book Antiqua" w:hAnsi="Book Antiqua" w:cs="Book Antiqua"/>
        </w:rPr>
        <w:t xml:space="preserve"> J, </w:t>
      </w:r>
      <w:proofErr w:type="spellStart"/>
      <w:r w:rsidRPr="003D7CFC">
        <w:rPr>
          <w:rFonts w:ascii="Book Antiqua" w:eastAsia="Book Antiqua" w:hAnsi="Book Antiqua" w:cs="Book Antiqua"/>
        </w:rPr>
        <w:t>Valsesia</w:t>
      </w:r>
      <w:proofErr w:type="spellEnd"/>
      <w:r w:rsidRPr="003D7CFC">
        <w:rPr>
          <w:rFonts w:ascii="Book Antiqua" w:eastAsia="Book Antiqua" w:hAnsi="Book Antiqua" w:cs="Book Antiqua"/>
        </w:rPr>
        <w:t xml:space="preserve">-Wittmann S, Amigorena S, </w:t>
      </w:r>
      <w:proofErr w:type="spellStart"/>
      <w:r w:rsidRPr="003D7CFC">
        <w:rPr>
          <w:rFonts w:ascii="Book Antiqua" w:eastAsia="Book Antiqua" w:hAnsi="Book Antiqua" w:cs="Book Antiqua"/>
        </w:rPr>
        <w:t>Caux</w:t>
      </w:r>
      <w:proofErr w:type="spellEnd"/>
      <w:r w:rsidRPr="003D7CFC">
        <w:rPr>
          <w:rFonts w:ascii="Book Antiqua" w:eastAsia="Book Antiqua" w:hAnsi="Book Antiqua" w:cs="Book Antiqua"/>
        </w:rPr>
        <w:t xml:space="preserve"> C, </w:t>
      </w:r>
      <w:proofErr w:type="spellStart"/>
      <w:r w:rsidRPr="003D7CFC">
        <w:rPr>
          <w:rFonts w:ascii="Book Antiqua" w:eastAsia="Book Antiqua" w:hAnsi="Book Antiqua" w:cs="Book Antiqua"/>
        </w:rPr>
        <w:t>Depil</w:t>
      </w:r>
      <w:proofErr w:type="spellEnd"/>
      <w:r w:rsidRPr="003D7CFC">
        <w:rPr>
          <w:rFonts w:ascii="Book Antiqua" w:eastAsia="Book Antiqua" w:hAnsi="Book Antiqua" w:cs="Book Antiqua"/>
        </w:rPr>
        <w:t xml:space="preserve"> S. Cold Tumors: A Therapeutic Challenge for Immunotherapy. </w:t>
      </w:r>
      <w:r w:rsidRPr="003D7CFC">
        <w:rPr>
          <w:rFonts w:ascii="Book Antiqua" w:eastAsia="Book Antiqua" w:hAnsi="Book Antiqua" w:cs="Book Antiqua"/>
          <w:i/>
          <w:iCs/>
        </w:rPr>
        <w:t>Front Immunol</w:t>
      </w:r>
      <w:r w:rsidRPr="003D7CFC">
        <w:rPr>
          <w:rFonts w:ascii="Book Antiqua" w:eastAsia="Book Antiqua" w:hAnsi="Book Antiqua" w:cs="Book Antiqua"/>
        </w:rPr>
        <w:t xml:space="preserve"> 2019; </w:t>
      </w:r>
      <w:r w:rsidRPr="003D7CFC">
        <w:rPr>
          <w:rFonts w:ascii="Book Antiqua" w:eastAsia="Book Antiqua" w:hAnsi="Book Antiqua" w:cs="Book Antiqua"/>
          <w:b/>
          <w:bCs/>
        </w:rPr>
        <w:t>10</w:t>
      </w:r>
      <w:r w:rsidRPr="003D7CFC">
        <w:rPr>
          <w:rFonts w:ascii="Book Antiqua" w:eastAsia="Book Antiqua" w:hAnsi="Book Antiqua" w:cs="Book Antiqua"/>
        </w:rPr>
        <w:t>: 168 [PMID: 30800125 DOI: 10.3389/fimmu.2019.00168]</w:t>
      </w:r>
    </w:p>
    <w:p w14:paraId="7C9BC95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15 </w:t>
      </w:r>
      <w:r w:rsidRPr="003D7CFC">
        <w:rPr>
          <w:rFonts w:ascii="Book Antiqua" w:eastAsia="Book Antiqua" w:hAnsi="Book Antiqua" w:cs="Book Antiqua"/>
          <w:b/>
          <w:bCs/>
        </w:rPr>
        <w:t>Chen DS</w:t>
      </w:r>
      <w:r w:rsidRPr="003D7CFC">
        <w:rPr>
          <w:rFonts w:ascii="Book Antiqua" w:eastAsia="Book Antiqua" w:hAnsi="Book Antiqua" w:cs="Book Antiqua"/>
        </w:rPr>
        <w:t xml:space="preserve">, Mellman I. Oncology meets immunology: the cancer-immunity cycle. </w:t>
      </w:r>
      <w:r w:rsidRPr="003D7CFC">
        <w:rPr>
          <w:rFonts w:ascii="Book Antiqua" w:eastAsia="Book Antiqua" w:hAnsi="Book Antiqua" w:cs="Book Antiqua"/>
          <w:i/>
          <w:iCs/>
        </w:rPr>
        <w:t>Immunity</w:t>
      </w:r>
      <w:r w:rsidRPr="003D7CFC">
        <w:rPr>
          <w:rFonts w:ascii="Book Antiqua" w:eastAsia="Book Antiqua" w:hAnsi="Book Antiqua" w:cs="Book Antiqua"/>
        </w:rPr>
        <w:t xml:space="preserve"> 2013; </w:t>
      </w:r>
      <w:r w:rsidRPr="003D7CFC">
        <w:rPr>
          <w:rFonts w:ascii="Book Antiqua" w:eastAsia="Book Antiqua" w:hAnsi="Book Antiqua" w:cs="Book Antiqua"/>
          <w:b/>
          <w:bCs/>
        </w:rPr>
        <w:t>39</w:t>
      </w:r>
      <w:r w:rsidRPr="003D7CFC">
        <w:rPr>
          <w:rFonts w:ascii="Book Antiqua" w:eastAsia="Book Antiqua" w:hAnsi="Book Antiqua" w:cs="Book Antiqua"/>
        </w:rPr>
        <w:t>: 1-10 [PMID: 23890059 DOI: 10.1016/j.immuni.2013.07.012]</w:t>
      </w:r>
    </w:p>
    <w:p w14:paraId="7F87F38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16 </w:t>
      </w:r>
      <w:r w:rsidRPr="003D7CFC">
        <w:rPr>
          <w:rFonts w:ascii="Book Antiqua" w:eastAsia="Book Antiqua" w:hAnsi="Book Antiqua" w:cs="Book Antiqua"/>
          <w:b/>
          <w:bCs/>
        </w:rPr>
        <w:t>Kershaw MH</w:t>
      </w:r>
      <w:r w:rsidRPr="003D7CFC">
        <w:rPr>
          <w:rFonts w:ascii="Book Antiqua" w:eastAsia="Book Antiqua" w:hAnsi="Book Antiqua" w:cs="Book Antiqua"/>
        </w:rPr>
        <w:t xml:space="preserve">, Westwood JA, Parker LL, Wang G, </w:t>
      </w:r>
      <w:proofErr w:type="spellStart"/>
      <w:r w:rsidRPr="003D7CFC">
        <w:rPr>
          <w:rFonts w:ascii="Book Antiqua" w:eastAsia="Book Antiqua" w:hAnsi="Book Antiqua" w:cs="Book Antiqua"/>
        </w:rPr>
        <w:t>Eshhar</w:t>
      </w:r>
      <w:proofErr w:type="spellEnd"/>
      <w:r w:rsidRPr="003D7CFC">
        <w:rPr>
          <w:rFonts w:ascii="Book Antiqua" w:eastAsia="Book Antiqua" w:hAnsi="Book Antiqua" w:cs="Book Antiqua"/>
        </w:rPr>
        <w:t xml:space="preserve"> Z, </w:t>
      </w:r>
      <w:proofErr w:type="spellStart"/>
      <w:r w:rsidRPr="003D7CFC">
        <w:rPr>
          <w:rFonts w:ascii="Book Antiqua" w:eastAsia="Book Antiqua" w:hAnsi="Book Antiqua" w:cs="Book Antiqua"/>
        </w:rPr>
        <w:t>Mavroukakis</w:t>
      </w:r>
      <w:proofErr w:type="spellEnd"/>
      <w:r w:rsidRPr="003D7CFC">
        <w:rPr>
          <w:rFonts w:ascii="Book Antiqua" w:eastAsia="Book Antiqua" w:hAnsi="Book Antiqua" w:cs="Book Antiqua"/>
        </w:rPr>
        <w:t xml:space="preserve"> SA, White DE, Wunderlich JR, </w:t>
      </w:r>
      <w:proofErr w:type="spellStart"/>
      <w:r w:rsidRPr="003D7CFC">
        <w:rPr>
          <w:rFonts w:ascii="Book Antiqua" w:eastAsia="Book Antiqua" w:hAnsi="Book Antiqua" w:cs="Book Antiqua"/>
        </w:rPr>
        <w:t>Canevari</w:t>
      </w:r>
      <w:proofErr w:type="spellEnd"/>
      <w:r w:rsidRPr="003D7CFC">
        <w:rPr>
          <w:rFonts w:ascii="Book Antiqua" w:eastAsia="Book Antiqua" w:hAnsi="Book Antiqua" w:cs="Book Antiqua"/>
        </w:rPr>
        <w:t xml:space="preserve"> S, Rogers-Freezer L, Chen CC, Yang JC, Rosenberg SA, </w:t>
      </w:r>
      <w:proofErr w:type="spellStart"/>
      <w:r w:rsidRPr="003D7CFC">
        <w:rPr>
          <w:rFonts w:ascii="Book Antiqua" w:eastAsia="Book Antiqua" w:hAnsi="Book Antiqua" w:cs="Book Antiqua"/>
        </w:rPr>
        <w:t>Hwu</w:t>
      </w:r>
      <w:proofErr w:type="spellEnd"/>
      <w:r w:rsidRPr="003D7CFC">
        <w:rPr>
          <w:rFonts w:ascii="Book Antiqua" w:eastAsia="Book Antiqua" w:hAnsi="Book Antiqua" w:cs="Book Antiqua"/>
        </w:rPr>
        <w:t xml:space="preserve"> P. A phase I study on adoptive immunotherapy using gene-modified T cells for ovarian cancer. </w:t>
      </w:r>
      <w:r w:rsidRPr="003D7CFC">
        <w:rPr>
          <w:rFonts w:ascii="Book Antiqua" w:eastAsia="Book Antiqua" w:hAnsi="Book Antiqua" w:cs="Book Antiqua"/>
          <w:i/>
          <w:iCs/>
        </w:rPr>
        <w:t>Clin Cancer Res</w:t>
      </w:r>
      <w:r w:rsidRPr="003D7CFC">
        <w:rPr>
          <w:rFonts w:ascii="Book Antiqua" w:eastAsia="Book Antiqua" w:hAnsi="Book Antiqua" w:cs="Book Antiqua"/>
        </w:rPr>
        <w:t xml:space="preserve"> 2006; </w:t>
      </w:r>
      <w:r w:rsidRPr="003D7CFC">
        <w:rPr>
          <w:rFonts w:ascii="Book Antiqua" w:eastAsia="Book Antiqua" w:hAnsi="Book Antiqua" w:cs="Book Antiqua"/>
          <w:b/>
          <w:bCs/>
        </w:rPr>
        <w:t>12</w:t>
      </w:r>
      <w:r w:rsidRPr="003D7CFC">
        <w:rPr>
          <w:rFonts w:ascii="Book Antiqua" w:eastAsia="Book Antiqua" w:hAnsi="Book Antiqua" w:cs="Book Antiqua"/>
        </w:rPr>
        <w:t>: 6106-6115 [PMID: 17062687 DOI: 10.1158/1078-0432.CCR-06-1183]</w:t>
      </w:r>
    </w:p>
    <w:p w14:paraId="1D969C0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17 </w:t>
      </w:r>
      <w:r w:rsidRPr="003D7CFC">
        <w:rPr>
          <w:rFonts w:ascii="Book Antiqua" w:eastAsia="Book Antiqua" w:hAnsi="Book Antiqua" w:cs="Book Antiqua"/>
          <w:b/>
          <w:bCs/>
        </w:rPr>
        <w:t>Hyun YM</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Sumagin</w:t>
      </w:r>
      <w:proofErr w:type="spellEnd"/>
      <w:r w:rsidRPr="003D7CFC">
        <w:rPr>
          <w:rFonts w:ascii="Book Antiqua" w:eastAsia="Book Antiqua" w:hAnsi="Book Antiqua" w:cs="Book Antiqua"/>
        </w:rPr>
        <w:t xml:space="preserve"> R, Sarangi PP, </w:t>
      </w:r>
      <w:proofErr w:type="spellStart"/>
      <w:r w:rsidRPr="003D7CFC">
        <w:rPr>
          <w:rFonts w:ascii="Book Antiqua" w:eastAsia="Book Antiqua" w:hAnsi="Book Antiqua" w:cs="Book Antiqua"/>
        </w:rPr>
        <w:t>Lomakina</w:t>
      </w:r>
      <w:proofErr w:type="spellEnd"/>
      <w:r w:rsidRPr="003D7CFC">
        <w:rPr>
          <w:rFonts w:ascii="Book Antiqua" w:eastAsia="Book Antiqua" w:hAnsi="Book Antiqua" w:cs="Book Antiqua"/>
        </w:rPr>
        <w:t xml:space="preserve"> E, Overstreet MG, Baker CM, </w:t>
      </w:r>
      <w:proofErr w:type="spellStart"/>
      <w:r w:rsidRPr="003D7CFC">
        <w:rPr>
          <w:rFonts w:ascii="Book Antiqua" w:eastAsia="Book Antiqua" w:hAnsi="Book Antiqua" w:cs="Book Antiqua"/>
        </w:rPr>
        <w:t>Fowell</w:t>
      </w:r>
      <w:proofErr w:type="spellEnd"/>
      <w:r w:rsidRPr="003D7CFC">
        <w:rPr>
          <w:rFonts w:ascii="Book Antiqua" w:eastAsia="Book Antiqua" w:hAnsi="Book Antiqua" w:cs="Book Antiqua"/>
        </w:rPr>
        <w:t xml:space="preserve"> DJ, Waugh RE, </w:t>
      </w:r>
      <w:proofErr w:type="spellStart"/>
      <w:r w:rsidRPr="003D7CFC">
        <w:rPr>
          <w:rFonts w:ascii="Book Antiqua" w:eastAsia="Book Antiqua" w:hAnsi="Book Antiqua" w:cs="Book Antiqua"/>
        </w:rPr>
        <w:t>Sarelius</w:t>
      </w:r>
      <w:proofErr w:type="spellEnd"/>
      <w:r w:rsidRPr="003D7CFC">
        <w:rPr>
          <w:rFonts w:ascii="Book Antiqua" w:eastAsia="Book Antiqua" w:hAnsi="Book Antiqua" w:cs="Book Antiqua"/>
        </w:rPr>
        <w:t xml:space="preserve"> IH, Kim M. Uropod elongation is a common final step in leukocyte extravasation through inflamed vessels. </w:t>
      </w:r>
      <w:r w:rsidRPr="003D7CFC">
        <w:rPr>
          <w:rFonts w:ascii="Book Antiqua" w:eastAsia="Book Antiqua" w:hAnsi="Book Antiqua" w:cs="Book Antiqua"/>
          <w:i/>
          <w:iCs/>
        </w:rPr>
        <w:t>J Exp Med</w:t>
      </w:r>
      <w:r w:rsidRPr="003D7CFC">
        <w:rPr>
          <w:rFonts w:ascii="Book Antiqua" w:eastAsia="Book Antiqua" w:hAnsi="Book Antiqua" w:cs="Book Antiqua"/>
        </w:rPr>
        <w:t xml:space="preserve"> 2012; </w:t>
      </w:r>
      <w:r w:rsidRPr="003D7CFC">
        <w:rPr>
          <w:rFonts w:ascii="Book Antiqua" w:eastAsia="Book Antiqua" w:hAnsi="Book Antiqua" w:cs="Book Antiqua"/>
          <w:b/>
          <w:bCs/>
        </w:rPr>
        <w:t>209</w:t>
      </w:r>
      <w:r w:rsidRPr="003D7CFC">
        <w:rPr>
          <w:rFonts w:ascii="Book Antiqua" w:eastAsia="Book Antiqua" w:hAnsi="Book Antiqua" w:cs="Book Antiqua"/>
        </w:rPr>
        <w:t>: 1349-1362 [PMID: 22711877 DOI: 10.1084/jem.20111426]</w:t>
      </w:r>
    </w:p>
    <w:p w14:paraId="35EC502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18 </w:t>
      </w:r>
      <w:r w:rsidRPr="003D7CFC">
        <w:rPr>
          <w:rFonts w:ascii="Book Antiqua" w:eastAsia="Book Antiqua" w:hAnsi="Book Antiqua" w:cs="Book Antiqua"/>
          <w:b/>
          <w:bCs/>
        </w:rPr>
        <w:t xml:space="preserve">van der </w:t>
      </w:r>
      <w:proofErr w:type="spellStart"/>
      <w:r w:rsidRPr="003D7CFC">
        <w:rPr>
          <w:rFonts w:ascii="Book Antiqua" w:eastAsia="Book Antiqua" w:hAnsi="Book Antiqua" w:cs="Book Antiqua"/>
          <w:b/>
          <w:bCs/>
        </w:rPr>
        <w:t>Woude</w:t>
      </w:r>
      <w:proofErr w:type="spellEnd"/>
      <w:r w:rsidRPr="003D7CFC">
        <w:rPr>
          <w:rFonts w:ascii="Book Antiqua" w:eastAsia="Book Antiqua" w:hAnsi="Book Antiqua" w:cs="Book Antiqua"/>
          <w:b/>
          <w:bCs/>
        </w:rPr>
        <w:t xml:space="preserve"> LL</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Gorris</w:t>
      </w:r>
      <w:proofErr w:type="spellEnd"/>
      <w:r w:rsidRPr="003D7CFC">
        <w:rPr>
          <w:rFonts w:ascii="Book Antiqua" w:eastAsia="Book Antiqua" w:hAnsi="Book Antiqua" w:cs="Book Antiqua"/>
        </w:rPr>
        <w:t xml:space="preserve"> MAJ, </w:t>
      </w:r>
      <w:proofErr w:type="spellStart"/>
      <w:r w:rsidRPr="003D7CFC">
        <w:rPr>
          <w:rFonts w:ascii="Book Antiqua" w:eastAsia="Book Antiqua" w:hAnsi="Book Antiqua" w:cs="Book Antiqua"/>
        </w:rPr>
        <w:t>Halilovic</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Figdor</w:t>
      </w:r>
      <w:proofErr w:type="spellEnd"/>
      <w:r w:rsidRPr="003D7CFC">
        <w:rPr>
          <w:rFonts w:ascii="Book Antiqua" w:eastAsia="Book Antiqua" w:hAnsi="Book Antiqua" w:cs="Book Antiqua"/>
        </w:rPr>
        <w:t xml:space="preserve"> CG, de Vries IJM. Migrating into the Tumor: </w:t>
      </w:r>
      <w:proofErr w:type="gramStart"/>
      <w:r w:rsidRPr="003D7CFC">
        <w:rPr>
          <w:rFonts w:ascii="Book Antiqua" w:eastAsia="Book Antiqua" w:hAnsi="Book Antiqua" w:cs="Book Antiqua"/>
        </w:rPr>
        <w:t>a</w:t>
      </w:r>
      <w:proofErr w:type="gramEnd"/>
      <w:r w:rsidRPr="003D7CFC">
        <w:rPr>
          <w:rFonts w:ascii="Book Antiqua" w:eastAsia="Book Antiqua" w:hAnsi="Book Antiqua" w:cs="Book Antiqua"/>
        </w:rPr>
        <w:t xml:space="preserve"> Roadmap for T Cells. </w:t>
      </w:r>
      <w:r w:rsidRPr="003D7CFC">
        <w:rPr>
          <w:rFonts w:ascii="Book Antiqua" w:eastAsia="Book Antiqua" w:hAnsi="Book Antiqua" w:cs="Book Antiqua"/>
          <w:i/>
          <w:iCs/>
        </w:rPr>
        <w:t>Trends Cancer</w:t>
      </w:r>
      <w:r w:rsidRPr="003D7CFC">
        <w:rPr>
          <w:rFonts w:ascii="Book Antiqua" w:eastAsia="Book Antiqua" w:hAnsi="Book Antiqua" w:cs="Book Antiqua"/>
        </w:rPr>
        <w:t xml:space="preserve"> 2017; </w:t>
      </w:r>
      <w:r w:rsidRPr="003D7CFC">
        <w:rPr>
          <w:rFonts w:ascii="Book Antiqua" w:eastAsia="Book Antiqua" w:hAnsi="Book Antiqua" w:cs="Book Antiqua"/>
          <w:b/>
          <w:bCs/>
        </w:rPr>
        <w:t>3</w:t>
      </w:r>
      <w:r w:rsidRPr="003D7CFC">
        <w:rPr>
          <w:rFonts w:ascii="Book Antiqua" w:eastAsia="Book Antiqua" w:hAnsi="Book Antiqua" w:cs="Book Antiqua"/>
        </w:rPr>
        <w:t>: 797-808 [PMID: 29120755 DOI: 10.1016/j.trecan.2017.09.006]</w:t>
      </w:r>
    </w:p>
    <w:p w14:paraId="45CB7D9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19 </w:t>
      </w:r>
      <w:proofErr w:type="spellStart"/>
      <w:r w:rsidRPr="003D7CFC">
        <w:rPr>
          <w:rFonts w:ascii="Book Antiqua" w:eastAsia="Book Antiqua" w:hAnsi="Book Antiqua" w:cs="Book Antiqua"/>
          <w:b/>
          <w:bCs/>
        </w:rPr>
        <w:t>Maimela</w:t>
      </w:r>
      <w:proofErr w:type="spellEnd"/>
      <w:r w:rsidRPr="003D7CFC">
        <w:rPr>
          <w:rFonts w:ascii="Book Antiqua" w:eastAsia="Book Antiqua" w:hAnsi="Book Antiqua" w:cs="Book Antiqua"/>
          <w:b/>
          <w:bCs/>
        </w:rPr>
        <w:t xml:space="preserve"> NR</w:t>
      </w:r>
      <w:r w:rsidRPr="003D7CFC">
        <w:rPr>
          <w:rFonts w:ascii="Book Antiqua" w:eastAsia="Book Antiqua" w:hAnsi="Book Antiqua" w:cs="Book Antiqua"/>
        </w:rPr>
        <w:t xml:space="preserve">, Liu S, Zhang Y. Fates of CD8+ T cells in Tumor Microenvironment. </w:t>
      </w:r>
      <w:proofErr w:type="spellStart"/>
      <w:r w:rsidRPr="003D7CFC">
        <w:rPr>
          <w:rFonts w:ascii="Book Antiqua" w:eastAsia="Book Antiqua" w:hAnsi="Book Antiqua" w:cs="Book Antiqua"/>
          <w:i/>
          <w:iCs/>
        </w:rPr>
        <w:t>Comput</w:t>
      </w:r>
      <w:proofErr w:type="spellEnd"/>
      <w:r w:rsidRPr="003D7CFC">
        <w:rPr>
          <w:rFonts w:ascii="Book Antiqua" w:eastAsia="Book Antiqua" w:hAnsi="Book Antiqua" w:cs="Book Antiqua"/>
          <w:i/>
          <w:iCs/>
        </w:rPr>
        <w:t xml:space="preserve"> Struct </w:t>
      </w:r>
      <w:proofErr w:type="spellStart"/>
      <w:r w:rsidRPr="003D7CFC">
        <w:rPr>
          <w:rFonts w:ascii="Book Antiqua" w:eastAsia="Book Antiqua" w:hAnsi="Book Antiqua" w:cs="Book Antiqua"/>
          <w:i/>
          <w:iCs/>
        </w:rPr>
        <w:t>Biotechnol</w:t>
      </w:r>
      <w:proofErr w:type="spellEnd"/>
      <w:r w:rsidRPr="003D7CFC">
        <w:rPr>
          <w:rFonts w:ascii="Book Antiqua" w:eastAsia="Book Antiqua" w:hAnsi="Book Antiqua" w:cs="Book Antiqua"/>
          <w:i/>
          <w:iCs/>
        </w:rPr>
        <w:t xml:space="preserve"> J</w:t>
      </w:r>
      <w:r w:rsidRPr="003D7CFC">
        <w:rPr>
          <w:rFonts w:ascii="Book Antiqua" w:eastAsia="Book Antiqua" w:hAnsi="Book Antiqua" w:cs="Book Antiqua"/>
        </w:rPr>
        <w:t xml:space="preserve"> 2019; </w:t>
      </w:r>
      <w:r w:rsidRPr="003D7CFC">
        <w:rPr>
          <w:rFonts w:ascii="Book Antiqua" w:eastAsia="Book Antiqua" w:hAnsi="Book Antiqua" w:cs="Book Antiqua"/>
          <w:b/>
          <w:bCs/>
        </w:rPr>
        <w:t>17</w:t>
      </w:r>
      <w:r w:rsidRPr="003D7CFC">
        <w:rPr>
          <w:rFonts w:ascii="Book Antiqua" w:eastAsia="Book Antiqua" w:hAnsi="Book Antiqua" w:cs="Book Antiqua"/>
        </w:rPr>
        <w:t>: 1-13 [PMID: 30581539 DOI: 10.1016/j.csbj.2018.11.004]</w:t>
      </w:r>
    </w:p>
    <w:p w14:paraId="2A9E2E7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20 </w:t>
      </w:r>
      <w:proofErr w:type="spellStart"/>
      <w:r w:rsidRPr="003D7CFC">
        <w:rPr>
          <w:rFonts w:ascii="Book Antiqua" w:eastAsia="Book Antiqua" w:hAnsi="Book Antiqua" w:cs="Book Antiqua"/>
          <w:b/>
          <w:bCs/>
        </w:rPr>
        <w:t>Spranger</w:t>
      </w:r>
      <w:proofErr w:type="spellEnd"/>
      <w:r w:rsidRPr="003D7CFC">
        <w:rPr>
          <w:rFonts w:ascii="Book Antiqua" w:eastAsia="Book Antiqua" w:hAnsi="Book Antiqua" w:cs="Book Antiqua"/>
          <w:b/>
          <w:bCs/>
        </w:rPr>
        <w:t xml:space="preserve"> S</w:t>
      </w:r>
      <w:r w:rsidRPr="003D7CFC">
        <w:rPr>
          <w:rFonts w:ascii="Book Antiqua" w:eastAsia="Book Antiqua" w:hAnsi="Book Antiqua" w:cs="Book Antiqua"/>
        </w:rPr>
        <w:t xml:space="preserve">, Bao R, </w:t>
      </w:r>
      <w:proofErr w:type="spellStart"/>
      <w:r w:rsidRPr="003D7CFC">
        <w:rPr>
          <w:rFonts w:ascii="Book Antiqua" w:eastAsia="Book Antiqua" w:hAnsi="Book Antiqua" w:cs="Book Antiqua"/>
        </w:rPr>
        <w:t>Gajewski</w:t>
      </w:r>
      <w:proofErr w:type="spellEnd"/>
      <w:r w:rsidRPr="003D7CFC">
        <w:rPr>
          <w:rFonts w:ascii="Book Antiqua" w:eastAsia="Book Antiqua" w:hAnsi="Book Antiqua" w:cs="Book Antiqua"/>
        </w:rPr>
        <w:t xml:space="preserve"> TF. Melanoma-intrinsic β-catenin </w:t>
      </w:r>
      <w:proofErr w:type="spellStart"/>
      <w:r w:rsidRPr="003D7CFC">
        <w:rPr>
          <w:rFonts w:ascii="Book Antiqua" w:eastAsia="Book Antiqua" w:hAnsi="Book Antiqua" w:cs="Book Antiqua"/>
        </w:rPr>
        <w:t>signalling</w:t>
      </w:r>
      <w:proofErr w:type="spellEnd"/>
      <w:r w:rsidRPr="003D7CFC">
        <w:rPr>
          <w:rFonts w:ascii="Book Antiqua" w:eastAsia="Book Antiqua" w:hAnsi="Book Antiqua" w:cs="Book Antiqua"/>
        </w:rPr>
        <w:t xml:space="preserve"> prevents anti-</w:t>
      </w:r>
      <w:proofErr w:type="spellStart"/>
      <w:r w:rsidRPr="003D7CFC">
        <w:rPr>
          <w:rFonts w:ascii="Book Antiqua" w:eastAsia="Book Antiqua" w:hAnsi="Book Antiqua" w:cs="Book Antiqua"/>
        </w:rPr>
        <w:t>tumour</w:t>
      </w:r>
      <w:proofErr w:type="spellEnd"/>
      <w:r w:rsidRPr="003D7CFC">
        <w:rPr>
          <w:rFonts w:ascii="Book Antiqua" w:eastAsia="Book Antiqua" w:hAnsi="Book Antiqua" w:cs="Book Antiqua"/>
        </w:rPr>
        <w:t xml:space="preserve"> immunity. </w:t>
      </w:r>
      <w:r w:rsidRPr="003D7CFC">
        <w:rPr>
          <w:rFonts w:ascii="Book Antiqua" w:eastAsia="Book Antiqua" w:hAnsi="Book Antiqua" w:cs="Book Antiqua"/>
          <w:i/>
          <w:iCs/>
        </w:rPr>
        <w:t>Nature</w:t>
      </w:r>
      <w:r w:rsidRPr="003D7CFC">
        <w:rPr>
          <w:rFonts w:ascii="Book Antiqua" w:eastAsia="Book Antiqua" w:hAnsi="Book Antiqua" w:cs="Book Antiqua"/>
        </w:rPr>
        <w:t xml:space="preserve"> 2015; </w:t>
      </w:r>
      <w:r w:rsidRPr="003D7CFC">
        <w:rPr>
          <w:rFonts w:ascii="Book Antiqua" w:eastAsia="Book Antiqua" w:hAnsi="Book Antiqua" w:cs="Book Antiqua"/>
          <w:b/>
          <w:bCs/>
        </w:rPr>
        <w:t>523</w:t>
      </w:r>
      <w:r w:rsidRPr="003D7CFC">
        <w:rPr>
          <w:rFonts w:ascii="Book Antiqua" w:eastAsia="Book Antiqua" w:hAnsi="Book Antiqua" w:cs="Book Antiqua"/>
        </w:rPr>
        <w:t>: 231-235 [PMID: 25970248 DOI: 10.1038/nature14404]</w:t>
      </w:r>
    </w:p>
    <w:p w14:paraId="1169B44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21 </w:t>
      </w:r>
      <w:r w:rsidRPr="003D7CFC">
        <w:rPr>
          <w:rFonts w:ascii="Book Antiqua" w:eastAsia="Book Antiqua" w:hAnsi="Book Antiqua" w:cs="Book Antiqua"/>
          <w:b/>
          <w:bCs/>
        </w:rPr>
        <w:t>Peng D</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Kryczek</w:t>
      </w:r>
      <w:proofErr w:type="spellEnd"/>
      <w:r w:rsidRPr="003D7CFC">
        <w:rPr>
          <w:rFonts w:ascii="Book Antiqua" w:eastAsia="Book Antiqua" w:hAnsi="Book Antiqua" w:cs="Book Antiqua"/>
        </w:rPr>
        <w:t xml:space="preserve"> I, </w:t>
      </w:r>
      <w:proofErr w:type="spellStart"/>
      <w:r w:rsidRPr="003D7CFC">
        <w:rPr>
          <w:rFonts w:ascii="Book Antiqua" w:eastAsia="Book Antiqua" w:hAnsi="Book Antiqua" w:cs="Book Antiqua"/>
        </w:rPr>
        <w:t>Nagarsheth</w:t>
      </w:r>
      <w:proofErr w:type="spellEnd"/>
      <w:r w:rsidRPr="003D7CFC">
        <w:rPr>
          <w:rFonts w:ascii="Book Antiqua" w:eastAsia="Book Antiqua" w:hAnsi="Book Antiqua" w:cs="Book Antiqua"/>
        </w:rPr>
        <w:t xml:space="preserve"> N, Zhao L, Wei S, Wang W, Sun Y, Zhao E, Vatan L, Szeliga W, </w:t>
      </w:r>
      <w:proofErr w:type="spellStart"/>
      <w:r w:rsidRPr="003D7CFC">
        <w:rPr>
          <w:rFonts w:ascii="Book Antiqua" w:eastAsia="Book Antiqua" w:hAnsi="Book Antiqua" w:cs="Book Antiqua"/>
        </w:rPr>
        <w:t>Kotarski</w:t>
      </w:r>
      <w:proofErr w:type="spellEnd"/>
      <w:r w:rsidRPr="003D7CFC">
        <w:rPr>
          <w:rFonts w:ascii="Book Antiqua" w:eastAsia="Book Antiqua" w:hAnsi="Book Antiqua" w:cs="Book Antiqua"/>
        </w:rPr>
        <w:t xml:space="preserve"> J, </w:t>
      </w:r>
      <w:proofErr w:type="spellStart"/>
      <w:r w:rsidRPr="003D7CFC">
        <w:rPr>
          <w:rFonts w:ascii="Book Antiqua" w:eastAsia="Book Antiqua" w:hAnsi="Book Antiqua" w:cs="Book Antiqua"/>
        </w:rPr>
        <w:t>Tarkowski</w:t>
      </w:r>
      <w:proofErr w:type="spellEnd"/>
      <w:r w:rsidRPr="003D7CFC">
        <w:rPr>
          <w:rFonts w:ascii="Book Antiqua" w:eastAsia="Book Antiqua" w:hAnsi="Book Antiqua" w:cs="Book Antiqua"/>
        </w:rPr>
        <w:t xml:space="preserve"> R, Dou Y, Cho K, Hensley-Alford S, </w:t>
      </w:r>
      <w:proofErr w:type="spellStart"/>
      <w:r w:rsidRPr="003D7CFC">
        <w:rPr>
          <w:rFonts w:ascii="Book Antiqua" w:eastAsia="Book Antiqua" w:hAnsi="Book Antiqua" w:cs="Book Antiqua"/>
        </w:rPr>
        <w:t>Munkarah</w:t>
      </w:r>
      <w:proofErr w:type="spellEnd"/>
      <w:r w:rsidRPr="003D7CFC">
        <w:rPr>
          <w:rFonts w:ascii="Book Antiqua" w:eastAsia="Book Antiqua" w:hAnsi="Book Antiqua" w:cs="Book Antiqua"/>
        </w:rPr>
        <w:t xml:space="preserve"> A, Liu R, Zou W. Epigenetic silencing of TH1-type chemokines shapes </w:t>
      </w:r>
      <w:proofErr w:type="spellStart"/>
      <w:r w:rsidRPr="003D7CFC">
        <w:rPr>
          <w:rFonts w:ascii="Book Antiqua" w:eastAsia="Book Antiqua" w:hAnsi="Book Antiqua" w:cs="Book Antiqua"/>
        </w:rPr>
        <w:t>tumour</w:t>
      </w:r>
      <w:proofErr w:type="spellEnd"/>
      <w:r w:rsidRPr="003D7CFC">
        <w:rPr>
          <w:rFonts w:ascii="Book Antiqua" w:eastAsia="Book Antiqua" w:hAnsi="Book Antiqua" w:cs="Book Antiqua"/>
        </w:rPr>
        <w:t xml:space="preserve"> immunity and immunotherapy. </w:t>
      </w:r>
      <w:r w:rsidRPr="003D7CFC">
        <w:rPr>
          <w:rFonts w:ascii="Book Antiqua" w:eastAsia="Book Antiqua" w:hAnsi="Book Antiqua" w:cs="Book Antiqua"/>
          <w:i/>
          <w:iCs/>
        </w:rPr>
        <w:t>Nature</w:t>
      </w:r>
      <w:r w:rsidRPr="003D7CFC">
        <w:rPr>
          <w:rFonts w:ascii="Book Antiqua" w:eastAsia="Book Antiqua" w:hAnsi="Book Antiqua" w:cs="Book Antiqua"/>
        </w:rPr>
        <w:t xml:space="preserve"> 2015; </w:t>
      </w:r>
      <w:r w:rsidRPr="003D7CFC">
        <w:rPr>
          <w:rFonts w:ascii="Book Antiqua" w:eastAsia="Book Antiqua" w:hAnsi="Book Antiqua" w:cs="Book Antiqua"/>
          <w:b/>
          <w:bCs/>
        </w:rPr>
        <w:t>527</w:t>
      </w:r>
      <w:r w:rsidRPr="003D7CFC">
        <w:rPr>
          <w:rFonts w:ascii="Book Antiqua" w:eastAsia="Book Antiqua" w:hAnsi="Book Antiqua" w:cs="Book Antiqua"/>
        </w:rPr>
        <w:t>: 249-253 [PMID: 26503055 DOI: 10.1038/nature15520]</w:t>
      </w:r>
    </w:p>
    <w:p w14:paraId="1F358C8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22 </w:t>
      </w:r>
      <w:r w:rsidRPr="003D7CFC">
        <w:rPr>
          <w:rFonts w:ascii="Book Antiqua" w:eastAsia="Book Antiqua" w:hAnsi="Book Antiqua" w:cs="Book Antiqua"/>
          <w:b/>
          <w:bCs/>
        </w:rPr>
        <w:t>Topper MJ</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Vaz</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Chiappinelli</w:t>
      </w:r>
      <w:proofErr w:type="spellEnd"/>
      <w:r w:rsidRPr="003D7CFC">
        <w:rPr>
          <w:rFonts w:ascii="Book Antiqua" w:eastAsia="Book Antiqua" w:hAnsi="Book Antiqua" w:cs="Book Antiqua"/>
        </w:rPr>
        <w:t xml:space="preserve"> KB, DeStefano Shields CE, </w:t>
      </w:r>
      <w:proofErr w:type="spellStart"/>
      <w:r w:rsidRPr="003D7CFC">
        <w:rPr>
          <w:rFonts w:ascii="Book Antiqua" w:eastAsia="Book Antiqua" w:hAnsi="Book Antiqua" w:cs="Book Antiqua"/>
        </w:rPr>
        <w:t>Niknafs</w:t>
      </w:r>
      <w:proofErr w:type="spellEnd"/>
      <w:r w:rsidRPr="003D7CFC">
        <w:rPr>
          <w:rFonts w:ascii="Book Antiqua" w:eastAsia="Book Antiqua" w:hAnsi="Book Antiqua" w:cs="Book Antiqua"/>
        </w:rPr>
        <w:t xml:space="preserve"> N, Yen RC, Wenzel A, Hicks J, Ballew M, Stone M, Tran PT, </w:t>
      </w:r>
      <w:proofErr w:type="spellStart"/>
      <w:r w:rsidRPr="003D7CFC">
        <w:rPr>
          <w:rFonts w:ascii="Book Antiqua" w:eastAsia="Book Antiqua" w:hAnsi="Book Antiqua" w:cs="Book Antiqua"/>
        </w:rPr>
        <w:t>Zahnow</w:t>
      </w:r>
      <w:proofErr w:type="spellEnd"/>
      <w:r w:rsidRPr="003D7CFC">
        <w:rPr>
          <w:rFonts w:ascii="Book Antiqua" w:eastAsia="Book Antiqua" w:hAnsi="Book Antiqua" w:cs="Book Antiqua"/>
        </w:rPr>
        <w:t xml:space="preserve"> CA, Hellmann MD, </w:t>
      </w:r>
      <w:proofErr w:type="spellStart"/>
      <w:r w:rsidRPr="003D7CFC">
        <w:rPr>
          <w:rFonts w:ascii="Book Antiqua" w:eastAsia="Book Antiqua" w:hAnsi="Book Antiqua" w:cs="Book Antiqua"/>
        </w:rPr>
        <w:t>Anagnostou</w:t>
      </w:r>
      <w:proofErr w:type="spellEnd"/>
      <w:r w:rsidRPr="003D7CFC">
        <w:rPr>
          <w:rFonts w:ascii="Book Antiqua" w:eastAsia="Book Antiqua" w:hAnsi="Book Antiqua" w:cs="Book Antiqua"/>
        </w:rPr>
        <w:t xml:space="preserve"> V, </w:t>
      </w:r>
      <w:proofErr w:type="spellStart"/>
      <w:r w:rsidRPr="003D7CFC">
        <w:rPr>
          <w:rFonts w:ascii="Book Antiqua" w:eastAsia="Book Antiqua" w:hAnsi="Book Antiqua" w:cs="Book Antiqua"/>
        </w:rPr>
        <w:t>Strissel</w:t>
      </w:r>
      <w:proofErr w:type="spellEnd"/>
      <w:r w:rsidRPr="003D7CFC">
        <w:rPr>
          <w:rFonts w:ascii="Book Antiqua" w:eastAsia="Book Antiqua" w:hAnsi="Book Antiqua" w:cs="Book Antiqua"/>
        </w:rPr>
        <w:t xml:space="preserve"> PL, Strick R, </w:t>
      </w:r>
      <w:proofErr w:type="spellStart"/>
      <w:r w:rsidRPr="003D7CFC">
        <w:rPr>
          <w:rFonts w:ascii="Book Antiqua" w:eastAsia="Book Antiqua" w:hAnsi="Book Antiqua" w:cs="Book Antiqua"/>
        </w:rPr>
        <w:t>Velculescu</w:t>
      </w:r>
      <w:proofErr w:type="spellEnd"/>
      <w:r w:rsidRPr="003D7CFC">
        <w:rPr>
          <w:rFonts w:ascii="Book Antiqua" w:eastAsia="Book Antiqua" w:hAnsi="Book Antiqua" w:cs="Book Antiqua"/>
        </w:rPr>
        <w:t xml:space="preserve"> VE, </w:t>
      </w:r>
      <w:proofErr w:type="spellStart"/>
      <w:r w:rsidRPr="003D7CFC">
        <w:rPr>
          <w:rFonts w:ascii="Book Antiqua" w:eastAsia="Book Antiqua" w:hAnsi="Book Antiqua" w:cs="Book Antiqua"/>
        </w:rPr>
        <w:t>Baylin</w:t>
      </w:r>
      <w:proofErr w:type="spellEnd"/>
      <w:r w:rsidRPr="003D7CFC">
        <w:rPr>
          <w:rFonts w:ascii="Book Antiqua" w:eastAsia="Book Antiqua" w:hAnsi="Book Antiqua" w:cs="Book Antiqua"/>
        </w:rPr>
        <w:t xml:space="preserve"> SB. Epigenetic Therapy Ties MYC Depletion to Reversing Immune Evasion and Treating Lung Cancer. </w:t>
      </w:r>
      <w:r w:rsidRPr="003D7CFC">
        <w:rPr>
          <w:rFonts w:ascii="Book Antiqua" w:eastAsia="Book Antiqua" w:hAnsi="Book Antiqua" w:cs="Book Antiqua"/>
          <w:i/>
          <w:iCs/>
        </w:rPr>
        <w:t>Cell</w:t>
      </w:r>
      <w:r w:rsidRPr="003D7CFC">
        <w:rPr>
          <w:rFonts w:ascii="Book Antiqua" w:eastAsia="Book Antiqua" w:hAnsi="Book Antiqua" w:cs="Book Antiqua"/>
        </w:rPr>
        <w:t xml:space="preserve"> 2017; </w:t>
      </w:r>
      <w:r w:rsidRPr="003D7CFC">
        <w:rPr>
          <w:rFonts w:ascii="Book Antiqua" w:eastAsia="Book Antiqua" w:hAnsi="Book Antiqua" w:cs="Book Antiqua"/>
          <w:b/>
          <w:bCs/>
        </w:rPr>
        <w:t>171</w:t>
      </w:r>
      <w:r w:rsidRPr="003D7CFC">
        <w:rPr>
          <w:rFonts w:ascii="Book Antiqua" w:eastAsia="Book Antiqua" w:hAnsi="Book Antiqua" w:cs="Book Antiqua"/>
        </w:rPr>
        <w:t>: 1284-1300.e21 [PMID: 29195073 DOI: 10.1016/j.cell.2017.10.022]</w:t>
      </w:r>
    </w:p>
    <w:p w14:paraId="645C687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23 </w:t>
      </w:r>
      <w:proofErr w:type="spellStart"/>
      <w:r w:rsidRPr="003D7CFC">
        <w:rPr>
          <w:rFonts w:ascii="Book Antiqua" w:eastAsia="Book Antiqua" w:hAnsi="Book Antiqua" w:cs="Book Antiqua"/>
          <w:b/>
          <w:bCs/>
        </w:rPr>
        <w:t>Dangaj</w:t>
      </w:r>
      <w:proofErr w:type="spellEnd"/>
      <w:r w:rsidRPr="003D7CFC">
        <w:rPr>
          <w:rFonts w:ascii="Book Antiqua" w:eastAsia="Book Antiqua" w:hAnsi="Book Antiqua" w:cs="Book Antiqua"/>
          <w:b/>
          <w:bCs/>
        </w:rPr>
        <w:t xml:space="preserve"> D</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Bruand</w:t>
      </w:r>
      <w:proofErr w:type="spellEnd"/>
      <w:r w:rsidRPr="003D7CFC">
        <w:rPr>
          <w:rFonts w:ascii="Book Antiqua" w:eastAsia="Book Antiqua" w:hAnsi="Book Antiqua" w:cs="Book Antiqua"/>
        </w:rPr>
        <w:t xml:space="preserve"> M, Grimm AJ, </w:t>
      </w:r>
      <w:proofErr w:type="spellStart"/>
      <w:r w:rsidRPr="003D7CFC">
        <w:rPr>
          <w:rFonts w:ascii="Book Antiqua" w:eastAsia="Book Antiqua" w:hAnsi="Book Antiqua" w:cs="Book Antiqua"/>
        </w:rPr>
        <w:t>Ronet</w:t>
      </w:r>
      <w:proofErr w:type="spellEnd"/>
      <w:r w:rsidRPr="003D7CFC">
        <w:rPr>
          <w:rFonts w:ascii="Book Antiqua" w:eastAsia="Book Antiqua" w:hAnsi="Book Antiqua" w:cs="Book Antiqua"/>
        </w:rPr>
        <w:t xml:space="preserve"> C, Barras D, Duttagupta PA, </w:t>
      </w:r>
      <w:proofErr w:type="spellStart"/>
      <w:r w:rsidRPr="003D7CFC">
        <w:rPr>
          <w:rFonts w:ascii="Book Antiqua" w:eastAsia="Book Antiqua" w:hAnsi="Book Antiqua" w:cs="Book Antiqua"/>
        </w:rPr>
        <w:t>Lanitis</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Duraiswamy</w:t>
      </w:r>
      <w:proofErr w:type="spellEnd"/>
      <w:r w:rsidRPr="003D7CFC">
        <w:rPr>
          <w:rFonts w:ascii="Book Antiqua" w:eastAsia="Book Antiqua" w:hAnsi="Book Antiqua" w:cs="Book Antiqua"/>
        </w:rPr>
        <w:t xml:space="preserve"> J, </w:t>
      </w:r>
      <w:proofErr w:type="spellStart"/>
      <w:r w:rsidRPr="003D7CFC">
        <w:rPr>
          <w:rFonts w:ascii="Book Antiqua" w:eastAsia="Book Antiqua" w:hAnsi="Book Antiqua" w:cs="Book Antiqua"/>
        </w:rPr>
        <w:t>Tanyi</w:t>
      </w:r>
      <w:proofErr w:type="spellEnd"/>
      <w:r w:rsidRPr="003D7CFC">
        <w:rPr>
          <w:rFonts w:ascii="Book Antiqua" w:eastAsia="Book Antiqua" w:hAnsi="Book Antiqua" w:cs="Book Antiqua"/>
        </w:rPr>
        <w:t xml:space="preserve"> JL, </w:t>
      </w:r>
      <w:proofErr w:type="spellStart"/>
      <w:r w:rsidRPr="003D7CFC">
        <w:rPr>
          <w:rFonts w:ascii="Book Antiqua" w:eastAsia="Book Antiqua" w:hAnsi="Book Antiqua" w:cs="Book Antiqua"/>
        </w:rPr>
        <w:t>Benencia</w:t>
      </w:r>
      <w:proofErr w:type="spellEnd"/>
      <w:r w:rsidRPr="003D7CFC">
        <w:rPr>
          <w:rFonts w:ascii="Book Antiqua" w:eastAsia="Book Antiqua" w:hAnsi="Book Antiqua" w:cs="Book Antiqua"/>
        </w:rPr>
        <w:t xml:space="preserve"> F, </w:t>
      </w:r>
      <w:proofErr w:type="spellStart"/>
      <w:r w:rsidRPr="003D7CFC">
        <w:rPr>
          <w:rFonts w:ascii="Book Antiqua" w:eastAsia="Book Antiqua" w:hAnsi="Book Antiqua" w:cs="Book Antiqua"/>
        </w:rPr>
        <w:t>Conejo</w:t>
      </w:r>
      <w:proofErr w:type="spellEnd"/>
      <w:r w:rsidRPr="003D7CFC">
        <w:rPr>
          <w:rFonts w:ascii="Book Antiqua" w:eastAsia="Book Antiqua" w:hAnsi="Book Antiqua" w:cs="Book Antiqua"/>
        </w:rPr>
        <w:t xml:space="preserve">-Garcia J, </w:t>
      </w:r>
      <w:proofErr w:type="spellStart"/>
      <w:r w:rsidRPr="003D7CFC">
        <w:rPr>
          <w:rFonts w:ascii="Book Antiqua" w:eastAsia="Book Antiqua" w:hAnsi="Book Antiqua" w:cs="Book Antiqua"/>
        </w:rPr>
        <w:t>Ramay</w:t>
      </w:r>
      <w:proofErr w:type="spellEnd"/>
      <w:r w:rsidRPr="003D7CFC">
        <w:rPr>
          <w:rFonts w:ascii="Book Antiqua" w:eastAsia="Book Antiqua" w:hAnsi="Book Antiqua" w:cs="Book Antiqua"/>
        </w:rPr>
        <w:t xml:space="preserve"> HR, </w:t>
      </w:r>
      <w:proofErr w:type="spellStart"/>
      <w:r w:rsidRPr="003D7CFC">
        <w:rPr>
          <w:rFonts w:ascii="Book Antiqua" w:eastAsia="Book Antiqua" w:hAnsi="Book Antiqua" w:cs="Book Antiqua"/>
        </w:rPr>
        <w:t>Montone</w:t>
      </w:r>
      <w:proofErr w:type="spellEnd"/>
      <w:r w:rsidRPr="003D7CFC">
        <w:rPr>
          <w:rFonts w:ascii="Book Antiqua" w:eastAsia="Book Antiqua" w:hAnsi="Book Antiqua" w:cs="Book Antiqua"/>
        </w:rPr>
        <w:t xml:space="preserve"> KT, Powell DJ Jr, </w:t>
      </w:r>
      <w:proofErr w:type="spellStart"/>
      <w:r w:rsidRPr="003D7CFC">
        <w:rPr>
          <w:rFonts w:ascii="Book Antiqua" w:eastAsia="Book Antiqua" w:hAnsi="Book Antiqua" w:cs="Book Antiqua"/>
        </w:rPr>
        <w:t>Gimotty</w:t>
      </w:r>
      <w:proofErr w:type="spellEnd"/>
      <w:r w:rsidRPr="003D7CFC">
        <w:rPr>
          <w:rFonts w:ascii="Book Antiqua" w:eastAsia="Book Antiqua" w:hAnsi="Book Antiqua" w:cs="Book Antiqua"/>
        </w:rPr>
        <w:t xml:space="preserve"> PA, </w:t>
      </w:r>
      <w:proofErr w:type="spellStart"/>
      <w:r w:rsidRPr="003D7CFC">
        <w:rPr>
          <w:rFonts w:ascii="Book Antiqua" w:eastAsia="Book Antiqua" w:hAnsi="Book Antiqua" w:cs="Book Antiqua"/>
        </w:rPr>
        <w:t>Facciabene</w:t>
      </w:r>
      <w:proofErr w:type="spellEnd"/>
      <w:r w:rsidRPr="003D7CFC">
        <w:rPr>
          <w:rFonts w:ascii="Book Antiqua" w:eastAsia="Book Antiqua" w:hAnsi="Book Antiqua" w:cs="Book Antiqua"/>
        </w:rPr>
        <w:t xml:space="preserve"> A, Jackson DG, Weber JS, </w:t>
      </w:r>
      <w:proofErr w:type="spellStart"/>
      <w:r w:rsidRPr="003D7CFC">
        <w:rPr>
          <w:rFonts w:ascii="Book Antiqua" w:eastAsia="Book Antiqua" w:hAnsi="Book Antiqua" w:cs="Book Antiqua"/>
        </w:rPr>
        <w:t>Rodig</w:t>
      </w:r>
      <w:proofErr w:type="spellEnd"/>
      <w:r w:rsidRPr="003D7CFC">
        <w:rPr>
          <w:rFonts w:ascii="Book Antiqua" w:eastAsia="Book Antiqua" w:hAnsi="Book Antiqua" w:cs="Book Antiqua"/>
        </w:rPr>
        <w:t xml:space="preserve"> SJ, Hodi SF, </w:t>
      </w:r>
      <w:proofErr w:type="spellStart"/>
      <w:r w:rsidRPr="003D7CFC">
        <w:rPr>
          <w:rFonts w:ascii="Book Antiqua" w:eastAsia="Book Antiqua" w:hAnsi="Book Antiqua" w:cs="Book Antiqua"/>
        </w:rPr>
        <w:t>Kandalaft</w:t>
      </w:r>
      <w:proofErr w:type="spellEnd"/>
      <w:r w:rsidRPr="003D7CFC">
        <w:rPr>
          <w:rFonts w:ascii="Book Antiqua" w:eastAsia="Book Antiqua" w:hAnsi="Book Antiqua" w:cs="Book Antiqua"/>
        </w:rPr>
        <w:t xml:space="preserve"> LE, Irving M, Zhang L, </w:t>
      </w:r>
      <w:proofErr w:type="spellStart"/>
      <w:r w:rsidRPr="003D7CFC">
        <w:rPr>
          <w:rFonts w:ascii="Book Antiqua" w:eastAsia="Book Antiqua" w:hAnsi="Book Antiqua" w:cs="Book Antiqua"/>
        </w:rPr>
        <w:t>Foukas</w:t>
      </w:r>
      <w:proofErr w:type="spellEnd"/>
      <w:r w:rsidRPr="003D7CFC">
        <w:rPr>
          <w:rFonts w:ascii="Book Antiqua" w:eastAsia="Book Antiqua" w:hAnsi="Book Antiqua" w:cs="Book Antiqua"/>
        </w:rPr>
        <w:t xml:space="preserve"> P, </w:t>
      </w:r>
      <w:proofErr w:type="spellStart"/>
      <w:r w:rsidRPr="003D7CFC">
        <w:rPr>
          <w:rFonts w:ascii="Book Antiqua" w:eastAsia="Book Antiqua" w:hAnsi="Book Antiqua" w:cs="Book Antiqua"/>
        </w:rPr>
        <w:t>Rusakiewicz</w:t>
      </w:r>
      <w:proofErr w:type="spellEnd"/>
      <w:r w:rsidRPr="003D7CFC">
        <w:rPr>
          <w:rFonts w:ascii="Book Antiqua" w:eastAsia="Book Antiqua" w:hAnsi="Book Antiqua" w:cs="Book Antiqua"/>
        </w:rPr>
        <w:t xml:space="preserve"> S, </w:t>
      </w:r>
      <w:proofErr w:type="spellStart"/>
      <w:r w:rsidRPr="003D7CFC">
        <w:rPr>
          <w:rFonts w:ascii="Book Antiqua" w:eastAsia="Book Antiqua" w:hAnsi="Book Antiqua" w:cs="Book Antiqua"/>
        </w:rPr>
        <w:t>Delorenzi</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Coukos</w:t>
      </w:r>
      <w:proofErr w:type="spellEnd"/>
      <w:r w:rsidRPr="003D7CFC">
        <w:rPr>
          <w:rFonts w:ascii="Book Antiqua" w:eastAsia="Book Antiqua" w:hAnsi="Book Antiqua" w:cs="Book Antiqua"/>
        </w:rPr>
        <w:t xml:space="preserve"> G. Cooperation between Constitutive and Inducible Chemokines Enables T Cell Engraftment and Immune Attack in Solid Tumors. </w:t>
      </w:r>
      <w:r w:rsidRPr="003D7CFC">
        <w:rPr>
          <w:rFonts w:ascii="Book Antiqua" w:eastAsia="Book Antiqua" w:hAnsi="Book Antiqua" w:cs="Book Antiqua"/>
          <w:i/>
          <w:iCs/>
        </w:rPr>
        <w:t>Cancer Cell</w:t>
      </w:r>
      <w:r w:rsidRPr="003D7CFC">
        <w:rPr>
          <w:rFonts w:ascii="Book Antiqua" w:eastAsia="Book Antiqua" w:hAnsi="Book Antiqua" w:cs="Book Antiqua"/>
        </w:rPr>
        <w:t xml:space="preserve"> 2019; </w:t>
      </w:r>
      <w:r w:rsidRPr="003D7CFC">
        <w:rPr>
          <w:rFonts w:ascii="Book Antiqua" w:eastAsia="Book Antiqua" w:hAnsi="Book Antiqua" w:cs="Book Antiqua"/>
          <w:b/>
          <w:bCs/>
        </w:rPr>
        <w:t>35</w:t>
      </w:r>
      <w:r w:rsidRPr="003D7CFC">
        <w:rPr>
          <w:rFonts w:ascii="Book Antiqua" w:eastAsia="Book Antiqua" w:hAnsi="Book Antiqua" w:cs="Book Antiqua"/>
        </w:rPr>
        <w:t>: 885-900.e10 [PMID: 31185212 DOI: 10.1016/j.ccell.2019.05.004]</w:t>
      </w:r>
    </w:p>
    <w:p w14:paraId="481F6B4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24 </w:t>
      </w:r>
      <w:proofErr w:type="spellStart"/>
      <w:r w:rsidRPr="003D7CFC">
        <w:rPr>
          <w:rFonts w:ascii="Book Antiqua" w:eastAsia="Book Antiqua" w:hAnsi="Book Antiqua" w:cs="Book Antiqua"/>
          <w:b/>
          <w:bCs/>
        </w:rPr>
        <w:t>Mortezaee</w:t>
      </w:r>
      <w:proofErr w:type="spellEnd"/>
      <w:r w:rsidRPr="003D7CFC">
        <w:rPr>
          <w:rFonts w:ascii="Book Antiqua" w:eastAsia="Book Antiqua" w:hAnsi="Book Antiqua" w:cs="Book Antiqua"/>
          <w:b/>
          <w:bCs/>
        </w:rPr>
        <w:t xml:space="preserve"> K</w:t>
      </w:r>
      <w:r w:rsidRPr="003D7CFC">
        <w:rPr>
          <w:rFonts w:ascii="Book Antiqua" w:eastAsia="Book Antiqua" w:hAnsi="Book Antiqua" w:cs="Book Antiqua"/>
        </w:rPr>
        <w:t xml:space="preserve">. CXCL12/CXCR4 axis in the microenvironment of solid tumors: A critical mediator of metastasis. </w:t>
      </w:r>
      <w:r w:rsidRPr="003D7CFC">
        <w:rPr>
          <w:rFonts w:ascii="Book Antiqua" w:eastAsia="Book Antiqua" w:hAnsi="Book Antiqua" w:cs="Book Antiqua"/>
          <w:i/>
          <w:iCs/>
        </w:rPr>
        <w:t>Life Sci</w:t>
      </w:r>
      <w:r w:rsidRPr="003D7CFC">
        <w:rPr>
          <w:rFonts w:ascii="Book Antiqua" w:eastAsia="Book Antiqua" w:hAnsi="Book Antiqua" w:cs="Book Antiqua"/>
        </w:rPr>
        <w:t xml:space="preserve"> 2020; </w:t>
      </w:r>
      <w:r w:rsidRPr="003D7CFC">
        <w:rPr>
          <w:rFonts w:ascii="Book Antiqua" w:eastAsia="Book Antiqua" w:hAnsi="Book Antiqua" w:cs="Book Antiqua"/>
          <w:b/>
          <w:bCs/>
        </w:rPr>
        <w:t>249</w:t>
      </w:r>
      <w:r w:rsidRPr="003D7CFC">
        <w:rPr>
          <w:rFonts w:ascii="Book Antiqua" w:eastAsia="Book Antiqua" w:hAnsi="Book Antiqua" w:cs="Book Antiqua"/>
        </w:rPr>
        <w:t>: 117534 [PMID: 32156548 DOI: 10.1016/j.lfs.2020.117534]</w:t>
      </w:r>
    </w:p>
    <w:p w14:paraId="78634D6B"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25 </w:t>
      </w:r>
      <w:proofErr w:type="spellStart"/>
      <w:r w:rsidRPr="003D7CFC">
        <w:rPr>
          <w:rFonts w:ascii="Book Antiqua" w:eastAsia="Book Antiqua" w:hAnsi="Book Antiqua" w:cs="Book Antiqua"/>
          <w:b/>
          <w:bCs/>
        </w:rPr>
        <w:t>Dirkx</w:t>
      </w:r>
      <w:proofErr w:type="spellEnd"/>
      <w:r w:rsidRPr="003D7CFC">
        <w:rPr>
          <w:rFonts w:ascii="Book Antiqua" w:eastAsia="Book Antiqua" w:hAnsi="Book Antiqua" w:cs="Book Antiqua"/>
          <w:b/>
          <w:bCs/>
        </w:rPr>
        <w:t xml:space="preserve"> AE</w:t>
      </w:r>
      <w:r w:rsidRPr="003D7CFC">
        <w:rPr>
          <w:rFonts w:ascii="Book Antiqua" w:eastAsia="Book Antiqua" w:hAnsi="Book Antiqua" w:cs="Book Antiqua"/>
        </w:rPr>
        <w:t xml:space="preserve">, Oude </w:t>
      </w:r>
      <w:proofErr w:type="spellStart"/>
      <w:r w:rsidRPr="003D7CFC">
        <w:rPr>
          <w:rFonts w:ascii="Book Antiqua" w:eastAsia="Book Antiqua" w:hAnsi="Book Antiqua" w:cs="Book Antiqua"/>
        </w:rPr>
        <w:t>Egbrink</w:t>
      </w:r>
      <w:proofErr w:type="spellEnd"/>
      <w:r w:rsidRPr="003D7CFC">
        <w:rPr>
          <w:rFonts w:ascii="Book Antiqua" w:eastAsia="Book Antiqua" w:hAnsi="Book Antiqua" w:cs="Book Antiqua"/>
        </w:rPr>
        <w:t xml:space="preserve"> MG, </w:t>
      </w:r>
      <w:proofErr w:type="spellStart"/>
      <w:r w:rsidRPr="003D7CFC">
        <w:rPr>
          <w:rFonts w:ascii="Book Antiqua" w:eastAsia="Book Antiqua" w:hAnsi="Book Antiqua" w:cs="Book Antiqua"/>
        </w:rPr>
        <w:t>Kuijpers</w:t>
      </w:r>
      <w:proofErr w:type="spellEnd"/>
      <w:r w:rsidRPr="003D7CFC">
        <w:rPr>
          <w:rFonts w:ascii="Book Antiqua" w:eastAsia="Book Antiqua" w:hAnsi="Book Antiqua" w:cs="Book Antiqua"/>
        </w:rPr>
        <w:t xml:space="preserve"> MJ, van der </w:t>
      </w:r>
      <w:proofErr w:type="spellStart"/>
      <w:r w:rsidRPr="003D7CFC">
        <w:rPr>
          <w:rFonts w:ascii="Book Antiqua" w:eastAsia="Book Antiqua" w:hAnsi="Book Antiqua" w:cs="Book Antiqua"/>
        </w:rPr>
        <w:t>Niet</w:t>
      </w:r>
      <w:proofErr w:type="spellEnd"/>
      <w:r w:rsidRPr="003D7CFC">
        <w:rPr>
          <w:rFonts w:ascii="Book Antiqua" w:eastAsia="Book Antiqua" w:hAnsi="Book Antiqua" w:cs="Book Antiqua"/>
        </w:rPr>
        <w:t xml:space="preserve"> ST, </w:t>
      </w:r>
      <w:proofErr w:type="spellStart"/>
      <w:r w:rsidRPr="003D7CFC">
        <w:rPr>
          <w:rFonts w:ascii="Book Antiqua" w:eastAsia="Book Antiqua" w:hAnsi="Book Antiqua" w:cs="Book Antiqua"/>
        </w:rPr>
        <w:t>Heijnen</w:t>
      </w:r>
      <w:proofErr w:type="spellEnd"/>
      <w:r w:rsidRPr="003D7CFC">
        <w:rPr>
          <w:rFonts w:ascii="Book Antiqua" w:eastAsia="Book Antiqua" w:hAnsi="Book Antiqua" w:cs="Book Antiqua"/>
        </w:rPr>
        <w:t xml:space="preserve"> VV, Bouma-</w:t>
      </w:r>
      <w:proofErr w:type="spellStart"/>
      <w:r w:rsidRPr="003D7CFC">
        <w:rPr>
          <w:rFonts w:ascii="Book Antiqua" w:eastAsia="Book Antiqua" w:hAnsi="Book Antiqua" w:cs="Book Antiqua"/>
        </w:rPr>
        <w:t>ter</w:t>
      </w:r>
      <w:proofErr w:type="spellEnd"/>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Steege</w:t>
      </w:r>
      <w:proofErr w:type="spellEnd"/>
      <w:r w:rsidRPr="003D7CFC">
        <w:rPr>
          <w:rFonts w:ascii="Book Antiqua" w:eastAsia="Book Antiqua" w:hAnsi="Book Antiqua" w:cs="Book Antiqua"/>
        </w:rPr>
        <w:t xml:space="preserve"> JC, Wagstaff J, </w:t>
      </w:r>
      <w:proofErr w:type="spellStart"/>
      <w:r w:rsidRPr="003D7CFC">
        <w:rPr>
          <w:rFonts w:ascii="Book Antiqua" w:eastAsia="Book Antiqua" w:hAnsi="Book Antiqua" w:cs="Book Antiqua"/>
        </w:rPr>
        <w:t>Griffioen</w:t>
      </w:r>
      <w:proofErr w:type="spellEnd"/>
      <w:r w:rsidRPr="003D7CFC">
        <w:rPr>
          <w:rFonts w:ascii="Book Antiqua" w:eastAsia="Book Antiqua" w:hAnsi="Book Antiqua" w:cs="Book Antiqua"/>
        </w:rPr>
        <w:t xml:space="preserve"> AW. Tumor angiogenesis modulates leukocyte-vessel wall interactions in vivo by reducing endothelial adhesion molecule expression. </w:t>
      </w:r>
      <w:r w:rsidRPr="003D7CFC">
        <w:rPr>
          <w:rFonts w:ascii="Book Antiqua" w:eastAsia="Book Antiqua" w:hAnsi="Book Antiqua" w:cs="Book Antiqua"/>
          <w:i/>
          <w:iCs/>
        </w:rPr>
        <w:t>Cancer Res</w:t>
      </w:r>
      <w:r w:rsidRPr="003D7CFC">
        <w:rPr>
          <w:rFonts w:ascii="Book Antiqua" w:eastAsia="Book Antiqua" w:hAnsi="Book Antiqua" w:cs="Book Antiqua"/>
        </w:rPr>
        <w:t xml:space="preserve"> 2003; </w:t>
      </w:r>
      <w:r w:rsidRPr="003D7CFC">
        <w:rPr>
          <w:rFonts w:ascii="Book Antiqua" w:eastAsia="Book Antiqua" w:hAnsi="Book Antiqua" w:cs="Book Antiqua"/>
          <w:b/>
          <w:bCs/>
        </w:rPr>
        <w:t>63</w:t>
      </w:r>
      <w:r w:rsidRPr="003D7CFC">
        <w:rPr>
          <w:rFonts w:ascii="Book Antiqua" w:eastAsia="Book Antiqua" w:hAnsi="Book Antiqua" w:cs="Book Antiqua"/>
        </w:rPr>
        <w:t>: 2322-2329 [PMID: 12727857]</w:t>
      </w:r>
    </w:p>
    <w:p w14:paraId="149DFEC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26 </w:t>
      </w:r>
      <w:r w:rsidRPr="003D7CFC">
        <w:rPr>
          <w:rFonts w:ascii="Book Antiqua" w:eastAsia="Book Antiqua" w:hAnsi="Book Antiqua" w:cs="Book Antiqua"/>
          <w:b/>
          <w:bCs/>
        </w:rPr>
        <w:t>Zhao Y</w:t>
      </w:r>
      <w:r w:rsidRPr="003D7CFC">
        <w:rPr>
          <w:rFonts w:ascii="Book Antiqua" w:eastAsia="Book Antiqua" w:hAnsi="Book Antiqua" w:cs="Book Antiqua"/>
        </w:rPr>
        <w:t>, Yu X, Li J. Manipulation of immune</w:t>
      </w:r>
      <w:r w:rsidRPr="003D7CFC">
        <w:rPr>
          <w:rFonts w:eastAsia="Book Antiqua"/>
        </w:rPr>
        <w:t>‒</w:t>
      </w:r>
      <w:r w:rsidRPr="003D7CFC">
        <w:rPr>
          <w:rFonts w:ascii="Book Antiqua" w:eastAsia="Book Antiqua" w:hAnsi="Book Antiqua" w:cs="Book Antiqua"/>
        </w:rPr>
        <w:t xml:space="preserve">vascular crosstalk: new strategies towards cancer treatment. </w:t>
      </w:r>
      <w:r w:rsidRPr="003D7CFC">
        <w:rPr>
          <w:rFonts w:ascii="Book Antiqua" w:eastAsia="Book Antiqua" w:hAnsi="Book Antiqua" w:cs="Book Antiqua"/>
          <w:i/>
          <w:iCs/>
        </w:rPr>
        <w:t>Acta Pharm Sin B</w:t>
      </w:r>
      <w:r w:rsidRPr="003D7CFC">
        <w:rPr>
          <w:rFonts w:ascii="Book Antiqua" w:eastAsia="Book Antiqua" w:hAnsi="Book Antiqua" w:cs="Book Antiqua"/>
        </w:rPr>
        <w:t xml:space="preserve"> 2020; </w:t>
      </w:r>
      <w:r w:rsidRPr="003D7CFC">
        <w:rPr>
          <w:rFonts w:ascii="Book Antiqua" w:eastAsia="Book Antiqua" w:hAnsi="Book Antiqua" w:cs="Book Antiqua"/>
          <w:b/>
          <w:bCs/>
        </w:rPr>
        <w:t>10</w:t>
      </w:r>
      <w:r w:rsidRPr="003D7CFC">
        <w:rPr>
          <w:rFonts w:ascii="Book Antiqua" w:eastAsia="Book Antiqua" w:hAnsi="Book Antiqua" w:cs="Book Antiqua"/>
        </w:rPr>
        <w:t>: 2018-2036 [PMID: 33304777 DOI: 10.1016/j.apsb.2020.09.014]</w:t>
      </w:r>
    </w:p>
    <w:p w14:paraId="0C43EA5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27 </w:t>
      </w:r>
      <w:proofErr w:type="spellStart"/>
      <w:r w:rsidRPr="003D7CFC">
        <w:rPr>
          <w:rFonts w:ascii="Book Antiqua" w:eastAsia="Book Antiqua" w:hAnsi="Book Antiqua" w:cs="Book Antiqua"/>
          <w:b/>
          <w:bCs/>
        </w:rPr>
        <w:t>Hashizume</w:t>
      </w:r>
      <w:proofErr w:type="spellEnd"/>
      <w:r w:rsidRPr="003D7CFC">
        <w:rPr>
          <w:rFonts w:ascii="Book Antiqua" w:eastAsia="Book Antiqua" w:hAnsi="Book Antiqua" w:cs="Book Antiqua"/>
          <w:b/>
          <w:bCs/>
        </w:rPr>
        <w:t xml:space="preserve"> H</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Baluk</w:t>
      </w:r>
      <w:proofErr w:type="spellEnd"/>
      <w:r w:rsidRPr="003D7CFC">
        <w:rPr>
          <w:rFonts w:ascii="Book Antiqua" w:eastAsia="Book Antiqua" w:hAnsi="Book Antiqua" w:cs="Book Antiqua"/>
        </w:rPr>
        <w:t xml:space="preserve"> P, Morikawa S, McLean JW, Thurston G, Roberge S, Jain RK, McDonald DM. Openings between defective endothelial cells explain tumor vessel leakiness. </w:t>
      </w:r>
      <w:r w:rsidRPr="003D7CFC">
        <w:rPr>
          <w:rFonts w:ascii="Book Antiqua" w:eastAsia="Book Antiqua" w:hAnsi="Book Antiqua" w:cs="Book Antiqua"/>
          <w:i/>
          <w:iCs/>
        </w:rPr>
        <w:t xml:space="preserve">Am J </w:t>
      </w:r>
      <w:proofErr w:type="spellStart"/>
      <w:r w:rsidRPr="003D7CFC">
        <w:rPr>
          <w:rFonts w:ascii="Book Antiqua" w:eastAsia="Book Antiqua" w:hAnsi="Book Antiqua" w:cs="Book Antiqua"/>
          <w:i/>
          <w:iCs/>
        </w:rPr>
        <w:t>Pathol</w:t>
      </w:r>
      <w:proofErr w:type="spellEnd"/>
      <w:r w:rsidRPr="003D7CFC">
        <w:rPr>
          <w:rFonts w:ascii="Book Antiqua" w:eastAsia="Book Antiqua" w:hAnsi="Book Antiqua" w:cs="Book Antiqua"/>
        </w:rPr>
        <w:t xml:space="preserve"> 2000; </w:t>
      </w:r>
      <w:r w:rsidRPr="003D7CFC">
        <w:rPr>
          <w:rFonts w:ascii="Book Antiqua" w:eastAsia="Book Antiqua" w:hAnsi="Book Antiqua" w:cs="Book Antiqua"/>
          <w:b/>
          <w:bCs/>
        </w:rPr>
        <w:t>156</w:t>
      </w:r>
      <w:r w:rsidRPr="003D7CFC">
        <w:rPr>
          <w:rFonts w:ascii="Book Antiqua" w:eastAsia="Book Antiqua" w:hAnsi="Book Antiqua" w:cs="Book Antiqua"/>
        </w:rPr>
        <w:t>: 1363-1380 [PMID: 10751361 DOI: 10.1016/S0002-9440(10)65006-7]</w:t>
      </w:r>
    </w:p>
    <w:p w14:paraId="2481E17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28 </w:t>
      </w:r>
      <w:proofErr w:type="spellStart"/>
      <w:r w:rsidRPr="003D7CFC">
        <w:rPr>
          <w:rFonts w:ascii="Book Antiqua" w:eastAsia="Book Antiqua" w:hAnsi="Book Antiqua" w:cs="Book Antiqua"/>
          <w:b/>
          <w:bCs/>
        </w:rPr>
        <w:t>Kuehlbach</w:t>
      </w:r>
      <w:proofErr w:type="spellEnd"/>
      <w:r w:rsidRPr="003D7CFC">
        <w:rPr>
          <w:rFonts w:ascii="Book Antiqua" w:eastAsia="Book Antiqua" w:hAnsi="Book Antiqua" w:cs="Book Antiqua"/>
          <w:b/>
          <w:bCs/>
        </w:rPr>
        <w:t xml:space="preserve"> C</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Hensler</w:t>
      </w:r>
      <w:proofErr w:type="spellEnd"/>
      <w:r w:rsidRPr="003D7CFC">
        <w:rPr>
          <w:rFonts w:ascii="Book Antiqua" w:eastAsia="Book Antiqua" w:hAnsi="Book Antiqua" w:cs="Book Antiqua"/>
        </w:rPr>
        <w:t xml:space="preserve"> S, Mueller MM. Recapitulating the Angiogenic Switch in a Hydrogel-Based 3D In Vitro Tumor-Stroma Model. </w:t>
      </w:r>
      <w:r w:rsidRPr="003D7CFC">
        <w:rPr>
          <w:rFonts w:ascii="Book Antiqua" w:eastAsia="Book Antiqua" w:hAnsi="Book Antiqua" w:cs="Book Antiqua"/>
          <w:i/>
          <w:iCs/>
        </w:rPr>
        <w:t>Bioengineering (Basel)</w:t>
      </w:r>
      <w:r w:rsidRPr="003D7CFC">
        <w:rPr>
          <w:rFonts w:ascii="Book Antiqua" w:eastAsia="Book Antiqua" w:hAnsi="Book Antiqua" w:cs="Book Antiqua"/>
        </w:rPr>
        <w:t xml:space="preserve"> 2021; </w:t>
      </w:r>
      <w:r w:rsidRPr="003D7CFC">
        <w:rPr>
          <w:rFonts w:ascii="Book Antiqua" w:eastAsia="Book Antiqua" w:hAnsi="Book Antiqua" w:cs="Book Antiqua"/>
          <w:b/>
          <w:bCs/>
        </w:rPr>
        <w:t>8</w:t>
      </w:r>
      <w:r w:rsidRPr="003D7CFC">
        <w:rPr>
          <w:rFonts w:ascii="Book Antiqua" w:eastAsia="Book Antiqua" w:hAnsi="Book Antiqua" w:cs="Book Antiqua"/>
        </w:rPr>
        <w:t xml:space="preserve"> [PMID: 34821752 DOI: 10.3390/bioengineering8110186]</w:t>
      </w:r>
    </w:p>
    <w:p w14:paraId="25B3BEF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29 </w:t>
      </w:r>
      <w:proofErr w:type="spellStart"/>
      <w:r w:rsidRPr="003D7CFC">
        <w:rPr>
          <w:rFonts w:ascii="Book Antiqua" w:eastAsia="Book Antiqua" w:hAnsi="Book Antiqua" w:cs="Book Antiqua"/>
          <w:b/>
          <w:bCs/>
        </w:rPr>
        <w:t>Fukumura</w:t>
      </w:r>
      <w:proofErr w:type="spellEnd"/>
      <w:r w:rsidRPr="003D7CFC">
        <w:rPr>
          <w:rFonts w:ascii="Book Antiqua" w:eastAsia="Book Antiqua" w:hAnsi="Book Antiqua" w:cs="Book Antiqua"/>
          <w:b/>
          <w:bCs/>
        </w:rPr>
        <w:t xml:space="preserve"> D</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Kloepper</w:t>
      </w:r>
      <w:proofErr w:type="spellEnd"/>
      <w:r w:rsidRPr="003D7CFC">
        <w:rPr>
          <w:rFonts w:ascii="Book Antiqua" w:eastAsia="Book Antiqua" w:hAnsi="Book Antiqua" w:cs="Book Antiqua"/>
        </w:rPr>
        <w:t xml:space="preserve"> J, </w:t>
      </w:r>
      <w:proofErr w:type="spellStart"/>
      <w:r w:rsidRPr="003D7CFC">
        <w:rPr>
          <w:rFonts w:ascii="Book Antiqua" w:eastAsia="Book Antiqua" w:hAnsi="Book Antiqua" w:cs="Book Antiqua"/>
        </w:rPr>
        <w:t>Amoozgar</w:t>
      </w:r>
      <w:proofErr w:type="spellEnd"/>
      <w:r w:rsidRPr="003D7CFC">
        <w:rPr>
          <w:rFonts w:ascii="Book Antiqua" w:eastAsia="Book Antiqua" w:hAnsi="Book Antiqua" w:cs="Book Antiqua"/>
        </w:rPr>
        <w:t xml:space="preserve"> Z, </w:t>
      </w:r>
      <w:proofErr w:type="spellStart"/>
      <w:r w:rsidRPr="003D7CFC">
        <w:rPr>
          <w:rFonts w:ascii="Book Antiqua" w:eastAsia="Book Antiqua" w:hAnsi="Book Antiqua" w:cs="Book Antiqua"/>
        </w:rPr>
        <w:t>Duda</w:t>
      </w:r>
      <w:proofErr w:type="spellEnd"/>
      <w:r w:rsidRPr="003D7CFC">
        <w:rPr>
          <w:rFonts w:ascii="Book Antiqua" w:eastAsia="Book Antiqua" w:hAnsi="Book Antiqua" w:cs="Book Antiqua"/>
        </w:rPr>
        <w:t xml:space="preserve"> DG, Jain RK. Enhancing cancer immunotherapy using antiangiogenics: opportunities and challenges. </w:t>
      </w:r>
      <w:r w:rsidRPr="003D7CFC">
        <w:rPr>
          <w:rFonts w:ascii="Book Antiqua" w:eastAsia="Book Antiqua" w:hAnsi="Book Antiqua" w:cs="Book Antiqua"/>
          <w:i/>
          <w:iCs/>
        </w:rPr>
        <w:t>Nat Rev Clin Oncol</w:t>
      </w:r>
      <w:r w:rsidRPr="003D7CFC">
        <w:rPr>
          <w:rFonts w:ascii="Book Antiqua" w:eastAsia="Book Antiqua" w:hAnsi="Book Antiqua" w:cs="Book Antiqua"/>
        </w:rPr>
        <w:t xml:space="preserve"> 2018; </w:t>
      </w:r>
      <w:r w:rsidRPr="003D7CFC">
        <w:rPr>
          <w:rFonts w:ascii="Book Antiqua" w:eastAsia="Book Antiqua" w:hAnsi="Book Antiqua" w:cs="Book Antiqua"/>
          <w:b/>
          <w:bCs/>
        </w:rPr>
        <w:t>15</w:t>
      </w:r>
      <w:r w:rsidRPr="003D7CFC">
        <w:rPr>
          <w:rFonts w:ascii="Book Antiqua" w:eastAsia="Book Antiqua" w:hAnsi="Book Antiqua" w:cs="Book Antiqua"/>
        </w:rPr>
        <w:t>: 325-340 [PMID: 29508855 DOI: 10.1038/nrclinonc.2018.29]</w:t>
      </w:r>
    </w:p>
    <w:p w14:paraId="7BB0F12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30 </w:t>
      </w:r>
      <w:r w:rsidRPr="003D7CFC">
        <w:rPr>
          <w:rFonts w:ascii="Book Antiqua" w:eastAsia="Book Antiqua" w:hAnsi="Book Antiqua" w:cs="Book Antiqua"/>
          <w:b/>
          <w:bCs/>
        </w:rPr>
        <w:t>Martin JD</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Seano</w:t>
      </w:r>
      <w:proofErr w:type="spellEnd"/>
      <w:r w:rsidRPr="003D7CFC">
        <w:rPr>
          <w:rFonts w:ascii="Book Antiqua" w:eastAsia="Book Antiqua" w:hAnsi="Book Antiqua" w:cs="Book Antiqua"/>
        </w:rPr>
        <w:t xml:space="preserve"> G, Jain RK. Normalizing Function of Tumor Vessels: Progress, Opportunities, and Challenges. </w:t>
      </w:r>
      <w:proofErr w:type="spellStart"/>
      <w:r w:rsidRPr="003D7CFC">
        <w:rPr>
          <w:rFonts w:ascii="Book Antiqua" w:eastAsia="Book Antiqua" w:hAnsi="Book Antiqua" w:cs="Book Antiqua"/>
          <w:i/>
          <w:iCs/>
        </w:rPr>
        <w:t>Annu</w:t>
      </w:r>
      <w:proofErr w:type="spellEnd"/>
      <w:r w:rsidRPr="003D7CFC">
        <w:rPr>
          <w:rFonts w:ascii="Book Antiqua" w:eastAsia="Book Antiqua" w:hAnsi="Book Antiqua" w:cs="Book Antiqua"/>
          <w:i/>
          <w:iCs/>
        </w:rPr>
        <w:t xml:space="preserve"> Rev </w:t>
      </w:r>
      <w:proofErr w:type="spellStart"/>
      <w:r w:rsidRPr="003D7CFC">
        <w:rPr>
          <w:rFonts w:ascii="Book Antiqua" w:eastAsia="Book Antiqua" w:hAnsi="Book Antiqua" w:cs="Book Antiqua"/>
          <w:i/>
          <w:iCs/>
        </w:rPr>
        <w:t>Physiol</w:t>
      </w:r>
      <w:proofErr w:type="spellEnd"/>
      <w:r w:rsidRPr="003D7CFC">
        <w:rPr>
          <w:rFonts w:ascii="Book Antiqua" w:eastAsia="Book Antiqua" w:hAnsi="Book Antiqua" w:cs="Book Antiqua"/>
        </w:rPr>
        <w:t xml:space="preserve"> 2019; </w:t>
      </w:r>
      <w:r w:rsidRPr="003D7CFC">
        <w:rPr>
          <w:rFonts w:ascii="Book Antiqua" w:eastAsia="Book Antiqua" w:hAnsi="Book Antiqua" w:cs="Book Antiqua"/>
          <w:b/>
          <w:bCs/>
        </w:rPr>
        <w:t>81</w:t>
      </w:r>
      <w:r w:rsidRPr="003D7CFC">
        <w:rPr>
          <w:rFonts w:ascii="Book Antiqua" w:eastAsia="Book Antiqua" w:hAnsi="Book Antiqua" w:cs="Book Antiqua"/>
        </w:rPr>
        <w:t>: 505-534 [PMID: 30742782 DOI: 10.1146/annurev-physiol-020518-114700]</w:t>
      </w:r>
    </w:p>
    <w:p w14:paraId="4E212C1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31 </w:t>
      </w:r>
      <w:proofErr w:type="spellStart"/>
      <w:r w:rsidRPr="003D7CFC">
        <w:rPr>
          <w:rFonts w:ascii="Book Antiqua" w:eastAsia="Book Antiqua" w:hAnsi="Book Antiqua" w:cs="Book Antiqua"/>
          <w:b/>
          <w:bCs/>
        </w:rPr>
        <w:t>Damgaci</w:t>
      </w:r>
      <w:proofErr w:type="spellEnd"/>
      <w:r w:rsidRPr="003D7CFC">
        <w:rPr>
          <w:rFonts w:ascii="Book Antiqua" w:eastAsia="Book Antiqua" w:hAnsi="Book Antiqua" w:cs="Book Antiqua"/>
          <w:b/>
          <w:bCs/>
        </w:rPr>
        <w:t xml:space="preserve"> S</w:t>
      </w:r>
      <w:r w:rsidRPr="003D7CFC">
        <w:rPr>
          <w:rFonts w:ascii="Book Antiqua" w:eastAsia="Book Antiqua" w:hAnsi="Book Antiqua" w:cs="Book Antiqua"/>
        </w:rPr>
        <w:t>, Ibrahim-Hashim A, Enriquez-</w:t>
      </w:r>
      <w:proofErr w:type="spellStart"/>
      <w:r w:rsidRPr="003D7CFC">
        <w:rPr>
          <w:rFonts w:ascii="Book Antiqua" w:eastAsia="Book Antiqua" w:hAnsi="Book Antiqua" w:cs="Book Antiqua"/>
        </w:rPr>
        <w:t>Navas</w:t>
      </w:r>
      <w:proofErr w:type="spellEnd"/>
      <w:r w:rsidRPr="003D7CFC">
        <w:rPr>
          <w:rFonts w:ascii="Book Antiqua" w:eastAsia="Book Antiqua" w:hAnsi="Book Antiqua" w:cs="Book Antiqua"/>
        </w:rPr>
        <w:t xml:space="preserve"> PM, Pilon-Thomas S, </w:t>
      </w:r>
      <w:proofErr w:type="spellStart"/>
      <w:r w:rsidRPr="003D7CFC">
        <w:rPr>
          <w:rFonts w:ascii="Book Antiqua" w:eastAsia="Book Antiqua" w:hAnsi="Book Antiqua" w:cs="Book Antiqua"/>
        </w:rPr>
        <w:t>Guvenis</w:t>
      </w:r>
      <w:proofErr w:type="spellEnd"/>
      <w:r w:rsidRPr="003D7CFC">
        <w:rPr>
          <w:rFonts w:ascii="Book Antiqua" w:eastAsia="Book Antiqua" w:hAnsi="Book Antiqua" w:cs="Book Antiqua"/>
        </w:rPr>
        <w:t xml:space="preserve"> A, Gillies RJ. Hypoxia and acidosis: immune suppressors and therapeutic targets. </w:t>
      </w:r>
      <w:r w:rsidRPr="003D7CFC">
        <w:rPr>
          <w:rFonts w:ascii="Book Antiqua" w:eastAsia="Book Antiqua" w:hAnsi="Book Antiqua" w:cs="Book Antiqua"/>
          <w:i/>
          <w:iCs/>
        </w:rPr>
        <w:t>Immunology</w:t>
      </w:r>
      <w:r w:rsidRPr="003D7CFC">
        <w:rPr>
          <w:rFonts w:ascii="Book Antiqua" w:eastAsia="Book Antiqua" w:hAnsi="Book Antiqua" w:cs="Book Antiqua"/>
        </w:rPr>
        <w:t xml:space="preserve"> 2018; </w:t>
      </w:r>
      <w:r w:rsidRPr="003D7CFC">
        <w:rPr>
          <w:rFonts w:ascii="Book Antiqua" w:eastAsia="Book Antiqua" w:hAnsi="Book Antiqua" w:cs="Book Antiqua"/>
          <w:b/>
          <w:bCs/>
        </w:rPr>
        <w:t>154</w:t>
      </w:r>
      <w:r w:rsidRPr="003D7CFC">
        <w:rPr>
          <w:rFonts w:ascii="Book Antiqua" w:eastAsia="Book Antiqua" w:hAnsi="Book Antiqua" w:cs="Book Antiqua"/>
        </w:rPr>
        <w:t>: 354-362 [PMID: 29485185 DOI: 10.1111/imm.12917]</w:t>
      </w:r>
    </w:p>
    <w:p w14:paraId="69A4E84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32 </w:t>
      </w:r>
      <w:r w:rsidRPr="003D7CFC">
        <w:rPr>
          <w:rFonts w:ascii="Book Antiqua" w:eastAsia="Book Antiqua" w:hAnsi="Book Antiqua" w:cs="Book Antiqua"/>
          <w:b/>
          <w:bCs/>
        </w:rPr>
        <w:t>Huang Y</w:t>
      </w:r>
      <w:r w:rsidRPr="003D7CFC">
        <w:rPr>
          <w:rFonts w:ascii="Book Antiqua" w:eastAsia="Book Antiqua" w:hAnsi="Book Antiqua" w:cs="Book Antiqua"/>
        </w:rPr>
        <w:t xml:space="preserve">, Yuan J, </w:t>
      </w:r>
      <w:proofErr w:type="spellStart"/>
      <w:r w:rsidRPr="003D7CFC">
        <w:rPr>
          <w:rFonts w:ascii="Book Antiqua" w:eastAsia="Book Antiqua" w:hAnsi="Book Antiqua" w:cs="Book Antiqua"/>
        </w:rPr>
        <w:t>Righi</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Kamoun</w:t>
      </w:r>
      <w:proofErr w:type="spellEnd"/>
      <w:r w:rsidRPr="003D7CFC">
        <w:rPr>
          <w:rFonts w:ascii="Book Antiqua" w:eastAsia="Book Antiqua" w:hAnsi="Book Antiqua" w:cs="Book Antiqua"/>
        </w:rPr>
        <w:t xml:space="preserve"> WS, </w:t>
      </w:r>
      <w:proofErr w:type="spellStart"/>
      <w:r w:rsidRPr="003D7CFC">
        <w:rPr>
          <w:rFonts w:ascii="Book Antiqua" w:eastAsia="Book Antiqua" w:hAnsi="Book Antiqua" w:cs="Book Antiqua"/>
        </w:rPr>
        <w:t>Ancukiewicz</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Nezivar</w:t>
      </w:r>
      <w:proofErr w:type="spellEnd"/>
      <w:r w:rsidRPr="003D7CFC">
        <w:rPr>
          <w:rFonts w:ascii="Book Antiqua" w:eastAsia="Book Antiqua" w:hAnsi="Book Antiqua" w:cs="Book Antiqua"/>
        </w:rPr>
        <w:t xml:space="preserve"> J, </w:t>
      </w:r>
      <w:proofErr w:type="spellStart"/>
      <w:r w:rsidRPr="003D7CFC">
        <w:rPr>
          <w:rFonts w:ascii="Book Antiqua" w:eastAsia="Book Antiqua" w:hAnsi="Book Antiqua" w:cs="Book Antiqua"/>
        </w:rPr>
        <w:t>Santosuosso</w:t>
      </w:r>
      <w:proofErr w:type="spellEnd"/>
      <w:r w:rsidRPr="003D7CFC">
        <w:rPr>
          <w:rFonts w:ascii="Book Antiqua" w:eastAsia="Book Antiqua" w:hAnsi="Book Antiqua" w:cs="Book Antiqua"/>
        </w:rPr>
        <w:t xml:space="preserve"> M, Martin JD, Martin MR, </w:t>
      </w:r>
      <w:proofErr w:type="spellStart"/>
      <w:r w:rsidRPr="003D7CFC">
        <w:rPr>
          <w:rFonts w:ascii="Book Antiqua" w:eastAsia="Book Antiqua" w:hAnsi="Book Antiqua" w:cs="Book Antiqua"/>
        </w:rPr>
        <w:t>Vianello</w:t>
      </w:r>
      <w:proofErr w:type="spellEnd"/>
      <w:r w:rsidRPr="003D7CFC">
        <w:rPr>
          <w:rFonts w:ascii="Book Antiqua" w:eastAsia="Book Antiqua" w:hAnsi="Book Antiqua" w:cs="Book Antiqua"/>
        </w:rPr>
        <w:t xml:space="preserve"> F, Leblanc P, Munn LL, Huang P, </w:t>
      </w:r>
      <w:proofErr w:type="spellStart"/>
      <w:r w:rsidRPr="003D7CFC">
        <w:rPr>
          <w:rFonts w:ascii="Book Antiqua" w:eastAsia="Book Antiqua" w:hAnsi="Book Antiqua" w:cs="Book Antiqua"/>
        </w:rPr>
        <w:t>Duda</w:t>
      </w:r>
      <w:proofErr w:type="spellEnd"/>
      <w:r w:rsidRPr="003D7CFC">
        <w:rPr>
          <w:rFonts w:ascii="Book Antiqua" w:eastAsia="Book Antiqua" w:hAnsi="Book Antiqua" w:cs="Book Antiqua"/>
        </w:rPr>
        <w:t xml:space="preserve"> DG, </w:t>
      </w:r>
      <w:proofErr w:type="spellStart"/>
      <w:r w:rsidRPr="003D7CFC">
        <w:rPr>
          <w:rFonts w:ascii="Book Antiqua" w:eastAsia="Book Antiqua" w:hAnsi="Book Antiqua" w:cs="Book Antiqua"/>
        </w:rPr>
        <w:t>Fukumura</w:t>
      </w:r>
      <w:proofErr w:type="spellEnd"/>
      <w:r w:rsidRPr="003D7CFC">
        <w:rPr>
          <w:rFonts w:ascii="Book Antiqua" w:eastAsia="Book Antiqua" w:hAnsi="Book Antiqua" w:cs="Book Antiqua"/>
        </w:rPr>
        <w:t xml:space="preserve"> D, Jain RK, </w:t>
      </w:r>
      <w:proofErr w:type="spellStart"/>
      <w:r w:rsidRPr="003D7CFC">
        <w:rPr>
          <w:rFonts w:ascii="Book Antiqua" w:eastAsia="Book Antiqua" w:hAnsi="Book Antiqua" w:cs="Book Antiqua"/>
        </w:rPr>
        <w:t>Poznansky</w:t>
      </w:r>
      <w:proofErr w:type="spellEnd"/>
      <w:r w:rsidRPr="003D7CFC">
        <w:rPr>
          <w:rFonts w:ascii="Book Antiqua" w:eastAsia="Book Antiqua" w:hAnsi="Book Antiqua" w:cs="Book Antiqua"/>
        </w:rPr>
        <w:t xml:space="preserve"> MC. Vascular normalizing doses of antiangiogenic treatment reprogram the immunosuppressive tumor microenvironment and enhance immunotherapy. </w:t>
      </w:r>
      <w:r w:rsidRPr="003D7CFC">
        <w:rPr>
          <w:rFonts w:ascii="Book Antiqua" w:eastAsia="Book Antiqua" w:hAnsi="Book Antiqua" w:cs="Book Antiqua"/>
          <w:i/>
          <w:iCs/>
        </w:rPr>
        <w:t xml:space="preserve">Proc Natl </w:t>
      </w:r>
      <w:proofErr w:type="spellStart"/>
      <w:r w:rsidRPr="003D7CFC">
        <w:rPr>
          <w:rFonts w:ascii="Book Antiqua" w:eastAsia="Book Antiqua" w:hAnsi="Book Antiqua" w:cs="Book Antiqua"/>
          <w:i/>
          <w:iCs/>
        </w:rPr>
        <w:t>Acad</w:t>
      </w:r>
      <w:proofErr w:type="spellEnd"/>
      <w:r w:rsidRPr="003D7CFC">
        <w:rPr>
          <w:rFonts w:ascii="Book Antiqua" w:eastAsia="Book Antiqua" w:hAnsi="Book Antiqua" w:cs="Book Antiqua"/>
          <w:i/>
          <w:iCs/>
        </w:rPr>
        <w:t xml:space="preserve"> Sci U S A</w:t>
      </w:r>
      <w:r w:rsidRPr="003D7CFC">
        <w:rPr>
          <w:rFonts w:ascii="Book Antiqua" w:eastAsia="Book Antiqua" w:hAnsi="Book Antiqua" w:cs="Book Antiqua"/>
        </w:rPr>
        <w:t xml:space="preserve"> 2012; </w:t>
      </w:r>
      <w:r w:rsidRPr="003D7CFC">
        <w:rPr>
          <w:rFonts w:ascii="Book Antiqua" w:eastAsia="Book Antiqua" w:hAnsi="Book Antiqua" w:cs="Book Antiqua"/>
          <w:b/>
          <w:bCs/>
        </w:rPr>
        <w:t>109</w:t>
      </w:r>
      <w:r w:rsidRPr="003D7CFC">
        <w:rPr>
          <w:rFonts w:ascii="Book Antiqua" w:eastAsia="Book Antiqua" w:hAnsi="Book Antiqua" w:cs="Book Antiqua"/>
        </w:rPr>
        <w:t>: 17561-17566 [PMID: 23045683 DOI: 10.1073/pnas.1215397109]</w:t>
      </w:r>
    </w:p>
    <w:p w14:paraId="76701D5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33 </w:t>
      </w:r>
      <w:r w:rsidRPr="003D7CFC">
        <w:rPr>
          <w:rFonts w:ascii="Book Antiqua" w:eastAsia="Book Antiqua" w:hAnsi="Book Antiqua" w:cs="Book Antiqua"/>
          <w:b/>
          <w:bCs/>
        </w:rPr>
        <w:t>Valkenburg KC</w:t>
      </w:r>
      <w:r w:rsidRPr="003D7CFC">
        <w:rPr>
          <w:rFonts w:ascii="Book Antiqua" w:eastAsia="Book Antiqua" w:hAnsi="Book Antiqua" w:cs="Book Antiqua"/>
        </w:rPr>
        <w:t xml:space="preserve">, de Groot AE, </w:t>
      </w:r>
      <w:proofErr w:type="spellStart"/>
      <w:r w:rsidRPr="003D7CFC">
        <w:rPr>
          <w:rFonts w:ascii="Book Antiqua" w:eastAsia="Book Antiqua" w:hAnsi="Book Antiqua" w:cs="Book Antiqua"/>
        </w:rPr>
        <w:t>Pienta</w:t>
      </w:r>
      <w:proofErr w:type="spellEnd"/>
      <w:r w:rsidRPr="003D7CFC">
        <w:rPr>
          <w:rFonts w:ascii="Book Antiqua" w:eastAsia="Book Antiqua" w:hAnsi="Book Antiqua" w:cs="Book Antiqua"/>
        </w:rPr>
        <w:t xml:space="preserve"> KJ. Targeting the </w:t>
      </w:r>
      <w:proofErr w:type="spellStart"/>
      <w:r w:rsidRPr="003D7CFC">
        <w:rPr>
          <w:rFonts w:ascii="Book Antiqua" w:eastAsia="Book Antiqua" w:hAnsi="Book Antiqua" w:cs="Book Antiqua"/>
        </w:rPr>
        <w:t>tumour</w:t>
      </w:r>
      <w:proofErr w:type="spellEnd"/>
      <w:r w:rsidRPr="003D7CFC">
        <w:rPr>
          <w:rFonts w:ascii="Book Antiqua" w:eastAsia="Book Antiqua" w:hAnsi="Book Antiqua" w:cs="Book Antiqua"/>
        </w:rPr>
        <w:t xml:space="preserve"> stroma to improve cancer therapy. </w:t>
      </w:r>
      <w:r w:rsidRPr="003D7CFC">
        <w:rPr>
          <w:rFonts w:ascii="Book Antiqua" w:eastAsia="Book Antiqua" w:hAnsi="Book Antiqua" w:cs="Book Antiqua"/>
          <w:i/>
          <w:iCs/>
        </w:rPr>
        <w:t>Nat Rev Clin Oncol</w:t>
      </w:r>
      <w:r w:rsidRPr="003D7CFC">
        <w:rPr>
          <w:rFonts w:ascii="Book Antiqua" w:eastAsia="Book Antiqua" w:hAnsi="Book Antiqua" w:cs="Book Antiqua"/>
        </w:rPr>
        <w:t xml:space="preserve"> 2018; </w:t>
      </w:r>
      <w:r w:rsidRPr="003D7CFC">
        <w:rPr>
          <w:rFonts w:ascii="Book Antiqua" w:eastAsia="Book Antiqua" w:hAnsi="Book Antiqua" w:cs="Book Antiqua"/>
          <w:b/>
          <w:bCs/>
        </w:rPr>
        <w:t>15</w:t>
      </w:r>
      <w:r w:rsidRPr="003D7CFC">
        <w:rPr>
          <w:rFonts w:ascii="Book Antiqua" w:eastAsia="Book Antiqua" w:hAnsi="Book Antiqua" w:cs="Book Antiqua"/>
        </w:rPr>
        <w:t>: 366-381 [PMID: 29651130 DOI: 10.1038/s41571-018-0007-1]</w:t>
      </w:r>
    </w:p>
    <w:p w14:paraId="4623B21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34 </w:t>
      </w:r>
      <w:proofErr w:type="spellStart"/>
      <w:r w:rsidRPr="003D7CFC">
        <w:rPr>
          <w:rFonts w:ascii="Book Antiqua" w:eastAsia="Book Antiqua" w:hAnsi="Book Antiqua" w:cs="Book Antiqua"/>
          <w:b/>
          <w:bCs/>
        </w:rPr>
        <w:t>Egeblad</w:t>
      </w:r>
      <w:proofErr w:type="spellEnd"/>
      <w:r w:rsidRPr="003D7CFC">
        <w:rPr>
          <w:rFonts w:ascii="Book Antiqua" w:eastAsia="Book Antiqua" w:hAnsi="Book Antiqua" w:cs="Book Antiqua"/>
          <w:b/>
          <w:bCs/>
        </w:rPr>
        <w:t xml:space="preserve"> M</w:t>
      </w:r>
      <w:r w:rsidRPr="003D7CFC">
        <w:rPr>
          <w:rFonts w:ascii="Book Antiqua" w:eastAsia="Book Antiqua" w:hAnsi="Book Antiqua" w:cs="Book Antiqua"/>
        </w:rPr>
        <w:t xml:space="preserve">, Nakasone ES, </w:t>
      </w:r>
      <w:proofErr w:type="spellStart"/>
      <w:r w:rsidRPr="003D7CFC">
        <w:rPr>
          <w:rFonts w:ascii="Book Antiqua" w:eastAsia="Book Antiqua" w:hAnsi="Book Antiqua" w:cs="Book Antiqua"/>
        </w:rPr>
        <w:t>Werb</w:t>
      </w:r>
      <w:proofErr w:type="spellEnd"/>
      <w:r w:rsidRPr="003D7CFC">
        <w:rPr>
          <w:rFonts w:ascii="Book Antiqua" w:eastAsia="Book Antiqua" w:hAnsi="Book Antiqua" w:cs="Book Antiqua"/>
        </w:rPr>
        <w:t xml:space="preserve"> Z. Tumors as organs: complex tissues that interface with the entire organism. </w:t>
      </w:r>
      <w:r w:rsidRPr="003D7CFC">
        <w:rPr>
          <w:rFonts w:ascii="Book Antiqua" w:eastAsia="Book Antiqua" w:hAnsi="Book Antiqua" w:cs="Book Antiqua"/>
          <w:i/>
          <w:iCs/>
        </w:rPr>
        <w:t>Dev Cell</w:t>
      </w:r>
      <w:r w:rsidRPr="003D7CFC">
        <w:rPr>
          <w:rFonts w:ascii="Book Antiqua" w:eastAsia="Book Antiqua" w:hAnsi="Book Antiqua" w:cs="Book Antiqua"/>
        </w:rPr>
        <w:t xml:space="preserve"> 2010; </w:t>
      </w:r>
      <w:r w:rsidRPr="003D7CFC">
        <w:rPr>
          <w:rFonts w:ascii="Book Antiqua" w:eastAsia="Book Antiqua" w:hAnsi="Book Antiqua" w:cs="Book Antiqua"/>
          <w:b/>
          <w:bCs/>
        </w:rPr>
        <w:t>18</w:t>
      </w:r>
      <w:r w:rsidRPr="003D7CFC">
        <w:rPr>
          <w:rFonts w:ascii="Book Antiqua" w:eastAsia="Book Antiqua" w:hAnsi="Book Antiqua" w:cs="Book Antiqua"/>
        </w:rPr>
        <w:t>: 884-901 [PMID: 20627072 DOI: 10.1016/j.devcel.2010.05.012]</w:t>
      </w:r>
    </w:p>
    <w:p w14:paraId="6273B11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35 </w:t>
      </w:r>
      <w:r w:rsidRPr="003D7CFC">
        <w:rPr>
          <w:rFonts w:ascii="Book Antiqua" w:eastAsia="Book Antiqua" w:hAnsi="Book Antiqua" w:cs="Book Antiqua"/>
          <w:b/>
          <w:bCs/>
        </w:rPr>
        <w:t>Kim JM</w:t>
      </w:r>
      <w:r w:rsidRPr="003D7CFC">
        <w:rPr>
          <w:rFonts w:ascii="Book Antiqua" w:eastAsia="Book Antiqua" w:hAnsi="Book Antiqua" w:cs="Book Antiqua"/>
        </w:rPr>
        <w:t xml:space="preserve">, Chen DS. Immune escape to PD-L1/PD-1 blockade: seven steps to success (or failure). </w:t>
      </w:r>
      <w:r w:rsidRPr="003D7CFC">
        <w:rPr>
          <w:rFonts w:ascii="Book Antiqua" w:eastAsia="Book Antiqua" w:hAnsi="Book Antiqua" w:cs="Book Antiqua"/>
          <w:i/>
          <w:iCs/>
        </w:rPr>
        <w:t>Ann Oncol</w:t>
      </w:r>
      <w:r w:rsidRPr="003D7CFC">
        <w:rPr>
          <w:rFonts w:ascii="Book Antiqua" w:eastAsia="Book Antiqua" w:hAnsi="Book Antiqua" w:cs="Book Antiqua"/>
        </w:rPr>
        <w:t xml:space="preserve"> 2016; </w:t>
      </w:r>
      <w:r w:rsidRPr="003D7CFC">
        <w:rPr>
          <w:rFonts w:ascii="Book Antiqua" w:eastAsia="Book Antiqua" w:hAnsi="Book Antiqua" w:cs="Book Antiqua"/>
          <w:b/>
          <w:bCs/>
        </w:rPr>
        <w:t>27</w:t>
      </w:r>
      <w:r w:rsidRPr="003D7CFC">
        <w:rPr>
          <w:rFonts w:ascii="Book Antiqua" w:eastAsia="Book Antiqua" w:hAnsi="Book Antiqua" w:cs="Book Antiqua"/>
        </w:rPr>
        <w:t>: 1492-1504 [PMID: 27207108 DOI: 10.1093/</w:t>
      </w:r>
      <w:proofErr w:type="spellStart"/>
      <w:r w:rsidRPr="003D7CFC">
        <w:rPr>
          <w:rFonts w:ascii="Book Antiqua" w:eastAsia="Book Antiqua" w:hAnsi="Book Antiqua" w:cs="Book Antiqua"/>
        </w:rPr>
        <w:t>annonc</w:t>
      </w:r>
      <w:proofErr w:type="spellEnd"/>
      <w:r w:rsidRPr="003D7CFC">
        <w:rPr>
          <w:rFonts w:ascii="Book Antiqua" w:eastAsia="Book Antiqua" w:hAnsi="Book Antiqua" w:cs="Book Antiqua"/>
        </w:rPr>
        <w:t>/mdw217]</w:t>
      </w:r>
    </w:p>
    <w:p w14:paraId="0B5E651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36 </w:t>
      </w:r>
      <w:proofErr w:type="spellStart"/>
      <w:r w:rsidRPr="003D7CFC">
        <w:rPr>
          <w:rFonts w:ascii="Book Antiqua" w:eastAsia="Book Antiqua" w:hAnsi="Book Antiqua" w:cs="Book Antiqua"/>
          <w:b/>
          <w:bCs/>
        </w:rPr>
        <w:t>Yarchoan</w:t>
      </w:r>
      <w:proofErr w:type="spellEnd"/>
      <w:r w:rsidRPr="003D7CFC">
        <w:rPr>
          <w:rFonts w:ascii="Book Antiqua" w:eastAsia="Book Antiqua" w:hAnsi="Book Antiqua" w:cs="Book Antiqua"/>
          <w:b/>
          <w:bCs/>
        </w:rPr>
        <w:t xml:space="preserve"> M</w:t>
      </w:r>
      <w:r w:rsidRPr="003D7CFC">
        <w:rPr>
          <w:rFonts w:ascii="Book Antiqua" w:eastAsia="Book Antiqua" w:hAnsi="Book Antiqua" w:cs="Book Antiqua"/>
        </w:rPr>
        <w:t xml:space="preserve">, Hopkins A, Jaffee EM. Tumor Mutational Burden and Response Rate to PD-1 Inhibition. </w:t>
      </w:r>
      <w:r w:rsidRPr="003D7CFC">
        <w:rPr>
          <w:rFonts w:ascii="Book Antiqua" w:eastAsia="Book Antiqua" w:hAnsi="Book Antiqua" w:cs="Book Antiqua"/>
          <w:i/>
          <w:iCs/>
        </w:rPr>
        <w:t xml:space="preserve">N </w:t>
      </w:r>
      <w:proofErr w:type="spellStart"/>
      <w:r w:rsidRPr="003D7CFC">
        <w:rPr>
          <w:rFonts w:ascii="Book Antiqua" w:eastAsia="Book Antiqua" w:hAnsi="Book Antiqua" w:cs="Book Antiqua"/>
          <w:i/>
          <w:iCs/>
        </w:rPr>
        <w:t>Engl</w:t>
      </w:r>
      <w:proofErr w:type="spellEnd"/>
      <w:r w:rsidRPr="003D7CFC">
        <w:rPr>
          <w:rFonts w:ascii="Book Antiqua" w:eastAsia="Book Antiqua" w:hAnsi="Book Antiqua" w:cs="Book Antiqua"/>
          <w:i/>
          <w:iCs/>
        </w:rPr>
        <w:t xml:space="preserve"> J Med</w:t>
      </w:r>
      <w:r w:rsidRPr="003D7CFC">
        <w:rPr>
          <w:rFonts w:ascii="Book Antiqua" w:eastAsia="Book Antiqua" w:hAnsi="Book Antiqua" w:cs="Book Antiqua"/>
        </w:rPr>
        <w:t xml:space="preserve"> 2017; </w:t>
      </w:r>
      <w:r w:rsidRPr="003D7CFC">
        <w:rPr>
          <w:rFonts w:ascii="Book Antiqua" w:eastAsia="Book Antiqua" w:hAnsi="Book Antiqua" w:cs="Book Antiqua"/>
          <w:b/>
          <w:bCs/>
        </w:rPr>
        <w:t>377</w:t>
      </w:r>
      <w:r w:rsidRPr="003D7CFC">
        <w:rPr>
          <w:rFonts w:ascii="Book Antiqua" w:eastAsia="Book Antiqua" w:hAnsi="Book Antiqua" w:cs="Book Antiqua"/>
        </w:rPr>
        <w:t>: 2500-2501 [PMID: 29262275 DOI: 10.1056/NEJMc1713444]</w:t>
      </w:r>
    </w:p>
    <w:p w14:paraId="3F5864F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37 </w:t>
      </w:r>
      <w:proofErr w:type="spellStart"/>
      <w:r w:rsidRPr="003D7CFC">
        <w:rPr>
          <w:rFonts w:ascii="Book Antiqua" w:eastAsia="Book Antiqua" w:hAnsi="Book Antiqua" w:cs="Book Antiqua"/>
          <w:b/>
          <w:bCs/>
        </w:rPr>
        <w:t>Kelderman</w:t>
      </w:r>
      <w:proofErr w:type="spellEnd"/>
      <w:r w:rsidRPr="003D7CFC">
        <w:rPr>
          <w:rFonts w:ascii="Book Antiqua" w:eastAsia="Book Antiqua" w:hAnsi="Book Antiqua" w:cs="Book Antiqua"/>
          <w:b/>
          <w:bCs/>
        </w:rPr>
        <w:t xml:space="preserve"> S</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Kvistborg</w:t>
      </w:r>
      <w:proofErr w:type="spellEnd"/>
      <w:r w:rsidRPr="003D7CFC">
        <w:rPr>
          <w:rFonts w:ascii="Book Antiqua" w:eastAsia="Book Antiqua" w:hAnsi="Book Antiqua" w:cs="Book Antiqua"/>
        </w:rPr>
        <w:t xml:space="preserve"> P. Tumor antigens in human cancer control. </w:t>
      </w:r>
      <w:proofErr w:type="spellStart"/>
      <w:r w:rsidRPr="003D7CFC">
        <w:rPr>
          <w:rFonts w:ascii="Book Antiqua" w:eastAsia="Book Antiqua" w:hAnsi="Book Antiqua" w:cs="Book Antiqua"/>
          <w:i/>
          <w:iCs/>
        </w:rPr>
        <w:t>Biochim</w:t>
      </w:r>
      <w:proofErr w:type="spellEnd"/>
      <w:r w:rsidRPr="003D7CFC">
        <w:rPr>
          <w:rFonts w:ascii="Book Antiqua" w:eastAsia="Book Antiqua" w:hAnsi="Book Antiqua" w:cs="Book Antiqua"/>
          <w:i/>
          <w:iCs/>
        </w:rPr>
        <w:t xml:space="preserve"> </w:t>
      </w:r>
      <w:proofErr w:type="spellStart"/>
      <w:r w:rsidRPr="003D7CFC">
        <w:rPr>
          <w:rFonts w:ascii="Book Antiqua" w:eastAsia="Book Antiqua" w:hAnsi="Book Antiqua" w:cs="Book Antiqua"/>
          <w:i/>
          <w:iCs/>
        </w:rPr>
        <w:t>Biophys</w:t>
      </w:r>
      <w:proofErr w:type="spellEnd"/>
      <w:r w:rsidRPr="003D7CFC">
        <w:rPr>
          <w:rFonts w:ascii="Book Antiqua" w:eastAsia="Book Antiqua" w:hAnsi="Book Antiqua" w:cs="Book Antiqua"/>
          <w:i/>
          <w:iCs/>
        </w:rPr>
        <w:t xml:space="preserve"> Acta</w:t>
      </w:r>
      <w:r w:rsidRPr="003D7CFC">
        <w:rPr>
          <w:rFonts w:ascii="Book Antiqua" w:eastAsia="Book Antiqua" w:hAnsi="Book Antiqua" w:cs="Book Antiqua"/>
        </w:rPr>
        <w:t xml:space="preserve"> 2016; </w:t>
      </w:r>
      <w:r w:rsidRPr="003D7CFC">
        <w:rPr>
          <w:rFonts w:ascii="Book Antiqua" w:eastAsia="Book Antiqua" w:hAnsi="Book Antiqua" w:cs="Book Antiqua"/>
          <w:b/>
          <w:bCs/>
        </w:rPr>
        <w:t>1865</w:t>
      </w:r>
      <w:r w:rsidRPr="003D7CFC">
        <w:rPr>
          <w:rFonts w:ascii="Book Antiqua" w:eastAsia="Book Antiqua" w:hAnsi="Book Antiqua" w:cs="Book Antiqua"/>
        </w:rPr>
        <w:t>: 83-89 [PMID: 26542849 DOI: 10.1016/j.bbcan.2015.10.004]</w:t>
      </w:r>
    </w:p>
    <w:p w14:paraId="3D253FA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38 </w:t>
      </w:r>
      <w:r w:rsidRPr="003D7CFC">
        <w:rPr>
          <w:rFonts w:ascii="Book Antiqua" w:eastAsia="Book Antiqua" w:hAnsi="Book Antiqua" w:cs="Book Antiqua"/>
          <w:b/>
          <w:bCs/>
        </w:rPr>
        <w:t>Havel JJ</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Chowell</w:t>
      </w:r>
      <w:proofErr w:type="spellEnd"/>
      <w:r w:rsidRPr="003D7CFC">
        <w:rPr>
          <w:rFonts w:ascii="Book Antiqua" w:eastAsia="Book Antiqua" w:hAnsi="Book Antiqua" w:cs="Book Antiqua"/>
        </w:rPr>
        <w:t xml:space="preserve"> D, Chan TA. The evolving landscape of biomarkers for checkpoint inhibitor immunotherapy. </w:t>
      </w:r>
      <w:r w:rsidRPr="003D7CFC">
        <w:rPr>
          <w:rFonts w:ascii="Book Antiqua" w:eastAsia="Book Antiqua" w:hAnsi="Book Antiqua" w:cs="Book Antiqua"/>
          <w:i/>
          <w:iCs/>
        </w:rPr>
        <w:t>Nat Rev Cancer</w:t>
      </w:r>
      <w:r w:rsidRPr="003D7CFC">
        <w:rPr>
          <w:rFonts w:ascii="Book Antiqua" w:eastAsia="Book Antiqua" w:hAnsi="Book Antiqua" w:cs="Book Antiqua"/>
        </w:rPr>
        <w:t xml:space="preserve"> 2019; </w:t>
      </w:r>
      <w:r w:rsidRPr="003D7CFC">
        <w:rPr>
          <w:rFonts w:ascii="Book Antiqua" w:eastAsia="Book Antiqua" w:hAnsi="Book Antiqua" w:cs="Book Antiqua"/>
          <w:b/>
          <w:bCs/>
        </w:rPr>
        <w:t>19</w:t>
      </w:r>
      <w:r w:rsidRPr="003D7CFC">
        <w:rPr>
          <w:rFonts w:ascii="Book Antiqua" w:eastAsia="Book Antiqua" w:hAnsi="Book Antiqua" w:cs="Book Antiqua"/>
        </w:rPr>
        <w:t>: 133-150 [PMID: 30755690 DOI: 10.1038/s41568-019-0116-x]</w:t>
      </w:r>
    </w:p>
    <w:p w14:paraId="5906C14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39 </w:t>
      </w:r>
      <w:proofErr w:type="spellStart"/>
      <w:r w:rsidRPr="003D7CFC">
        <w:rPr>
          <w:rFonts w:ascii="Book Antiqua" w:eastAsia="Book Antiqua" w:hAnsi="Book Antiqua" w:cs="Book Antiqua"/>
          <w:b/>
          <w:bCs/>
        </w:rPr>
        <w:t>Gubin</w:t>
      </w:r>
      <w:proofErr w:type="spellEnd"/>
      <w:r w:rsidRPr="003D7CFC">
        <w:rPr>
          <w:rFonts w:ascii="Book Antiqua" w:eastAsia="Book Antiqua" w:hAnsi="Book Antiqua" w:cs="Book Antiqua"/>
          <w:b/>
          <w:bCs/>
        </w:rPr>
        <w:t xml:space="preserve"> MM</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Artyomov</w:t>
      </w:r>
      <w:proofErr w:type="spellEnd"/>
      <w:r w:rsidRPr="003D7CFC">
        <w:rPr>
          <w:rFonts w:ascii="Book Antiqua" w:eastAsia="Book Antiqua" w:hAnsi="Book Antiqua" w:cs="Book Antiqua"/>
        </w:rPr>
        <w:t xml:space="preserve"> MN, </w:t>
      </w:r>
      <w:proofErr w:type="spellStart"/>
      <w:r w:rsidRPr="003D7CFC">
        <w:rPr>
          <w:rFonts w:ascii="Book Antiqua" w:eastAsia="Book Antiqua" w:hAnsi="Book Antiqua" w:cs="Book Antiqua"/>
        </w:rPr>
        <w:t>Mardis</w:t>
      </w:r>
      <w:proofErr w:type="spellEnd"/>
      <w:r w:rsidRPr="003D7CFC">
        <w:rPr>
          <w:rFonts w:ascii="Book Antiqua" w:eastAsia="Book Antiqua" w:hAnsi="Book Antiqua" w:cs="Book Antiqua"/>
        </w:rPr>
        <w:t xml:space="preserve"> ER, Schreiber RD. Tumor neoantigens: building a framework for personalized cancer immunotherapy. </w:t>
      </w:r>
      <w:r w:rsidRPr="003D7CFC">
        <w:rPr>
          <w:rFonts w:ascii="Book Antiqua" w:eastAsia="Book Antiqua" w:hAnsi="Book Antiqua" w:cs="Book Antiqua"/>
          <w:i/>
          <w:iCs/>
        </w:rPr>
        <w:t>J Clin Invest</w:t>
      </w:r>
      <w:r w:rsidRPr="003D7CFC">
        <w:rPr>
          <w:rFonts w:ascii="Book Antiqua" w:eastAsia="Book Antiqua" w:hAnsi="Book Antiqua" w:cs="Book Antiqua"/>
        </w:rPr>
        <w:t xml:space="preserve"> 2015; </w:t>
      </w:r>
      <w:r w:rsidRPr="003D7CFC">
        <w:rPr>
          <w:rFonts w:ascii="Book Antiqua" w:eastAsia="Book Antiqua" w:hAnsi="Book Antiqua" w:cs="Book Antiqua"/>
          <w:b/>
          <w:bCs/>
        </w:rPr>
        <w:t>125</w:t>
      </w:r>
      <w:r w:rsidRPr="003D7CFC">
        <w:rPr>
          <w:rFonts w:ascii="Book Antiqua" w:eastAsia="Book Antiqua" w:hAnsi="Book Antiqua" w:cs="Book Antiqua"/>
        </w:rPr>
        <w:t>: 3413-3421 [PMID: 26258412 DOI: 10.1172/JCI80008]</w:t>
      </w:r>
    </w:p>
    <w:p w14:paraId="7332A18D"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40 </w:t>
      </w:r>
      <w:proofErr w:type="spellStart"/>
      <w:r w:rsidRPr="003D7CFC">
        <w:rPr>
          <w:rFonts w:ascii="Book Antiqua" w:eastAsia="Book Antiqua" w:hAnsi="Book Antiqua" w:cs="Book Antiqua"/>
          <w:b/>
          <w:bCs/>
        </w:rPr>
        <w:t>Mouw</w:t>
      </w:r>
      <w:proofErr w:type="spellEnd"/>
      <w:r w:rsidRPr="003D7CFC">
        <w:rPr>
          <w:rFonts w:ascii="Book Antiqua" w:eastAsia="Book Antiqua" w:hAnsi="Book Antiqua" w:cs="Book Antiqua"/>
          <w:b/>
          <w:bCs/>
        </w:rPr>
        <w:t xml:space="preserve"> KW</w:t>
      </w:r>
      <w:r w:rsidRPr="003D7CFC">
        <w:rPr>
          <w:rFonts w:ascii="Book Antiqua" w:eastAsia="Book Antiqua" w:hAnsi="Book Antiqua" w:cs="Book Antiqua"/>
        </w:rPr>
        <w:t xml:space="preserve">, Goldberg MS, </w:t>
      </w:r>
      <w:proofErr w:type="spellStart"/>
      <w:r w:rsidRPr="003D7CFC">
        <w:rPr>
          <w:rFonts w:ascii="Book Antiqua" w:eastAsia="Book Antiqua" w:hAnsi="Book Antiqua" w:cs="Book Antiqua"/>
        </w:rPr>
        <w:t>Konstantinopoulos</w:t>
      </w:r>
      <w:proofErr w:type="spellEnd"/>
      <w:r w:rsidRPr="003D7CFC">
        <w:rPr>
          <w:rFonts w:ascii="Book Antiqua" w:eastAsia="Book Antiqua" w:hAnsi="Book Antiqua" w:cs="Book Antiqua"/>
        </w:rPr>
        <w:t xml:space="preserve"> PA, </w:t>
      </w:r>
      <w:proofErr w:type="spellStart"/>
      <w:r w:rsidRPr="003D7CFC">
        <w:rPr>
          <w:rFonts w:ascii="Book Antiqua" w:eastAsia="Book Antiqua" w:hAnsi="Book Antiqua" w:cs="Book Antiqua"/>
        </w:rPr>
        <w:t>D'Andrea</w:t>
      </w:r>
      <w:proofErr w:type="spellEnd"/>
      <w:r w:rsidRPr="003D7CFC">
        <w:rPr>
          <w:rFonts w:ascii="Book Antiqua" w:eastAsia="Book Antiqua" w:hAnsi="Book Antiqua" w:cs="Book Antiqua"/>
        </w:rPr>
        <w:t xml:space="preserve"> AD. DNA Damage and Repair Biomarkers of Immunotherapy Response. </w:t>
      </w:r>
      <w:r w:rsidRPr="003D7CFC">
        <w:rPr>
          <w:rFonts w:ascii="Book Antiqua" w:eastAsia="Book Antiqua" w:hAnsi="Book Antiqua" w:cs="Book Antiqua"/>
          <w:i/>
          <w:iCs/>
        </w:rPr>
        <w:t xml:space="preserve">Cancer </w:t>
      </w:r>
      <w:proofErr w:type="spellStart"/>
      <w:r w:rsidRPr="003D7CFC">
        <w:rPr>
          <w:rFonts w:ascii="Book Antiqua" w:eastAsia="Book Antiqua" w:hAnsi="Book Antiqua" w:cs="Book Antiqua"/>
          <w:i/>
          <w:iCs/>
        </w:rPr>
        <w:t>Discov</w:t>
      </w:r>
      <w:proofErr w:type="spellEnd"/>
      <w:r w:rsidRPr="003D7CFC">
        <w:rPr>
          <w:rFonts w:ascii="Book Antiqua" w:eastAsia="Book Antiqua" w:hAnsi="Book Antiqua" w:cs="Book Antiqua"/>
        </w:rPr>
        <w:t xml:space="preserve"> 2017; </w:t>
      </w:r>
      <w:r w:rsidRPr="003D7CFC">
        <w:rPr>
          <w:rFonts w:ascii="Book Antiqua" w:eastAsia="Book Antiqua" w:hAnsi="Book Antiqua" w:cs="Book Antiqua"/>
          <w:b/>
          <w:bCs/>
        </w:rPr>
        <w:t>7</w:t>
      </w:r>
      <w:r w:rsidRPr="003D7CFC">
        <w:rPr>
          <w:rFonts w:ascii="Book Antiqua" w:eastAsia="Book Antiqua" w:hAnsi="Book Antiqua" w:cs="Book Antiqua"/>
        </w:rPr>
        <w:t>: 675-693 [PMID: 28630051 DOI: 10.1158/2159-8290.CD-17-0226]</w:t>
      </w:r>
    </w:p>
    <w:p w14:paraId="786CA4B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41 </w:t>
      </w:r>
      <w:proofErr w:type="spellStart"/>
      <w:r w:rsidRPr="003D7CFC">
        <w:rPr>
          <w:rFonts w:ascii="Book Antiqua" w:eastAsia="Book Antiqua" w:hAnsi="Book Antiqua" w:cs="Book Antiqua"/>
          <w:b/>
          <w:bCs/>
        </w:rPr>
        <w:t>Santin</w:t>
      </w:r>
      <w:proofErr w:type="spellEnd"/>
      <w:r w:rsidRPr="003D7CFC">
        <w:rPr>
          <w:rFonts w:ascii="Book Antiqua" w:eastAsia="Book Antiqua" w:hAnsi="Book Antiqua" w:cs="Book Antiqua"/>
          <w:b/>
          <w:bCs/>
        </w:rPr>
        <w:t xml:space="preserve"> AD</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Hermonat</w:t>
      </w:r>
      <w:proofErr w:type="spellEnd"/>
      <w:r w:rsidRPr="003D7CFC">
        <w:rPr>
          <w:rFonts w:ascii="Book Antiqua" w:eastAsia="Book Antiqua" w:hAnsi="Book Antiqua" w:cs="Book Antiqua"/>
        </w:rPr>
        <w:t xml:space="preserve"> PL, </w:t>
      </w:r>
      <w:proofErr w:type="spellStart"/>
      <w:r w:rsidRPr="003D7CFC">
        <w:rPr>
          <w:rFonts w:ascii="Book Antiqua" w:eastAsia="Book Antiqua" w:hAnsi="Book Antiqua" w:cs="Book Antiqua"/>
        </w:rPr>
        <w:t>Ravaggi</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Chiriva-Internati</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Hiserodt</w:t>
      </w:r>
      <w:proofErr w:type="spellEnd"/>
      <w:r w:rsidRPr="003D7CFC">
        <w:rPr>
          <w:rFonts w:ascii="Book Antiqua" w:eastAsia="Book Antiqua" w:hAnsi="Book Antiqua" w:cs="Book Antiqua"/>
        </w:rPr>
        <w:t xml:space="preserve"> JC, </w:t>
      </w:r>
      <w:proofErr w:type="spellStart"/>
      <w:r w:rsidRPr="003D7CFC">
        <w:rPr>
          <w:rFonts w:ascii="Book Antiqua" w:eastAsia="Book Antiqua" w:hAnsi="Book Antiqua" w:cs="Book Antiqua"/>
        </w:rPr>
        <w:t>Pecorelli</w:t>
      </w:r>
      <w:proofErr w:type="spellEnd"/>
      <w:r w:rsidRPr="003D7CFC">
        <w:rPr>
          <w:rFonts w:ascii="Book Antiqua" w:eastAsia="Book Antiqua" w:hAnsi="Book Antiqua" w:cs="Book Antiqua"/>
        </w:rPr>
        <w:t xml:space="preserve"> S, Parham GP. Effects of retinoic acid combined with irradiation on the expression of major histocompatibility complex molecules and adhesion/</w:t>
      </w:r>
      <w:proofErr w:type="spellStart"/>
      <w:r w:rsidRPr="003D7CFC">
        <w:rPr>
          <w:rFonts w:ascii="Book Antiqua" w:eastAsia="Book Antiqua" w:hAnsi="Book Antiqua" w:cs="Book Antiqua"/>
        </w:rPr>
        <w:t>costimulation</w:t>
      </w:r>
      <w:proofErr w:type="spellEnd"/>
      <w:r w:rsidRPr="003D7CFC">
        <w:rPr>
          <w:rFonts w:ascii="Book Antiqua" w:eastAsia="Book Antiqua" w:hAnsi="Book Antiqua" w:cs="Book Antiqua"/>
        </w:rPr>
        <w:t xml:space="preserve"> molecules ICAM-1 in human cervical cancer. </w:t>
      </w:r>
      <w:proofErr w:type="spellStart"/>
      <w:r w:rsidRPr="003D7CFC">
        <w:rPr>
          <w:rFonts w:ascii="Book Antiqua" w:eastAsia="Book Antiqua" w:hAnsi="Book Antiqua" w:cs="Book Antiqua"/>
          <w:i/>
          <w:iCs/>
        </w:rPr>
        <w:t>Gynecol</w:t>
      </w:r>
      <w:proofErr w:type="spellEnd"/>
      <w:r w:rsidRPr="003D7CFC">
        <w:rPr>
          <w:rFonts w:ascii="Book Antiqua" w:eastAsia="Book Antiqua" w:hAnsi="Book Antiqua" w:cs="Book Antiqua"/>
          <w:i/>
          <w:iCs/>
        </w:rPr>
        <w:t xml:space="preserve"> Oncol</w:t>
      </w:r>
      <w:r w:rsidRPr="003D7CFC">
        <w:rPr>
          <w:rFonts w:ascii="Book Antiqua" w:eastAsia="Book Antiqua" w:hAnsi="Book Antiqua" w:cs="Book Antiqua"/>
        </w:rPr>
        <w:t xml:space="preserve"> 1998; </w:t>
      </w:r>
      <w:r w:rsidRPr="003D7CFC">
        <w:rPr>
          <w:rFonts w:ascii="Book Antiqua" w:eastAsia="Book Antiqua" w:hAnsi="Book Antiqua" w:cs="Book Antiqua"/>
          <w:b/>
          <w:bCs/>
        </w:rPr>
        <w:t>70</w:t>
      </w:r>
      <w:r w:rsidRPr="003D7CFC">
        <w:rPr>
          <w:rFonts w:ascii="Book Antiqua" w:eastAsia="Book Antiqua" w:hAnsi="Book Antiqua" w:cs="Book Antiqua"/>
        </w:rPr>
        <w:t>: 195-201 [PMID: 9740690 DOI: 10.1006/gyno.1998.5060]</w:t>
      </w:r>
    </w:p>
    <w:p w14:paraId="7AF8027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42 </w:t>
      </w:r>
      <w:proofErr w:type="spellStart"/>
      <w:r w:rsidRPr="003D7CFC">
        <w:rPr>
          <w:rFonts w:ascii="Book Antiqua" w:eastAsia="Book Antiqua" w:hAnsi="Book Antiqua" w:cs="Book Antiqua"/>
          <w:b/>
          <w:bCs/>
        </w:rPr>
        <w:t>GeurtsvanKessel</w:t>
      </w:r>
      <w:proofErr w:type="spellEnd"/>
      <w:r w:rsidRPr="003D7CFC">
        <w:rPr>
          <w:rFonts w:ascii="Book Antiqua" w:eastAsia="Book Antiqua" w:hAnsi="Book Antiqua" w:cs="Book Antiqua"/>
          <w:b/>
          <w:bCs/>
        </w:rPr>
        <w:t xml:space="preserve"> CH</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Willart</w:t>
      </w:r>
      <w:proofErr w:type="spellEnd"/>
      <w:r w:rsidRPr="003D7CFC">
        <w:rPr>
          <w:rFonts w:ascii="Book Antiqua" w:eastAsia="Book Antiqua" w:hAnsi="Book Antiqua" w:cs="Book Antiqua"/>
        </w:rPr>
        <w:t xml:space="preserve"> MA, van </w:t>
      </w:r>
      <w:proofErr w:type="spellStart"/>
      <w:r w:rsidRPr="003D7CFC">
        <w:rPr>
          <w:rFonts w:ascii="Book Antiqua" w:eastAsia="Book Antiqua" w:hAnsi="Book Antiqua" w:cs="Book Antiqua"/>
        </w:rPr>
        <w:t>Rijt</w:t>
      </w:r>
      <w:proofErr w:type="spellEnd"/>
      <w:r w:rsidRPr="003D7CFC">
        <w:rPr>
          <w:rFonts w:ascii="Book Antiqua" w:eastAsia="Book Antiqua" w:hAnsi="Book Antiqua" w:cs="Book Antiqua"/>
        </w:rPr>
        <w:t xml:space="preserve"> LS, </w:t>
      </w:r>
      <w:proofErr w:type="spellStart"/>
      <w:r w:rsidRPr="003D7CFC">
        <w:rPr>
          <w:rFonts w:ascii="Book Antiqua" w:eastAsia="Book Antiqua" w:hAnsi="Book Antiqua" w:cs="Book Antiqua"/>
        </w:rPr>
        <w:t>Muskens</w:t>
      </w:r>
      <w:proofErr w:type="spellEnd"/>
      <w:r w:rsidRPr="003D7CFC">
        <w:rPr>
          <w:rFonts w:ascii="Book Antiqua" w:eastAsia="Book Antiqua" w:hAnsi="Book Antiqua" w:cs="Book Antiqua"/>
        </w:rPr>
        <w:t xml:space="preserve"> F, Kool M, Baas C, Thielemans K, Bennett C, Clausen BE, </w:t>
      </w:r>
      <w:proofErr w:type="spellStart"/>
      <w:r w:rsidRPr="003D7CFC">
        <w:rPr>
          <w:rFonts w:ascii="Book Antiqua" w:eastAsia="Book Antiqua" w:hAnsi="Book Antiqua" w:cs="Book Antiqua"/>
        </w:rPr>
        <w:t>Hoogsteden</w:t>
      </w:r>
      <w:proofErr w:type="spellEnd"/>
      <w:r w:rsidRPr="003D7CFC">
        <w:rPr>
          <w:rFonts w:ascii="Book Antiqua" w:eastAsia="Book Antiqua" w:hAnsi="Book Antiqua" w:cs="Book Antiqua"/>
        </w:rPr>
        <w:t xml:space="preserve"> HC, Osterhaus AD, </w:t>
      </w:r>
      <w:proofErr w:type="spellStart"/>
      <w:r w:rsidRPr="003D7CFC">
        <w:rPr>
          <w:rFonts w:ascii="Book Antiqua" w:eastAsia="Book Antiqua" w:hAnsi="Book Antiqua" w:cs="Book Antiqua"/>
        </w:rPr>
        <w:t>Rimmelzwaan</w:t>
      </w:r>
      <w:proofErr w:type="spellEnd"/>
      <w:r w:rsidRPr="003D7CFC">
        <w:rPr>
          <w:rFonts w:ascii="Book Antiqua" w:eastAsia="Book Antiqua" w:hAnsi="Book Antiqua" w:cs="Book Antiqua"/>
        </w:rPr>
        <w:t xml:space="preserve"> GF, Lambrecht BN. Clearance of influenza virus from the lung depends on migratory langerin+CD11b- but not plasmacytoid dendritic cells. </w:t>
      </w:r>
      <w:r w:rsidRPr="003D7CFC">
        <w:rPr>
          <w:rFonts w:ascii="Book Antiqua" w:eastAsia="Book Antiqua" w:hAnsi="Book Antiqua" w:cs="Book Antiqua"/>
          <w:i/>
          <w:iCs/>
        </w:rPr>
        <w:t>J Exp Med</w:t>
      </w:r>
      <w:r w:rsidRPr="003D7CFC">
        <w:rPr>
          <w:rFonts w:ascii="Book Antiqua" w:eastAsia="Book Antiqua" w:hAnsi="Book Antiqua" w:cs="Book Antiqua"/>
        </w:rPr>
        <w:t xml:space="preserve"> 2008; </w:t>
      </w:r>
      <w:r w:rsidRPr="003D7CFC">
        <w:rPr>
          <w:rFonts w:ascii="Book Antiqua" w:eastAsia="Book Antiqua" w:hAnsi="Book Antiqua" w:cs="Book Antiqua"/>
          <w:b/>
          <w:bCs/>
        </w:rPr>
        <w:t>205</w:t>
      </w:r>
      <w:r w:rsidRPr="003D7CFC">
        <w:rPr>
          <w:rFonts w:ascii="Book Antiqua" w:eastAsia="Book Antiqua" w:hAnsi="Book Antiqua" w:cs="Book Antiqua"/>
        </w:rPr>
        <w:t>: 1621-1634 [PMID: 18591406 DOI: 10.1084/jem.20071365]</w:t>
      </w:r>
    </w:p>
    <w:p w14:paraId="1784083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43 </w:t>
      </w:r>
      <w:proofErr w:type="spellStart"/>
      <w:r w:rsidRPr="003D7CFC">
        <w:rPr>
          <w:rFonts w:ascii="Book Antiqua" w:eastAsia="Book Antiqua" w:hAnsi="Book Antiqua" w:cs="Book Antiqua"/>
          <w:b/>
          <w:bCs/>
        </w:rPr>
        <w:t>Schildberg</w:t>
      </w:r>
      <w:proofErr w:type="spellEnd"/>
      <w:r w:rsidRPr="003D7CFC">
        <w:rPr>
          <w:rFonts w:ascii="Book Antiqua" w:eastAsia="Book Antiqua" w:hAnsi="Book Antiqua" w:cs="Book Antiqua"/>
          <w:b/>
          <w:bCs/>
        </w:rPr>
        <w:t xml:space="preserve"> FA</w:t>
      </w:r>
      <w:r w:rsidRPr="003D7CFC">
        <w:rPr>
          <w:rFonts w:ascii="Book Antiqua" w:eastAsia="Book Antiqua" w:hAnsi="Book Antiqua" w:cs="Book Antiqua"/>
        </w:rPr>
        <w:t xml:space="preserve">, Klein SR, Freeman GJ, Sharpe AH. Coinhibitory Pathways in the B7-CD28 Ligand-Receptor Family. </w:t>
      </w:r>
      <w:r w:rsidRPr="003D7CFC">
        <w:rPr>
          <w:rFonts w:ascii="Book Antiqua" w:eastAsia="Book Antiqua" w:hAnsi="Book Antiqua" w:cs="Book Antiqua"/>
          <w:i/>
          <w:iCs/>
        </w:rPr>
        <w:t>Immunity</w:t>
      </w:r>
      <w:r w:rsidRPr="003D7CFC">
        <w:rPr>
          <w:rFonts w:ascii="Book Antiqua" w:eastAsia="Book Antiqua" w:hAnsi="Book Antiqua" w:cs="Book Antiqua"/>
        </w:rPr>
        <w:t xml:space="preserve"> 2016; </w:t>
      </w:r>
      <w:r w:rsidRPr="003D7CFC">
        <w:rPr>
          <w:rFonts w:ascii="Book Antiqua" w:eastAsia="Book Antiqua" w:hAnsi="Book Antiqua" w:cs="Book Antiqua"/>
          <w:b/>
          <w:bCs/>
        </w:rPr>
        <w:t>44</w:t>
      </w:r>
      <w:r w:rsidRPr="003D7CFC">
        <w:rPr>
          <w:rFonts w:ascii="Book Antiqua" w:eastAsia="Book Antiqua" w:hAnsi="Book Antiqua" w:cs="Book Antiqua"/>
        </w:rPr>
        <w:t>: 955-972 [PMID: 27192563 DOI: 10.1016/j.immuni.2016.05.002]</w:t>
      </w:r>
    </w:p>
    <w:p w14:paraId="3F3C169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44 </w:t>
      </w:r>
      <w:proofErr w:type="spellStart"/>
      <w:r w:rsidRPr="003D7CFC">
        <w:rPr>
          <w:rFonts w:ascii="Book Antiqua" w:eastAsia="Book Antiqua" w:hAnsi="Book Antiqua" w:cs="Book Antiqua"/>
          <w:b/>
          <w:bCs/>
        </w:rPr>
        <w:t>Clavreul</w:t>
      </w:r>
      <w:proofErr w:type="spellEnd"/>
      <w:r w:rsidRPr="003D7CFC">
        <w:rPr>
          <w:rFonts w:ascii="Book Antiqua" w:eastAsia="Book Antiqua" w:hAnsi="Book Antiqua" w:cs="Book Antiqua"/>
          <w:b/>
          <w:bCs/>
        </w:rPr>
        <w:t xml:space="preserve"> A</w:t>
      </w:r>
      <w:r w:rsidRPr="003D7CFC">
        <w:rPr>
          <w:rFonts w:ascii="Book Antiqua" w:eastAsia="Book Antiqua" w:hAnsi="Book Antiqua" w:cs="Book Antiqua"/>
        </w:rPr>
        <w:t xml:space="preserve">, Roger E, </w:t>
      </w:r>
      <w:proofErr w:type="spellStart"/>
      <w:r w:rsidRPr="003D7CFC">
        <w:rPr>
          <w:rFonts w:ascii="Book Antiqua" w:eastAsia="Book Antiqua" w:hAnsi="Book Antiqua" w:cs="Book Antiqua"/>
        </w:rPr>
        <w:t>Pourbaghi-Masouleh</w:t>
      </w:r>
      <w:proofErr w:type="spellEnd"/>
      <w:r w:rsidRPr="003D7CFC">
        <w:rPr>
          <w:rFonts w:ascii="Book Antiqua" w:eastAsia="Book Antiqua" w:hAnsi="Book Antiqua" w:cs="Book Antiqua"/>
        </w:rPr>
        <w:t xml:space="preserve"> M, Lemaire L, </w:t>
      </w:r>
      <w:proofErr w:type="spellStart"/>
      <w:r w:rsidRPr="003D7CFC">
        <w:rPr>
          <w:rFonts w:ascii="Book Antiqua" w:eastAsia="Book Antiqua" w:hAnsi="Book Antiqua" w:cs="Book Antiqua"/>
        </w:rPr>
        <w:t>Tétaud</w:t>
      </w:r>
      <w:proofErr w:type="spellEnd"/>
      <w:r w:rsidRPr="003D7CFC">
        <w:rPr>
          <w:rFonts w:ascii="Book Antiqua" w:eastAsia="Book Antiqua" w:hAnsi="Book Antiqua" w:cs="Book Antiqua"/>
        </w:rPr>
        <w:t xml:space="preserve"> C, </w:t>
      </w:r>
      <w:proofErr w:type="spellStart"/>
      <w:r w:rsidRPr="003D7CFC">
        <w:rPr>
          <w:rFonts w:ascii="Book Antiqua" w:eastAsia="Book Antiqua" w:hAnsi="Book Antiqua" w:cs="Book Antiqua"/>
        </w:rPr>
        <w:t>Menei</w:t>
      </w:r>
      <w:proofErr w:type="spellEnd"/>
      <w:r w:rsidRPr="003D7CFC">
        <w:rPr>
          <w:rFonts w:ascii="Book Antiqua" w:eastAsia="Book Antiqua" w:hAnsi="Book Antiqua" w:cs="Book Antiqua"/>
        </w:rPr>
        <w:t xml:space="preserve"> P. Development and characterization of sorafenib-loaded lipid </w:t>
      </w:r>
      <w:proofErr w:type="spellStart"/>
      <w:r w:rsidRPr="003D7CFC">
        <w:rPr>
          <w:rFonts w:ascii="Book Antiqua" w:eastAsia="Book Antiqua" w:hAnsi="Book Antiqua" w:cs="Book Antiqua"/>
        </w:rPr>
        <w:t>nanocapsules</w:t>
      </w:r>
      <w:proofErr w:type="spellEnd"/>
      <w:r w:rsidRPr="003D7CFC">
        <w:rPr>
          <w:rFonts w:ascii="Book Antiqua" w:eastAsia="Book Antiqua" w:hAnsi="Book Antiqua" w:cs="Book Antiqua"/>
        </w:rPr>
        <w:t xml:space="preserve"> for the treatment of glioblastoma. </w:t>
      </w:r>
      <w:r w:rsidRPr="003D7CFC">
        <w:rPr>
          <w:rFonts w:ascii="Book Antiqua" w:eastAsia="Book Antiqua" w:hAnsi="Book Antiqua" w:cs="Book Antiqua"/>
          <w:i/>
          <w:iCs/>
        </w:rPr>
        <w:t xml:space="preserve">Drug </w:t>
      </w:r>
      <w:proofErr w:type="spellStart"/>
      <w:r w:rsidRPr="003D7CFC">
        <w:rPr>
          <w:rFonts w:ascii="Book Antiqua" w:eastAsia="Book Antiqua" w:hAnsi="Book Antiqua" w:cs="Book Antiqua"/>
          <w:i/>
          <w:iCs/>
        </w:rPr>
        <w:t>Deliv</w:t>
      </w:r>
      <w:proofErr w:type="spellEnd"/>
      <w:r w:rsidRPr="003D7CFC">
        <w:rPr>
          <w:rFonts w:ascii="Book Antiqua" w:eastAsia="Book Antiqua" w:hAnsi="Book Antiqua" w:cs="Book Antiqua"/>
        </w:rPr>
        <w:t xml:space="preserve"> 2018; </w:t>
      </w:r>
      <w:r w:rsidRPr="003D7CFC">
        <w:rPr>
          <w:rFonts w:ascii="Book Antiqua" w:eastAsia="Book Antiqua" w:hAnsi="Book Antiqua" w:cs="Book Antiqua"/>
          <w:b/>
          <w:bCs/>
        </w:rPr>
        <w:t>25</w:t>
      </w:r>
      <w:r w:rsidRPr="003D7CFC">
        <w:rPr>
          <w:rFonts w:ascii="Book Antiqua" w:eastAsia="Book Antiqua" w:hAnsi="Book Antiqua" w:cs="Book Antiqua"/>
        </w:rPr>
        <w:t>: 1756-1765 [PMID: 30338715 DOI: 10.1080/10717544.2018.1507061]</w:t>
      </w:r>
    </w:p>
    <w:p w14:paraId="7F3BC5A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45 </w:t>
      </w:r>
      <w:proofErr w:type="spellStart"/>
      <w:r w:rsidRPr="003D7CFC">
        <w:rPr>
          <w:rFonts w:ascii="Book Antiqua" w:eastAsia="Book Antiqua" w:hAnsi="Book Antiqua" w:cs="Book Antiqua"/>
          <w:b/>
          <w:bCs/>
        </w:rPr>
        <w:t>Bertolini</w:t>
      </w:r>
      <w:proofErr w:type="spellEnd"/>
      <w:r w:rsidRPr="003D7CFC">
        <w:rPr>
          <w:rFonts w:ascii="Book Antiqua" w:eastAsia="Book Antiqua" w:hAnsi="Book Antiqua" w:cs="Book Antiqua"/>
          <w:b/>
          <w:bCs/>
        </w:rPr>
        <w:t xml:space="preserve"> F</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Marighetti</w:t>
      </w:r>
      <w:proofErr w:type="spellEnd"/>
      <w:r w:rsidRPr="003D7CFC">
        <w:rPr>
          <w:rFonts w:ascii="Book Antiqua" w:eastAsia="Book Antiqua" w:hAnsi="Book Antiqua" w:cs="Book Antiqua"/>
        </w:rPr>
        <w:t xml:space="preserve"> P, Martin-</w:t>
      </w:r>
      <w:proofErr w:type="spellStart"/>
      <w:r w:rsidRPr="003D7CFC">
        <w:rPr>
          <w:rFonts w:ascii="Book Antiqua" w:eastAsia="Book Antiqua" w:hAnsi="Book Antiqua" w:cs="Book Antiqua"/>
        </w:rPr>
        <w:t>Padura</w:t>
      </w:r>
      <w:proofErr w:type="spellEnd"/>
      <w:r w:rsidRPr="003D7CFC">
        <w:rPr>
          <w:rFonts w:ascii="Book Antiqua" w:eastAsia="Book Antiqua" w:hAnsi="Book Antiqua" w:cs="Book Antiqua"/>
        </w:rPr>
        <w:t xml:space="preserve"> I, Mancuso P, Hu-Lowe DD, Shaked Y, D'Onofrio A. Anti-VEGF and beyond: shaping a new generation of anti-angiogenic therapies for cancer. </w:t>
      </w:r>
      <w:r w:rsidRPr="003D7CFC">
        <w:rPr>
          <w:rFonts w:ascii="Book Antiqua" w:eastAsia="Book Antiqua" w:hAnsi="Book Antiqua" w:cs="Book Antiqua"/>
          <w:i/>
          <w:iCs/>
        </w:rPr>
        <w:t xml:space="preserve">Drug </w:t>
      </w:r>
      <w:proofErr w:type="spellStart"/>
      <w:r w:rsidRPr="003D7CFC">
        <w:rPr>
          <w:rFonts w:ascii="Book Antiqua" w:eastAsia="Book Antiqua" w:hAnsi="Book Antiqua" w:cs="Book Antiqua"/>
          <w:i/>
          <w:iCs/>
        </w:rPr>
        <w:t>Discov</w:t>
      </w:r>
      <w:proofErr w:type="spellEnd"/>
      <w:r w:rsidRPr="003D7CFC">
        <w:rPr>
          <w:rFonts w:ascii="Book Antiqua" w:eastAsia="Book Antiqua" w:hAnsi="Book Antiqua" w:cs="Book Antiqua"/>
          <w:i/>
          <w:iCs/>
        </w:rPr>
        <w:t xml:space="preserve"> Today</w:t>
      </w:r>
      <w:r w:rsidRPr="003D7CFC">
        <w:rPr>
          <w:rFonts w:ascii="Book Antiqua" w:eastAsia="Book Antiqua" w:hAnsi="Book Antiqua" w:cs="Book Antiqua"/>
        </w:rPr>
        <w:t xml:space="preserve"> 2011; </w:t>
      </w:r>
      <w:r w:rsidRPr="003D7CFC">
        <w:rPr>
          <w:rFonts w:ascii="Book Antiqua" w:eastAsia="Book Antiqua" w:hAnsi="Book Antiqua" w:cs="Book Antiqua"/>
          <w:b/>
          <w:bCs/>
        </w:rPr>
        <w:t>16</w:t>
      </w:r>
      <w:r w:rsidRPr="003D7CFC">
        <w:rPr>
          <w:rFonts w:ascii="Book Antiqua" w:eastAsia="Book Antiqua" w:hAnsi="Book Antiqua" w:cs="Book Antiqua"/>
        </w:rPr>
        <w:t>: 1052-1060 [PMID: 21875682 DOI: 10.1016/j.drudis.2011.08.007]</w:t>
      </w:r>
    </w:p>
    <w:p w14:paraId="331A318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46 </w:t>
      </w:r>
      <w:r w:rsidRPr="003D7CFC">
        <w:rPr>
          <w:rFonts w:ascii="Book Antiqua" w:eastAsia="Book Antiqua" w:hAnsi="Book Antiqua" w:cs="Book Antiqua"/>
          <w:b/>
          <w:bCs/>
        </w:rPr>
        <w:t>Yang J</w:t>
      </w:r>
      <w:r w:rsidRPr="003D7CFC">
        <w:rPr>
          <w:rFonts w:ascii="Book Antiqua" w:eastAsia="Book Antiqua" w:hAnsi="Book Antiqua" w:cs="Book Antiqua"/>
        </w:rPr>
        <w:t xml:space="preserve">, Yan J, Liu B. Targeting VEGF/VEGFR to Modulate Antitumor Immunity. </w:t>
      </w:r>
      <w:r w:rsidRPr="003D7CFC">
        <w:rPr>
          <w:rFonts w:ascii="Book Antiqua" w:eastAsia="Book Antiqua" w:hAnsi="Book Antiqua" w:cs="Book Antiqua"/>
          <w:i/>
          <w:iCs/>
        </w:rPr>
        <w:t>Front Immunol</w:t>
      </w:r>
      <w:r w:rsidRPr="003D7CFC">
        <w:rPr>
          <w:rFonts w:ascii="Book Antiqua" w:eastAsia="Book Antiqua" w:hAnsi="Book Antiqua" w:cs="Book Antiqua"/>
        </w:rPr>
        <w:t xml:space="preserve"> 2018; </w:t>
      </w:r>
      <w:r w:rsidRPr="003D7CFC">
        <w:rPr>
          <w:rFonts w:ascii="Book Antiqua" w:eastAsia="Book Antiqua" w:hAnsi="Book Antiqua" w:cs="Book Antiqua"/>
          <w:b/>
          <w:bCs/>
        </w:rPr>
        <w:t>9</w:t>
      </w:r>
      <w:r w:rsidRPr="003D7CFC">
        <w:rPr>
          <w:rFonts w:ascii="Book Antiqua" w:eastAsia="Book Antiqua" w:hAnsi="Book Antiqua" w:cs="Book Antiqua"/>
        </w:rPr>
        <w:t>: 978 [PMID: 29774034 DOI: 10.3389/fimmu.2018.00978]</w:t>
      </w:r>
    </w:p>
    <w:p w14:paraId="0EEA886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47 </w:t>
      </w:r>
      <w:r w:rsidRPr="003D7CFC">
        <w:rPr>
          <w:rFonts w:ascii="Book Antiqua" w:eastAsia="Book Antiqua" w:hAnsi="Book Antiqua" w:cs="Book Antiqua"/>
          <w:b/>
          <w:bCs/>
        </w:rPr>
        <w:t>MacDonald F</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Zaiss</w:t>
      </w:r>
      <w:proofErr w:type="spellEnd"/>
      <w:r w:rsidRPr="003D7CFC">
        <w:rPr>
          <w:rFonts w:ascii="Book Antiqua" w:eastAsia="Book Antiqua" w:hAnsi="Book Antiqua" w:cs="Book Antiqua"/>
        </w:rPr>
        <w:t xml:space="preserve"> DMW. The Immune System's Contribution to the Clinical Efficacy of EGFR Antagonist Treatment. </w:t>
      </w:r>
      <w:r w:rsidRPr="003D7CFC">
        <w:rPr>
          <w:rFonts w:ascii="Book Antiqua" w:eastAsia="Book Antiqua" w:hAnsi="Book Antiqua" w:cs="Book Antiqua"/>
          <w:i/>
          <w:iCs/>
        </w:rPr>
        <w:t xml:space="preserve">Front </w:t>
      </w:r>
      <w:proofErr w:type="spellStart"/>
      <w:r w:rsidRPr="003D7CFC">
        <w:rPr>
          <w:rFonts w:ascii="Book Antiqua" w:eastAsia="Book Antiqua" w:hAnsi="Book Antiqua" w:cs="Book Antiqua"/>
          <w:i/>
          <w:iCs/>
        </w:rPr>
        <w:t>Pharmacol</w:t>
      </w:r>
      <w:proofErr w:type="spellEnd"/>
      <w:r w:rsidRPr="003D7CFC">
        <w:rPr>
          <w:rFonts w:ascii="Book Antiqua" w:eastAsia="Book Antiqua" w:hAnsi="Book Antiqua" w:cs="Book Antiqua"/>
        </w:rPr>
        <w:t xml:space="preserve"> 2017; </w:t>
      </w:r>
      <w:r w:rsidRPr="003D7CFC">
        <w:rPr>
          <w:rFonts w:ascii="Book Antiqua" w:eastAsia="Book Antiqua" w:hAnsi="Book Antiqua" w:cs="Book Antiqua"/>
          <w:b/>
          <w:bCs/>
        </w:rPr>
        <w:t>8</w:t>
      </w:r>
      <w:r w:rsidRPr="003D7CFC">
        <w:rPr>
          <w:rFonts w:ascii="Book Antiqua" w:eastAsia="Book Antiqua" w:hAnsi="Book Antiqua" w:cs="Book Antiqua"/>
        </w:rPr>
        <w:t>: 575 [PMID: 28970798 DOI: 10.3389/fphar.2017.00575]</w:t>
      </w:r>
    </w:p>
    <w:p w14:paraId="5680473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48 </w:t>
      </w:r>
      <w:r w:rsidRPr="003D7CFC">
        <w:rPr>
          <w:rFonts w:ascii="Book Antiqua" w:eastAsia="Book Antiqua" w:hAnsi="Book Antiqua" w:cs="Book Antiqua"/>
          <w:b/>
          <w:bCs/>
        </w:rPr>
        <w:t>Fukuoka S</w:t>
      </w:r>
      <w:r w:rsidRPr="003D7CFC">
        <w:rPr>
          <w:rFonts w:ascii="Book Antiqua" w:eastAsia="Book Antiqua" w:hAnsi="Book Antiqua" w:cs="Book Antiqua"/>
        </w:rPr>
        <w:t xml:space="preserve">, Hara H, Takahashi N, Kojima T, Kawazoe A, </w:t>
      </w:r>
      <w:proofErr w:type="spellStart"/>
      <w:r w:rsidRPr="003D7CFC">
        <w:rPr>
          <w:rFonts w:ascii="Book Antiqua" w:eastAsia="Book Antiqua" w:hAnsi="Book Antiqua" w:cs="Book Antiqua"/>
        </w:rPr>
        <w:t>Asayama</w:t>
      </w:r>
      <w:proofErr w:type="spellEnd"/>
      <w:r w:rsidRPr="003D7CFC">
        <w:rPr>
          <w:rFonts w:ascii="Book Antiqua" w:eastAsia="Book Antiqua" w:hAnsi="Book Antiqua" w:cs="Book Antiqua"/>
        </w:rPr>
        <w:t xml:space="preserve"> M, Yoshii T, Kotani D, Tamura H, </w:t>
      </w:r>
      <w:proofErr w:type="spellStart"/>
      <w:r w:rsidRPr="003D7CFC">
        <w:rPr>
          <w:rFonts w:ascii="Book Antiqua" w:eastAsia="Book Antiqua" w:hAnsi="Book Antiqua" w:cs="Book Antiqua"/>
        </w:rPr>
        <w:t>Mikamoto</w:t>
      </w:r>
      <w:proofErr w:type="spellEnd"/>
      <w:r w:rsidRPr="003D7CFC">
        <w:rPr>
          <w:rFonts w:ascii="Book Antiqua" w:eastAsia="Book Antiqua" w:hAnsi="Book Antiqua" w:cs="Book Antiqua"/>
        </w:rPr>
        <w:t xml:space="preserve"> Y, Hirano N, Wakabayashi M, Nomura S, Sato A, </w:t>
      </w:r>
      <w:proofErr w:type="spellStart"/>
      <w:r w:rsidRPr="003D7CFC">
        <w:rPr>
          <w:rFonts w:ascii="Book Antiqua" w:eastAsia="Book Antiqua" w:hAnsi="Book Antiqua" w:cs="Book Antiqua"/>
        </w:rPr>
        <w:t>Kuwata</w:t>
      </w:r>
      <w:proofErr w:type="spellEnd"/>
      <w:r w:rsidRPr="003D7CFC">
        <w:rPr>
          <w:rFonts w:ascii="Book Antiqua" w:eastAsia="Book Antiqua" w:hAnsi="Book Antiqua" w:cs="Book Antiqua"/>
        </w:rPr>
        <w:t xml:space="preserve"> T, </w:t>
      </w:r>
      <w:proofErr w:type="spellStart"/>
      <w:r w:rsidRPr="003D7CFC">
        <w:rPr>
          <w:rFonts w:ascii="Book Antiqua" w:eastAsia="Book Antiqua" w:hAnsi="Book Antiqua" w:cs="Book Antiqua"/>
        </w:rPr>
        <w:t>Togashi</w:t>
      </w:r>
      <w:proofErr w:type="spellEnd"/>
      <w:r w:rsidRPr="003D7CFC">
        <w:rPr>
          <w:rFonts w:ascii="Book Antiqua" w:eastAsia="Book Antiqua" w:hAnsi="Book Antiqua" w:cs="Book Antiqua"/>
        </w:rPr>
        <w:t xml:space="preserve"> Y, Nishikawa H, </w:t>
      </w:r>
      <w:proofErr w:type="spellStart"/>
      <w:r w:rsidRPr="003D7CFC">
        <w:rPr>
          <w:rFonts w:ascii="Book Antiqua" w:eastAsia="Book Antiqua" w:hAnsi="Book Antiqua" w:cs="Book Antiqua"/>
        </w:rPr>
        <w:t>Shitara</w:t>
      </w:r>
      <w:proofErr w:type="spellEnd"/>
      <w:r w:rsidRPr="003D7CFC">
        <w:rPr>
          <w:rFonts w:ascii="Book Antiqua" w:eastAsia="Book Antiqua" w:hAnsi="Book Antiqua" w:cs="Book Antiqua"/>
        </w:rPr>
        <w:t xml:space="preserve"> K. Regorafenib Plus Nivolumab in Patients With Advanced Gastric or Colorectal Cancer: An Open-Label, Dose-Escalation, and Dose-Expansion Phase </w:t>
      </w:r>
      <w:proofErr w:type="spellStart"/>
      <w:r w:rsidRPr="003D7CFC">
        <w:rPr>
          <w:rFonts w:ascii="Book Antiqua" w:eastAsia="Book Antiqua" w:hAnsi="Book Antiqua" w:cs="Book Antiqua"/>
        </w:rPr>
        <w:t>Ib</w:t>
      </w:r>
      <w:proofErr w:type="spellEnd"/>
      <w:r w:rsidRPr="003D7CFC">
        <w:rPr>
          <w:rFonts w:ascii="Book Antiqua" w:eastAsia="Book Antiqua" w:hAnsi="Book Antiqua" w:cs="Book Antiqua"/>
        </w:rPr>
        <w:t xml:space="preserve"> Trial (REGONIVO, EPOC1603). </w:t>
      </w:r>
      <w:r w:rsidRPr="003D7CFC">
        <w:rPr>
          <w:rFonts w:ascii="Book Antiqua" w:eastAsia="Book Antiqua" w:hAnsi="Book Antiqua" w:cs="Book Antiqua"/>
          <w:i/>
          <w:iCs/>
        </w:rPr>
        <w:t>J Clin Oncol</w:t>
      </w:r>
      <w:r w:rsidRPr="003D7CFC">
        <w:rPr>
          <w:rFonts w:ascii="Book Antiqua" w:eastAsia="Book Antiqua" w:hAnsi="Book Antiqua" w:cs="Book Antiqua"/>
        </w:rPr>
        <w:t xml:space="preserve"> 2020; </w:t>
      </w:r>
      <w:r w:rsidRPr="003D7CFC">
        <w:rPr>
          <w:rFonts w:ascii="Book Antiqua" w:eastAsia="Book Antiqua" w:hAnsi="Book Antiqua" w:cs="Book Antiqua"/>
          <w:b/>
          <w:bCs/>
        </w:rPr>
        <w:t>38</w:t>
      </w:r>
      <w:r w:rsidRPr="003D7CFC">
        <w:rPr>
          <w:rFonts w:ascii="Book Antiqua" w:eastAsia="Book Antiqua" w:hAnsi="Book Antiqua" w:cs="Book Antiqua"/>
        </w:rPr>
        <w:t>: 2053-2061 [PMID: 32343640 DOI: 10.1200/JCO.19.03296]</w:t>
      </w:r>
    </w:p>
    <w:p w14:paraId="1237DFD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49 </w:t>
      </w:r>
      <w:r w:rsidRPr="003D7CFC">
        <w:rPr>
          <w:rFonts w:ascii="Book Antiqua" w:eastAsia="Book Antiqua" w:hAnsi="Book Antiqua" w:cs="Book Antiqua"/>
          <w:b/>
          <w:bCs/>
        </w:rPr>
        <w:t>Zhao Y</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Boczkowski</w:t>
      </w:r>
      <w:proofErr w:type="spellEnd"/>
      <w:r w:rsidRPr="003D7CFC">
        <w:rPr>
          <w:rFonts w:ascii="Book Antiqua" w:eastAsia="Book Antiqua" w:hAnsi="Book Antiqua" w:cs="Book Antiqua"/>
        </w:rPr>
        <w:t xml:space="preserve"> D, Nair SK, Gilboa E. Inhibition of invariant chain expression in dendritic cells presenting endogenous antigens stimulates CD4+ T-cell responses and tumor immunity. </w:t>
      </w:r>
      <w:r w:rsidRPr="003D7CFC">
        <w:rPr>
          <w:rFonts w:ascii="Book Antiqua" w:eastAsia="Book Antiqua" w:hAnsi="Book Antiqua" w:cs="Book Antiqua"/>
          <w:i/>
          <w:iCs/>
        </w:rPr>
        <w:t>Blood</w:t>
      </w:r>
      <w:r w:rsidRPr="003D7CFC">
        <w:rPr>
          <w:rFonts w:ascii="Book Antiqua" w:eastAsia="Book Antiqua" w:hAnsi="Book Antiqua" w:cs="Book Antiqua"/>
        </w:rPr>
        <w:t xml:space="preserve"> 2003; </w:t>
      </w:r>
      <w:r w:rsidRPr="003D7CFC">
        <w:rPr>
          <w:rFonts w:ascii="Book Antiqua" w:eastAsia="Book Antiqua" w:hAnsi="Book Antiqua" w:cs="Book Antiqua"/>
          <w:b/>
          <w:bCs/>
        </w:rPr>
        <w:t>102</w:t>
      </w:r>
      <w:r w:rsidRPr="003D7CFC">
        <w:rPr>
          <w:rFonts w:ascii="Book Antiqua" w:eastAsia="Book Antiqua" w:hAnsi="Book Antiqua" w:cs="Book Antiqua"/>
        </w:rPr>
        <w:t>: 4137-4142 [PMID: 12920018 DOI: 10.1182/blood-2003-06-1867]</w:t>
      </w:r>
    </w:p>
    <w:p w14:paraId="049422E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50 </w:t>
      </w:r>
      <w:r w:rsidRPr="003D7CFC">
        <w:rPr>
          <w:rFonts w:ascii="Book Antiqua" w:eastAsia="Book Antiqua" w:hAnsi="Book Antiqua" w:cs="Book Antiqua"/>
          <w:b/>
          <w:bCs/>
        </w:rPr>
        <w:t>Buchbinder E</w:t>
      </w:r>
      <w:r w:rsidRPr="003D7CFC">
        <w:rPr>
          <w:rFonts w:ascii="Book Antiqua" w:eastAsia="Book Antiqua" w:hAnsi="Book Antiqua" w:cs="Book Antiqua"/>
        </w:rPr>
        <w:t xml:space="preserve">, Hodi FS. Cytotoxic T lymphocyte antigen-4 and immune checkpoint blockade. </w:t>
      </w:r>
      <w:r w:rsidRPr="003D7CFC">
        <w:rPr>
          <w:rFonts w:ascii="Book Antiqua" w:eastAsia="Book Antiqua" w:hAnsi="Book Antiqua" w:cs="Book Antiqua"/>
          <w:i/>
          <w:iCs/>
        </w:rPr>
        <w:t>J Clin Invest</w:t>
      </w:r>
      <w:r w:rsidRPr="003D7CFC">
        <w:rPr>
          <w:rFonts w:ascii="Book Antiqua" w:eastAsia="Book Antiqua" w:hAnsi="Book Antiqua" w:cs="Book Antiqua"/>
        </w:rPr>
        <w:t xml:space="preserve"> 2015; </w:t>
      </w:r>
      <w:r w:rsidRPr="003D7CFC">
        <w:rPr>
          <w:rFonts w:ascii="Book Antiqua" w:eastAsia="Book Antiqua" w:hAnsi="Book Antiqua" w:cs="Book Antiqua"/>
          <w:b/>
          <w:bCs/>
        </w:rPr>
        <w:t>125</w:t>
      </w:r>
      <w:r w:rsidRPr="003D7CFC">
        <w:rPr>
          <w:rFonts w:ascii="Book Antiqua" w:eastAsia="Book Antiqua" w:hAnsi="Book Antiqua" w:cs="Book Antiqua"/>
        </w:rPr>
        <w:t>: 3377-3383 [PMID: 26325034 DOI: 10.1172/JCI80012]</w:t>
      </w:r>
    </w:p>
    <w:p w14:paraId="420C27A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51 </w:t>
      </w:r>
      <w:r w:rsidRPr="003D7CFC">
        <w:rPr>
          <w:rFonts w:ascii="Book Antiqua" w:eastAsia="Book Antiqua" w:hAnsi="Book Antiqua" w:cs="Book Antiqua"/>
          <w:b/>
          <w:bCs/>
        </w:rPr>
        <w:t>Greer CB</w:t>
      </w:r>
      <w:r w:rsidRPr="003D7CFC">
        <w:rPr>
          <w:rFonts w:ascii="Book Antiqua" w:eastAsia="Book Antiqua" w:hAnsi="Book Antiqua" w:cs="Book Antiqua"/>
        </w:rPr>
        <w:t xml:space="preserve">, Tanaka Y, Kim YJ, </w:t>
      </w:r>
      <w:proofErr w:type="spellStart"/>
      <w:r w:rsidRPr="003D7CFC">
        <w:rPr>
          <w:rFonts w:ascii="Book Antiqua" w:eastAsia="Book Antiqua" w:hAnsi="Book Antiqua" w:cs="Book Antiqua"/>
        </w:rPr>
        <w:t>Xie</w:t>
      </w:r>
      <w:proofErr w:type="spellEnd"/>
      <w:r w:rsidRPr="003D7CFC">
        <w:rPr>
          <w:rFonts w:ascii="Book Antiqua" w:eastAsia="Book Antiqua" w:hAnsi="Book Antiqua" w:cs="Book Antiqua"/>
        </w:rPr>
        <w:t xml:space="preserve"> P, Zhang MQ, Park IH, Kim TH. Histone Deacetylases Positively Regulate Transcription through the Elongation Machinery. </w:t>
      </w:r>
      <w:r w:rsidRPr="003D7CFC">
        <w:rPr>
          <w:rFonts w:ascii="Book Antiqua" w:eastAsia="Book Antiqua" w:hAnsi="Book Antiqua" w:cs="Book Antiqua"/>
          <w:i/>
          <w:iCs/>
        </w:rPr>
        <w:t>Cell Rep</w:t>
      </w:r>
      <w:r w:rsidRPr="003D7CFC">
        <w:rPr>
          <w:rFonts w:ascii="Book Antiqua" w:eastAsia="Book Antiqua" w:hAnsi="Book Antiqua" w:cs="Book Antiqua"/>
        </w:rPr>
        <w:t xml:space="preserve"> 2015; </w:t>
      </w:r>
      <w:r w:rsidRPr="003D7CFC">
        <w:rPr>
          <w:rFonts w:ascii="Book Antiqua" w:eastAsia="Book Antiqua" w:hAnsi="Book Antiqua" w:cs="Book Antiqua"/>
          <w:b/>
          <w:bCs/>
        </w:rPr>
        <w:t>13</w:t>
      </w:r>
      <w:r w:rsidRPr="003D7CFC">
        <w:rPr>
          <w:rFonts w:ascii="Book Antiqua" w:eastAsia="Book Antiqua" w:hAnsi="Book Antiqua" w:cs="Book Antiqua"/>
        </w:rPr>
        <w:t>: 1444-1455 [PMID: 26549458 DOI: 10.1016/j.celrep.2015.10.013]</w:t>
      </w:r>
    </w:p>
    <w:p w14:paraId="6758FCF0" w14:textId="21481529"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52 </w:t>
      </w:r>
      <w:r w:rsidRPr="003D7CFC">
        <w:rPr>
          <w:rFonts w:ascii="Book Antiqua" w:eastAsia="Book Antiqua" w:hAnsi="Book Antiqua" w:cs="Book Antiqua"/>
          <w:b/>
          <w:bCs/>
        </w:rPr>
        <w:t>Wang F</w:t>
      </w:r>
      <w:r w:rsidRPr="003D7CFC">
        <w:rPr>
          <w:rFonts w:ascii="Book Antiqua" w:eastAsia="Book Antiqua" w:hAnsi="Book Antiqua" w:cs="Book Antiqua"/>
          <w:bCs/>
        </w:rPr>
        <w:t>,</w:t>
      </w:r>
      <w:r w:rsidRPr="003D7CFC">
        <w:rPr>
          <w:rFonts w:ascii="Book Antiqua" w:eastAsia="Book Antiqua" w:hAnsi="Book Antiqua" w:cs="Book Antiqua"/>
        </w:rPr>
        <w:t xml:space="preserve"> He MM, Yao YC, Wang ZQ, </w:t>
      </w:r>
      <w:proofErr w:type="spellStart"/>
      <w:r w:rsidRPr="003D7CFC">
        <w:rPr>
          <w:rFonts w:ascii="Book Antiqua" w:eastAsia="Book Antiqua" w:hAnsi="Book Antiqua" w:cs="Book Antiqua"/>
        </w:rPr>
        <w:t>Jin</w:t>
      </w:r>
      <w:proofErr w:type="spellEnd"/>
      <w:r w:rsidRPr="003D7CFC">
        <w:rPr>
          <w:rFonts w:ascii="Book Antiqua" w:eastAsia="Book Antiqua" w:hAnsi="Book Antiqua" w:cs="Book Antiqua"/>
        </w:rPr>
        <w:t xml:space="preserve"> Y, Wang FH, </w:t>
      </w:r>
      <w:proofErr w:type="spellStart"/>
      <w:r w:rsidRPr="003D7CFC">
        <w:rPr>
          <w:rFonts w:ascii="Book Antiqua" w:eastAsia="Book Antiqua" w:hAnsi="Book Antiqua" w:cs="Book Antiqua"/>
        </w:rPr>
        <w:t>Qiu</w:t>
      </w:r>
      <w:proofErr w:type="spellEnd"/>
      <w:r w:rsidRPr="003D7CFC">
        <w:rPr>
          <w:rFonts w:ascii="Book Antiqua" w:eastAsia="Book Antiqua" w:hAnsi="Book Antiqua" w:cs="Book Antiqua"/>
        </w:rPr>
        <w:t xml:space="preserve"> MZ, </w:t>
      </w:r>
      <w:proofErr w:type="spellStart"/>
      <w:r w:rsidRPr="003D7CFC">
        <w:rPr>
          <w:rFonts w:ascii="Book Antiqua" w:eastAsia="Book Antiqua" w:hAnsi="Book Antiqua" w:cs="Book Antiqua"/>
        </w:rPr>
        <w:t>Lv</w:t>
      </w:r>
      <w:proofErr w:type="spellEnd"/>
      <w:r w:rsidRPr="003D7CFC">
        <w:rPr>
          <w:rFonts w:ascii="Book Antiqua" w:eastAsia="Book Antiqua" w:hAnsi="Book Antiqua" w:cs="Book Antiqua"/>
        </w:rPr>
        <w:t xml:space="preserve"> ZD, Wang DS, Luo HY, Li YH, Zhang DS, Xu R. JS001 Combined With Regorafenib in Patients With </w:t>
      </w:r>
      <w:r w:rsidRPr="003D7CFC">
        <w:rPr>
          <w:rFonts w:ascii="Book Antiqua" w:eastAsia="Book Antiqua" w:hAnsi="Book Antiqua" w:cs="Book Antiqua"/>
        </w:rPr>
        <w:lastRenderedPageBreak/>
        <w:t xml:space="preserve">Advanced Colorectal Cancer. May 12, 2020. [cited </w:t>
      </w:r>
      <w:r w:rsidR="0039651D" w:rsidRPr="003D7CFC">
        <w:rPr>
          <w:rFonts w:ascii="Book Antiqua" w:hAnsi="Book Antiqua"/>
          <w:bCs/>
        </w:rPr>
        <w:t xml:space="preserve">3 </w:t>
      </w:r>
      <w:r w:rsidR="0039651D" w:rsidRPr="003D7CFC">
        <w:rPr>
          <w:rFonts w:ascii="Book Antiqua" w:hAnsi="Book Antiqua"/>
          <w:bCs/>
          <w:lang w:eastAsia="zh-CN"/>
        </w:rPr>
        <w:t>November</w:t>
      </w:r>
      <w:r w:rsidR="0039651D" w:rsidRPr="003D7CFC">
        <w:rPr>
          <w:rFonts w:ascii="Book Antiqua" w:hAnsi="Book Antiqua"/>
          <w:bCs/>
        </w:rPr>
        <w:t xml:space="preserve"> 202</w:t>
      </w:r>
      <w:r w:rsidR="0039651D" w:rsidRPr="003D7CFC">
        <w:rPr>
          <w:rFonts w:ascii="Book Antiqua" w:hAnsi="Book Antiqua"/>
          <w:bCs/>
          <w:lang w:eastAsia="zh-CN"/>
        </w:rPr>
        <w:t>2</w:t>
      </w:r>
      <w:r w:rsidRPr="003D7CFC">
        <w:rPr>
          <w:rFonts w:ascii="Book Antiqua" w:eastAsia="Book Antiqua" w:hAnsi="Book Antiqua" w:cs="Book Antiqua"/>
        </w:rPr>
        <w:t>]. Available from: http://clinicaltrials.gov/show/NCT03946917</w:t>
      </w:r>
    </w:p>
    <w:p w14:paraId="5BEC7EE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53 </w:t>
      </w:r>
      <w:r w:rsidRPr="003D7CFC">
        <w:rPr>
          <w:rFonts w:ascii="Book Antiqua" w:eastAsia="Book Antiqua" w:hAnsi="Book Antiqua" w:cs="Book Antiqua"/>
          <w:b/>
          <w:bCs/>
        </w:rPr>
        <w:t>Cousin S</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Cantarel</w:t>
      </w:r>
      <w:proofErr w:type="spellEnd"/>
      <w:r w:rsidRPr="003D7CFC">
        <w:rPr>
          <w:rFonts w:ascii="Book Antiqua" w:eastAsia="Book Antiqua" w:hAnsi="Book Antiqua" w:cs="Book Antiqua"/>
        </w:rPr>
        <w:t xml:space="preserve"> C, </w:t>
      </w:r>
      <w:proofErr w:type="spellStart"/>
      <w:r w:rsidRPr="003D7CFC">
        <w:rPr>
          <w:rFonts w:ascii="Book Antiqua" w:eastAsia="Book Antiqua" w:hAnsi="Book Antiqua" w:cs="Book Antiqua"/>
        </w:rPr>
        <w:t>Guegan</w:t>
      </w:r>
      <w:proofErr w:type="spellEnd"/>
      <w:r w:rsidRPr="003D7CFC">
        <w:rPr>
          <w:rFonts w:ascii="Book Antiqua" w:eastAsia="Book Antiqua" w:hAnsi="Book Antiqua" w:cs="Book Antiqua"/>
        </w:rPr>
        <w:t xml:space="preserve"> JP, Gomez-Roca C, </w:t>
      </w:r>
      <w:proofErr w:type="spellStart"/>
      <w:r w:rsidRPr="003D7CFC">
        <w:rPr>
          <w:rFonts w:ascii="Book Antiqua" w:eastAsia="Book Antiqua" w:hAnsi="Book Antiqua" w:cs="Book Antiqua"/>
        </w:rPr>
        <w:t>Metges</w:t>
      </w:r>
      <w:proofErr w:type="spellEnd"/>
      <w:r w:rsidRPr="003D7CFC">
        <w:rPr>
          <w:rFonts w:ascii="Book Antiqua" w:eastAsia="Book Antiqua" w:hAnsi="Book Antiqua" w:cs="Book Antiqua"/>
        </w:rPr>
        <w:t xml:space="preserve"> JP, </w:t>
      </w:r>
      <w:proofErr w:type="spellStart"/>
      <w:r w:rsidRPr="003D7CFC">
        <w:rPr>
          <w:rFonts w:ascii="Book Antiqua" w:eastAsia="Book Antiqua" w:hAnsi="Book Antiqua" w:cs="Book Antiqua"/>
        </w:rPr>
        <w:t>Adenis</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Pernot</w:t>
      </w:r>
      <w:proofErr w:type="spellEnd"/>
      <w:r w:rsidRPr="003D7CFC">
        <w:rPr>
          <w:rFonts w:ascii="Book Antiqua" w:eastAsia="Book Antiqua" w:hAnsi="Book Antiqua" w:cs="Book Antiqua"/>
        </w:rPr>
        <w:t xml:space="preserve"> S, </w:t>
      </w:r>
      <w:proofErr w:type="spellStart"/>
      <w:r w:rsidRPr="003D7CFC">
        <w:rPr>
          <w:rFonts w:ascii="Book Antiqua" w:eastAsia="Book Antiqua" w:hAnsi="Book Antiqua" w:cs="Book Antiqua"/>
        </w:rPr>
        <w:t>Bellera</w:t>
      </w:r>
      <w:proofErr w:type="spellEnd"/>
      <w:r w:rsidRPr="003D7CFC">
        <w:rPr>
          <w:rFonts w:ascii="Book Antiqua" w:eastAsia="Book Antiqua" w:hAnsi="Book Antiqua" w:cs="Book Antiqua"/>
        </w:rPr>
        <w:t xml:space="preserve"> C, Kind M, </w:t>
      </w:r>
      <w:proofErr w:type="spellStart"/>
      <w:r w:rsidRPr="003D7CFC">
        <w:rPr>
          <w:rFonts w:ascii="Book Antiqua" w:eastAsia="Book Antiqua" w:hAnsi="Book Antiqua" w:cs="Book Antiqua"/>
        </w:rPr>
        <w:t>Auzanneau</w:t>
      </w:r>
      <w:proofErr w:type="spellEnd"/>
      <w:r w:rsidRPr="003D7CFC">
        <w:rPr>
          <w:rFonts w:ascii="Book Antiqua" w:eastAsia="Book Antiqua" w:hAnsi="Book Antiqua" w:cs="Book Antiqua"/>
        </w:rPr>
        <w:t xml:space="preserve"> C, Le </w:t>
      </w:r>
      <w:proofErr w:type="spellStart"/>
      <w:r w:rsidRPr="003D7CFC">
        <w:rPr>
          <w:rFonts w:ascii="Book Antiqua" w:eastAsia="Book Antiqua" w:hAnsi="Book Antiqua" w:cs="Book Antiqua"/>
        </w:rPr>
        <w:t>Loarer</w:t>
      </w:r>
      <w:proofErr w:type="spellEnd"/>
      <w:r w:rsidRPr="003D7CFC">
        <w:rPr>
          <w:rFonts w:ascii="Book Antiqua" w:eastAsia="Book Antiqua" w:hAnsi="Book Antiqua" w:cs="Book Antiqua"/>
        </w:rPr>
        <w:t xml:space="preserve"> F, </w:t>
      </w:r>
      <w:proofErr w:type="spellStart"/>
      <w:r w:rsidRPr="003D7CFC">
        <w:rPr>
          <w:rFonts w:ascii="Book Antiqua" w:eastAsia="Book Antiqua" w:hAnsi="Book Antiqua" w:cs="Book Antiqua"/>
        </w:rPr>
        <w:t>Soubeyran</w:t>
      </w:r>
      <w:proofErr w:type="spellEnd"/>
      <w:r w:rsidRPr="003D7CFC">
        <w:rPr>
          <w:rFonts w:ascii="Book Antiqua" w:eastAsia="Book Antiqua" w:hAnsi="Book Antiqua" w:cs="Book Antiqua"/>
        </w:rPr>
        <w:t xml:space="preserve"> I, </w:t>
      </w:r>
      <w:proofErr w:type="spellStart"/>
      <w:r w:rsidRPr="003D7CFC">
        <w:rPr>
          <w:rFonts w:ascii="Book Antiqua" w:eastAsia="Book Antiqua" w:hAnsi="Book Antiqua" w:cs="Book Antiqua"/>
        </w:rPr>
        <w:t>Bessede</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Italiano</w:t>
      </w:r>
      <w:proofErr w:type="spellEnd"/>
      <w:r w:rsidRPr="003D7CFC">
        <w:rPr>
          <w:rFonts w:ascii="Book Antiqua" w:eastAsia="Book Antiqua" w:hAnsi="Book Antiqua" w:cs="Book Antiqua"/>
        </w:rPr>
        <w:t xml:space="preserve"> A. Regorafenib-Avelumab Combination in Patients with Microsatellite Stable Colorectal Cancer (REGOMUNE): A Single-arm, Open-label, Phase II Trial. </w:t>
      </w:r>
      <w:r w:rsidRPr="003D7CFC">
        <w:rPr>
          <w:rFonts w:ascii="Book Antiqua" w:eastAsia="Book Antiqua" w:hAnsi="Book Antiqua" w:cs="Book Antiqua"/>
          <w:i/>
          <w:iCs/>
        </w:rPr>
        <w:t>Clin Cancer Res</w:t>
      </w:r>
      <w:r w:rsidRPr="003D7CFC">
        <w:rPr>
          <w:rFonts w:ascii="Book Antiqua" w:eastAsia="Book Antiqua" w:hAnsi="Book Antiqua" w:cs="Book Antiqua"/>
        </w:rPr>
        <w:t xml:space="preserve"> 2021; </w:t>
      </w:r>
      <w:r w:rsidRPr="003D7CFC">
        <w:rPr>
          <w:rFonts w:ascii="Book Antiqua" w:eastAsia="Book Antiqua" w:hAnsi="Book Antiqua" w:cs="Book Antiqua"/>
          <w:b/>
          <w:bCs/>
        </w:rPr>
        <w:t>27</w:t>
      </w:r>
      <w:r w:rsidRPr="003D7CFC">
        <w:rPr>
          <w:rFonts w:ascii="Book Antiqua" w:eastAsia="Book Antiqua" w:hAnsi="Book Antiqua" w:cs="Book Antiqua"/>
        </w:rPr>
        <w:t>: 2139-2147 [PMID: 33495314 DOI: 10.1158/1078-0432.CCR-20-3416]</w:t>
      </w:r>
    </w:p>
    <w:p w14:paraId="1ACCECC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54 </w:t>
      </w:r>
      <w:proofErr w:type="spellStart"/>
      <w:r w:rsidRPr="003D7CFC">
        <w:rPr>
          <w:rFonts w:ascii="Book Antiqua" w:eastAsia="Book Antiqua" w:hAnsi="Book Antiqua" w:cs="Book Antiqua"/>
          <w:b/>
          <w:bCs/>
        </w:rPr>
        <w:t>Galluzzi</w:t>
      </w:r>
      <w:proofErr w:type="spellEnd"/>
      <w:r w:rsidRPr="003D7CFC">
        <w:rPr>
          <w:rFonts w:ascii="Book Antiqua" w:eastAsia="Book Antiqua" w:hAnsi="Book Antiqua" w:cs="Book Antiqua"/>
          <w:b/>
          <w:bCs/>
        </w:rPr>
        <w:t xml:space="preserve"> L</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Humeau</w:t>
      </w:r>
      <w:proofErr w:type="spellEnd"/>
      <w:r w:rsidRPr="003D7CFC">
        <w:rPr>
          <w:rFonts w:ascii="Book Antiqua" w:eastAsia="Book Antiqua" w:hAnsi="Book Antiqua" w:cs="Book Antiqua"/>
        </w:rPr>
        <w:t xml:space="preserve"> J, </w:t>
      </w:r>
      <w:proofErr w:type="spellStart"/>
      <w:r w:rsidRPr="003D7CFC">
        <w:rPr>
          <w:rFonts w:ascii="Book Antiqua" w:eastAsia="Book Antiqua" w:hAnsi="Book Antiqua" w:cs="Book Antiqua"/>
        </w:rPr>
        <w:t>Buqué</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Zitvogel</w:t>
      </w:r>
      <w:proofErr w:type="spellEnd"/>
      <w:r w:rsidRPr="003D7CFC">
        <w:rPr>
          <w:rFonts w:ascii="Book Antiqua" w:eastAsia="Book Antiqua" w:hAnsi="Book Antiqua" w:cs="Book Antiqua"/>
        </w:rPr>
        <w:t xml:space="preserve"> L, Kroemer G. </w:t>
      </w:r>
      <w:proofErr w:type="spellStart"/>
      <w:r w:rsidRPr="003D7CFC">
        <w:rPr>
          <w:rFonts w:ascii="Book Antiqua" w:eastAsia="Book Antiqua" w:hAnsi="Book Antiqua" w:cs="Book Antiqua"/>
        </w:rPr>
        <w:t>Immunostimulation</w:t>
      </w:r>
      <w:proofErr w:type="spellEnd"/>
      <w:r w:rsidRPr="003D7CFC">
        <w:rPr>
          <w:rFonts w:ascii="Book Antiqua" w:eastAsia="Book Antiqua" w:hAnsi="Book Antiqua" w:cs="Book Antiqua"/>
        </w:rPr>
        <w:t xml:space="preserve"> with chemotherapy in the era of immune checkpoint inhibitors. </w:t>
      </w:r>
      <w:r w:rsidRPr="003D7CFC">
        <w:rPr>
          <w:rFonts w:ascii="Book Antiqua" w:eastAsia="Book Antiqua" w:hAnsi="Book Antiqua" w:cs="Book Antiqua"/>
          <w:i/>
          <w:iCs/>
        </w:rPr>
        <w:t>Nat Rev Clin Oncol</w:t>
      </w:r>
      <w:r w:rsidRPr="003D7CFC">
        <w:rPr>
          <w:rFonts w:ascii="Book Antiqua" w:eastAsia="Book Antiqua" w:hAnsi="Book Antiqua" w:cs="Book Antiqua"/>
        </w:rPr>
        <w:t xml:space="preserve"> 2020; </w:t>
      </w:r>
      <w:r w:rsidRPr="003D7CFC">
        <w:rPr>
          <w:rFonts w:ascii="Book Antiqua" w:eastAsia="Book Antiqua" w:hAnsi="Book Antiqua" w:cs="Book Antiqua"/>
          <w:b/>
          <w:bCs/>
        </w:rPr>
        <w:t>17</w:t>
      </w:r>
      <w:r w:rsidRPr="003D7CFC">
        <w:rPr>
          <w:rFonts w:ascii="Book Antiqua" w:eastAsia="Book Antiqua" w:hAnsi="Book Antiqua" w:cs="Book Antiqua"/>
        </w:rPr>
        <w:t>: 725-741 [PMID: 32760014 DOI: 10.1038/s41571-020-0413-z]</w:t>
      </w:r>
    </w:p>
    <w:p w14:paraId="42A3B8F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55 </w:t>
      </w:r>
      <w:proofErr w:type="spellStart"/>
      <w:r w:rsidRPr="003D7CFC">
        <w:rPr>
          <w:rFonts w:ascii="Book Antiqua" w:eastAsia="Book Antiqua" w:hAnsi="Book Antiqua" w:cs="Book Antiqua"/>
          <w:b/>
          <w:bCs/>
        </w:rPr>
        <w:t>Haanen</w:t>
      </w:r>
      <w:proofErr w:type="spellEnd"/>
      <w:r w:rsidRPr="003D7CFC">
        <w:rPr>
          <w:rFonts w:ascii="Book Antiqua" w:eastAsia="Book Antiqua" w:hAnsi="Book Antiqua" w:cs="Book Antiqua"/>
          <w:b/>
          <w:bCs/>
        </w:rPr>
        <w:t xml:space="preserve"> JBAG</w:t>
      </w:r>
      <w:r w:rsidRPr="003D7CFC">
        <w:rPr>
          <w:rFonts w:ascii="Book Antiqua" w:eastAsia="Book Antiqua" w:hAnsi="Book Antiqua" w:cs="Book Antiqua"/>
        </w:rPr>
        <w:t xml:space="preserve">. Converting Cold into Hot Tumors by Combining Immunotherapies. </w:t>
      </w:r>
      <w:r w:rsidRPr="003D7CFC">
        <w:rPr>
          <w:rFonts w:ascii="Book Antiqua" w:eastAsia="Book Antiqua" w:hAnsi="Book Antiqua" w:cs="Book Antiqua"/>
          <w:i/>
          <w:iCs/>
        </w:rPr>
        <w:t>Cell</w:t>
      </w:r>
      <w:r w:rsidRPr="003D7CFC">
        <w:rPr>
          <w:rFonts w:ascii="Book Antiqua" w:eastAsia="Book Antiqua" w:hAnsi="Book Antiqua" w:cs="Book Antiqua"/>
        </w:rPr>
        <w:t xml:space="preserve"> 2017; </w:t>
      </w:r>
      <w:r w:rsidRPr="003D7CFC">
        <w:rPr>
          <w:rFonts w:ascii="Book Antiqua" w:eastAsia="Book Antiqua" w:hAnsi="Book Antiqua" w:cs="Book Antiqua"/>
          <w:b/>
          <w:bCs/>
        </w:rPr>
        <w:t>170</w:t>
      </w:r>
      <w:r w:rsidRPr="003D7CFC">
        <w:rPr>
          <w:rFonts w:ascii="Book Antiqua" w:eastAsia="Book Antiqua" w:hAnsi="Book Antiqua" w:cs="Book Antiqua"/>
        </w:rPr>
        <w:t>: 1055-1056 [PMID: 28886376 DOI: 10.1016/j.cell.2017.08.031]</w:t>
      </w:r>
    </w:p>
    <w:p w14:paraId="1DFB206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56 </w:t>
      </w:r>
      <w:r w:rsidRPr="003D7CFC">
        <w:rPr>
          <w:rFonts w:ascii="Book Antiqua" w:eastAsia="Book Antiqua" w:hAnsi="Book Antiqua" w:cs="Book Antiqua"/>
          <w:b/>
          <w:bCs/>
        </w:rPr>
        <w:t>Wang Q</w:t>
      </w:r>
      <w:r w:rsidRPr="003D7CFC">
        <w:rPr>
          <w:rFonts w:ascii="Book Antiqua" w:eastAsia="Book Antiqua" w:hAnsi="Book Antiqua" w:cs="Book Antiqua"/>
        </w:rPr>
        <w:t xml:space="preserve">, Ju X, Wang J, Fan Y, Ren M, Zhang H. Immunogenic cell death in anticancer chemotherapy and its impact on clinical studies. </w:t>
      </w:r>
      <w:r w:rsidRPr="003D7CFC">
        <w:rPr>
          <w:rFonts w:ascii="Book Antiqua" w:eastAsia="Book Antiqua" w:hAnsi="Book Antiqua" w:cs="Book Antiqua"/>
          <w:i/>
          <w:iCs/>
        </w:rPr>
        <w:t>Cancer Lett</w:t>
      </w:r>
      <w:r w:rsidRPr="003D7CFC">
        <w:rPr>
          <w:rFonts w:ascii="Book Antiqua" w:eastAsia="Book Antiqua" w:hAnsi="Book Antiqua" w:cs="Book Antiqua"/>
        </w:rPr>
        <w:t xml:space="preserve"> 2018; </w:t>
      </w:r>
      <w:r w:rsidRPr="003D7CFC">
        <w:rPr>
          <w:rFonts w:ascii="Book Antiqua" w:eastAsia="Book Antiqua" w:hAnsi="Book Antiqua" w:cs="Book Antiqua"/>
          <w:b/>
          <w:bCs/>
        </w:rPr>
        <w:t>438</w:t>
      </w:r>
      <w:r w:rsidRPr="003D7CFC">
        <w:rPr>
          <w:rFonts w:ascii="Book Antiqua" w:eastAsia="Book Antiqua" w:hAnsi="Book Antiqua" w:cs="Book Antiqua"/>
        </w:rPr>
        <w:t>: 17-23 [PMID: 30217563 DOI: 10.1016/j.canlet.2018.08.028]</w:t>
      </w:r>
    </w:p>
    <w:p w14:paraId="4616553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57 </w:t>
      </w:r>
      <w:r w:rsidRPr="003D7CFC">
        <w:rPr>
          <w:rFonts w:ascii="Book Antiqua" w:eastAsia="Book Antiqua" w:hAnsi="Book Antiqua" w:cs="Book Antiqua"/>
          <w:b/>
          <w:bCs/>
        </w:rPr>
        <w:t>Garg AD</w:t>
      </w:r>
      <w:r w:rsidRPr="003D7CFC">
        <w:rPr>
          <w:rFonts w:ascii="Book Antiqua" w:eastAsia="Book Antiqua" w:hAnsi="Book Antiqua" w:cs="Book Antiqua"/>
        </w:rPr>
        <w:t>, Dudek-</w:t>
      </w:r>
      <w:proofErr w:type="spellStart"/>
      <w:r w:rsidRPr="003D7CFC">
        <w:rPr>
          <w:rFonts w:ascii="Book Antiqua" w:eastAsia="Book Antiqua" w:hAnsi="Book Antiqua" w:cs="Book Antiqua"/>
        </w:rPr>
        <w:t>Peric</w:t>
      </w:r>
      <w:proofErr w:type="spellEnd"/>
      <w:r w:rsidRPr="003D7CFC">
        <w:rPr>
          <w:rFonts w:ascii="Book Antiqua" w:eastAsia="Book Antiqua" w:hAnsi="Book Antiqua" w:cs="Book Antiqua"/>
        </w:rPr>
        <w:t xml:space="preserve"> AM, Romano E, </w:t>
      </w:r>
      <w:proofErr w:type="spellStart"/>
      <w:r w:rsidRPr="003D7CFC">
        <w:rPr>
          <w:rFonts w:ascii="Book Antiqua" w:eastAsia="Book Antiqua" w:hAnsi="Book Antiqua" w:cs="Book Antiqua"/>
        </w:rPr>
        <w:t>Agostinis</w:t>
      </w:r>
      <w:proofErr w:type="spellEnd"/>
      <w:r w:rsidRPr="003D7CFC">
        <w:rPr>
          <w:rFonts w:ascii="Book Antiqua" w:eastAsia="Book Antiqua" w:hAnsi="Book Antiqua" w:cs="Book Antiqua"/>
        </w:rPr>
        <w:t xml:space="preserve"> P. Immunogenic cell death. </w:t>
      </w:r>
      <w:r w:rsidRPr="003D7CFC">
        <w:rPr>
          <w:rFonts w:ascii="Book Antiqua" w:eastAsia="Book Antiqua" w:hAnsi="Book Antiqua" w:cs="Book Antiqua"/>
          <w:i/>
          <w:iCs/>
        </w:rPr>
        <w:t>Int J Dev Biol</w:t>
      </w:r>
      <w:r w:rsidRPr="003D7CFC">
        <w:rPr>
          <w:rFonts w:ascii="Book Antiqua" w:eastAsia="Book Antiqua" w:hAnsi="Book Antiqua" w:cs="Book Antiqua"/>
        </w:rPr>
        <w:t xml:space="preserve"> 2015; </w:t>
      </w:r>
      <w:r w:rsidRPr="003D7CFC">
        <w:rPr>
          <w:rFonts w:ascii="Book Antiqua" w:eastAsia="Book Antiqua" w:hAnsi="Book Antiqua" w:cs="Book Antiqua"/>
          <w:b/>
          <w:bCs/>
        </w:rPr>
        <w:t>59</w:t>
      </w:r>
      <w:r w:rsidRPr="003D7CFC">
        <w:rPr>
          <w:rFonts w:ascii="Book Antiqua" w:eastAsia="Book Antiqua" w:hAnsi="Book Antiqua" w:cs="Book Antiqua"/>
        </w:rPr>
        <w:t>: 131-140 [PMID: 26374534 DOI: 10.1387/ijdb.150061pa]</w:t>
      </w:r>
    </w:p>
    <w:p w14:paraId="61CF5A32"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58 </w:t>
      </w:r>
      <w:proofErr w:type="spellStart"/>
      <w:r w:rsidRPr="003D7CFC">
        <w:rPr>
          <w:rFonts w:ascii="Book Antiqua" w:eastAsia="Book Antiqua" w:hAnsi="Book Antiqua" w:cs="Book Antiqua"/>
          <w:b/>
          <w:bCs/>
        </w:rPr>
        <w:t>Luqmani</w:t>
      </w:r>
      <w:proofErr w:type="spellEnd"/>
      <w:r w:rsidRPr="003D7CFC">
        <w:rPr>
          <w:rFonts w:ascii="Book Antiqua" w:eastAsia="Book Antiqua" w:hAnsi="Book Antiqua" w:cs="Book Antiqua"/>
          <w:b/>
          <w:bCs/>
        </w:rPr>
        <w:t xml:space="preserve"> YA</w:t>
      </w:r>
      <w:r w:rsidRPr="003D7CFC">
        <w:rPr>
          <w:rFonts w:ascii="Book Antiqua" w:eastAsia="Book Antiqua" w:hAnsi="Book Antiqua" w:cs="Book Antiqua"/>
        </w:rPr>
        <w:t xml:space="preserve">. Mechanisms of drug resistance in cancer chemotherapy. </w:t>
      </w:r>
      <w:r w:rsidRPr="003D7CFC">
        <w:rPr>
          <w:rFonts w:ascii="Book Antiqua" w:eastAsia="Book Antiqua" w:hAnsi="Book Antiqua" w:cs="Book Antiqua"/>
          <w:i/>
          <w:iCs/>
        </w:rPr>
        <w:t xml:space="preserve">Med </w:t>
      </w:r>
      <w:proofErr w:type="spellStart"/>
      <w:r w:rsidRPr="003D7CFC">
        <w:rPr>
          <w:rFonts w:ascii="Book Antiqua" w:eastAsia="Book Antiqua" w:hAnsi="Book Antiqua" w:cs="Book Antiqua"/>
          <w:i/>
          <w:iCs/>
        </w:rPr>
        <w:t>Princ</w:t>
      </w:r>
      <w:proofErr w:type="spellEnd"/>
      <w:r w:rsidRPr="003D7CFC">
        <w:rPr>
          <w:rFonts w:ascii="Book Antiqua" w:eastAsia="Book Antiqua" w:hAnsi="Book Antiqua" w:cs="Book Antiqua"/>
          <w:i/>
          <w:iCs/>
        </w:rPr>
        <w:t xml:space="preserve"> </w:t>
      </w:r>
      <w:proofErr w:type="spellStart"/>
      <w:r w:rsidRPr="003D7CFC">
        <w:rPr>
          <w:rFonts w:ascii="Book Antiqua" w:eastAsia="Book Antiqua" w:hAnsi="Book Antiqua" w:cs="Book Antiqua"/>
          <w:i/>
          <w:iCs/>
        </w:rPr>
        <w:t>Pract</w:t>
      </w:r>
      <w:proofErr w:type="spellEnd"/>
      <w:r w:rsidRPr="003D7CFC">
        <w:rPr>
          <w:rFonts w:ascii="Book Antiqua" w:eastAsia="Book Antiqua" w:hAnsi="Book Antiqua" w:cs="Book Antiqua"/>
        </w:rPr>
        <w:t xml:space="preserve"> 2005; </w:t>
      </w:r>
      <w:r w:rsidRPr="003D7CFC">
        <w:rPr>
          <w:rFonts w:ascii="Book Antiqua" w:eastAsia="Book Antiqua" w:hAnsi="Book Antiqua" w:cs="Book Antiqua"/>
          <w:b/>
          <w:bCs/>
        </w:rPr>
        <w:t>14 Suppl 1</w:t>
      </w:r>
      <w:r w:rsidRPr="003D7CFC">
        <w:rPr>
          <w:rFonts w:ascii="Book Antiqua" w:eastAsia="Book Antiqua" w:hAnsi="Book Antiqua" w:cs="Book Antiqua"/>
        </w:rPr>
        <w:t>: 35-48 [PMID: 16103712 DOI: 10.1159/000086183]</w:t>
      </w:r>
    </w:p>
    <w:p w14:paraId="6AC413BE" w14:textId="421D8178"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59 </w:t>
      </w:r>
      <w:r w:rsidRPr="003D7CFC">
        <w:rPr>
          <w:rFonts w:ascii="Book Antiqua" w:eastAsia="Book Antiqua" w:hAnsi="Book Antiqua" w:cs="Book Antiqua"/>
          <w:b/>
          <w:bCs/>
        </w:rPr>
        <w:t>Kim R</w:t>
      </w:r>
      <w:r w:rsidRPr="003D7CFC">
        <w:rPr>
          <w:rFonts w:ascii="Book Antiqua" w:eastAsia="Book Antiqua" w:hAnsi="Book Antiqua" w:cs="Book Antiqua"/>
          <w:bCs/>
        </w:rPr>
        <w:t>,</w:t>
      </w:r>
      <w:r w:rsidRPr="003D7CFC">
        <w:rPr>
          <w:rFonts w:ascii="Book Antiqua" w:eastAsia="Book Antiqua" w:hAnsi="Book Antiqua" w:cs="Book Antiqua"/>
        </w:rPr>
        <w:t xml:space="preserve"> Chaves J, </w:t>
      </w:r>
      <w:proofErr w:type="spellStart"/>
      <w:r w:rsidRPr="003D7CFC">
        <w:rPr>
          <w:rFonts w:ascii="Book Antiqua" w:eastAsia="Book Antiqua" w:hAnsi="Book Antiqua" w:cs="Book Antiqua"/>
        </w:rPr>
        <w:t>Kavan</w:t>
      </w:r>
      <w:proofErr w:type="spellEnd"/>
      <w:r w:rsidRPr="003D7CFC">
        <w:rPr>
          <w:rFonts w:ascii="Book Antiqua" w:eastAsia="Book Antiqua" w:hAnsi="Book Antiqua" w:cs="Book Antiqua"/>
        </w:rPr>
        <w:t xml:space="preserve"> P, Fakih M, </w:t>
      </w:r>
      <w:proofErr w:type="spellStart"/>
      <w:r w:rsidRPr="003D7CFC">
        <w:rPr>
          <w:rFonts w:ascii="Book Antiqua" w:eastAsia="Book Antiqua" w:hAnsi="Book Antiqua" w:cs="Book Antiqua"/>
        </w:rPr>
        <w:t>Kortmansky</w:t>
      </w:r>
      <w:proofErr w:type="spellEnd"/>
      <w:r w:rsidRPr="003D7CFC">
        <w:rPr>
          <w:rFonts w:ascii="Book Antiqua" w:eastAsia="Book Antiqua" w:hAnsi="Book Antiqua" w:cs="Book Antiqua"/>
        </w:rPr>
        <w:t xml:space="preserve"> JS, Spencer K, Wong L, </w:t>
      </w:r>
      <w:proofErr w:type="spellStart"/>
      <w:r w:rsidRPr="003D7CFC">
        <w:rPr>
          <w:rFonts w:ascii="Book Antiqua" w:eastAsia="Book Antiqua" w:hAnsi="Book Antiqua" w:cs="Book Antiqua"/>
        </w:rPr>
        <w:t>Tehfe</w:t>
      </w:r>
      <w:proofErr w:type="spellEnd"/>
      <w:r w:rsidRPr="003D7CFC">
        <w:rPr>
          <w:rFonts w:ascii="Book Antiqua" w:eastAsia="Book Antiqua" w:hAnsi="Book Antiqua" w:cs="Book Antiqua"/>
        </w:rPr>
        <w:t xml:space="preserve"> M, Li JJ, Eyring AD, Mayo C, </w:t>
      </w:r>
      <w:proofErr w:type="spellStart"/>
      <w:r w:rsidRPr="003D7CFC">
        <w:rPr>
          <w:rFonts w:ascii="Book Antiqua" w:eastAsia="Book Antiqua" w:hAnsi="Book Antiqua" w:cs="Book Antiqua"/>
        </w:rPr>
        <w:t>Chiorean</w:t>
      </w:r>
      <w:proofErr w:type="spellEnd"/>
      <w:r w:rsidRPr="003D7CFC">
        <w:rPr>
          <w:rFonts w:ascii="Book Antiqua" w:eastAsia="Book Antiqua" w:hAnsi="Book Antiqua" w:cs="Book Antiqua"/>
        </w:rPr>
        <w:t xml:space="preserve"> EG. Safety and Efficacy of Pembrolizumab (MK-3475) Plus </w:t>
      </w:r>
      <w:proofErr w:type="spellStart"/>
      <w:r w:rsidRPr="003D7CFC">
        <w:rPr>
          <w:rFonts w:ascii="Book Antiqua" w:eastAsia="Book Antiqua" w:hAnsi="Book Antiqua" w:cs="Book Antiqua"/>
        </w:rPr>
        <w:t>Binimetinib</w:t>
      </w:r>
      <w:proofErr w:type="spellEnd"/>
      <w:r w:rsidRPr="003D7CFC">
        <w:rPr>
          <w:rFonts w:ascii="Book Antiqua" w:eastAsia="Book Antiqua" w:hAnsi="Book Antiqua" w:cs="Book Antiqua"/>
        </w:rPr>
        <w:t xml:space="preserve"> Alone or Pembrolizumab Plus Chemotherapy </w:t>
      </w:r>
      <w:proofErr w:type="gramStart"/>
      <w:r w:rsidRPr="003D7CFC">
        <w:rPr>
          <w:rFonts w:ascii="Book Antiqua" w:eastAsia="Book Antiqua" w:hAnsi="Book Antiqua" w:cs="Book Antiqua"/>
        </w:rPr>
        <w:t>With</w:t>
      </w:r>
      <w:proofErr w:type="gramEnd"/>
      <w:r w:rsidRPr="003D7CFC">
        <w:rPr>
          <w:rFonts w:ascii="Book Antiqua" w:eastAsia="Book Antiqua" w:hAnsi="Book Antiqua" w:cs="Book Antiqua"/>
        </w:rPr>
        <w:t xml:space="preserve"> or Without </w:t>
      </w:r>
      <w:proofErr w:type="spellStart"/>
      <w:r w:rsidRPr="003D7CFC">
        <w:rPr>
          <w:rFonts w:ascii="Book Antiqua" w:eastAsia="Book Antiqua" w:hAnsi="Book Antiqua" w:cs="Book Antiqua"/>
        </w:rPr>
        <w:t>Binimetinib</w:t>
      </w:r>
      <w:proofErr w:type="spellEnd"/>
      <w:r w:rsidRPr="003D7CFC">
        <w:rPr>
          <w:rFonts w:ascii="Book Antiqua" w:eastAsia="Book Antiqua" w:hAnsi="Book Antiqua" w:cs="Book Antiqua"/>
        </w:rPr>
        <w:t xml:space="preserve"> in Metastatic Colorectal Cancer (mCRC) Participants (MK-3475-651). </w:t>
      </w:r>
      <w:r w:rsidR="00280703" w:rsidRPr="003D7CFC">
        <w:rPr>
          <w:rFonts w:ascii="Book Antiqua" w:hAnsi="Book Antiqua" w:cs="Book Antiqua"/>
          <w:lang w:eastAsia="zh-CN"/>
        </w:rPr>
        <w:t>Jun</w:t>
      </w:r>
      <w:r w:rsidR="00280703" w:rsidRPr="003D7CFC">
        <w:rPr>
          <w:rFonts w:ascii="Book Antiqua" w:eastAsia="Book Antiqua" w:hAnsi="Book Antiqua" w:cs="Book Antiqua"/>
        </w:rPr>
        <w:t xml:space="preserve"> 2</w:t>
      </w:r>
      <w:r w:rsidR="00280703" w:rsidRPr="003D7CFC">
        <w:rPr>
          <w:rFonts w:ascii="Book Antiqua" w:hAnsi="Book Antiqua" w:cs="Book Antiqua"/>
          <w:lang w:eastAsia="zh-CN"/>
        </w:rPr>
        <w:t>1</w:t>
      </w:r>
      <w:r w:rsidR="00280703" w:rsidRPr="003D7CFC">
        <w:rPr>
          <w:rFonts w:ascii="Book Antiqua" w:eastAsia="Book Antiqua" w:hAnsi="Book Antiqua" w:cs="Book Antiqua"/>
        </w:rPr>
        <w:t>, 202</w:t>
      </w:r>
      <w:r w:rsidR="00280703" w:rsidRPr="003D7CFC">
        <w:rPr>
          <w:rFonts w:ascii="Book Antiqua" w:hAnsi="Book Antiqua" w:cs="Book Antiqua"/>
          <w:lang w:eastAsia="zh-CN"/>
        </w:rPr>
        <w:t>2</w:t>
      </w:r>
      <w:r w:rsidR="00280703" w:rsidRPr="003D7CFC">
        <w:rPr>
          <w:rFonts w:ascii="Book Antiqua" w:eastAsia="Book Antiqua" w:hAnsi="Book Antiqua" w:cs="Book Antiqua"/>
        </w:rPr>
        <w:t xml:space="preserve">. [cited </w:t>
      </w:r>
      <w:r w:rsidR="00280703" w:rsidRPr="003D7CFC">
        <w:rPr>
          <w:rFonts w:ascii="Book Antiqua" w:hAnsi="Book Antiqua"/>
          <w:bCs/>
        </w:rPr>
        <w:t xml:space="preserve">3 </w:t>
      </w:r>
      <w:r w:rsidR="00280703" w:rsidRPr="003D7CFC">
        <w:rPr>
          <w:rFonts w:ascii="Book Antiqua" w:hAnsi="Book Antiqua"/>
          <w:bCs/>
          <w:lang w:eastAsia="zh-CN"/>
        </w:rPr>
        <w:t>November</w:t>
      </w:r>
      <w:r w:rsidR="00280703" w:rsidRPr="003D7CFC">
        <w:rPr>
          <w:rFonts w:ascii="Book Antiqua" w:hAnsi="Book Antiqua"/>
          <w:bCs/>
        </w:rPr>
        <w:t xml:space="preserve"> 202</w:t>
      </w:r>
      <w:r w:rsidR="00280703" w:rsidRPr="003D7CFC">
        <w:rPr>
          <w:rFonts w:ascii="Book Antiqua" w:hAnsi="Book Antiqua"/>
          <w:bCs/>
          <w:lang w:eastAsia="zh-CN"/>
        </w:rPr>
        <w:t>2</w:t>
      </w:r>
      <w:r w:rsidR="00280703" w:rsidRPr="003D7CFC">
        <w:rPr>
          <w:rFonts w:ascii="Book Antiqua" w:eastAsia="Book Antiqua" w:hAnsi="Book Antiqua" w:cs="Book Antiqua"/>
        </w:rPr>
        <w:t xml:space="preserve">]. Available from: </w:t>
      </w:r>
      <w:r w:rsidRPr="003D7CFC">
        <w:rPr>
          <w:rFonts w:ascii="Book Antiqua" w:eastAsia="Book Antiqua" w:hAnsi="Book Antiqua" w:cs="Book Antiqua"/>
        </w:rPr>
        <w:t>http://clinicaltrials.gov/show/NCT03374254</w:t>
      </w:r>
    </w:p>
    <w:p w14:paraId="7F364938" w14:textId="1C6354BB"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60 </w:t>
      </w:r>
      <w:r w:rsidRPr="003D7CFC">
        <w:rPr>
          <w:rFonts w:ascii="Book Antiqua" w:eastAsia="Book Antiqua" w:hAnsi="Book Antiqua" w:cs="Book Antiqua"/>
          <w:b/>
          <w:bCs/>
        </w:rPr>
        <w:t>Anne H</w:t>
      </w:r>
      <w:r w:rsidRPr="003D7CFC">
        <w:rPr>
          <w:rFonts w:ascii="Book Antiqua" w:eastAsia="Book Antiqua" w:hAnsi="Book Antiqua" w:cs="Book Antiqua"/>
          <w:bCs/>
        </w:rPr>
        <w:t>,</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Harme</w:t>
      </w:r>
      <w:proofErr w:type="spellEnd"/>
      <w:r w:rsidRPr="003D7CFC">
        <w:rPr>
          <w:rFonts w:ascii="Book Antiqua" w:eastAsia="Book Antiqua" w:hAnsi="Book Antiqua" w:cs="Book Antiqua"/>
        </w:rPr>
        <w:t xml:space="preserve"> H, Kersten C. METIMMOX: Colorectal Cancer </w:t>
      </w:r>
      <w:proofErr w:type="spellStart"/>
      <w:r w:rsidRPr="003D7CFC">
        <w:rPr>
          <w:rFonts w:ascii="Book Antiqua" w:eastAsia="Book Antiqua" w:hAnsi="Book Antiqua" w:cs="Book Antiqua"/>
        </w:rPr>
        <w:t>METastasis</w:t>
      </w:r>
      <w:proofErr w:type="spellEnd"/>
      <w:r w:rsidRPr="003D7CFC">
        <w:rPr>
          <w:rFonts w:ascii="Book Antiqua" w:eastAsia="Book Antiqua" w:hAnsi="Book Antiqua" w:cs="Book Antiqua"/>
        </w:rPr>
        <w:t xml:space="preserve"> - Shaping Anti-tumor </w:t>
      </w:r>
      <w:proofErr w:type="spellStart"/>
      <w:r w:rsidRPr="003D7CFC">
        <w:rPr>
          <w:rFonts w:ascii="Book Antiqua" w:eastAsia="Book Antiqua" w:hAnsi="Book Antiqua" w:cs="Book Antiqua"/>
        </w:rPr>
        <w:t>IMMunity</w:t>
      </w:r>
      <w:proofErr w:type="spellEnd"/>
      <w:r w:rsidRPr="003D7CFC">
        <w:rPr>
          <w:rFonts w:ascii="Book Antiqua" w:eastAsia="Book Antiqua" w:hAnsi="Book Antiqua" w:cs="Book Antiqua"/>
        </w:rPr>
        <w:t xml:space="preserve"> by </w:t>
      </w:r>
      <w:proofErr w:type="spellStart"/>
      <w:r w:rsidRPr="003D7CFC">
        <w:rPr>
          <w:rFonts w:ascii="Book Antiqua" w:eastAsia="Book Antiqua" w:hAnsi="Book Antiqua" w:cs="Book Antiqua"/>
        </w:rPr>
        <w:t>OXaliplatin</w:t>
      </w:r>
      <w:proofErr w:type="spellEnd"/>
      <w:r w:rsidRPr="003D7CFC">
        <w:rPr>
          <w:rFonts w:ascii="Book Antiqua" w:eastAsia="Book Antiqua" w:hAnsi="Book Antiqua" w:cs="Book Antiqua"/>
        </w:rPr>
        <w:t xml:space="preserve"> (METIMMOX). </w:t>
      </w:r>
      <w:r w:rsidR="00280703" w:rsidRPr="003D7CFC">
        <w:rPr>
          <w:rFonts w:ascii="Book Antiqua" w:hAnsi="Book Antiqua" w:cs="Book Antiqua"/>
          <w:lang w:eastAsia="zh-CN"/>
        </w:rPr>
        <w:t>Jan 1</w:t>
      </w:r>
      <w:r w:rsidR="00280703" w:rsidRPr="003D7CFC">
        <w:rPr>
          <w:rFonts w:ascii="Book Antiqua" w:eastAsia="Book Antiqua" w:hAnsi="Book Antiqua" w:cs="Book Antiqua"/>
        </w:rPr>
        <w:t>, 202</w:t>
      </w:r>
      <w:r w:rsidR="00280703" w:rsidRPr="003D7CFC">
        <w:rPr>
          <w:rFonts w:ascii="Book Antiqua" w:hAnsi="Book Antiqua" w:cs="Book Antiqua"/>
          <w:lang w:eastAsia="zh-CN"/>
        </w:rPr>
        <w:t>2</w:t>
      </w:r>
      <w:r w:rsidR="00280703" w:rsidRPr="003D7CFC">
        <w:rPr>
          <w:rFonts w:ascii="Book Antiqua" w:eastAsia="Book Antiqua" w:hAnsi="Book Antiqua" w:cs="Book Antiqua"/>
        </w:rPr>
        <w:t xml:space="preserve">. [cited </w:t>
      </w:r>
      <w:r w:rsidR="00280703" w:rsidRPr="003D7CFC">
        <w:rPr>
          <w:rFonts w:ascii="Book Antiqua" w:hAnsi="Book Antiqua"/>
          <w:bCs/>
        </w:rPr>
        <w:t xml:space="preserve">3 </w:t>
      </w:r>
      <w:r w:rsidR="00280703" w:rsidRPr="003D7CFC">
        <w:rPr>
          <w:rFonts w:ascii="Book Antiqua" w:hAnsi="Book Antiqua"/>
          <w:bCs/>
          <w:lang w:eastAsia="zh-CN"/>
        </w:rPr>
        <w:t>November</w:t>
      </w:r>
      <w:r w:rsidR="00280703" w:rsidRPr="003D7CFC">
        <w:rPr>
          <w:rFonts w:ascii="Book Antiqua" w:hAnsi="Book Antiqua"/>
          <w:bCs/>
        </w:rPr>
        <w:t xml:space="preserve"> 202</w:t>
      </w:r>
      <w:r w:rsidR="00280703" w:rsidRPr="003D7CFC">
        <w:rPr>
          <w:rFonts w:ascii="Book Antiqua" w:hAnsi="Book Antiqua"/>
          <w:bCs/>
          <w:lang w:eastAsia="zh-CN"/>
        </w:rPr>
        <w:t>2</w:t>
      </w:r>
      <w:r w:rsidR="00280703" w:rsidRPr="003D7CFC">
        <w:rPr>
          <w:rFonts w:ascii="Book Antiqua" w:eastAsia="Book Antiqua" w:hAnsi="Book Antiqua" w:cs="Book Antiqua"/>
        </w:rPr>
        <w:t>]. Available from:</w:t>
      </w:r>
      <w:r w:rsidR="00353ADB" w:rsidRPr="003D7CFC">
        <w:rPr>
          <w:rFonts w:ascii="Book Antiqua" w:eastAsia="Book Antiqua" w:hAnsi="Book Antiqua" w:cs="Book Antiqua"/>
        </w:rPr>
        <w:t xml:space="preserve"> </w:t>
      </w:r>
      <w:r w:rsidRPr="003D7CFC">
        <w:rPr>
          <w:rFonts w:ascii="Book Antiqua" w:eastAsia="Book Antiqua" w:hAnsi="Book Antiqua" w:cs="Book Antiqua"/>
        </w:rPr>
        <w:t>http://clinicaltrials.gov/show/NCT03388190</w:t>
      </w:r>
    </w:p>
    <w:p w14:paraId="60A3EA72"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61 </w:t>
      </w:r>
      <w:r w:rsidRPr="003D7CFC">
        <w:rPr>
          <w:rFonts w:ascii="Book Antiqua" w:eastAsia="Book Antiqua" w:hAnsi="Book Antiqua" w:cs="Book Antiqua"/>
          <w:b/>
          <w:bCs/>
        </w:rPr>
        <w:t>Simonelli M</w:t>
      </w:r>
      <w:r w:rsidRPr="003D7CFC">
        <w:rPr>
          <w:rFonts w:ascii="Book Antiqua" w:eastAsia="Book Antiqua" w:hAnsi="Book Antiqua" w:cs="Book Antiqua"/>
        </w:rPr>
        <w:t xml:space="preserve">, Persico P, </w:t>
      </w:r>
      <w:proofErr w:type="spellStart"/>
      <w:r w:rsidRPr="003D7CFC">
        <w:rPr>
          <w:rFonts w:ascii="Book Antiqua" w:eastAsia="Book Antiqua" w:hAnsi="Book Antiqua" w:cs="Book Antiqua"/>
        </w:rPr>
        <w:t>Perrino</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Zucali</w:t>
      </w:r>
      <w:proofErr w:type="spellEnd"/>
      <w:r w:rsidRPr="003D7CFC">
        <w:rPr>
          <w:rFonts w:ascii="Book Antiqua" w:eastAsia="Book Antiqua" w:hAnsi="Book Antiqua" w:cs="Book Antiqua"/>
        </w:rPr>
        <w:t xml:space="preserve"> PA, </w:t>
      </w:r>
      <w:proofErr w:type="spellStart"/>
      <w:r w:rsidRPr="003D7CFC">
        <w:rPr>
          <w:rFonts w:ascii="Book Antiqua" w:eastAsia="Book Antiqua" w:hAnsi="Book Antiqua" w:cs="Book Antiqua"/>
        </w:rPr>
        <w:t>Navarria</w:t>
      </w:r>
      <w:proofErr w:type="spellEnd"/>
      <w:r w:rsidRPr="003D7CFC">
        <w:rPr>
          <w:rFonts w:ascii="Book Antiqua" w:eastAsia="Book Antiqua" w:hAnsi="Book Antiqua" w:cs="Book Antiqua"/>
        </w:rPr>
        <w:t xml:space="preserve"> P, Pessina F, </w:t>
      </w:r>
      <w:proofErr w:type="spellStart"/>
      <w:r w:rsidRPr="003D7CFC">
        <w:rPr>
          <w:rFonts w:ascii="Book Antiqua" w:eastAsia="Book Antiqua" w:hAnsi="Book Antiqua" w:cs="Book Antiqua"/>
        </w:rPr>
        <w:t>Scorsetti</w:t>
      </w:r>
      <w:proofErr w:type="spellEnd"/>
      <w:r w:rsidRPr="003D7CFC">
        <w:rPr>
          <w:rFonts w:ascii="Book Antiqua" w:eastAsia="Book Antiqua" w:hAnsi="Book Antiqua" w:cs="Book Antiqua"/>
        </w:rPr>
        <w:t xml:space="preserve"> M, Bello L, Santoro A. Checkpoint inhibitors as treatment for malignant gliomas: "A long way to </w:t>
      </w:r>
      <w:r w:rsidRPr="003D7CFC">
        <w:rPr>
          <w:rFonts w:ascii="Book Antiqua" w:eastAsia="Book Antiqua" w:hAnsi="Book Antiqua" w:cs="Book Antiqua"/>
        </w:rPr>
        <w:lastRenderedPageBreak/>
        <w:t xml:space="preserve">the top". </w:t>
      </w:r>
      <w:r w:rsidRPr="003D7CFC">
        <w:rPr>
          <w:rFonts w:ascii="Book Antiqua" w:eastAsia="Book Antiqua" w:hAnsi="Book Antiqua" w:cs="Book Antiqua"/>
          <w:i/>
          <w:iCs/>
        </w:rPr>
        <w:t>Cancer Treat Rev</w:t>
      </w:r>
      <w:r w:rsidRPr="003D7CFC">
        <w:rPr>
          <w:rFonts w:ascii="Book Antiqua" w:eastAsia="Book Antiqua" w:hAnsi="Book Antiqua" w:cs="Book Antiqua"/>
        </w:rPr>
        <w:t xml:space="preserve"> 2018; </w:t>
      </w:r>
      <w:r w:rsidRPr="003D7CFC">
        <w:rPr>
          <w:rFonts w:ascii="Book Antiqua" w:eastAsia="Book Antiqua" w:hAnsi="Book Antiqua" w:cs="Book Antiqua"/>
          <w:b/>
          <w:bCs/>
        </w:rPr>
        <w:t>69</w:t>
      </w:r>
      <w:r w:rsidRPr="003D7CFC">
        <w:rPr>
          <w:rFonts w:ascii="Book Antiqua" w:eastAsia="Book Antiqua" w:hAnsi="Book Antiqua" w:cs="Book Antiqua"/>
        </w:rPr>
        <w:t>: 121-131 [PMID: 29966936 DOI: 10.1016/j.ctrv.2018.06.016]</w:t>
      </w:r>
    </w:p>
    <w:p w14:paraId="0B65F00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62 </w:t>
      </w:r>
      <w:r w:rsidRPr="003D7CFC">
        <w:rPr>
          <w:rFonts w:ascii="Book Antiqua" w:eastAsia="Book Antiqua" w:hAnsi="Book Antiqua" w:cs="Book Antiqua"/>
          <w:b/>
          <w:bCs/>
        </w:rPr>
        <w:t>Demaria S</w:t>
      </w:r>
      <w:r w:rsidRPr="003D7CFC">
        <w:rPr>
          <w:rFonts w:ascii="Book Antiqua" w:eastAsia="Book Antiqua" w:hAnsi="Book Antiqua" w:cs="Book Antiqua"/>
        </w:rPr>
        <w:t xml:space="preserve">, Coleman CN, </w:t>
      </w:r>
      <w:proofErr w:type="spellStart"/>
      <w:r w:rsidRPr="003D7CFC">
        <w:rPr>
          <w:rFonts w:ascii="Book Antiqua" w:eastAsia="Book Antiqua" w:hAnsi="Book Antiqua" w:cs="Book Antiqua"/>
        </w:rPr>
        <w:t>Formenti</w:t>
      </w:r>
      <w:proofErr w:type="spellEnd"/>
      <w:r w:rsidRPr="003D7CFC">
        <w:rPr>
          <w:rFonts w:ascii="Book Antiqua" w:eastAsia="Book Antiqua" w:hAnsi="Book Antiqua" w:cs="Book Antiqua"/>
        </w:rPr>
        <w:t xml:space="preserve"> SC. Radiotherapy: Changing the Game in Immunotherapy. </w:t>
      </w:r>
      <w:r w:rsidRPr="003D7CFC">
        <w:rPr>
          <w:rFonts w:ascii="Book Antiqua" w:eastAsia="Book Antiqua" w:hAnsi="Book Antiqua" w:cs="Book Antiqua"/>
          <w:i/>
          <w:iCs/>
        </w:rPr>
        <w:t>Trends Cancer</w:t>
      </w:r>
      <w:r w:rsidRPr="003D7CFC">
        <w:rPr>
          <w:rFonts w:ascii="Book Antiqua" w:eastAsia="Book Antiqua" w:hAnsi="Book Antiqua" w:cs="Book Antiqua"/>
        </w:rPr>
        <w:t xml:space="preserve"> 2016; </w:t>
      </w:r>
      <w:r w:rsidRPr="003D7CFC">
        <w:rPr>
          <w:rFonts w:ascii="Book Antiqua" w:eastAsia="Book Antiqua" w:hAnsi="Book Antiqua" w:cs="Book Antiqua"/>
          <w:b/>
          <w:bCs/>
        </w:rPr>
        <w:t>2</w:t>
      </w:r>
      <w:r w:rsidRPr="003D7CFC">
        <w:rPr>
          <w:rFonts w:ascii="Book Antiqua" w:eastAsia="Book Antiqua" w:hAnsi="Book Antiqua" w:cs="Book Antiqua"/>
        </w:rPr>
        <w:t>: 286-294 [PMID: 27774519 DOI: 10.1016/j.trecan.2016.05.002]</w:t>
      </w:r>
    </w:p>
    <w:p w14:paraId="60B71E5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63 </w:t>
      </w:r>
      <w:r w:rsidRPr="003D7CFC">
        <w:rPr>
          <w:rFonts w:ascii="Book Antiqua" w:eastAsia="Book Antiqua" w:hAnsi="Book Antiqua" w:cs="Book Antiqua"/>
          <w:b/>
          <w:bCs/>
        </w:rPr>
        <w:t>Yin G</w:t>
      </w:r>
      <w:r w:rsidRPr="003D7CFC">
        <w:rPr>
          <w:rFonts w:ascii="Book Antiqua" w:eastAsia="Book Antiqua" w:hAnsi="Book Antiqua" w:cs="Book Antiqua"/>
        </w:rPr>
        <w:t xml:space="preserve">, Guo W, Huang Z, Chen X. Efficacy of radiotherapy combined with immune checkpoint inhibitors in patients with melanoma: a systemic review and meta-analysis. </w:t>
      </w:r>
      <w:r w:rsidRPr="003D7CFC">
        <w:rPr>
          <w:rFonts w:ascii="Book Antiqua" w:eastAsia="Book Antiqua" w:hAnsi="Book Antiqua" w:cs="Book Antiqua"/>
          <w:i/>
          <w:iCs/>
        </w:rPr>
        <w:t>Melanoma Res</w:t>
      </w:r>
      <w:r w:rsidRPr="003D7CFC">
        <w:rPr>
          <w:rFonts w:ascii="Book Antiqua" w:eastAsia="Book Antiqua" w:hAnsi="Book Antiqua" w:cs="Book Antiqua"/>
        </w:rPr>
        <w:t xml:space="preserve"> 2022; </w:t>
      </w:r>
      <w:r w:rsidRPr="003D7CFC">
        <w:rPr>
          <w:rFonts w:ascii="Book Antiqua" w:eastAsia="Book Antiqua" w:hAnsi="Book Antiqua" w:cs="Book Antiqua"/>
          <w:b/>
          <w:bCs/>
        </w:rPr>
        <w:t>32</w:t>
      </w:r>
      <w:r w:rsidRPr="003D7CFC">
        <w:rPr>
          <w:rFonts w:ascii="Book Antiqua" w:eastAsia="Book Antiqua" w:hAnsi="Book Antiqua" w:cs="Book Antiqua"/>
        </w:rPr>
        <w:t>: 71-78 [PMID: 35254329 DOI: 10.1097/CMR.0000000000000800]</w:t>
      </w:r>
    </w:p>
    <w:p w14:paraId="6C1457A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64 </w:t>
      </w:r>
      <w:r w:rsidRPr="003D7CFC">
        <w:rPr>
          <w:rFonts w:ascii="Book Antiqua" w:eastAsia="Book Antiqua" w:hAnsi="Book Antiqua" w:cs="Book Antiqua"/>
          <w:b/>
          <w:bCs/>
        </w:rPr>
        <w:t>Donlon NE</w:t>
      </w:r>
      <w:r w:rsidRPr="003D7CFC">
        <w:rPr>
          <w:rFonts w:ascii="Book Antiqua" w:eastAsia="Book Antiqua" w:hAnsi="Book Antiqua" w:cs="Book Antiqua"/>
        </w:rPr>
        <w:t xml:space="preserve">, Power R, Hayes C, Reynolds JV, Lysaght J. Radiotherapy, immunotherapy, and the </w:t>
      </w:r>
      <w:proofErr w:type="spellStart"/>
      <w:r w:rsidRPr="003D7CFC">
        <w:rPr>
          <w:rFonts w:ascii="Book Antiqua" w:eastAsia="Book Antiqua" w:hAnsi="Book Antiqua" w:cs="Book Antiqua"/>
        </w:rPr>
        <w:t>tumour</w:t>
      </w:r>
      <w:proofErr w:type="spellEnd"/>
      <w:r w:rsidRPr="003D7CFC">
        <w:rPr>
          <w:rFonts w:ascii="Book Antiqua" w:eastAsia="Book Antiqua" w:hAnsi="Book Antiqua" w:cs="Book Antiqua"/>
        </w:rPr>
        <w:t xml:space="preserve"> microenvironment: Turning an immunosuppressive milieu into a therapeutic opportunity. </w:t>
      </w:r>
      <w:r w:rsidRPr="003D7CFC">
        <w:rPr>
          <w:rFonts w:ascii="Book Antiqua" w:eastAsia="Book Antiqua" w:hAnsi="Book Antiqua" w:cs="Book Antiqua"/>
          <w:i/>
          <w:iCs/>
        </w:rPr>
        <w:t>Cancer Lett</w:t>
      </w:r>
      <w:r w:rsidRPr="003D7CFC">
        <w:rPr>
          <w:rFonts w:ascii="Book Antiqua" w:eastAsia="Book Antiqua" w:hAnsi="Book Antiqua" w:cs="Book Antiqua"/>
        </w:rPr>
        <w:t xml:space="preserve"> 2021; </w:t>
      </w:r>
      <w:r w:rsidRPr="003D7CFC">
        <w:rPr>
          <w:rFonts w:ascii="Book Antiqua" w:eastAsia="Book Antiqua" w:hAnsi="Book Antiqua" w:cs="Book Antiqua"/>
          <w:b/>
          <w:bCs/>
        </w:rPr>
        <w:t>502</w:t>
      </w:r>
      <w:r w:rsidRPr="003D7CFC">
        <w:rPr>
          <w:rFonts w:ascii="Book Antiqua" w:eastAsia="Book Antiqua" w:hAnsi="Book Antiqua" w:cs="Book Antiqua"/>
        </w:rPr>
        <w:t>: 84-96 [PMID: 33450360 DOI: 10.1016/j.canlet.2020.12.045]</w:t>
      </w:r>
    </w:p>
    <w:p w14:paraId="6373B6A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65 </w:t>
      </w:r>
      <w:r w:rsidRPr="003D7CFC">
        <w:rPr>
          <w:rFonts w:ascii="Book Antiqua" w:eastAsia="Book Antiqua" w:hAnsi="Book Antiqua" w:cs="Book Antiqua"/>
          <w:b/>
          <w:bCs/>
        </w:rPr>
        <w:t>Herrera FG</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Bourhis</w:t>
      </w:r>
      <w:proofErr w:type="spellEnd"/>
      <w:r w:rsidRPr="003D7CFC">
        <w:rPr>
          <w:rFonts w:ascii="Book Antiqua" w:eastAsia="Book Antiqua" w:hAnsi="Book Antiqua" w:cs="Book Antiqua"/>
        </w:rPr>
        <w:t xml:space="preserve"> J, </w:t>
      </w:r>
      <w:proofErr w:type="spellStart"/>
      <w:r w:rsidRPr="003D7CFC">
        <w:rPr>
          <w:rFonts w:ascii="Book Antiqua" w:eastAsia="Book Antiqua" w:hAnsi="Book Antiqua" w:cs="Book Antiqua"/>
        </w:rPr>
        <w:t>Coukos</w:t>
      </w:r>
      <w:proofErr w:type="spellEnd"/>
      <w:r w:rsidRPr="003D7CFC">
        <w:rPr>
          <w:rFonts w:ascii="Book Antiqua" w:eastAsia="Book Antiqua" w:hAnsi="Book Antiqua" w:cs="Book Antiqua"/>
        </w:rPr>
        <w:t xml:space="preserve"> G. Radiotherapy combination opportunities leveraging immunity for the next oncology practice. </w:t>
      </w:r>
      <w:r w:rsidRPr="003D7CFC">
        <w:rPr>
          <w:rFonts w:ascii="Book Antiqua" w:eastAsia="Book Antiqua" w:hAnsi="Book Antiqua" w:cs="Book Antiqua"/>
          <w:i/>
          <w:iCs/>
        </w:rPr>
        <w:t>CA Cancer J Clin</w:t>
      </w:r>
      <w:r w:rsidRPr="003D7CFC">
        <w:rPr>
          <w:rFonts w:ascii="Book Antiqua" w:eastAsia="Book Antiqua" w:hAnsi="Book Antiqua" w:cs="Book Antiqua"/>
        </w:rPr>
        <w:t xml:space="preserve"> 2017; </w:t>
      </w:r>
      <w:r w:rsidRPr="003D7CFC">
        <w:rPr>
          <w:rFonts w:ascii="Book Antiqua" w:eastAsia="Book Antiqua" w:hAnsi="Book Antiqua" w:cs="Book Antiqua"/>
          <w:b/>
          <w:bCs/>
        </w:rPr>
        <w:t>67</w:t>
      </w:r>
      <w:r w:rsidRPr="003D7CFC">
        <w:rPr>
          <w:rFonts w:ascii="Book Antiqua" w:eastAsia="Book Antiqua" w:hAnsi="Book Antiqua" w:cs="Book Antiqua"/>
        </w:rPr>
        <w:t>: 65-85 [PMID: 27570942 DOI: 10.3322/caac.21358]</w:t>
      </w:r>
    </w:p>
    <w:p w14:paraId="6931F5D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66 </w:t>
      </w:r>
      <w:proofErr w:type="spellStart"/>
      <w:r w:rsidRPr="003D7CFC">
        <w:rPr>
          <w:rFonts w:ascii="Book Antiqua" w:eastAsia="Book Antiqua" w:hAnsi="Book Antiqua" w:cs="Book Antiqua"/>
          <w:b/>
          <w:bCs/>
        </w:rPr>
        <w:t>Reits</w:t>
      </w:r>
      <w:proofErr w:type="spellEnd"/>
      <w:r w:rsidRPr="003D7CFC">
        <w:rPr>
          <w:rFonts w:ascii="Book Antiqua" w:eastAsia="Book Antiqua" w:hAnsi="Book Antiqua" w:cs="Book Antiqua"/>
          <w:b/>
          <w:bCs/>
        </w:rPr>
        <w:t xml:space="preserve"> EA</w:t>
      </w:r>
      <w:r w:rsidRPr="003D7CFC">
        <w:rPr>
          <w:rFonts w:ascii="Book Antiqua" w:eastAsia="Book Antiqua" w:hAnsi="Book Antiqua" w:cs="Book Antiqua"/>
        </w:rPr>
        <w:t xml:space="preserve">, Hodge JW, </w:t>
      </w:r>
      <w:proofErr w:type="spellStart"/>
      <w:r w:rsidRPr="003D7CFC">
        <w:rPr>
          <w:rFonts w:ascii="Book Antiqua" w:eastAsia="Book Antiqua" w:hAnsi="Book Antiqua" w:cs="Book Antiqua"/>
        </w:rPr>
        <w:t>Herberts</w:t>
      </w:r>
      <w:proofErr w:type="spellEnd"/>
      <w:r w:rsidRPr="003D7CFC">
        <w:rPr>
          <w:rFonts w:ascii="Book Antiqua" w:eastAsia="Book Antiqua" w:hAnsi="Book Antiqua" w:cs="Book Antiqua"/>
        </w:rPr>
        <w:t xml:space="preserve"> CA, </w:t>
      </w:r>
      <w:proofErr w:type="spellStart"/>
      <w:r w:rsidRPr="003D7CFC">
        <w:rPr>
          <w:rFonts w:ascii="Book Antiqua" w:eastAsia="Book Antiqua" w:hAnsi="Book Antiqua" w:cs="Book Antiqua"/>
        </w:rPr>
        <w:t>Groothuis</w:t>
      </w:r>
      <w:proofErr w:type="spellEnd"/>
      <w:r w:rsidRPr="003D7CFC">
        <w:rPr>
          <w:rFonts w:ascii="Book Antiqua" w:eastAsia="Book Antiqua" w:hAnsi="Book Antiqua" w:cs="Book Antiqua"/>
        </w:rPr>
        <w:t xml:space="preserve"> TA, Chakraborty M, Wansley EK, </w:t>
      </w:r>
      <w:proofErr w:type="spellStart"/>
      <w:r w:rsidRPr="003D7CFC">
        <w:rPr>
          <w:rFonts w:ascii="Book Antiqua" w:eastAsia="Book Antiqua" w:hAnsi="Book Antiqua" w:cs="Book Antiqua"/>
        </w:rPr>
        <w:t>Camphausen</w:t>
      </w:r>
      <w:proofErr w:type="spellEnd"/>
      <w:r w:rsidRPr="003D7CFC">
        <w:rPr>
          <w:rFonts w:ascii="Book Antiqua" w:eastAsia="Book Antiqua" w:hAnsi="Book Antiqua" w:cs="Book Antiqua"/>
        </w:rPr>
        <w:t xml:space="preserve"> K, Luiten RM, de Ru AH, </w:t>
      </w:r>
      <w:proofErr w:type="spellStart"/>
      <w:r w:rsidRPr="003D7CFC">
        <w:rPr>
          <w:rFonts w:ascii="Book Antiqua" w:eastAsia="Book Antiqua" w:hAnsi="Book Antiqua" w:cs="Book Antiqua"/>
        </w:rPr>
        <w:t>Neijssen</w:t>
      </w:r>
      <w:proofErr w:type="spellEnd"/>
      <w:r w:rsidRPr="003D7CFC">
        <w:rPr>
          <w:rFonts w:ascii="Book Antiqua" w:eastAsia="Book Antiqua" w:hAnsi="Book Antiqua" w:cs="Book Antiqua"/>
        </w:rPr>
        <w:t xml:space="preserve"> J, </w:t>
      </w:r>
      <w:proofErr w:type="spellStart"/>
      <w:r w:rsidRPr="003D7CFC">
        <w:rPr>
          <w:rFonts w:ascii="Book Antiqua" w:eastAsia="Book Antiqua" w:hAnsi="Book Antiqua" w:cs="Book Antiqua"/>
        </w:rPr>
        <w:t>Griekspoor</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Mesman</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Verreck</w:t>
      </w:r>
      <w:proofErr w:type="spellEnd"/>
      <w:r w:rsidRPr="003D7CFC">
        <w:rPr>
          <w:rFonts w:ascii="Book Antiqua" w:eastAsia="Book Antiqua" w:hAnsi="Book Antiqua" w:cs="Book Antiqua"/>
        </w:rPr>
        <w:t xml:space="preserve"> FA, Spits H, </w:t>
      </w:r>
      <w:proofErr w:type="spellStart"/>
      <w:r w:rsidRPr="003D7CFC">
        <w:rPr>
          <w:rFonts w:ascii="Book Antiqua" w:eastAsia="Book Antiqua" w:hAnsi="Book Antiqua" w:cs="Book Antiqua"/>
        </w:rPr>
        <w:t>Schlom</w:t>
      </w:r>
      <w:proofErr w:type="spellEnd"/>
      <w:r w:rsidRPr="003D7CFC">
        <w:rPr>
          <w:rFonts w:ascii="Book Antiqua" w:eastAsia="Book Antiqua" w:hAnsi="Book Antiqua" w:cs="Book Antiqua"/>
        </w:rPr>
        <w:t xml:space="preserve"> J, van </w:t>
      </w:r>
      <w:proofErr w:type="spellStart"/>
      <w:r w:rsidRPr="003D7CFC">
        <w:rPr>
          <w:rFonts w:ascii="Book Antiqua" w:eastAsia="Book Antiqua" w:hAnsi="Book Antiqua" w:cs="Book Antiqua"/>
        </w:rPr>
        <w:t>Veelen</w:t>
      </w:r>
      <w:proofErr w:type="spellEnd"/>
      <w:r w:rsidRPr="003D7CFC">
        <w:rPr>
          <w:rFonts w:ascii="Book Antiqua" w:eastAsia="Book Antiqua" w:hAnsi="Book Antiqua" w:cs="Book Antiqua"/>
        </w:rPr>
        <w:t xml:space="preserve"> P, </w:t>
      </w:r>
      <w:proofErr w:type="spellStart"/>
      <w:r w:rsidRPr="003D7CFC">
        <w:rPr>
          <w:rFonts w:ascii="Book Antiqua" w:eastAsia="Book Antiqua" w:hAnsi="Book Antiqua" w:cs="Book Antiqua"/>
        </w:rPr>
        <w:t>Neefjes</w:t>
      </w:r>
      <w:proofErr w:type="spellEnd"/>
      <w:r w:rsidRPr="003D7CFC">
        <w:rPr>
          <w:rFonts w:ascii="Book Antiqua" w:eastAsia="Book Antiqua" w:hAnsi="Book Antiqua" w:cs="Book Antiqua"/>
        </w:rPr>
        <w:t xml:space="preserve"> JJ. Radiation modulates the peptide repertoire, enhances MHC class I expression, and induces successful antitumor immunotherapy. </w:t>
      </w:r>
      <w:r w:rsidRPr="003D7CFC">
        <w:rPr>
          <w:rFonts w:ascii="Book Antiqua" w:eastAsia="Book Antiqua" w:hAnsi="Book Antiqua" w:cs="Book Antiqua"/>
          <w:i/>
          <w:iCs/>
        </w:rPr>
        <w:t>J Exp Med</w:t>
      </w:r>
      <w:r w:rsidRPr="003D7CFC">
        <w:rPr>
          <w:rFonts w:ascii="Book Antiqua" w:eastAsia="Book Antiqua" w:hAnsi="Book Antiqua" w:cs="Book Antiqua"/>
        </w:rPr>
        <w:t xml:space="preserve"> 2006; </w:t>
      </w:r>
      <w:r w:rsidRPr="003D7CFC">
        <w:rPr>
          <w:rFonts w:ascii="Book Antiqua" w:eastAsia="Book Antiqua" w:hAnsi="Book Antiqua" w:cs="Book Antiqua"/>
          <w:b/>
          <w:bCs/>
        </w:rPr>
        <w:t>203</w:t>
      </w:r>
      <w:r w:rsidRPr="003D7CFC">
        <w:rPr>
          <w:rFonts w:ascii="Book Antiqua" w:eastAsia="Book Antiqua" w:hAnsi="Book Antiqua" w:cs="Book Antiqua"/>
        </w:rPr>
        <w:t>: 1259-1271 [PMID: 16636135 DOI: 10.1084/jem.20052494]</w:t>
      </w:r>
    </w:p>
    <w:p w14:paraId="3CB1DBA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67 </w:t>
      </w:r>
      <w:proofErr w:type="spellStart"/>
      <w:r w:rsidRPr="003D7CFC">
        <w:rPr>
          <w:rFonts w:ascii="Book Antiqua" w:eastAsia="Book Antiqua" w:hAnsi="Book Antiqua" w:cs="Book Antiqua"/>
          <w:b/>
          <w:bCs/>
        </w:rPr>
        <w:t>Walle</w:t>
      </w:r>
      <w:proofErr w:type="spellEnd"/>
      <w:r w:rsidRPr="003D7CFC">
        <w:rPr>
          <w:rFonts w:ascii="Book Antiqua" w:eastAsia="Book Antiqua" w:hAnsi="Book Antiqua" w:cs="Book Antiqua"/>
          <w:b/>
          <w:bCs/>
        </w:rPr>
        <w:t xml:space="preserve"> T</w:t>
      </w:r>
      <w:r w:rsidRPr="003D7CFC">
        <w:rPr>
          <w:rFonts w:ascii="Book Antiqua" w:eastAsia="Book Antiqua" w:hAnsi="Book Antiqua" w:cs="Book Antiqua"/>
        </w:rPr>
        <w:t xml:space="preserve">, Martinez Monge R, </w:t>
      </w:r>
      <w:proofErr w:type="spellStart"/>
      <w:r w:rsidRPr="003D7CFC">
        <w:rPr>
          <w:rFonts w:ascii="Book Antiqua" w:eastAsia="Book Antiqua" w:hAnsi="Book Antiqua" w:cs="Book Antiqua"/>
        </w:rPr>
        <w:t>Cerwenka</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Ajona</w:t>
      </w:r>
      <w:proofErr w:type="spellEnd"/>
      <w:r w:rsidRPr="003D7CFC">
        <w:rPr>
          <w:rFonts w:ascii="Book Antiqua" w:eastAsia="Book Antiqua" w:hAnsi="Book Antiqua" w:cs="Book Antiqua"/>
        </w:rPr>
        <w:t xml:space="preserve"> D, </w:t>
      </w:r>
      <w:proofErr w:type="spellStart"/>
      <w:r w:rsidRPr="003D7CFC">
        <w:rPr>
          <w:rFonts w:ascii="Book Antiqua" w:eastAsia="Book Antiqua" w:hAnsi="Book Antiqua" w:cs="Book Antiqua"/>
        </w:rPr>
        <w:t>Melero</w:t>
      </w:r>
      <w:proofErr w:type="spellEnd"/>
      <w:r w:rsidRPr="003D7CFC">
        <w:rPr>
          <w:rFonts w:ascii="Book Antiqua" w:eastAsia="Book Antiqua" w:hAnsi="Book Antiqua" w:cs="Book Antiqua"/>
        </w:rPr>
        <w:t xml:space="preserve"> I, </w:t>
      </w:r>
      <w:proofErr w:type="spellStart"/>
      <w:r w:rsidRPr="003D7CFC">
        <w:rPr>
          <w:rFonts w:ascii="Book Antiqua" w:eastAsia="Book Antiqua" w:hAnsi="Book Antiqua" w:cs="Book Antiqua"/>
        </w:rPr>
        <w:t>Lecanda</w:t>
      </w:r>
      <w:proofErr w:type="spellEnd"/>
      <w:r w:rsidRPr="003D7CFC">
        <w:rPr>
          <w:rFonts w:ascii="Book Antiqua" w:eastAsia="Book Antiqua" w:hAnsi="Book Antiqua" w:cs="Book Antiqua"/>
        </w:rPr>
        <w:t xml:space="preserve"> F. Radiation effects on antitumor immune responses: current perspectives and challenges. </w:t>
      </w:r>
      <w:proofErr w:type="spellStart"/>
      <w:r w:rsidRPr="003D7CFC">
        <w:rPr>
          <w:rFonts w:ascii="Book Antiqua" w:eastAsia="Book Antiqua" w:hAnsi="Book Antiqua" w:cs="Book Antiqua"/>
          <w:i/>
          <w:iCs/>
        </w:rPr>
        <w:t>Ther</w:t>
      </w:r>
      <w:proofErr w:type="spellEnd"/>
      <w:r w:rsidRPr="003D7CFC">
        <w:rPr>
          <w:rFonts w:ascii="Book Antiqua" w:eastAsia="Book Antiqua" w:hAnsi="Book Antiqua" w:cs="Book Antiqua"/>
          <w:i/>
          <w:iCs/>
        </w:rPr>
        <w:t xml:space="preserve"> Adv Med Oncol</w:t>
      </w:r>
      <w:r w:rsidRPr="003D7CFC">
        <w:rPr>
          <w:rFonts w:ascii="Book Antiqua" w:eastAsia="Book Antiqua" w:hAnsi="Book Antiqua" w:cs="Book Antiqua"/>
        </w:rPr>
        <w:t xml:space="preserve"> 2018; </w:t>
      </w:r>
      <w:r w:rsidRPr="003D7CFC">
        <w:rPr>
          <w:rFonts w:ascii="Book Antiqua" w:eastAsia="Book Antiqua" w:hAnsi="Book Antiqua" w:cs="Book Antiqua"/>
          <w:b/>
          <w:bCs/>
        </w:rPr>
        <w:t>10</w:t>
      </w:r>
      <w:r w:rsidRPr="003D7CFC">
        <w:rPr>
          <w:rFonts w:ascii="Book Antiqua" w:eastAsia="Book Antiqua" w:hAnsi="Book Antiqua" w:cs="Book Antiqua"/>
        </w:rPr>
        <w:t>: 1758834017742575 [PMID: 29383033 DOI: 10.1177/1758834017742575]</w:t>
      </w:r>
    </w:p>
    <w:p w14:paraId="0E45652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68 </w:t>
      </w:r>
      <w:r w:rsidRPr="003D7CFC">
        <w:rPr>
          <w:rFonts w:ascii="Book Antiqua" w:eastAsia="Book Antiqua" w:hAnsi="Book Antiqua" w:cs="Book Antiqua"/>
          <w:b/>
          <w:bCs/>
        </w:rPr>
        <w:t>Bernier J</w:t>
      </w:r>
      <w:r w:rsidRPr="003D7CFC">
        <w:rPr>
          <w:rFonts w:ascii="Book Antiqua" w:eastAsia="Book Antiqua" w:hAnsi="Book Antiqua" w:cs="Book Antiqua"/>
        </w:rPr>
        <w:t xml:space="preserve">. Immuno-oncology: Allying forces of radio- and immuno-therapy to enhance cancer cell killing. </w:t>
      </w:r>
      <w:r w:rsidRPr="003D7CFC">
        <w:rPr>
          <w:rFonts w:ascii="Book Antiqua" w:eastAsia="Book Antiqua" w:hAnsi="Book Antiqua" w:cs="Book Antiqua"/>
          <w:i/>
          <w:iCs/>
        </w:rPr>
        <w:t xml:space="preserve">Crit Rev Oncol </w:t>
      </w:r>
      <w:proofErr w:type="spellStart"/>
      <w:r w:rsidRPr="003D7CFC">
        <w:rPr>
          <w:rFonts w:ascii="Book Antiqua" w:eastAsia="Book Antiqua" w:hAnsi="Book Antiqua" w:cs="Book Antiqua"/>
          <w:i/>
          <w:iCs/>
        </w:rPr>
        <w:t>Hematol</w:t>
      </w:r>
      <w:proofErr w:type="spellEnd"/>
      <w:r w:rsidRPr="003D7CFC">
        <w:rPr>
          <w:rFonts w:ascii="Book Antiqua" w:eastAsia="Book Antiqua" w:hAnsi="Book Antiqua" w:cs="Book Antiqua"/>
        </w:rPr>
        <w:t xml:space="preserve"> 2016; </w:t>
      </w:r>
      <w:r w:rsidRPr="003D7CFC">
        <w:rPr>
          <w:rFonts w:ascii="Book Antiqua" w:eastAsia="Book Antiqua" w:hAnsi="Book Antiqua" w:cs="Book Antiqua"/>
          <w:b/>
          <w:bCs/>
        </w:rPr>
        <w:t>108</w:t>
      </w:r>
      <w:r w:rsidRPr="003D7CFC">
        <w:rPr>
          <w:rFonts w:ascii="Book Antiqua" w:eastAsia="Book Antiqua" w:hAnsi="Book Antiqua" w:cs="Book Antiqua"/>
        </w:rPr>
        <w:t>: 97-108 [PMID: 27931845 DOI: 10.1016/j.critrevonc.2016.11.001]</w:t>
      </w:r>
    </w:p>
    <w:p w14:paraId="174537F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69 </w:t>
      </w:r>
      <w:proofErr w:type="spellStart"/>
      <w:r w:rsidRPr="003D7CFC">
        <w:rPr>
          <w:rFonts w:ascii="Book Antiqua" w:eastAsia="Book Antiqua" w:hAnsi="Book Antiqua" w:cs="Book Antiqua"/>
          <w:b/>
          <w:bCs/>
        </w:rPr>
        <w:t>Chajon</w:t>
      </w:r>
      <w:proofErr w:type="spellEnd"/>
      <w:r w:rsidRPr="003D7CFC">
        <w:rPr>
          <w:rFonts w:ascii="Book Antiqua" w:eastAsia="Book Antiqua" w:hAnsi="Book Antiqua" w:cs="Book Antiqua"/>
          <w:b/>
          <w:bCs/>
        </w:rPr>
        <w:t xml:space="preserve"> E</w:t>
      </w:r>
      <w:r w:rsidRPr="003D7CFC">
        <w:rPr>
          <w:rFonts w:ascii="Book Antiqua" w:eastAsia="Book Antiqua" w:hAnsi="Book Antiqua" w:cs="Book Antiqua"/>
        </w:rPr>
        <w:t xml:space="preserve">, Castelli J, </w:t>
      </w:r>
      <w:proofErr w:type="spellStart"/>
      <w:r w:rsidRPr="003D7CFC">
        <w:rPr>
          <w:rFonts w:ascii="Book Antiqua" w:eastAsia="Book Antiqua" w:hAnsi="Book Antiqua" w:cs="Book Antiqua"/>
        </w:rPr>
        <w:t>Marsiglia</w:t>
      </w:r>
      <w:proofErr w:type="spellEnd"/>
      <w:r w:rsidRPr="003D7CFC">
        <w:rPr>
          <w:rFonts w:ascii="Book Antiqua" w:eastAsia="Book Antiqua" w:hAnsi="Book Antiqua" w:cs="Book Antiqua"/>
        </w:rPr>
        <w:t xml:space="preserve"> H, De </w:t>
      </w:r>
      <w:proofErr w:type="spellStart"/>
      <w:r w:rsidRPr="003D7CFC">
        <w:rPr>
          <w:rFonts w:ascii="Book Antiqua" w:eastAsia="Book Antiqua" w:hAnsi="Book Antiqua" w:cs="Book Antiqua"/>
        </w:rPr>
        <w:t>Crevoisier</w:t>
      </w:r>
      <w:proofErr w:type="spellEnd"/>
      <w:r w:rsidRPr="003D7CFC">
        <w:rPr>
          <w:rFonts w:ascii="Book Antiqua" w:eastAsia="Book Antiqua" w:hAnsi="Book Antiqua" w:cs="Book Antiqua"/>
        </w:rPr>
        <w:t xml:space="preserve"> R. The synergistic effect of radiotherapy and immunotherapy: A promising but not simple partnership. </w:t>
      </w:r>
      <w:r w:rsidRPr="003D7CFC">
        <w:rPr>
          <w:rFonts w:ascii="Book Antiqua" w:eastAsia="Book Antiqua" w:hAnsi="Book Antiqua" w:cs="Book Antiqua"/>
          <w:i/>
          <w:iCs/>
        </w:rPr>
        <w:t xml:space="preserve">Crit Rev Oncol </w:t>
      </w:r>
      <w:proofErr w:type="spellStart"/>
      <w:r w:rsidRPr="003D7CFC">
        <w:rPr>
          <w:rFonts w:ascii="Book Antiqua" w:eastAsia="Book Antiqua" w:hAnsi="Book Antiqua" w:cs="Book Antiqua"/>
          <w:i/>
          <w:iCs/>
        </w:rPr>
        <w:t>Hematol</w:t>
      </w:r>
      <w:proofErr w:type="spellEnd"/>
      <w:r w:rsidRPr="003D7CFC">
        <w:rPr>
          <w:rFonts w:ascii="Book Antiqua" w:eastAsia="Book Antiqua" w:hAnsi="Book Antiqua" w:cs="Book Antiqua"/>
        </w:rPr>
        <w:t xml:space="preserve"> 2017; </w:t>
      </w:r>
      <w:r w:rsidRPr="003D7CFC">
        <w:rPr>
          <w:rFonts w:ascii="Book Antiqua" w:eastAsia="Book Antiqua" w:hAnsi="Book Antiqua" w:cs="Book Antiqua"/>
          <w:b/>
          <w:bCs/>
        </w:rPr>
        <w:t>111</w:t>
      </w:r>
      <w:r w:rsidRPr="003D7CFC">
        <w:rPr>
          <w:rFonts w:ascii="Book Antiqua" w:eastAsia="Book Antiqua" w:hAnsi="Book Antiqua" w:cs="Book Antiqua"/>
        </w:rPr>
        <w:t>: 124-132 [PMID: 28259287 DOI: 10.1016/j.critrevonc.2017.01.017]</w:t>
      </w:r>
    </w:p>
    <w:p w14:paraId="5580F98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70 </w:t>
      </w:r>
      <w:r w:rsidRPr="003D7CFC">
        <w:rPr>
          <w:rFonts w:ascii="Book Antiqua" w:eastAsia="Book Antiqua" w:hAnsi="Book Antiqua" w:cs="Book Antiqua"/>
          <w:b/>
          <w:bCs/>
        </w:rPr>
        <w:t>Golden EB</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Apetoh</w:t>
      </w:r>
      <w:proofErr w:type="spellEnd"/>
      <w:r w:rsidRPr="003D7CFC">
        <w:rPr>
          <w:rFonts w:ascii="Book Antiqua" w:eastAsia="Book Antiqua" w:hAnsi="Book Antiqua" w:cs="Book Antiqua"/>
        </w:rPr>
        <w:t xml:space="preserve"> L. Radiotherapy and immunogenic cell death. </w:t>
      </w:r>
      <w:r w:rsidRPr="003D7CFC">
        <w:rPr>
          <w:rFonts w:ascii="Book Antiqua" w:eastAsia="Book Antiqua" w:hAnsi="Book Antiqua" w:cs="Book Antiqua"/>
          <w:i/>
          <w:iCs/>
        </w:rPr>
        <w:t xml:space="preserve">Semin </w:t>
      </w:r>
      <w:proofErr w:type="spellStart"/>
      <w:r w:rsidRPr="003D7CFC">
        <w:rPr>
          <w:rFonts w:ascii="Book Antiqua" w:eastAsia="Book Antiqua" w:hAnsi="Book Antiqua" w:cs="Book Antiqua"/>
          <w:i/>
          <w:iCs/>
        </w:rPr>
        <w:t>Radiat</w:t>
      </w:r>
      <w:proofErr w:type="spellEnd"/>
      <w:r w:rsidRPr="003D7CFC">
        <w:rPr>
          <w:rFonts w:ascii="Book Antiqua" w:eastAsia="Book Antiqua" w:hAnsi="Book Antiqua" w:cs="Book Antiqua"/>
          <w:i/>
          <w:iCs/>
        </w:rPr>
        <w:t xml:space="preserve"> Oncol</w:t>
      </w:r>
      <w:r w:rsidRPr="003D7CFC">
        <w:rPr>
          <w:rFonts w:ascii="Book Antiqua" w:eastAsia="Book Antiqua" w:hAnsi="Book Antiqua" w:cs="Book Antiqua"/>
        </w:rPr>
        <w:t xml:space="preserve"> 2015; </w:t>
      </w:r>
      <w:r w:rsidRPr="003D7CFC">
        <w:rPr>
          <w:rFonts w:ascii="Book Antiqua" w:eastAsia="Book Antiqua" w:hAnsi="Book Antiqua" w:cs="Book Antiqua"/>
          <w:b/>
          <w:bCs/>
        </w:rPr>
        <w:t>25</w:t>
      </w:r>
      <w:r w:rsidRPr="003D7CFC">
        <w:rPr>
          <w:rFonts w:ascii="Book Antiqua" w:eastAsia="Book Antiqua" w:hAnsi="Book Antiqua" w:cs="Book Antiqua"/>
        </w:rPr>
        <w:t>: 11-17 [PMID: 25481261 DOI: 10.1016/j.semradonc.2014.07.005]</w:t>
      </w:r>
    </w:p>
    <w:p w14:paraId="4FF1F1C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71 </w:t>
      </w:r>
      <w:proofErr w:type="spellStart"/>
      <w:r w:rsidRPr="003D7CFC">
        <w:rPr>
          <w:rFonts w:ascii="Book Antiqua" w:eastAsia="Book Antiqua" w:hAnsi="Book Antiqua" w:cs="Book Antiqua"/>
          <w:b/>
          <w:bCs/>
        </w:rPr>
        <w:t>Dudal</w:t>
      </w:r>
      <w:proofErr w:type="spellEnd"/>
      <w:r w:rsidRPr="003D7CFC">
        <w:rPr>
          <w:rFonts w:ascii="Book Antiqua" w:eastAsia="Book Antiqua" w:hAnsi="Book Antiqua" w:cs="Book Antiqua"/>
          <w:b/>
          <w:bCs/>
        </w:rPr>
        <w:t xml:space="preserve"> S</w:t>
      </w:r>
      <w:r w:rsidRPr="003D7CFC">
        <w:rPr>
          <w:rFonts w:ascii="Book Antiqua" w:eastAsia="Book Antiqua" w:hAnsi="Book Antiqua" w:cs="Book Antiqua"/>
        </w:rPr>
        <w:t xml:space="preserve">, Hinton H, Giusti AM, </w:t>
      </w:r>
      <w:proofErr w:type="spellStart"/>
      <w:r w:rsidRPr="003D7CFC">
        <w:rPr>
          <w:rFonts w:ascii="Book Antiqua" w:eastAsia="Book Antiqua" w:hAnsi="Book Antiqua" w:cs="Book Antiqua"/>
        </w:rPr>
        <w:t>Bacac</w:t>
      </w:r>
      <w:proofErr w:type="spellEnd"/>
      <w:r w:rsidRPr="003D7CFC">
        <w:rPr>
          <w:rFonts w:ascii="Book Antiqua" w:eastAsia="Book Antiqua" w:hAnsi="Book Antiqua" w:cs="Book Antiqua"/>
        </w:rPr>
        <w:t xml:space="preserve"> M, Muller M, </w:t>
      </w:r>
      <w:proofErr w:type="spellStart"/>
      <w:r w:rsidRPr="003D7CFC">
        <w:rPr>
          <w:rFonts w:ascii="Book Antiqua" w:eastAsia="Book Antiqua" w:hAnsi="Book Antiqua" w:cs="Book Antiqua"/>
        </w:rPr>
        <w:t>Fauti</w:t>
      </w:r>
      <w:proofErr w:type="spellEnd"/>
      <w:r w:rsidRPr="003D7CFC">
        <w:rPr>
          <w:rFonts w:ascii="Book Antiqua" w:eastAsia="Book Antiqua" w:hAnsi="Book Antiqua" w:cs="Book Antiqua"/>
        </w:rPr>
        <w:t xml:space="preserve"> T, </w:t>
      </w:r>
      <w:proofErr w:type="spellStart"/>
      <w:r w:rsidRPr="003D7CFC">
        <w:rPr>
          <w:rFonts w:ascii="Book Antiqua" w:eastAsia="Book Antiqua" w:hAnsi="Book Antiqua" w:cs="Book Antiqua"/>
        </w:rPr>
        <w:t>Colombetti</w:t>
      </w:r>
      <w:proofErr w:type="spellEnd"/>
      <w:r w:rsidRPr="003D7CFC">
        <w:rPr>
          <w:rFonts w:ascii="Book Antiqua" w:eastAsia="Book Antiqua" w:hAnsi="Book Antiqua" w:cs="Book Antiqua"/>
        </w:rPr>
        <w:t xml:space="preserve"> S, </w:t>
      </w:r>
      <w:proofErr w:type="spellStart"/>
      <w:r w:rsidRPr="003D7CFC">
        <w:rPr>
          <w:rFonts w:ascii="Book Antiqua" w:eastAsia="Book Antiqua" w:hAnsi="Book Antiqua" w:cs="Book Antiqua"/>
        </w:rPr>
        <w:t>Heckel</w:t>
      </w:r>
      <w:proofErr w:type="spellEnd"/>
      <w:r w:rsidRPr="003D7CFC">
        <w:rPr>
          <w:rFonts w:ascii="Book Antiqua" w:eastAsia="Book Antiqua" w:hAnsi="Book Antiqua" w:cs="Book Antiqua"/>
        </w:rPr>
        <w:t xml:space="preserve"> T, Giroud N, Klein C, </w:t>
      </w:r>
      <w:proofErr w:type="spellStart"/>
      <w:r w:rsidRPr="003D7CFC">
        <w:rPr>
          <w:rFonts w:ascii="Book Antiqua" w:eastAsia="Book Antiqua" w:hAnsi="Book Antiqua" w:cs="Book Antiqua"/>
        </w:rPr>
        <w:t>Umaña</w:t>
      </w:r>
      <w:proofErr w:type="spellEnd"/>
      <w:r w:rsidRPr="003D7CFC">
        <w:rPr>
          <w:rFonts w:ascii="Book Antiqua" w:eastAsia="Book Antiqua" w:hAnsi="Book Antiqua" w:cs="Book Antiqua"/>
        </w:rPr>
        <w:t xml:space="preserve"> P, </w:t>
      </w:r>
      <w:proofErr w:type="spellStart"/>
      <w:r w:rsidRPr="003D7CFC">
        <w:rPr>
          <w:rFonts w:ascii="Book Antiqua" w:eastAsia="Book Antiqua" w:hAnsi="Book Antiqua" w:cs="Book Antiqua"/>
        </w:rPr>
        <w:t>Benincosa</w:t>
      </w:r>
      <w:proofErr w:type="spellEnd"/>
      <w:r w:rsidRPr="003D7CFC">
        <w:rPr>
          <w:rFonts w:ascii="Book Antiqua" w:eastAsia="Book Antiqua" w:hAnsi="Book Antiqua" w:cs="Book Antiqua"/>
        </w:rPr>
        <w:t xml:space="preserve"> L, </w:t>
      </w:r>
      <w:proofErr w:type="spellStart"/>
      <w:r w:rsidRPr="003D7CFC">
        <w:rPr>
          <w:rFonts w:ascii="Book Antiqua" w:eastAsia="Book Antiqua" w:hAnsi="Book Antiqua" w:cs="Book Antiqua"/>
        </w:rPr>
        <w:t>Bachl</w:t>
      </w:r>
      <w:proofErr w:type="spellEnd"/>
      <w:r w:rsidRPr="003D7CFC">
        <w:rPr>
          <w:rFonts w:ascii="Book Antiqua" w:eastAsia="Book Antiqua" w:hAnsi="Book Antiqua" w:cs="Book Antiqua"/>
        </w:rPr>
        <w:t xml:space="preserve"> J, Singer T, Bray-French K. Application of a MABEL Approach for a T-Cell-Bispecific Monoclonal Antibody: CEA TCB. </w:t>
      </w:r>
      <w:r w:rsidRPr="003D7CFC">
        <w:rPr>
          <w:rFonts w:ascii="Book Antiqua" w:eastAsia="Book Antiqua" w:hAnsi="Book Antiqua" w:cs="Book Antiqua"/>
          <w:i/>
          <w:iCs/>
        </w:rPr>
        <w:t xml:space="preserve">J </w:t>
      </w:r>
      <w:proofErr w:type="spellStart"/>
      <w:r w:rsidRPr="003D7CFC">
        <w:rPr>
          <w:rFonts w:ascii="Book Antiqua" w:eastAsia="Book Antiqua" w:hAnsi="Book Antiqua" w:cs="Book Antiqua"/>
          <w:i/>
          <w:iCs/>
        </w:rPr>
        <w:t>Immunother</w:t>
      </w:r>
      <w:proofErr w:type="spellEnd"/>
      <w:r w:rsidRPr="003D7CFC">
        <w:rPr>
          <w:rFonts w:ascii="Book Antiqua" w:eastAsia="Book Antiqua" w:hAnsi="Book Antiqua" w:cs="Book Antiqua"/>
        </w:rPr>
        <w:t xml:space="preserve"> 2016; </w:t>
      </w:r>
      <w:r w:rsidRPr="003D7CFC">
        <w:rPr>
          <w:rFonts w:ascii="Book Antiqua" w:eastAsia="Book Antiqua" w:hAnsi="Book Antiqua" w:cs="Book Antiqua"/>
          <w:b/>
          <w:bCs/>
        </w:rPr>
        <w:t>39</w:t>
      </w:r>
      <w:r w:rsidRPr="003D7CFC">
        <w:rPr>
          <w:rFonts w:ascii="Book Antiqua" w:eastAsia="Book Antiqua" w:hAnsi="Book Antiqua" w:cs="Book Antiqua"/>
        </w:rPr>
        <w:t>: 279-289 [PMID: 27404941 DOI: 10.1097/CJI.0000000000000132]</w:t>
      </w:r>
    </w:p>
    <w:p w14:paraId="0FD6616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72 </w:t>
      </w:r>
      <w:r w:rsidRPr="003D7CFC">
        <w:rPr>
          <w:rFonts w:ascii="Book Antiqua" w:eastAsia="Book Antiqua" w:hAnsi="Book Antiqua" w:cs="Book Antiqua"/>
          <w:b/>
          <w:bCs/>
        </w:rPr>
        <w:t>He R</w:t>
      </w:r>
      <w:r w:rsidRPr="003D7CFC">
        <w:rPr>
          <w:rFonts w:ascii="Book Antiqua" w:eastAsia="Book Antiqua" w:hAnsi="Book Antiqua" w:cs="Book Antiqua"/>
        </w:rPr>
        <w:t xml:space="preserve">, Zhao X, Liu J, Zhou Y, Zhang X, Cheng F. PD-1 and CTLA-4 inhibitors in combination vs. alone for the treatment of advanced melanoma: A systematic review and meta-analysis. </w:t>
      </w:r>
      <w:r w:rsidRPr="003D7CFC">
        <w:rPr>
          <w:rFonts w:ascii="Book Antiqua" w:eastAsia="Book Antiqua" w:hAnsi="Book Antiqua" w:cs="Book Antiqua"/>
          <w:i/>
          <w:iCs/>
        </w:rPr>
        <w:t>Medicine (Baltimore)</w:t>
      </w:r>
      <w:r w:rsidRPr="003D7CFC">
        <w:rPr>
          <w:rFonts w:ascii="Book Antiqua" w:eastAsia="Book Antiqua" w:hAnsi="Book Antiqua" w:cs="Book Antiqua"/>
        </w:rPr>
        <w:t xml:space="preserve"> 2022; </w:t>
      </w:r>
      <w:r w:rsidRPr="003D7CFC">
        <w:rPr>
          <w:rFonts w:ascii="Book Antiqua" w:eastAsia="Book Antiqua" w:hAnsi="Book Antiqua" w:cs="Book Antiqua"/>
          <w:b/>
          <w:bCs/>
        </w:rPr>
        <w:t>101</w:t>
      </w:r>
      <w:r w:rsidRPr="003D7CFC">
        <w:rPr>
          <w:rFonts w:ascii="Book Antiqua" w:eastAsia="Book Antiqua" w:hAnsi="Book Antiqua" w:cs="Book Antiqua"/>
        </w:rPr>
        <w:t>: e30561 [PMID: 36254050 DOI: 10.1097/MD.0000000000030561]</w:t>
      </w:r>
    </w:p>
    <w:p w14:paraId="2E635FA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73 </w:t>
      </w:r>
      <w:proofErr w:type="spellStart"/>
      <w:r w:rsidRPr="003D7CFC">
        <w:rPr>
          <w:rFonts w:ascii="Book Antiqua" w:eastAsia="Book Antiqua" w:hAnsi="Book Antiqua" w:cs="Book Antiqua"/>
          <w:b/>
          <w:bCs/>
        </w:rPr>
        <w:t>Ribas</w:t>
      </w:r>
      <w:proofErr w:type="spellEnd"/>
      <w:r w:rsidRPr="003D7CFC">
        <w:rPr>
          <w:rFonts w:ascii="Book Antiqua" w:eastAsia="Book Antiqua" w:hAnsi="Book Antiqua" w:cs="Book Antiqua"/>
          <w:b/>
          <w:bCs/>
        </w:rPr>
        <w:t xml:space="preserve"> A</w:t>
      </w:r>
      <w:r w:rsidRPr="003D7CFC">
        <w:rPr>
          <w:rFonts w:ascii="Book Antiqua" w:eastAsia="Book Antiqua" w:hAnsi="Book Antiqua" w:cs="Book Antiqua"/>
        </w:rPr>
        <w:t xml:space="preserve">. Tumor immunotherapy directed at PD-1. </w:t>
      </w:r>
      <w:r w:rsidRPr="003D7CFC">
        <w:rPr>
          <w:rFonts w:ascii="Book Antiqua" w:eastAsia="Book Antiqua" w:hAnsi="Book Antiqua" w:cs="Book Antiqua"/>
          <w:i/>
          <w:iCs/>
        </w:rPr>
        <w:t xml:space="preserve">N </w:t>
      </w:r>
      <w:proofErr w:type="spellStart"/>
      <w:r w:rsidRPr="003D7CFC">
        <w:rPr>
          <w:rFonts w:ascii="Book Antiqua" w:eastAsia="Book Antiqua" w:hAnsi="Book Antiqua" w:cs="Book Antiqua"/>
          <w:i/>
          <w:iCs/>
        </w:rPr>
        <w:t>Engl</w:t>
      </w:r>
      <w:proofErr w:type="spellEnd"/>
      <w:r w:rsidRPr="003D7CFC">
        <w:rPr>
          <w:rFonts w:ascii="Book Antiqua" w:eastAsia="Book Antiqua" w:hAnsi="Book Antiqua" w:cs="Book Antiqua"/>
          <w:i/>
          <w:iCs/>
        </w:rPr>
        <w:t xml:space="preserve"> J Med</w:t>
      </w:r>
      <w:r w:rsidRPr="003D7CFC">
        <w:rPr>
          <w:rFonts w:ascii="Book Antiqua" w:eastAsia="Book Antiqua" w:hAnsi="Book Antiqua" w:cs="Book Antiqua"/>
        </w:rPr>
        <w:t xml:space="preserve"> 2012; </w:t>
      </w:r>
      <w:r w:rsidRPr="003D7CFC">
        <w:rPr>
          <w:rFonts w:ascii="Book Antiqua" w:eastAsia="Book Antiqua" w:hAnsi="Book Antiqua" w:cs="Book Antiqua"/>
          <w:b/>
          <w:bCs/>
        </w:rPr>
        <w:t>366</w:t>
      </w:r>
      <w:r w:rsidRPr="003D7CFC">
        <w:rPr>
          <w:rFonts w:ascii="Book Antiqua" w:eastAsia="Book Antiqua" w:hAnsi="Book Antiqua" w:cs="Book Antiqua"/>
        </w:rPr>
        <w:t>: 2517-2519 [PMID: 22658126 DOI: 10.1056/NEJMe1205943]</w:t>
      </w:r>
    </w:p>
    <w:p w14:paraId="355A064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74 </w:t>
      </w:r>
      <w:r w:rsidRPr="003D7CFC">
        <w:rPr>
          <w:rFonts w:ascii="Book Antiqua" w:eastAsia="Book Antiqua" w:hAnsi="Book Antiqua" w:cs="Book Antiqua"/>
          <w:b/>
          <w:bCs/>
        </w:rPr>
        <w:t>Arce Vargas F</w:t>
      </w:r>
      <w:r w:rsidRPr="003D7CFC">
        <w:rPr>
          <w:rFonts w:ascii="Book Antiqua" w:eastAsia="Book Antiqua" w:hAnsi="Book Antiqua" w:cs="Book Antiqua"/>
        </w:rPr>
        <w:t xml:space="preserve">, Furness AJS, Litchfield K, Joshi K, Rosenthal R, </w:t>
      </w:r>
      <w:proofErr w:type="spellStart"/>
      <w:r w:rsidRPr="003D7CFC">
        <w:rPr>
          <w:rFonts w:ascii="Book Antiqua" w:eastAsia="Book Antiqua" w:hAnsi="Book Antiqua" w:cs="Book Antiqua"/>
        </w:rPr>
        <w:t>Ghorani</w:t>
      </w:r>
      <w:proofErr w:type="spellEnd"/>
      <w:r w:rsidRPr="003D7CFC">
        <w:rPr>
          <w:rFonts w:ascii="Book Antiqua" w:eastAsia="Book Antiqua" w:hAnsi="Book Antiqua" w:cs="Book Antiqua"/>
        </w:rPr>
        <w:t xml:space="preserve"> E, Solomon I, Lesko MH, Ruef N, Roddie C, Henry JY, Spain L, Ben </w:t>
      </w:r>
      <w:proofErr w:type="spellStart"/>
      <w:r w:rsidRPr="003D7CFC">
        <w:rPr>
          <w:rFonts w:ascii="Book Antiqua" w:eastAsia="Book Antiqua" w:hAnsi="Book Antiqua" w:cs="Book Antiqua"/>
        </w:rPr>
        <w:t>Aissa</w:t>
      </w:r>
      <w:proofErr w:type="spellEnd"/>
      <w:r w:rsidRPr="003D7CFC">
        <w:rPr>
          <w:rFonts w:ascii="Book Antiqua" w:eastAsia="Book Antiqua" w:hAnsi="Book Antiqua" w:cs="Book Antiqua"/>
        </w:rPr>
        <w:t xml:space="preserve"> A, Georgiou A, Wong YNS, Smith M, Strauss D, Hayes A, Nicol D, O'Brien T, </w:t>
      </w:r>
      <w:proofErr w:type="spellStart"/>
      <w:r w:rsidRPr="003D7CFC">
        <w:rPr>
          <w:rFonts w:ascii="Book Antiqua" w:eastAsia="Book Antiqua" w:hAnsi="Book Antiqua" w:cs="Book Antiqua"/>
        </w:rPr>
        <w:t>Mårtensson</w:t>
      </w:r>
      <w:proofErr w:type="spellEnd"/>
      <w:r w:rsidRPr="003D7CFC">
        <w:rPr>
          <w:rFonts w:ascii="Book Antiqua" w:eastAsia="Book Antiqua" w:hAnsi="Book Antiqua" w:cs="Book Antiqua"/>
        </w:rPr>
        <w:t xml:space="preserve"> L, </w:t>
      </w:r>
      <w:proofErr w:type="spellStart"/>
      <w:r w:rsidRPr="003D7CFC">
        <w:rPr>
          <w:rFonts w:ascii="Book Antiqua" w:eastAsia="Book Antiqua" w:hAnsi="Book Antiqua" w:cs="Book Antiqua"/>
        </w:rPr>
        <w:t>Ljungars</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Teige</w:t>
      </w:r>
      <w:proofErr w:type="spellEnd"/>
      <w:r w:rsidRPr="003D7CFC">
        <w:rPr>
          <w:rFonts w:ascii="Book Antiqua" w:eastAsia="Book Antiqua" w:hAnsi="Book Antiqua" w:cs="Book Antiqua"/>
        </w:rPr>
        <w:t xml:space="preserve"> I, </w:t>
      </w:r>
      <w:proofErr w:type="spellStart"/>
      <w:r w:rsidRPr="003D7CFC">
        <w:rPr>
          <w:rFonts w:ascii="Book Antiqua" w:eastAsia="Book Antiqua" w:hAnsi="Book Antiqua" w:cs="Book Antiqua"/>
        </w:rPr>
        <w:t>Frendéus</w:t>
      </w:r>
      <w:proofErr w:type="spellEnd"/>
      <w:r w:rsidRPr="003D7CFC">
        <w:rPr>
          <w:rFonts w:ascii="Book Antiqua" w:eastAsia="Book Antiqua" w:hAnsi="Book Antiqua" w:cs="Book Antiqua"/>
        </w:rPr>
        <w:t xml:space="preserve"> B; </w:t>
      </w:r>
      <w:proofErr w:type="spellStart"/>
      <w:r w:rsidRPr="003D7CFC">
        <w:rPr>
          <w:rFonts w:ascii="Book Antiqua" w:eastAsia="Book Antiqua" w:hAnsi="Book Antiqua" w:cs="Book Antiqua"/>
        </w:rPr>
        <w:t>TRACERx</w:t>
      </w:r>
      <w:proofErr w:type="spellEnd"/>
      <w:r w:rsidRPr="003D7CFC">
        <w:rPr>
          <w:rFonts w:ascii="Book Antiqua" w:eastAsia="Book Antiqua" w:hAnsi="Book Antiqua" w:cs="Book Antiqua"/>
        </w:rPr>
        <w:t xml:space="preserve"> Melanoma; </w:t>
      </w:r>
      <w:proofErr w:type="spellStart"/>
      <w:r w:rsidRPr="003D7CFC">
        <w:rPr>
          <w:rFonts w:ascii="Book Antiqua" w:eastAsia="Book Antiqua" w:hAnsi="Book Antiqua" w:cs="Book Antiqua"/>
        </w:rPr>
        <w:t>TRACERx</w:t>
      </w:r>
      <w:proofErr w:type="spellEnd"/>
      <w:r w:rsidRPr="003D7CFC">
        <w:rPr>
          <w:rFonts w:ascii="Book Antiqua" w:eastAsia="Book Antiqua" w:hAnsi="Book Antiqua" w:cs="Book Antiqua"/>
        </w:rPr>
        <w:t xml:space="preserve"> Renal; </w:t>
      </w:r>
      <w:proofErr w:type="spellStart"/>
      <w:r w:rsidRPr="003D7CFC">
        <w:rPr>
          <w:rFonts w:ascii="Book Antiqua" w:eastAsia="Book Antiqua" w:hAnsi="Book Antiqua" w:cs="Book Antiqua"/>
        </w:rPr>
        <w:t>TRACERx</w:t>
      </w:r>
      <w:proofErr w:type="spellEnd"/>
      <w:r w:rsidRPr="003D7CFC">
        <w:rPr>
          <w:rFonts w:ascii="Book Antiqua" w:eastAsia="Book Antiqua" w:hAnsi="Book Antiqua" w:cs="Book Antiqua"/>
        </w:rPr>
        <w:t xml:space="preserve"> Lung consortia, Pule M, </w:t>
      </w:r>
      <w:proofErr w:type="spellStart"/>
      <w:r w:rsidRPr="003D7CFC">
        <w:rPr>
          <w:rFonts w:ascii="Book Antiqua" w:eastAsia="Book Antiqua" w:hAnsi="Book Antiqua" w:cs="Book Antiqua"/>
        </w:rPr>
        <w:t>Marafioti</w:t>
      </w:r>
      <w:proofErr w:type="spellEnd"/>
      <w:r w:rsidRPr="003D7CFC">
        <w:rPr>
          <w:rFonts w:ascii="Book Antiqua" w:eastAsia="Book Antiqua" w:hAnsi="Book Antiqua" w:cs="Book Antiqua"/>
        </w:rPr>
        <w:t xml:space="preserve"> T, Gore M, Larkin J, </w:t>
      </w:r>
      <w:proofErr w:type="spellStart"/>
      <w:r w:rsidRPr="003D7CFC">
        <w:rPr>
          <w:rFonts w:ascii="Book Antiqua" w:eastAsia="Book Antiqua" w:hAnsi="Book Antiqua" w:cs="Book Antiqua"/>
        </w:rPr>
        <w:t>Turajlic</w:t>
      </w:r>
      <w:proofErr w:type="spellEnd"/>
      <w:r w:rsidRPr="003D7CFC">
        <w:rPr>
          <w:rFonts w:ascii="Book Antiqua" w:eastAsia="Book Antiqua" w:hAnsi="Book Antiqua" w:cs="Book Antiqua"/>
        </w:rPr>
        <w:t xml:space="preserve"> S, Swanton C, </w:t>
      </w:r>
      <w:proofErr w:type="spellStart"/>
      <w:r w:rsidRPr="003D7CFC">
        <w:rPr>
          <w:rFonts w:ascii="Book Antiqua" w:eastAsia="Book Antiqua" w:hAnsi="Book Antiqua" w:cs="Book Antiqua"/>
        </w:rPr>
        <w:t>Peggs</w:t>
      </w:r>
      <w:proofErr w:type="spellEnd"/>
      <w:r w:rsidRPr="003D7CFC">
        <w:rPr>
          <w:rFonts w:ascii="Book Antiqua" w:eastAsia="Book Antiqua" w:hAnsi="Book Antiqua" w:cs="Book Antiqua"/>
        </w:rPr>
        <w:t xml:space="preserve"> KS, Quezada SA. Fc Effector Function Contributes to the Activity of Human Anti-CTLA-4 Antibodies. </w:t>
      </w:r>
      <w:r w:rsidRPr="003D7CFC">
        <w:rPr>
          <w:rFonts w:ascii="Book Antiqua" w:eastAsia="Book Antiqua" w:hAnsi="Book Antiqua" w:cs="Book Antiqua"/>
          <w:i/>
          <w:iCs/>
        </w:rPr>
        <w:t>Cancer Cell</w:t>
      </w:r>
      <w:r w:rsidRPr="003D7CFC">
        <w:rPr>
          <w:rFonts w:ascii="Book Antiqua" w:eastAsia="Book Antiqua" w:hAnsi="Book Antiqua" w:cs="Book Antiqua"/>
        </w:rPr>
        <w:t xml:space="preserve"> 2018; </w:t>
      </w:r>
      <w:r w:rsidRPr="003D7CFC">
        <w:rPr>
          <w:rFonts w:ascii="Book Antiqua" w:eastAsia="Book Antiqua" w:hAnsi="Book Antiqua" w:cs="Book Antiqua"/>
          <w:b/>
          <w:bCs/>
        </w:rPr>
        <w:t>33</w:t>
      </w:r>
      <w:r w:rsidRPr="003D7CFC">
        <w:rPr>
          <w:rFonts w:ascii="Book Antiqua" w:eastAsia="Book Antiqua" w:hAnsi="Book Antiqua" w:cs="Book Antiqua"/>
        </w:rPr>
        <w:t>: 649-663.e4 [PMID: 29576375 DOI: 10.1016/j.ccell.2018.02.010]</w:t>
      </w:r>
    </w:p>
    <w:p w14:paraId="59AEAB0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75 </w:t>
      </w:r>
      <w:r w:rsidRPr="003D7CFC">
        <w:rPr>
          <w:rFonts w:ascii="Book Antiqua" w:eastAsia="Book Antiqua" w:hAnsi="Book Antiqua" w:cs="Book Antiqua"/>
          <w:b/>
          <w:bCs/>
        </w:rPr>
        <w:t>Chen EX</w:t>
      </w:r>
      <w:r w:rsidRPr="003D7CFC">
        <w:rPr>
          <w:rFonts w:ascii="Book Antiqua" w:eastAsia="Book Antiqua" w:hAnsi="Book Antiqua" w:cs="Book Antiqua"/>
        </w:rPr>
        <w:t xml:space="preserve">, Jonker DJ, Loree JM, </w:t>
      </w:r>
      <w:proofErr w:type="spellStart"/>
      <w:r w:rsidRPr="003D7CFC">
        <w:rPr>
          <w:rFonts w:ascii="Book Antiqua" w:eastAsia="Book Antiqua" w:hAnsi="Book Antiqua" w:cs="Book Antiqua"/>
        </w:rPr>
        <w:t>Kennecke</w:t>
      </w:r>
      <w:proofErr w:type="spellEnd"/>
      <w:r w:rsidRPr="003D7CFC">
        <w:rPr>
          <w:rFonts w:ascii="Book Antiqua" w:eastAsia="Book Antiqua" w:hAnsi="Book Antiqua" w:cs="Book Antiqua"/>
        </w:rPr>
        <w:t xml:space="preserve"> HF, Berry SR, Couture F, Ahmad CE, Goffin JR, </w:t>
      </w:r>
      <w:proofErr w:type="spellStart"/>
      <w:r w:rsidRPr="003D7CFC">
        <w:rPr>
          <w:rFonts w:ascii="Book Antiqua" w:eastAsia="Book Antiqua" w:hAnsi="Book Antiqua" w:cs="Book Antiqua"/>
        </w:rPr>
        <w:t>Kavan</w:t>
      </w:r>
      <w:proofErr w:type="spellEnd"/>
      <w:r w:rsidRPr="003D7CFC">
        <w:rPr>
          <w:rFonts w:ascii="Book Antiqua" w:eastAsia="Book Antiqua" w:hAnsi="Book Antiqua" w:cs="Book Antiqua"/>
        </w:rPr>
        <w:t xml:space="preserve"> P, </w:t>
      </w:r>
      <w:proofErr w:type="spellStart"/>
      <w:r w:rsidRPr="003D7CFC">
        <w:rPr>
          <w:rFonts w:ascii="Book Antiqua" w:eastAsia="Book Antiqua" w:hAnsi="Book Antiqua" w:cs="Book Antiqua"/>
        </w:rPr>
        <w:t>Harb</w:t>
      </w:r>
      <w:proofErr w:type="spellEnd"/>
      <w:r w:rsidRPr="003D7CFC">
        <w:rPr>
          <w:rFonts w:ascii="Book Antiqua" w:eastAsia="Book Antiqua" w:hAnsi="Book Antiqua" w:cs="Book Antiqua"/>
        </w:rPr>
        <w:t xml:space="preserve"> M, Colwell B, </w:t>
      </w:r>
      <w:proofErr w:type="spellStart"/>
      <w:r w:rsidRPr="003D7CFC">
        <w:rPr>
          <w:rFonts w:ascii="Book Antiqua" w:eastAsia="Book Antiqua" w:hAnsi="Book Antiqua" w:cs="Book Antiqua"/>
        </w:rPr>
        <w:t>Samimi</w:t>
      </w:r>
      <w:proofErr w:type="spellEnd"/>
      <w:r w:rsidRPr="003D7CFC">
        <w:rPr>
          <w:rFonts w:ascii="Book Antiqua" w:eastAsia="Book Antiqua" w:hAnsi="Book Antiqua" w:cs="Book Antiqua"/>
        </w:rPr>
        <w:t xml:space="preserve"> S, Samson B, Abbas T, Aucoin N, Aubin F, Koski SL, Wei AC, </w:t>
      </w:r>
      <w:proofErr w:type="spellStart"/>
      <w:r w:rsidRPr="003D7CFC">
        <w:rPr>
          <w:rFonts w:ascii="Book Antiqua" w:eastAsia="Book Antiqua" w:hAnsi="Book Antiqua" w:cs="Book Antiqua"/>
        </w:rPr>
        <w:t>Magoski</w:t>
      </w:r>
      <w:proofErr w:type="spellEnd"/>
      <w:r w:rsidRPr="003D7CFC">
        <w:rPr>
          <w:rFonts w:ascii="Book Antiqua" w:eastAsia="Book Antiqua" w:hAnsi="Book Antiqua" w:cs="Book Antiqua"/>
        </w:rPr>
        <w:t xml:space="preserve"> NM, Tu D, O'Callaghan CJ. Effect of Combined Immune Checkpoint Inhibition vs Best Supportive Care Alone in Patients </w:t>
      </w:r>
      <w:proofErr w:type="gramStart"/>
      <w:r w:rsidRPr="003D7CFC">
        <w:rPr>
          <w:rFonts w:ascii="Book Antiqua" w:eastAsia="Book Antiqua" w:hAnsi="Book Antiqua" w:cs="Book Antiqua"/>
        </w:rPr>
        <w:t>With</w:t>
      </w:r>
      <w:proofErr w:type="gramEnd"/>
      <w:r w:rsidRPr="003D7CFC">
        <w:rPr>
          <w:rFonts w:ascii="Book Antiqua" w:eastAsia="Book Antiqua" w:hAnsi="Book Antiqua" w:cs="Book Antiqua"/>
        </w:rPr>
        <w:t xml:space="preserve"> Advanced Colorectal Cancer: The Canadian Cancer Trials Group CO.26 Study. </w:t>
      </w:r>
      <w:r w:rsidRPr="003D7CFC">
        <w:rPr>
          <w:rFonts w:ascii="Book Antiqua" w:eastAsia="Book Antiqua" w:hAnsi="Book Antiqua" w:cs="Book Antiqua"/>
          <w:i/>
          <w:iCs/>
        </w:rPr>
        <w:t>JAMA Oncol</w:t>
      </w:r>
      <w:r w:rsidRPr="003D7CFC">
        <w:rPr>
          <w:rFonts w:ascii="Book Antiqua" w:eastAsia="Book Antiqua" w:hAnsi="Book Antiqua" w:cs="Book Antiqua"/>
        </w:rPr>
        <w:t xml:space="preserve"> 2020; </w:t>
      </w:r>
      <w:r w:rsidRPr="003D7CFC">
        <w:rPr>
          <w:rFonts w:ascii="Book Antiqua" w:eastAsia="Book Antiqua" w:hAnsi="Book Antiqua" w:cs="Book Antiqua"/>
          <w:b/>
          <w:bCs/>
        </w:rPr>
        <w:t>6</w:t>
      </w:r>
      <w:r w:rsidRPr="003D7CFC">
        <w:rPr>
          <w:rFonts w:ascii="Book Antiqua" w:eastAsia="Book Antiqua" w:hAnsi="Book Antiqua" w:cs="Book Antiqua"/>
        </w:rPr>
        <w:t>: 831-838 [PMID: 32379280 DOI: 10.1001/jamaoncol.2020.0910]</w:t>
      </w:r>
    </w:p>
    <w:p w14:paraId="1CE3127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76 </w:t>
      </w:r>
      <w:r w:rsidRPr="003D7CFC">
        <w:rPr>
          <w:rFonts w:ascii="Book Antiqua" w:eastAsia="Book Antiqua" w:hAnsi="Book Antiqua" w:cs="Book Antiqua"/>
          <w:b/>
          <w:bCs/>
        </w:rPr>
        <w:t>Overman MJ</w:t>
      </w:r>
      <w:r w:rsidRPr="003D7CFC">
        <w:rPr>
          <w:rFonts w:ascii="Book Antiqua" w:eastAsia="Book Antiqua" w:hAnsi="Book Antiqua" w:cs="Book Antiqua"/>
        </w:rPr>
        <w:t xml:space="preserve">, McDermott R, Leach JL, </w:t>
      </w:r>
      <w:proofErr w:type="spellStart"/>
      <w:r w:rsidRPr="003D7CFC">
        <w:rPr>
          <w:rFonts w:ascii="Book Antiqua" w:eastAsia="Book Antiqua" w:hAnsi="Book Antiqua" w:cs="Book Antiqua"/>
        </w:rPr>
        <w:t>Lonardi</w:t>
      </w:r>
      <w:proofErr w:type="spellEnd"/>
      <w:r w:rsidRPr="003D7CFC">
        <w:rPr>
          <w:rFonts w:ascii="Book Antiqua" w:eastAsia="Book Antiqua" w:hAnsi="Book Antiqua" w:cs="Book Antiqua"/>
        </w:rPr>
        <w:t xml:space="preserve"> S, Lenz HJ, Morse MA, Desai J, Hill A, Axelson M, Moss RA, Goldberg MV, Cao ZA, </w:t>
      </w:r>
      <w:proofErr w:type="spellStart"/>
      <w:r w:rsidRPr="003D7CFC">
        <w:rPr>
          <w:rFonts w:ascii="Book Antiqua" w:eastAsia="Book Antiqua" w:hAnsi="Book Antiqua" w:cs="Book Antiqua"/>
        </w:rPr>
        <w:t>Ledeine</w:t>
      </w:r>
      <w:proofErr w:type="spellEnd"/>
      <w:r w:rsidRPr="003D7CFC">
        <w:rPr>
          <w:rFonts w:ascii="Book Antiqua" w:eastAsia="Book Antiqua" w:hAnsi="Book Antiqua" w:cs="Book Antiqua"/>
        </w:rPr>
        <w:t xml:space="preserve"> JM, </w:t>
      </w:r>
      <w:proofErr w:type="spellStart"/>
      <w:r w:rsidRPr="003D7CFC">
        <w:rPr>
          <w:rFonts w:ascii="Book Antiqua" w:eastAsia="Book Antiqua" w:hAnsi="Book Antiqua" w:cs="Book Antiqua"/>
        </w:rPr>
        <w:t>Maglinte</w:t>
      </w:r>
      <w:proofErr w:type="spellEnd"/>
      <w:r w:rsidRPr="003D7CFC">
        <w:rPr>
          <w:rFonts w:ascii="Book Antiqua" w:eastAsia="Book Antiqua" w:hAnsi="Book Antiqua" w:cs="Book Antiqua"/>
        </w:rPr>
        <w:t xml:space="preserve"> GA, </w:t>
      </w:r>
      <w:proofErr w:type="spellStart"/>
      <w:r w:rsidRPr="003D7CFC">
        <w:rPr>
          <w:rFonts w:ascii="Book Antiqua" w:eastAsia="Book Antiqua" w:hAnsi="Book Antiqua" w:cs="Book Antiqua"/>
        </w:rPr>
        <w:t>Kopetz</w:t>
      </w:r>
      <w:proofErr w:type="spellEnd"/>
      <w:r w:rsidRPr="003D7CFC">
        <w:rPr>
          <w:rFonts w:ascii="Book Antiqua" w:eastAsia="Book Antiqua" w:hAnsi="Book Antiqua" w:cs="Book Antiqua"/>
        </w:rPr>
        <w:t xml:space="preserve"> S, André T. Nivolumab in patients with metastatic DNA mismatch repair-deficient or microsatellite instability-high colorectal cancer (</w:t>
      </w:r>
      <w:proofErr w:type="spellStart"/>
      <w:r w:rsidRPr="003D7CFC">
        <w:rPr>
          <w:rFonts w:ascii="Book Antiqua" w:eastAsia="Book Antiqua" w:hAnsi="Book Antiqua" w:cs="Book Antiqua"/>
        </w:rPr>
        <w:t>CheckMate</w:t>
      </w:r>
      <w:proofErr w:type="spellEnd"/>
      <w:r w:rsidRPr="003D7CFC">
        <w:rPr>
          <w:rFonts w:ascii="Book Antiqua" w:eastAsia="Book Antiqua" w:hAnsi="Book Antiqua" w:cs="Book Antiqua"/>
        </w:rPr>
        <w:t xml:space="preserve"> 142): an open-label, </w:t>
      </w:r>
      <w:proofErr w:type="spellStart"/>
      <w:r w:rsidRPr="003D7CFC">
        <w:rPr>
          <w:rFonts w:ascii="Book Antiqua" w:eastAsia="Book Antiqua" w:hAnsi="Book Antiqua" w:cs="Book Antiqua"/>
        </w:rPr>
        <w:lastRenderedPageBreak/>
        <w:t>multicentre</w:t>
      </w:r>
      <w:proofErr w:type="spellEnd"/>
      <w:r w:rsidRPr="003D7CFC">
        <w:rPr>
          <w:rFonts w:ascii="Book Antiqua" w:eastAsia="Book Antiqua" w:hAnsi="Book Antiqua" w:cs="Book Antiqua"/>
        </w:rPr>
        <w:t xml:space="preserve">, phase 2 study. </w:t>
      </w:r>
      <w:r w:rsidRPr="003D7CFC">
        <w:rPr>
          <w:rFonts w:ascii="Book Antiqua" w:eastAsia="Book Antiqua" w:hAnsi="Book Antiqua" w:cs="Book Antiqua"/>
          <w:i/>
          <w:iCs/>
        </w:rPr>
        <w:t>Lancet Oncol</w:t>
      </w:r>
      <w:r w:rsidRPr="003D7CFC">
        <w:rPr>
          <w:rFonts w:ascii="Book Antiqua" w:eastAsia="Book Antiqua" w:hAnsi="Book Antiqua" w:cs="Book Antiqua"/>
        </w:rPr>
        <w:t xml:space="preserve"> 2017; </w:t>
      </w:r>
      <w:r w:rsidRPr="003D7CFC">
        <w:rPr>
          <w:rFonts w:ascii="Book Antiqua" w:eastAsia="Book Antiqua" w:hAnsi="Book Antiqua" w:cs="Book Antiqua"/>
          <w:b/>
          <w:bCs/>
        </w:rPr>
        <w:t>18</w:t>
      </w:r>
      <w:r w:rsidRPr="003D7CFC">
        <w:rPr>
          <w:rFonts w:ascii="Book Antiqua" w:eastAsia="Book Antiqua" w:hAnsi="Book Antiqua" w:cs="Book Antiqua"/>
        </w:rPr>
        <w:t>: 1182-1191 [PMID: 28734759 DOI: 10.1016/S1470-2045(17)30422-9]</w:t>
      </w:r>
    </w:p>
    <w:p w14:paraId="4E48358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77 </w:t>
      </w:r>
      <w:r w:rsidRPr="003D7CFC">
        <w:rPr>
          <w:rFonts w:ascii="Book Antiqua" w:eastAsia="Book Antiqua" w:hAnsi="Book Antiqua" w:cs="Book Antiqua"/>
          <w:b/>
          <w:bCs/>
        </w:rPr>
        <w:t>Blank CU</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Rozeman</w:t>
      </w:r>
      <w:proofErr w:type="spellEnd"/>
      <w:r w:rsidRPr="003D7CFC">
        <w:rPr>
          <w:rFonts w:ascii="Book Antiqua" w:eastAsia="Book Antiqua" w:hAnsi="Book Antiqua" w:cs="Book Antiqua"/>
        </w:rPr>
        <w:t xml:space="preserve"> EA, </w:t>
      </w:r>
      <w:proofErr w:type="spellStart"/>
      <w:r w:rsidRPr="003D7CFC">
        <w:rPr>
          <w:rFonts w:ascii="Book Antiqua" w:eastAsia="Book Antiqua" w:hAnsi="Book Antiqua" w:cs="Book Antiqua"/>
        </w:rPr>
        <w:t>Fanchi</w:t>
      </w:r>
      <w:proofErr w:type="spellEnd"/>
      <w:r w:rsidRPr="003D7CFC">
        <w:rPr>
          <w:rFonts w:ascii="Book Antiqua" w:eastAsia="Book Antiqua" w:hAnsi="Book Antiqua" w:cs="Book Antiqua"/>
        </w:rPr>
        <w:t xml:space="preserve"> LF, </w:t>
      </w:r>
      <w:proofErr w:type="spellStart"/>
      <w:r w:rsidRPr="003D7CFC">
        <w:rPr>
          <w:rFonts w:ascii="Book Antiqua" w:eastAsia="Book Antiqua" w:hAnsi="Book Antiqua" w:cs="Book Antiqua"/>
        </w:rPr>
        <w:t>Sikorska</w:t>
      </w:r>
      <w:proofErr w:type="spellEnd"/>
      <w:r w:rsidRPr="003D7CFC">
        <w:rPr>
          <w:rFonts w:ascii="Book Antiqua" w:eastAsia="Book Antiqua" w:hAnsi="Book Antiqua" w:cs="Book Antiqua"/>
        </w:rPr>
        <w:t xml:space="preserve"> K, van de </w:t>
      </w:r>
      <w:proofErr w:type="spellStart"/>
      <w:r w:rsidRPr="003D7CFC">
        <w:rPr>
          <w:rFonts w:ascii="Book Antiqua" w:eastAsia="Book Antiqua" w:hAnsi="Book Antiqua" w:cs="Book Antiqua"/>
        </w:rPr>
        <w:t>Wiel</w:t>
      </w:r>
      <w:proofErr w:type="spellEnd"/>
      <w:r w:rsidRPr="003D7CFC">
        <w:rPr>
          <w:rFonts w:ascii="Book Antiqua" w:eastAsia="Book Antiqua" w:hAnsi="Book Antiqua" w:cs="Book Antiqua"/>
        </w:rPr>
        <w:t xml:space="preserve"> B, </w:t>
      </w:r>
      <w:proofErr w:type="spellStart"/>
      <w:r w:rsidRPr="003D7CFC">
        <w:rPr>
          <w:rFonts w:ascii="Book Antiqua" w:eastAsia="Book Antiqua" w:hAnsi="Book Antiqua" w:cs="Book Antiqua"/>
        </w:rPr>
        <w:t>Kvistborg</w:t>
      </w:r>
      <w:proofErr w:type="spellEnd"/>
      <w:r w:rsidRPr="003D7CFC">
        <w:rPr>
          <w:rFonts w:ascii="Book Antiqua" w:eastAsia="Book Antiqua" w:hAnsi="Book Antiqua" w:cs="Book Antiqua"/>
        </w:rPr>
        <w:t xml:space="preserve"> P, </w:t>
      </w:r>
      <w:proofErr w:type="spellStart"/>
      <w:r w:rsidRPr="003D7CFC">
        <w:rPr>
          <w:rFonts w:ascii="Book Antiqua" w:eastAsia="Book Antiqua" w:hAnsi="Book Antiqua" w:cs="Book Antiqua"/>
        </w:rPr>
        <w:t>Krijgsman</w:t>
      </w:r>
      <w:proofErr w:type="spellEnd"/>
      <w:r w:rsidRPr="003D7CFC">
        <w:rPr>
          <w:rFonts w:ascii="Book Antiqua" w:eastAsia="Book Antiqua" w:hAnsi="Book Antiqua" w:cs="Book Antiqua"/>
        </w:rPr>
        <w:t xml:space="preserve"> O, van den </w:t>
      </w:r>
      <w:proofErr w:type="spellStart"/>
      <w:r w:rsidRPr="003D7CFC">
        <w:rPr>
          <w:rFonts w:ascii="Book Antiqua" w:eastAsia="Book Antiqua" w:hAnsi="Book Antiqua" w:cs="Book Antiqua"/>
        </w:rPr>
        <w:t>Braber</w:t>
      </w:r>
      <w:proofErr w:type="spellEnd"/>
      <w:r w:rsidRPr="003D7CFC">
        <w:rPr>
          <w:rFonts w:ascii="Book Antiqua" w:eastAsia="Book Antiqua" w:hAnsi="Book Antiqua" w:cs="Book Antiqua"/>
        </w:rPr>
        <w:t xml:space="preserve"> M, Philips D, </w:t>
      </w:r>
      <w:proofErr w:type="spellStart"/>
      <w:r w:rsidRPr="003D7CFC">
        <w:rPr>
          <w:rFonts w:ascii="Book Antiqua" w:eastAsia="Book Antiqua" w:hAnsi="Book Antiqua" w:cs="Book Antiqua"/>
        </w:rPr>
        <w:t>Broeks</w:t>
      </w:r>
      <w:proofErr w:type="spellEnd"/>
      <w:r w:rsidRPr="003D7CFC">
        <w:rPr>
          <w:rFonts w:ascii="Book Antiqua" w:eastAsia="Book Antiqua" w:hAnsi="Book Antiqua" w:cs="Book Antiqua"/>
        </w:rPr>
        <w:t xml:space="preserve"> A, van </w:t>
      </w:r>
      <w:proofErr w:type="spellStart"/>
      <w:r w:rsidRPr="003D7CFC">
        <w:rPr>
          <w:rFonts w:ascii="Book Antiqua" w:eastAsia="Book Antiqua" w:hAnsi="Book Antiqua" w:cs="Book Antiqua"/>
        </w:rPr>
        <w:t>Thienen</w:t>
      </w:r>
      <w:proofErr w:type="spellEnd"/>
      <w:r w:rsidRPr="003D7CFC">
        <w:rPr>
          <w:rFonts w:ascii="Book Antiqua" w:eastAsia="Book Antiqua" w:hAnsi="Book Antiqua" w:cs="Book Antiqua"/>
        </w:rPr>
        <w:t xml:space="preserve"> JV, </w:t>
      </w:r>
      <w:proofErr w:type="spellStart"/>
      <w:r w:rsidRPr="003D7CFC">
        <w:rPr>
          <w:rFonts w:ascii="Book Antiqua" w:eastAsia="Book Antiqua" w:hAnsi="Book Antiqua" w:cs="Book Antiqua"/>
        </w:rPr>
        <w:t>Mallo</w:t>
      </w:r>
      <w:proofErr w:type="spellEnd"/>
      <w:r w:rsidRPr="003D7CFC">
        <w:rPr>
          <w:rFonts w:ascii="Book Antiqua" w:eastAsia="Book Antiqua" w:hAnsi="Book Antiqua" w:cs="Book Antiqua"/>
        </w:rPr>
        <w:t xml:space="preserve"> HA, </w:t>
      </w:r>
      <w:proofErr w:type="spellStart"/>
      <w:r w:rsidRPr="003D7CFC">
        <w:rPr>
          <w:rFonts w:ascii="Book Antiqua" w:eastAsia="Book Antiqua" w:hAnsi="Book Antiqua" w:cs="Book Antiqua"/>
        </w:rPr>
        <w:t>Adriaansz</w:t>
      </w:r>
      <w:proofErr w:type="spellEnd"/>
      <w:r w:rsidRPr="003D7CFC">
        <w:rPr>
          <w:rFonts w:ascii="Book Antiqua" w:eastAsia="Book Antiqua" w:hAnsi="Book Antiqua" w:cs="Book Antiqua"/>
        </w:rPr>
        <w:t xml:space="preserve"> S, Ter </w:t>
      </w:r>
      <w:proofErr w:type="spellStart"/>
      <w:r w:rsidRPr="003D7CFC">
        <w:rPr>
          <w:rFonts w:ascii="Book Antiqua" w:eastAsia="Book Antiqua" w:hAnsi="Book Antiqua" w:cs="Book Antiqua"/>
        </w:rPr>
        <w:t>Meulen</w:t>
      </w:r>
      <w:proofErr w:type="spellEnd"/>
      <w:r w:rsidRPr="003D7CFC">
        <w:rPr>
          <w:rFonts w:ascii="Book Antiqua" w:eastAsia="Book Antiqua" w:hAnsi="Book Antiqua" w:cs="Book Antiqua"/>
        </w:rPr>
        <w:t xml:space="preserve"> S, Pronk LM, </w:t>
      </w:r>
      <w:proofErr w:type="spellStart"/>
      <w:r w:rsidRPr="003D7CFC">
        <w:rPr>
          <w:rFonts w:ascii="Book Antiqua" w:eastAsia="Book Antiqua" w:hAnsi="Book Antiqua" w:cs="Book Antiqua"/>
        </w:rPr>
        <w:t>Grijpink-Ongering</w:t>
      </w:r>
      <w:proofErr w:type="spellEnd"/>
      <w:r w:rsidRPr="003D7CFC">
        <w:rPr>
          <w:rFonts w:ascii="Book Antiqua" w:eastAsia="Book Antiqua" w:hAnsi="Book Antiqua" w:cs="Book Antiqua"/>
        </w:rPr>
        <w:t xml:space="preserve"> LG, </w:t>
      </w:r>
      <w:proofErr w:type="spellStart"/>
      <w:r w:rsidRPr="003D7CFC">
        <w:rPr>
          <w:rFonts w:ascii="Book Antiqua" w:eastAsia="Book Antiqua" w:hAnsi="Book Antiqua" w:cs="Book Antiqua"/>
        </w:rPr>
        <w:t>Bruining</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Gittelman</w:t>
      </w:r>
      <w:proofErr w:type="spellEnd"/>
      <w:r w:rsidRPr="003D7CFC">
        <w:rPr>
          <w:rFonts w:ascii="Book Antiqua" w:eastAsia="Book Antiqua" w:hAnsi="Book Antiqua" w:cs="Book Antiqua"/>
        </w:rPr>
        <w:t xml:space="preserve"> RM, Warren S, van </w:t>
      </w:r>
      <w:proofErr w:type="spellStart"/>
      <w:r w:rsidRPr="003D7CFC">
        <w:rPr>
          <w:rFonts w:ascii="Book Antiqua" w:eastAsia="Book Antiqua" w:hAnsi="Book Antiqua" w:cs="Book Antiqua"/>
        </w:rPr>
        <w:t>Tinteren</w:t>
      </w:r>
      <w:proofErr w:type="spellEnd"/>
      <w:r w:rsidRPr="003D7CFC">
        <w:rPr>
          <w:rFonts w:ascii="Book Antiqua" w:eastAsia="Book Antiqua" w:hAnsi="Book Antiqua" w:cs="Book Antiqua"/>
        </w:rPr>
        <w:t xml:space="preserve"> H, Peeper DS, </w:t>
      </w:r>
      <w:proofErr w:type="spellStart"/>
      <w:r w:rsidRPr="003D7CFC">
        <w:rPr>
          <w:rFonts w:ascii="Book Antiqua" w:eastAsia="Book Antiqua" w:hAnsi="Book Antiqua" w:cs="Book Antiqua"/>
        </w:rPr>
        <w:t>Haanen</w:t>
      </w:r>
      <w:proofErr w:type="spellEnd"/>
      <w:r w:rsidRPr="003D7CFC">
        <w:rPr>
          <w:rFonts w:ascii="Book Antiqua" w:eastAsia="Book Antiqua" w:hAnsi="Book Antiqua" w:cs="Book Antiqua"/>
        </w:rPr>
        <w:t xml:space="preserve"> JBAG, van </w:t>
      </w:r>
      <w:proofErr w:type="spellStart"/>
      <w:r w:rsidRPr="003D7CFC">
        <w:rPr>
          <w:rFonts w:ascii="Book Antiqua" w:eastAsia="Book Antiqua" w:hAnsi="Book Antiqua" w:cs="Book Antiqua"/>
        </w:rPr>
        <w:t>Akkooi</w:t>
      </w:r>
      <w:proofErr w:type="spellEnd"/>
      <w:r w:rsidRPr="003D7CFC">
        <w:rPr>
          <w:rFonts w:ascii="Book Antiqua" w:eastAsia="Book Antiqua" w:hAnsi="Book Antiqua" w:cs="Book Antiqua"/>
        </w:rPr>
        <w:t xml:space="preserve"> ACJ, Schumacher TN. Neoadjuvant versus adjuvant ipilimumab plus nivolumab in macroscopic stage III melanoma. </w:t>
      </w:r>
      <w:r w:rsidRPr="003D7CFC">
        <w:rPr>
          <w:rFonts w:ascii="Book Antiqua" w:eastAsia="Book Antiqua" w:hAnsi="Book Antiqua" w:cs="Book Antiqua"/>
          <w:i/>
          <w:iCs/>
        </w:rPr>
        <w:t>Nat Med</w:t>
      </w:r>
      <w:r w:rsidRPr="003D7CFC">
        <w:rPr>
          <w:rFonts w:ascii="Book Antiqua" w:eastAsia="Book Antiqua" w:hAnsi="Book Antiqua" w:cs="Book Antiqua"/>
        </w:rPr>
        <w:t xml:space="preserve"> 2018; </w:t>
      </w:r>
      <w:r w:rsidRPr="003D7CFC">
        <w:rPr>
          <w:rFonts w:ascii="Book Antiqua" w:eastAsia="Book Antiqua" w:hAnsi="Book Antiqua" w:cs="Book Antiqua"/>
          <w:b/>
          <w:bCs/>
        </w:rPr>
        <w:t>24</w:t>
      </w:r>
      <w:r w:rsidRPr="003D7CFC">
        <w:rPr>
          <w:rFonts w:ascii="Book Antiqua" w:eastAsia="Book Antiqua" w:hAnsi="Book Antiqua" w:cs="Book Antiqua"/>
        </w:rPr>
        <w:t>: 1655-1661 [PMID: 30297911 DOI: 10.1038/s41591-018-0198-0]</w:t>
      </w:r>
    </w:p>
    <w:p w14:paraId="433B1F4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78 </w:t>
      </w:r>
      <w:r w:rsidRPr="003D7CFC">
        <w:rPr>
          <w:rFonts w:ascii="Book Antiqua" w:eastAsia="Book Antiqua" w:hAnsi="Book Antiqua" w:cs="Book Antiqua"/>
          <w:b/>
          <w:bCs/>
        </w:rPr>
        <w:t>Chalabi M</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Fanchi</w:t>
      </w:r>
      <w:proofErr w:type="spellEnd"/>
      <w:r w:rsidRPr="003D7CFC">
        <w:rPr>
          <w:rFonts w:ascii="Book Antiqua" w:eastAsia="Book Antiqua" w:hAnsi="Book Antiqua" w:cs="Book Antiqua"/>
        </w:rPr>
        <w:t xml:space="preserve"> LF, Dijkstra KK, Van den Berg JG, </w:t>
      </w:r>
      <w:proofErr w:type="spellStart"/>
      <w:r w:rsidRPr="003D7CFC">
        <w:rPr>
          <w:rFonts w:ascii="Book Antiqua" w:eastAsia="Book Antiqua" w:hAnsi="Book Antiqua" w:cs="Book Antiqua"/>
        </w:rPr>
        <w:t>Aalbers</w:t>
      </w:r>
      <w:proofErr w:type="spellEnd"/>
      <w:r w:rsidRPr="003D7CFC">
        <w:rPr>
          <w:rFonts w:ascii="Book Antiqua" w:eastAsia="Book Antiqua" w:hAnsi="Book Antiqua" w:cs="Book Antiqua"/>
        </w:rPr>
        <w:t xml:space="preserve"> AG, </w:t>
      </w:r>
      <w:proofErr w:type="spellStart"/>
      <w:r w:rsidRPr="003D7CFC">
        <w:rPr>
          <w:rFonts w:ascii="Book Antiqua" w:eastAsia="Book Antiqua" w:hAnsi="Book Antiqua" w:cs="Book Antiqua"/>
        </w:rPr>
        <w:t>Sikorska</w:t>
      </w:r>
      <w:proofErr w:type="spellEnd"/>
      <w:r w:rsidRPr="003D7CFC">
        <w:rPr>
          <w:rFonts w:ascii="Book Antiqua" w:eastAsia="Book Antiqua" w:hAnsi="Book Antiqua" w:cs="Book Antiqua"/>
        </w:rPr>
        <w:t xml:space="preserve"> K, Lopez-</w:t>
      </w:r>
      <w:proofErr w:type="spellStart"/>
      <w:r w:rsidRPr="003D7CFC">
        <w:rPr>
          <w:rFonts w:ascii="Book Antiqua" w:eastAsia="Book Antiqua" w:hAnsi="Book Antiqua" w:cs="Book Antiqua"/>
        </w:rPr>
        <w:t>Yurda</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Grootscholten</w:t>
      </w:r>
      <w:proofErr w:type="spellEnd"/>
      <w:r w:rsidRPr="003D7CFC">
        <w:rPr>
          <w:rFonts w:ascii="Book Antiqua" w:eastAsia="Book Antiqua" w:hAnsi="Book Antiqua" w:cs="Book Antiqua"/>
        </w:rPr>
        <w:t xml:space="preserve"> C, Beets GL, </w:t>
      </w:r>
      <w:proofErr w:type="spellStart"/>
      <w:r w:rsidRPr="003D7CFC">
        <w:rPr>
          <w:rFonts w:ascii="Book Antiqua" w:eastAsia="Book Antiqua" w:hAnsi="Book Antiqua" w:cs="Book Antiqua"/>
        </w:rPr>
        <w:t>Snaebjornsson</w:t>
      </w:r>
      <w:proofErr w:type="spellEnd"/>
      <w:r w:rsidRPr="003D7CFC">
        <w:rPr>
          <w:rFonts w:ascii="Book Antiqua" w:eastAsia="Book Antiqua" w:hAnsi="Book Antiqua" w:cs="Book Antiqua"/>
        </w:rPr>
        <w:t xml:space="preserve"> P, Maas M, Mertz M, </w:t>
      </w:r>
      <w:proofErr w:type="spellStart"/>
      <w:r w:rsidRPr="003D7CFC">
        <w:rPr>
          <w:rFonts w:ascii="Book Antiqua" w:eastAsia="Book Antiqua" w:hAnsi="Book Antiqua" w:cs="Book Antiqua"/>
        </w:rPr>
        <w:t>Veninga</w:t>
      </w:r>
      <w:proofErr w:type="spellEnd"/>
      <w:r w:rsidRPr="003D7CFC">
        <w:rPr>
          <w:rFonts w:ascii="Book Antiqua" w:eastAsia="Book Antiqua" w:hAnsi="Book Antiqua" w:cs="Book Antiqua"/>
        </w:rPr>
        <w:t xml:space="preserve"> V, </w:t>
      </w:r>
      <w:proofErr w:type="spellStart"/>
      <w:r w:rsidRPr="003D7CFC">
        <w:rPr>
          <w:rFonts w:ascii="Book Antiqua" w:eastAsia="Book Antiqua" w:hAnsi="Book Antiqua" w:cs="Book Antiqua"/>
        </w:rPr>
        <w:t>Bounova</w:t>
      </w:r>
      <w:proofErr w:type="spellEnd"/>
      <w:r w:rsidRPr="003D7CFC">
        <w:rPr>
          <w:rFonts w:ascii="Book Antiqua" w:eastAsia="Book Antiqua" w:hAnsi="Book Antiqua" w:cs="Book Antiqua"/>
        </w:rPr>
        <w:t xml:space="preserve"> G, </w:t>
      </w:r>
      <w:proofErr w:type="spellStart"/>
      <w:r w:rsidRPr="003D7CFC">
        <w:rPr>
          <w:rFonts w:ascii="Book Antiqua" w:eastAsia="Book Antiqua" w:hAnsi="Book Antiqua" w:cs="Book Antiqua"/>
        </w:rPr>
        <w:t>Broeks</w:t>
      </w:r>
      <w:proofErr w:type="spellEnd"/>
      <w:r w:rsidRPr="003D7CFC">
        <w:rPr>
          <w:rFonts w:ascii="Book Antiqua" w:eastAsia="Book Antiqua" w:hAnsi="Book Antiqua" w:cs="Book Antiqua"/>
        </w:rPr>
        <w:t xml:space="preserve"> A, Beets-Tan RG, de </w:t>
      </w:r>
      <w:proofErr w:type="spellStart"/>
      <w:r w:rsidRPr="003D7CFC">
        <w:rPr>
          <w:rFonts w:ascii="Book Antiqua" w:eastAsia="Book Antiqua" w:hAnsi="Book Antiqua" w:cs="Book Antiqua"/>
        </w:rPr>
        <w:t>Wijkerslooth</w:t>
      </w:r>
      <w:proofErr w:type="spellEnd"/>
      <w:r w:rsidRPr="003D7CFC">
        <w:rPr>
          <w:rFonts w:ascii="Book Antiqua" w:eastAsia="Book Antiqua" w:hAnsi="Book Antiqua" w:cs="Book Antiqua"/>
        </w:rPr>
        <w:t xml:space="preserve"> TR, van Lent AU, </w:t>
      </w:r>
      <w:proofErr w:type="spellStart"/>
      <w:r w:rsidRPr="003D7CFC">
        <w:rPr>
          <w:rFonts w:ascii="Book Antiqua" w:eastAsia="Book Antiqua" w:hAnsi="Book Antiqua" w:cs="Book Antiqua"/>
        </w:rPr>
        <w:t>Marsman</w:t>
      </w:r>
      <w:proofErr w:type="spellEnd"/>
      <w:r w:rsidRPr="003D7CFC">
        <w:rPr>
          <w:rFonts w:ascii="Book Antiqua" w:eastAsia="Book Antiqua" w:hAnsi="Book Antiqua" w:cs="Book Antiqua"/>
        </w:rPr>
        <w:t xml:space="preserve"> HA, </w:t>
      </w:r>
      <w:proofErr w:type="spellStart"/>
      <w:r w:rsidRPr="003D7CFC">
        <w:rPr>
          <w:rFonts w:ascii="Book Antiqua" w:eastAsia="Book Antiqua" w:hAnsi="Book Antiqua" w:cs="Book Antiqua"/>
        </w:rPr>
        <w:t>Nuijten</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Kok</w:t>
      </w:r>
      <w:proofErr w:type="spellEnd"/>
      <w:r w:rsidRPr="003D7CFC">
        <w:rPr>
          <w:rFonts w:ascii="Book Antiqua" w:eastAsia="Book Antiqua" w:hAnsi="Book Antiqua" w:cs="Book Antiqua"/>
        </w:rPr>
        <w:t xml:space="preserve"> NF, Kuiper M, Verbeek WH, </w:t>
      </w:r>
      <w:proofErr w:type="spellStart"/>
      <w:r w:rsidRPr="003D7CFC">
        <w:rPr>
          <w:rFonts w:ascii="Book Antiqua" w:eastAsia="Book Antiqua" w:hAnsi="Book Antiqua" w:cs="Book Antiqua"/>
        </w:rPr>
        <w:t>Kok</w:t>
      </w:r>
      <w:proofErr w:type="spellEnd"/>
      <w:r w:rsidRPr="003D7CFC">
        <w:rPr>
          <w:rFonts w:ascii="Book Antiqua" w:eastAsia="Book Antiqua" w:hAnsi="Book Antiqua" w:cs="Book Antiqua"/>
        </w:rPr>
        <w:t xml:space="preserve"> M, Van </w:t>
      </w:r>
      <w:proofErr w:type="spellStart"/>
      <w:r w:rsidRPr="003D7CFC">
        <w:rPr>
          <w:rFonts w:ascii="Book Antiqua" w:eastAsia="Book Antiqua" w:hAnsi="Book Antiqua" w:cs="Book Antiqua"/>
        </w:rPr>
        <w:t>Leerdam</w:t>
      </w:r>
      <w:proofErr w:type="spellEnd"/>
      <w:r w:rsidRPr="003D7CFC">
        <w:rPr>
          <w:rFonts w:ascii="Book Antiqua" w:eastAsia="Book Antiqua" w:hAnsi="Book Antiqua" w:cs="Book Antiqua"/>
        </w:rPr>
        <w:t xml:space="preserve"> ME, Schumacher TN, </w:t>
      </w:r>
      <w:proofErr w:type="spellStart"/>
      <w:r w:rsidRPr="003D7CFC">
        <w:rPr>
          <w:rFonts w:ascii="Book Antiqua" w:eastAsia="Book Antiqua" w:hAnsi="Book Antiqua" w:cs="Book Antiqua"/>
        </w:rPr>
        <w:t>Voest</w:t>
      </w:r>
      <w:proofErr w:type="spellEnd"/>
      <w:r w:rsidRPr="003D7CFC">
        <w:rPr>
          <w:rFonts w:ascii="Book Antiqua" w:eastAsia="Book Antiqua" w:hAnsi="Book Antiqua" w:cs="Book Antiqua"/>
        </w:rPr>
        <w:t xml:space="preserve"> EE, </w:t>
      </w:r>
      <w:proofErr w:type="spellStart"/>
      <w:r w:rsidRPr="003D7CFC">
        <w:rPr>
          <w:rFonts w:ascii="Book Antiqua" w:eastAsia="Book Antiqua" w:hAnsi="Book Antiqua" w:cs="Book Antiqua"/>
        </w:rPr>
        <w:t>Haanen</w:t>
      </w:r>
      <w:proofErr w:type="spellEnd"/>
      <w:r w:rsidRPr="003D7CFC">
        <w:rPr>
          <w:rFonts w:ascii="Book Antiqua" w:eastAsia="Book Antiqua" w:hAnsi="Book Antiqua" w:cs="Book Antiqua"/>
        </w:rPr>
        <w:t xml:space="preserve"> JB. Neoadjuvant immunotherapy leads to pathological responses in MMR-proficient and MMR-deficient early-stage colon cancers. </w:t>
      </w:r>
      <w:r w:rsidRPr="003D7CFC">
        <w:rPr>
          <w:rFonts w:ascii="Book Antiqua" w:eastAsia="Book Antiqua" w:hAnsi="Book Antiqua" w:cs="Book Antiqua"/>
          <w:i/>
          <w:iCs/>
        </w:rPr>
        <w:t>Nat Med</w:t>
      </w:r>
      <w:r w:rsidRPr="003D7CFC">
        <w:rPr>
          <w:rFonts w:ascii="Book Antiqua" w:eastAsia="Book Antiqua" w:hAnsi="Book Antiqua" w:cs="Book Antiqua"/>
        </w:rPr>
        <w:t xml:space="preserve"> 2020; </w:t>
      </w:r>
      <w:r w:rsidRPr="003D7CFC">
        <w:rPr>
          <w:rFonts w:ascii="Book Antiqua" w:eastAsia="Book Antiqua" w:hAnsi="Book Antiqua" w:cs="Book Antiqua"/>
          <w:b/>
          <w:bCs/>
        </w:rPr>
        <w:t>26</w:t>
      </w:r>
      <w:r w:rsidRPr="003D7CFC">
        <w:rPr>
          <w:rFonts w:ascii="Book Antiqua" w:eastAsia="Book Antiqua" w:hAnsi="Book Antiqua" w:cs="Book Antiqua"/>
        </w:rPr>
        <w:t>: 566-576 [PMID: 32251400 DOI: 10.1038/s41591-020-0805-8]</w:t>
      </w:r>
    </w:p>
    <w:p w14:paraId="4E2C352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79 </w:t>
      </w:r>
      <w:proofErr w:type="spellStart"/>
      <w:r w:rsidRPr="003D7CFC">
        <w:rPr>
          <w:rFonts w:ascii="Book Antiqua" w:eastAsia="Book Antiqua" w:hAnsi="Book Antiqua" w:cs="Book Antiqua"/>
          <w:b/>
          <w:bCs/>
        </w:rPr>
        <w:t>Malogolovkin</w:t>
      </w:r>
      <w:proofErr w:type="spellEnd"/>
      <w:r w:rsidRPr="003D7CFC">
        <w:rPr>
          <w:rFonts w:ascii="Book Antiqua" w:eastAsia="Book Antiqua" w:hAnsi="Book Antiqua" w:cs="Book Antiqua"/>
          <w:b/>
          <w:bCs/>
        </w:rPr>
        <w:t xml:space="preserve"> A</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Gasanov</w:t>
      </w:r>
      <w:proofErr w:type="spellEnd"/>
      <w:r w:rsidRPr="003D7CFC">
        <w:rPr>
          <w:rFonts w:ascii="Book Antiqua" w:eastAsia="Book Antiqua" w:hAnsi="Book Antiqua" w:cs="Book Antiqua"/>
        </w:rPr>
        <w:t xml:space="preserve"> N, </w:t>
      </w:r>
      <w:proofErr w:type="spellStart"/>
      <w:r w:rsidRPr="003D7CFC">
        <w:rPr>
          <w:rFonts w:ascii="Book Antiqua" w:eastAsia="Book Antiqua" w:hAnsi="Book Antiqua" w:cs="Book Antiqua"/>
        </w:rPr>
        <w:t>Egorov</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Weener</w:t>
      </w:r>
      <w:proofErr w:type="spellEnd"/>
      <w:r w:rsidRPr="003D7CFC">
        <w:rPr>
          <w:rFonts w:ascii="Book Antiqua" w:eastAsia="Book Antiqua" w:hAnsi="Book Antiqua" w:cs="Book Antiqua"/>
        </w:rPr>
        <w:t xml:space="preserve"> M, Ivanov R, </w:t>
      </w:r>
      <w:proofErr w:type="spellStart"/>
      <w:r w:rsidRPr="003D7CFC">
        <w:rPr>
          <w:rFonts w:ascii="Book Antiqua" w:eastAsia="Book Antiqua" w:hAnsi="Book Antiqua" w:cs="Book Antiqua"/>
        </w:rPr>
        <w:t>Karabelsky</w:t>
      </w:r>
      <w:proofErr w:type="spellEnd"/>
      <w:r w:rsidRPr="003D7CFC">
        <w:rPr>
          <w:rFonts w:ascii="Book Antiqua" w:eastAsia="Book Antiqua" w:hAnsi="Book Antiqua" w:cs="Book Antiqua"/>
        </w:rPr>
        <w:t xml:space="preserve"> A. Combinatorial Approaches for Cancer Treatment Using Oncolytic Viruses: Projecting the Perspectives through Clinical Trials Outcomes. </w:t>
      </w:r>
      <w:r w:rsidRPr="003D7CFC">
        <w:rPr>
          <w:rFonts w:ascii="Book Antiqua" w:eastAsia="Book Antiqua" w:hAnsi="Book Antiqua" w:cs="Book Antiqua"/>
          <w:i/>
          <w:iCs/>
        </w:rPr>
        <w:t>Viruses</w:t>
      </w:r>
      <w:r w:rsidRPr="003D7CFC">
        <w:rPr>
          <w:rFonts w:ascii="Book Antiqua" w:eastAsia="Book Antiqua" w:hAnsi="Book Antiqua" w:cs="Book Antiqua"/>
        </w:rPr>
        <w:t xml:space="preserve"> 2021; </w:t>
      </w:r>
      <w:r w:rsidRPr="003D7CFC">
        <w:rPr>
          <w:rFonts w:ascii="Book Antiqua" w:eastAsia="Book Antiqua" w:hAnsi="Book Antiqua" w:cs="Book Antiqua"/>
          <w:b/>
          <w:bCs/>
        </w:rPr>
        <w:t>13</w:t>
      </w:r>
      <w:r w:rsidRPr="003D7CFC">
        <w:rPr>
          <w:rFonts w:ascii="Book Antiqua" w:eastAsia="Book Antiqua" w:hAnsi="Book Antiqua" w:cs="Book Antiqua"/>
        </w:rPr>
        <w:t xml:space="preserve"> [PMID: 34209981 DOI: 10.3390/v13071271]</w:t>
      </w:r>
    </w:p>
    <w:p w14:paraId="10FFAF6D"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80 </w:t>
      </w:r>
      <w:r w:rsidRPr="003D7CFC">
        <w:rPr>
          <w:rFonts w:ascii="Book Antiqua" w:eastAsia="Book Antiqua" w:hAnsi="Book Antiqua" w:cs="Book Antiqua"/>
          <w:b/>
          <w:bCs/>
        </w:rPr>
        <w:t>Russell L</w:t>
      </w:r>
      <w:r w:rsidRPr="003D7CFC">
        <w:rPr>
          <w:rFonts w:ascii="Book Antiqua" w:eastAsia="Book Antiqua" w:hAnsi="Book Antiqua" w:cs="Book Antiqua"/>
        </w:rPr>
        <w:t xml:space="preserve">, Peng KW, Russell SJ, Diaz RM. Oncolytic Viruses: Priming Time for Cancer Immunotherapy. </w:t>
      </w:r>
      <w:proofErr w:type="spellStart"/>
      <w:r w:rsidRPr="003D7CFC">
        <w:rPr>
          <w:rFonts w:ascii="Book Antiqua" w:eastAsia="Book Antiqua" w:hAnsi="Book Antiqua" w:cs="Book Antiqua"/>
          <w:i/>
          <w:iCs/>
        </w:rPr>
        <w:t>BioDrugs</w:t>
      </w:r>
      <w:proofErr w:type="spellEnd"/>
      <w:r w:rsidRPr="003D7CFC">
        <w:rPr>
          <w:rFonts w:ascii="Book Antiqua" w:eastAsia="Book Antiqua" w:hAnsi="Book Antiqua" w:cs="Book Antiqua"/>
        </w:rPr>
        <w:t xml:space="preserve"> 2019; </w:t>
      </w:r>
      <w:r w:rsidRPr="003D7CFC">
        <w:rPr>
          <w:rFonts w:ascii="Book Antiqua" w:eastAsia="Book Antiqua" w:hAnsi="Book Antiqua" w:cs="Book Antiqua"/>
          <w:b/>
          <w:bCs/>
        </w:rPr>
        <w:t>33</w:t>
      </w:r>
      <w:r w:rsidRPr="003D7CFC">
        <w:rPr>
          <w:rFonts w:ascii="Book Antiqua" w:eastAsia="Book Antiqua" w:hAnsi="Book Antiqua" w:cs="Book Antiqua"/>
        </w:rPr>
        <w:t>: 485-501 [PMID: 31321623 DOI: 10.1007/s40259-019-00367-0]</w:t>
      </w:r>
    </w:p>
    <w:p w14:paraId="3BF99A0D"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81 </w:t>
      </w:r>
      <w:proofErr w:type="spellStart"/>
      <w:r w:rsidRPr="003D7CFC">
        <w:rPr>
          <w:rFonts w:ascii="Book Antiqua" w:eastAsia="Book Antiqua" w:hAnsi="Book Antiqua" w:cs="Book Antiqua"/>
          <w:b/>
          <w:bCs/>
        </w:rPr>
        <w:t>Bommareddy</w:t>
      </w:r>
      <w:proofErr w:type="spellEnd"/>
      <w:r w:rsidRPr="003D7CFC">
        <w:rPr>
          <w:rFonts w:ascii="Book Antiqua" w:eastAsia="Book Antiqua" w:hAnsi="Book Antiqua" w:cs="Book Antiqua"/>
          <w:b/>
          <w:bCs/>
        </w:rPr>
        <w:t xml:space="preserve"> PK</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Shettigar</w:t>
      </w:r>
      <w:proofErr w:type="spellEnd"/>
      <w:r w:rsidRPr="003D7CFC">
        <w:rPr>
          <w:rFonts w:ascii="Book Antiqua" w:eastAsia="Book Antiqua" w:hAnsi="Book Antiqua" w:cs="Book Antiqua"/>
        </w:rPr>
        <w:t xml:space="preserve"> M, Kaufman HL. Integrating oncolytic viruses in combination cancer immunotherapy. </w:t>
      </w:r>
      <w:r w:rsidRPr="003D7CFC">
        <w:rPr>
          <w:rFonts w:ascii="Book Antiqua" w:eastAsia="Book Antiqua" w:hAnsi="Book Antiqua" w:cs="Book Antiqua"/>
          <w:i/>
          <w:iCs/>
        </w:rPr>
        <w:t>Nat Rev Immunol</w:t>
      </w:r>
      <w:r w:rsidRPr="003D7CFC">
        <w:rPr>
          <w:rFonts w:ascii="Book Antiqua" w:eastAsia="Book Antiqua" w:hAnsi="Book Antiqua" w:cs="Book Antiqua"/>
        </w:rPr>
        <w:t xml:space="preserve"> 2018; </w:t>
      </w:r>
      <w:r w:rsidRPr="003D7CFC">
        <w:rPr>
          <w:rFonts w:ascii="Book Antiqua" w:eastAsia="Book Antiqua" w:hAnsi="Book Antiqua" w:cs="Book Antiqua"/>
          <w:b/>
          <w:bCs/>
        </w:rPr>
        <w:t>18</w:t>
      </w:r>
      <w:r w:rsidRPr="003D7CFC">
        <w:rPr>
          <w:rFonts w:ascii="Book Antiqua" w:eastAsia="Book Antiqua" w:hAnsi="Book Antiqua" w:cs="Book Antiqua"/>
        </w:rPr>
        <w:t>: 498-513 [PMID: 29743717 DOI: 10.1038/s41577-018-0014-6]</w:t>
      </w:r>
    </w:p>
    <w:p w14:paraId="7197BA1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82 </w:t>
      </w:r>
      <w:proofErr w:type="spellStart"/>
      <w:r w:rsidRPr="003D7CFC">
        <w:rPr>
          <w:rFonts w:ascii="Book Antiqua" w:eastAsia="Book Antiqua" w:hAnsi="Book Antiqua" w:cs="Book Antiqua"/>
          <w:b/>
          <w:bCs/>
        </w:rPr>
        <w:t>Ribas</w:t>
      </w:r>
      <w:proofErr w:type="spellEnd"/>
      <w:r w:rsidRPr="003D7CFC">
        <w:rPr>
          <w:rFonts w:ascii="Book Antiqua" w:eastAsia="Book Antiqua" w:hAnsi="Book Antiqua" w:cs="Book Antiqua"/>
          <w:b/>
          <w:bCs/>
        </w:rPr>
        <w:t xml:space="preserve"> A</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Dummer</w:t>
      </w:r>
      <w:proofErr w:type="spellEnd"/>
      <w:r w:rsidRPr="003D7CFC">
        <w:rPr>
          <w:rFonts w:ascii="Book Antiqua" w:eastAsia="Book Antiqua" w:hAnsi="Book Antiqua" w:cs="Book Antiqua"/>
        </w:rPr>
        <w:t xml:space="preserve"> R, </w:t>
      </w:r>
      <w:proofErr w:type="spellStart"/>
      <w:r w:rsidRPr="003D7CFC">
        <w:rPr>
          <w:rFonts w:ascii="Book Antiqua" w:eastAsia="Book Antiqua" w:hAnsi="Book Antiqua" w:cs="Book Antiqua"/>
        </w:rPr>
        <w:t>Puzanov</w:t>
      </w:r>
      <w:proofErr w:type="spellEnd"/>
      <w:r w:rsidRPr="003D7CFC">
        <w:rPr>
          <w:rFonts w:ascii="Book Antiqua" w:eastAsia="Book Antiqua" w:hAnsi="Book Antiqua" w:cs="Book Antiqua"/>
        </w:rPr>
        <w:t xml:space="preserve"> I, </w:t>
      </w:r>
      <w:proofErr w:type="spellStart"/>
      <w:r w:rsidRPr="003D7CFC">
        <w:rPr>
          <w:rFonts w:ascii="Book Antiqua" w:eastAsia="Book Antiqua" w:hAnsi="Book Antiqua" w:cs="Book Antiqua"/>
        </w:rPr>
        <w:t>VanderWalde</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Andtbacka</w:t>
      </w:r>
      <w:proofErr w:type="spellEnd"/>
      <w:r w:rsidRPr="003D7CFC">
        <w:rPr>
          <w:rFonts w:ascii="Book Antiqua" w:eastAsia="Book Antiqua" w:hAnsi="Book Antiqua" w:cs="Book Antiqua"/>
        </w:rPr>
        <w:t xml:space="preserve"> RHI, </w:t>
      </w:r>
      <w:proofErr w:type="spellStart"/>
      <w:r w:rsidRPr="003D7CFC">
        <w:rPr>
          <w:rFonts w:ascii="Book Antiqua" w:eastAsia="Book Antiqua" w:hAnsi="Book Antiqua" w:cs="Book Antiqua"/>
        </w:rPr>
        <w:t>Michielin</w:t>
      </w:r>
      <w:proofErr w:type="spellEnd"/>
      <w:r w:rsidRPr="003D7CFC">
        <w:rPr>
          <w:rFonts w:ascii="Book Antiqua" w:eastAsia="Book Antiqua" w:hAnsi="Book Antiqua" w:cs="Book Antiqua"/>
        </w:rPr>
        <w:t xml:space="preserve"> O, </w:t>
      </w:r>
      <w:proofErr w:type="spellStart"/>
      <w:r w:rsidRPr="003D7CFC">
        <w:rPr>
          <w:rFonts w:ascii="Book Antiqua" w:eastAsia="Book Antiqua" w:hAnsi="Book Antiqua" w:cs="Book Antiqua"/>
        </w:rPr>
        <w:t>Olszanski</w:t>
      </w:r>
      <w:proofErr w:type="spellEnd"/>
      <w:r w:rsidRPr="003D7CFC">
        <w:rPr>
          <w:rFonts w:ascii="Book Antiqua" w:eastAsia="Book Antiqua" w:hAnsi="Book Antiqua" w:cs="Book Antiqua"/>
        </w:rPr>
        <w:t xml:space="preserve"> AJ, </w:t>
      </w:r>
      <w:proofErr w:type="spellStart"/>
      <w:r w:rsidRPr="003D7CFC">
        <w:rPr>
          <w:rFonts w:ascii="Book Antiqua" w:eastAsia="Book Antiqua" w:hAnsi="Book Antiqua" w:cs="Book Antiqua"/>
        </w:rPr>
        <w:t>Malvehy</w:t>
      </w:r>
      <w:proofErr w:type="spellEnd"/>
      <w:r w:rsidRPr="003D7CFC">
        <w:rPr>
          <w:rFonts w:ascii="Book Antiqua" w:eastAsia="Book Antiqua" w:hAnsi="Book Antiqua" w:cs="Book Antiqua"/>
        </w:rPr>
        <w:t xml:space="preserve"> J, </w:t>
      </w:r>
      <w:proofErr w:type="spellStart"/>
      <w:r w:rsidRPr="003D7CFC">
        <w:rPr>
          <w:rFonts w:ascii="Book Antiqua" w:eastAsia="Book Antiqua" w:hAnsi="Book Antiqua" w:cs="Book Antiqua"/>
        </w:rPr>
        <w:t>Cebon</w:t>
      </w:r>
      <w:proofErr w:type="spellEnd"/>
      <w:r w:rsidRPr="003D7CFC">
        <w:rPr>
          <w:rFonts w:ascii="Book Antiqua" w:eastAsia="Book Antiqua" w:hAnsi="Book Antiqua" w:cs="Book Antiqua"/>
        </w:rPr>
        <w:t xml:space="preserve"> J, Fernandez E, Kirkwood JM, </w:t>
      </w:r>
      <w:proofErr w:type="spellStart"/>
      <w:r w:rsidRPr="003D7CFC">
        <w:rPr>
          <w:rFonts w:ascii="Book Antiqua" w:eastAsia="Book Antiqua" w:hAnsi="Book Antiqua" w:cs="Book Antiqua"/>
        </w:rPr>
        <w:t>Gajewski</w:t>
      </w:r>
      <w:proofErr w:type="spellEnd"/>
      <w:r w:rsidRPr="003D7CFC">
        <w:rPr>
          <w:rFonts w:ascii="Book Antiqua" w:eastAsia="Book Antiqua" w:hAnsi="Book Antiqua" w:cs="Book Antiqua"/>
        </w:rPr>
        <w:t xml:space="preserve"> TF, Chen L, Gorski KS, Anderson AA, </w:t>
      </w:r>
      <w:proofErr w:type="spellStart"/>
      <w:r w:rsidRPr="003D7CFC">
        <w:rPr>
          <w:rFonts w:ascii="Book Antiqua" w:eastAsia="Book Antiqua" w:hAnsi="Book Antiqua" w:cs="Book Antiqua"/>
        </w:rPr>
        <w:t>Diede</w:t>
      </w:r>
      <w:proofErr w:type="spellEnd"/>
      <w:r w:rsidRPr="003D7CFC">
        <w:rPr>
          <w:rFonts w:ascii="Book Antiqua" w:eastAsia="Book Antiqua" w:hAnsi="Book Antiqua" w:cs="Book Antiqua"/>
        </w:rPr>
        <w:t xml:space="preserve"> SJ, </w:t>
      </w:r>
      <w:proofErr w:type="spellStart"/>
      <w:r w:rsidRPr="003D7CFC">
        <w:rPr>
          <w:rFonts w:ascii="Book Antiqua" w:eastAsia="Book Antiqua" w:hAnsi="Book Antiqua" w:cs="Book Antiqua"/>
        </w:rPr>
        <w:t>Lassman</w:t>
      </w:r>
      <w:proofErr w:type="spellEnd"/>
      <w:r w:rsidRPr="003D7CFC">
        <w:rPr>
          <w:rFonts w:ascii="Book Antiqua" w:eastAsia="Book Antiqua" w:hAnsi="Book Antiqua" w:cs="Book Antiqua"/>
        </w:rPr>
        <w:t xml:space="preserve"> ME, </w:t>
      </w:r>
      <w:proofErr w:type="spellStart"/>
      <w:r w:rsidRPr="003D7CFC">
        <w:rPr>
          <w:rFonts w:ascii="Book Antiqua" w:eastAsia="Book Antiqua" w:hAnsi="Book Antiqua" w:cs="Book Antiqua"/>
        </w:rPr>
        <w:t>Gansert</w:t>
      </w:r>
      <w:proofErr w:type="spellEnd"/>
      <w:r w:rsidRPr="003D7CFC">
        <w:rPr>
          <w:rFonts w:ascii="Book Antiqua" w:eastAsia="Book Antiqua" w:hAnsi="Book Antiqua" w:cs="Book Antiqua"/>
        </w:rPr>
        <w:t xml:space="preserve"> J, Hodi FS, Long GV. Oncolytic Virotherapy Promotes </w:t>
      </w:r>
      <w:proofErr w:type="spellStart"/>
      <w:r w:rsidRPr="003D7CFC">
        <w:rPr>
          <w:rFonts w:ascii="Book Antiqua" w:eastAsia="Book Antiqua" w:hAnsi="Book Antiqua" w:cs="Book Antiqua"/>
        </w:rPr>
        <w:t>Intratumoral</w:t>
      </w:r>
      <w:proofErr w:type="spellEnd"/>
      <w:r w:rsidRPr="003D7CFC">
        <w:rPr>
          <w:rFonts w:ascii="Book Antiqua" w:eastAsia="Book Antiqua" w:hAnsi="Book Antiqua" w:cs="Book Antiqua"/>
        </w:rPr>
        <w:t xml:space="preserve"> T Cell Infiltration and Improves Anti-PD-1 </w:t>
      </w:r>
      <w:r w:rsidRPr="003D7CFC">
        <w:rPr>
          <w:rFonts w:ascii="Book Antiqua" w:eastAsia="Book Antiqua" w:hAnsi="Book Antiqua" w:cs="Book Antiqua"/>
        </w:rPr>
        <w:lastRenderedPageBreak/>
        <w:t xml:space="preserve">Immunotherapy. </w:t>
      </w:r>
      <w:r w:rsidRPr="003D7CFC">
        <w:rPr>
          <w:rFonts w:ascii="Book Antiqua" w:eastAsia="Book Antiqua" w:hAnsi="Book Antiqua" w:cs="Book Antiqua"/>
          <w:i/>
          <w:iCs/>
        </w:rPr>
        <w:t>Cell</w:t>
      </w:r>
      <w:r w:rsidRPr="003D7CFC">
        <w:rPr>
          <w:rFonts w:ascii="Book Antiqua" w:eastAsia="Book Antiqua" w:hAnsi="Book Antiqua" w:cs="Book Antiqua"/>
        </w:rPr>
        <w:t xml:space="preserve"> 2017; </w:t>
      </w:r>
      <w:r w:rsidRPr="003D7CFC">
        <w:rPr>
          <w:rFonts w:ascii="Book Antiqua" w:eastAsia="Book Antiqua" w:hAnsi="Book Antiqua" w:cs="Book Antiqua"/>
          <w:b/>
          <w:bCs/>
        </w:rPr>
        <w:t>170</w:t>
      </w:r>
      <w:r w:rsidRPr="003D7CFC">
        <w:rPr>
          <w:rFonts w:ascii="Book Antiqua" w:eastAsia="Book Antiqua" w:hAnsi="Book Antiqua" w:cs="Book Antiqua"/>
        </w:rPr>
        <w:t>: 1109-1119.e10 [PMID: 28886381 DOI: 10.1016/j.cell.2017.08.027]</w:t>
      </w:r>
    </w:p>
    <w:p w14:paraId="64C9F3B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83 </w:t>
      </w:r>
      <w:r w:rsidRPr="003D7CFC">
        <w:rPr>
          <w:rFonts w:ascii="Book Antiqua" w:eastAsia="Book Antiqua" w:hAnsi="Book Antiqua" w:cs="Book Antiqua"/>
          <w:b/>
          <w:bCs/>
        </w:rPr>
        <w:t>Matson V</w:t>
      </w:r>
      <w:r w:rsidRPr="003D7CFC">
        <w:rPr>
          <w:rFonts w:ascii="Book Antiqua" w:eastAsia="Book Antiqua" w:hAnsi="Book Antiqua" w:cs="Book Antiqua"/>
        </w:rPr>
        <w:t xml:space="preserve">, Fessler J, Bao R, </w:t>
      </w:r>
      <w:proofErr w:type="spellStart"/>
      <w:r w:rsidRPr="003D7CFC">
        <w:rPr>
          <w:rFonts w:ascii="Book Antiqua" w:eastAsia="Book Antiqua" w:hAnsi="Book Antiqua" w:cs="Book Antiqua"/>
        </w:rPr>
        <w:t>Chongsuwat</w:t>
      </w:r>
      <w:proofErr w:type="spellEnd"/>
      <w:r w:rsidRPr="003D7CFC">
        <w:rPr>
          <w:rFonts w:ascii="Book Antiqua" w:eastAsia="Book Antiqua" w:hAnsi="Book Antiqua" w:cs="Book Antiqua"/>
        </w:rPr>
        <w:t xml:space="preserve"> T, </w:t>
      </w:r>
      <w:proofErr w:type="spellStart"/>
      <w:r w:rsidRPr="003D7CFC">
        <w:rPr>
          <w:rFonts w:ascii="Book Antiqua" w:eastAsia="Book Antiqua" w:hAnsi="Book Antiqua" w:cs="Book Antiqua"/>
        </w:rPr>
        <w:t>Zha</w:t>
      </w:r>
      <w:proofErr w:type="spellEnd"/>
      <w:r w:rsidRPr="003D7CFC">
        <w:rPr>
          <w:rFonts w:ascii="Book Antiqua" w:eastAsia="Book Antiqua" w:hAnsi="Book Antiqua" w:cs="Book Antiqua"/>
        </w:rPr>
        <w:t xml:space="preserve"> Y, Alegre ML, Luke JJ, </w:t>
      </w:r>
      <w:proofErr w:type="spellStart"/>
      <w:r w:rsidRPr="003D7CFC">
        <w:rPr>
          <w:rFonts w:ascii="Book Antiqua" w:eastAsia="Book Antiqua" w:hAnsi="Book Antiqua" w:cs="Book Antiqua"/>
        </w:rPr>
        <w:t>Gajewski</w:t>
      </w:r>
      <w:proofErr w:type="spellEnd"/>
      <w:r w:rsidRPr="003D7CFC">
        <w:rPr>
          <w:rFonts w:ascii="Book Antiqua" w:eastAsia="Book Antiqua" w:hAnsi="Book Antiqua" w:cs="Book Antiqua"/>
        </w:rPr>
        <w:t xml:space="preserve"> TF. The commensal microbiome is associated with anti-PD-1 efficacy in metastatic melanoma patients. </w:t>
      </w:r>
      <w:r w:rsidRPr="003D7CFC">
        <w:rPr>
          <w:rFonts w:ascii="Book Antiqua" w:eastAsia="Book Antiqua" w:hAnsi="Book Antiqua" w:cs="Book Antiqua"/>
          <w:i/>
          <w:iCs/>
        </w:rPr>
        <w:t>Science</w:t>
      </w:r>
      <w:r w:rsidRPr="003D7CFC">
        <w:rPr>
          <w:rFonts w:ascii="Book Antiqua" w:eastAsia="Book Antiqua" w:hAnsi="Book Antiqua" w:cs="Book Antiqua"/>
        </w:rPr>
        <w:t xml:space="preserve"> 2018; </w:t>
      </w:r>
      <w:r w:rsidRPr="003D7CFC">
        <w:rPr>
          <w:rFonts w:ascii="Book Antiqua" w:eastAsia="Book Antiqua" w:hAnsi="Book Antiqua" w:cs="Book Antiqua"/>
          <w:b/>
          <w:bCs/>
        </w:rPr>
        <w:t>359</w:t>
      </w:r>
      <w:r w:rsidRPr="003D7CFC">
        <w:rPr>
          <w:rFonts w:ascii="Book Antiqua" w:eastAsia="Book Antiqua" w:hAnsi="Book Antiqua" w:cs="Book Antiqua"/>
        </w:rPr>
        <w:t>: 104-108 [PMID: 29302014 DOI: 10.1126/science.aao3290]</w:t>
      </w:r>
    </w:p>
    <w:p w14:paraId="3298AA7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84 </w:t>
      </w:r>
      <w:r w:rsidRPr="003D7CFC">
        <w:rPr>
          <w:rFonts w:ascii="Book Antiqua" w:eastAsia="Book Antiqua" w:hAnsi="Book Antiqua" w:cs="Book Antiqua"/>
          <w:b/>
          <w:bCs/>
        </w:rPr>
        <w:t>Gopalakrishnan V</w:t>
      </w:r>
      <w:r w:rsidRPr="003D7CFC">
        <w:rPr>
          <w:rFonts w:ascii="Book Antiqua" w:eastAsia="Book Antiqua" w:hAnsi="Book Antiqua" w:cs="Book Antiqua"/>
        </w:rPr>
        <w:t xml:space="preserve">, Spencer CN, </w:t>
      </w:r>
      <w:proofErr w:type="spellStart"/>
      <w:r w:rsidRPr="003D7CFC">
        <w:rPr>
          <w:rFonts w:ascii="Book Antiqua" w:eastAsia="Book Antiqua" w:hAnsi="Book Antiqua" w:cs="Book Antiqua"/>
        </w:rPr>
        <w:t>Nezi</w:t>
      </w:r>
      <w:proofErr w:type="spellEnd"/>
      <w:r w:rsidRPr="003D7CFC">
        <w:rPr>
          <w:rFonts w:ascii="Book Antiqua" w:eastAsia="Book Antiqua" w:hAnsi="Book Antiqua" w:cs="Book Antiqua"/>
        </w:rPr>
        <w:t xml:space="preserve"> L, Reuben A, Andrews MC, </w:t>
      </w:r>
      <w:proofErr w:type="spellStart"/>
      <w:r w:rsidRPr="003D7CFC">
        <w:rPr>
          <w:rFonts w:ascii="Book Antiqua" w:eastAsia="Book Antiqua" w:hAnsi="Book Antiqua" w:cs="Book Antiqua"/>
        </w:rPr>
        <w:t>Karpinets</w:t>
      </w:r>
      <w:proofErr w:type="spellEnd"/>
      <w:r w:rsidRPr="003D7CFC">
        <w:rPr>
          <w:rFonts w:ascii="Book Antiqua" w:eastAsia="Book Antiqua" w:hAnsi="Book Antiqua" w:cs="Book Antiqua"/>
        </w:rPr>
        <w:t xml:space="preserve"> TV, Prieto PA, Vicente D, Hoffman K, Wei SC, </w:t>
      </w:r>
      <w:proofErr w:type="spellStart"/>
      <w:r w:rsidRPr="003D7CFC">
        <w:rPr>
          <w:rFonts w:ascii="Book Antiqua" w:eastAsia="Book Antiqua" w:hAnsi="Book Antiqua" w:cs="Book Antiqua"/>
        </w:rPr>
        <w:t>Cogdill</w:t>
      </w:r>
      <w:proofErr w:type="spellEnd"/>
      <w:r w:rsidRPr="003D7CFC">
        <w:rPr>
          <w:rFonts w:ascii="Book Antiqua" w:eastAsia="Book Antiqua" w:hAnsi="Book Antiqua" w:cs="Book Antiqua"/>
        </w:rPr>
        <w:t xml:space="preserve"> AP, Zhao L, Hudgens CW, Hutchinson DS, Manzo T, </w:t>
      </w:r>
      <w:proofErr w:type="spellStart"/>
      <w:r w:rsidRPr="003D7CFC">
        <w:rPr>
          <w:rFonts w:ascii="Book Antiqua" w:eastAsia="Book Antiqua" w:hAnsi="Book Antiqua" w:cs="Book Antiqua"/>
        </w:rPr>
        <w:t>Petaccia</w:t>
      </w:r>
      <w:proofErr w:type="spellEnd"/>
      <w:r w:rsidRPr="003D7CFC">
        <w:rPr>
          <w:rFonts w:ascii="Book Antiqua" w:eastAsia="Book Antiqua" w:hAnsi="Book Antiqua" w:cs="Book Antiqua"/>
        </w:rPr>
        <w:t xml:space="preserve"> de Macedo M, Cotechini T, Kumar T, Chen WS, Reddy SM, </w:t>
      </w:r>
      <w:proofErr w:type="spellStart"/>
      <w:r w:rsidRPr="003D7CFC">
        <w:rPr>
          <w:rFonts w:ascii="Book Antiqua" w:eastAsia="Book Antiqua" w:hAnsi="Book Antiqua" w:cs="Book Antiqua"/>
        </w:rPr>
        <w:t>Szczepaniak</w:t>
      </w:r>
      <w:proofErr w:type="spellEnd"/>
      <w:r w:rsidRPr="003D7CFC">
        <w:rPr>
          <w:rFonts w:ascii="Book Antiqua" w:eastAsia="Book Antiqua" w:hAnsi="Book Antiqua" w:cs="Book Antiqua"/>
        </w:rPr>
        <w:t xml:space="preserve"> Sloane R, Galloway-Pena J, Jiang H, Chen PL, </w:t>
      </w:r>
      <w:proofErr w:type="spellStart"/>
      <w:r w:rsidRPr="003D7CFC">
        <w:rPr>
          <w:rFonts w:ascii="Book Antiqua" w:eastAsia="Book Antiqua" w:hAnsi="Book Antiqua" w:cs="Book Antiqua"/>
        </w:rPr>
        <w:t>Shpall</w:t>
      </w:r>
      <w:proofErr w:type="spellEnd"/>
      <w:r w:rsidRPr="003D7CFC">
        <w:rPr>
          <w:rFonts w:ascii="Book Antiqua" w:eastAsia="Book Antiqua" w:hAnsi="Book Antiqua" w:cs="Book Antiqua"/>
        </w:rPr>
        <w:t xml:space="preserve"> EJ, </w:t>
      </w:r>
      <w:proofErr w:type="spellStart"/>
      <w:r w:rsidRPr="003D7CFC">
        <w:rPr>
          <w:rFonts w:ascii="Book Antiqua" w:eastAsia="Book Antiqua" w:hAnsi="Book Antiqua" w:cs="Book Antiqua"/>
        </w:rPr>
        <w:t>Rezvani</w:t>
      </w:r>
      <w:proofErr w:type="spellEnd"/>
      <w:r w:rsidRPr="003D7CFC">
        <w:rPr>
          <w:rFonts w:ascii="Book Antiqua" w:eastAsia="Book Antiqua" w:hAnsi="Book Antiqua" w:cs="Book Antiqua"/>
        </w:rPr>
        <w:t xml:space="preserve"> K, </w:t>
      </w:r>
      <w:proofErr w:type="spellStart"/>
      <w:r w:rsidRPr="003D7CFC">
        <w:rPr>
          <w:rFonts w:ascii="Book Antiqua" w:eastAsia="Book Antiqua" w:hAnsi="Book Antiqua" w:cs="Book Antiqua"/>
        </w:rPr>
        <w:t>Alousi</w:t>
      </w:r>
      <w:proofErr w:type="spellEnd"/>
      <w:r w:rsidRPr="003D7CFC">
        <w:rPr>
          <w:rFonts w:ascii="Book Antiqua" w:eastAsia="Book Antiqua" w:hAnsi="Book Antiqua" w:cs="Book Antiqua"/>
        </w:rPr>
        <w:t xml:space="preserve"> AM, </w:t>
      </w:r>
      <w:proofErr w:type="spellStart"/>
      <w:r w:rsidRPr="003D7CFC">
        <w:rPr>
          <w:rFonts w:ascii="Book Antiqua" w:eastAsia="Book Antiqua" w:hAnsi="Book Antiqua" w:cs="Book Antiqua"/>
        </w:rPr>
        <w:t>Chemaly</w:t>
      </w:r>
      <w:proofErr w:type="spellEnd"/>
      <w:r w:rsidRPr="003D7CFC">
        <w:rPr>
          <w:rFonts w:ascii="Book Antiqua" w:eastAsia="Book Antiqua" w:hAnsi="Book Antiqua" w:cs="Book Antiqua"/>
        </w:rPr>
        <w:t xml:space="preserve"> RF, Shelburne S, </w:t>
      </w:r>
      <w:proofErr w:type="spellStart"/>
      <w:r w:rsidRPr="003D7CFC">
        <w:rPr>
          <w:rFonts w:ascii="Book Antiqua" w:eastAsia="Book Antiqua" w:hAnsi="Book Antiqua" w:cs="Book Antiqua"/>
        </w:rPr>
        <w:t>Vence</w:t>
      </w:r>
      <w:proofErr w:type="spellEnd"/>
      <w:r w:rsidRPr="003D7CFC">
        <w:rPr>
          <w:rFonts w:ascii="Book Antiqua" w:eastAsia="Book Antiqua" w:hAnsi="Book Antiqua" w:cs="Book Antiqua"/>
        </w:rPr>
        <w:t xml:space="preserve"> LM, </w:t>
      </w:r>
      <w:proofErr w:type="spellStart"/>
      <w:r w:rsidRPr="003D7CFC">
        <w:rPr>
          <w:rFonts w:ascii="Book Antiqua" w:eastAsia="Book Antiqua" w:hAnsi="Book Antiqua" w:cs="Book Antiqua"/>
        </w:rPr>
        <w:t>Okhuysen</w:t>
      </w:r>
      <w:proofErr w:type="spellEnd"/>
      <w:r w:rsidRPr="003D7CFC">
        <w:rPr>
          <w:rFonts w:ascii="Book Antiqua" w:eastAsia="Book Antiqua" w:hAnsi="Book Antiqua" w:cs="Book Antiqua"/>
        </w:rPr>
        <w:t xml:space="preserve"> PC, Jensen VB, </w:t>
      </w:r>
      <w:proofErr w:type="spellStart"/>
      <w:r w:rsidRPr="003D7CFC">
        <w:rPr>
          <w:rFonts w:ascii="Book Antiqua" w:eastAsia="Book Antiqua" w:hAnsi="Book Antiqua" w:cs="Book Antiqua"/>
        </w:rPr>
        <w:t>Swennes</w:t>
      </w:r>
      <w:proofErr w:type="spellEnd"/>
      <w:r w:rsidRPr="003D7CFC">
        <w:rPr>
          <w:rFonts w:ascii="Book Antiqua" w:eastAsia="Book Antiqua" w:hAnsi="Book Antiqua" w:cs="Book Antiqua"/>
        </w:rPr>
        <w:t xml:space="preserve"> AG, McAllister F, Marcelo </w:t>
      </w:r>
      <w:proofErr w:type="spellStart"/>
      <w:r w:rsidRPr="003D7CFC">
        <w:rPr>
          <w:rFonts w:ascii="Book Antiqua" w:eastAsia="Book Antiqua" w:hAnsi="Book Antiqua" w:cs="Book Antiqua"/>
        </w:rPr>
        <w:t>Riquelme</w:t>
      </w:r>
      <w:proofErr w:type="spellEnd"/>
      <w:r w:rsidRPr="003D7CFC">
        <w:rPr>
          <w:rFonts w:ascii="Book Antiqua" w:eastAsia="Book Antiqua" w:hAnsi="Book Antiqua" w:cs="Book Antiqua"/>
        </w:rPr>
        <w:t xml:space="preserve"> Sanchez E, Zhang Y, Le </w:t>
      </w:r>
      <w:proofErr w:type="spellStart"/>
      <w:r w:rsidRPr="003D7CFC">
        <w:rPr>
          <w:rFonts w:ascii="Book Antiqua" w:eastAsia="Book Antiqua" w:hAnsi="Book Antiqua" w:cs="Book Antiqua"/>
        </w:rPr>
        <w:t>Chatelier</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Zitvogel</w:t>
      </w:r>
      <w:proofErr w:type="spellEnd"/>
      <w:r w:rsidRPr="003D7CFC">
        <w:rPr>
          <w:rFonts w:ascii="Book Antiqua" w:eastAsia="Book Antiqua" w:hAnsi="Book Antiqua" w:cs="Book Antiqua"/>
        </w:rPr>
        <w:t xml:space="preserve"> L, Pons N, Austin-Breneman JL, </w:t>
      </w:r>
      <w:proofErr w:type="spellStart"/>
      <w:r w:rsidRPr="003D7CFC">
        <w:rPr>
          <w:rFonts w:ascii="Book Antiqua" w:eastAsia="Book Antiqua" w:hAnsi="Book Antiqua" w:cs="Book Antiqua"/>
        </w:rPr>
        <w:t>Haydu</w:t>
      </w:r>
      <w:proofErr w:type="spellEnd"/>
      <w:r w:rsidRPr="003D7CFC">
        <w:rPr>
          <w:rFonts w:ascii="Book Antiqua" w:eastAsia="Book Antiqua" w:hAnsi="Book Antiqua" w:cs="Book Antiqua"/>
        </w:rPr>
        <w:t xml:space="preserve"> LE, Burton EM, Gardner JM, </w:t>
      </w:r>
      <w:proofErr w:type="spellStart"/>
      <w:r w:rsidRPr="003D7CFC">
        <w:rPr>
          <w:rFonts w:ascii="Book Antiqua" w:eastAsia="Book Antiqua" w:hAnsi="Book Antiqua" w:cs="Book Antiqua"/>
        </w:rPr>
        <w:t>Sirmans</w:t>
      </w:r>
      <w:proofErr w:type="spellEnd"/>
      <w:r w:rsidRPr="003D7CFC">
        <w:rPr>
          <w:rFonts w:ascii="Book Antiqua" w:eastAsia="Book Antiqua" w:hAnsi="Book Antiqua" w:cs="Book Antiqua"/>
        </w:rPr>
        <w:t xml:space="preserve"> E, Hu J, Lazar AJ, </w:t>
      </w:r>
      <w:proofErr w:type="spellStart"/>
      <w:r w:rsidRPr="003D7CFC">
        <w:rPr>
          <w:rFonts w:ascii="Book Antiqua" w:eastAsia="Book Antiqua" w:hAnsi="Book Antiqua" w:cs="Book Antiqua"/>
        </w:rPr>
        <w:t>Tsujikawa</w:t>
      </w:r>
      <w:proofErr w:type="spellEnd"/>
      <w:r w:rsidRPr="003D7CFC">
        <w:rPr>
          <w:rFonts w:ascii="Book Antiqua" w:eastAsia="Book Antiqua" w:hAnsi="Book Antiqua" w:cs="Book Antiqua"/>
        </w:rPr>
        <w:t xml:space="preserve"> T, Diab A, </w:t>
      </w:r>
      <w:proofErr w:type="spellStart"/>
      <w:r w:rsidRPr="003D7CFC">
        <w:rPr>
          <w:rFonts w:ascii="Book Antiqua" w:eastAsia="Book Antiqua" w:hAnsi="Book Antiqua" w:cs="Book Antiqua"/>
        </w:rPr>
        <w:t>Tawbi</w:t>
      </w:r>
      <w:proofErr w:type="spellEnd"/>
      <w:r w:rsidRPr="003D7CFC">
        <w:rPr>
          <w:rFonts w:ascii="Book Antiqua" w:eastAsia="Book Antiqua" w:hAnsi="Book Antiqua" w:cs="Book Antiqua"/>
        </w:rPr>
        <w:t xml:space="preserve"> H, </w:t>
      </w:r>
      <w:proofErr w:type="spellStart"/>
      <w:r w:rsidRPr="003D7CFC">
        <w:rPr>
          <w:rFonts w:ascii="Book Antiqua" w:eastAsia="Book Antiqua" w:hAnsi="Book Antiqua" w:cs="Book Antiqua"/>
        </w:rPr>
        <w:t>Glitza</w:t>
      </w:r>
      <w:proofErr w:type="spellEnd"/>
      <w:r w:rsidRPr="003D7CFC">
        <w:rPr>
          <w:rFonts w:ascii="Book Antiqua" w:eastAsia="Book Antiqua" w:hAnsi="Book Antiqua" w:cs="Book Antiqua"/>
        </w:rPr>
        <w:t xml:space="preserve"> IC, </w:t>
      </w:r>
      <w:proofErr w:type="spellStart"/>
      <w:r w:rsidRPr="003D7CFC">
        <w:rPr>
          <w:rFonts w:ascii="Book Antiqua" w:eastAsia="Book Antiqua" w:hAnsi="Book Antiqua" w:cs="Book Antiqua"/>
        </w:rPr>
        <w:t>Hwu</w:t>
      </w:r>
      <w:proofErr w:type="spellEnd"/>
      <w:r w:rsidRPr="003D7CFC">
        <w:rPr>
          <w:rFonts w:ascii="Book Antiqua" w:eastAsia="Book Antiqua" w:hAnsi="Book Antiqua" w:cs="Book Antiqua"/>
        </w:rPr>
        <w:t xml:space="preserve"> WJ, Patel SP, Woodman SE, </w:t>
      </w:r>
      <w:proofErr w:type="spellStart"/>
      <w:r w:rsidRPr="003D7CFC">
        <w:rPr>
          <w:rFonts w:ascii="Book Antiqua" w:eastAsia="Book Antiqua" w:hAnsi="Book Antiqua" w:cs="Book Antiqua"/>
        </w:rPr>
        <w:t>Amaria</w:t>
      </w:r>
      <w:proofErr w:type="spellEnd"/>
      <w:r w:rsidRPr="003D7CFC">
        <w:rPr>
          <w:rFonts w:ascii="Book Antiqua" w:eastAsia="Book Antiqua" w:hAnsi="Book Antiqua" w:cs="Book Antiqua"/>
        </w:rPr>
        <w:t xml:space="preserve"> RN, Davies MA, </w:t>
      </w:r>
      <w:proofErr w:type="spellStart"/>
      <w:r w:rsidRPr="003D7CFC">
        <w:rPr>
          <w:rFonts w:ascii="Book Antiqua" w:eastAsia="Book Antiqua" w:hAnsi="Book Antiqua" w:cs="Book Antiqua"/>
        </w:rPr>
        <w:t>Gershenwald</w:t>
      </w:r>
      <w:proofErr w:type="spellEnd"/>
      <w:r w:rsidRPr="003D7CFC">
        <w:rPr>
          <w:rFonts w:ascii="Book Antiqua" w:eastAsia="Book Antiqua" w:hAnsi="Book Antiqua" w:cs="Book Antiqua"/>
        </w:rPr>
        <w:t xml:space="preserve"> JE, </w:t>
      </w:r>
      <w:proofErr w:type="spellStart"/>
      <w:r w:rsidRPr="003D7CFC">
        <w:rPr>
          <w:rFonts w:ascii="Book Antiqua" w:eastAsia="Book Antiqua" w:hAnsi="Book Antiqua" w:cs="Book Antiqua"/>
        </w:rPr>
        <w:t>Hwu</w:t>
      </w:r>
      <w:proofErr w:type="spellEnd"/>
      <w:r w:rsidRPr="003D7CFC">
        <w:rPr>
          <w:rFonts w:ascii="Book Antiqua" w:eastAsia="Book Antiqua" w:hAnsi="Book Antiqua" w:cs="Book Antiqua"/>
        </w:rPr>
        <w:t xml:space="preserve"> P, Lee JE, Zhang J, </w:t>
      </w:r>
      <w:proofErr w:type="spellStart"/>
      <w:r w:rsidRPr="003D7CFC">
        <w:rPr>
          <w:rFonts w:ascii="Book Antiqua" w:eastAsia="Book Antiqua" w:hAnsi="Book Antiqua" w:cs="Book Antiqua"/>
        </w:rPr>
        <w:t>Coussens</w:t>
      </w:r>
      <w:proofErr w:type="spellEnd"/>
      <w:r w:rsidRPr="003D7CFC">
        <w:rPr>
          <w:rFonts w:ascii="Book Antiqua" w:eastAsia="Book Antiqua" w:hAnsi="Book Antiqua" w:cs="Book Antiqua"/>
        </w:rPr>
        <w:t xml:space="preserve"> LM, Cooper ZA, </w:t>
      </w:r>
      <w:proofErr w:type="spellStart"/>
      <w:r w:rsidRPr="003D7CFC">
        <w:rPr>
          <w:rFonts w:ascii="Book Antiqua" w:eastAsia="Book Antiqua" w:hAnsi="Book Antiqua" w:cs="Book Antiqua"/>
        </w:rPr>
        <w:t>Futreal</w:t>
      </w:r>
      <w:proofErr w:type="spellEnd"/>
      <w:r w:rsidRPr="003D7CFC">
        <w:rPr>
          <w:rFonts w:ascii="Book Antiqua" w:eastAsia="Book Antiqua" w:hAnsi="Book Antiqua" w:cs="Book Antiqua"/>
        </w:rPr>
        <w:t xml:space="preserve"> PA, Daniel CR, </w:t>
      </w:r>
      <w:proofErr w:type="spellStart"/>
      <w:r w:rsidRPr="003D7CFC">
        <w:rPr>
          <w:rFonts w:ascii="Book Antiqua" w:eastAsia="Book Antiqua" w:hAnsi="Book Antiqua" w:cs="Book Antiqua"/>
        </w:rPr>
        <w:t>Ajami</w:t>
      </w:r>
      <w:proofErr w:type="spellEnd"/>
      <w:r w:rsidRPr="003D7CFC">
        <w:rPr>
          <w:rFonts w:ascii="Book Antiqua" w:eastAsia="Book Antiqua" w:hAnsi="Book Antiqua" w:cs="Book Antiqua"/>
        </w:rPr>
        <w:t xml:space="preserve"> NJ, </w:t>
      </w:r>
      <w:proofErr w:type="spellStart"/>
      <w:r w:rsidRPr="003D7CFC">
        <w:rPr>
          <w:rFonts w:ascii="Book Antiqua" w:eastAsia="Book Antiqua" w:hAnsi="Book Antiqua" w:cs="Book Antiqua"/>
        </w:rPr>
        <w:t>Petrosino</w:t>
      </w:r>
      <w:proofErr w:type="spellEnd"/>
      <w:r w:rsidRPr="003D7CFC">
        <w:rPr>
          <w:rFonts w:ascii="Book Antiqua" w:eastAsia="Book Antiqua" w:hAnsi="Book Antiqua" w:cs="Book Antiqua"/>
        </w:rPr>
        <w:t xml:space="preserve"> JF, </w:t>
      </w:r>
      <w:proofErr w:type="spellStart"/>
      <w:r w:rsidRPr="003D7CFC">
        <w:rPr>
          <w:rFonts w:ascii="Book Antiqua" w:eastAsia="Book Antiqua" w:hAnsi="Book Antiqua" w:cs="Book Antiqua"/>
        </w:rPr>
        <w:t>Tetzlaff</w:t>
      </w:r>
      <w:proofErr w:type="spellEnd"/>
      <w:r w:rsidRPr="003D7CFC">
        <w:rPr>
          <w:rFonts w:ascii="Book Antiqua" w:eastAsia="Book Antiqua" w:hAnsi="Book Antiqua" w:cs="Book Antiqua"/>
        </w:rPr>
        <w:t xml:space="preserve"> MT, Sharma P, Allison JP, </w:t>
      </w:r>
      <w:proofErr w:type="spellStart"/>
      <w:r w:rsidRPr="003D7CFC">
        <w:rPr>
          <w:rFonts w:ascii="Book Antiqua" w:eastAsia="Book Antiqua" w:hAnsi="Book Antiqua" w:cs="Book Antiqua"/>
        </w:rPr>
        <w:t>Jenq</w:t>
      </w:r>
      <w:proofErr w:type="spellEnd"/>
      <w:r w:rsidRPr="003D7CFC">
        <w:rPr>
          <w:rFonts w:ascii="Book Antiqua" w:eastAsia="Book Antiqua" w:hAnsi="Book Antiqua" w:cs="Book Antiqua"/>
        </w:rPr>
        <w:t xml:space="preserve"> RR, </w:t>
      </w:r>
      <w:proofErr w:type="spellStart"/>
      <w:r w:rsidRPr="003D7CFC">
        <w:rPr>
          <w:rFonts w:ascii="Book Antiqua" w:eastAsia="Book Antiqua" w:hAnsi="Book Antiqua" w:cs="Book Antiqua"/>
        </w:rPr>
        <w:t>Wargo</w:t>
      </w:r>
      <w:proofErr w:type="spellEnd"/>
      <w:r w:rsidRPr="003D7CFC">
        <w:rPr>
          <w:rFonts w:ascii="Book Antiqua" w:eastAsia="Book Antiqua" w:hAnsi="Book Antiqua" w:cs="Book Antiqua"/>
        </w:rPr>
        <w:t xml:space="preserve"> JA. Gut microbiome modulates response to anti-PD-1 immunotherapy in melanoma patients. </w:t>
      </w:r>
      <w:r w:rsidRPr="003D7CFC">
        <w:rPr>
          <w:rFonts w:ascii="Book Antiqua" w:eastAsia="Book Antiqua" w:hAnsi="Book Antiqua" w:cs="Book Antiqua"/>
          <w:i/>
          <w:iCs/>
        </w:rPr>
        <w:t>Science</w:t>
      </w:r>
      <w:r w:rsidRPr="003D7CFC">
        <w:rPr>
          <w:rFonts w:ascii="Book Antiqua" w:eastAsia="Book Antiqua" w:hAnsi="Book Antiqua" w:cs="Book Antiqua"/>
        </w:rPr>
        <w:t xml:space="preserve"> 2018; </w:t>
      </w:r>
      <w:r w:rsidRPr="003D7CFC">
        <w:rPr>
          <w:rFonts w:ascii="Book Antiqua" w:eastAsia="Book Antiqua" w:hAnsi="Book Antiqua" w:cs="Book Antiqua"/>
          <w:b/>
          <w:bCs/>
        </w:rPr>
        <w:t>359</w:t>
      </w:r>
      <w:r w:rsidRPr="003D7CFC">
        <w:rPr>
          <w:rFonts w:ascii="Book Antiqua" w:eastAsia="Book Antiqua" w:hAnsi="Book Antiqua" w:cs="Book Antiqua"/>
        </w:rPr>
        <w:t>: 97-103 [PMID: 29097493 DOI: 10.1126/science.aan4236]</w:t>
      </w:r>
    </w:p>
    <w:p w14:paraId="25D1A84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85 </w:t>
      </w:r>
      <w:proofErr w:type="spellStart"/>
      <w:r w:rsidRPr="003D7CFC">
        <w:rPr>
          <w:rFonts w:ascii="Book Antiqua" w:eastAsia="Book Antiqua" w:hAnsi="Book Antiqua" w:cs="Book Antiqua"/>
          <w:b/>
          <w:bCs/>
        </w:rPr>
        <w:t>Routy</w:t>
      </w:r>
      <w:proofErr w:type="spellEnd"/>
      <w:r w:rsidRPr="003D7CFC">
        <w:rPr>
          <w:rFonts w:ascii="Book Antiqua" w:eastAsia="Book Antiqua" w:hAnsi="Book Antiqua" w:cs="Book Antiqua"/>
          <w:b/>
          <w:bCs/>
        </w:rPr>
        <w:t xml:space="preserve"> B</w:t>
      </w:r>
      <w:r w:rsidRPr="003D7CFC">
        <w:rPr>
          <w:rFonts w:ascii="Book Antiqua" w:eastAsia="Book Antiqua" w:hAnsi="Book Antiqua" w:cs="Book Antiqua"/>
        </w:rPr>
        <w:t xml:space="preserve">, Le </w:t>
      </w:r>
      <w:proofErr w:type="spellStart"/>
      <w:r w:rsidRPr="003D7CFC">
        <w:rPr>
          <w:rFonts w:ascii="Book Antiqua" w:eastAsia="Book Antiqua" w:hAnsi="Book Antiqua" w:cs="Book Antiqua"/>
        </w:rPr>
        <w:t>Chatelier</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Derosa</w:t>
      </w:r>
      <w:proofErr w:type="spellEnd"/>
      <w:r w:rsidRPr="003D7CFC">
        <w:rPr>
          <w:rFonts w:ascii="Book Antiqua" w:eastAsia="Book Antiqua" w:hAnsi="Book Antiqua" w:cs="Book Antiqua"/>
        </w:rPr>
        <w:t xml:space="preserve"> L, Duong CPM, Alou MT, </w:t>
      </w:r>
      <w:proofErr w:type="spellStart"/>
      <w:r w:rsidRPr="003D7CFC">
        <w:rPr>
          <w:rFonts w:ascii="Book Antiqua" w:eastAsia="Book Antiqua" w:hAnsi="Book Antiqua" w:cs="Book Antiqua"/>
        </w:rPr>
        <w:t>Daillère</w:t>
      </w:r>
      <w:proofErr w:type="spellEnd"/>
      <w:r w:rsidRPr="003D7CFC">
        <w:rPr>
          <w:rFonts w:ascii="Book Antiqua" w:eastAsia="Book Antiqua" w:hAnsi="Book Antiqua" w:cs="Book Antiqua"/>
        </w:rPr>
        <w:t xml:space="preserve"> R, Fluckiger A, </w:t>
      </w:r>
      <w:proofErr w:type="spellStart"/>
      <w:r w:rsidRPr="003D7CFC">
        <w:rPr>
          <w:rFonts w:ascii="Book Antiqua" w:eastAsia="Book Antiqua" w:hAnsi="Book Antiqua" w:cs="Book Antiqua"/>
        </w:rPr>
        <w:t>Messaoudene</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Rauber</w:t>
      </w:r>
      <w:proofErr w:type="spellEnd"/>
      <w:r w:rsidRPr="003D7CFC">
        <w:rPr>
          <w:rFonts w:ascii="Book Antiqua" w:eastAsia="Book Antiqua" w:hAnsi="Book Antiqua" w:cs="Book Antiqua"/>
        </w:rPr>
        <w:t xml:space="preserve"> C, Roberti MP, </w:t>
      </w:r>
      <w:proofErr w:type="spellStart"/>
      <w:r w:rsidRPr="003D7CFC">
        <w:rPr>
          <w:rFonts w:ascii="Book Antiqua" w:eastAsia="Book Antiqua" w:hAnsi="Book Antiqua" w:cs="Book Antiqua"/>
        </w:rPr>
        <w:t>Fidelle</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Flament</w:t>
      </w:r>
      <w:proofErr w:type="spellEnd"/>
      <w:r w:rsidRPr="003D7CFC">
        <w:rPr>
          <w:rFonts w:ascii="Book Antiqua" w:eastAsia="Book Antiqua" w:hAnsi="Book Antiqua" w:cs="Book Antiqua"/>
        </w:rPr>
        <w:t xml:space="preserve"> C, Poirier-</w:t>
      </w:r>
      <w:proofErr w:type="spellStart"/>
      <w:r w:rsidRPr="003D7CFC">
        <w:rPr>
          <w:rFonts w:ascii="Book Antiqua" w:eastAsia="Book Antiqua" w:hAnsi="Book Antiqua" w:cs="Book Antiqua"/>
        </w:rPr>
        <w:t>Colame</w:t>
      </w:r>
      <w:proofErr w:type="spellEnd"/>
      <w:r w:rsidRPr="003D7CFC">
        <w:rPr>
          <w:rFonts w:ascii="Book Antiqua" w:eastAsia="Book Antiqua" w:hAnsi="Book Antiqua" w:cs="Book Antiqua"/>
        </w:rPr>
        <w:t xml:space="preserve"> V, </w:t>
      </w:r>
      <w:proofErr w:type="spellStart"/>
      <w:r w:rsidRPr="003D7CFC">
        <w:rPr>
          <w:rFonts w:ascii="Book Antiqua" w:eastAsia="Book Antiqua" w:hAnsi="Book Antiqua" w:cs="Book Antiqua"/>
        </w:rPr>
        <w:t>Opolon</w:t>
      </w:r>
      <w:proofErr w:type="spellEnd"/>
      <w:r w:rsidRPr="003D7CFC">
        <w:rPr>
          <w:rFonts w:ascii="Book Antiqua" w:eastAsia="Book Antiqua" w:hAnsi="Book Antiqua" w:cs="Book Antiqua"/>
        </w:rPr>
        <w:t xml:space="preserve"> P, Klein C, </w:t>
      </w:r>
      <w:proofErr w:type="spellStart"/>
      <w:r w:rsidRPr="003D7CFC">
        <w:rPr>
          <w:rFonts w:ascii="Book Antiqua" w:eastAsia="Book Antiqua" w:hAnsi="Book Antiqua" w:cs="Book Antiqua"/>
        </w:rPr>
        <w:t>Iribarren</w:t>
      </w:r>
      <w:proofErr w:type="spellEnd"/>
      <w:r w:rsidRPr="003D7CFC">
        <w:rPr>
          <w:rFonts w:ascii="Book Antiqua" w:eastAsia="Book Antiqua" w:hAnsi="Book Antiqua" w:cs="Book Antiqua"/>
        </w:rPr>
        <w:t xml:space="preserve"> K, </w:t>
      </w:r>
      <w:proofErr w:type="spellStart"/>
      <w:r w:rsidRPr="003D7CFC">
        <w:rPr>
          <w:rFonts w:ascii="Book Antiqua" w:eastAsia="Book Antiqua" w:hAnsi="Book Antiqua" w:cs="Book Antiqua"/>
        </w:rPr>
        <w:t>Mondragón</w:t>
      </w:r>
      <w:proofErr w:type="spellEnd"/>
      <w:r w:rsidRPr="003D7CFC">
        <w:rPr>
          <w:rFonts w:ascii="Book Antiqua" w:eastAsia="Book Antiqua" w:hAnsi="Book Antiqua" w:cs="Book Antiqua"/>
        </w:rPr>
        <w:t xml:space="preserve"> L, </w:t>
      </w:r>
      <w:proofErr w:type="spellStart"/>
      <w:r w:rsidRPr="003D7CFC">
        <w:rPr>
          <w:rFonts w:ascii="Book Antiqua" w:eastAsia="Book Antiqua" w:hAnsi="Book Antiqua" w:cs="Book Antiqua"/>
        </w:rPr>
        <w:t>Jacquelot</w:t>
      </w:r>
      <w:proofErr w:type="spellEnd"/>
      <w:r w:rsidRPr="003D7CFC">
        <w:rPr>
          <w:rFonts w:ascii="Book Antiqua" w:eastAsia="Book Antiqua" w:hAnsi="Book Antiqua" w:cs="Book Antiqua"/>
        </w:rPr>
        <w:t xml:space="preserve"> N, Qu B, </w:t>
      </w:r>
      <w:proofErr w:type="spellStart"/>
      <w:r w:rsidRPr="003D7CFC">
        <w:rPr>
          <w:rFonts w:ascii="Book Antiqua" w:eastAsia="Book Antiqua" w:hAnsi="Book Antiqua" w:cs="Book Antiqua"/>
        </w:rPr>
        <w:t>Ferrere</w:t>
      </w:r>
      <w:proofErr w:type="spellEnd"/>
      <w:r w:rsidRPr="003D7CFC">
        <w:rPr>
          <w:rFonts w:ascii="Book Antiqua" w:eastAsia="Book Antiqua" w:hAnsi="Book Antiqua" w:cs="Book Antiqua"/>
        </w:rPr>
        <w:t xml:space="preserve"> G, </w:t>
      </w:r>
      <w:proofErr w:type="spellStart"/>
      <w:r w:rsidRPr="003D7CFC">
        <w:rPr>
          <w:rFonts w:ascii="Book Antiqua" w:eastAsia="Book Antiqua" w:hAnsi="Book Antiqua" w:cs="Book Antiqua"/>
        </w:rPr>
        <w:t>Clémenson</w:t>
      </w:r>
      <w:proofErr w:type="spellEnd"/>
      <w:r w:rsidRPr="003D7CFC">
        <w:rPr>
          <w:rFonts w:ascii="Book Antiqua" w:eastAsia="Book Antiqua" w:hAnsi="Book Antiqua" w:cs="Book Antiqua"/>
        </w:rPr>
        <w:t xml:space="preserve"> C, </w:t>
      </w:r>
      <w:proofErr w:type="spellStart"/>
      <w:r w:rsidRPr="003D7CFC">
        <w:rPr>
          <w:rFonts w:ascii="Book Antiqua" w:eastAsia="Book Antiqua" w:hAnsi="Book Antiqua" w:cs="Book Antiqua"/>
        </w:rPr>
        <w:t>Mezquita</w:t>
      </w:r>
      <w:proofErr w:type="spellEnd"/>
      <w:r w:rsidRPr="003D7CFC">
        <w:rPr>
          <w:rFonts w:ascii="Book Antiqua" w:eastAsia="Book Antiqua" w:hAnsi="Book Antiqua" w:cs="Book Antiqua"/>
        </w:rPr>
        <w:t xml:space="preserve"> L, </w:t>
      </w:r>
      <w:proofErr w:type="spellStart"/>
      <w:r w:rsidRPr="003D7CFC">
        <w:rPr>
          <w:rFonts w:ascii="Book Antiqua" w:eastAsia="Book Antiqua" w:hAnsi="Book Antiqua" w:cs="Book Antiqua"/>
        </w:rPr>
        <w:t>Masip</w:t>
      </w:r>
      <w:proofErr w:type="spellEnd"/>
      <w:r w:rsidRPr="003D7CFC">
        <w:rPr>
          <w:rFonts w:ascii="Book Antiqua" w:eastAsia="Book Antiqua" w:hAnsi="Book Antiqua" w:cs="Book Antiqua"/>
        </w:rPr>
        <w:t xml:space="preserve"> JR, </w:t>
      </w:r>
      <w:proofErr w:type="spellStart"/>
      <w:r w:rsidRPr="003D7CFC">
        <w:rPr>
          <w:rFonts w:ascii="Book Antiqua" w:eastAsia="Book Antiqua" w:hAnsi="Book Antiqua" w:cs="Book Antiqua"/>
        </w:rPr>
        <w:t>Naltet</w:t>
      </w:r>
      <w:proofErr w:type="spellEnd"/>
      <w:r w:rsidRPr="003D7CFC">
        <w:rPr>
          <w:rFonts w:ascii="Book Antiqua" w:eastAsia="Book Antiqua" w:hAnsi="Book Antiqua" w:cs="Book Antiqua"/>
        </w:rPr>
        <w:t xml:space="preserve"> C, Brosseau S, </w:t>
      </w:r>
      <w:proofErr w:type="spellStart"/>
      <w:r w:rsidRPr="003D7CFC">
        <w:rPr>
          <w:rFonts w:ascii="Book Antiqua" w:eastAsia="Book Antiqua" w:hAnsi="Book Antiqua" w:cs="Book Antiqua"/>
        </w:rPr>
        <w:t>Kaderbhai</w:t>
      </w:r>
      <w:proofErr w:type="spellEnd"/>
      <w:r w:rsidRPr="003D7CFC">
        <w:rPr>
          <w:rFonts w:ascii="Book Antiqua" w:eastAsia="Book Antiqua" w:hAnsi="Book Antiqua" w:cs="Book Antiqua"/>
        </w:rPr>
        <w:t xml:space="preserve"> C, Richard C, Rizvi H, </w:t>
      </w:r>
      <w:proofErr w:type="spellStart"/>
      <w:r w:rsidRPr="003D7CFC">
        <w:rPr>
          <w:rFonts w:ascii="Book Antiqua" w:eastAsia="Book Antiqua" w:hAnsi="Book Antiqua" w:cs="Book Antiqua"/>
        </w:rPr>
        <w:t>Levenez</w:t>
      </w:r>
      <w:proofErr w:type="spellEnd"/>
      <w:r w:rsidRPr="003D7CFC">
        <w:rPr>
          <w:rFonts w:ascii="Book Antiqua" w:eastAsia="Book Antiqua" w:hAnsi="Book Antiqua" w:cs="Book Antiqua"/>
        </w:rPr>
        <w:t xml:space="preserve"> F, </w:t>
      </w:r>
      <w:proofErr w:type="spellStart"/>
      <w:r w:rsidRPr="003D7CFC">
        <w:rPr>
          <w:rFonts w:ascii="Book Antiqua" w:eastAsia="Book Antiqua" w:hAnsi="Book Antiqua" w:cs="Book Antiqua"/>
        </w:rPr>
        <w:t>Galleron</w:t>
      </w:r>
      <w:proofErr w:type="spellEnd"/>
      <w:r w:rsidRPr="003D7CFC">
        <w:rPr>
          <w:rFonts w:ascii="Book Antiqua" w:eastAsia="Book Antiqua" w:hAnsi="Book Antiqua" w:cs="Book Antiqua"/>
        </w:rPr>
        <w:t xml:space="preserve"> N, </w:t>
      </w:r>
      <w:proofErr w:type="spellStart"/>
      <w:r w:rsidRPr="003D7CFC">
        <w:rPr>
          <w:rFonts w:ascii="Book Antiqua" w:eastAsia="Book Antiqua" w:hAnsi="Book Antiqua" w:cs="Book Antiqua"/>
        </w:rPr>
        <w:t>Quinquis</w:t>
      </w:r>
      <w:proofErr w:type="spellEnd"/>
      <w:r w:rsidRPr="003D7CFC">
        <w:rPr>
          <w:rFonts w:ascii="Book Antiqua" w:eastAsia="Book Antiqua" w:hAnsi="Book Antiqua" w:cs="Book Antiqua"/>
        </w:rPr>
        <w:t xml:space="preserve"> B, Pons N, </w:t>
      </w:r>
      <w:proofErr w:type="spellStart"/>
      <w:r w:rsidRPr="003D7CFC">
        <w:rPr>
          <w:rFonts w:ascii="Book Antiqua" w:eastAsia="Book Antiqua" w:hAnsi="Book Antiqua" w:cs="Book Antiqua"/>
        </w:rPr>
        <w:t>Ryffel</w:t>
      </w:r>
      <w:proofErr w:type="spellEnd"/>
      <w:r w:rsidRPr="003D7CFC">
        <w:rPr>
          <w:rFonts w:ascii="Book Antiqua" w:eastAsia="Book Antiqua" w:hAnsi="Book Antiqua" w:cs="Book Antiqua"/>
        </w:rPr>
        <w:t xml:space="preserve"> B, Minard-Colin V, </w:t>
      </w:r>
      <w:proofErr w:type="spellStart"/>
      <w:r w:rsidRPr="003D7CFC">
        <w:rPr>
          <w:rFonts w:ascii="Book Antiqua" w:eastAsia="Book Antiqua" w:hAnsi="Book Antiqua" w:cs="Book Antiqua"/>
        </w:rPr>
        <w:t>Gonin</w:t>
      </w:r>
      <w:proofErr w:type="spellEnd"/>
      <w:r w:rsidRPr="003D7CFC">
        <w:rPr>
          <w:rFonts w:ascii="Book Antiqua" w:eastAsia="Book Antiqua" w:hAnsi="Book Antiqua" w:cs="Book Antiqua"/>
        </w:rPr>
        <w:t xml:space="preserve"> P, Soria JC, Deutsch E, </w:t>
      </w:r>
      <w:proofErr w:type="spellStart"/>
      <w:r w:rsidRPr="003D7CFC">
        <w:rPr>
          <w:rFonts w:ascii="Book Antiqua" w:eastAsia="Book Antiqua" w:hAnsi="Book Antiqua" w:cs="Book Antiqua"/>
        </w:rPr>
        <w:t>Loriot</w:t>
      </w:r>
      <w:proofErr w:type="spellEnd"/>
      <w:r w:rsidRPr="003D7CFC">
        <w:rPr>
          <w:rFonts w:ascii="Book Antiqua" w:eastAsia="Book Antiqua" w:hAnsi="Book Antiqua" w:cs="Book Antiqua"/>
        </w:rPr>
        <w:t xml:space="preserve"> Y, </w:t>
      </w:r>
      <w:proofErr w:type="spellStart"/>
      <w:r w:rsidRPr="003D7CFC">
        <w:rPr>
          <w:rFonts w:ascii="Book Antiqua" w:eastAsia="Book Antiqua" w:hAnsi="Book Antiqua" w:cs="Book Antiqua"/>
        </w:rPr>
        <w:t>Ghiringhelli</w:t>
      </w:r>
      <w:proofErr w:type="spellEnd"/>
      <w:r w:rsidRPr="003D7CFC">
        <w:rPr>
          <w:rFonts w:ascii="Book Antiqua" w:eastAsia="Book Antiqua" w:hAnsi="Book Antiqua" w:cs="Book Antiqua"/>
        </w:rPr>
        <w:t xml:space="preserve"> F, Zalcman G, Goldwasser F, </w:t>
      </w:r>
      <w:proofErr w:type="spellStart"/>
      <w:r w:rsidRPr="003D7CFC">
        <w:rPr>
          <w:rFonts w:ascii="Book Antiqua" w:eastAsia="Book Antiqua" w:hAnsi="Book Antiqua" w:cs="Book Antiqua"/>
        </w:rPr>
        <w:t>Escudier</w:t>
      </w:r>
      <w:proofErr w:type="spellEnd"/>
      <w:r w:rsidRPr="003D7CFC">
        <w:rPr>
          <w:rFonts w:ascii="Book Antiqua" w:eastAsia="Book Antiqua" w:hAnsi="Book Antiqua" w:cs="Book Antiqua"/>
        </w:rPr>
        <w:t xml:space="preserve"> B, Hellmann MD, </w:t>
      </w:r>
      <w:proofErr w:type="spellStart"/>
      <w:r w:rsidRPr="003D7CFC">
        <w:rPr>
          <w:rFonts w:ascii="Book Antiqua" w:eastAsia="Book Antiqua" w:hAnsi="Book Antiqua" w:cs="Book Antiqua"/>
        </w:rPr>
        <w:t>Eggermont</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Raoult</w:t>
      </w:r>
      <w:proofErr w:type="spellEnd"/>
      <w:r w:rsidRPr="003D7CFC">
        <w:rPr>
          <w:rFonts w:ascii="Book Antiqua" w:eastAsia="Book Antiqua" w:hAnsi="Book Antiqua" w:cs="Book Antiqua"/>
        </w:rPr>
        <w:t xml:space="preserve"> D, </w:t>
      </w:r>
      <w:proofErr w:type="spellStart"/>
      <w:r w:rsidRPr="003D7CFC">
        <w:rPr>
          <w:rFonts w:ascii="Book Antiqua" w:eastAsia="Book Antiqua" w:hAnsi="Book Antiqua" w:cs="Book Antiqua"/>
        </w:rPr>
        <w:t>Albiges</w:t>
      </w:r>
      <w:proofErr w:type="spellEnd"/>
      <w:r w:rsidRPr="003D7CFC">
        <w:rPr>
          <w:rFonts w:ascii="Book Antiqua" w:eastAsia="Book Antiqua" w:hAnsi="Book Antiqua" w:cs="Book Antiqua"/>
        </w:rPr>
        <w:t xml:space="preserve"> L, Kroemer G, </w:t>
      </w:r>
      <w:proofErr w:type="spellStart"/>
      <w:r w:rsidRPr="003D7CFC">
        <w:rPr>
          <w:rFonts w:ascii="Book Antiqua" w:eastAsia="Book Antiqua" w:hAnsi="Book Antiqua" w:cs="Book Antiqua"/>
        </w:rPr>
        <w:t>Zitvogel</w:t>
      </w:r>
      <w:proofErr w:type="spellEnd"/>
      <w:r w:rsidRPr="003D7CFC">
        <w:rPr>
          <w:rFonts w:ascii="Book Antiqua" w:eastAsia="Book Antiqua" w:hAnsi="Book Antiqua" w:cs="Book Antiqua"/>
        </w:rPr>
        <w:t xml:space="preserve"> L. Gut microbiome influences efficacy of PD-1-based immunotherapy against epithelial tumors. </w:t>
      </w:r>
      <w:r w:rsidRPr="003D7CFC">
        <w:rPr>
          <w:rFonts w:ascii="Book Antiqua" w:eastAsia="Book Antiqua" w:hAnsi="Book Antiqua" w:cs="Book Antiqua"/>
          <w:i/>
          <w:iCs/>
        </w:rPr>
        <w:t>Science</w:t>
      </w:r>
      <w:r w:rsidRPr="003D7CFC">
        <w:rPr>
          <w:rFonts w:ascii="Book Antiqua" w:eastAsia="Book Antiqua" w:hAnsi="Book Antiqua" w:cs="Book Antiqua"/>
        </w:rPr>
        <w:t xml:space="preserve"> 2018; </w:t>
      </w:r>
      <w:r w:rsidRPr="003D7CFC">
        <w:rPr>
          <w:rFonts w:ascii="Book Antiqua" w:eastAsia="Book Antiqua" w:hAnsi="Book Antiqua" w:cs="Book Antiqua"/>
          <w:b/>
          <w:bCs/>
        </w:rPr>
        <w:t>359</w:t>
      </w:r>
      <w:r w:rsidRPr="003D7CFC">
        <w:rPr>
          <w:rFonts w:ascii="Book Antiqua" w:eastAsia="Book Antiqua" w:hAnsi="Book Antiqua" w:cs="Book Antiqua"/>
        </w:rPr>
        <w:t>: 91-97 [PMID: 29097494 DOI: 10.1126/science.aan3706]</w:t>
      </w:r>
    </w:p>
    <w:p w14:paraId="7730581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86 </w:t>
      </w:r>
      <w:r w:rsidRPr="003D7CFC">
        <w:rPr>
          <w:rFonts w:ascii="Book Antiqua" w:eastAsia="Book Antiqua" w:hAnsi="Book Antiqua" w:cs="Book Antiqua"/>
          <w:b/>
          <w:bCs/>
        </w:rPr>
        <w:t>Zhang CX</w:t>
      </w:r>
      <w:r w:rsidRPr="003D7CFC">
        <w:rPr>
          <w:rFonts w:ascii="Book Antiqua" w:eastAsia="Book Antiqua" w:hAnsi="Book Antiqua" w:cs="Book Antiqua"/>
        </w:rPr>
        <w:t xml:space="preserve">, Wang HY, Chen TX. Interactions between Intestinal Microflora/Probiotics and the Immune System. </w:t>
      </w:r>
      <w:r w:rsidRPr="003D7CFC">
        <w:rPr>
          <w:rFonts w:ascii="Book Antiqua" w:eastAsia="Book Antiqua" w:hAnsi="Book Antiqua" w:cs="Book Antiqua"/>
          <w:i/>
          <w:iCs/>
        </w:rPr>
        <w:t>Biomed Res Int</w:t>
      </w:r>
      <w:r w:rsidRPr="003D7CFC">
        <w:rPr>
          <w:rFonts w:ascii="Book Antiqua" w:eastAsia="Book Antiqua" w:hAnsi="Book Antiqua" w:cs="Book Antiqua"/>
        </w:rPr>
        <w:t xml:space="preserve"> 2019; </w:t>
      </w:r>
      <w:r w:rsidRPr="003D7CFC">
        <w:rPr>
          <w:rFonts w:ascii="Book Antiqua" w:eastAsia="Book Antiqua" w:hAnsi="Book Antiqua" w:cs="Book Antiqua"/>
          <w:b/>
          <w:bCs/>
        </w:rPr>
        <w:t>2019</w:t>
      </w:r>
      <w:r w:rsidRPr="003D7CFC">
        <w:rPr>
          <w:rFonts w:ascii="Book Antiqua" w:eastAsia="Book Antiqua" w:hAnsi="Book Antiqua" w:cs="Book Antiqua"/>
        </w:rPr>
        <w:t>: 6764919 [PMID: 31828119 DOI: 10.1155/2019/6764919]</w:t>
      </w:r>
    </w:p>
    <w:p w14:paraId="14B171E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87 </w:t>
      </w:r>
      <w:r w:rsidRPr="003D7CFC">
        <w:rPr>
          <w:rFonts w:ascii="Book Antiqua" w:eastAsia="Book Antiqua" w:hAnsi="Book Antiqua" w:cs="Book Antiqua"/>
          <w:b/>
          <w:bCs/>
        </w:rPr>
        <w:t>Zeng H</w:t>
      </w:r>
      <w:r w:rsidRPr="003D7CFC">
        <w:rPr>
          <w:rFonts w:ascii="Book Antiqua" w:eastAsia="Book Antiqua" w:hAnsi="Book Antiqua" w:cs="Book Antiqua"/>
        </w:rPr>
        <w:t xml:space="preserve">, Umar S, Rust B, </w:t>
      </w:r>
      <w:proofErr w:type="spellStart"/>
      <w:r w:rsidRPr="003D7CFC">
        <w:rPr>
          <w:rFonts w:ascii="Book Antiqua" w:eastAsia="Book Antiqua" w:hAnsi="Book Antiqua" w:cs="Book Antiqua"/>
        </w:rPr>
        <w:t>Lazarova</w:t>
      </w:r>
      <w:proofErr w:type="spellEnd"/>
      <w:r w:rsidRPr="003D7CFC">
        <w:rPr>
          <w:rFonts w:ascii="Book Antiqua" w:eastAsia="Book Antiqua" w:hAnsi="Book Antiqua" w:cs="Book Antiqua"/>
        </w:rPr>
        <w:t xml:space="preserve"> D, </w:t>
      </w:r>
      <w:proofErr w:type="spellStart"/>
      <w:r w:rsidRPr="003D7CFC">
        <w:rPr>
          <w:rFonts w:ascii="Book Antiqua" w:eastAsia="Book Antiqua" w:hAnsi="Book Antiqua" w:cs="Book Antiqua"/>
        </w:rPr>
        <w:t>Bordonaro</w:t>
      </w:r>
      <w:proofErr w:type="spellEnd"/>
      <w:r w:rsidRPr="003D7CFC">
        <w:rPr>
          <w:rFonts w:ascii="Book Antiqua" w:eastAsia="Book Antiqua" w:hAnsi="Book Antiqua" w:cs="Book Antiqua"/>
        </w:rPr>
        <w:t xml:space="preserve"> M. Secondary Bile Acids and Short Chain Fatty Acids in the Colon: A Focus on Colonic Microbiome, Cell Proliferation, Inflammation, and Cancer. </w:t>
      </w:r>
      <w:r w:rsidRPr="003D7CFC">
        <w:rPr>
          <w:rFonts w:ascii="Book Antiqua" w:eastAsia="Book Antiqua" w:hAnsi="Book Antiqua" w:cs="Book Antiqua"/>
          <w:i/>
          <w:iCs/>
        </w:rPr>
        <w:t>Int J Mol Sci</w:t>
      </w:r>
      <w:r w:rsidRPr="003D7CFC">
        <w:rPr>
          <w:rFonts w:ascii="Book Antiqua" w:eastAsia="Book Antiqua" w:hAnsi="Book Antiqua" w:cs="Book Antiqua"/>
        </w:rPr>
        <w:t xml:space="preserve"> 2019; </w:t>
      </w:r>
      <w:r w:rsidRPr="003D7CFC">
        <w:rPr>
          <w:rFonts w:ascii="Book Antiqua" w:eastAsia="Book Antiqua" w:hAnsi="Book Antiqua" w:cs="Book Antiqua"/>
          <w:b/>
          <w:bCs/>
        </w:rPr>
        <w:t>20</w:t>
      </w:r>
      <w:r w:rsidRPr="003D7CFC">
        <w:rPr>
          <w:rFonts w:ascii="Book Antiqua" w:eastAsia="Book Antiqua" w:hAnsi="Book Antiqua" w:cs="Book Antiqua"/>
        </w:rPr>
        <w:t xml:space="preserve"> [PMID: 30862015 DOI: 10.3390/ijms20051214]</w:t>
      </w:r>
    </w:p>
    <w:p w14:paraId="766C9B0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88 </w:t>
      </w:r>
      <w:proofErr w:type="spellStart"/>
      <w:r w:rsidRPr="003D7CFC">
        <w:rPr>
          <w:rFonts w:ascii="Book Antiqua" w:eastAsia="Book Antiqua" w:hAnsi="Book Antiqua" w:cs="Book Antiqua"/>
          <w:b/>
          <w:bCs/>
        </w:rPr>
        <w:t>Dubin</w:t>
      </w:r>
      <w:proofErr w:type="spellEnd"/>
      <w:r w:rsidRPr="003D7CFC">
        <w:rPr>
          <w:rFonts w:ascii="Book Antiqua" w:eastAsia="Book Antiqua" w:hAnsi="Book Antiqua" w:cs="Book Antiqua"/>
          <w:b/>
          <w:bCs/>
        </w:rPr>
        <w:t xml:space="preserve"> K</w:t>
      </w:r>
      <w:r w:rsidRPr="003D7CFC">
        <w:rPr>
          <w:rFonts w:ascii="Book Antiqua" w:eastAsia="Book Antiqua" w:hAnsi="Book Antiqua" w:cs="Book Antiqua"/>
        </w:rPr>
        <w:t xml:space="preserve">, Callahan MK, Ren B, </w:t>
      </w:r>
      <w:proofErr w:type="spellStart"/>
      <w:r w:rsidRPr="003D7CFC">
        <w:rPr>
          <w:rFonts w:ascii="Book Antiqua" w:eastAsia="Book Antiqua" w:hAnsi="Book Antiqua" w:cs="Book Antiqua"/>
        </w:rPr>
        <w:t>Khanin</w:t>
      </w:r>
      <w:proofErr w:type="spellEnd"/>
      <w:r w:rsidRPr="003D7CFC">
        <w:rPr>
          <w:rFonts w:ascii="Book Antiqua" w:eastAsia="Book Antiqua" w:hAnsi="Book Antiqua" w:cs="Book Antiqua"/>
        </w:rPr>
        <w:t xml:space="preserve"> R, </w:t>
      </w:r>
      <w:proofErr w:type="spellStart"/>
      <w:r w:rsidRPr="003D7CFC">
        <w:rPr>
          <w:rFonts w:ascii="Book Antiqua" w:eastAsia="Book Antiqua" w:hAnsi="Book Antiqua" w:cs="Book Antiqua"/>
        </w:rPr>
        <w:t>Viale</w:t>
      </w:r>
      <w:proofErr w:type="spellEnd"/>
      <w:r w:rsidRPr="003D7CFC">
        <w:rPr>
          <w:rFonts w:ascii="Book Antiqua" w:eastAsia="Book Antiqua" w:hAnsi="Book Antiqua" w:cs="Book Antiqua"/>
        </w:rPr>
        <w:t xml:space="preserve"> A, Ling L, No D, </w:t>
      </w:r>
      <w:proofErr w:type="spellStart"/>
      <w:r w:rsidRPr="003D7CFC">
        <w:rPr>
          <w:rFonts w:ascii="Book Antiqua" w:eastAsia="Book Antiqua" w:hAnsi="Book Antiqua" w:cs="Book Antiqua"/>
        </w:rPr>
        <w:t>Gobourne</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Littmann</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Huttenhower</w:t>
      </w:r>
      <w:proofErr w:type="spellEnd"/>
      <w:r w:rsidRPr="003D7CFC">
        <w:rPr>
          <w:rFonts w:ascii="Book Antiqua" w:eastAsia="Book Antiqua" w:hAnsi="Book Antiqua" w:cs="Book Antiqua"/>
        </w:rPr>
        <w:t xml:space="preserve"> C, </w:t>
      </w:r>
      <w:proofErr w:type="spellStart"/>
      <w:r w:rsidRPr="003D7CFC">
        <w:rPr>
          <w:rFonts w:ascii="Book Antiqua" w:eastAsia="Book Antiqua" w:hAnsi="Book Antiqua" w:cs="Book Antiqua"/>
        </w:rPr>
        <w:t>Pamer</w:t>
      </w:r>
      <w:proofErr w:type="spellEnd"/>
      <w:r w:rsidRPr="003D7CFC">
        <w:rPr>
          <w:rFonts w:ascii="Book Antiqua" w:eastAsia="Book Antiqua" w:hAnsi="Book Antiqua" w:cs="Book Antiqua"/>
        </w:rPr>
        <w:t xml:space="preserve"> EG, </w:t>
      </w:r>
      <w:proofErr w:type="spellStart"/>
      <w:r w:rsidRPr="003D7CFC">
        <w:rPr>
          <w:rFonts w:ascii="Book Antiqua" w:eastAsia="Book Antiqua" w:hAnsi="Book Antiqua" w:cs="Book Antiqua"/>
        </w:rPr>
        <w:t>Wolchok</w:t>
      </w:r>
      <w:proofErr w:type="spellEnd"/>
      <w:r w:rsidRPr="003D7CFC">
        <w:rPr>
          <w:rFonts w:ascii="Book Antiqua" w:eastAsia="Book Antiqua" w:hAnsi="Book Antiqua" w:cs="Book Antiqua"/>
        </w:rPr>
        <w:t xml:space="preserve"> JD. Intestinal microbiome analyses identify melanoma patients at risk for checkpoint-blockade-induced colitis. </w:t>
      </w:r>
      <w:r w:rsidRPr="003D7CFC">
        <w:rPr>
          <w:rFonts w:ascii="Book Antiqua" w:eastAsia="Book Antiqua" w:hAnsi="Book Antiqua" w:cs="Book Antiqua"/>
          <w:i/>
          <w:iCs/>
        </w:rPr>
        <w:t xml:space="preserve">Nat </w:t>
      </w:r>
      <w:proofErr w:type="spellStart"/>
      <w:r w:rsidRPr="003D7CFC">
        <w:rPr>
          <w:rFonts w:ascii="Book Antiqua" w:eastAsia="Book Antiqua" w:hAnsi="Book Antiqua" w:cs="Book Antiqua"/>
          <w:i/>
          <w:iCs/>
        </w:rPr>
        <w:t>Commun</w:t>
      </w:r>
      <w:proofErr w:type="spellEnd"/>
      <w:r w:rsidRPr="003D7CFC">
        <w:rPr>
          <w:rFonts w:ascii="Book Antiqua" w:eastAsia="Book Antiqua" w:hAnsi="Book Antiqua" w:cs="Book Antiqua"/>
        </w:rPr>
        <w:t xml:space="preserve"> 2016; </w:t>
      </w:r>
      <w:r w:rsidRPr="003D7CFC">
        <w:rPr>
          <w:rFonts w:ascii="Book Antiqua" w:eastAsia="Book Antiqua" w:hAnsi="Book Antiqua" w:cs="Book Antiqua"/>
          <w:b/>
          <w:bCs/>
        </w:rPr>
        <w:t>7</w:t>
      </w:r>
      <w:r w:rsidRPr="003D7CFC">
        <w:rPr>
          <w:rFonts w:ascii="Book Antiqua" w:eastAsia="Book Antiqua" w:hAnsi="Book Antiqua" w:cs="Book Antiqua"/>
        </w:rPr>
        <w:t>: 10391 [PMID: 26837003 DOI: 10.1038/ncomms10391]</w:t>
      </w:r>
    </w:p>
    <w:p w14:paraId="3F84B7D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89 </w:t>
      </w:r>
      <w:proofErr w:type="spellStart"/>
      <w:r w:rsidRPr="003D7CFC">
        <w:rPr>
          <w:rFonts w:ascii="Book Antiqua" w:eastAsia="Book Antiqua" w:hAnsi="Book Antiqua" w:cs="Book Antiqua"/>
          <w:b/>
          <w:bCs/>
        </w:rPr>
        <w:t>Badgeley</w:t>
      </w:r>
      <w:proofErr w:type="spellEnd"/>
      <w:r w:rsidRPr="003D7CFC">
        <w:rPr>
          <w:rFonts w:ascii="Book Antiqua" w:eastAsia="Book Antiqua" w:hAnsi="Book Antiqua" w:cs="Book Antiqua"/>
          <w:b/>
          <w:bCs/>
        </w:rPr>
        <w:t xml:space="preserve"> A</w:t>
      </w:r>
      <w:r w:rsidRPr="003D7CFC">
        <w:rPr>
          <w:rFonts w:ascii="Book Antiqua" w:eastAsia="Book Antiqua" w:hAnsi="Book Antiqua" w:cs="Book Antiqua"/>
        </w:rPr>
        <w:t xml:space="preserve">, Anwar H, Modi K, Murphy P, </w:t>
      </w:r>
      <w:proofErr w:type="spellStart"/>
      <w:r w:rsidRPr="003D7CFC">
        <w:rPr>
          <w:rFonts w:ascii="Book Antiqua" w:eastAsia="Book Antiqua" w:hAnsi="Book Antiqua" w:cs="Book Antiqua"/>
        </w:rPr>
        <w:t>Lakshmikuttyamma</w:t>
      </w:r>
      <w:proofErr w:type="spellEnd"/>
      <w:r w:rsidRPr="003D7CFC">
        <w:rPr>
          <w:rFonts w:ascii="Book Antiqua" w:eastAsia="Book Antiqua" w:hAnsi="Book Antiqua" w:cs="Book Antiqua"/>
        </w:rPr>
        <w:t xml:space="preserve"> A. Effect of probiotics and gut microbiota on anti-cancer drugs: Mechanistic perspectives. </w:t>
      </w:r>
      <w:proofErr w:type="spellStart"/>
      <w:r w:rsidRPr="003D7CFC">
        <w:rPr>
          <w:rFonts w:ascii="Book Antiqua" w:eastAsia="Book Antiqua" w:hAnsi="Book Antiqua" w:cs="Book Antiqua"/>
          <w:i/>
          <w:iCs/>
        </w:rPr>
        <w:t>Biochim</w:t>
      </w:r>
      <w:proofErr w:type="spellEnd"/>
      <w:r w:rsidRPr="003D7CFC">
        <w:rPr>
          <w:rFonts w:ascii="Book Antiqua" w:eastAsia="Book Antiqua" w:hAnsi="Book Antiqua" w:cs="Book Antiqua"/>
          <w:i/>
          <w:iCs/>
        </w:rPr>
        <w:t xml:space="preserve"> </w:t>
      </w:r>
      <w:proofErr w:type="spellStart"/>
      <w:r w:rsidRPr="003D7CFC">
        <w:rPr>
          <w:rFonts w:ascii="Book Antiqua" w:eastAsia="Book Antiqua" w:hAnsi="Book Antiqua" w:cs="Book Antiqua"/>
          <w:i/>
          <w:iCs/>
        </w:rPr>
        <w:t>Biophys</w:t>
      </w:r>
      <w:proofErr w:type="spellEnd"/>
      <w:r w:rsidRPr="003D7CFC">
        <w:rPr>
          <w:rFonts w:ascii="Book Antiqua" w:eastAsia="Book Antiqua" w:hAnsi="Book Antiqua" w:cs="Book Antiqua"/>
          <w:i/>
          <w:iCs/>
        </w:rPr>
        <w:t xml:space="preserve"> Acta Rev Cancer</w:t>
      </w:r>
      <w:r w:rsidRPr="003D7CFC">
        <w:rPr>
          <w:rFonts w:ascii="Book Antiqua" w:eastAsia="Book Antiqua" w:hAnsi="Book Antiqua" w:cs="Book Antiqua"/>
        </w:rPr>
        <w:t xml:space="preserve"> 2021; </w:t>
      </w:r>
      <w:r w:rsidRPr="003D7CFC">
        <w:rPr>
          <w:rFonts w:ascii="Book Antiqua" w:eastAsia="Book Antiqua" w:hAnsi="Book Antiqua" w:cs="Book Antiqua"/>
          <w:b/>
          <w:bCs/>
        </w:rPr>
        <w:t>1875</w:t>
      </w:r>
      <w:r w:rsidRPr="003D7CFC">
        <w:rPr>
          <w:rFonts w:ascii="Book Antiqua" w:eastAsia="Book Antiqua" w:hAnsi="Book Antiqua" w:cs="Book Antiqua"/>
        </w:rPr>
        <w:t>: 188494 [PMID: 33346129 DOI: 10.1016/j.bbcan.2020.188494]</w:t>
      </w:r>
    </w:p>
    <w:p w14:paraId="618D411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90 </w:t>
      </w:r>
      <w:proofErr w:type="spellStart"/>
      <w:r w:rsidRPr="003D7CFC">
        <w:rPr>
          <w:rFonts w:ascii="Book Antiqua" w:eastAsia="Book Antiqua" w:hAnsi="Book Antiqua" w:cs="Book Antiqua"/>
          <w:b/>
          <w:bCs/>
        </w:rPr>
        <w:t>McNabney</w:t>
      </w:r>
      <w:proofErr w:type="spellEnd"/>
      <w:r w:rsidRPr="003D7CFC">
        <w:rPr>
          <w:rFonts w:ascii="Book Antiqua" w:eastAsia="Book Antiqua" w:hAnsi="Book Antiqua" w:cs="Book Antiqua"/>
          <w:b/>
          <w:bCs/>
        </w:rPr>
        <w:t xml:space="preserve"> SM</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Henagan</w:t>
      </w:r>
      <w:proofErr w:type="spellEnd"/>
      <w:r w:rsidRPr="003D7CFC">
        <w:rPr>
          <w:rFonts w:ascii="Book Antiqua" w:eastAsia="Book Antiqua" w:hAnsi="Book Antiqua" w:cs="Book Antiqua"/>
        </w:rPr>
        <w:t xml:space="preserve"> TM. Short Chain Fatty Acids in the Colon and Peripheral Tissues: A Focus on Butyrate, Colon Cancer, Obesity and Insulin Resistance. </w:t>
      </w:r>
      <w:r w:rsidRPr="003D7CFC">
        <w:rPr>
          <w:rFonts w:ascii="Book Antiqua" w:eastAsia="Book Antiqua" w:hAnsi="Book Antiqua" w:cs="Book Antiqua"/>
          <w:i/>
          <w:iCs/>
        </w:rPr>
        <w:t>Nutrients</w:t>
      </w:r>
      <w:r w:rsidRPr="003D7CFC">
        <w:rPr>
          <w:rFonts w:ascii="Book Antiqua" w:eastAsia="Book Antiqua" w:hAnsi="Book Antiqua" w:cs="Book Antiqua"/>
        </w:rPr>
        <w:t xml:space="preserve"> 2017; </w:t>
      </w:r>
      <w:r w:rsidRPr="003D7CFC">
        <w:rPr>
          <w:rFonts w:ascii="Book Antiqua" w:eastAsia="Book Antiqua" w:hAnsi="Book Antiqua" w:cs="Book Antiqua"/>
          <w:b/>
          <w:bCs/>
        </w:rPr>
        <w:t>9</w:t>
      </w:r>
      <w:r w:rsidRPr="003D7CFC">
        <w:rPr>
          <w:rFonts w:ascii="Book Antiqua" w:eastAsia="Book Antiqua" w:hAnsi="Book Antiqua" w:cs="Book Antiqua"/>
        </w:rPr>
        <w:t xml:space="preserve"> [PMID: 29231905 DOI: 10.3390/nu9121348]</w:t>
      </w:r>
    </w:p>
    <w:p w14:paraId="0307F47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91 </w:t>
      </w:r>
      <w:r w:rsidRPr="003D7CFC">
        <w:rPr>
          <w:rFonts w:ascii="Book Antiqua" w:eastAsia="Book Antiqua" w:hAnsi="Book Antiqua" w:cs="Book Antiqua"/>
          <w:b/>
          <w:bCs/>
        </w:rPr>
        <w:t>Yang W</w:t>
      </w:r>
      <w:r w:rsidRPr="003D7CFC">
        <w:rPr>
          <w:rFonts w:ascii="Book Antiqua" w:eastAsia="Book Antiqua" w:hAnsi="Book Antiqua" w:cs="Book Antiqua"/>
        </w:rPr>
        <w:t xml:space="preserve">, Yu T, Huang X, </w:t>
      </w:r>
      <w:proofErr w:type="spellStart"/>
      <w:r w:rsidRPr="003D7CFC">
        <w:rPr>
          <w:rFonts w:ascii="Book Antiqua" w:eastAsia="Book Antiqua" w:hAnsi="Book Antiqua" w:cs="Book Antiqua"/>
        </w:rPr>
        <w:t>Bilotta</w:t>
      </w:r>
      <w:proofErr w:type="spellEnd"/>
      <w:r w:rsidRPr="003D7CFC">
        <w:rPr>
          <w:rFonts w:ascii="Book Antiqua" w:eastAsia="Book Antiqua" w:hAnsi="Book Antiqua" w:cs="Book Antiqua"/>
        </w:rPr>
        <w:t xml:space="preserve"> AJ, Xu L, Lu Y, Sun J, Pan F, Zhou J, Zhang W, Yao S, Maynard CL, Singh N, Dann SM, Liu Z, Cong Y. Intestinal microbiota-derived short-chain fatty acids regulation of immune cell IL-22 production and gut immunity. </w:t>
      </w:r>
      <w:r w:rsidRPr="003D7CFC">
        <w:rPr>
          <w:rFonts w:ascii="Book Antiqua" w:eastAsia="Book Antiqua" w:hAnsi="Book Antiqua" w:cs="Book Antiqua"/>
          <w:i/>
          <w:iCs/>
        </w:rPr>
        <w:t xml:space="preserve">Nat </w:t>
      </w:r>
      <w:proofErr w:type="spellStart"/>
      <w:r w:rsidRPr="003D7CFC">
        <w:rPr>
          <w:rFonts w:ascii="Book Antiqua" w:eastAsia="Book Antiqua" w:hAnsi="Book Antiqua" w:cs="Book Antiqua"/>
          <w:i/>
          <w:iCs/>
        </w:rPr>
        <w:t>Commun</w:t>
      </w:r>
      <w:proofErr w:type="spellEnd"/>
      <w:r w:rsidRPr="003D7CFC">
        <w:rPr>
          <w:rFonts w:ascii="Book Antiqua" w:eastAsia="Book Antiqua" w:hAnsi="Book Antiqua" w:cs="Book Antiqua"/>
        </w:rPr>
        <w:t xml:space="preserve"> 2020; </w:t>
      </w:r>
      <w:r w:rsidRPr="003D7CFC">
        <w:rPr>
          <w:rFonts w:ascii="Book Antiqua" w:eastAsia="Book Antiqua" w:hAnsi="Book Antiqua" w:cs="Book Antiqua"/>
          <w:b/>
          <w:bCs/>
        </w:rPr>
        <w:t>11</w:t>
      </w:r>
      <w:r w:rsidRPr="003D7CFC">
        <w:rPr>
          <w:rFonts w:ascii="Book Antiqua" w:eastAsia="Book Antiqua" w:hAnsi="Book Antiqua" w:cs="Book Antiqua"/>
        </w:rPr>
        <w:t>: 4457 [PMID: 32901017 DOI: 10.1038/s41467-020-18262-6]</w:t>
      </w:r>
    </w:p>
    <w:p w14:paraId="633A478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92 </w:t>
      </w:r>
      <w:proofErr w:type="spellStart"/>
      <w:r w:rsidRPr="003D7CFC">
        <w:rPr>
          <w:rFonts w:ascii="Book Antiqua" w:eastAsia="Book Antiqua" w:hAnsi="Book Antiqua" w:cs="Book Antiqua"/>
          <w:b/>
          <w:bCs/>
        </w:rPr>
        <w:t>Hakozaki</w:t>
      </w:r>
      <w:proofErr w:type="spellEnd"/>
      <w:r w:rsidRPr="003D7CFC">
        <w:rPr>
          <w:rFonts w:ascii="Book Antiqua" w:eastAsia="Book Antiqua" w:hAnsi="Book Antiqua" w:cs="Book Antiqua"/>
          <w:b/>
          <w:bCs/>
        </w:rPr>
        <w:t xml:space="preserve"> T</w:t>
      </w:r>
      <w:r w:rsidRPr="003D7CFC">
        <w:rPr>
          <w:rFonts w:ascii="Book Antiqua" w:eastAsia="Book Antiqua" w:hAnsi="Book Antiqua" w:cs="Book Antiqua"/>
        </w:rPr>
        <w:t xml:space="preserve">, Richard C, </w:t>
      </w:r>
      <w:proofErr w:type="spellStart"/>
      <w:r w:rsidRPr="003D7CFC">
        <w:rPr>
          <w:rFonts w:ascii="Book Antiqua" w:eastAsia="Book Antiqua" w:hAnsi="Book Antiqua" w:cs="Book Antiqua"/>
        </w:rPr>
        <w:t>Elkrief</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Hosomi</w:t>
      </w:r>
      <w:proofErr w:type="spellEnd"/>
      <w:r w:rsidRPr="003D7CFC">
        <w:rPr>
          <w:rFonts w:ascii="Book Antiqua" w:eastAsia="Book Antiqua" w:hAnsi="Book Antiqua" w:cs="Book Antiqua"/>
        </w:rPr>
        <w:t xml:space="preserve"> Y, </w:t>
      </w:r>
      <w:proofErr w:type="spellStart"/>
      <w:r w:rsidRPr="003D7CFC">
        <w:rPr>
          <w:rFonts w:ascii="Book Antiqua" w:eastAsia="Book Antiqua" w:hAnsi="Book Antiqua" w:cs="Book Antiqua"/>
        </w:rPr>
        <w:t>Benlaïfaoui</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Mimpen</w:t>
      </w:r>
      <w:proofErr w:type="spellEnd"/>
      <w:r w:rsidRPr="003D7CFC">
        <w:rPr>
          <w:rFonts w:ascii="Book Antiqua" w:eastAsia="Book Antiqua" w:hAnsi="Book Antiqua" w:cs="Book Antiqua"/>
        </w:rPr>
        <w:t xml:space="preserve"> I, </w:t>
      </w:r>
      <w:proofErr w:type="spellStart"/>
      <w:r w:rsidRPr="003D7CFC">
        <w:rPr>
          <w:rFonts w:ascii="Book Antiqua" w:eastAsia="Book Antiqua" w:hAnsi="Book Antiqua" w:cs="Book Antiqua"/>
        </w:rPr>
        <w:t>Terrisse</w:t>
      </w:r>
      <w:proofErr w:type="spellEnd"/>
      <w:r w:rsidRPr="003D7CFC">
        <w:rPr>
          <w:rFonts w:ascii="Book Antiqua" w:eastAsia="Book Antiqua" w:hAnsi="Book Antiqua" w:cs="Book Antiqua"/>
        </w:rPr>
        <w:t xml:space="preserve"> S, </w:t>
      </w:r>
      <w:proofErr w:type="spellStart"/>
      <w:r w:rsidRPr="003D7CFC">
        <w:rPr>
          <w:rFonts w:ascii="Book Antiqua" w:eastAsia="Book Antiqua" w:hAnsi="Book Antiqua" w:cs="Book Antiqua"/>
        </w:rPr>
        <w:t>Derosa</w:t>
      </w:r>
      <w:proofErr w:type="spellEnd"/>
      <w:r w:rsidRPr="003D7CFC">
        <w:rPr>
          <w:rFonts w:ascii="Book Antiqua" w:eastAsia="Book Antiqua" w:hAnsi="Book Antiqua" w:cs="Book Antiqua"/>
        </w:rPr>
        <w:t xml:space="preserve"> L, </w:t>
      </w:r>
      <w:proofErr w:type="spellStart"/>
      <w:r w:rsidRPr="003D7CFC">
        <w:rPr>
          <w:rFonts w:ascii="Book Antiqua" w:eastAsia="Book Antiqua" w:hAnsi="Book Antiqua" w:cs="Book Antiqua"/>
        </w:rPr>
        <w:t>Zitvogel</w:t>
      </w:r>
      <w:proofErr w:type="spellEnd"/>
      <w:r w:rsidRPr="003D7CFC">
        <w:rPr>
          <w:rFonts w:ascii="Book Antiqua" w:eastAsia="Book Antiqua" w:hAnsi="Book Antiqua" w:cs="Book Antiqua"/>
        </w:rPr>
        <w:t xml:space="preserve"> L, </w:t>
      </w:r>
      <w:proofErr w:type="spellStart"/>
      <w:r w:rsidRPr="003D7CFC">
        <w:rPr>
          <w:rFonts w:ascii="Book Antiqua" w:eastAsia="Book Antiqua" w:hAnsi="Book Antiqua" w:cs="Book Antiqua"/>
        </w:rPr>
        <w:t>Routy</w:t>
      </w:r>
      <w:proofErr w:type="spellEnd"/>
      <w:r w:rsidRPr="003D7CFC">
        <w:rPr>
          <w:rFonts w:ascii="Book Antiqua" w:eastAsia="Book Antiqua" w:hAnsi="Book Antiqua" w:cs="Book Antiqua"/>
        </w:rPr>
        <w:t xml:space="preserve"> B, Okuma Y. The Gut Microbiome Associates with Immune Checkpoint Inhibition Outcomes in Patients with Advanced Non-Small Cell Lung Cancer. </w:t>
      </w:r>
      <w:r w:rsidRPr="003D7CFC">
        <w:rPr>
          <w:rFonts w:ascii="Book Antiqua" w:eastAsia="Book Antiqua" w:hAnsi="Book Antiqua" w:cs="Book Antiqua"/>
          <w:i/>
          <w:iCs/>
        </w:rPr>
        <w:t>Cancer Immunol Res</w:t>
      </w:r>
      <w:r w:rsidRPr="003D7CFC">
        <w:rPr>
          <w:rFonts w:ascii="Book Antiqua" w:eastAsia="Book Antiqua" w:hAnsi="Book Antiqua" w:cs="Book Antiqua"/>
        </w:rPr>
        <w:t xml:space="preserve"> 2020; </w:t>
      </w:r>
      <w:r w:rsidRPr="003D7CFC">
        <w:rPr>
          <w:rFonts w:ascii="Book Antiqua" w:eastAsia="Book Antiqua" w:hAnsi="Book Antiqua" w:cs="Book Antiqua"/>
          <w:b/>
          <w:bCs/>
        </w:rPr>
        <w:t>8</w:t>
      </w:r>
      <w:r w:rsidRPr="003D7CFC">
        <w:rPr>
          <w:rFonts w:ascii="Book Antiqua" w:eastAsia="Book Antiqua" w:hAnsi="Book Antiqua" w:cs="Book Antiqua"/>
        </w:rPr>
        <w:t>: 1243-1250 [PMID: 32847937 DOI: 10.1158/2326-6066.CIR-20-0196]</w:t>
      </w:r>
    </w:p>
    <w:p w14:paraId="4DD6FF2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93 </w:t>
      </w:r>
      <w:proofErr w:type="spellStart"/>
      <w:r w:rsidRPr="003D7CFC">
        <w:rPr>
          <w:rFonts w:ascii="Book Antiqua" w:eastAsia="Book Antiqua" w:hAnsi="Book Antiqua" w:cs="Book Antiqua"/>
          <w:b/>
          <w:bCs/>
        </w:rPr>
        <w:t>Ahn</w:t>
      </w:r>
      <w:proofErr w:type="spellEnd"/>
      <w:r w:rsidRPr="003D7CFC">
        <w:rPr>
          <w:rFonts w:ascii="Book Antiqua" w:eastAsia="Book Antiqua" w:hAnsi="Book Antiqua" w:cs="Book Antiqua"/>
          <w:b/>
          <w:bCs/>
        </w:rPr>
        <w:t xml:space="preserve"> J</w:t>
      </w:r>
      <w:r w:rsidRPr="003D7CFC">
        <w:rPr>
          <w:rFonts w:ascii="Book Antiqua" w:eastAsia="Book Antiqua" w:hAnsi="Book Antiqua" w:cs="Book Antiqua"/>
        </w:rPr>
        <w:t xml:space="preserve">, Sinha R, Pei Z, </w:t>
      </w:r>
      <w:proofErr w:type="spellStart"/>
      <w:r w:rsidRPr="003D7CFC">
        <w:rPr>
          <w:rFonts w:ascii="Book Antiqua" w:eastAsia="Book Antiqua" w:hAnsi="Book Antiqua" w:cs="Book Antiqua"/>
        </w:rPr>
        <w:t>Dominianni</w:t>
      </w:r>
      <w:proofErr w:type="spellEnd"/>
      <w:r w:rsidRPr="003D7CFC">
        <w:rPr>
          <w:rFonts w:ascii="Book Antiqua" w:eastAsia="Book Antiqua" w:hAnsi="Book Antiqua" w:cs="Book Antiqua"/>
        </w:rPr>
        <w:t xml:space="preserve"> C, Wu J, Shi J, Goedert JJ, Hayes RB, Yang L. Human gut microbiome and risk for colorectal cancer. </w:t>
      </w:r>
      <w:r w:rsidRPr="003D7CFC">
        <w:rPr>
          <w:rFonts w:ascii="Book Antiqua" w:eastAsia="Book Antiqua" w:hAnsi="Book Antiqua" w:cs="Book Antiqua"/>
          <w:i/>
          <w:iCs/>
        </w:rPr>
        <w:t>J Natl Cancer Inst</w:t>
      </w:r>
      <w:r w:rsidRPr="003D7CFC">
        <w:rPr>
          <w:rFonts w:ascii="Book Antiqua" w:eastAsia="Book Antiqua" w:hAnsi="Book Antiqua" w:cs="Book Antiqua"/>
        </w:rPr>
        <w:t xml:space="preserve"> 2013; </w:t>
      </w:r>
      <w:r w:rsidRPr="003D7CFC">
        <w:rPr>
          <w:rFonts w:ascii="Book Antiqua" w:eastAsia="Book Antiqua" w:hAnsi="Book Antiqua" w:cs="Book Antiqua"/>
          <w:b/>
          <w:bCs/>
        </w:rPr>
        <w:t>105</w:t>
      </w:r>
      <w:r w:rsidRPr="003D7CFC">
        <w:rPr>
          <w:rFonts w:ascii="Book Antiqua" w:eastAsia="Book Antiqua" w:hAnsi="Book Antiqua" w:cs="Book Antiqua"/>
        </w:rPr>
        <w:t>: 1907-1911 [PMID: 24316595 DOI: 10.1093/</w:t>
      </w:r>
      <w:proofErr w:type="spellStart"/>
      <w:r w:rsidRPr="003D7CFC">
        <w:rPr>
          <w:rFonts w:ascii="Book Antiqua" w:eastAsia="Book Antiqua" w:hAnsi="Book Antiqua" w:cs="Book Antiqua"/>
        </w:rPr>
        <w:t>jnci</w:t>
      </w:r>
      <w:proofErr w:type="spellEnd"/>
      <w:r w:rsidRPr="003D7CFC">
        <w:rPr>
          <w:rFonts w:ascii="Book Antiqua" w:eastAsia="Book Antiqua" w:hAnsi="Book Antiqua" w:cs="Book Antiqua"/>
        </w:rPr>
        <w:t>/djt300]</w:t>
      </w:r>
    </w:p>
    <w:p w14:paraId="4C0673D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94 </w:t>
      </w:r>
      <w:proofErr w:type="spellStart"/>
      <w:r w:rsidRPr="003D7CFC">
        <w:rPr>
          <w:rFonts w:ascii="Book Antiqua" w:eastAsia="Book Antiqua" w:hAnsi="Book Antiqua" w:cs="Book Antiqua"/>
          <w:b/>
          <w:bCs/>
        </w:rPr>
        <w:t>Cresci</w:t>
      </w:r>
      <w:proofErr w:type="spellEnd"/>
      <w:r w:rsidRPr="003D7CFC">
        <w:rPr>
          <w:rFonts w:ascii="Book Antiqua" w:eastAsia="Book Antiqua" w:hAnsi="Book Antiqua" w:cs="Book Antiqua"/>
          <w:b/>
          <w:bCs/>
        </w:rPr>
        <w:t xml:space="preserve"> GA</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Bawden</w:t>
      </w:r>
      <w:proofErr w:type="spellEnd"/>
      <w:r w:rsidRPr="003D7CFC">
        <w:rPr>
          <w:rFonts w:ascii="Book Antiqua" w:eastAsia="Book Antiqua" w:hAnsi="Book Antiqua" w:cs="Book Antiqua"/>
        </w:rPr>
        <w:t xml:space="preserve"> E. Gut Microbiome: What We Do and Don't Know. </w:t>
      </w:r>
      <w:proofErr w:type="spellStart"/>
      <w:r w:rsidRPr="003D7CFC">
        <w:rPr>
          <w:rFonts w:ascii="Book Antiqua" w:eastAsia="Book Antiqua" w:hAnsi="Book Antiqua" w:cs="Book Antiqua"/>
          <w:i/>
          <w:iCs/>
        </w:rPr>
        <w:t>Nutr</w:t>
      </w:r>
      <w:proofErr w:type="spellEnd"/>
      <w:r w:rsidRPr="003D7CFC">
        <w:rPr>
          <w:rFonts w:ascii="Book Antiqua" w:eastAsia="Book Antiqua" w:hAnsi="Book Antiqua" w:cs="Book Antiqua"/>
          <w:i/>
          <w:iCs/>
        </w:rPr>
        <w:t xml:space="preserve"> Clin </w:t>
      </w:r>
      <w:proofErr w:type="spellStart"/>
      <w:r w:rsidRPr="003D7CFC">
        <w:rPr>
          <w:rFonts w:ascii="Book Antiqua" w:eastAsia="Book Antiqua" w:hAnsi="Book Antiqua" w:cs="Book Antiqua"/>
          <w:i/>
          <w:iCs/>
        </w:rPr>
        <w:t>Pract</w:t>
      </w:r>
      <w:proofErr w:type="spellEnd"/>
      <w:r w:rsidRPr="003D7CFC">
        <w:rPr>
          <w:rFonts w:ascii="Book Antiqua" w:eastAsia="Book Antiqua" w:hAnsi="Book Antiqua" w:cs="Book Antiqua"/>
        </w:rPr>
        <w:t xml:space="preserve"> 2015; </w:t>
      </w:r>
      <w:r w:rsidRPr="003D7CFC">
        <w:rPr>
          <w:rFonts w:ascii="Book Antiqua" w:eastAsia="Book Antiqua" w:hAnsi="Book Antiqua" w:cs="Book Antiqua"/>
          <w:b/>
          <w:bCs/>
        </w:rPr>
        <w:t>30</w:t>
      </w:r>
      <w:r w:rsidRPr="003D7CFC">
        <w:rPr>
          <w:rFonts w:ascii="Book Antiqua" w:eastAsia="Book Antiqua" w:hAnsi="Book Antiqua" w:cs="Book Antiqua"/>
        </w:rPr>
        <w:t>: 734-746 [PMID: 26449893 DOI: 10.1177/0884533615609899]</w:t>
      </w:r>
    </w:p>
    <w:p w14:paraId="2E97240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95 </w:t>
      </w:r>
      <w:r w:rsidRPr="003D7CFC">
        <w:rPr>
          <w:rFonts w:ascii="Book Antiqua" w:eastAsia="Book Antiqua" w:hAnsi="Book Antiqua" w:cs="Book Antiqua"/>
          <w:b/>
          <w:bCs/>
        </w:rPr>
        <w:t>Wong KK</w:t>
      </w:r>
      <w:r w:rsidRPr="003D7CFC">
        <w:rPr>
          <w:rFonts w:ascii="Book Antiqua" w:eastAsia="Book Antiqua" w:hAnsi="Book Antiqua" w:cs="Book Antiqua"/>
        </w:rPr>
        <w:t xml:space="preserve">, Li WA, Mooney DJ, </w:t>
      </w:r>
      <w:proofErr w:type="spellStart"/>
      <w:r w:rsidRPr="003D7CFC">
        <w:rPr>
          <w:rFonts w:ascii="Book Antiqua" w:eastAsia="Book Antiqua" w:hAnsi="Book Antiqua" w:cs="Book Antiqua"/>
        </w:rPr>
        <w:t>Dranoff</w:t>
      </w:r>
      <w:proofErr w:type="spellEnd"/>
      <w:r w:rsidRPr="003D7CFC">
        <w:rPr>
          <w:rFonts w:ascii="Book Antiqua" w:eastAsia="Book Antiqua" w:hAnsi="Book Antiqua" w:cs="Book Antiqua"/>
        </w:rPr>
        <w:t xml:space="preserve"> G. Advances in Therapeutic Cancer Vaccines. </w:t>
      </w:r>
      <w:r w:rsidRPr="003D7CFC">
        <w:rPr>
          <w:rFonts w:ascii="Book Antiqua" w:eastAsia="Book Antiqua" w:hAnsi="Book Antiqua" w:cs="Book Antiqua"/>
          <w:i/>
          <w:iCs/>
        </w:rPr>
        <w:t>Adv Immunol</w:t>
      </w:r>
      <w:r w:rsidRPr="003D7CFC">
        <w:rPr>
          <w:rFonts w:ascii="Book Antiqua" w:eastAsia="Book Antiqua" w:hAnsi="Book Antiqua" w:cs="Book Antiqua"/>
        </w:rPr>
        <w:t xml:space="preserve"> 2016; </w:t>
      </w:r>
      <w:r w:rsidRPr="003D7CFC">
        <w:rPr>
          <w:rFonts w:ascii="Book Antiqua" w:eastAsia="Book Antiqua" w:hAnsi="Book Antiqua" w:cs="Book Antiqua"/>
          <w:b/>
          <w:bCs/>
        </w:rPr>
        <w:t>130</w:t>
      </w:r>
      <w:r w:rsidRPr="003D7CFC">
        <w:rPr>
          <w:rFonts w:ascii="Book Antiqua" w:eastAsia="Book Antiqua" w:hAnsi="Book Antiqua" w:cs="Book Antiqua"/>
        </w:rPr>
        <w:t>: 191-249 [PMID: 26923002 DOI: 10.1016/bs.ai.2015.12.001]</w:t>
      </w:r>
    </w:p>
    <w:p w14:paraId="774DCC0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96 </w:t>
      </w:r>
      <w:r w:rsidRPr="003D7CFC">
        <w:rPr>
          <w:rFonts w:ascii="Book Antiqua" w:eastAsia="Book Antiqua" w:hAnsi="Book Antiqua" w:cs="Book Antiqua"/>
          <w:b/>
          <w:bCs/>
        </w:rPr>
        <w:t>Butterfield LH</w:t>
      </w:r>
      <w:r w:rsidRPr="003D7CFC">
        <w:rPr>
          <w:rFonts w:ascii="Book Antiqua" w:eastAsia="Book Antiqua" w:hAnsi="Book Antiqua" w:cs="Book Antiqua"/>
        </w:rPr>
        <w:t xml:space="preserve">. Cancer vaccines. </w:t>
      </w:r>
      <w:r w:rsidRPr="003D7CFC">
        <w:rPr>
          <w:rFonts w:ascii="Book Antiqua" w:eastAsia="Book Antiqua" w:hAnsi="Book Antiqua" w:cs="Book Antiqua"/>
          <w:i/>
          <w:iCs/>
        </w:rPr>
        <w:t>BMJ</w:t>
      </w:r>
      <w:r w:rsidRPr="003D7CFC">
        <w:rPr>
          <w:rFonts w:ascii="Book Antiqua" w:eastAsia="Book Antiqua" w:hAnsi="Book Antiqua" w:cs="Book Antiqua"/>
        </w:rPr>
        <w:t xml:space="preserve"> 2015; </w:t>
      </w:r>
      <w:r w:rsidRPr="003D7CFC">
        <w:rPr>
          <w:rFonts w:ascii="Book Antiqua" w:eastAsia="Book Antiqua" w:hAnsi="Book Antiqua" w:cs="Book Antiqua"/>
          <w:b/>
          <w:bCs/>
        </w:rPr>
        <w:t>350</w:t>
      </w:r>
      <w:r w:rsidRPr="003D7CFC">
        <w:rPr>
          <w:rFonts w:ascii="Book Antiqua" w:eastAsia="Book Antiqua" w:hAnsi="Book Antiqua" w:cs="Book Antiqua"/>
        </w:rPr>
        <w:t>: h988 [PMID: 25904595 DOI: 10.1136/bmj.h988]</w:t>
      </w:r>
    </w:p>
    <w:p w14:paraId="7E98035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97 </w:t>
      </w:r>
      <w:proofErr w:type="spellStart"/>
      <w:r w:rsidRPr="003D7CFC">
        <w:rPr>
          <w:rFonts w:ascii="Book Antiqua" w:eastAsia="Book Antiqua" w:hAnsi="Book Antiqua" w:cs="Book Antiqua"/>
          <w:b/>
          <w:bCs/>
        </w:rPr>
        <w:t>Higano</w:t>
      </w:r>
      <w:proofErr w:type="spellEnd"/>
      <w:r w:rsidRPr="003D7CFC">
        <w:rPr>
          <w:rFonts w:ascii="Book Antiqua" w:eastAsia="Book Antiqua" w:hAnsi="Book Antiqua" w:cs="Book Antiqua"/>
          <w:b/>
          <w:bCs/>
        </w:rPr>
        <w:t xml:space="preserve"> CS</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Schellhammer</w:t>
      </w:r>
      <w:proofErr w:type="spellEnd"/>
      <w:r w:rsidRPr="003D7CFC">
        <w:rPr>
          <w:rFonts w:ascii="Book Antiqua" w:eastAsia="Book Antiqua" w:hAnsi="Book Antiqua" w:cs="Book Antiqua"/>
        </w:rPr>
        <w:t xml:space="preserve"> PF, Small EJ, Burch PA, </w:t>
      </w:r>
      <w:proofErr w:type="spellStart"/>
      <w:r w:rsidRPr="003D7CFC">
        <w:rPr>
          <w:rFonts w:ascii="Book Antiqua" w:eastAsia="Book Antiqua" w:hAnsi="Book Antiqua" w:cs="Book Antiqua"/>
        </w:rPr>
        <w:t>Nemunaitis</w:t>
      </w:r>
      <w:proofErr w:type="spellEnd"/>
      <w:r w:rsidRPr="003D7CFC">
        <w:rPr>
          <w:rFonts w:ascii="Book Antiqua" w:eastAsia="Book Antiqua" w:hAnsi="Book Antiqua" w:cs="Book Antiqua"/>
        </w:rPr>
        <w:t xml:space="preserve"> J, Yuh L, Provost N, Frohlich MW. Integrated data from 2 randomized, double-blind, placebo-controlled, phase 3 trials of active cellular immunotherapy with </w:t>
      </w:r>
      <w:proofErr w:type="spellStart"/>
      <w:r w:rsidRPr="003D7CFC">
        <w:rPr>
          <w:rFonts w:ascii="Book Antiqua" w:eastAsia="Book Antiqua" w:hAnsi="Book Antiqua" w:cs="Book Antiqua"/>
        </w:rPr>
        <w:t>sipuleucel</w:t>
      </w:r>
      <w:proofErr w:type="spellEnd"/>
      <w:r w:rsidRPr="003D7CFC">
        <w:rPr>
          <w:rFonts w:ascii="Book Antiqua" w:eastAsia="Book Antiqua" w:hAnsi="Book Antiqua" w:cs="Book Antiqua"/>
        </w:rPr>
        <w:t xml:space="preserve">-T in advanced prostate cancer. </w:t>
      </w:r>
      <w:r w:rsidRPr="003D7CFC">
        <w:rPr>
          <w:rFonts w:ascii="Book Antiqua" w:eastAsia="Book Antiqua" w:hAnsi="Book Antiqua" w:cs="Book Antiqua"/>
          <w:i/>
          <w:iCs/>
        </w:rPr>
        <w:t>Cancer</w:t>
      </w:r>
      <w:r w:rsidRPr="003D7CFC">
        <w:rPr>
          <w:rFonts w:ascii="Book Antiqua" w:eastAsia="Book Antiqua" w:hAnsi="Book Antiqua" w:cs="Book Antiqua"/>
        </w:rPr>
        <w:t xml:space="preserve"> 2009; </w:t>
      </w:r>
      <w:r w:rsidRPr="003D7CFC">
        <w:rPr>
          <w:rFonts w:ascii="Book Antiqua" w:eastAsia="Book Antiqua" w:hAnsi="Book Antiqua" w:cs="Book Antiqua"/>
          <w:b/>
          <w:bCs/>
        </w:rPr>
        <w:t>115</w:t>
      </w:r>
      <w:r w:rsidRPr="003D7CFC">
        <w:rPr>
          <w:rFonts w:ascii="Book Antiqua" w:eastAsia="Book Antiqua" w:hAnsi="Book Antiqua" w:cs="Book Antiqua"/>
        </w:rPr>
        <w:t>: 3670-3679 [PMID: 19536890 DOI: 10.1002/cncr.24429]</w:t>
      </w:r>
    </w:p>
    <w:p w14:paraId="28C4739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98 </w:t>
      </w:r>
      <w:r w:rsidRPr="003D7CFC">
        <w:rPr>
          <w:rFonts w:ascii="Book Antiqua" w:eastAsia="Book Antiqua" w:hAnsi="Book Antiqua" w:cs="Book Antiqua"/>
          <w:b/>
          <w:bCs/>
        </w:rPr>
        <w:t>Long YY</w:t>
      </w:r>
      <w:r w:rsidRPr="003D7CFC">
        <w:rPr>
          <w:rFonts w:ascii="Book Antiqua" w:eastAsia="Book Antiqua" w:hAnsi="Book Antiqua" w:cs="Book Antiqua"/>
        </w:rPr>
        <w:t xml:space="preserve">, Wang Y, Huang QR, Zheng GS, Jiao SC. Measurement of serum antibodies against NY-ESO-1 by ELISA: A guide for the treatment of specific immunotherapy for patients with advanced colorectal cancer. </w:t>
      </w:r>
      <w:r w:rsidRPr="003D7CFC">
        <w:rPr>
          <w:rFonts w:ascii="Book Antiqua" w:eastAsia="Book Antiqua" w:hAnsi="Book Antiqua" w:cs="Book Antiqua"/>
          <w:i/>
          <w:iCs/>
        </w:rPr>
        <w:t xml:space="preserve">Exp </w:t>
      </w:r>
      <w:proofErr w:type="spellStart"/>
      <w:r w:rsidRPr="003D7CFC">
        <w:rPr>
          <w:rFonts w:ascii="Book Antiqua" w:eastAsia="Book Antiqua" w:hAnsi="Book Antiqua" w:cs="Book Antiqua"/>
          <w:i/>
          <w:iCs/>
        </w:rPr>
        <w:t>Ther</w:t>
      </w:r>
      <w:proofErr w:type="spellEnd"/>
      <w:r w:rsidRPr="003D7CFC">
        <w:rPr>
          <w:rFonts w:ascii="Book Antiqua" w:eastAsia="Book Antiqua" w:hAnsi="Book Antiqua" w:cs="Book Antiqua"/>
          <w:i/>
          <w:iCs/>
        </w:rPr>
        <w:t xml:space="preserve"> Med</w:t>
      </w:r>
      <w:r w:rsidRPr="003D7CFC">
        <w:rPr>
          <w:rFonts w:ascii="Book Antiqua" w:eastAsia="Book Antiqua" w:hAnsi="Book Antiqua" w:cs="Book Antiqua"/>
        </w:rPr>
        <w:t xml:space="preserve"> 2014; </w:t>
      </w:r>
      <w:r w:rsidRPr="003D7CFC">
        <w:rPr>
          <w:rFonts w:ascii="Book Antiqua" w:eastAsia="Book Antiqua" w:hAnsi="Book Antiqua" w:cs="Book Antiqua"/>
          <w:b/>
          <w:bCs/>
        </w:rPr>
        <w:t>8</w:t>
      </w:r>
      <w:r w:rsidRPr="003D7CFC">
        <w:rPr>
          <w:rFonts w:ascii="Book Antiqua" w:eastAsia="Book Antiqua" w:hAnsi="Book Antiqua" w:cs="Book Antiqua"/>
        </w:rPr>
        <w:t>: 1279-1284 [PMID: 25187840 DOI: 10.3892/etm.2014.1913]</w:t>
      </w:r>
    </w:p>
    <w:p w14:paraId="1392A1F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99 </w:t>
      </w:r>
      <w:r w:rsidRPr="003D7CFC">
        <w:rPr>
          <w:rFonts w:ascii="Book Antiqua" w:eastAsia="Book Antiqua" w:hAnsi="Book Antiqua" w:cs="Book Antiqua"/>
          <w:b/>
          <w:bCs/>
        </w:rPr>
        <w:t>Saito T</w:t>
      </w:r>
      <w:r w:rsidRPr="003D7CFC">
        <w:rPr>
          <w:rFonts w:ascii="Book Antiqua" w:eastAsia="Book Antiqua" w:hAnsi="Book Antiqua" w:cs="Book Antiqua"/>
        </w:rPr>
        <w:t xml:space="preserve">, Wada H, Yamasaki M, Miyata H, Nishikawa H, Sato E, </w:t>
      </w:r>
      <w:proofErr w:type="spellStart"/>
      <w:r w:rsidRPr="003D7CFC">
        <w:rPr>
          <w:rFonts w:ascii="Book Antiqua" w:eastAsia="Book Antiqua" w:hAnsi="Book Antiqua" w:cs="Book Antiqua"/>
        </w:rPr>
        <w:t>Kageyama</w:t>
      </w:r>
      <w:proofErr w:type="spellEnd"/>
      <w:r w:rsidRPr="003D7CFC">
        <w:rPr>
          <w:rFonts w:ascii="Book Antiqua" w:eastAsia="Book Antiqua" w:hAnsi="Book Antiqua" w:cs="Book Antiqua"/>
        </w:rPr>
        <w:t xml:space="preserve"> S, </w:t>
      </w:r>
      <w:proofErr w:type="spellStart"/>
      <w:r w:rsidRPr="003D7CFC">
        <w:rPr>
          <w:rFonts w:ascii="Book Antiqua" w:eastAsia="Book Antiqua" w:hAnsi="Book Antiqua" w:cs="Book Antiqua"/>
        </w:rPr>
        <w:t>Shiku</w:t>
      </w:r>
      <w:proofErr w:type="spellEnd"/>
      <w:r w:rsidRPr="003D7CFC">
        <w:rPr>
          <w:rFonts w:ascii="Book Antiqua" w:eastAsia="Book Antiqua" w:hAnsi="Book Antiqua" w:cs="Book Antiqua"/>
        </w:rPr>
        <w:t xml:space="preserve"> H, Mori M, </w:t>
      </w:r>
      <w:proofErr w:type="spellStart"/>
      <w:r w:rsidRPr="003D7CFC">
        <w:rPr>
          <w:rFonts w:ascii="Book Antiqua" w:eastAsia="Book Antiqua" w:hAnsi="Book Antiqua" w:cs="Book Antiqua"/>
        </w:rPr>
        <w:t>Doki</w:t>
      </w:r>
      <w:proofErr w:type="spellEnd"/>
      <w:r w:rsidRPr="003D7CFC">
        <w:rPr>
          <w:rFonts w:ascii="Book Antiqua" w:eastAsia="Book Antiqua" w:hAnsi="Book Antiqua" w:cs="Book Antiqua"/>
        </w:rPr>
        <w:t xml:space="preserve"> Y. High expression of MAGE-A4 and MHC class I antigens in tumor cells and induction of MAGE-A4 immune responses are prognostic markers of CHP-MAGE-A4 cancer vaccine. </w:t>
      </w:r>
      <w:r w:rsidRPr="003D7CFC">
        <w:rPr>
          <w:rFonts w:ascii="Book Antiqua" w:eastAsia="Book Antiqua" w:hAnsi="Book Antiqua" w:cs="Book Antiqua"/>
          <w:i/>
          <w:iCs/>
        </w:rPr>
        <w:t>Vaccine</w:t>
      </w:r>
      <w:r w:rsidRPr="003D7CFC">
        <w:rPr>
          <w:rFonts w:ascii="Book Antiqua" w:eastAsia="Book Antiqua" w:hAnsi="Book Antiqua" w:cs="Book Antiqua"/>
        </w:rPr>
        <w:t xml:space="preserve"> 2014; </w:t>
      </w:r>
      <w:r w:rsidRPr="003D7CFC">
        <w:rPr>
          <w:rFonts w:ascii="Book Antiqua" w:eastAsia="Book Antiqua" w:hAnsi="Book Antiqua" w:cs="Book Antiqua"/>
          <w:b/>
          <w:bCs/>
        </w:rPr>
        <w:t>32</w:t>
      </w:r>
      <w:r w:rsidRPr="003D7CFC">
        <w:rPr>
          <w:rFonts w:ascii="Book Antiqua" w:eastAsia="Book Antiqua" w:hAnsi="Book Antiqua" w:cs="Book Antiqua"/>
        </w:rPr>
        <w:t>: 5901-5907 [PMID: 25218300 DOI: 10.1016/j.vaccine.2014.09.002]</w:t>
      </w:r>
    </w:p>
    <w:p w14:paraId="7B5BAF0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100 </w:t>
      </w:r>
      <w:r w:rsidRPr="003D7CFC">
        <w:rPr>
          <w:rFonts w:ascii="Book Antiqua" w:eastAsia="Book Antiqua" w:hAnsi="Book Antiqua" w:cs="Book Antiqua"/>
          <w:b/>
          <w:bCs/>
        </w:rPr>
        <w:t xml:space="preserve">Van Der </w:t>
      </w:r>
      <w:proofErr w:type="spellStart"/>
      <w:r w:rsidRPr="003D7CFC">
        <w:rPr>
          <w:rFonts w:ascii="Book Antiqua" w:eastAsia="Book Antiqua" w:hAnsi="Book Antiqua" w:cs="Book Antiqua"/>
          <w:b/>
          <w:bCs/>
        </w:rPr>
        <w:t>Bruggen</w:t>
      </w:r>
      <w:proofErr w:type="spellEnd"/>
      <w:r w:rsidRPr="003D7CFC">
        <w:rPr>
          <w:rFonts w:ascii="Book Antiqua" w:eastAsia="Book Antiqua" w:hAnsi="Book Antiqua" w:cs="Book Antiqua"/>
          <w:b/>
          <w:bCs/>
        </w:rPr>
        <w:t xml:space="preserve"> P</w:t>
      </w:r>
      <w:r w:rsidRPr="003D7CFC">
        <w:rPr>
          <w:rFonts w:ascii="Book Antiqua" w:eastAsia="Book Antiqua" w:hAnsi="Book Antiqua" w:cs="Book Antiqua"/>
        </w:rPr>
        <w:t xml:space="preserve">, Zhang Y, </w:t>
      </w:r>
      <w:proofErr w:type="spellStart"/>
      <w:r w:rsidRPr="003D7CFC">
        <w:rPr>
          <w:rFonts w:ascii="Book Antiqua" w:eastAsia="Book Antiqua" w:hAnsi="Book Antiqua" w:cs="Book Antiqua"/>
        </w:rPr>
        <w:t>Chaux</w:t>
      </w:r>
      <w:proofErr w:type="spellEnd"/>
      <w:r w:rsidRPr="003D7CFC">
        <w:rPr>
          <w:rFonts w:ascii="Book Antiqua" w:eastAsia="Book Antiqua" w:hAnsi="Book Antiqua" w:cs="Book Antiqua"/>
        </w:rPr>
        <w:t xml:space="preserve"> P, </w:t>
      </w:r>
      <w:proofErr w:type="spellStart"/>
      <w:r w:rsidRPr="003D7CFC">
        <w:rPr>
          <w:rFonts w:ascii="Book Antiqua" w:eastAsia="Book Antiqua" w:hAnsi="Book Antiqua" w:cs="Book Antiqua"/>
        </w:rPr>
        <w:t>Stroobant</w:t>
      </w:r>
      <w:proofErr w:type="spellEnd"/>
      <w:r w:rsidRPr="003D7CFC">
        <w:rPr>
          <w:rFonts w:ascii="Book Antiqua" w:eastAsia="Book Antiqua" w:hAnsi="Book Antiqua" w:cs="Book Antiqua"/>
        </w:rPr>
        <w:t xml:space="preserve"> V, </w:t>
      </w:r>
      <w:proofErr w:type="spellStart"/>
      <w:r w:rsidRPr="003D7CFC">
        <w:rPr>
          <w:rFonts w:ascii="Book Antiqua" w:eastAsia="Book Antiqua" w:hAnsi="Book Antiqua" w:cs="Book Antiqua"/>
        </w:rPr>
        <w:t>Panichelli</w:t>
      </w:r>
      <w:proofErr w:type="spellEnd"/>
      <w:r w:rsidRPr="003D7CFC">
        <w:rPr>
          <w:rFonts w:ascii="Book Antiqua" w:eastAsia="Book Antiqua" w:hAnsi="Book Antiqua" w:cs="Book Antiqua"/>
        </w:rPr>
        <w:t xml:space="preserve"> C, Schultz ES, </w:t>
      </w:r>
      <w:proofErr w:type="spellStart"/>
      <w:r w:rsidRPr="003D7CFC">
        <w:rPr>
          <w:rFonts w:ascii="Book Antiqua" w:eastAsia="Book Antiqua" w:hAnsi="Book Antiqua" w:cs="Book Antiqua"/>
        </w:rPr>
        <w:t>Chapiro</w:t>
      </w:r>
      <w:proofErr w:type="spellEnd"/>
      <w:r w:rsidRPr="003D7CFC">
        <w:rPr>
          <w:rFonts w:ascii="Book Antiqua" w:eastAsia="Book Antiqua" w:hAnsi="Book Antiqua" w:cs="Book Antiqua"/>
        </w:rPr>
        <w:t xml:space="preserve"> J, Van Den </w:t>
      </w:r>
      <w:proofErr w:type="spellStart"/>
      <w:r w:rsidRPr="003D7CFC">
        <w:rPr>
          <w:rFonts w:ascii="Book Antiqua" w:eastAsia="Book Antiqua" w:hAnsi="Book Antiqua" w:cs="Book Antiqua"/>
        </w:rPr>
        <w:t>Eynde</w:t>
      </w:r>
      <w:proofErr w:type="spellEnd"/>
      <w:r w:rsidRPr="003D7CFC">
        <w:rPr>
          <w:rFonts w:ascii="Book Antiqua" w:eastAsia="Book Antiqua" w:hAnsi="Book Antiqua" w:cs="Book Antiqua"/>
        </w:rPr>
        <w:t xml:space="preserve"> BJ, Brasseur F, Boon T. Tumor-specific shared antigenic peptides recognized by human T cells. </w:t>
      </w:r>
      <w:r w:rsidRPr="003D7CFC">
        <w:rPr>
          <w:rFonts w:ascii="Book Antiqua" w:eastAsia="Book Antiqua" w:hAnsi="Book Antiqua" w:cs="Book Antiqua"/>
          <w:i/>
          <w:iCs/>
        </w:rPr>
        <w:t>Immunol Rev</w:t>
      </w:r>
      <w:r w:rsidRPr="003D7CFC">
        <w:rPr>
          <w:rFonts w:ascii="Book Antiqua" w:eastAsia="Book Antiqua" w:hAnsi="Book Antiqua" w:cs="Book Antiqua"/>
        </w:rPr>
        <w:t xml:space="preserve"> 2002; </w:t>
      </w:r>
      <w:r w:rsidRPr="003D7CFC">
        <w:rPr>
          <w:rFonts w:ascii="Book Antiqua" w:eastAsia="Book Antiqua" w:hAnsi="Book Antiqua" w:cs="Book Antiqua"/>
          <w:b/>
          <w:bCs/>
        </w:rPr>
        <w:t>188</w:t>
      </w:r>
      <w:r w:rsidRPr="003D7CFC">
        <w:rPr>
          <w:rFonts w:ascii="Book Antiqua" w:eastAsia="Book Antiqua" w:hAnsi="Book Antiqua" w:cs="Book Antiqua"/>
        </w:rPr>
        <w:t>: 51-64 [PMID: 12445281 DOI: 10.1034/j.1600-065x.2002.18806.x]</w:t>
      </w:r>
    </w:p>
    <w:p w14:paraId="0757ACB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101 </w:t>
      </w:r>
      <w:r w:rsidRPr="003D7CFC">
        <w:rPr>
          <w:rFonts w:ascii="Book Antiqua" w:eastAsia="Book Antiqua" w:hAnsi="Book Antiqua" w:cs="Book Antiqua"/>
          <w:b/>
          <w:bCs/>
        </w:rPr>
        <w:t>Scanlan MJ</w:t>
      </w:r>
      <w:r w:rsidRPr="003D7CFC">
        <w:rPr>
          <w:rFonts w:ascii="Book Antiqua" w:eastAsia="Book Antiqua" w:hAnsi="Book Antiqua" w:cs="Book Antiqua"/>
        </w:rPr>
        <w:t xml:space="preserve">, Simpson AJ, Old LJ. The cancer/testis genes: review, standardization, and commentary. </w:t>
      </w:r>
      <w:r w:rsidRPr="003D7CFC">
        <w:rPr>
          <w:rFonts w:ascii="Book Antiqua" w:eastAsia="Book Antiqua" w:hAnsi="Book Antiqua" w:cs="Book Antiqua"/>
          <w:i/>
          <w:iCs/>
        </w:rPr>
        <w:t xml:space="preserve">Cancer </w:t>
      </w:r>
      <w:proofErr w:type="spellStart"/>
      <w:r w:rsidRPr="003D7CFC">
        <w:rPr>
          <w:rFonts w:ascii="Book Antiqua" w:eastAsia="Book Antiqua" w:hAnsi="Book Antiqua" w:cs="Book Antiqua"/>
          <w:i/>
          <w:iCs/>
        </w:rPr>
        <w:t>Immun</w:t>
      </w:r>
      <w:proofErr w:type="spellEnd"/>
      <w:r w:rsidRPr="003D7CFC">
        <w:rPr>
          <w:rFonts w:ascii="Book Antiqua" w:eastAsia="Book Antiqua" w:hAnsi="Book Antiqua" w:cs="Book Antiqua"/>
        </w:rPr>
        <w:t xml:space="preserve"> 2004; </w:t>
      </w:r>
      <w:r w:rsidRPr="003D7CFC">
        <w:rPr>
          <w:rFonts w:ascii="Book Antiqua" w:eastAsia="Book Antiqua" w:hAnsi="Book Antiqua" w:cs="Book Antiqua"/>
          <w:b/>
          <w:bCs/>
        </w:rPr>
        <w:t>4</w:t>
      </w:r>
      <w:r w:rsidRPr="003D7CFC">
        <w:rPr>
          <w:rFonts w:ascii="Book Antiqua" w:eastAsia="Book Antiqua" w:hAnsi="Book Antiqua" w:cs="Book Antiqua"/>
        </w:rPr>
        <w:t>: 1 [PMID: 14738373]</w:t>
      </w:r>
    </w:p>
    <w:p w14:paraId="498AA3D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102 </w:t>
      </w:r>
      <w:proofErr w:type="spellStart"/>
      <w:r w:rsidRPr="003D7CFC">
        <w:rPr>
          <w:rFonts w:ascii="Book Antiqua" w:eastAsia="Book Antiqua" w:hAnsi="Book Antiqua" w:cs="Book Antiqua"/>
          <w:b/>
          <w:bCs/>
        </w:rPr>
        <w:t>Baumgaertner</w:t>
      </w:r>
      <w:proofErr w:type="spellEnd"/>
      <w:r w:rsidRPr="003D7CFC">
        <w:rPr>
          <w:rFonts w:ascii="Book Antiqua" w:eastAsia="Book Antiqua" w:hAnsi="Book Antiqua" w:cs="Book Antiqua"/>
          <w:b/>
          <w:bCs/>
        </w:rPr>
        <w:t xml:space="preserve"> P</w:t>
      </w:r>
      <w:r w:rsidRPr="003D7CFC">
        <w:rPr>
          <w:rFonts w:ascii="Book Antiqua" w:eastAsia="Book Antiqua" w:hAnsi="Book Antiqua" w:cs="Book Antiqua"/>
        </w:rPr>
        <w:t xml:space="preserve">, Costa Nunes C, </w:t>
      </w:r>
      <w:proofErr w:type="spellStart"/>
      <w:r w:rsidRPr="003D7CFC">
        <w:rPr>
          <w:rFonts w:ascii="Book Antiqua" w:eastAsia="Book Antiqua" w:hAnsi="Book Antiqua" w:cs="Book Antiqua"/>
        </w:rPr>
        <w:t>Cachot</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Maby</w:t>
      </w:r>
      <w:proofErr w:type="spellEnd"/>
      <w:r w:rsidRPr="003D7CFC">
        <w:rPr>
          <w:rFonts w:ascii="Book Antiqua" w:eastAsia="Book Antiqua" w:hAnsi="Book Antiqua" w:cs="Book Antiqua"/>
        </w:rPr>
        <w:t xml:space="preserve">-El </w:t>
      </w:r>
      <w:proofErr w:type="spellStart"/>
      <w:r w:rsidRPr="003D7CFC">
        <w:rPr>
          <w:rFonts w:ascii="Book Antiqua" w:eastAsia="Book Antiqua" w:hAnsi="Book Antiqua" w:cs="Book Antiqua"/>
        </w:rPr>
        <w:t>Hajjami</w:t>
      </w:r>
      <w:proofErr w:type="spellEnd"/>
      <w:r w:rsidRPr="003D7CFC">
        <w:rPr>
          <w:rFonts w:ascii="Book Antiqua" w:eastAsia="Book Antiqua" w:hAnsi="Book Antiqua" w:cs="Book Antiqua"/>
        </w:rPr>
        <w:t xml:space="preserve"> H, </w:t>
      </w:r>
      <w:proofErr w:type="spellStart"/>
      <w:r w:rsidRPr="003D7CFC">
        <w:rPr>
          <w:rFonts w:ascii="Book Antiqua" w:eastAsia="Book Antiqua" w:hAnsi="Book Antiqua" w:cs="Book Antiqua"/>
        </w:rPr>
        <w:t>Cagnon</w:t>
      </w:r>
      <w:proofErr w:type="spellEnd"/>
      <w:r w:rsidRPr="003D7CFC">
        <w:rPr>
          <w:rFonts w:ascii="Book Antiqua" w:eastAsia="Book Antiqua" w:hAnsi="Book Antiqua" w:cs="Book Antiqua"/>
        </w:rPr>
        <w:t xml:space="preserve"> L, Braun M, </w:t>
      </w:r>
      <w:proofErr w:type="spellStart"/>
      <w:r w:rsidRPr="003D7CFC">
        <w:rPr>
          <w:rFonts w:ascii="Book Antiqua" w:eastAsia="Book Antiqua" w:hAnsi="Book Antiqua" w:cs="Book Antiqua"/>
        </w:rPr>
        <w:t>Derré</w:t>
      </w:r>
      <w:proofErr w:type="spellEnd"/>
      <w:r w:rsidRPr="003D7CFC">
        <w:rPr>
          <w:rFonts w:ascii="Book Antiqua" w:eastAsia="Book Antiqua" w:hAnsi="Book Antiqua" w:cs="Book Antiqua"/>
        </w:rPr>
        <w:t xml:space="preserve"> L, Rivals JP, </w:t>
      </w:r>
      <w:proofErr w:type="spellStart"/>
      <w:r w:rsidRPr="003D7CFC">
        <w:rPr>
          <w:rFonts w:ascii="Book Antiqua" w:eastAsia="Book Antiqua" w:hAnsi="Book Antiqua" w:cs="Book Antiqua"/>
        </w:rPr>
        <w:t>Rimoldi</w:t>
      </w:r>
      <w:proofErr w:type="spellEnd"/>
      <w:r w:rsidRPr="003D7CFC">
        <w:rPr>
          <w:rFonts w:ascii="Book Antiqua" w:eastAsia="Book Antiqua" w:hAnsi="Book Antiqua" w:cs="Book Antiqua"/>
        </w:rPr>
        <w:t xml:space="preserve"> D, </w:t>
      </w:r>
      <w:proofErr w:type="spellStart"/>
      <w:r w:rsidRPr="003D7CFC">
        <w:rPr>
          <w:rFonts w:ascii="Book Antiqua" w:eastAsia="Book Antiqua" w:hAnsi="Book Antiqua" w:cs="Book Antiqua"/>
        </w:rPr>
        <w:t>Gnjatic</w:t>
      </w:r>
      <w:proofErr w:type="spellEnd"/>
      <w:r w:rsidRPr="003D7CFC">
        <w:rPr>
          <w:rFonts w:ascii="Book Antiqua" w:eastAsia="Book Antiqua" w:hAnsi="Book Antiqua" w:cs="Book Antiqua"/>
        </w:rPr>
        <w:t xml:space="preserve"> S, Abed Maillard S, Marcos </w:t>
      </w:r>
      <w:proofErr w:type="spellStart"/>
      <w:r w:rsidRPr="003D7CFC">
        <w:rPr>
          <w:rFonts w:ascii="Book Antiqua" w:eastAsia="Book Antiqua" w:hAnsi="Book Antiqua" w:cs="Book Antiqua"/>
        </w:rPr>
        <w:t>Mondéjar</w:t>
      </w:r>
      <w:proofErr w:type="spellEnd"/>
      <w:r w:rsidRPr="003D7CFC">
        <w:rPr>
          <w:rFonts w:ascii="Book Antiqua" w:eastAsia="Book Antiqua" w:hAnsi="Book Antiqua" w:cs="Book Antiqua"/>
        </w:rPr>
        <w:t xml:space="preserve"> P, </w:t>
      </w:r>
      <w:proofErr w:type="spellStart"/>
      <w:r w:rsidRPr="003D7CFC">
        <w:rPr>
          <w:rFonts w:ascii="Book Antiqua" w:eastAsia="Book Antiqua" w:hAnsi="Book Antiqua" w:cs="Book Antiqua"/>
        </w:rPr>
        <w:t>Protti</w:t>
      </w:r>
      <w:proofErr w:type="spellEnd"/>
      <w:r w:rsidRPr="003D7CFC">
        <w:rPr>
          <w:rFonts w:ascii="Book Antiqua" w:eastAsia="Book Antiqua" w:hAnsi="Book Antiqua" w:cs="Book Antiqua"/>
        </w:rPr>
        <w:t xml:space="preserve"> MP, Romano E, </w:t>
      </w:r>
      <w:proofErr w:type="spellStart"/>
      <w:r w:rsidRPr="003D7CFC">
        <w:rPr>
          <w:rFonts w:ascii="Book Antiqua" w:eastAsia="Book Antiqua" w:hAnsi="Book Antiqua" w:cs="Book Antiqua"/>
        </w:rPr>
        <w:t>Michielin</w:t>
      </w:r>
      <w:proofErr w:type="spellEnd"/>
      <w:r w:rsidRPr="003D7CFC">
        <w:rPr>
          <w:rFonts w:ascii="Book Antiqua" w:eastAsia="Book Antiqua" w:hAnsi="Book Antiqua" w:cs="Book Antiqua"/>
        </w:rPr>
        <w:t xml:space="preserve"> O, Romero P, </w:t>
      </w:r>
      <w:proofErr w:type="spellStart"/>
      <w:r w:rsidRPr="003D7CFC">
        <w:rPr>
          <w:rFonts w:ascii="Book Antiqua" w:eastAsia="Book Antiqua" w:hAnsi="Book Antiqua" w:cs="Book Antiqua"/>
        </w:rPr>
        <w:t>Speiser</w:t>
      </w:r>
      <w:proofErr w:type="spellEnd"/>
      <w:r w:rsidRPr="003D7CFC">
        <w:rPr>
          <w:rFonts w:ascii="Book Antiqua" w:eastAsia="Book Antiqua" w:hAnsi="Book Antiqua" w:cs="Book Antiqua"/>
        </w:rPr>
        <w:t xml:space="preserve"> DE, </w:t>
      </w:r>
      <w:proofErr w:type="spellStart"/>
      <w:r w:rsidRPr="003D7CFC">
        <w:rPr>
          <w:rFonts w:ascii="Book Antiqua" w:eastAsia="Book Antiqua" w:hAnsi="Book Antiqua" w:cs="Book Antiqua"/>
        </w:rPr>
        <w:t>Jandus</w:t>
      </w:r>
      <w:proofErr w:type="spellEnd"/>
      <w:r w:rsidRPr="003D7CFC">
        <w:rPr>
          <w:rFonts w:ascii="Book Antiqua" w:eastAsia="Book Antiqua" w:hAnsi="Book Antiqua" w:cs="Book Antiqua"/>
        </w:rPr>
        <w:t xml:space="preserve"> C. Vaccination of stage III/IV melanoma patients with long NY-ESO-1 peptide and CpG-B elicits robust CD8(+) and CD4(+) T-cell responses with multiple specificities including a novel DR7-restricted epitope. </w:t>
      </w:r>
      <w:proofErr w:type="spellStart"/>
      <w:r w:rsidRPr="003D7CFC">
        <w:rPr>
          <w:rFonts w:ascii="Book Antiqua" w:eastAsia="Book Antiqua" w:hAnsi="Book Antiqua" w:cs="Book Antiqua"/>
          <w:i/>
          <w:iCs/>
        </w:rPr>
        <w:t>Oncoimmunology</w:t>
      </w:r>
      <w:proofErr w:type="spellEnd"/>
      <w:r w:rsidRPr="003D7CFC">
        <w:rPr>
          <w:rFonts w:ascii="Book Antiqua" w:eastAsia="Book Antiqua" w:hAnsi="Book Antiqua" w:cs="Book Antiqua"/>
        </w:rPr>
        <w:t xml:space="preserve"> 2016; </w:t>
      </w:r>
      <w:r w:rsidRPr="003D7CFC">
        <w:rPr>
          <w:rFonts w:ascii="Book Antiqua" w:eastAsia="Book Antiqua" w:hAnsi="Book Antiqua" w:cs="Book Antiqua"/>
          <w:b/>
          <w:bCs/>
        </w:rPr>
        <w:t>5</w:t>
      </w:r>
      <w:r w:rsidRPr="003D7CFC">
        <w:rPr>
          <w:rFonts w:ascii="Book Antiqua" w:eastAsia="Book Antiqua" w:hAnsi="Book Antiqua" w:cs="Book Antiqua"/>
        </w:rPr>
        <w:t>: e1216290 [PMID: 27853637 DOI: 10.1080/2162402X.2016.1216290]</w:t>
      </w:r>
    </w:p>
    <w:p w14:paraId="66BCD03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103 </w:t>
      </w:r>
      <w:r w:rsidRPr="003D7CFC">
        <w:rPr>
          <w:rFonts w:ascii="Book Antiqua" w:eastAsia="Book Antiqua" w:hAnsi="Book Antiqua" w:cs="Book Antiqua"/>
          <w:b/>
          <w:bCs/>
        </w:rPr>
        <w:t>Schulze T</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Kemmner</w:t>
      </w:r>
      <w:proofErr w:type="spellEnd"/>
      <w:r w:rsidRPr="003D7CFC">
        <w:rPr>
          <w:rFonts w:ascii="Book Antiqua" w:eastAsia="Book Antiqua" w:hAnsi="Book Antiqua" w:cs="Book Antiqua"/>
        </w:rPr>
        <w:t xml:space="preserve"> W, Weitz J, </w:t>
      </w:r>
      <w:proofErr w:type="spellStart"/>
      <w:r w:rsidRPr="003D7CFC">
        <w:rPr>
          <w:rFonts w:ascii="Book Antiqua" w:eastAsia="Book Antiqua" w:hAnsi="Book Antiqua" w:cs="Book Antiqua"/>
        </w:rPr>
        <w:t>Wernecke</w:t>
      </w:r>
      <w:proofErr w:type="spellEnd"/>
      <w:r w:rsidRPr="003D7CFC">
        <w:rPr>
          <w:rFonts w:ascii="Book Antiqua" w:eastAsia="Book Antiqua" w:hAnsi="Book Antiqua" w:cs="Book Antiqua"/>
        </w:rPr>
        <w:t xml:space="preserve"> KD, </w:t>
      </w:r>
      <w:proofErr w:type="spellStart"/>
      <w:r w:rsidRPr="003D7CFC">
        <w:rPr>
          <w:rFonts w:ascii="Book Antiqua" w:eastAsia="Book Antiqua" w:hAnsi="Book Antiqua" w:cs="Book Antiqua"/>
        </w:rPr>
        <w:t>Schirrmacher</w:t>
      </w:r>
      <w:proofErr w:type="spellEnd"/>
      <w:r w:rsidRPr="003D7CFC">
        <w:rPr>
          <w:rFonts w:ascii="Book Antiqua" w:eastAsia="Book Antiqua" w:hAnsi="Book Antiqua" w:cs="Book Antiqua"/>
        </w:rPr>
        <w:t xml:space="preserve"> V, </w:t>
      </w:r>
      <w:proofErr w:type="spellStart"/>
      <w:r w:rsidRPr="003D7CFC">
        <w:rPr>
          <w:rFonts w:ascii="Book Antiqua" w:eastAsia="Book Antiqua" w:hAnsi="Book Antiqua" w:cs="Book Antiqua"/>
        </w:rPr>
        <w:t>Schlag</w:t>
      </w:r>
      <w:proofErr w:type="spellEnd"/>
      <w:r w:rsidRPr="003D7CFC">
        <w:rPr>
          <w:rFonts w:ascii="Book Antiqua" w:eastAsia="Book Antiqua" w:hAnsi="Book Antiqua" w:cs="Book Antiqua"/>
        </w:rPr>
        <w:t xml:space="preserve"> PM. Efficiency of adjuvant active specific immunization with Newcastle disease virus </w:t>
      </w:r>
      <w:r w:rsidRPr="003D7CFC">
        <w:rPr>
          <w:rFonts w:ascii="Book Antiqua" w:eastAsia="Book Antiqua" w:hAnsi="Book Antiqua" w:cs="Book Antiqua"/>
        </w:rPr>
        <w:lastRenderedPageBreak/>
        <w:t xml:space="preserve">modified tumor cells in colorectal cancer patients following resection of liver metastases: results of a prospective randomized trial. </w:t>
      </w:r>
      <w:r w:rsidRPr="003D7CFC">
        <w:rPr>
          <w:rFonts w:ascii="Book Antiqua" w:eastAsia="Book Antiqua" w:hAnsi="Book Antiqua" w:cs="Book Antiqua"/>
          <w:i/>
          <w:iCs/>
        </w:rPr>
        <w:t xml:space="preserve">Cancer Immunol </w:t>
      </w:r>
      <w:proofErr w:type="spellStart"/>
      <w:r w:rsidRPr="003D7CFC">
        <w:rPr>
          <w:rFonts w:ascii="Book Antiqua" w:eastAsia="Book Antiqua" w:hAnsi="Book Antiqua" w:cs="Book Antiqua"/>
          <w:i/>
          <w:iCs/>
        </w:rPr>
        <w:t>Immunother</w:t>
      </w:r>
      <w:proofErr w:type="spellEnd"/>
      <w:r w:rsidRPr="003D7CFC">
        <w:rPr>
          <w:rFonts w:ascii="Book Antiqua" w:eastAsia="Book Antiqua" w:hAnsi="Book Antiqua" w:cs="Book Antiqua"/>
        </w:rPr>
        <w:t xml:space="preserve"> 2009; </w:t>
      </w:r>
      <w:r w:rsidRPr="003D7CFC">
        <w:rPr>
          <w:rFonts w:ascii="Book Antiqua" w:eastAsia="Book Antiqua" w:hAnsi="Book Antiqua" w:cs="Book Antiqua"/>
          <w:b/>
          <w:bCs/>
        </w:rPr>
        <w:t>58</w:t>
      </w:r>
      <w:r w:rsidRPr="003D7CFC">
        <w:rPr>
          <w:rFonts w:ascii="Book Antiqua" w:eastAsia="Book Antiqua" w:hAnsi="Book Antiqua" w:cs="Book Antiqua"/>
        </w:rPr>
        <w:t>: 61-69 [PMID: 18488223 DOI: 10.1007/s00262-008-0526-1]</w:t>
      </w:r>
    </w:p>
    <w:p w14:paraId="748BB42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104 </w:t>
      </w:r>
      <w:r w:rsidRPr="003D7CFC">
        <w:rPr>
          <w:rFonts w:ascii="Book Antiqua" w:eastAsia="Book Antiqua" w:hAnsi="Book Antiqua" w:cs="Book Antiqua"/>
          <w:b/>
          <w:bCs/>
        </w:rPr>
        <w:t>Hazama S</w:t>
      </w:r>
      <w:r w:rsidRPr="003D7CFC">
        <w:rPr>
          <w:rFonts w:ascii="Book Antiqua" w:eastAsia="Book Antiqua" w:hAnsi="Book Antiqua" w:cs="Book Antiqua"/>
        </w:rPr>
        <w:t xml:space="preserve">, Nakamura Y, Tanaka H, </w:t>
      </w:r>
      <w:proofErr w:type="spellStart"/>
      <w:r w:rsidRPr="003D7CFC">
        <w:rPr>
          <w:rFonts w:ascii="Book Antiqua" w:eastAsia="Book Antiqua" w:hAnsi="Book Antiqua" w:cs="Book Antiqua"/>
        </w:rPr>
        <w:t>Hirakawa</w:t>
      </w:r>
      <w:proofErr w:type="spellEnd"/>
      <w:r w:rsidRPr="003D7CFC">
        <w:rPr>
          <w:rFonts w:ascii="Book Antiqua" w:eastAsia="Book Antiqua" w:hAnsi="Book Antiqua" w:cs="Book Antiqua"/>
        </w:rPr>
        <w:t xml:space="preserve"> K, </w:t>
      </w:r>
      <w:proofErr w:type="spellStart"/>
      <w:r w:rsidRPr="003D7CFC">
        <w:rPr>
          <w:rFonts w:ascii="Book Antiqua" w:eastAsia="Book Antiqua" w:hAnsi="Book Antiqua" w:cs="Book Antiqua"/>
        </w:rPr>
        <w:t>Tahara</w:t>
      </w:r>
      <w:proofErr w:type="spellEnd"/>
      <w:r w:rsidRPr="003D7CFC">
        <w:rPr>
          <w:rFonts w:ascii="Book Antiqua" w:eastAsia="Book Antiqua" w:hAnsi="Book Antiqua" w:cs="Book Antiqua"/>
        </w:rPr>
        <w:t xml:space="preserve"> K, Shimizu R, </w:t>
      </w:r>
      <w:proofErr w:type="spellStart"/>
      <w:r w:rsidRPr="003D7CFC">
        <w:rPr>
          <w:rFonts w:ascii="Book Antiqua" w:eastAsia="Book Antiqua" w:hAnsi="Book Antiqua" w:cs="Book Antiqua"/>
        </w:rPr>
        <w:t>Ozasa</w:t>
      </w:r>
      <w:proofErr w:type="spellEnd"/>
      <w:r w:rsidRPr="003D7CFC">
        <w:rPr>
          <w:rFonts w:ascii="Book Antiqua" w:eastAsia="Book Antiqua" w:hAnsi="Book Antiqua" w:cs="Book Antiqua"/>
        </w:rPr>
        <w:t xml:space="preserve"> H, </w:t>
      </w:r>
      <w:proofErr w:type="spellStart"/>
      <w:r w:rsidRPr="003D7CFC">
        <w:rPr>
          <w:rFonts w:ascii="Book Antiqua" w:eastAsia="Book Antiqua" w:hAnsi="Book Antiqua" w:cs="Book Antiqua"/>
        </w:rPr>
        <w:t>Etoh</w:t>
      </w:r>
      <w:proofErr w:type="spellEnd"/>
      <w:r w:rsidRPr="003D7CFC">
        <w:rPr>
          <w:rFonts w:ascii="Book Antiqua" w:eastAsia="Book Antiqua" w:hAnsi="Book Antiqua" w:cs="Book Antiqua"/>
        </w:rPr>
        <w:t xml:space="preserve"> R, </w:t>
      </w:r>
      <w:proofErr w:type="spellStart"/>
      <w:r w:rsidRPr="003D7CFC">
        <w:rPr>
          <w:rFonts w:ascii="Book Antiqua" w:eastAsia="Book Antiqua" w:hAnsi="Book Antiqua" w:cs="Book Antiqua"/>
        </w:rPr>
        <w:t>Sugiura</w:t>
      </w:r>
      <w:proofErr w:type="spellEnd"/>
      <w:r w:rsidRPr="003D7CFC">
        <w:rPr>
          <w:rFonts w:ascii="Book Antiqua" w:eastAsia="Book Antiqua" w:hAnsi="Book Antiqua" w:cs="Book Antiqua"/>
        </w:rPr>
        <w:t xml:space="preserve"> F, </w:t>
      </w:r>
      <w:proofErr w:type="spellStart"/>
      <w:r w:rsidRPr="003D7CFC">
        <w:rPr>
          <w:rFonts w:ascii="Book Antiqua" w:eastAsia="Book Antiqua" w:hAnsi="Book Antiqua" w:cs="Book Antiqua"/>
        </w:rPr>
        <w:t>Okuno</w:t>
      </w:r>
      <w:proofErr w:type="spellEnd"/>
      <w:r w:rsidRPr="003D7CFC">
        <w:rPr>
          <w:rFonts w:ascii="Book Antiqua" w:eastAsia="Book Antiqua" w:hAnsi="Book Antiqua" w:cs="Book Antiqua"/>
        </w:rPr>
        <w:t xml:space="preserve"> K, </w:t>
      </w:r>
      <w:proofErr w:type="spellStart"/>
      <w:r w:rsidRPr="003D7CFC">
        <w:rPr>
          <w:rFonts w:ascii="Book Antiqua" w:eastAsia="Book Antiqua" w:hAnsi="Book Antiqua" w:cs="Book Antiqua"/>
        </w:rPr>
        <w:t>Furuya</w:t>
      </w:r>
      <w:proofErr w:type="spellEnd"/>
      <w:r w:rsidRPr="003D7CFC">
        <w:rPr>
          <w:rFonts w:ascii="Book Antiqua" w:eastAsia="Book Antiqua" w:hAnsi="Book Antiqua" w:cs="Book Antiqua"/>
        </w:rPr>
        <w:t xml:space="preserve"> T, Nishimura T, Sakata K, Yoshimatsu K, </w:t>
      </w:r>
      <w:proofErr w:type="spellStart"/>
      <w:r w:rsidRPr="003D7CFC">
        <w:rPr>
          <w:rFonts w:ascii="Book Antiqua" w:eastAsia="Book Antiqua" w:hAnsi="Book Antiqua" w:cs="Book Antiqua"/>
        </w:rPr>
        <w:t>Takenouchi</w:t>
      </w:r>
      <w:proofErr w:type="spellEnd"/>
      <w:r w:rsidRPr="003D7CFC">
        <w:rPr>
          <w:rFonts w:ascii="Book Antiqua" w:eastAsia="Book Antiqua" w:hAnsi="Book Antiqua" w:cs="Book Antiqua"/>
        </w:rPr>
        <w:t xml:space="preserve"> H, </w:t>
      </w:r>
      <w:proofErr w:type="spellStart"/>
      <w:r w:rsidRPr="003D7CFC">
        <w:rPr>
          <w:rFonts w:ascii="Book Antiqua" w:eastAsia="Book Antiqua" w:hAnsi="Book Antiqua" w:cs="Book Antiqua"/>
        </w:rPr>
        <w:t>Tsunedomi</w:t>
      </w:r>
      <w:proofErr w:type="spellEnd"/>
      <w:r w:rsidRPr="003D7CFC">
        <w:rPr>
          <w:rFonts w:ascii="Book Antiqua" w:eastAsia="Book Antiqua" w:hAnsi="Book Antiqua" w:cs="Book Antiqua"/>
        </w:rPr>
        <w:t xml:space="preserve"> R, Inoue Y, </w:t>
      </w:r>
      <w:proofErr w:type="spellStart"/>
      <w:r w:rsidRPr="003D7CFC">
        <w:rPr>
          <w:rFonts w:ascii="Book Antiqua" w:eastAsia="Book Antiqua" w:hAnsi="Book Antiqua" w:cs="Book Antiqua"/>
        </w:rPr>
        <w:t>Kanekiyo</w:t>
      </w:r>
      <w:proofErr w:type="spellEnd"/>
      <w:r w:rsidRPr="003D7CFC">
        <w:rPr>
          <w:rFonts w:ascii="Book Antiqua" w:eastAsia="Book Antiqua" w:hAnsi="Book Antiqua" w:cs="Book Antiqua"/>
        </w:rPr>
        <w:t xml:space="preserve"> S, </w:t>
      </w:r>
      <w:proofErr w:type="spellStart"/>
      <w:r w:rsidRPr="003D7CFC">
        <w:rPr>
          <w:rFonts w:ascii="Book Antiqua" w:eastAsia="Book Antiqua" w:hAnsi="Book Antiqua" w:cs="Book Antiqua"/>
        </w:rPr>
        <w:t>Shindo</w:t>
      </w:r>
      <w:proofErr w:type="spellEnd"/>
      <w:r w:rsidRPr="003D7CFC">
        <w:rPr>
          <w:rFonts w:ascii="Book Antiqua" w:eastAsia="Book Antiqua" w:hAnsi="Book Antiqua" w:cs="Book Antiqua"/>
        </w:rPr>
        <w:t xml:space="preserve"> Y, Suzuki N, Yoshino S, Shinozaki H, </w:t>
      </w:r>
      <w:proofErr w:type="spellStart"/>
      <w:r w:rsidRPr="003D7CFC">
        <w:rPr>
          <w:rFonts w:ascii="Book Antiqua" w:eastAsia="Book Antiqua" w:hAnsi="Book Antiqua" w:cs="Book Antiqua"/>
        </w:rPr>
        <w:t>Kamiya</w:t>
      </w:r>
      <w:proofErr w:type="spellEnd"/>
      <w:r w:rsidRPr="003D7CFC">
        <w:rPr>
          <w:rFonts w:ascii="Book Antiqua" w:eastAsia="Book Antiqua" w:hAnsi="Book Antiqua" w:cs="Book Antiqua"/>
        </w:rPr>
        <w:t xml:space="preserve"> A, Furukawa H, Yamanaka T, Fujita T, Kawakami Y, Oka M. A phase ΙI study of five peptides combination with oxaliplatin-based chemotherapy as a first-line therapy for advanced colorectal cancer (FXV study). </w:t>
      </w:r>
      <w:r w:rsidRPr="003D7CFC">
        <w:rPr>
          <w:rFonts w:ascii="Book Antiqua" w:eastAsia="Book Antiqua" w:hAnsi="Book Antiqua" w:cs="Book Antiqua"/>
          <w:i/>
          <w:iCs/>
        </w:rPr>
        <w:t xml:space="preserve">J </w:t>
      </w:r>
      <w:proofErr w:type="spellStart"/>
      <w:r w:rsidRPr="003D7CFC">
        <w:rPr>
          <w:rFonts w:ascii="Book Antiqua" w:eastAsia="Book Antiqua" w:hAnsi="Book Antiqua" w:cs="Book Antiqua"/>
          <w:i/>
          <w:iCs/>
        </w:rPr>
        <w:t>Transl</w:t>
      </w:r>
      <w:proofErr w:type="spellEnd"/>
      <w:r w:rsidRPr="003D7CFC">
        <w:rPr>
          <w:rFonts w:ascii="Book Antiqua" w:eastAsia="Book Antiqua" w:hAnsi="Book Antiqua" w:cs="Book Antiqua"/>
          <w:i/>
          <w:iCs/>
        </w:rPr>
        <w:t xml:space="preserve"> Med</w:t>
      </w:r>
      <w:r w:rsidRPr="003D7CFC">
        <w:rPr>
          <w:rFonts w:ascii="Book Antiqua" w:eastAsia="Book Antiqua" w:hAnsi="Book Antiqua" w:cs="Book Antiqua"/>
        </w:rPr>
        <w:t xml:space="preserve"> 2014; </w:t>
      </w:r>
      <w:r w:rsidRPr="003D7CFC">
        <w:rPr>
          <w:rFonts w:ascii="Book Antiqua" w:eastAsia="Book Antiqua" w:hAnsi="Book Antiqua" w:cs="Book Antiqua"/>
          <w:b/>
          <w:bCs/>
        </w:rPr>
        <w:t>12</w:t>
      </w:r>
      <w:r w:rsidRPr="003D7CFC">
        <w:rPr>
          <w:rFonts w:ascii="Book Antiqua" w:eastAsia="Book Antiqua" w:hAnsi="Book Antiqua" w:cs="Book Antiqua"/>
        </w:rPr>
        <w:t>: 108 [PMID: 24884643 DOI: 10.1186/1479-5876-12-108]</w:t>
      </w:r>
    </w:p>
    <w:p w14:paraId="2E8B198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105 </w:t>
      </w:r>
      <w:proofErr w:type="spellStart"/>
      <w:r w:rsidRPr="003D7CFC">
        <w:rPr>
          <w:rFonts w:ascii="Book Antiqua" w:eastAsia="Book Antiqua" w:hAnsi="Book Antiqua" w:cs="Book Antiqua"/>
          <w:b/>
          <w:bCs/>
        </w:rPr>
        <w:t>Okuno</w:t>
      </w:r>
      <w:proofErr w:type="spellEnd"/>
      <w:r w:rsidRPr="003D7CFC">
        <w:rPr>
          <w:rFonts w:ascii="Book Antiqua" w:eastAsia="Book Antiqua" w:hAnsi="Book Antiqua" w:cs="Book Antiqua"/>
          <w:b/>
          <w:bCs/>
        </w:rPr>
        <w:t xml:space="preserve"> K</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Sugiura</w:t>
      </w:r>
      <w:proofErr w:type="spellEnd"/>
      <w:r w:rsidRPr="003D7CFC">
        <w:rPr>
          <w:rFonts w:ascii="Book Antiqua" w:eastAsia="Book Antiqua" w:hAnsi="Book Antiqua" w:cs="Book Antiqua"/>
        </w:rPr>
        <w:t xml:space="preserve"> F, Inoue K, </w:t>
      </w:r>
      <w:proofErr w:type="spellStart"/>
      <w:r w:rsidRPr="003D7CFC">
        <w:rPr>
          <w:rFonts w:ascii="Book Antiqua" w:eastAsia="Book Antiqua" w:hAnsi="Book Antiqua" w:cs="Book Antiqua"/>
        </w:rPr>
        <w:t>Sukegawa</w:t>
      </w:r>
      <w:proofErr w:type="spellEnd"/>
      <w:r w:rsidRPr="003D7CFC">
        <w:rPr>
          <w:rFonts w:ascii="Book Antiqua" w:eastAsia="Book Antiqua" w:hAnsi="Book Antiqua" w:cs="Book Antiqua"/>
        </w:rPr>
        <w:t xml:space="preserve"> Y. Clinical trial of a 7-peptide cocktail vaccine with oral chemotherapy for patients with metastatic colorectal cancer. </w:t>
      </w:r>
      <w:r w:rsidRPr="003D7CFC">
        <w:rPr>
          <w:rFonts w:ascii="Book Antiqua" w:eastAsia="Book Antiqua" w:hAnsi="Book Antiqua" w:cs="Book Antiqua"/>
          <w:i/>
          <w:iCs/>
        </w:rPr>
        <w:t>Anticancer Res</w:t>
      </w:r>
      <w:r w:rsidRPr="003D7CFC">
        <w:rPr>
          <w:rFonts w:ascii="Book Antiqua" w:eastAsia="Book Antiqua" w:hAnsi="Book Antiqua" w:cs="Book Antiqua"/>
        </w:rPr>
        <w:t xml:space="preserve"> 2014; </w:t>
      </w:r>
      <w:r w:rsidRPr="003D7CFC">
        <w:rPr>
          <w:rFonts w:ascii="Book Antiqua" w:eastAsia="Book Antiqua" w:hAnsi="Book Antiqua" w:cs="Book Antiqua"/>
          <w:b/>
          <w:bCs/>
        </w:rPr>
        <w:t>34</w:t>
      </w:r>
      <w:r w:rsidRPr="003D7CFC">
        <w:rPr>
          <w:rFonts w:ascii="Book Antiqua" w:eastAsia="Book Antiqua" w:hAnsi="Book Antiqua" w:cs="Book Antiqua"/>
        </w:rPr>
        <w:t>: 3045-3052 [PMID: 24922671]</w:t>
      </w:r>
    </w:p>
    <w:p w14:paraId="295F3652" w14:textId="12DAF285"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106 </w:t>
      </w:r>
      <w:proofErr w:type="spellStart"/>
      <w:r w:rsidRPr="003D7CFC">
        <w:rPr>
          <w:rFonts w:ascii="Book Antiqua" w:eastAsia="Book Antiqua" w:hAnsi="Book Antiqua" w:cs="Book Antiqua"/>
          <w:b/>
          <w:bCs/>
        </w:rPr>
        <w:t>Cremolini</w:t>
      </w:r>
      <w:proofErr w:type="spellEnd"/>
      <w:r w:rsidRPr="003D7CFC">
        <w:rPr>
          <w:rFonts w:ascii="Book Antiqua" w:eastAsia="Book Antiqua" w:hAnsi="Book Antiqua" w:cs="Book Antiqua"/>
          <w:b/>
          <w:bCs/>
        </w:rPr>
        <w:t xml:space="preserve"> C</w:t>
      </w:r>
      <w:r w:rsidRPr="003D7CFC">
        <w:rPr>
          <w:rFonts w:ascii="Book Antiqua" w:eastAsia="Book Antiqua" w:hAnsi="Book Antiqua" w:cs="Book Antiqua"/>
          <w:bCs/>
        </w:rPr>
        <w:t>,</w:t>
      </w:r>
      <w:r w:rsidRPr="003D7CFC">
        <w:rPr>
          <w:rFonts w:ascii="Book Antiqua" w:eastAsia="Book Antiqua" w:hAnsi="Book Antiqua" w:cs="Book Antiqua"/>
        </w:rPr>
        <w:t xml:space="preserve"> Rossini D, </w:t>
      </w:r>
      <w:proofErr w:type="spellStart"/>
      <w:r w:rsidRPr="003D7CFC">
        <w:rPr>
          <w:rFonts w:ascii="Book Antiqua" w:eastAsia="Book Antiqua" w:hAnsi="Book Antiqua" w:cs="Book Antiqua"/>
        </w:rPr>
        <w:t>Antoniotti</w:t>
      </w:r>
      <w:proofErr w:type="spellEnd"/>
      <w:r w:rsidRPr="003D7CFC">
        <w:rPr>
          <w:rFonts w:ascii="Book Antiqua" w:eastAsia="Book Antiqua" w:hAnsi="Book Antiqua" w:cs="Book Antiqua"/>
        </w:rPr>
        <w:t xml:space="preserve"> C, </w:t>
      </w:r>
      <w:proofErr w:type="spellStart"/>
      <w:r w:rsidRPr="003D7CFC">
        <w:rPr>
          <w:rFonts w:ascii="Book Antiqua" w:eastAsia="Book Antiqua" w:hAnsi="Book Antiqua" w:cs="Book Antiqua"/>
        </w:rPr>
        <w:t>Pietrantonio</w:t>
      </w:r>
      <w:proofErr w:type="spellEnd"/>
      <w:r w:rsidRPr="003D7CFC">
        <w:rPr>
          <w:rFonts w:ascii="Book Antiqua" w:eastAsia="Book Antiqua" w:hAnsi="Book Antiqua" w:cs="Book Antiqua"/>
        </w:rPr>
        <w:t xml:space="preserve"> F, </w:t>
      </w:r>
      <w:proofErr w:type="spellStart"/>
      <w:r w:rsidRPr="003D7CFC">
        <w:rPr>
          <w:rFonts w:ascii="Book Antiqua" w:eastAsia="Book Antiqua" w:hAnsi="Book Antiqua" w:cs="Book Antiqua"/>
        </w:rPr>
        <w:t>Lonardi</w:t>
      </w:r>
      <w:proofErr w:type="spellEnd"/>
      <w:r w:rsidRPr="003D7CFC">
        <w:rPr>
          <w:rFonts w:ascii="Book Antiqua" w:eastAsia="Book Antiqua" w:hAnsi="Book Antiqua" w:cs="Book Antiqua"/>
        </w:rPr>
        <w:t xml:space="preserve"> S, Salvatore L, </w:t>
      </w:r>
      <w:proofErr w:type="spellStart"/>
      <w:r w:rsidRPr="003D7CFC">
        <w:rPr>
          <w:rFonts w:ascii="Book Antiqua" w:eastAsia="Book Antiqua" w:hAnsi="Book Antiqua" w:cs="Book Antiqua"/>
        </w:rPr>
        <w:t>Marmorino</w:t>
      </w:r>
      <w:proofErr w:type="spellEnd"/>
      <w:r w:rsidRPr="003D7CFC">
        <w:rPr>
          <w:rFonts w:ascii="Book Antiqua" w:eastAsia="Book Antiqua" w:hAnsi="Book Antiqua" w:cs="Book Antiqua"/>
        </w:rPr>
        <w:t xml:space="preserve"> F, Borelli B, </w:t>
      </w:r>
      <w:proofErr w:type="spellStart"/>
      <w:r w:rsidRPr="003D7CFC">
        <w:rPr>
          <w:rFonts w:ascii="Book Antiqua" w:eastAsia="Book Antiqua" w:hAnsi="Book Antiqua" w:cs="Book Antiqua"/>
        </w:rPr>
        <w:t>Ambrosini</w:t>
      </w:r>
      <w:proofErr w:type="spellEnd"/>
      <w:r w:rsidRPr="003D7CFC">
        <w:rPr>
          <w:rFonts w:ascii="Book Antiqua" w:eastAsia="Book Antiqua" w:hAnsi="Book Antiqua" w:cs="Book Antiqua"/>
        </w:rPr>
        <w:t xml:space="preserve"> M, Barsotti G, Di Stefano B, </w:t>
      </w:r>
      <w:proofErr w:type="spellStart"/>
      <w:r w:rsidRPr="003D7CFC">
        <w:rPr>
          <w:rFonts w:ascii="Book Antiqua" w:eastAsia="Book Antiqua" w:hAnsi="Book Antiqua" w:cs="Book Antiqua"/>
        </w:rPr>
        <w:t>Masi</w:t>
      </w:r>
      <w:proofErr w:type="spellEnd"/>
      <w:r w:rsidRPr="003D7CFC">
        <w:rPr>
          <w:rFonts w:ascii="Book Antiqua" w:eastAsia="Book Antiqua" w:hAnsi="Book Antiqua" w:cs="Book Antiqua"/>
        </w:rPr>
        <w:t xml:space="preserve"> G, </w:t>
      </w:r>
      <w:proofErr w:type="spellStart"/>
      <w:r w:rsidRPr="003D7CFC">
        <w:rPr>
          <w:rFonts w:ascii="Book Antiqua" w:eastAsia="Book Antiqua" w:hAnsi="Book Antiqua" w:cs="Book Antiqua"/>
        </w:rPr>
        <w:t>Boccaccino</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Tamberi</w:t>
      </w:r>
      <w:proofErr w:type="spellEnd"/>
      <w:r w:rsidRPr="003D7CFC">
        <w:rPr>
          <w:rFonts w:ascii="Book Antiqua" w:eastAsia="Book Antiqua" w:hAnsi="Book Antiqua" w:cs="Book Antiqua"/>
        </w:rPr>
        <w:t xml:space="preserve"> S, </w:t>
      </w:r>
      <w:proofErr w:type="spellStart"/>
      <w:r w:rsidRPr="003D7CFC">
        <w:rPr>
          <w:rFonts w:ascii="Book Antiqua" w:eastAsia="Book Antiqua" w:hAnsi="Book Antiqua" w:cs="Book Antiqua"/>
        </w:rPr>
        <w:t>Tamburini</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Frassineti</w:t>
      </w:r>
      <w:proofErr w:type="spellEnd"/>
      <w:r w:rsidRPr="003D7CFC">
        <w:rPr>
          <w:rFonts w:ascii="Book Antiqua" w:eastAsia="Book Antiqua" w:hAnsi="Book Antiqua" w:cs="Book Antiqua"/>
        </w:rPr>
        <w:t xml:space="preserve"> L.G, </w:t>
      </w:r>
      <w:proofErr w:type="spellStart"/>
      <w:r w:rsidRPr="003D7CFC">
        <w:rPr>
          <w:rFonts w:ascii="Book Antiqua" w:eastAsia="Book Antiqua" w:hAnsi="Book Antiqua" w:cs="Book Antiqua"/>
        </w:rPr>
        <w:t>Simionato</w:t>
      </w:r>
      <w:proofErr w:type="spellEnd"/>
      <w:r w:rsidRPr="003D7CFC">
        <w:rPr>
          <w:rFonts w:ascii="Book Antiqua" w:eastAsia="Book Antiqua" w:hAnsi="Book Antiqua" w:cs="Book Antiqua"/>
        </w:rPr>
        <w:t xml:space="preserve"> F, Fontanini G, </w:t>
      </w:r>
      <w:proofErr w:type="spellStart"/>
      <w:r w:rsidRPr="003D7CFC">
        <w:rPr>
          <w:rFonts w:ascii="Book Antiqua" w:eastAsia="Book Antiqua" w:hAnsi="Book Antiqua" w:cs="Book Antiqua"/>
        </w:rPr>
        <w:t>Boni</w:t>
      </w:r>
      <w:proofErr w:type="spellEnd"/>
      <w:r w:rsidRPr="003D7CFC">
        <w:rPr>
          <w:rFonts w:ascii="Book Antiqua" w:eastAsia="Book Antiqua" w:hAnsi="Book Antiqua" w:cs="Book Antiqua"/>
        </w:rPr>
        <w:t xml:space="preserve"> L, Falcone A. FOLFOXIRI + Bev + </w:t>
      </w:r>
      <w:proofErr w:type="spellStart"/>
      <w:r w:rsidRPr="003D7CFC">
        <w:rPr>
          <w:rFonts w:ascii="Book Antiqua" w:eastAsia="Book Antiqua" w:hAnsi="Book Antiqua" w:cs="Book Antiqua"/>
        </w:rPr>
        <w:t>Atezo</w:t>
      </w:r>
      <w:proofErr w:type="spellEnd"/>
      <w:r w:rsidRPr="003D7CFC">
        <w:rPr>
          <w:rFonts w:ascii="Book Antiqua" w:eastAsia="Book Antiqua" w:hAnsi="Book Antiqua" w:cs="Book Antiqua"/>
        </w:rPr>
        <w:t xml:space="preserve"> vs FOLFOXIRI + Bev as First-line Treatment of Unresectable Metastatic Colorectal Cancer Patients (</w:t>
      </w:r>
      <w:proofErr w:type="spellStart"/>
      <w:r w:rsidRPr="003D7CFC">
        <w:rPr>
          <w:rFonts w:ascii="Book Antiqua" w:eastAsia="Book Antiqua" w:hAnsi="Book Antiqua" w:cs="Book Antiqua"/>
        </w:rPr>
        <w:t>AtezoTRIBE</w:t>
      </w:r>
      <w:proofErr w:type="spellEnd"/>
      <w:r w:rsidRPr="003D7CFC">
        <w:rPr>
          <w:rFonts w:ascii="Book Antiqua" w:eastAsia="Book Antiqua" w:hAnsi="Book Antiqua" w:cs="Book Antiqua"/>
        </w:rPr>
        <w:t xml:space="preserve">). </w:t>
      </w:r>
      <w:r w:rsidR="00280703" w:rsidRPr="003D7CFC">
        <w:rPr>
          <w:rFonts w:ascii="Book Antiqua" w:hAnsi="Book Antiqua"/>
          <w:bCs/>
        </w:rPr>
        <w:t xml:space="preserve">Aug </w:t>
      </w:r>
      <w:r w:rsidR="00280703" w:rsidRPr="003D7CFC">
        <w:rPr>
          <w:rFonts w:ascii="Book Antiqua" w:hAnsi="Book Antiqua"/>
          <w:bCs/>
          <w:lang w:eastAsia="zh-CN"/>
        </w:rPr>
        <w:t>4</w:t>
      </w:r>
      <w:r w:rsidR="00280703" w:rsidRPr="003D7CFC">
        <w:rPr>
          <w:rFonts w:ascii="Book Antiqua" w:hAnsi="Book Antiqua"/>
          <w:bCs/>
        </w:rPr>
        <w:t xml:space="preserve">, 2021. [cited 3 </w:t>
      </w:r>
      <w:r w:rsidR="00280703" w:rsidRPr="003D7CFC">
        <w:rPr>
          <w:rFonts w:ascii="Book Antiqua" w:hAnsi="Book Antiqua"/>
          <w:bCs/>
          <w:lang w:eastAsia="zh-CN"/>
        </w:rPr>
        <w:t>November</w:t>
      </w:r>
      <w:r w:rsidR="00280703" w:rsidRPr="003D7CFC">
        <w:rPr>
          <w:rFonts w:ascii="Book Antiqua" w:hAnsi="Book Antiqua"/>
          <w:bCs/>
        </w:rPr>
        <w:t xml:space="preserve"> 202</w:t>
      </w:r>
      <w:r w:rsidR="00280703" w:rsidRPr="003D7CFC">
        <w:rPr>
          <w:rFonts w:ascii="Book Antiqua" w:hAnsi="Book Antiqua"/>
          <w:bCs/>
          <w:lang w:eastAsia="zh-CN"/>
        </w:rPr>
        <w:t>2</w:t>
      </w:r>
      <w:r w:rsidR="00280703" w:rsidRPr="003D7CFC">
        <w:rPr>
          <w:rFonts w:ascii="Book Antiqua" w:hAnsi="Book Antiqua"/>
          <w:bCs/>
        </w:rPr>
        <w:t>].</w:t>
      </w:r>
      <w:r w:rsidRPr="003D7CFC">
        <w:rPr>
          <w:rFonts w:ascii="Book Antiqua" w:eastAsia="Book Antiqua" w:hAnsi="Book Antiqua" w:cs="Book Antiqua"/>
        </w:rPr>
        <w:t xml:space="preserve"> Available from: http://clinicaltrials.gov/show/NCT03721653</w:t>
      </w:r>
    </w:p>
    <w:p w14:paraId="44B3BF4E" w14:textId="6DCE6D08"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107 </w:t>
      </w:r>
      <w:proofErr w:type="spellStart"/>
      <w:r w:rsidRPr="003D7CFC">
        <w:rPr>
          <w:rFonts w:ascii="Book Antiqua" w:eastAsia="Book Antiqua" w:hAnsi="Book Antiqua" w:cs="Book Antiqua"/>
          <w:b/>
          <w:bCs/>
        </w:rPr>
        <w:t>Mettu</w:t>
      </w:r>
      <w:proofErr w:type="spellEnd"/>
      <w:r w:rsidRPr="003D7CFC">
        <w:rPr>
          <w:rFonts w:ascii="Book Antiqua" w:eastAsia="Book Antiqua" w:hAnsi="Book Antiqua" w:cs="Book Antiqua"/>
          <w:b/>
          <w:bCs/>
        </w:rPr>
        <w:t xml:space="preserve"> NB</w:t>
      </w:r>
      <w:r w:rsidRPr="003D7CFC">
        <w:rPr>
          <w:rFonts w:ascii="Book Antiqua" w:eastAsia="Book Antiqua" w:hAnsi="Book Antiqua" w:cs="Book Antiqua"/>
          <w:bCs/>
        </w:rPr>
        <w:t>,</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Twohy</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Ou</w:t>
      </w:r>
      <w:proofErr w:type="spellEnd"/>
      <w:r w:rsidRPr="003D7CFC">
        <w:rPr>
          <w:rFonts w:ascii="Book Antiqua" w:eastAsia="Book Antiqua" w:hAnsi="Book Antiqua" w:cs="Book Antiqua"/>
        </w:rPr>
        <w:t xml:space="preserve"> FS, </w:t>
      </w:r>
      <w:proofErr w:type="spellStart"/>
      <w:r w:rsidRPr="003D7CFC">
        <w:rPr>
          <w:rFonts w:ascii="Book Antiqua" w:eastAsia="Book Antiqua" w:hAnsi="Book Antiqua" w:cs="Book Antiqua"/>
        </w:rPr>
        <w:t>Halfdanarson</w:t>
      </w:r>
      <w:proofErr w:type="spellEnd"/>
      <w:r w:rsidRPr="003D7CFC">
        <w:rPr>
          <w:rFonts w:ascii="Book Antiqua" w:eastAsia="Book Antiqua" w:hAnsi="Book Antiqua" w:cs="Book Antiqua"/>
        </w:rPr>
        <w:t xml:space="preserve"> TR, Lenz HJ, Breakstone R, Boland PM, </w:t>
      </w:r>
      <w:proofErr w:type="spellStart"/>
      <w:r w:rsidRPr="003D7CFC">
        <w:rPr>
          <w:rFonts w:ascii="Book Antiqua" w:eastAsia="Book Antiqua" w:hAnsi="Book Antiqua" w:cs="Book Antiqua"/>
        </w:rPr>
        <w:t>Crysler</w:t>
      </w:r>
      <w:proofErr w:type="spellEnd"/>
      <w:r w:rsidRPr="003D7CFC">
        <w:rPr>
          <w:rFonts w:ascii="Book Antiqua" w:eastAsia="Book Antiqua" w:hAnsi="Book Antiqua" w:cs="Book Antiqua"/>
        </w:rPr>
        <w:t xml:space="preserve"> O, Wu C, </w:t>
      </w:r>
      <w:proofErr w:type="spellStart"/>
      <w:r w:rsidRPr="003D7CFC">
        <w:rPr>
          <w:rFonts w:ascii="Book Antiqua" w:eastAsia="Book Antiqua" w:hAnsi="Book Antiqua" w:cs="Book Antiqua"/>
        </w:rPr>
        <w:t>Grothey</w:t>
      </w:r>
      <w:proofErr w:type="spellEnd"/>
      <w:r w:rsidRPr="003D7CFC">
        <w:rPr>
          <w:rFonts w:ascii="Book Antiqua" w:eastAsia="Book Antiqua" w:hAnsi="Book Antiqua" w:cs="Book Antiqua"/>
        </w:rPr>
        <w:t xml:space="preserve"> A, Nixon AB, </w:t>
      </w:r>
      <w:proofErr w:type="spellStart"/>
      <w:r w:rsidRPr="003D7CFC">
        <w:rPr>
          <w:rFonts w:ascii="Book Antiqua" w:eastAsia="Book Antiqua" w:hAnsi="Book Antiqua" w:cs="Book Antiqua"/>
        </w:rPr>
        <w:t>Bolch</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Niedzwiecki</w:t>
      </w:r>
      <w:proofErr w:type="spellEnd"/>
      <w:r w:rsidRPr="003D7CFC">
        <w:rPr>
          <w:rFonts w:ascii="Book Antiqua" w:eastAsia="Book Antiqua" w:hAnsi="Book Antiqua" w:cs="Book Antiqua"/>
        </w:rPr>
        <w:t xml:space="preserve"> D, Fruth B, Schweitzer B, </w:t>
      </w:r>
      <w:proofErr w:type="spellStart"/>
      <w:r w:rsidRPr="003D7CFC">
        <w:rPr>
          <w:rFonts w:ascii="Book Antiqua" w:eastAsia="Book Antiqua" w:hAnsi="Book Antiqua" w:cs="Book Antiqua"/>
        </w:rPr>
        <w:t>Elsing</w:t>
      </w:r>
      <w:proofErr w:type="spellEnd"/>
      <w:r w:rsidRPr="003D7CFC">
        <w:rPr>
          <w:rFonts w:ascii="Book Antiqua" w:eastAsia="Book Antiqua" w:hAnsi="Book Antiqua" w:cs="Book Antiqua"/>
        </w:rPr>
        <w:t xml:space="preserve"> A, Hurwitz H, Fakih MG, </w:t>
      </w:r>
      <w:proofErr w:type="spellStart"/>
      <w:r w:rsidRPr="003D7CFC">
        <w:rPr>
          <w:rFonts w:ascii="Book Antiqua" w:eastAsia="Book Antiqua" w:hAnsi="Book Antiqua" w:cs="Book Antiqua"/>
        </w:rPr>
        <w:t>Bekaii</w:t>
      </w:r>
      <w:proofErr w:type="spellEnd"/>
      <w:r w:rsidRPr="003D7CFC">
        <w:rPr>
          <w:rFonts w:ascii="Book Antiqua" w:eastAsia="Book Antiqua" w:hAnsi="Book Antiqua" w:cs="Book Antiqua"/>
        </w:rPr>
        <w:t xml:space="preserve">-Saab T. Capecitabine and Bevacizumab With or Without Atezolizumab in Treating Patients With Refractory Metastatic Colorectal Cancer. </w:t>
      </w:r>
      <w:r w:rsidR="00280703" w:rsidRPr="003D7CFC">
        <w:rPr>
          <w:rFonts w:ascii="Book Antiqua" w:hAnsi="Book Antiqua"/>
          <w:bCs/>
          <w:lang w:eastAsia="zh-CN"/>
        </w:rPr>
        <w:t>Jan</w:t>
      </w:r>
      <w:r w:rsidR="00280703" w:rsidRPr="003D7CFC">
        <w:rPr>
          <w:rFonts w:ascii="Book Antiqua" w:hAnsi="Book Antiqua"/>
          <w:bCs/>
        </w:rPr>
        <w:t xml:space="preserve"> </w:t>
      </w:r>
      <w:r w:rsidR="00280703" w:rsidRPr="003D7CFC">
        <w:rPr>
          <w:rFonts w:ascii="Book Antiqua" w:hAnsi="Book Antiqua"/>
          <w:bCs/>
          <w:lang w:eastAsia="zh-CN"/>
        </w:rPr>
        <w:t>10</w:t>
      </w:r>
      <w:r w:rsidR="00280703" w:rsidRPr="003D7CFC">
        <w:rPr>
          <w:rFonts w:ascii="Book Antiqua" w:hAnsi="Book Antiqua"/>
          <w:bCs/>
        </w:rPr>
        <w:t>, 202</w:t>
      </w:r>
      <w:r w:rsidR="00280703" w:rsidRPr="003D7CFC">
        <w:rPr>
          <w:rFonts w:ascii="Book Antiqua" w:hAnsi="Book Antiqua"/>
          <w:bCs/>
          <w:lang w:eastAsia="zh-CN"/>
        </w:rPr>
        <w:t>2</w:t>
      </w:r>
      <w:r w:rsidR="00280703" w:rsidRPr="003D7CFC">
        <w:rPr>
          <w:rFonts w:ascii="Book Antiqua" w:hAnsi="Book Antiqua"/>
          <w:bCs/>
        </w:rPr>
        <w:t xml:space="preserve">. [cited 3 </w:t>
      </w:r>
      <w:r w:rsidR="00280703" w:rsidRPr="003D7CFC">
        <w:rPr>
          <w:rFonts w:ascii="Book Antiqua" w:hAnsi="Book Antiqua"/>
          <w:bCs/>
          <w:lang w:eastAsia="zh-CN"/>
        </w:rPr>
        <w:t>November</w:t>
      </w:r>
      <w:r w:rsidR="00280703" w:rsidRPr="003D7CFC">
        <w:rPr>
          <w:rFonts w:ascii="Book Antiqua" w:hAnsi="Book Antiqua"/>
          <w:bCs/>
        </w:rPr>
        <w:t xml:space="preserve"> 202</w:t>
      </w:r>
      <w:r w:rsidR="00280703" w:rsidRPr="003D7CFC">
        <w:rPr>
          <w:rFonts w:ascii="Book Antiqua" w:hAnsi="Book Antiqua"/>
          <w:bCs/>
          <w:lang w:eastAsia="zh-CN"/>
        </w:rPr>
        <w:t>2</w:t>
      </w:r>
      <w:r w:rsidR="00280703" w:rsidRPr="003D7CFC">
        <w:rPr>
          <w:rFonts w:ascii="Book Antiqua" w:hAnsi="Book Antiqua"/>
          <w:bCs/>
        </w:rPr>
        <w:t>].</w:t>
      </w:r>
      <w:r w:rsidR="00280703" w:rsidRPr="003D7CFC">
        <w:rPr>
          <w:rFonts w:ascii="Book Antiqua" w:eastAsia="Book Antiqua" w:hAnsi="Book Antiqua" w:cs="Book Antiqua"/>
        </w:rPr>
        <w:t xml:space="preserve"> Available from: </w:t>
      </w:r>
      <w:r w:rsidRPr="003D7CFC">
        <w:rPr>
          <w:rFonts w:ascii="Book Antiqua" w:eastAsia="Book Antiqua" w:hAnsi="Book Antiqua" w:cs="Book Antiqua"/>
        </w:rPr>
        <w:t>http://clinicaltrials.gov/show/NCT02873195</w:t>
      </w:r>
    </w:p>
    <w:p w14:paraId="3EBEF32B"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108 </w:t>
      </w:r>
      <w:proofErr w:type="spellStart"/>
      <w:r w:rsidRPr="003D7CFC">
        <w:rPr>
          <w:rFonts w:ascii="Book Antiqua" w:eastAsia="Book Antiqua" w:hAnsi="Book Antiqua" w:cs="Book Antiqua"/>
          <w:b/>
          <w:bCs/>
        </w:rPr>
        <w:t>Tabernero</w:t>
      </w:r>
      <w:proofErr w:type="spellEnd"/>
      <w:r w:rsidRPr="003D7CFC">
        <w:rPr>
          <w:rFonts w:ascii="Book Antiqua" w:eastAsia="Book Antiqua" w:hAnsi="Book Antiqua" w:cs="Book Antiqua"/>
          <w:b/>
          <w:bCs/>
        </w:rPr>
        <w:t xml:space="preserve"> J</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Grothey</w:t>
      </w:r>
      <w:proofErr w:type="spellEnd"/>
      <w:r w:rsidRPr="003D7CFC">
        <w:rPr>
          <w:rFonts w:ascii="Book Antiqua" w:eastAsia="Book Antiqua" w:hAnsi="Book Antiqua" w:cs="Book Antiqua"/>
        </w:rPr>
        <w:t xml:space="preserve"> A, Arnold D, de </w:t>
      </w:r>
      <w:proofErr w:type="spellStart"/>
      <w:r w:rsidRPr="003D7CFC">
        <w:rPr>
          <w:rFonts w:ascii="Book Antiqua" w:eastAsia="Book Antiqua" w:hAnsi="Book Antiqua" w:cs="Book Antiqua"/>
        </w:rPr>
        <w:t>Gramont</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Ducreux</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O'Dwyer</w:t>
      </w:r>
      <w:proofErr w:type="spellEnd"/>
      <w:r w:rsidRPr="003D7CFC">
        <w:rPr>
          <w:rFonts w:ascii="Book Antiqua" w:eastAsia="Book Antiqua" w:hAnsi="Book Antiqua" w:cs="Book Antiqua"/>
        </w:rPr>
        <w:t xml:space="preserve"> P, </w:t>
      </w:r>
      <w:proofErr w:type="spellStart"/>
      <w:r w:rsidRPr="003D7CFC">
        <w:rPr>
          <w:rFonts w:ascii="Book Antiqua" w:eastAsia="Book Antiqua" w:hAnsi="Book Antiqua" w:cs="Book Antiqua"/>
        </w:rPr>
        <w:t>Tahiri</w:t>
      </w:r>
      <w:proofErr w:type="spellEnd"/>
      <w:r w:rsidRPr="003D7CFC">
        <w:rPr>
          <w:rFonts w:ascii="Book Antiqua" w:eastAsia="Book Antiqua" w:hAnsi="Book Antiqua" w:cs="Book Antiqua"/>
        </w:rPr>
        <w:t xml:space="preserve"> A, </w:t>
      </w:r>
      <w:proofErr w:type="spellStart"/>
      <w:r w:rsidRPr="003D7CFC">
        <w:rPr>
          <w:rFonts w:ascii="Book Antiqua" w:eastAsia="Book Antiqua" w:hAnsi="Book Antiqua" w:cs="Book Antiqua"/>
        </w:rPr>
        <w:t>Gilberg</w:t>
      </w:r>
      <w:proofErr w:type="spellEnd"/>
      <w:r w:rsidRPr="003D7CFC">
        <w:rPr>
          <w:rFonts w:ascii="Book Antiqua" w:eastAsia="Book Antiqua" w:hAnsi="Book Antiqua" w:cs="Book Antiqua"/>
        </w:rPr>
        <w:t xml:space="preserve"> F, </w:t>
      </w:r>
      <w:proofErr w:type="spellStart"/>
      <w:r w:rsidRPr="003D7CFC">
        <w:rPr>
          <w:rFonts w:ascii="Book Antiqua" w:eastAsia="Book Antiqua" w:hAnsi="Book Antiqua" w:cs="Book Antiqua"/>
        </w:rPr>
        <w:t>Irahara</w:t>
      </w:r>
      <w:proofErr w:type="spellEnd"/>
      <w:r w:rsidRPr="003D7CFC">
        <w:rPr>
          <w:rFonts w:ascii="Book Antiqua" w:eastAsia="Book Antiqua" w:hAnsi="Book Antiqua" w:cs="Book Antiqua"/>
        </w:rPr>
        <w:t xml:space="preserve"> N, </w:t>
      </w:r>
      <w:proofErr w:type="spellStart"/>
      <w:r w:rsidRPr="003D7CFC">
        <w:rPr>
          <w:rFonts w:ascii="Book Antiqua" w:eastAsia="Book Antiqua" w:hAnsi="Book Antiqua" w:cs="Book Antiqua"/>
        </w:rPr>
        <w:t>Schmoll</w:t>
      </w:r>
      <w:proofErr w:type="spellEnd"/>
      <w:r w:rsidRPr="003D7CFC">
        <w:rPr>
          <w:rFonts w:ascii="Book Antiqua" w:eastAsia="Book Antiqua" w:hAnsi="Book Antiqua" w:cs="Book Antiqua"/>
        </w:rPr>
        <w:t xml:space="preserve"> HJ, Van </w:t>
      </w:r>
      <w:proofErr w:type="spellStart"/>
      <w:r w:rsidRPr="003D7CFC">
        <w:rPr>
          <w:rFonts w:ascii="Book Antiqua" w:eastAsia="Book Antiqua" w:hAnsi="Book Antiqua" w:cs="Book Antiqua"/>
        </w:rPr>
        <w:t>Cutsem</w:t>
      </w:r>
      <w:proofErr w:type="spellEnd"/>
      <w:r w:rsidRPr="003D7CFC">
        <w:rPr>
          <w:rFonts w:ascii="Book Antiqua" w:eastAsia="Book Antiqua" w:hAnsi="Book Antiqua" w:cs="Book Antiqua"/>
        </w:rPr>
        <w:t xml:space="preserve"> E. MODUL cohort 2: an adaptable, randomized, signal-seeking trial of fluoropyrimidine plus bevacizumab with or without atezolizumab maintenance therapy for BRAF(</w:t>
      </w:r>
      <w:proofErr w:type="spellStart"/>
      <w:r w:rsidRPr="003D7CFC">
        <w:rPr>
          <w:rFonts w:ascii="Book Antiqua" w:eastAsia="Book Antiqua" w:hAnsi="Book Antiqua" w:cs="Book Antiqua"/>
        </w:rPr>
        <w:t>wt</w:t>
      </w:r>
      <w:proofErr w:type="spellEnd"/>
      <w:r w:rsidRPr="003D7CFC">
        <w:rPr>
          <w:rFonts w:ascii="Book Antiqua" w:eastAsia="Book Antiqua" w:hAnsi="Book Antiqua" w:cs="Book Antiqua"/>
        </w:rPr>
        <w:t xml:space="preserve">) metastatic colorectal cancer. </w:t>
      </w:r>
      <w:r w:rsidRPr="003D7CFC">
        <w:rPr>
          <w:rFonts w:ascii="Book Antiqua" w:eastAsia="Book Antiqua" w:hAnsi="Book Antiqua" w:cs="Book Antiqua"/>
          <w:i/>
          <w:iCs/>
        </w:rPr>
        <w:t>ESMO Open</w:t>
      </w:r>
      <w:r w:rsidRPr="003D7CFC">
        <w:rPr>
          <w:rFonts w:ascii="Book Antiqua" w:eastAsia="Book Antiqua" w:hAnsi="Book Antiqua" w:cs="Book Antiqua"/>
        </w:rPr>
        <w:t xml:space="preserve"> 2022; </w:t>
      </w:r>
      <w:r w:rsidRPr="003D7CFC">
        <w:rPr>
          <w:rFonts w:ascii="Book Antiqua" w:eastAsia="Book Antiqua" w:hAnsi="Book Antiqua" w:cs="Book Antiqua"/>
          <w:b/>
          <w:bCs/>
        </w:rPr>
        <w:t>7</w:t>
      </w:r>
      <w:r w:rsidRPr="003D7CFC">
        <w:rPr>
          <w:rFonts w:ascii="Book Antiqua" w:eastAsia="Book Antiqua" w:hAnsi="Book Antiqua" w:cs="Book Antiqua"/>
        </w:rPr>
        <w:t>: 100559 [PMID: 36029653 DOI: 10.1016/j.esmoop.2022.100559]</w:t>
      </w:r>
    </w:p>
    <w:p w14:paraId="3E839EAD" w14:textId="6A6C6EB9"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109 </w:t>
      </w:r>
      <w:r w:rsidRPr="003D7CFC">
        <w:rPr>
          <w:rFonts w:ascii="Book Antiqua" w:eastAsia="Book Antiqua" w:hAnsi="Book Antiqua" w:cs="Book Antiqua"/>
          <w:b/>
          <w:bCs/>
        </w:rPr>
        <w:t>Yuki S</w:t>
      </w:r>
      <w:r w:rsidRPr="003D7CFC">
        <w:rPr>
          <w:rFonts w:ascii="Book Antiqua" w:eastAsia="Book Antiqua" w:hAnsi="Book Antiqua" w:cs="Book Antiqua"/>
          <w:bCs/>
        </w:rPr>
        <w:t>,</w:t>
      </w:r>
      <w:r w:rsidRPr="003D7CFC">
        <w:rPr>
          <w:rFonts w:ascii="Book Antiqua" w:eastAsia="Book Antiqua" w:hAnsi="Book Antiqua" w:cs="Book Antiqua"/>
        </w:rPr>
        <w:t xml:space="preserve"> Bando H, </w:t>
      </w:r>
      <w:proofErr w:type="spellStart"/>
      <w:r w:rsidRPr="003D7CFC">
        <w:rPr>
          <w:rFonts w:ascii="Book Antiqua" w:eastAsia="Book Antiqua" w:hAnsi="Book Antiqua" w:cs="Book Antiqua"/>
        </w:rPr>
        <w:t>Tsukada</w:t>
      </w:r>
      <w:proofErr w:type="spellEnd"/>
      <w:r w:rsidRPr="003D7CFC">
        <w:rPr>
          <w:rFonts w:ascii="Book Antiqua" w:eastAsia="Book Antiqua" w:hAnsi="Book Antiqua" w:cs="Book Antiqua"/>
        </w:rPr>
        <w:t xml:space="preserve"> T, </w:t>
      </w:r>
      <w:proofErr w:type="spellStart"/>
      <w:r w:rsidRPr="003D7CFC">
        <w:rPr>
          <w:rFonts w:ascii="Book Antiqua" w:eastAsia="Book Antiqua" w:hAnsi="Book Antiqua" w:cs="Book Antiqua"/>
        </w:rPr>
        <w:t>Inamori</w:t>
      </w:r>
      <w:proofErr w:type="spellEnd"/>
      <w:r w:rsidRPr="003D7CFC">
        <w:rPr>
          <w:rFonts w:ascii="Book Antiqua" w:eastAsia="Book Antiqua" w:hAnsi="Book Antiqua" w:cs="Book Antiqua"/>
        </w:rPr>
        <w:t xml:space="preserve"> K, Komatsu Y, Homma S, </w:t>
      </w:r>
      <w:proofErr w:type="spellStart"/>
      <w:r w:rsidRPr="003D7CFC">
        <w:rPr>
          <w:rFonts w:ascii="Book Antiqua" w:eastAsia="Book Antiqua" w:hAnsi="Book Antiqua" w:cs="Book Antiqua"/>
        </w:rPr>
        <w:t>Uemura</w:t>
      </w:r>
      <w:proofErr w:type="spellEnd"/>
      <w:r w:rsidRPr="003D7CFC">
        <w:rPr>
          <w:rFonts w:ascii="Book Antiqua" w:eastAsia="Book Antiqua" w:hAnsi="Book Antiqua" w:cs="Book Antiqua"/>
        </w:rPr>
        <w:t xml:space="preserve"> M, Kato T, Kotani D, Fukuoka S, Nakamura N, Fukui M, Wakabayashi M, Kojima M, Sato A, </w:t>
      </w:r>
      <w:proofErr w:type="spellStart"/>
      <w:r w:rsidRPr="003D7CFC">
        <w:rPr>
          <w:rFonts w:ascii="Book Antiqua" w:eastAsia="Book Antiqua" w:hAnsi="Book Antiqua" w:cs="Book Antiqua"/>
        </w:rPr>
        <w:t>Togashi</w:t>
      </w:r>
      <w:proofErr w:type="spellEnd"/>
      <w:r w:rsidRPr="003D7CFC">
        <w:rPr>
          <w:rFonts w:ascii="Book Antiqua" w:eastAsia="Book Antiqua" w:hAnsi="Book Antiqua" w:cs="Book Antiqua"/>
        </w:rPr>
        <w:t xml:space="preserve"> Y, Nishikawa H, Ito M, Yoshino T. Study to Nivolumab Following Preoperative Chemoradiotherapy. </w:t>
      </w:r>
      <w:r w:rsidR="0017371F" w:rsidRPr="003D7CFC">
        <w:rPr>
          <w:rFonts w:ascii="Book Antiqua" w:hAnsi="Book Antiqua"/>
          <w:bCs/>
          <w:lang w:eastAsia="zh-CN"/>
        </w:rPr>
        <w:t>Sep</w:t>
      </w:r>
      <w:r w:rsidR="0017371F" w:rsidRPr="003D7CFC">
        <w:rPr>
          <w:rFonts w:ascii="Book Antiqua" w:hAnsi="Book Antiqua"/>
          <w:bCs/>
        </w:rPr>
        <w:t xml:space="preserve"> </w:t>
      </w:r>
      <w:r w:rsidR="0017371F" w:rsidRPr="003D7CFC">
        <w:rPr>
          <w:rFonts w:ascii="Book Antiqua" w:hAnsi="Book Antiqua"/>
          <w:bCs/>
          <w:lang w:eastAsia="zh-CN"/>
        </w:rPr>
        <w:t>16</w:t>
      </w:r>
      <w:r w:rsidR="0017371F" w:rsidRPr="003D7CFC">
        <w:rPr>
          <w:rFonts w:ascii="Book Antiqua" w:hAnsi="Book Antiqua"/>
          <w:bCs/>
        </w:rPr>
        <w:t>, 202</w:t>
      </w:r>
      <w:r w:rsidR="0017371F" w:rsidRPr="003D7CFC">
        <w:rPr>
          <w:rFonts w:ascii="Book Antiqua" w:hAnsi="Book Antiqua"/>
          <w:bCs/>
          <w:lang w:eastAsia="zh-CN"/>
        </w:rPr>
        <w:t>1</w:t>
      </w:r>
      <w:r w:rsidR="0017371F" w:rsidRPr="003D7CFC">
        <w:rPr>
          <w:rFonts w:ascii="Book Antiqua" w:hAnsi="Book Antiqua"/>
          <w:bCs/>
        </w:rPr>
        <w:t xml:space="preserve">. [cited 3 </w:t>
      </w:r>
      <w:r w:rsidR="0017371F" w:rsidRPr="003D7CFC">
        <w:rPr>
          <w:rFonts w:ascii="Book Antiqua" w:hAnsi="Book Antiqua"/>
          <w:bCs/>
          <w:lang w:eastAsia="zh-CN"/>
        </w:rPr>
        <w:t>November</w:t>
      </w:r>
      <w:r w:rsidR="0017371F" w:rsidRPr="003D7CFC">
        <w:rPr>
          <w:rFonts w:ascii="Book Antiqua" w:hAnsi="Book Antiqua"/>
          <w:bCs/>
        </w:rPr>
        <w:t xml:space="preserve"> 202</w:t>
      </w:r>
      <w:r w:rsidR="0017371F" w:rsidRPr="003D7CFC">
        <w:rPr>
          <w:rFonts w:ascii="Book Antiqua" w:hAnsi="Book Antiqua"/>
          <w:bCs/>
          <w:lang w:eastAsia="zh-CN"/>
        </w:rPr>
        <w:t>2</w:t>
      </w:r>
      <w:r w:rsidR="0017371F" w:rsidRPr="003D7CFC">
        <w:rPr>
          <w:rFonts w:ascii="Book Antiqua" w:hAnsi="Book Antiqua"/>
          <w:bCs/>
        </w:rPr>
        <w:t>].</w:t>
      </w:r>
      <w:r w:rsidRPr="003D7CFC">
        <w:rPr>
          <w:rFonts w:ascii="Book Antiqua" w:eastAsia="Book Antiqua" w:hAnsi="Book Antiqua" w:cs="Book Antiqua"/>
        </w:rPr>
        <w:t xml:space="preserve"> Available from: http://clinicaltrials.gov/show/NCT02948348</w:t>
      </w:r>
    </w:p>
    <w:p w14:paraId="5A6B1575" w14:textId="6C8B95A6"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110 </w:t>
      </w:r>
      <w:r w:rsidRPr="003D7CFC">
        <w:rPr>
          <w:rFonts w:ascii="Book Antiqua" w:eastAsia="Book Antiqua" w:hAnsi="Book Antiqua" w:cs="Book Antiqua"/>
          <w:b/>
          <w:bCs/>
        </w:rPr>
        <w:t>Salvatore L</w:t>
      </w:r>
      <w:r w:rsidRPr="003D7CFC">
        <w:rPr>
          <w:rFonts w:ascii="Book Antiqua" w:eastAsia="Book Antiqua" w:hAnsi="Book Antiqua" w:cs="Book Antiqua"/>
          <w:bCs/>
        </w:rPr>
        <w:t>,</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Bensi</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Pietrantonio</w:t>
      </w:r>
      <w:proofErr w:type="spellEnd"/>
      <w:r w:rsidRPr="003D7CFC">
        <w:rPr>
          <w:rFonts w:ascii="Book Antiqua" w:eastAsia="Book Antiqua" w:hAnsi="Book Antiqua" w:cs="Book Antiqua"/>
        </w:rPr>
        <w:t xml:space="preserve"> F, </w:t>
      </w:r>
      <w:proofErr w:type="spellStart"/>
      <w:r w:rsidRPr="003D7CFC">
        <w:rPr>
          <w:rFonts w:ascii="Book Antiqua" w:eastAsia="Book Antiqua" w:hAnsi="Book Antiqua" w:cs="Book Antiqua"/>
        </w:rPr>
        <w:t>Boccaccino</w:t>
      </w:r>
      <w:proofErr w:type="spellEnd"/>
      <w:r w:rsidRPr="003D7CFC">
        <w:rPr>
          <w:rFonts w:ascii="Book Antiqua" w:eastAsia="Book Antiqua" w:hAnsi="Book Antiqua" w:cs="Book Antiqua"/>
        </w:rPr>
        <w:t xml:space="preserve"> A, Barbara C, Auriemma A, </w:t>
      </w:r>
      <w:proofErr w:type="spellStart"/>
      <w:r w:rsidRPr="003D7CFC">
        <w:rPr>
          <w:rFonts w:ascii="Book Antiqua" w:eastAsia="Book Antiqua" w:hAnsi="Book Antiqua" w:cs="Book Antiqua"/>
        </w:rPr>
        <w:t>Ratti</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Tamburini</w:t>
      </w:r>
      <w:proofErr w:type="spellEnd"/>
      <w:r w:rsidRPr="003D7CFC">
        <w:rPr>
          <w:rFonts w:ascii="Book Antiqua" w:eastAsia="Book Antiqua" w:hAnsi="Book Antiqua" w:cs="Book Antiqua"/>
        </w:rPr>
        <w:t xml:space="preserve"> E, </w:t>
      </w:r>
      <w:proofErr w:type="spellStart"/>
      <w:r w:rsidRPr="003D7CFC">
        <w:rPr>
          <w:rFonts w:ascii="Book Antiqua" w:eastAsia="Book Antiqua" w:hAnsi="Book Antiqua" w:cs="Book Antiqua"/>
        </w:rPr>
        <w:t>Bordonaro</w:t>
      </w:r>
      <w:proofErr w:type="spellEnd"/>
      <w:r w:rsidRPr="003D7CFC">
        <w:rPr>
          <w:rFonts w:ascii="Book Antiqua" w:eastAsia="Book Antiqua" w:hAnsi="Book Antiqua" w:cs="Book Antiqua"/>
        </w:rPr>
        <w:t xml:space="preserve"> R, </w:t>
      </w:r>
      <w:proofErr w:type="spellStart"/>
      <w:r w:rsidRPr="003D7CFC">
        <w:rPr>
          <w:rFonts w:ascii="Book Antiqua" w:eastAsia="Book Antiqua" w:hAnsi="Book Antiqua" w:cs="Book Antiqua"/>
        </w:rPr>
        <w:t>Clavarezza</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Avallone</w:t>
      </w:r>
      <w:proofErr w:type="spellEnd"/>
      <w:r w:rsidRPr="003D7CFC">
        <w:rPr>
          <w:rFonts w:ascii="Book Antiqua" w:eastAsia="Book Antiqua" w:hAnsi="Book Antiqua" w:cs="Book Antiqua"/>
        </w:rPr>
        <w:t xml:space="preserve"> A, Bergamo F, </w:t>
      </w:r>
      <w:proofErr w:type="spellStart"/>
      <w:r w:rsidRPr="003D7CFC">
        <w:rPr>
          <w:rFonts w:ascii="Book Antiqua" w:eastAsia="Book Antiqua" w:hAnsi="Book Antiqua" w:cs="Book Antiqua"/>
        </w:rPr>
        <w:t>Granetto</w:t>
      </w:r>
      <w:proofErr w:type="spellEnd"/>
      <w:r w:rsidRPr="003D7CFC">
        <w:rPr>
          <w:rFonts w:ascii="Book Antiqua" w:eastAsia="Book Antiqua" w:hAnsi="Book Antiqua" w:cs="Book Antiqua"/>
        </w:rPr>
        <w:t xml:space="preserve"> C, </w:t>
      </w:r>
      <w:proofErr w:type="spellStart"/>
      <w:r w:rsidRPr="003D7CFC">
        <w:rPr>
          <w:rFonts w:ascii="Book Antiqua" w:eastAsia="Book Antiqua" w:hAnsi="Book Antiqua" w:cs="Book Antiqua"/>
        </w:rPr>
        <w:t>Bustreo</w:t>
      </w:r>
      <w:proofErr w:type="spellEnd"/>
      <w:r w:rsidRPr="003D7CFC">
        <w:rPr>
          <w:rFonts w:ascii="Book Antiqua" w:eastAsia="Book Antiqua" w:hAnsi="Book Antiqua" w:cs="Book Antiqua"/>
        </w:rPr>
        <w:t xml:space="preserve"> S, Di Fabio F, </w:t>
      </w:r>
      <w:proofErr w:type="spellStart"/>
      <w:r w:rsidRPr="003D7CFC">
        <w:rPr>
          <w:rFonts w:ascii="Book Antiqua" w:eastAsia="Book Antiqua" w:hAnsi="Book Antiqua" w:cs="Book Antiqua"/>
        </w:rPr>
        <w:t>Smiroldo</w:t>
      </w:r>
      <w:proofErr w:type="spellEnd"/>
      <w:r w:rsidRPr="003D7CFC">
        <w:rPr>
          <w:rFonts w:ascii="Book Antiqua" w:eastAsia="Book Antiqua" w:hAnsi="Book Antiqua" w:cs="Book Antiqua"/>
        </w:rPr>
        <w:t xml:space="preserve"> V, </w:t>
      </w:r>
      <w:proofErr w:type="spellStart"/>
      <w:r w:rsidRPr="003D7CFC">
        <w:rPr>
          <w:rFonts w:ascii="Book Antiqua" w:eastAsia="Book Antiqua" w:hAnsi="Book Antiqua" w:cs="Book Antiqua"/>
        </w:rPr>
        <w:t>Corvari</w:t>
      </w:r>
      <w:proofErr w:type="spellEnd"/>
      <w:r w:rsidRPr="003D7CFC">
        <w:rPr>
          <w:rFonts w:ascii="Book Antiqua" w:eastAsia="Book Antiqua" w:hAnsi="Book Antiqua" w:cs="Book Antiqua"/>
        </w:rPr>
        <w:t xml:space="preserve"> B, Tortora G. Immunotherapy In Locally Advanced Rectal Cancer (AVANA). </w:t>
      </w:r>
      <w:r w:rsidR="0017371F" w:rsidRPr="003D7CFC">
        <w:rPr>
          <w:rFonts w:ascii="Book Antiqua" w:hAnsi="Book Antiqua"/>
          <w:bCs/>
          <w:lang w:eastAsia="zh-CN"/>
        </w:rPr>
        <w:t>Aug</w:t>
      </w:r>
      <w:r w:rsidR="0017371F" w:rsidRPr="003D7CFC">
        <w:rPr>
          <w:rFonts w:ascii="Book Antiqua" w:hAnsi="Book Antiqua"/>
          <w:bCs/>
        </w:rPr>
        <w:t xml:space="preserve"> </w:t>
      </w:r>
      <w:r w:rsidR="0017371F" w:rsidRPr="003D7CFC">
        <w:rPr>
          <w:rFonts w:ascii="Book Antiqua" w:hAnsi="Book Antiqua"/>
          <w:bCs/>
          <w:lang w:eastAsia="zh-CN"/>
        </w:rPr>
        <w:t>4</w:t>
      </w:r>
      <w:r w:rsidR="0017371F" w:rsidRPr="003D7CFC">
        <w:rPr>
          <w:rFonts w:ascii="Book Antiqua" w:hAnsi="Book Antiqua"/>
          <w:bCs/>
        </w:rPr>
        <w:t>, 202</w:t>
      </w:r>
      <w:r w:rsidR="0017371F" w:rsidRPr="003D7CFC">
        <w:rPr>
          <w:rFonts w:ascii="Book Antiqua" w:hAnsi="Book Antiqua"/>
          <w:bCs/>
          <w:lang w:eastAsia="zh-CN"/>
        </w:rPr>
        <w:t>2</w:t>
      </w:r>
      <w:r w:rsidR="0017371F" w:rsidRPr="003D7CFC">
        <w:rPr>
          <w:rFonts w:ascii="Book Antiqua" w:hAnsi="Book Antiqua"/>
          <w:bCs/>
        </w:rPr>
        <w:t xml:space="preserve">. [cited 3 </w:t>
      </w:r>
      <w:r w:rsidR="0017371F" w:rsidRPr="003D7CFC">
        <w:rPr>
          <w:rFonts w:ascii="Book Antiqua" w:hAnsi="Book Antiqua"/>
          <w:bCs/>
          <w:lang w:eastAsia="zh-CN"/>
        </w:rPr>
        <w:t>November</w:t>
      </w:r>
      <w:r w:rsidR="0017371F" w:rsidRPr="003D7CFC">
        <w:rPr>
          <w:rFonts w:ascii="Book Antiqua" w:hAnsi="Book Antiqua"/>
          <w:bCs/>
        </w:rPr>
        <w:t xml:space="preserve"> 202</w:t>
      </w:r>
      <w:r w:rsidR="0017371F" w:rsidRPr="003D7CFC">
        <w:rPr>
          <w:rFonts w:ascii="Book Antiqua" w:hAnsi="Book Antiqua"/>
          <w:bCs/>
          <w:lang w:eastAsia="zh-CN"/>
        </w:rPr>
        <w:t>2</w:t>
      </w:r>
      <w:r w:rsidR="0017371F" w:rsidRPr="003D7CFC">
        <w:rPr>
          <w:rFonts w:ascii="Book Antiqua" w:hAnsi="Book Antiqua"/>
          <w:bCs/>
        </w:rPr>
        <w:t>].</w:t>
      </w:r>
      <w:r w:rsidRPr="003D7CFC">
        <w:rPr>
          <w:rFonts w:ascii="Book Antiqua" w:eastAsia="Book Antiqua" w:hAnsi="Book Antiqua" w:cs="Book Antiqua"/>
        </w:rPr>
        <w:t xml:space="preserve"> Available from: http://clinicaltrials.gov/show/NCT03854799</w:t>
      </w:r>
    </w:p>
    <w:p w14:paraId="592315B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111 </w:t>
      </w:r>
      <w:r w:rsidRPr="003D7CFC">
        <w:rPr>
          <w:rFonts w:ascii="Book Antiqua" w:eastAsia="Book Antiqua" w:hAnsi="Book Antiqua" w:cs="Book Antiqua"/>
          <w:b/>
          <w:bCs/>
        </w:rPr>
        <w:t>Zhang F</w:t>
      </w:r>
      <w:r w:rsidRPr="003D7CFC">
        <w:rPr>
          <w:rFonts w:ascii="Book Antiqua" w:eastAsia="Book Antiqua" w:hAnsi="Book Antiqua" w:cs="Book Antiqua"/>
        </w:rPr>
        <w:t xml:space="preserve">, Guo J, Zhang Z, Qian Y, Wang G, Duan M, Zhao H, Yang Z, Jiang X. Mesenchymal stem cell-derived exosome: A tumor regulator and carrier for targeted tumor therapy. </w:t>
      </w:r>
      <w:r w:rsidRPr="003D7CFC">
        <w:rPr>
          <w:rFonts w:ascii="Book Antiqua" w:eastAsia="Book Antiqua" w:hAnsi="Book Antiqua" w:cs="Book Antiqua"/>
          <w:i/>
          <w:iCs/>
        </w:rPr>
        <w:t>Cancer Lett</w:t>
      </w:r>
      <w:r w:rsidRPr="003D7CFC">
        <w:rPr>
          <w:rFonts w:ascii="Book Antiqua" w:eastAsia="Book Antiqua" w:hAnsi="Book Antiqua" w:cs="Book Antiqua"/>
        </w:rPr>
        <w:t xml:space="preserve"> 2022; </w:t>
      </w:r>
      <w:r w:rsidRPr="003D7CFC">
        <w:rPr>
          <w:rFonts w:ascii="Book Antiqua" w:eastAsia="Book Antiqua" w:hAnsi="Book Antiqua" w:cs="Book Antiqua"/>
          <w:b/>
          <w:bCs/>
        </w:rPr>
        <w:t>526</w:t>
      </w:r>
      <w:r w:rsidRPr="003D7CFC">
        <w:rPr>
          <w:rFonts w:ascii="Book Antiqua" w:eastAsia="Book Antiqua" w:hAnsi="Book Antiqua" w:cs="Book Antiqua"/>
        </w:rPr>
        <w:t>: 29-40 [PMID: 34800567 DOI: 10.1016/j.canlet.2021.11.015]</w:t>
      </w:r>
    </w:p>
    <w:p w14:paraId="320458F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112 </w:t>
      </w:r>
      <w:proofErr w:type="spellStart"/>
      <w:r w:rsidRPr="003D7CFC">
        <w:rPr>
          <w:rFonts w:ascii="Book Antiqua" w:eastAsia="Book Antiqua" w:hAnsi="Book Antiqua" w:cs="Book Antiqua"/>
          <w:b/>
          <w:bCs/>
        </w:rPr>
        <w:t>Bejarano</w:t>
      </w:r>
      <w:proofErr w:type="spellEnd"/>
      <w:r w:rsidRPr="003D7CFC">
        <w:rPr>
          <w:rFonts w:ascii="Book Antiqua" w:eastAsia="Book Antiqua" w:hAnsi="Book Antiqua" w:cs="Book Antiqua"/>
          <w:b/>
          <w:bCs/>
        </w:rPr>
        <w:t xml:space="preserve"> L</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Jordāo</w:t>
      </w:r>
      <w:proofErr w:type="spellEnd"/>
      <w:r w:rsidRPr="003D7CFC">
        <w:rPr>
          <w:rFonts w:ascii="Book Antiqua" w:eastAsia="Book Antiqua" w:hAnsi="Book Antiqua" w:cs="Book Antiqua"/>
        </w:rPr>
        <w:t xml:space="preserve"> MJC, Joyce JA. Therapeutic Targeting of the Tumor Microenvironment. </w:t>
      </w:r>
      <w:r w:rsidRPr="003D7CFC">
        <w:rPr>
          <w:rFonts w:ascii="Book Antiqua" w:eastAsia="Book Antiqua" w:hAnsi="Book Antiqua" w:cs="Book Antiqua"/>
          <w:i/>
          <w:iCs/>
        </w:rPr>
        <w:t xml:space="preserve">Cancer </w:t>
      </w:r>
      <w:proofErr w:type="spellStart"/>
      <w:r w:rsidRPr="003D7CFC">
        <w:rPr>
          <w:rFonts w:ascii="Book Antiqua" w:eastAsia="Book Antiqua" w:hAnsi="Book Antiqua" w:cs="Book Antiqua"/>
          <w:i/>
          <w:iCs/>
        </w:rPr>
        <w:t>Discov</w:t>
      </w:r>
      <w:proofErr w:type="spellEnd"/>
      <w:r w:rsidRPr="003D7CFC">
        <w:rPr>
          <w:rFonts w:ascii="Book Antiqua" w:eastAsia="Book Antiqua" w:hAnsi="Book Antiqua" w:cs="Book Antiqua"/>
        </w:rPr>
        <w:t xml:space="preserve"> 2021; </w:t>
      </w:r>
      <w:r w:rsidRPr="003D7CFC">
        <w:rPr>
          <w:rFonts w:ascii="Book Antiqua" w:eastAsia="Book Antiqua" w:hAnsi="Book Antiqua" w:cs="Book Antiqua"/>
          <w:b/>
          <w:bCs/>
        </w:rPr>
        <w:t>11</w:t>
      </w:r>
      <w:r w:rsidRPr="003D7CFC">
        <w:rPr>
          <w:rFonts w:ascii="Book Antiqua" w:eastAsia="Book Antiqua" w:hAnsi="Book Antiqua" w:cs="Book Antiqua"/>
        </w:rPr>
        <w:t>: 933-959 [PMID: 33811125 DOI: 10.1158/2159-8290.CD-20-1808]</w:t>
      </w:r>
    </w:p>
    <w:p w14:paraId="6BD57C2D"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113 </w:t>
      </w:r>
      <w:r w:rsidRPr="003D7CFC">
        <w:rPr>
          <w:rFonts w:ascii="Book Antiqua" w:eastAsia="Book Antiqua" w:hAnsi="Book Antiqua" w:cs="Book Antiqua"/>
          <w:b/>
          <w:bCs/>
        </w:rPr>
        <w:t>Xiao Y</w:t>
      </w:r>
      <w:r w:rsidRPr="003D7CFC">
        <w:rPr>
          <w:rFonts w:ascii="Book Antiqua" w:eastAsia="Book Antiqua" w:hAnsi="Book Antiqua" w:cs="Book Antiqua"/>
        </w:rPr>
        <w:t xml:space="preserve">, Freeman GJ. The microsatellite instable subset of colorectal cancer is a particularly good candidate for checkpoint blockade immunotherapy. </w:t>
      </w:r>
      <w:r w:rsidRPr="003D7CFC">
        <w:rPr>
          <w:rFonts w:ascii="Book Antiqua" w:eastAsia="Book Antiqua" w:hAnsi="Book Antiqua" w:cs="Book Antiqua"/>
          <w:i/>
          <w:iCs/>
        </w:rPr>
        <w:t xml:space="preserve">Cancer </w:t>
      </w:r>
      <w:proofErr w:type="spellStart"/>
      <w:r w:rsidRPr="003D7CFC">
        <w:rPr>
          <w:rFonts w:ascii="Book Antiqua" w:eastAsia="Book Antiqua" w:hAnsi="Book Antiqua" w:cs="Book Antiqua"/>
          <w:i/>
          <w:iCs/>
        </w:rPr>
        <w:t>Discov</w:t>
      </w:r>
      <w:proofErr w:type="spellEnd"/>
      <w:r w:rsidRPr="003D7CFC">
        <w:rPr>
          <w:rFonts w:ascii="Book Antiqua" w:eastAsia="Book Antiqua" w:hAnsi="Book Antiqua" w:cs="Book Antiqua"/>
        </w:rPr>
        <w:t xml:space="preserve"> 2015; </w:t>
      </w:r>
      <w:r w:rsidRPr="003D7CFC">
        <w:rPr>
          <w:rFonts w:ascii="Book Antiqua" w:eastAsia="Book Antiqua" w:hAnsi="Book Antiqua" w:cs="Book Antiqua"/>
          <w:b/>
          <w:bCs/>
        </w:rPr>
        <w:t>5</w:t>
      </w:r>
      <w:r w:rsidRPr="003D7CFC">
        <w:rPr>
          <w:rFonts w:ascii="Book Antiqua" w:eastAsia="Book Antiqua" w:hAnsi="Book Antiqua" w:cs="Book Antiqua"/>
        </w:rPr>
        <w:t>: 16-18 [PMID: 25583798 DOI: 10.1158/2159-8290.CD-14-1397]</w:t>
      </w:r>
    </w:p>
    <w:p w14:paraId="7809CDF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114 </w:t>
      </w:r>
      <w:proofErr w:type="spellStart"/>
      <w:r w:rsidRPr="003D7CFC">
        <w:rPr>
          <w:rFonts w:ascii="Book Antiqua" w:eastAsia="Book Antiqua" w:hAnsi="Book Antiqua" w:cs="Book Antiqua"/>
          <w:b/>
          <w:bCs/>
        </w:rPr>
        <w:t>Peddareddigari</w:t>
      </w:r>
      <w:proofErr w:type="spellEnd"/>
      <w:r w:rsidRPr="003D7CFC">
        <w:rPr>
          <w:rFonts w:ascii="Book Antiqua" w:eastAsia="Book Antiqua" w:hAnsi="Book Antiqua" w:cs="Book Antiqua"/>
          <w:b/>
          <w:bCs/>
        </w:rPr>
        <w:t xml:space="preserve"> VG</w:t>
      </w:r>
      <w:r w:rsidRPr="003D7CFC">
        <w:rPr>
          <w:rFonts w:ascii="Book Antiqua" w:eastAsia="Book Antiqua" w:hAnsi="Book Antiqua" w:cs="Book Antiqua"/>
        </w:rPr>
        <w:t xml:space="preserve">, Wang D, Dubois RN. The tumor microenvironment in colorectal carcinogenesis. </w:t>
      </w:r>
      <w:r w:rsidRPr="003D7CFC">
        <w:rPr>
          <w:rFonts w:ascii="Book Antiqua" w:eastAsia="Book Antiqua" w:hAnsi="Book Antiqua" w:cs="Book Antiqua"/>
          <w:i/>
          <w:iCs/>
        </w:rPr>
        <w:t xml:space="preserve">Cancer </w:t>
      </w:r>
      <w:proofErr w:type="spellStart"/>
      <w:r w:rsidRPr="003D7CFC">
        <w:rPr>
          <w:rFonts w:ascii="Book Antiqua" w:eastAsia="Book Antiqua" w:hAnsi="Book Antiqua" w:cs="Book Antiqua"/>
          <w:i/>
          <w:iCs/>
        </w:rPr>
        <w:t>Microenviron</w:t>
      </w:r>
      <w:proofErr w:type="spellEnd"/>
      <w:r w:rsidRPr="003D7CFC">
        <w:rPr>
          <w:rFonts w:ascii="Book Antiqua" w:eastAsia="Book Antiqua" w:hAnsi="Book Antiqua" w:cs="Book Antiqua"/>
        </w:rPr>
        <w:t xml:space="preserve"> 2010; </w:t>
      </w:r>
      <w:r w:rsidRPr="003D7CFC">
        <w:rPr>
          <w:rFonts w:ascii="Book Antiqua" w:eastAsia="Book Antiqua" w:hAnsi="Book Antiqua" w:cs="Book Antiqua"/>
          <w:b/>
          <w:bCs/>
        </w:rPr>
        <w:t>3</w:t>
      </w:r>
      <w:r w:rsidRPr="003D7CFC">
        <w:rPr>
          <w:rFonts w:ascii="Book Antiqua" w:eastAsia="Book Antiqua" w:hAnsi="Book Antiqua" w:cs="Book Antiqua"/>
        </w:rPr>
        <w:t>: 149-166 [PMID: 21209781 DOI: 10.1007/s12307-010-0038-3]</w:t>
      </w:r>
    </w:p>
    <w:p w14:paraId="2B308F0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115 </w:t>
      </w:r>
      <w:r w:rsidRPr="003D7CFC">
        <w:rPr>
          <w:rFonts w:ascii="Book Antiqua" w:eastAsia="Book Antiqua" w:hAnsi="Book Antiqua" w:cs="Book Antiqua"/>
          <w:b/>
          <w:bCs/>
        </w:rPr>
        <w:t>Liu C</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Papukashvili</w:t>
      </w:r>
      <w:proofErr w:type="spellEnd"/>
      <w:r w:rsidRPr="003D7CFC">
        <w:rPr>
          <w:rFonts w:ascii="Book Antiqua" w:eastAsia="Book Antiqua" w:hAnsi="Book Antiqua" w:cs="Book Antiqua"/>
        </w:rPr>
        <w:t xml:space="preserve"> D, Dong Y, Wang X, Hu X, Yang N, Cai J, </w:t>
      </w:r>
      <w:proofErr w:type="spellStart"/>
      <w:r w:rsidRPr="003D7CFC">
        <w:rPr>
          <w:rFonts w:ascii="Book Antiqua" w:eastAsia="Book Antiqua" w:hAnsi="Book Antiqua" w:cs="Book Antiqua"/>
        </w:rPr>
        <w:t>Xie</w:t>
      </w:r>
      <w:proofErr w:type="spellEnd"/>
      <w:r w:rsidRPr="003D7CFC">
        <w:rPr>
          <w:rFonts w:ascii="Book Antiqua" w:eastAsia="Book Antiqua" w:hAnsi="Book Antiqua" w:cs="Book Antiqua"/>
        </w:rPr>
        <w:t xml:space="preserve"> F, </w:t>
      </w:r>
      <w:proofErr w:type="spellStart"/>
      <w:r w:rsidRPr="003D7CFC">
        <w:rPr>
          <w:rFonts w:ascii="Book Antiqua" w:eastAsia="Book Antiqua" w:hAnsi="Book Antiqua" w:cs="Book Antiqua"/>
        </w:rPr>
        <w:t>Rcheulishvili</w:t>
      </w:r>
      <w:proofErr w:type="spellEnd"/>
      <w:r w:rsidRPr="003D7CFC">
        <w:rPr>
          <w:rFonts w:ascii="Book Antiqua" w:eastAsia="Book Antiqua" w:hAnsi="Book Antiqua" w:cs="Book Antiqua"/>
        </w:rPr>
        <w:t xml:space="preserve"> N, Wang PG. Identification of Tumor Antigens and Design of mRNA Vaccine for Colorectal Cancer Based on the Immune Subtype. </w:t>
      </w:r>
      <w:r w:rsidRPr="003D7CFC">
        <w:rPr>
          <w:rFonts w:ascii="Book Antiqua" w:eastAsia="Book Antiqua" w:hAnsi="Book Antiqua" w:cs="Book Antiqua"/>
          <w:i/>
          <w:iCs/>
        </w:rPr>
        <w:t>Front Cell Dev Biol</w:t>
      </w:r>
      <w:r w:rsidRPr="003D7CFC">
        <w:rPr>
          <w:rFonts w:ascii="Book Antiqua" w:eastAsia="Book Antiqua" w:hAnsi="Book Antiqua" w:cs="Book Antiqua"/>
        </w:rPr>
        <w:t xml:space="preserve"> 2021; </w:t>
      </w:r>
      <w:r w:rsidRPr="003D7CFC">
        <w:rPr>
          <w:rFonts w:ascii="Book Antiqua" w:eastAsia="Book Antiqua" w:hAnsi="Book Antiqua" w:cs="Book Antiqua"/>
          <w:b/>
          <w:bCs/>
        </w:rPr>
        <w:t>9</w:t>
      </w:r>
      <w:r w:rsidRPr="003D7CFC">
        <w:rPr>
          <w:rFonts w:ascii="Book Antiqua" w:eastAsia="Book Antiqua" w:hAnsi="Book Antiqua" w:cs="Book Antiqua"/>
        </w:rPr>
        <w:t>: 783527 [PMID: 35127707 DOI: 10.3389/fcell.2021.783527]</w:t>
      </w:r>
    </w:p>
    <w:p w14:paraId="00EB958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116 </w:t>
      </w:r>
      <w:r w:rsidRPr="003D7CFC">
        <w:rPr>
          <w:rFonts w:ascii="Book Antiqua" w:eastAsia="Book Antiqua" w:hAnsi="Book Antiqua" w:cs="Book Antiqua"/>
          <w:b/>
          <w:bCs/>
        </w:rPr>
        <w:t>Díaz-Gay M</w:t>
      </w:r>
      <w:r w:rsidRPr="003D7CFC">
        <w:rPr>
          <w:rFonts w:ascii="Book Antiqua" w:eastAsia="Book Antiqua" w:hAnsi="Book Antiqua" w:cs="Book Antiqua"/>
        </w:rPr>
        <w:t xml:space="preserve">, Alexandrov LB. Unraveling the genomic landscape of colorectal cancer through mutational signatures. </w:t>
      </w:r>
      <w:r w:rsidRPr="003D7CFC">
        <w:rPr>
          <w:rFonts w:ascii="Book Antiqua" w:eastAsia="Book Antiqua" w:hAnsi="Book Antiqua" w:cs="Book Antiqua"/>
          <w:i/>
          <w:iCs/>
        </w:rPr>
        <w:t>Adv Cancer Res</w:t>
      </w:r>
      <w:r w:rsidRPr="003D7CFC">
        <w:rPr>
          <w:rFonts w:ascii="Book Antiqua" w:eastAsia="Book Antiqua" w:hAnsi="Book Antiqua" w:cs="Book Antiqua"/>
        </w:rPr>
        <w:t xml:space="preserve"> 2021; </w:t>
      </w:r>
      <w:r w:rsidRPr="003D7CFC">
        <w:rPr>
          <w:rFonts w:ascii="Book Antiqua" w:eastAsia="Book Antiqua" w:hAnsi="Book Antiqua" w:cs="Book Antiqua"/>
          <w:b/>
          <w:bCs/>
        </w:rPr>
        <w:t>151</w:t>
      </w:r>
      <w:r w:rsidRPr="003D7CFC">
        <w:rPr>
          <w:rFonts w:ascii="Book Antiqua" w:eastAsia="Book Antiqua" w:hAnsi="Book Antiqua" w:cs="Book Antiqua"/>
        </w:rPr>
        <w:t>: 385-424 [PMID: 34148618 DOI: 10.1016/bs.acr.2021.03.003]</w:t>
      </w:r>
    </w:p>
    <w:p w14:paraId="68D30B7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117 </w:t>
      </w:r>
      <w:proofErr w:type="spellStart"/>
      <w:r w:rsidRPr="003D7CFC">
        <w:rPr>
          <w:rFonts w:ascii="Book Antiqua" w:eastAsia="Book Antiqua" w:hAnsi="Book Antiqua" w:cs="Book Antiqua"/>
          <w:b/>
          <w:bCs/>
        </w:rPr>
        <w:t>Yarchoan</w:t>
      </w:r>
      <w:proofErr w:type="spellEnd"/>
      <w:r w:rsidRPr="003D7CFC">
        <w:rPr>
          <w:rFonts w:ascii="Book Antiqua" w:eastAsia="Book Antiqua" w:hAnsi="Book Antiqua" w:cs="Book Antiqua"/>
          <w:b/>
          <w:bCs/>
        </w:rPr>
        <w:t xml:space="preserve"> M</w:t>
      </w:r>
      <w:r w:rsidRPr="003D7CFC">
        <w:rPr>
          <w:rFonts w:ascii="Book Antiqua" w:eastAsia="Book Antiqua" w:hAnsi="Book Antiqua" w:cs="Book Antiqua"/>
        </w:rPr>
        <w:t xml:space="preserve">, Johnson BA 3rd, Lutz ER, </w:t>
      </w:r>
      <w:proofErr w:type="spellStart"/>
      <w:r w:rsidRPr="003D7CFC">
        <w:rPr>
          <w:rFonts w:ascii="Book Antiqua" w:eastAsia="Book Antiqua" w:hAnsi="Book Antiqua" w:cs="Book Antiqua"/>
        </w:rPr>
        <w:t>Laheru</w:t>
      </w:r>
      <w:proofErr w:type="spellEnd"/>
      <w:r w:rsidRPr="003D7CFC">
        <w:rPr>
          <w:rFonts w:ascii="Book Antiqua" w:eastAsia="Book Antiqua" w:hAnsi="Book Antiqua" w:cs="Book Antiqua"/>
        </w:rPr>
        <w:t xml:space="preserve"> DA, Jaffee EM. Targeting neoantigens to augment </w:t>
      </w:r>
      <w:proofErr w:type="spellStart"/>
      <w:r w:rsidRPr="003D7CFC">
        <w:rPr>
          <w:rFonts w:ascii="Book Antiqua" w:eastAsia="Book Antiqua" w:hAnsi="Book Antiqua" w:cs="Book Antiqua"/>
        </w:rPr>
        <w:t>antitumour</w:t>
      </w:r>
      <w:proofErr w:type="spellEnd"/>
      <w:r w:rsidRPr="003D7CFC">
        <w:rPr>
          <w:rFonts w:ascii="Book Antiqua" w:eastAsia="Book Antiqua" w:hAnsi="Book Antiqua" w:cs="Book Antiqua"/>
        </w:rPr>
        <w:t xml:space="preserve"> immunity. </w:t>
      </w:r>
      <w:r w:rsidRPr="003D7CFC">
        <w:rPr>
          <w:rFonts w:ascii="Book Antiqua" w:eastAsia="Book Antiqua" w:hAnsi="Book Antiqua" w:cs="Book Antiqua"/>
          <w:i/>
          <w:iCs/>
        </w:rPr>
        <w:t>Nat Rev Cancer</w:t>
      </w:r>
      <w:r w:rsidRPr="003D7CFC">
        <w:rPr>
          <w:rFonts w:ascii="Book Antiqua" w:eastAsia="Book Antiqua" w:hAnsi="Book Antiqua" w:cs="Book Antiqua"/>
        </w:rPr>
        <w:t xml:space="preserve"> 2017; </w:t>
      </w:r>
      <w:r w:rsidRPr="003D7CFC">
        <w:rPr>
          <w:rFonts w:ascii="Book Antiqua" w:eastAsia="Book Antiqua" w:hAnsi="Book Antiqua" w:cs="Book Antiqua"/>
          <w:b/>
          <w:bCs/>
        </w:rPr>
        <w:t>17</w:t>
      </w:r>
      <w:r w:rsidRPr="003D7CFC">
        <w:rPr>
          <w:rFonts w:ascii="Book Antiqua" w:eastAsia="Book Antiqua" w:hAnsi="Book Antiqua" w:cs="Book Antiqua"/>
        </w:rPr>
        <w:t>: 209-222 [PMID: 28233802 DOI: 10.1038/nrc.2016.154]</w:t>
      </w:r>
    </w:p>
    <w:p w14:paraId="036AD3E2"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118 </w:t>
      </w:r>
      <w:proofErr w:type="spellStart"/>
      <w:r w:rsidRPr="003D7CFC">
        <w:rPr>
          <w:rFonts w:ascii="Book Antiqua" w:eastAsia="Book Antiqua" w:hAnsi="Book Antiqua" w:cs="Book Antiqua"/>
          <w:b/>
          <w:bCs/>
        </w:rPr>
        <w:t>Yachida</w:t>
      </w:r>
      <w:proofErr w:type="spellEnd"/>
      <w:r w:rsidRPr="003D7CFC">
        <w:rPr>
          <w:rFonts w:ascii="Book Antiqua" w:eastAsia="Book Antiqua" w:hAnsi="Book Antiqua" w:cs="Book Antiqua"/>
          <w:b/>
          <w:bCs/>
        </w:rPr>
        <w:t xml:space="preserve"> S</w:t>
      </w:r>
      <w:r w:rsidRPr="003D7CFC">
        <w:rPr>
          <w:rFonts w:ascii="Book Antiqua" w:eastAsia="Book Antiqua" w:hAnsi="Book Antiqua" w:cs="Book Antiqua"/>
        </w:rPr>
        <w:t xml:space="preserve">, </w:t>
      </w:r>
      <w:proofErr w:type="spellStart"/>
      <w:r w:rsidRPr="003D7CFC">
        <w:rPr>
          <w:rFonts w:ascii="Book Antiqua" w:eastAsia="Book Antiqua" w:hAnsi="Book Antiqua" w:cs="Book Antiqua"/>
        </w:rPr>
        <w:t>Mizutani</w:t>
      </w:r>
      <w:proofErr w:type="spellEnd"/>
      <w:r w:rsidRPr="003D7CFC">
        <w:rPr>
          <w:rFonts w:ascii="Book Antiqua" w:eastAsia="Book Antiqua" w:hAnsi="Book Antiqua" w:cs="Book Antiqua"/>
        </w:rPr>
        <w:t xml:space="preserve"> S, Shiroma H, Shiba S, Nakajima T, Sakamoto T, Watanabe H, Masuda K, Nishimoto Y, Kubo M, Hosoda F, </w:t>
      </w:r>
      <w:proofErr w:type="spellStart"/>
      <w:r w:rsidRPr="003D7CFC">
        <w:rPr>
          <w:rFonts w:ascii="Book Antiqua" w:eastAsia="Book Antiqua" w:hAnsi="Book Antiqua" w:cs="Book Antiqua"/>
        </w:rPr>
        <w:t>Rokutan</w:t>
      </w:r>
      <w:proofErr w:type="spellEnd"/>
      <w:r w:rsidRPr="003D7CFC">
        <w:rPr>
          <w:rFonts w:ascii="Book Antiqua" w:eastAsia="Book Antiqua" w:hAnsi="Book Antiqua" w:cs="Book Antiqua"/>
        </w:rPr>
        <w:t xml:space="preserve"> H, Matsumoto M, </w:t>
      </w:r>
      <w:proofErr w:type="spellStart"/>
      <w:r w:rsidRPr="003D7CFC">
        <w:rPr>
          <w:rFonts w:ascii="Book Antiqua" w:eastAsia="Book Antiqua" w:hAnsi="Book Antiqua" w:cs="Book Antiqua"/>
        </w:rPr>
        <w:t>Takamaru</w:t>
      </w:r>
      <w:proofErr w:type="spellEnd"/>
      <w:r w:rsidRPr="003D7CFC">
        <w:rPr>
          <w:rFonts w:ascii="Book Antiqua" w:eastAsia="Book Antiqua" w:hAnsi="Book Antiqua" w:cs="Book Antiqua"/>
        </w:rPr>
        <w:t xml:space="preserve"> H, Yamada M, Matsuda T, Iwasaki M, </w:t>
      </w:r>
      <w:proofErr w:type="spellStart"/>
      <w:r w:rsidRPr="003D7CFC">
        <w:rPr>
          <w:rFonts w:ascii="Book Antiqua" w:eastAsia="Book Antiqua" w:hAnsi="Book Antiqua" w:cs="Book Antiqua"/>
        </w:rPr>
        <w:t>Yamaji</w:t>
      </w:r>
      <w:proofErr w:type="spellEnd"/>
      <w:r w:rsidRPr="003D7CFC">
        <w:rPr>
          <w:rFonts w:ascii="Book Antiqua" w:eastAsia="Book Antiqua" w:hAnsi="Book Antiqua" w:cs="Book Antiqua"/>
        </w:rPr>
        <w:t xml:space="preserve"> T, </w:t>
      </w:r>
      <w:proofErr w:type="spellStart"/>
      <w:r w:rsidRPr="003D7CFC">
        <w:rPr>
          <w:rFonts w:ascii="Book Antiqua" w:eastAsia="Book Antiqua" w:hAnsi="Book Antiqua" w:cs="Book Antiqua"/>
        </w:rPr>
        <w:t>Yachida</w:t>
      </w:r>
      <w:proofErr w:type="spellEnd"/>
      <w:r w:rsidRPr="003D7CFC">
        <w:rPr>
          <w:rFonts w:ascii="Book Antiqua" w:eastAsia="Book Antiqua" w:hAnsi="Book Antiqua" w:cs="Book Antiqua"/>
        </w:rPr>
        <w:t xml:space="preserve"> T, Soga T, </w:t>
      </w:r>
      <w:proofErr w:type="spellStart"/>
      <w:r w:rsidRPr="003D7CFC">
        <w:rPr>
          <w:rFonts w:ascii="Book Antiqua" w:eastAsia="Book Antiqua" w:hAnsi="Book Antiqua" w:cs="Book Antiqua"/>
        </w:rPr>
        <w:t>Kurokawa</w:t>
      </w:r>
      <w:proofErr w:type="spellEnd"/>
      <w:r w:rsidRPr="003D7CFC">
        <w:rPr>
          <w:rFonts w:ascii="Book Antiqua" w:eastAsia="Book Antiqua" w:hAnsi="Book Antiqua" w:cs="Book Antiqua"/>
        </w:rPr>
        <w:t xml:space="preserve"> K, Toyoda A, Ogura Y, Hayashi T, </w:t>
      </w:r>
      <w:proofErr w:type="spellStart"/>
      <w:r w:rsidRPr="003D7CFC">
        <w:rPr>
          <w:rFonts w:ascii="Book Antiqua" w:eastAsia="Book Antiqua" w:hAnsi="Book Antiqua" w:cs="Book Antiqua"/>
        </w:rPr>
        <w:t>Hatakeyama</w:t>
      </w:r>
      <w:proofErr w:type="spellEnd"/>
      <w:r w:rsidRPr="003D7CFC">
        <w:rPr>
          <w:rFonts w:ascii="Book Antiqua" w:eastAsia="Book Antiqua" w:hAnsi="Book Antiqua" w:cs="Book Antiqua"/>
        </w:rPr>
        <w:t xml:space="preserve"> M, </w:t>
      </w:r>
      <w:proofErr w:type="spellStart"/>
      <w:r w:rsidRPr="003D7CFC">
        <w:rPr>
          <w:rFonts w:ascii="Book Antiqua" w:eastAsia="Book Antiqua" w:hAnsi="Book Antiqua" w:cs="Book Antiqua"/>
        </w:rPr>
        <w:t>Nakagama</w:t>
      </w:r>
      <w:proofErr w:type="spellEnd"/>
      <w:r w:rsidRPr="003D7CFC">
        <w:rPr>
          <w:rFonts w:ascii="Book Antiqua" w:eastAsia="Book Antiqua" w:hAnsi="Book Antiqua" w:cs="Book Antiqua"/>
        </w:rPr>
        <w:t xml:space="preserve"> H, Saito Y, Fukuda S, Shibata T, Yamada T. Metagenomic and metabolomic analyses reveal distinct stage-specific phenotypes of the gut microbiota in colorectal cancer. </w:t>
      </w:r>
      <w:r w:rsidRPr="003D7CFC">
        <w:rPr>
          <w:rFonts w:ascii="Book Antiqua" w:eastAsia="Book Antiqua" w:hAnsi="Book Antiqua" w:cs="Book Antiqua"/>
          <w:i/>
          <w:iCs/>
        </w:rPr>
        <w:t>Nat Med</w:t>
      </w:r>
      <w:r w:rsidRPr="003D7CFC">
        <w:rPr>
          <w:rFonts w:ascii="Book Antiqua" w:eastAsia="Book Antiqua" w:hAnsi="Book Antiqua" w:cs="Book Antiqua"/>
        </w:rPr>
        <w:t xml:space="preserve"> 2019; </w:t>
      </w:r>
      <w:r w:rsidRPr="003D7CFC">
        <w:rPr>
          <w:rFonts w:ascii="Book Antiqua" w:eastAsia="Book Antiqua" w:hAnsi="Book Antiqua" w:cs="Book Antiqua"/>
          <w:b/>
          <w:bCs/>
        </w:rPr>
        <w:t>25</w:t>
      </w:r>
      <w:r w:rsidRPr="003D7CFC">
        <w:rPr>
          <w:rFonts w:ascii="Book Antiqua" w:eastAsia="Book Antiqua" w:hAnsi="Book Antiqua" w:cs="Book Antiqua"/>
        </w:rPr>
        <w:t>: 968-976 [PMID: 31171880 DOI: 10.1038/s41591-019-0458-7]</w:t>
      </w:r>
    </w:p>
    <w:p w14:paraId="344F3E4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119 </w:t>
      </w:r>
      <w:r w:rsidRPr="003D7CFC">
        <w:rPr>
          <w:rFonts w:ascii="Book Antiqua" w:eastAsia="Book Antiqua" w:hAnsi="Book Antiqua" w:cs="Book Antiqua"/>
          <w:b/>
          <w:bCs/>
        </w:rPr>
        <w:t>Rayner E</w:t>
      </w:r>
      <w:r w:rsidRPr="003D7CFC">
        <w:rPr>
          <w:rFonts w:ascii="Book Antiqua" w:eastAsia="Book Antiqua" w:hAnsi="Book Antiqua" w:cs="Book Antiqua"/>
        </w:rPr>
        <w:t xml:space="preserve">, van Gool IC, </w:t>
      </w:r>
      <w:proofErr w:type="spellStart"/>
      <w:r w:rsidRPr="003D7CFC">
        <w:rPr>
          <w:rFonts w:ascii="Book Antiqua" w:eastAsia="Book Antiqua" w:hAnsi="Book Antiqua" w:cs="Book Antiqua"/>
        </w:rPr>
        <w:t>Palles</w:t>
      </w:r>
      <w:proofErr w:type="spellEnd"/>
      <w:r w:rsidRPr="003D7CFC">
        <w:rPr>
          <w:rFonts w:ascii="Book Antiqua" w:eastAsia="Book Antiqua" w:hAnsi="Book Antiqua" w:cs="Book Antiqua"/>
        </w:rPr>
        <w:t xml:space="preserve"> C, </w:t>
      </w:r>
      <w:proofErr w:type="spellStart"/>
      <w:r w:rsidRPr="003D7CFC">
        <w:rPr>
          <w:rFonts w:ascii="Book Antiqua" w:eastAsia="Book Antiqua" w:hAnsi="Book Antiqua" w:cs="Book Antiqua"/>
        </w:rPr>
        <w:t>Kearsey</w:t>
      </w:r>
      <w:proofErr w:type="spellEnd"/>
      <w:r w:rsidRPr="003D7CFC">
        <w:rPr>
          <w:rFonts w:ascii="Book Antiqua" w:eastAsia="Book Antiqua" w:hAnsi="Book Antiqua" w:cs="Book Antiqua"/>
        </w:rPr>
        <w:t xml:space="preserve"> SE, </w:t>
      </w:r>
      <w:proofErr w:type="spellStart"/>
      <w:r w:rsidRPr="003D7CFC">
        <w:rPr>
          <w:rFonts w:ascii="Book Antiqua" w:eastAsia="Book Antiqua" w:hAnsi="Book Antiqua" w:cs="Book Antiqua"/>
        </w:rPr>
        <w:t>Bosse</w:t>
      </w:r>
      <w:proofErr w:type="spellEnd"/>
      <w:r w:rsidRPr="003D7CFC">
        <w:rPr>
          <w:rFonts w:ascii="Book Antiqua" w:eastAsia="Book Antiqua" w:hAnsi="Book Antiqua" w:cs="Book Antiqua"/>
        </w:rPr>
        <w:t xml:space="preserve"> T, Tomlinson I, Church DN. A panoply of errors: polymerase proofreading domain mutations in cancer. </w:t>
      </w:r>
      <w:r w:rsidRPr="003D7CFC">
        <w:rPr>
          <w:rFonts w:ascii="Book Antiqua" w:eastAsia="Book Antiqua" w:hAnsi="Book Antiqua" w:cs="Book Antiqua"/>
          <w:i/>
          <w:iCs/>
        </w:rPr>
        <w:t>Nat Rev Cancer</w:t>
      </w:r>
      <w:r w:rsidRPr="003D7CFC">
        <w:rPr>
          <w:rFonts w:ascii="Book Antiqua" w:eastAsia="Book Antiqua" w:hAnsi="Book Antiqua" w:cs="Book Antiqua"/>
        </w:rPr>
        <w:t xml:space="preserve"> 2016; </w:t>
      </w:r>
      <w:r w:rsidRPr="003D7CFC">
        <w:rPr>
          <w:rFonts w:ascii="Book Antiqua" w:eastAsia="Book Antiqua" w:hAnsi="Book Antiqua" w:cs="Book Antiqua"/>
          <w:b/>
          <w:bCs/>
        </w:rPr>
        <w:t>16</w:t>
      </w:r>
      <w:r w:rsidRPr="003D7CFC">
        <w:rPr>
          <w:rFonts w:ascii="Book Antiqua" w:eastAsia="Book Antiqua" w:hAnsi="Book Antiqua" w:cs="Book Antiqua"/>
        </w:rPr>
        <w:t>: 71-81 [PMID: 26822575 DOI: 10.1038/nrc.2015.12]</w:t>
      </w:r>
    </w:p>
    <w:p w14:paraId="5F14CD9B"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120 </w:t>
      </w:r>
      <w:r w:rsidRPr="003D7CFC">
        <w:rPr>
          <w:rFonts w:ascii="Book Antiqua" w:eastAsia="Book Antiqua" w:hAnsi="Book Antiqua" w:cs="Book Antiqua"/>
          <w:b/>
          <w:bCs/>
        </w:rPr>
        <w:t>Gong J</w:t>
      </w:r>
      <w:r w:rsidRPr="003D7CFC">
        <w:rPr>
          <w:rFonts w:ascii="Book Antiqua" w:eastAsia="Book Antiqua" w:hAnsi="Book Antiqua" w:cs="Book Antiqua"/>
        </w:rPr>
        <w:t xml:space="preserve">, Wang C, Lee PP, Chu P, Fakih M. Response to PD-1 Blockade in Microsatellite Stable Metastatic Colorectal Cancer Harboring a POLE Mutation. </w:t>
      </w:r>
      <w:r w:rsidRPr="003D7CFC">
        <w:rPr>
          <w:rFonts w:ascii="Book Antiqua" w:eastAsia="Book Antiqua" w:hAnsi="Book Antiqua" w:cs="Book Antiqua"/>
          <w:i/>
          <w:iCs/>
        </w:rPr>
        <w:t xml:space="preserve">J Natl </w:t>
      </w:r>
      <w:proofErr w:type="spellStart"/>
      <w:r w:rsidRPr="003D7CFC">
        <w:rPr>
          <w:rFonts w:ascii="Book Antiqua" w:eastAsia="Book Antiqua" w:hAnsi="Book Antiqua" w:cs="Book Antiqua"/>
          <w:i/>
          <w:iCs/>
        </w:rPr>
        <w:t>Compr</w:t>
      </w:r>
      <w:proofErr w:type="spellEnd"/>
      <w:r w:rsidRPr="003D7CFC">
        <w:rPr>
          <w:rFonts w:ascii="Book Antiqua" w:eastAsia="Book Antiqua" w:hAnsi="Book Antiqua" w:cs="Book Antiqua"/>
          <w:i/>
          <w:iCs/>
        </w:rPr>
        <w:t xml:space="preserve"> </w:t>
      </w:r>
      <w:proofErr w:type="spellStart"/>
      <w:r w:rsidRPr="003D7CFC">
        <w:rPr>
          <w:rFonts w:ascii="Book Antiqua" w:eastAsia="Book Antiqua" w:hAnsi="Book Antiqua" w:cs="Book Antiqua"/>
          <w:i/>
          <w:iCs/>
        </w:rPr>
        <w:t>Canc</w:t>
      </w:r>
      <w:proofErr w:type="spellEnd"/>
      <w:r w:rsidRPr="003D7CFC">
        <w:rPr>
          <w:rFonts w:ascii="Book Antiqua" w:eastAsia="Book Antiqua" w:hAnsi="Book Antiqua" w:cs="Book Antiqua"/>
          <w:i/>
          <w:iCs/>
        </w:rPr>
        <w:t xml:space="preserve"> </w:t>
      </w:r>
      <w:proofErr w:type="spellStart"/>
      <w:r w:rsidRPr="003D7CFC">
        <w:rPr>
          <w:rFonts w:ascii="Book Antiqua" w:eastAsia="Book Antiqua" w:hAnsi="Book Antiqua" w:cs="Book Antiqua"/>
          <w:i/>
          <w:iCs/>
        </w:rPr>
        <w:t>Netw</w:t>
      </w:r>
      <w:proofErr w:type="spellEnd"/>
      <w:r w:rsidRPr="003D7CFC">
        <w:rPr>
          <w:rFonts w:ascii="Book Antiqua" w:eastAsia="Book Antiqua" w:hAnsi="Book Antiqua" w:cs="Book Antiqua"/>
        </w:rPr>
        <w:t xml:space="preserve"> 2017; </w:t>
      </w:r>
      <w:r w:rsidRPr="003D7CFC">
        <w:rPr>
          <w:rFonts w:ascii="Book Antiqua" w:eastAsia="Book Antiqua" w:hAnsi="Book Antiqua" w:cs="Book Antiqua"/>
          <w:b/>
          <w:bCs/>
        </w:rPr>
        <w:t>15</w:t>
      </w:r>
      <w:r w:rsidRPr="003D7CFC">
        <w:rPr>
          <w:rFonts w:ascii="Book Antiqua" w:eastAsia="Book Antiqua" w:hAnsi="Book Antiqua" w:cs="Book Antiqua"/>
        </w:rPr>
        <w:t>: 142-147 [PMID: 28188185 DOI: 10.6004/jnccn.2017.0016]</w:t>
      </w:r>
    </w:p>
    <w:p w14:paraId="3C20ACC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121 </w:t>
      </w:r>
      <w:r w:rsidRPr="003D7CFC">
        <w:rPr>
          <w:rFonts w:ascii="Book Antiqua" w:eastAsia="Book Antiqua" w:hAnsi="Book Antiqua" w:cs="Book Antiqua"/>
          <w:b/>
          <w:bCs/>
        </w:rPr>
        <w:t>He J</w:t>
      </w:r>
      <w:r w:rsidRPr="003D7CFC">
        <w:rPr>
          <w:rFonts w:ascii="Book Antiqua" w:eastAsia="Book Antiqua" w:hAnsi="Book Antiqua" w:cs="Book Antiqua"/>
        </w:rPr>
        <w:t xml:space="preserve">, Ouyang W, Zhao W, Shao L, Li B, Liu B, Wang D, Han-Zhang H, Zhang Z, Shao L, Li W. Distinctive genomic characteristics in POLE/POLD1-mutant cancers can potentially predict beneficial clinical outcomes in patients who receive immune checkpoint inhibitor. </w:t>
      </w:r>
      <w:r w:rsidRPr="003D7CFC">
        <w:rPr>
          <w:rFonts w:ascii="Book Antiqua" w:eastAsia="Book Antiqua" w:hAnsi="Book Antiqua" w:cs="Book Antiqua"/>
          <w:i/>
          <w:iCs/>
        </w:rPr>
        <w:t xml:space="preserve">Ann </w:t>
      </w:r>
      <w:proofErr w:type="spellStart"/>
      <w:r w:rsidRPr="003D7CFC">
        <w:rPr>
          <w:rFonts w:ascii="Book Antiqua" w:eastAsia="Book Antiqua" w:hAnsi="Book Antiqua" w:cs="Book Antiqua"/>
          <w:i/>
          <w:iCs/>
        </w:rPr>
        <w:t>Transl</w:t>
      </w:r>
      <w:proofErr w:type="spellEnd"/>
      <w:r w:rsidRPr="003D7CFC">
        <w:rPr>
          <w:rFonts w:ascii="Book Antiqua" w:eastAsia="Book Antiqua" w:hAnsi="Book Antiqua" w:cs="Book Antiqua"/>
          <w:i/>
          <w:iCs/>
        </w:rPr>
        <w:t xml:space="preserve"> Med</w:t>
      </w:r>
      <w:r w:rsidRPr="003D7CFC">
        <w:rPr>
          <w:rFonts w:ascii="Book Antiqua" w:eastAsia="Book Antiqua" w:hAnsi="Book Antiqua" w:cs="Book Antiqua"/>
        </w:rPr>
        <w:t xml:space="preserve"> 2021; </w:t>
      </w:r>
      <w:r w:rsidRPr="003D7CFC">
        <w:rPr>
          <w:rFonts w:ascii="Book Antiqua" w:eastAsia="Book Antiqua" w:hAnsi="Book Antiqua" w:cs="Book Antiqua"/>
          <w:b/>
          <w:bCs/>
        </w:rPr>
        <w:t>9</w:t>
      </w:r>
      <w:r w:rsidRPr="003D7CFC">
        <w:rPr>
          <w:rFonts w:ascii="Book Antiqua" w:eastAsia="Book Antiqua" w:hAnsi="Book Antiqua" w:cs="Book Antiqua"/>
        </w:rPr>
        <w:t>: 129 [PMID: 33569431 DOI: 10.21037/atm-20-7553]</w:t>
      </w:r>
    </w:p>
    <w:p w14:paraId="4C90C5E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122 </w:t>
      </w:r>
      <w:r w:rsidRPr="003D7CFC">
        <w:rPr>
          <w:rFonts w:ascii="Book Antiqua" w:eastAsia="Book Antiqua" w:hAnsi="Book Antiqua" w:cs="Book Antiqua"/>
          <w:b/>
          <w:bCs/>
        </w:rPr>
        <w:t>Chen YX</w:t>
      </w:r>
      <w:r w:rsidRPr="003D7CFC">
        <w:rPr>
          <w:rFonts w:ascii="Book Antiqua" w:eastAsia="Book Antiqua" w:hAnsi="Book Antiqua" w:cs="Book Antiqua"/>
        </w:rPr>
        <w:t xml:space="preserve">, Wang ZX, Yuan SQ, Jiang TJ, Huang YS, Xu RH, Wang F, Zhao Q. POLE/POLD1 mutation in non-exonuclease domain matters for predicting efficacy of immune-checkpoint-inhibitor therapy. </w:t>
      </w:r>
      <w:r w:rsidRPr="003D7CFC">
        <w:rPr>
          <w:rFonts w:ascii="Book Antiqua" w:eastAsia="Book Antiqua" w:hAnsi="Book Antiqua" w:cs="Book Antiqua"/>
          <w:i/>
          <w:iCs/>
        </w:rPr>
        <w:t xml:space="preserve">Clin </w:t>
      </w:r>
      <w:proofErr w:type="spellStart"/>
      <w:r w:rsidRPr="003D7CFC">
        <w:rPr>
          <w:rFonts w:ascii="Book Antiqua" w:eastAsia="Book Antiqua" w:hAnsi="Book Antiqua" w:cs="Book Antiqua"/>
          <w:i/>
          <w:iCs/>
        </w:rPr>
        <w:t>Transl</w:t>
      </w:r>
      <w:proofErr w:type="spellEnd"/>
      <w:r w:rsidRPr="003D7CFC">
        <w:rPr>
          <w:rFonts w:ascii="Book Antiqua" w:eastAsia="Book Antiqua" w:hAnsi="Book Antiqua" w:cs="Book Antiqua"/>
          <w:i/>
          <w:iCs/>
        </w:rPr>
        <w:t xml:space="preserve"> Med</w:t>
      </w:r>
      <w:r w:rsidRPr="003D7CFC">
        <w:rPr>
          <w:rFonts w:ascii="Book Antiqua" w:eastAsia="Book Antiqua" w:hAnsi="Book Antiqua" w:cs="Book Antiqua"/>
        </w:rPr>
        <w:t xml:space="preserve"> 2021; </w:t>
      </w:r>
      <w:r w:rsidRPr="003D7CFC">
        <w:rPr>
          <w:rFonts w:ascii="Book Antiqua" w:eastAsia="Book Antiqua" w:hAnsi="Book Antiqua" w:cs="Book Antiqua"/>
          <w:b/>
          <w:bCs/>
        </w:rPr>
        <w:t>11</w:t>
      </w:r>
      <w:r w:rsidRPr="003D7CFC">
        <w:rPr>
          <w:rFonts w:ascii="Book Antiqua" w:eastAsia="Book Antiqua" w:hAnsi="Book Antiqua" w:cs="Book Antiqua"/>
        </w:rPr>
        <w:t>: e524 [PMID: 34586735 DOI: 10.1002/ctm2.524]</w:t>
      </w:r>
    </w:p>
    <w:p w14:paraId="6D029C75" w14:textId="77777777" w:rsidR="00C055DA" w:rsidRPr="003D7CFC" w:rsidRDefault="00C055DA" w:rsidP="00353ADB">
      <w:pPr>
        <w:spacing w:line="360" w:lineRule="auto"/>
        <w:jc w:val="both"/>
        <w:rPr>
          <w:rFonts w:ascii="Book Antiqua" w:eastAsia="Book Antiqua" w:hAnsi="Book Antiqua" w:cs="Book Antiqua"/>
          <w:b/>
        </w:rPr>
        <w:sectPr w:rsidR="00C055DA" w:rsidRPr="003D7CFC">
          <w:pgSz w:w="12240" w:h="15840"/>
          <w:pgMar w:top="1440" w:right="1440" w:bottom="1440" w:left="1440" w:header="720" w:footer="720" w:gutter="0"/>
          <w:cols w:space="720"/>
          <w:docGrid w:linePitch="360"/>
        </w:sectPr>
      </w:pPr>
    </w:p>
    <w:p w14:paraId="66FC7A05" w14:textId="14F3EE1D"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lastRenderedPageBreak/>
        <w:t>Footnotes</w:t>
      </w:r>
    </w:p>
    <w:p w14:paraId="7EE1FEAF"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Conflict-of-interest statement: </w:t>
      </w:r>
      <w:r w:rsidRPr="003D7CFC">
        <w:rPr>
          <w:rFonts w:ascii="Book Antiqua" w:eastAsia="Book Antiqua" w:hAnsi="Book Antiqua" w:cs="Book Antiqua"/>
        </w:rPr>
        <w:t>All the</w:t>
      </w:r>
      <w:r w:rsidRPr="003D7CFC">
        <w:rPr>
          <w:rFonts w:ascii="Book Antiqua" w:eastAsia="Book Antiqua" w:hAnsi="Book Antiqua" w:cs="Book Antiqua"/>
          <w:b/>
          <w:bCs/>
        </w:rPr>
        <w:t xml:space="preserve"> </w:t>
      </w:r>
      <w:r w:rsidRPr="003D7CFC">
        <w:rPr>
          <w:rFonts w:ascii="Book Antiqua" w:eastAsia="Book Antiqua" w:hAnsi="Book Antiqua" w:cs="Book Antiqua"/>
        </w:rPr>
        <w:t>authors report no relevant conflicts of interest for this article.</w:t>
      </w:r>
    </w:p>
    <w:p w14:paraId="3EF47CDB" w14:textId="77777777" w:rsidR="00A77B3E" w:rsidRPr="003D7CFC" w:rsidRDefault="00A77B3E" w:rsidP="00353ADB">
      <w:pPr>
        <w:spacing w:line="360" w:lineRule="auto"/>
        <w:jc w:val="both"/>
        <w:rPr>
          <w:rFonts w:ascii="Book Antiqua" w:hAnsi="Book Antiqua"/>
        </w:rPr>
      </w:pPr>
    </w:p>
    <w:p w14:paraId="4466AC02"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Open-Access: </w:t>
      </w:r>
      <w:r w:rsidRPr="003D7CF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D7CFC">
        <w:rPr>
          <w:rFonts w:ascii="Book Antiqua" w:eastAsia="Book Antiqua" w:hAnsi="Book Antiqua" w:cs="Book Antiqua"/>
        </w:rPr>
        <w:t>NonCommercial</w:t>
      </w:r>
      <w:proofErr w:type="spellEnd"/>
      <w:r w:rsidRPr="003D7CF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E1A963" w14:textId="77777777" w:rsidR="00A77B3E" w:rsidRPr="003D7CFC" w:rsidRDefault="00A77B3E" w:rsidP="00353ADB">
      <w:pPr>
        <w:spacing w:line="360" w:lineRule="auto"/>
        <w:jc w:val="both"/>
        <w:rPr>
          <w:rFonts w:ascii="Book Antiqua" w:hAnsi="Book Antiqua"/>
        </w:rPr>
      </w:pPr>
    </w:p>
    <w:p w14:paraId="392BFA94"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Provenance and peer review: </w:t>
      </w:r>
      <w:r w:rsidRPr="003D7CFC">
        <w:rPr>
          <w:rFonts w:ascii="Book Antiqua" w:eastAsia="Book Antiqua" w:hAnsi="Book Antiqua" w:cs="Book Antiqua"/>
        </w:rPr>
        <w:t>Invited article; Externally peer reviewed.</w:t>
      </w:r>
    </w:p>
    <w:p w14:paraId="6738E1C5" w14:textId="6D975D63"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Peer-review model: </w:t>
      </w:r>
      <w:r w:rsidRPr="003D7CFC">
        <w:rPr>
          <w:rFonts w:ascii="Book Antiqua" w:eastAsia="Book Antiqua" w:hAnsi="Book Antiqua" w:cs="Book Antiqua"/>
        </w:rPr>
        <w:t>Single blind</w:t>
      </w:r>
    </w:p>
    <w:p w14:paraId="0C3A32E3" w14:textId="77777777" w:rsidR="00A77B3E" w:rsidRPr="003D7CFC" w:rsidRDefault="00A77B3E" w:rsidP="00353ADB">
      <w:pPr>
        <w:spacing w:line="360" w:lineRule="auto"/>
        <w:jc w:val="both"/>
        <w:rPr>
          <w:rFonts w:ascii="Book Antiqua" w:hAnsi="Book Antiqua"/>
        </w:rPr>
      </w:pPr>
    </w:p>
    <w:p w14:paraId="2FBEECA8"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Peer-review started: </w:t>
      </w:r>
      <w:r w:rsidRPr="003D7CFC">
        <w:rPr>
          <w:rFonts w:ascii="Book Antiqua" w:eastAsia="Book Antiqua" w:hAnsi="Book Antiqua" w:cs="Book Antiqua"/>
        </w:rPr>
        <w:t>September 20, 2022</w:t>
      </w:r>
    </w:p>
    <w:p w14:paraId="4A89B9BB"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First decision: </w:t>
      </w:r>
      <w:r w:rsidRPr="003D7CFC">
        <w:rPr>
          <w:rFonts w:ascii="Book Antiqua" w:eastAsia="Book Antiqua" w:hAnsi="Book Antiqua" w:cs="Book Antiqua"/>
        </w:rPr>
        <w:t>October 14, 2022</w:t>
      </w:r>
    </w:p>
    <w:p w14:paraId="20A70677" w14:textId="017700EB"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Article in press:</w:t>
      </w:r>
      <w:r w:rsidR="00B91E5E">
        <w:rPr>
          <w:rFonts w:ascii="Book Antiqua" w:eastAsia="Book Antiqua" w:hAnsi="Book Antiqua" w:cs="Book Antiqua"/>
          <w:b/>
        </w:rPr>
        <w:t xml:space="preserve"> </w:t>
      </w:r>
    </w:p>
    <w:p w14:paraId="42AFBA4E" w14:textId="77777777" w:rsidR="00A77B3E" w:rsidRPr="003D7CFC" w:rsidRDefault="00A77B3E" w:rsidP="00353ADB">
      <w:pPr>
        <w:spacing w:line="360" w:lineRule="auto"/>
        <w:jc w:val="both"/>
        <w:rPr>
          <w:rFonts w:ascii="Book Antiqua" w:hAnsi="Book Antiqua"/>
        </w:rPr>
      </w:pPr>
    </w:p>
    <w:p w14:paraId="6A8B0937" w14:textId="2F30F1E8"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Specialty type: </w:t>
      </w:r>
      <w:r w:rsidR="0067426A" w:rsidRPr="003D7CFC">
        <w:rPr>
          <w:rFonts w:ascii="Book Antiqua" w:eastAsia="Book Antiqua" w:hAnsi="Book Antiqua" w:cs="Book Antiqua"/>
        </w:rPr>
        <w:t>Oncology</w:t>
      </w:r>
    </w:p>
    <w:p w14:paraId="72ED7CBC"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Country/Territory of origin: </w:t>
      </w:r>
      <w:r w:rsidRPr="003D7CFC">
        <w:rPr>
          <w:rFonts w:ascii="Book Antiqua" w:eastAsia="Book Antiqua" w:hAnsi="Book Antiqua" w:cs="Book Antiqua"/>
        </w:rPr>
        <w:t>China</w:t>
      </w:r>
    </w:p>
    <w:p w14:paraId="1BD73EDF"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Peer-review report’s scientific quality classification</w:t>
      </w:r>
    </w:p>
    <w:p w14:paraId="2B93AD2E"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A (Excellent): 0</w:t>
      </w:r>
    </w:p>
    <w:p w14:paraId="5B679214"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B (Very good): B, B</w:t>
      </w:r>
    </w:p>
    <w:p w14:paraId="2F5BF756"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C (Good): 0</w:t>
      </w:r>
    </w:p>
    <w:p w14:paraId="762C718F"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D (Fair): 0</w:t>
      </w:r>
    </w:p>
    <w:p w14:paraId="220D7A8E"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E (Poor): 0</w:t>
      </w:r>
    </w:p>
    <w:p w14:paraId="7A2359F2" w14:textId="77777777" w:rsidR="00A77B3E" w:rsidRPr="003D7CFC" w:rsidRDefault="00A77B3E" w:rsidP="00353ADB">
      <w:pPr>
        <w:spacing w:line="360" w:lineRule="auto"/>
        <w:jc w:val="both"/>
        <w:rPr>
          <w:rFonts w:ascii="Book Antiqua" w:hAnsi="Book Antiqua"/>
        </w:rPr>
      </w:pPr>
    </w:p>
    <w:p w14:paraId="545747E9" w14:textId="544C7207" w:rsidR="003404C5" w:rsidRPr="003D7CFC" w:rsidRDefault="00554E0E" w:rsidP="00353ADB">
      <w:pPr>
        <w:spacing w:line="360" w:lineRule="auto"/>
        <w:jc w:val="both"/>
        <w:rPr>
          <w:rFonts w:ascii="Book Antiqua" w:hAnsi="Book Antiqua" w:cs="Book Antiqua"/>
          <w:bCs/>
          <w:lang w:eastAsia="zh-CN"/>
        </w:rPr>
      </w:pPr>
      <w:r w:rsidRPr="003D7CFC">
        <w:rPr>
          <w:rFonts w:ascii="Book Antiqua" w:eastAsia="Book Antiqua" w:hAnsi="Book Antiqua" w:cs="Book Antiqua"/>
          <w:b/>
        </w:rPr>
        <w:t xml:space="preserve">P-Reviewer: </w:t>
      </w:r>
      <w:r w:rsidRPr="003D7CFC">
        <w:rPr>
          <w:rFonts w:ascii="Book Antiqua" w:eastAsia="Book Antiqua" w:hAnsi="Book Antiqua" w:cs="Book Antiqua"/>
        </w:rPr>
        <w:t>Hashimoto K, Japan; Win TT</w:t>
      </w:r>
      <w:r w:rsidR="00DC1BFD" w:rsidRPr="003D7CFC">
        <w:rPr>
          <w:rFonts w:ascii="Book Antiqua" w:eastAsia="Book Antiqua" w:hAnsi="Book Antiqua" w:cs="Book Antiqua"/>
        </w:rPr>
        <w:t xml:space="preserve">, Malaysia </w:t>
      </w:r>
      <w:r w:rsidRPr="003D7CFC">
        <w:rPr>
          <w:rFonts w:ascii="Book Antiqua" w:eastAsia="Book Antiqua" w:hAnsi="Book Antiqua" w:cs="Book Antiqua"/>
          <w:b/>
        </w:rPr>
        <w:t xml:space="preserve">S-Editor: </w:t>
      </w:r>
      <w:r w:rsidR="003404C5" w:rsidRPr="003D7CFC">
        <w:rPr>
          <w:rFonts w:ascii="Book Antiqua" w:hAnsi="Book Antiqua" w:cs="Book Antiqua"/>
          <w:bCs/>
          <w:lang w:eastAsia="zh-CN"/>
        </w:rPr>
        <w:t>Chen YL</w:t>
      </w:r>
      <w:r w:rsidRPr="003D7CFC">
        <w:rPr>
          <w:rFonts w:ascii="Book Antiqua" w:eastAsia="Book Antiqua" w:hAnsi="Book Antiqua" w:cs="Book Antiqua"/>
          <w:b/>
        </w:rPr>
        <w:t xml:space="preserve"> L-Editor: </w:t>
      </w:r>
      <w:r w:rsidR="0067426A" w:rsidRPr="003D7CFC">
        <w:rPr>
          <w:rFonts w:ascii="Book Antiqua" w:eastAsia="Book Antiqua" w:hAnsi="Book Antiqua" w:cs="Book Antiqua"/>
          <w:bCs/>
        </w:rPr>
        <w:t>A</w:t>
      </w:r>
      <w:r w:rsidRPr="003D7CFC">
        <w:rPr>
          <w:rFonts w:ascii="Book Antiqua" w:eastAsia="Book Antiqua" w:hAnsi="Book Antiqua" w:cs="Book Antiqua"/>
          <w:b/>
        </w:rPr>
        <w:t xml:space="preserve"> P-Editor: </w:t>
      </w:r>
      <w:r w:rsidR="00825DF8" w:rsidRPr="003D7CFC">
        <w:rPr>
          <w:rFonts w:ascii="Book Antiqua" w:hAnsi="Book Antiqua" w:cs="Book Antiqua"/>
          <w:bCs/>
          <w:lang w:eastAsia="zh-CN"/>
        </w:rPr>
        <w:t>Chen YL</w:t>
      </w:r>
    </w:p>
    <w:p w14:paraId="336E8ECF" w14:textId="77777777" w:rsidR="003404C5" w:rsidRPr="003D7CFC" w:rsidRDefault="003404C5" w:rsidP="00353ADB">
      <w:pPr>
        <w:spacing w:line="360" w:lineRule="auto"/>
        <w:jc w:val="both"/>
        <w:rPr>
          <w:rFonts w:ascii="Book Antiqua" w:hAnsi="Book Antiqua" w:cs="Book Antiqua"/>
          <w:bCs/>
          <w:lang w:eastAsia="zh-CN"/>
        </w:rPr>
        <w:sectPr w:rsidR="003404C5" w:rsidRPr="003D7CFC">
          <w:pgSz w:w="12240" w:h="15840"/>
          <w:pgMar w:top="1440" w:right="1440" w:bottom="1440" w:left="1440" w:header="720" w:footer="720" w:gutter="0"/>
          <w:cols w:space="720"/>
          <w:docGrid w:linePitch="360"/>
        </w:sectPr>
      </w:pPr>
    </w:p>
    <w:p w14:paraId="7DDBE332" w14:textId="3C16D8F0" w:rsidR="00017318" w:rsidRPr="003D7CFC" w:rsidRDefault="00554E0E" w:rsidP="00353ADB">
      <w:pPr>
        <w:spacing w:line="360" w:lineRule="auto"/>
        <w:jc w:val="both"/>
        <w:rPr>
          <w:rFonts w:ascii="Book Antiqua" w:hAnsi="Book Antiqua" w:cs="Book Antiqua"/>
          <w:b/>
          <w:lang w:eastAsia="zh-CN"/>
        </w:rPr>
      </w:pPr>
      <w:r w:rsidRPr="003D7CFC">
        <w:rPr>
          <w:rFonts w:ascii="Book Antiqua" w:eastAsia="Book Antiqua" w:hAnsi="Book Antiqua" w:cs="Book Antiqua"/>
          <w:b/>
        </w:rPr>
        <w:lastRenderedPageBreak/>
        <w:t>Figure Legends</w:t>
      </w:r>
    </w:p>
    <w:p w14:paraId="15C5801C" w14:textId="5A00A12A" w:rsidR="002B0854" w:rsidRPr="003D7CFC" w:rsidRDefault="002B0854" w:rsidP="00353ADB">
      <w:pPr>
        <w:spacing w:line="360" w:lineRule="auto"/>
        <w:jc w:val="both"/>
        <w:rPr>
          <w:rFonts w:ascii="Book Antiqua" w:hAnsi="Book Antiqua"/>
          <w:lang w:eastAsia="zh-CN"/>
        </w:rPr>
      </w:pPr>
      <w:r w:rsidRPr="003D7CFC">
        <w:rPr>
          <w:rFonts w:ascii="Book Antiqua" w:hAnsi="Book Antiqua"/>
          <w:noProof/>
          <w:lang w:eastAsia="zh-CN"/>
        </w:rPr>
        <w:drawing>
          <wp:inline distT="0" distB="0" distL="0" distR="0" wp14:anchorId="6533B4AD" wp14:editId="0BA74AAF">
            <wp:extent cx="5146963" cy="358197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45-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6963" cy="3581973"/>
                    </a:xfrm>
                    <a:prstGeom prst="rect">
                      <a:avLst/>
                    </a:prstGeom>
                  </pic:spPr>
                </pic:pic>
              </a:graphicData>
            </a:graphic>
          </wp:inline>
        </w:drawing>
      </w:r>
    </w:p>
    <w:p w14:paraId="488DDF88" w14:textId="7F21551E" w:rsidR="00A77B3E" w:rsidRPr="003D7CFC" w:rsidRDefault="00017318" w:rsidP="00353ADB">
      <w:pPr>
        <w:spacing w:line="360" w:lineRule="auto"/>
        <w:jc w:val="both"/>
        <w:rPr>
          <w:rFonts w:ascii="Book Antiqua" w:hAnsi="Book Antiqua"/>
        </w:rPr>
      </w:pPr>
      <w:r w:rsidRPr="003D7CFC">
        <w:rPr>
          <w:rFonts w:ascii="Book Antiqua" w:eastAsia="Book Antiqua" w:hAnsi="Book Antiqua" w:cs="Book Antiqua"/>
          <w:b/>
          <w:bCs/>
        </w:rPr>
        <w:t xml:space="preserve">Figure 1 </w:t>
      </w:r>
      <w:bookmarkStart w:id="93" w:name="OLE_LINK7"/>
      <w:r w:rsidR="00722ED0" w:rsidRPr="003D7CFC">
        <w:rPr>
          <w:rFonts w:ascii="Book Antiqua" w:eastAsia="Book Antiqua" w:hAnsi="Book Antiqua" w:cs="Book Antiqua"/>
          <w:b/>
          <w:bCs/>
        </w:rPr>
        <w:t>Three different types based on immune characteristics</w:t>
      </w:r>
      <w:r w:rsidR="00A61679" w:rsidRPr="003D7CFC">
        <w:rPr>
          <w:rFonts w:ascii="Book Antiqua" w:eastAsia="Book Antiqua" w:hAnsi="Book Antiqua" w:cs="Book Antiqua"/>
          <w:b/>
          <w:bCs/>
        </w:rPr>
        <w:t>.</w:t>
      </w:r>
      <w:bookmarkEnd w:id="93"/>
      <w:r w:rsidR="00722ED0" w:rsidRPr="003D7CFC">
        <w:rPr>
          <w:rFonts w:ascii="Book Antiqua" w:eastAsia="Book Antiqua" w:hAnsi="Book Antiqua" w:cs="Book Antiqua"/>
          <w:b/>
          <w:bCs/>
        </w:rPr>
        <w:t xml:space="preserve"> </w:t>
      </w:r>
      <w:r w:rsidRPr="003D7CFC">
        <w:rPr>
          <w:rFonts w:ascii="Book Antiqua" w:eastAsia="Book Antiqua" w:hAnsi="Book Antiqua" w:cs="Book Antiqua"/>
        </w:rPr>
        <w:t>Immune-excluded phenotype</w:t>
      </w:r>
      <w:r w:rsidR="00A61679" w:rsidRPr="003D7CFC">
        <w:rPr>
          <w:rFonts w:ascii="Book Antiqua" w:eastAsia="Book Antiqua" w:hAnsi="Book Antiqua" w:cs="Book Antiqua"/>
        </w:rPr>
        <w:t>:</w:t>
      </w:r>
      <w:r w:rsidRPr="003D7CFC">
        <w:rPr>
          <w:rFonts w:ascii="Book Antiqua" w:eastAsia="Book Antiqua" w:hAnsi="Book Antiqua" w:cs="Book Antiqua"/>
        </w:rPr>
        <w:t xml:space="preserve"> T cells cannot homie from the tumor stroma to the interior of the tumor; Immune-desert phenotype: Anticancer immune initiation error, including insufficient antigen release, insufficient antigen presentation, T cell initiation and activation disorders. TMB: Tumor mutation burden; IFN-γ: Interferon- γ; PD-L1: Programmed cell death 1 Ligand 1</w:t>
      </w:r>
      <w:r w:rsidR="00722ED0" w:rsidRPr="003D7CFC">
        <w:rPr>
          <w:rFonts w:ascii="Book Antiqua" w:eastAsia="Book Antiqua" w:hAnsi="Book Antiqua" w:cs="Book Antiqua"/>
        </w:rPr>
        <w:t>.</w:t>
      </w:r>
    </w:p>
    <w:sectPr w:rsidR="00A77B3E" w:rsidRPr="003D7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0884" w14:textId="77777777" w:rsidR="000426EB" w:rsidRDefault="000426EB" w:rsidP="000069E3">
      <w:r>
        <w:separator/>
      </w:r>
    </w:p>
  </w:endnote>
  <w:endnote w:type="continuationSeparator" w:id="0">
    <w:p w14:paraId="5415E44D" w14:textId="77777777" w:rsidR="000426EB" w:rsidRDefault="000426EB" w:rsidP="0000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270D" w14:textId="77777777" w:rsidR="00C055DA" w:rsidRPr="000069E3" w:rsidRDefault="00C055DA" w:rsidP="000069E3">
    <w:pPr>
      <w:pStyle w:val="Footer"/>
      <w:jc w:val="right"/>
      <w:rPr>
        <w:sz w:val="24"/>
        <w:szCs w:val="24"/>
      </w:rPr>
    </w:pPr>
    <w:r w:rsidRPr="000069E3">
      <w:rPr>
        <w:sz w:val="24"/>
        <w:szCs w:val="24"/>
        <w:lang w:val="zh-CN" w:eastAsia="zh-CN"/>
      </w:rPr>
      <w:t xml:space="preserve"> </w:t>
    </w:r>
    <w:r w:rsidRPr="000069E3">
      <w:rPr>
        <w:sz w:val="24"/>
        <w:szCs w:val="24"/>
      </w:rPr>
      <w:fldChar w:fldCharType="begin"/>
    </w:r>
    <w:r w:rsidRPr="000069E3">
      <w:rPr>
        <w:sz w:val="24"/>
        <w:szCs w:val="24"/>
      </w:rPr>
      <w:instrText>PAGE  \* Arabic  \* MERGEFORMAT</w:instrText>
    </w:r>
    <w:r w:rsidRPr="000069E3">
      <w:rPr>
        <w:sz w:val="24"/>
        <w:szCs w:val="24"/>
      </w:rPr>
      <w:fldChar w:fldCharType="separate"/>
    </w:r>
    <w:r w:rsidR="00B91E5E" w:rsidRPr="00B91E5E">
      <w:rPr>
        <w:noProof/>
        <w:sz w:val="24"/>
        <w:szCs w:val="24"/>
        <w:lang w:val="zh-CN" w:eastAsia="zh-CN"/>
      </w:rPr>
      <w:t>2</w:t>
    </w:r>
    <w:r w:rsidRPr="000069E3">
      <w:rPr>
        <w:sz w:val="24"/>
        <w:szCs w:val="24"/>
      </w:rPr>
      <w:fldChar w:fldCharType="end"/>
    </w:r>
    <w:r w:rsidRPr="000069E3">
      <w:rPr>
        <w:sz w:val="24"/>
        <w:szCs w:val="24"/>
        <w:lang w:val="zh-CN" w:eastAsia="zh-CN"/>
      </w:rPr>
      <w:t xml:space="preserve"> / </w:t>
    </w:r>
    <w:r w:rsidRPr="000069E3">
      <w:rPr>
        <w:sz w:val="24"/>
        <w:szCs w:val="24"/>
      </w:rPr>
      <w:fldChar w:fldCharType="begin"/>
    </w:r>
    <w:r w:rsidRPr="000069E3">
      <w:rPr>
        <w:sz w:val="24"/>
        <w:szCs w:val="24"/>
      </w:rPr>
      <w:instrText>NUMPAGES  \* Arabic  \* MERGEFORMAT</w:instrText>
    </w:r>
    <w:r w:rsidRPr="000069E3">
      <w:rPr>
        <w:sz w:val="24"/>
        <w:szCs w:val="24"/>
      </w:rPr>
      <w:fldChar w:fldCharType="separate"/>
    </w:r>
    <w:r w:rsidR="00B91E5E" w:rsidRPr="00B91E5E">
      <w:rPr>
        <w:noProof/>
        <w:sz w:val="24"/>
        <w:szCs w:val="24"/>
        <w:lang w:val="zh-CN" w:eastAsia="zh-CN"/>
      </w:rPr>
      <w:t>39</w:t>
    </w:r>
    <w:r w:rsidRPr="000069E3">
      <w:rPr>
        <w:sz w:val="24"/>
        <w:szCs w:val="24"/>
      </w:rPr>
      <w:fldChar w:fldCharType="end"/>
    </w:r>
  </w:p>
  <w:p w14:paraId="46C58A12" w14:textId="77777777" w:rsidR="00C055DA" w:rsidRDefault="00C0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24D5" w14:textId="77777777" w:rsidR="000426EB" w:rsidRDefault="000426EB" w:rsidP="000069E3">
      <w:r>
        <w:separator/>
      </w:r>
    </w:p>
  </w:footnote>
  <w:footnote w:type="continuationSeparator" w:id="0">
    <w:p w14:paraId="3E318019" w14:textId="77777777" w:rsidR="000426EB" w:rsidRDefault="000426EB" w:rsidP="000069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9E3"/>
    <w:rsid w:val="00016D0D"/>
    <w:rsid w:val="00017318"/>
    <w:rsid w:val="000426EB"/>
    <w:rsid w:val="00055D2A"/>
    <w:rsid w:val="0008584C"/>
    <w:rsid w:val="00132C1B"/>
    <w:rsid w:val="00132D8E"/>
    <w:rsid w:val="0017371F"/>
    <w:rsid w:val="00183023"/>
    <w:rsid w:val="0019312F"/>
    <w:rsid w:val="001C7937"/>
    <w:rsid w:val="001D7DE6"/>
    <w:rsid w:val="00276FC6"/>
    <w:rsid w:val="00280703"/>
    <w:rsid w:val="002B0854"/>
    <w:rsid w:val="002B3BB2"/>
    <w:rsid w:val="002E0219"/>
    <w:rsid w:val="002F4E76"/>
    <w:rsid w:val="00312F3C"/>
    <w:rsid w:val="00316FBD"/>
    <w:rsid w:val="003404C5"/>
    <w:rsid w:val="00353ADB"/>
    <w:rsid w:val="003547A8"/>
    <w:rsid w:val="00364B63"/>
    <w:rsid w:val="00370D17"/>
    <w:rsid w:val="0039651D"/>
    <w:rsid w:val="003D7CFC"/>
    <w:rsid w:val="0041499E"/>
    <w:rsid w:val="00452BF7"/>
    <w:rsid w:val="00457041"/>
    <w:rsid w:val="004C6F8D"/>
    <w:rsid w:val="004D2A1E"/>
    <w:rsid w:val="004F184E"/>
    <w:rsid w:val="00532987"/>
    <w:rsid w:val="00533135"/>
    <w:rsid w:val="00551304"/>
    <w:rsid w:val="00554E0E"/>
    <w:rsid w:val="005649B3"/>
    <w:rsid w:val="00581545"/>
    <w:rsid w:val="005820EC"/>
    <w:rsid w:val="00595F7D"/>
    <w:rsid w:val="005B16DD"/>
    <w:rsid w:val="005E6370"/>
    <w:rsid w:val="005F706C"/>
    <w:rsid w:val="00607CF2"/>
    <w:rsid w:val="0066118C"/>
    <w:rsid w:val="0067426A"/>
    <w:rsid w:val="006974B9"/>
    <w:rsid w:val="006A5029"/>
    <w:rsid w:val="00722ED0"/>
    <w:rsid w:val="00736C1C"/>
    <w:rsid w:val="00753B42"/>
    <w:rsid w:val="0080649D"/>
    <w:rsid w:val="008151A9"/>
    <w:rsid w:val="00825DF8"/>
    <w:rsid w:val="008E13D2"/>
    <w:rsid w:val="009175FC"/>
    <w:rsid w:val="0094326E"/>
    <w:rsid w:val="009E258B"/>
    <w:rsid w:val="009E4957"/>
    <w:rsid w:val="00A21AFB"/>
    <w:rsid w:val="00A5613D"/>
    <w:rsid w:val="00A61679"/>
    <w:rsid w:val="00A77B3E"/>
    <w:rsid w:val="00A8419E"/>
    <w:rsid w:val="00A90E75"/>
    <w:rsid w:val="00AB4896"/>
    <w:rsid w:val="00B07376"/>
    <w:rsid w:val="00B548AE"/>
    <w:rsid w:val="00B63BB5"/>
    <w:rsid w:val="00B71C5E"/>
    <w:rsid w:val="00B81ED5"/>
    <w:rsid w:val="00B91E5E"/>
    <w:rsid w:val="00BC22CB"/>
    <w:rsid w:val="00C055DA"/>
    <w:rsid w:val="00C2188A"/>
    <w:rsid w:val="00C87C2A"/>
    <w:rsid w:val="00CA2A55"/>
    <w:rsid w:val="00CB3835"/>
    <w:rsid w:val="00CC2700"/>
    <w:rsid w:val="00CC44F7"/>
    <w:rsid w:val="00CE5BD8"/>
    <w:rsid w:val="00CF287B"/>
    <w:rsid w:val="00D41438"/>
    <w:rsid w:val="00D95EFC"/>
    <w:rsid w:val="00DA4D64"/>
    <w:rsid w:val="00DC1BFD"/>
    <w:rsid w:val="00DE0690"/>
    <w:rsid w:val="00DF4538"/>
    <w:rsid w:val="00E0659D"/>
    <w:rsid w:val="00E7194B"/>
    <w:rsid w:val="00E74224"/>
    <w:rsid w:val="00E94ABB"/>
    <w:rsid w:val="00EE15D7"/>
    <w:rsid w:val="00EE304F"/>
    <w:rsid w:val="00EF5A9F"/>
    <w:rsid w:val="00F20BF6"/>
    <w:rsid w:val="00F27EBA"/>
    <w:rsid w:val="00F33A60"/>
    <w:rsid w:val="00F400DF"/>
    <w:rsid w:val="00F71174"/>
    <w:rsid w:val="00FA7EC4"/>
    <w:rsid w:val="00FB2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FA121"/>
  <w15:docId w15:val="{70CE4260-D6B3-C94E-B60E-C445402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32C1B"/>
    <w:rPr>
      <w:i/>
      <w:iCs/>
    </w:rPr>
  </w:style>
  <w:style w:type="character" w:styleId="Strong">
    <w:name w:val="Strong"/>
    <w:basedOn w:val="DefaultParagraphFont"/>
    <w:uiPriority w:val="22"/>
    <w:qFormat/>
    <w:rsid w:val="00B07376"/>
    <w:rPr>
      <w:b/>
      <w:bCs/>
    </w:rPr>
  </w:style>
  <w:style w:type="paragraph" w:styleId="Header">
    <w:name w:val="header"/>
    <w:basedOn w:val="Normal"/>
    <w:link w:val="HeaderChar"/>
    <w:unhideWhenUsed/>
    <w:rsid w:val="000069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069E3"/>
    <w:rPr>
      <w:sz w:val="18"/>
      <w:szCs w:val="18"/>
    </w:rPr>
  </w:style>
  <w:style w:type="paragraph" w:styleId="Footer">
    <w:name w:val="footer"/>
    <w:basedOn w:val="Normal"/>
    <w:link w:val="FooterChar"/>
    <w:uiPriority w:val="99"/>
    <w:unhideWhenUsed/>
    <w:rsid w:val="000069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069E3"/>
    <w:rPr>
      <w:sz w:val="18"/>
      <w:szCs w:val="18"/>
    </w:rPr>
  </w:style>
  <w:style w:type="paragraph" w:styleId="Revision">
    <w:name w:val="Revision"/>
    <w:hidden/>
    <w:uiPriority w:val="99"/>
    <w:semiHidden/>
    <w:rsid w:val="00EE304F"/>
    <w:rPr>
      <w:sz w:val="24"/>
      <w:szCs w:val="24"/>
    </w:rPr>
  </w:style>
  <w:style w:type="paragraph" w:styleId="BalloonText">
    <w:name w:val="Balloon Text"/>
    <w:basedOn w:val="Normal"/>
    <w:link w:val="BalloonTextChar"/>
    <w:rsid w:val="00B548AE"/>
    <w:rPr>
      <w:sz w:val="18"/>
      <w:szCs w:val="18"/>
    </w:rPr>
  </w:style>
  <w:style w:type="character" w:customStyle="1" w:styleId="BalloonTextChar">
    <w:name w:val="Balloon Text Char"/>
    <w:basedOn w:val="DefaultParagraphFont"/>
    <w:link w:val="BalloonText"/>
    <w:rsid w:val="00B548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8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mc/articles/PMC7206536/figure/coi200014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10970</Words>
  <Characters>62531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dandan li</dc:creator>
  <cp:lastModifiedBy>Li Ma</cp:lastModifiedBy>
  <cp:revision>3</cp:revision>
  <dcterms:created xsi:type="dcterms:W3CDTF">2022-12-07T18:00:00Z</dcterms:created>
  <dcterms:modified xsi:type="dcterms:W3CDTF">2022-12-07T18:02:00Z</dcterms:modified>
</cp:coreProperties>
</file>