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7211" w14:textId="542F38BA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6A4A9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6A4A9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6A4A9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6C5FE1D8" w14:textId="68DDDDF3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80255</w:t>
      </w:r>
    </w:p>
    <w:p w14:paraId="35681C59" w14:textId="1A6EE791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761445FD" w14:textId="77777777" w:rsidR="00A77B3E" w:rsidRDefault="00A77B3E">
      <w:pPr>
        <w:spacing w:line="360" w:lineRule="auto"/>
        <w:jc w:val="both"/>
      </w:pPr>
    </w:p>
    <w:p w14:paraId="02CDFBF1" w14:textId="4EB6EC42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Unveiling</w:t>
      </w:r>
      <w:r w:rsidR="006A4A9F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biological</w:t>
      </w:r>
      <w:r w:rsidR="006A4A9F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role</w:t>
      </w:r>
      <w:r w:rsidR="006A4A9F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sphingosine</w:t>
      </w:r>
      <w:r w:rsidR="001A68B0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1</w:t>
      </w:r>
      <w:r w:rsidR="001A68B0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phosphate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receptor</w:t>
      </w:r>
      <w:r w:rsidR="006A4A9F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modulators</w:t>
      </w:r>
      <w:r w:rsidR="006A4A9F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in</w:t>
      </w:r>
      <w:r w:rsidR="006A4A9F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inflammatory</w:t>
      </w:r>
      <w:r w:rsidR="006A4A9F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bowel</w:t>
      </w:r>
      <w:r w:rsidR="006A4A9F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diseases</w:t>
      </w:r>
    </w:p>
    <w:p w14:paraId="3346F7C9" w14:textId="77777777" w:rsidR="00A77B3E" w:rsidRDefault="00A77B3E">
      <w:pPr>
        <w:spacing w:line="360" w:lineRule="auto"/>
        <w:jc w:val="both"/>
      </w:pPr>
    </w:p>
    <w:p w14:paraId="449CAC71" w14:textId="397495EB" w:rsidR="00A77B3E" w:rsidRDefault="00297B7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Tourkochristou</w:t>
      </w:r>
      <w:proofErr w:type="spellEnd"/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7B7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6A4A9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297B7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  <w:shd w:val="clear" w:color="auto" w:fill="FFFFFF"/>
        </w:rPr>
        <w:t>S1P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  <w:shd w:val="clear" w:color="auto" w:fill="FFFFFF"/>
        </w:rPr>
        <w:t>modulators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</w:p>
    <w:p w14:paraId="49905466" w14:textId="77777777" w:rsidR="00A77B3E" w:rsidRDefault="00A77B3E">
      <w:pPr>
        <w:spacing w:line="360" w:lineRule="auto"/>
        <w:jc w:val="both"/>
      </w:pPr>
    </w:p>
    <w:p w14:paraId="4102B5BB" w14:textId="4EAF0CAE" w:rsidR="00A77B3E" w:rsidRDefault="0076771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Evanthia</w:t>
      </w:r>
      <w:proofErr w:type="spellEnd"/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Tourkochristou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Athanasia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Mouzaki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Christos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Triantos</w:t>
      </w:r>
      <w:proofErr w:type="spellEnd"/>
    </w:p>
    <w:p w14:paraId="20029742" w14:textId="77777777" w:rsidR="00A77B3E" w:rsidRDefault="00A77B3E">
      <w:pPr>
        <w:spacing w:line="360" w:lineRule="auto"/>
        <w:jc w:val="both"/>
      </w:pPr>
    </w:p>
    <w:p w14:paraId="1E718E07" w14:textId="3E5B8967" w:rsidR="00A77B3E" w:rsidRDefault="0076771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Evanthia</w:t>
      </w:r>
      <w:proofErr w:type="spellEnd"/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Tourkochristou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Christos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Triantos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Patras,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Patras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26504,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05626E39" w14:textId="77777777" w:rsidR="00A77B3E" w:rsidRDefault="00A77B3E">
      <w:pPr>
        <w:spacing w:line="360" w:lineRule="auto"/>
        <w:jc w:val="both"/>
      </w:pPr>
    </w:p>
    <w:p w14:paraId="2C2B45B8" w14:textId="521C36C1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Athanasia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Mouzaki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Hematology,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Patras,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Patras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26504,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131E627D" w14:textId="77777777" w:rsidR="00A77B3E" w:rsidRDefault="00A77B3E">
      <w:pPr>
        <w:spacing w:line="360" w:lineRule="auto"/>
        <w:jc w:val="both"/>
      </w:pPr>
    </w:p>
    <w:p w14:paraId="0FB50332" w14:textId="0B6D80BA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6A4A9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6A4A9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Triantos</w:t>
      </w:r>
      <w:proofErr w:type="spellEnd"/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conceived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coordinated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study;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Tourkochristou</w:t>
      </w:r>
      <w:proofErr w:type="spellEnd"/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Mouzaki</w:t>
      </w:r>
      <w:proofErr w:type="spellEnd"/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search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Triantos</w:t>
      </w:r>
      <w:proofErr w:type="spellEnd"/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Mouzaki</w:t>
      </w:r>
      <w:proofErr w:type="spellEnd"/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responsible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revising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intellectual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content;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Tourkochristou</w:t>
      </w:r>
      <w:proofErr w:type="spellEnd"/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297B7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Mouzaki</w:t>
      </w:r>
      <w:proofErr w:type="spellEnd"/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25AA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Triantos</w:t>
      </w:r>
      <w:proofErr w:type="spellEnd"/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submitted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version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2E4847F8" w14:textId="77777777" w:rsidR="00A77B3E" w:rsidRDefault="00A77B3E">
      <w:pPr>
        <w:spacing w:line="360" w:lineRule="auto"/>
        <w:jc w:val="both"/>
      </w:pPr>
    </w:p>
    <w:p w14:paraId="25FDAE6A" w14:textId="0C15C32C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Christos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Triantos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FAASLD,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Patras,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Patras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26504,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chtriantos@hotmail.com</w:t>
      </w:r>
    </w:p>
    <w:p w14:paraId="1018F0A0" w14:textId="77777777" w:rsidR="00A77B3E" w:rsidRDefault="00A77B3E">
      <w:pPr>
        <w:spacing w:line="360" w:lineRule="auto"/>
        <w:jc w:val="both"/>
      </w:pPr>
    </w:p>
    <w:p w14:paraId="27D3F4FB" w14:textId="1147A0BB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96A0645" w14:textId="0F44BF61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A7EE6AF" w14:textId="116AEF6E" w:rsidR="00AC7AFF" w:rsidRPr="00AC7AFF" w:rsidRDefault="00767719">
      <w:pPr>
        <w:spacing w:line="360" w:lineRule="auto"/>
        <w:jc w:val="both"/>
        <w:rPr>
          <w:rFonts w:ascii="Book Antiqua" w:eastAsiaTheme="minorEastAsi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Author">
        <w:r w:rsidR="00460267" w:rsidRPr="00460267">
          <w:rPr>
            <w:rFonts w:ascii="Book Antiqua" w:eastAsia="Book Antiqua" w:hAnsi="Book Antiqua" w:cs="Book Antiqua"/>
            <w:color w:val="000000"/>
            <w:rPrChange w:id="1" w:author="Author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December 13, 2022</w:t>
        </w:r>
      </w:ins>
    </w:p>
    <w:p w14:paraId="05609EE0" w14:textId="08DC79C7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6BBAA8D" w14:textId="77777777" w:rsidR="00A77B3E" w:rsidRDefault="00A77B3E">
      <w:pPr>
        <w:spacing w:line="360" w:lineRule="auto"/>
        <w:jc w:val="both"/>
        <w:sectPr w:rsidR="00A77B3E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8ABF62" w14:textId="77777777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DDCFC7B" w14:textId="2B3FA7BA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(IBD)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epidemiological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worldwide.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burden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worldwide,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biologic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therapeutics,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treatment-related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immunogenicity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concerns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regarding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efficacy.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disease-related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goal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therapeutics.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2" w:name="_Hlk120017412"/>
      <w:r>
        <w:rPr>
          <w:rFonts w:ascii="Book Antiqua" w:eastAsia="Book Antiqua" w:hAnsi="Book Antiqua" w:cs="Book Antiqua"/>
          <w:color w:val="000000"/>
          <w:shd w:val="clear" w:color="auto" w:fill="FFFFFF"/>
        </w:rPr>
        <w:t>Sphingosine</w:t>
      </w:r>
      <w:r w:rsidR="001A68B0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1A68B0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phosphate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(S1P)</w:t>
      </w:r>
      <w:bookmarkEnd w:id="2"/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0CCE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210CCE">
        <w:rPr>
          <w:rFonts w:ascii="Book Antiqua" w:eastAsia="Book Antiqua" w:hAnsi="Book Antiqua" w:cs="Book Antiqua"/>
          <w:color w:val="000000"/>
        </w:rPr>
        <w:t>S1PR</w:t>
      </w:r>
      <w:r w:rsidR="00210CCE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modulators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class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improvement.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sphingosine-derived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phospholipid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trafficking.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8D46C0">
        <w:rPr>
          <w:rFonts w:ascii="Book Antiqua" w:eastAsia="Book Antiqua" w:hAnsi="Book Antiqua" w:cs="Book Antiqua"/>
          <w:color w:val="000000"/>
        </w:rPr>
        <w:t>(Th)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8D46C0">
        <w:rPr>
          <w:rFonts w:ascii="Book Antiqua" w:eastAsia="Book Antiqua" w:hAnsi="Book Antiqua" w:cs="Book Antiqua"/>
          <w:color w:val="000000"/>
        </w:rPr>
        <w:t>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S1P/S1PR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S1PRs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trafficking,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</w:p>
    <w:p w14:paraId="71CEA10B" w14:textId="77777777" w:rsidR="00A77B3E" w:rsidRDefault="00A77B3E">
      <w:pPr>
        <w:spacing w:line="360" w:lineRule="auto"/>
        <w:jc w:val="both"/>
      </w:pPr>
    </w:p>
    <w:p w14:paraId="1F052333" w14:textId="441249BC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CCE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0CCE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0CC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0CCE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phingosine-1-phosphate;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0CCE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ntestinal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inflammation;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25AA6">
        <w:rPr>
          <w:rFonts w:ascii="Book Antiqua" w:eastAsia="Book Antiqua" w:hAnsi="Book Antiqua" w:cs="Book Antiqua"/>
          <w:color w:val="000000"/>
          <w:shd w:val="clear" w:color="auto" w:fill="FFFFFF"/>
        </w:rPr>
        <w:t>T helper 1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/T</w:t>
      </w:r>
      <w:r w:rsidR="00C25A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C25A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elper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17;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0CCE" w:rsidRPr="00210CCE">
        <w:rPr>
          <w:rFonts w:ascii="Book Antiqua" w:eastAsia="Book Antiqua" w:hAnsi="Book Antiqua" w:cs="Book Antiqua"/>
          <w:color w:val="000000"/>
          <w:shd w:val="clear" w:color="auto" w:fill="FFFFFF"/>
        </w:rPr>
        <w:t>Sphingosine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0CCE" w:rsidRPr="00210CCE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0CCE" w:rsidRPr="00210CCE">
        <w:rPr>
          <w:rFonts w:ascii="Book Antiqua" w:eastAsia="Book Antiqua" w:hAnsi="Book Antiqua" w:cs="Book Antiqua"/>
          <w:color w:val="000000"/>
          <w:shd w:val="clear" w:color="auto" w:fill="FFFFFF"/>
        </w:rPr>
        <w:t>phosphate</w:t>
      </w:r>
      <w:r w:rsidR="00210CCE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0CCE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odulators;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0CCE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mmune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</w:p>
    <w:p w14:paraId="23242D47" w14:textId="77777777" w:rsidR="00A77B3E" w:rsidRDefault="00A77B3E">
      <w:pPr>
        <w:spacing w:line="360" w:lineRule="auto"/>
        <w:jc w:val="both"/>
      </w:pPr>
    </w:p>
    <w:p w14:paraId="3DE9B6CA" w14:textId="07837912" w:rsidR="00A77B3E" w:rsidRDefault="0076771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Tourkochristou</w:t>
      </w:r>
      <w:proofErr w:type="spellEnd"/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Mouzaki</w:t>
      </w:r>
      <w:proofErr w:type="spellEnd"/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Triantos</w:t>
      </w:r>
      <w:proofErr w:type="spellEnd"/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Unveiling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sphingosine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A4A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A4A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4A162D7D" w14:textId="77777777" w:rsidR="00A77B3E" w:rsidRDefault="00A77B3E">
      <w:pPr>
        <w:spacing w:line="360" w:lineRule="auto"/>
        <w:jc w:val="both"/>
      </w:pPr>
    </w:p>
    <w:p w14:paraId="4FDBE089" w14:textId="0610AE77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lastRenderedPageBreak/>
        <w:t>Core</w:t>
      </w:r>
      <w:r w:rsidR="006A4A9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Tip:</w:t>
      </w:r>
      <w:r w:rsidR="006A4A9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highlighted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molecules,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so-called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sphingosine-1-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phosphate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(S1P)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modulators,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(IBD).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profile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S1P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modulators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alleviating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IBD,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little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function.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comprehensive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mini-review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describing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beyond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S1P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modulators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preclinical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studies.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field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pathogenic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background.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5D22B23" w14:textId="498ECE6E" w:rsidR="00A77B3E" w:rsidRDefault="00E26BFB">
      <w:pPr>
        <w:spacing w:line="360" w:lineRule="auto"/>
        <w:jc w:val="both"/>
      </w:pPr>
      <w:r>
        <w:br w:type="page"/>
      </w:r>
      <w:r w:rsidR="0076771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CD70C1F" w14:textId="2166B178" w:rsidR="00C25AA6" w:rsidRPr="00AE64DD" w:rsidRDefault="0076771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(IBD)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forms: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25AA6">
        <w:rPr>
          <w:rFonts w:ascii="Book Antiqua" w:eastAsia="Book Antiqua" w:hAnsi="Book Antiqua" w:cs="Book Antiqua"/>
          <w:color w:val="000000"/>
          <w:shd w:val="clear" w:color="auto" w:fill="FFFFFF"/>
        </w:rPr>
        <w:t>u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lcerative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colitis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(UC)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Crohn’s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(CD).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thought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mediated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dysregulation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system,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epidemiological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worldwide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led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great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concern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regarding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"_ENREF_1" \o "Coward, 2019 #2"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1</w:t>
      </w:r>
      <w:r w:rsidR="00000000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led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C25AA6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percentage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respond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Pr="00AE64D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hyperlink w:anchor="_ENREF_2" w:tooltip="Singh, 2018 #3" w:history="1">
        <w:r w:rsidRPr="000D229E">
          <w:rPr>
            <w:rFonts w:ascii="Book Antiqua" w:eastAsia="Book Antiqua" w:hAnsi="Book Antiqua"/>
            <w:color w:val="000000"/>
            <w:u w:color="0000EE"/>
            <w:shd w:val="clear" w:color="auto" w:fill="FFFFFF"/>
            <w:vertAlign w:val="superscript"/>
          </w:rPr>
          <w:t>2</w:t>
        </w:r>
      </w:hyperlink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immunogenicity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monoclonal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antibodies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hyperlink w:anchor="_ENREF_3" w:tooltip="Olivera, 2017 #4" w:history="1">
        <w:r w:rsidRPr="000D229E">
          <w:rPr>
            <w:rFonts w:ascii="Book Antiqua" w:eastAsia="Book Antiqua" w:hAnsi="Book Antiqua"/>
            <w:color w:val="000000"/>
            <w:u w:color="0000EE"/>
            <w:shd w:val="clear" w:color="auto" w:fill="FFFFFF"/>
            <w:vertAlign w:val="superscript"/>
          </w:rPr>
          <w:t>3</w:t>
        </w:r>
      </w:hyperlink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Sphingosine-1-phosphate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(S1P)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modulators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molecule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prospects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route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administration,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pharmacokinetic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properties,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immunogenicity,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manufacturing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cost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biologic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"_ENREF_4" \o "Argollo, 2017 #5"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4</w:t>
      </w:r>
      <w:r w:rsidR="00000000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S1P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bioactive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molecule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regulates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processes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inflammation,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transport,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transformation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"_ENREF_5" \o "Sukocheva, 2020 #104"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5</w:t>
      </w:r>
      <w:r w:rsidR="00000000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S1P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creates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gradient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tissues,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contributes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recruitment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mediators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tissues.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S1P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exerts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activating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S1P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types,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initiating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cascade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modulates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lymphocyte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migration,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endothelial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permeability,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angiogenesis,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proliferation,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survival,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apoptosis,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Pr="00AE64D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"_ENREF_6" \o "Danese, 2018 #107"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6</w:t>
      </w:r>
      <w:r w:rsidR="00000000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components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S1P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S1P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inflammation-related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pathologies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tract.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targeting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sphingosine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kinases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(SphK1,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Sph</w:t>
      </w:r>
      <w:r w:rsidR="00FC10EA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K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2)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S1P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preclinical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"_ENREF_5" \o "Sukocheva, 2020 #104"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5</w:t>
      </w:r>
      <w:r w:rsidR="00000000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Amiselimod</w:t>
      </w:r>
      <w:proofErr w:type="spellEnd"/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(MT-1303),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etrasimod</w:t>
      </w:r>
      <w:proofErr w:type="spellEnd"/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(APD-334),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ozanimod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(RPC-1063),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KRP-203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(2-amino-2-1,3-propanediol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hydrochloride)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belong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class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S1P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modulators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IBD,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help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prevent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lymphocyte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migration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</w:rPr>
        <w:t>gut</w:t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"_ENREF_3" \o "Olivera, 2017 #4"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3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Gut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lymphocyte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colonization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critical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factor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chronic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gut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inflammation,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considering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role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play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inflammatory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responses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interactions.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Overexpression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E64DD">
        <w:rPr>
          <w:rFonts w:ascii="Book Antiqua" w:eastAsia="Book Antiqua" w:hAnsi="Book Antiqua" w:cs="Book Antiqua"/>
          <w:color w:val="000000"/>
        </w:rPr>
        <w:t>Sph</w:t>
      </w:r>
      <w:r w:rsidR="005D2683">
        <w:rPr>
          <w:rFonts w:ascii="Book Antiqua" w:eastAsia="Book Antiqua" w:hAnsi="Book Antiqua" w:cs="Book Antiqua"/>
          <w:color w:val="000000"/>
        </w:rPr>
        <w:t>K</w:t>
      </w:r>
      <w:proofErr w:type="spellEnd"/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kinases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E64DD">
        <w:rPr>
          <w:rFonts w:ascii="Book Antiqua" w:eastAsia="Book Antiqua" w:hAnsi="Book Antiqua" w:cs="Book Antiqua"/>
          <w:color w:val="000000"/>
        </w:rPr>
        <w:t>SphK</w:t>
      </w:r>
      <w:proofErr w:type="spellEnd"/>
      <w:r w:rsidRPr="00AE64DD">
        <w:rPr>
          <w:rFonts w:ascii="Book Antiqua" w:eastAsia="Book Antiqua" w:hAnsi="Book Antiqua" w:cs="Book Antiqua"/>
          <w:color w:val="000000"/>
        </w:rPr>
        <w:t>/S1P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axis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are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associated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with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regulation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inflammation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tumor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microenvironment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mediate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lastRenderedPageBreak/>
        <w:t>development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gastric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colon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</w:rPr>
        <w:t>cancer</w:t>
      </w:r>
      <w:r w:rsidRPr="00AE64D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"_ENREF_7" \o "Sukocheva, 2020 #105"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</w:rPr>
        <w:t>.</w:t>
      </w:r>
      <w:r w:rsidR="006A4A9F" w:rsidRPr="00AE64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S1P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receptor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modulators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(FTY720,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ozanimod,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E64DD">
        <w:rPr>
          <w:rFonts w:ascii="Book Antiqua" w:eastAsia="Book Antiqua" w:hAnsi="Book Antiqua" w:cs="Book Antiqua"/>
          <w:color w:val="000000"/>
        </w:rPr>
        <w:t>etrasimod</w:t>
      </w:r>
      <w:proofErr w:type="spellEnd"/>
      <w:r w:rsidRPr="00AE64DD">
        <w:rPr>
          <w:rFonts w:ascii="Book Antiqua" w:eastAsia="Book Antiqua" w:hAnsi="Book Antiqua" w:cs="Book Antiqua"/>
          <w:color w:val="000000"/>
        </w:rPr>
        <w:t>)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have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been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proposed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therapeutics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for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gastrointestinal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cancer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due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their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potential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anti-inflammatory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</w:rPr>
        <w:t>effects</w:t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"_ENREF_8" \o "McGowan, 2022 #106"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8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Elucidating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different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mechanisms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action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therapeutics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for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IBD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could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important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factor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selecting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right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drug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for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right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patient.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</w:p>
    <w:p w14:paraId="3ACD8DBF" w14:textId="0A4D9197" w:rsidR="00A77B3E" w:rsidRPr="00AE64DD" w:rsidRDefault="00767719" w:rsidP="000D229E">
      <w:pPr>
        <w:spacing w:line="360" w:lineRule="auto"/>
        <w:ind w:firstLine="270"/>
        <w:jc w:val="both"/>
      </w:pP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this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brief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review,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we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describe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main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biological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mechanisms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S1P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receptor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modulators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IBD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how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these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mechanisms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might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influence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disease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progression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according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current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experimental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clinical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data.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AC39C6B" w14:textId="77777777" w:rsidR="00A77B3E" w:rsidRDefault="00A77B3E">
      <w:pPr>
        <w:spacing w:line="360" w:lineRule="auto"/>
        <w:jc w:val="both"/>
      </w:pPr>
    </w:p>
    <w:p w14:paraId="3D54B260" w14:textId="1E48FB85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ROLE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LYMPHOCYTES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CYTOKINES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INFLAMED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IBD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TISSUE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754BF04D" w14:textId="676E5EB7" w:rsidR="00A77B3E" w:rsidRPr="00AE64DD" w:rsidRDefault="00767719">
      <w:pPr>
        <w:spacing w:line="360" w:lineRule="auto"/>
        <w:jc w:val="both"/>
      </w:pP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helper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(Th)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lymphocytes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play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key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role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modulating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responses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mucosa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secreting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cytokines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influencing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activity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function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other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</w:rPr>
        <w:t>cells</w:t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"_ENREF_9" \o "Ma, 2019 #103"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9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context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homeostasis,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mucosa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has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inflammatory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responses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under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control,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which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are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regulated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delicate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balance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Th1,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Th2,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Th3,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Th9,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Th17,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regulatory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="00C25AA6" w:rsidRPr="00AE64DD">
        <w:rPr>
          <w:rFonts w:ascii="Book Antiqua" w:eastAsia="Book Antiqua" w:hAnsi="Book Antiqua" w:cs="Book Antiqua"/>
          <w:color w:val="000000"/>
        </w:rPr>
        <w:t xml:space="preserve">T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(Tregs</w:t>
      </w:r>
      <w:proofErr w:type="gramStart"/>
      <w:r w:rsidRPr="00AE64DD">
        <w:rPr>
          <w:rFonts w:ascii="Book Antiqua" w:eastAsia="Book Antiqua" w:hAnsi="Book Antiqua" w:cs="Book Antiqua"/>
          <w:color w:val="000000"/>
        </w:rPr>
        <w:t>)</w:t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"_ENREF_10" \o "Neurath, 2014 #15"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10-12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A4A9F" w:rsidRPr="00AE64D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Naive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circulate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through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secondary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lymphoid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organs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until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interact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with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antigen-presenting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(APCs)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(</w:t>
      </w:r>
      <w:r w:rsidRPr="00AE64DD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AE64DD">
        <w:rPr>
          <w:rFonts w:ascii="Book Antiqua" w:eastAsia="Book Antiqua" w:hAnsi="Book Antiqua" w:cs="Book Antiqua"/>
          <w:color w:val="000000"/>
        </w:rPr>
        <w:t>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dendritic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macrophages,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cells)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gut-associated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lymphoid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tissue,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where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encounter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their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cognate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antigen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presented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APCs.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This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interaction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leads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activation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proliferation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which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are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also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imprinted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gut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homing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phenotype.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Imprinted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express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specific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integrins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chemokine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receptors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either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settle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small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intestine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migrate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</w:rPr>
        <w:t>colon</w:t>
      </w:r>
      <w:r w:rsidRPr="00AE64D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"_ENREF_13" \o "Habtezion, 2016 #11"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13-15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A4A9F" w:rsidRPr="00AE64D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extravasation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process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homing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begins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with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binding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rolling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across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endothelium,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which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mediated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binding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selectins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integrins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their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ligands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endothelial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This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binding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slows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down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activates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them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through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tissue-activated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chemokines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="00AE64DD" w:rsidRPr="00AE64DD">
        <w:rPr>
          <w:rFonts w:ascii="Book Antiqua" w:eastAsia="Book Antiqua" w:hAnsi="Book Antiqua" w:cs="Book Antiqua"/>
          <w:color w:val="000000"/>
        </w:rPr>
        <w:t>[</w:t>
      </w:r>
      <w:r w:rsidR="00C25AA6" w:rsidRPr="00AE64DD">
        <w:rPr>
          <w:rFonts w:ascii="Book Antiqua" w:eastAsia="Book Antiqua" w:hAnsi="Book Antiqua" w:cs="Book Antiqua"/>
          <w:color w:val="000000"/>
        </w:rPr>
        <w:t xml:space="preserve">C-X-C motif chemokine ligand 10 </w:t>
      </w:r>
      <w:r w:rsidR="00AE64DD" w:rsidRPr="00AE64DD">
        <w:rPr>
          <w:rFonts w:ascii="Book Antiqua" w:eastAsia="Book Antiqua" w:hAnsi="Book Antiqua" w:cs="Book Antiqua"/>
          <w:color w:val="000000"/>
        </w:rPr>
        <w:t>(</w:t>
      </w:r>
      <w:r w:rsidR="00C25AA6" w:rsidRPr="00AE64DD">
        <w:rPr>
          <w:rFonts w:ascii="Book Antiqua" w:eastAsia="Book Antiqua" w:hAnsi="Book Antiqua" w:cs="Book Antiqua"/>
          <w:color w:val="000000"/>
        </w:rPr>
        <w:t>CXCL10</w:t>
      </w:r>
      <w:r w:rsidR="00AE64DD" w:rsidRPr="00AE64DD">
        <w:rPr>
          <w:rFonts w:ascii="Book Antiqua" w:eastAsia="Book Antiqua" w:hAnsi="Book Antiqua" w:cs="Book Antiqua"/>
          <w:color w:val="000000"/>
        </w:rPr>
        <w:t>)</w:t>
      </w:r>
      <w:r w:rsidR="00C25AA6" w:rsidRPr="00AE64DD">
        <w:rPr>
          <w:rFonts w:ascii="Book Antiqua" w:eastAsia="Book Antiqua" w:hAnsi="Book Antiqua" w:cs="Book Antiqua"/>
          <w:color w:val="000000"/>
        </w:rPr>
        <w:t xml:space="preserve">, chemokine ligand 25 </w:t>
      </w:r>
      <w:r w:rsidR="00AE64DD" w:rsidRPr="00AE64DD">
        <w:rPr>
          <w:rFonts w:ascii="Book Antiqua" w:eastAsia="Book Antiqua" w:hAnsi="Book Antiqua" w:cs="Book Antiqua"/>
          <w:color w:val="000000"/>
        </w:rPr>
        <w:t>(</w:t>
      </w:r>
      <w:r w:rsidRPr="00AE64DD">
        <w:rPr>
          <w:rFonts w:ascii="Book Antiqua" w:eastAsia="Book Antiqua" w:hAnsi="Book Antiqua" w:cs="Book Antiqua"/>
          <w:color w:val="000000"/>
        </w:rPr>
        <w:t>CCL25)</w:t>
      </w:r>
      <w:r w:rsidR="00AE64DD" w:rsidRPr="00AE64DD">
        <w:rPr>
          <w:rFonts w:ascii="Book Antiqua" w:eastAsia="Book Antiqua" w:hAnsi="Book Antiqua" w:cs="Book Antiqua"/>
          <w:color w:val="000000"/>
        </w:rPr>
        <w:t>]</w:t>
      </w:r>
      <w:r w:rsidRPr="00AE64DD">
        <w:rPr>
          <w:rFonts w:ascii="Book Antiqua" w:eastAsia="Book Antiqua" w:hAnsi="Book Antiqua" w:cs="Book Antiqua"/>
          <w:color w:val="000000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Conformational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changes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integrins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during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interaction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between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endothelium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lead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="00C25AA6" w:rsidRPr="00AE64DD">
        <w:rPr>
          <w:rFonts w:ascii="Book Antiqua" w:eastAsia="Book Antiqua" w:hAnsi="Book Antiqua" w:cs="Book Antiqua"/>
          <w:color w:val="000000"/>
        </w:rPr>
        <w:t xml:space="preserve">the </w:t>
      </w:r>
      <w:r w:rsidRPr="00AE64DD">
        <w:rPr>
          <w:rFonts w:ascii="Book Antiqua" w:eastAsia="Book Antiqua" w:hAnsi="Book Antiqua" w:cs="Book Antiqua"/>
          <w:color w:val="000000"/>
        </w:rPr>
        <w:t>arrest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activated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followed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transmigration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through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endothelium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tissue</w:t>
      </w:r>
      <w:r w:rsidR="006A4A9F" w:rsidRPr="00AE64DD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(Figure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1).</w:t>
      </w:r>
    </w:p>
    <w:p w14:paraId="7D4EBB98" w14:textId="72F92860" w:rsidR="00A77B3E" w:rsidRPr="00AE64DD" w:rsidRDefault="00767719" w:rsidP="000D229E">
      <w:pPr>
        <w:spacing w:line="360" w:lineRule="auto"/>
        <w:ind w:firstLineChars="112" w:firstLine="269"/>
        <w:jc w:val="both"/>
      </w:pP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development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IBD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has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been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linked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synergistic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effects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activity,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cytokines,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antimicrobial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peptides,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endoplasmic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reticulum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="00C1171D" w:rsidRPr="00AE64DD">
        <w:rPr>
          <w:rFonts w:ascii="Book Antiqua" w:eastAsia="Book Antiqua" w:hAnsi="Book Antiqua" w:cs="Book Antiqua"/>
          <w:color w:val="000000"/>
        </w:rPr>
        <w:t>(ER)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stress</w:t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1</w:t>
      </w:r>
      <w:r w:rsidR="00A554E3" w:rsidRPr="000D229E">
        <w:rPr>
          <w:rFonts w:ascii="Book Antiqua" w:eastAsia="Book Antiqua" w:hAnsi="Book Antiqua"/>
          <w:color w:val="000000"/>
          <w:u w:color="0000EE"/>
          <w:vertAlign w:val="superscript"/>
        </w:rPr>
        <w:t>6-</w:t>
      </w:r>
      <w:hyperlink w:anchor="_ENREF_18" w:tooltip="Grivennikov, 2009 #9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18</w:t>
        </w:r>
      </w:hyperlink>
      <w:r w:rsidRPr="00AE64D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</w:rPr>
        <w:t>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which</w:t>
      </w:r>
      <w:r w:rsidR="006A4A9F" w:rsidRPr="00AE64DD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lastRenderedPageBreak/>
        <w:t>initiate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signaling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cascades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leading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activation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key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pro-inflammatory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transcription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factors,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including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nuclear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factor</w:t>
      </w:r>
      <w:r w:rsidR="00D72A5C">
        <w:rPr>
          <w:rFonts w:ascii="Book Antiqua" w:eastAsia="Book Antiqua" w:hAnsi="Book Antiqua" w:cs="Book Antiqua"/>
          <w:color w:val="000000"/>
        </w:rPr>
        <w:t>-</w:t>
      </w:r>
      <w:r w:rsidRPr="00AE64DD">
        <w:rPr>
          <w:rFonts w:ascii="Book Antiqua" w:eastAsia="Book Antiqua" w:hAnsi="Book Antiqua" w:cs="Book Antiqua"/>
          <w:color w:val="000000"/>
        </w:rPr>
        <w:t>kappa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(NF-</w:t>
      </w:r>
      <w:proofErr w:type="spellStart"/>
      <w:r w:rsidRPr="00AE64DD">
        <w:rPr>
          <w:rFonts w:ascii="Book Antiqua" w:eastAsia="Book Antiqua" w:hAnsi="Book Antiqua" w:cs="Book Antiqua"/>
          <w:color w:val="000000"/>
        </w:rPr>
        <w:t>κB</w:t>
      </w:r>
      <w:proofErr w:type="spellEnd"/>
      <w:r w:rsidRPr="00AE64DD">
        <w:rPr>
          <w:rFonts w:ascii="Book Antiqua" w:eastAsia="Book Antiqua" w:hAnsi="Book Antiqua" w:cs="Book Antiqua"/>
          <w:color w:val="000000"/>
        </w:rPr>
        <w:t>)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signal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transducer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activator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transcription</w:t>
      </w:r>
      <w:r w:rsidR="00C25AA6" w:rsidRPr="00AE64DD">
        <w:rPr>
          <w:rFonts w:ascii="Book Antiqua" w:eastAsia="Book Antiqua" w:hAnsi="Book Antiqua" w:cs="Book Antiqua"/>
          <w:color w:val="000000"/>
        </w:rPr>
        <w:t xml:space="preserve"> 3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(STAT</w:t>
      </w:r>
      <w:r w:rsidR="00C25AA6" w:rsidRPr="00AE64DD">
        <w:rPr>
          <w:rFonts w:ascii="Book Antiqua" w:eastAsia="Book Antiqua" w:hAnsi="Book Antiqua" w:cs="Book Antiqua"/>
          <w:color w:val="000000"/>
        </w:rPr>
        <w:t>3), which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further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amplify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integrate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signals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from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various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stimuli</w:t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9" w:tooltip="Bromberg, 2009 #10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19</w:t>
        </w:r>
      </w:hyperlink>
      <w:r w:rsidRPr="00AE64D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</w:p>
    <w:p w14:paraId="507FBF90" w14:textId="587D8F19" w:rsidR="00A77B3E" w:rsidRPr="00AE64DD" w:rsidRDefault="00767719" w:rsidP="000D229E">
      <w:pPr>
        <w:spacing w:line="360" w:lineRule="auto"/>
        <w:ind w:firstLineChars="112" w:firstLine="269"/>
        <w:jc w:val="both"/>
      </w:pP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IBD,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imbalance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pro-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anti-inflammatory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cytokines,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released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mucosa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duration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intensity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"_ENREF_20" \o "Neurath, 1996 #18"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20</w:t>
      </w:r>
      <w:r w:rsidR="00000000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accumulation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Th1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"_ENREF_21" \o "Gwela, 2017 #20"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21</w:t>
      </w:r>
      <w:r w:rsidR="00000000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Th1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A4F3C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interleukin 12 (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IL-12</w:t>
      </w:r>
      <w:r w:rsidR="007A4F3C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-secreting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APCs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"_ENREF_22" \o "Hsieh, 2008 #21"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22</w:t>
      </w:r>
      <w:r w:rsidR="00000000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Th1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produce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A4F3C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interferon</w:t>
      </w:r>
      <w:r w:rsidR="00D72A5C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="007A4F3C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gamma (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IFN-γ</w:t>
      </w:r>
      <w:r w:rsidR="007A4F3C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A4F3C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tumor necrosis factor</w:t>
      </w:r>
      <w:r w:rsidR="00D72A5C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="007A4F3C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alpha (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TNF-α</w:t>
      </w:r>
      <w:r w:rsidR="007A4F3C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cytokines,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exacerbate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epithelial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mucosa,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thought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beta-catenin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epithelial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limit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"_ENREF_23" \o "Nava, 2010 #22"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23</w:t>
      </w:r>
      <w:r w:rsidR="00000000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IFN-γ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colitis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innate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secrete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cytokines,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thereby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Pr="00AE64D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"_ENREF_24" \o "Geremia, 2012 #23"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24</w:t>
      </w:r>
      <w:r w:rsidR="00000000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IFN-γ+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cytotoxic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subset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directly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90279E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apoptosis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epithelial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enteroids</w:t>
      </w:r>
      <w:proofErr w:type="spellEnd"/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vivo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colitis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"_ENREF_25" \o "Chen, 2022 #24"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25</w:t>
      </w:r>
      <w:r w:rsidR="00000000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899274A" w14:textId="3544BEB0" w:rsidR="00C25AA6" w:rsidRPr="00AE64DD" w:rsidRDefault="00767719" w:rsidP="000D229E">
      <w:pPr>
        <w:spacing w:line="360" w:lineRule="auto"/>
        <w:ind w:firstLineChars="112" w:firstLine="269"/>
        <w:jc w:val="both"/>
      </w:pP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UC,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IL-10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IL-13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cytokines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increased,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anti-inflammatory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IL-10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sufficient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IL-13.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latter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restricted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areas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mucosa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epithelial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barrier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damage,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apoptosis,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mucosal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repair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rate,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alteration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tight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junctions,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negatively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affects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mucosal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permeability</w:t>
      </w:r>
      <w:r w:rsidRPr="00AE64D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AE64D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26,27]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DA4AF13" w14:textId="295442B3" w:rsidR="00C25AA6" w:rsidRPr="00AE64DD" w:rsidRDefault="00767719" w:rsidP="000D229E">
      <w:pPr>
        <w:spacing w:line="360" w:lineRule="auto"/>
        <w:ind w:firstLineChars="112" w:firstLine="269"/>
        <w:jc w:val="both"/>
      </w:pP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Th17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player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inflammation.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produce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cytokines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IL-17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IL-22,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initiation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colitis,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trigger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amplify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pathways.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Th17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converted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Th1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phenotype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cytokines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(IL-12,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IL-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23)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"_ENREF_28" \o "Monteleone, 2012 #27"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28</w:t>
      </w:r>
      <w:r w:rsidR="00000000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disturbed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Th17/Treg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balance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thought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responsible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IBD.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Th17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enhance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responses,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Tregs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suppress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autoimmunity.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Treg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deficiency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Th17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"_ENREF_29" \o "Yan, 2020 #28"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29</w:t>
      </w:r>
      <w:r w:rsidR="00000000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F50CCA3" w14:textId="208FA1EC" w:rsidR="00C25AA6" w:rsidRPr="00AE64DD" w:rsidRDefault="00767719" w:rsidP="000D229E">
      <w:pPr>
        <w:spacing w:line="360" w:lineRule="auto"/>
        <w:ind w:firstLineChars="112" w:firstLine="269"/>
        <w:jc w:val="both"/>
      </w:pP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Th9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mucosal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highlighted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experimental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UC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transcription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PU.1,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regulator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communication,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secretion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IL-9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Th9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0279E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epithelial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regulate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tight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junction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proteins.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translocation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species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intestine,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mucosa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"_ENREF_30" \o "Gerlach, 2014 #29"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30</w:t>
      </w:r>
      <w:r w:rsidR="00000000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A70A418" w14:textId="114B353B" w:rsidR="00A77B3E" w:rsidRPr="00AE64DD" w:rsidRDefault="00767719" w:rsidP="000D229E">
      <w:pPr>
        <w:spacing w:line="360" w:lineRule="auto"/>
        <w:ind w:firstLineChars="112" w:firstLine="269"/>
        <w:jc w:val="both"/>
      </w:pP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pro-inflammatory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recently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studied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γδΤ</w:t>
      </w:r>
      <w:proofErr w:type="spellEnd"/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Pr="00AE64D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AE64D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31]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subtype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γδ2</w:t>
      </w:r>
      <w:r w:rsidRPr="00AE64D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γδΤ</w:t>
      </w:r>
      <w:proofErr w:type="spellEnd"/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pro-inflammatory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migrating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tissue,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produces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cytokines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TNF-α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IL-17A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induces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0279E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secretion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IFN-γ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αβΤ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"_ENREF_32" \o "McCarthy, 2013 #31"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32</w:t>
      </w:r>
      <w:r w:rsidR="00000000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E53E0F2" w14:textId="63E78540" w:rsidR="00A77B3E" w:rsidRPr="00AE64DD" w:rsidRDefault="00767719" w:rsidP="000D229E">
      <w:pPr>
        <w:spacing w:line="360" w:lineRule="auto"/>
        <w:ind w:firstLineChars="112" w:firstLine="269"/>
        <w:jc w:val="both"/>
      </w:pPr>
      <w:r w:rsidRPr="00AE64DD">
        <w:rPr>
          <w:rFonts w:ascii="Book Antiqua" w:eastAsia="Book Antiqua" w:hAnsi="Book Antiqua" w:cs="Book Antiqua"/>
          <w:color w:val="000000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pathogenic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mechanism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mediated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CD8+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development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IBD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has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also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been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proposed.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During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chronic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inflammation,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cytotoxic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CD8+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can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disrupt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epithelial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barrier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recognizing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peptides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derived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from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commensal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bacteria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="0090279E" w:rsidRPr="00AE64DD">
        <w:rPr>
          <w:rFonts w:ascii="Book Antiqua" w:eastAsia="Book Antiqua" w:hAnsi="Book Antiqua" w:cs="Book Antiqua"/>
          <w:color w:val="000000"/>
        </w:rPr>
        <w:t xml:space="preserve">major histocompatibility complex class </w:t>
      </w:r>
      <w:r w:rsidRPr="00AE64DD">
        <w:rPr>
          <w:rFonts w:ascii="Book Antiqua" w:eastAsia="Book Antiqua" w:hAnsi="Book Antiqua" w:cs="Book Antiqua"/>
          <w:color w:val="000000"/>
        </w:rPr>
        <w:t>I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epithelial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releasing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inflammatory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cytokines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IFN</w:t>
      </w:r>
      <w:r w:rsidR="0090279E" w:rsidRPr="00AE64DD">
        <w:rPr>
          <w:rFonts w:ascii="Book Antiqua" w:eastAsia="Book Antiqua" w:hAnsi="Book Antiqua" w:cs="Book Antiqua"/>
          <w:color w:val="000000"/>
        </w:rPr>
        <w:t>-</w:t>
      </w:r>
      <w:r w:rsidRPr="00AE64DD">
        <w:rPr>
          <w:rFonts w:ascii="Book Antiqua" w:eastAsia="Book Antiqua" w:hAnsi="Book Antiqua" w:cs="Book Antiqua"/>
          <w:color w:val="000000"/>
        </w:rPr>
        <w:t>γ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TNFα,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which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destroy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tight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junctions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epithelial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When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epithelial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barrier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disrupted,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bacteria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can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invade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lamina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propria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trigger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response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mediated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innate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(</w:t>
      </w:r>
      <w:r w:rsidRPr="00AE64DD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AE64DD">
        <w:rPr>
          <w:rFonts w:ascii="Book Antiqua" w:eastAsia="Book Antiqua" w:hAnsi="Book Antiqua" w:cs="Book Antiqua"/>
          <w:color w:val="000000"/>
        </w:rPr>
        <w:t>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macrophages),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which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induces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strong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pro-inflammatory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milieu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that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drives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CD8+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toward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Tc1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IFN+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Tregs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further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exacerbates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tissue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damage</w:t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33" w:tooltip="Casalegno Garduño, 2021 #32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33</w:t>
        </w:r>
      </w:hyperlink>
      <w:r w:rsidRPr="00AE64D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parallel,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apoptosis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lamina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propria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favors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pro-inflammatory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tissues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"_ENREF_34" \o "Carrasco, 2016 #33"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34</w:t>
      </w:r>
      <w:r w:rsidR="00000000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</w:p>
    <w:p w14:paraId="12E96E8C" w14:textId="77777777" w:rsidR="00A77B3E" w:rsidRDefault="00A77B3E">
      <w:pPr>
        <w:spacing w:line="360" w:lineRule="auto"/>
        <w:jc w:val="both"/>
      </w:pPr>
    </w:p>
    <w:p w14:paraId="2042A10A" w14:textId="528AB395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BIOLOGY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S1P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METABOLISM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SIGNALING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IN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IBD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</w:p>
    <w:p w14:paraId="13D436A2" w14:textId="6CFF7529" w:rsidR="0090279E" w:rsidRPr="00E70273" w:rsidRDefault="00767719">
      <w:pPr>
        <w:spacing w:line="360" w:lineRule="auto"/>
        <w:jc w:val="both"/>
      </w:pPr>
      <w:r w:rsidRPr="006559B7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sphingosine-derived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phospholipid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found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high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concentration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blood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lower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concentration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other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tissues.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Sphingolipids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contain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ceramides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structural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backbone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longer,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amide-linked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acyl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chains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ranging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14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36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carbon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atoms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length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"_ENREF_35" \o "Hannun, 2011 #34"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35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Ceramide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synthesized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hydrolyzed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sphingosine,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phosphorylated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C10EA" w:rsidRPr="00E70273">
        <w:rPr>
          <w:rFonts w:ascii="Book Antiqua" w:eastAsia="Book Antiqua" w:hAnsi="Book Antiqua" w:cs="Book Antiqua"/>
          <w:color w:val="000000"/>
        </w:rPr>
        <w:t>SphKs</w:t>
      </w:r>
      <w:proofErr w:type="spellEnd"/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(SphK1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SphK2)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form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important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inflammation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"_ENREF_36" \o "Maceyka, 2014 #35"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36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comprises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several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types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sphingolipids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(S1P1-5)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lastRenderedPageBreak/>
        <w:t>binding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5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protein-coupled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receptors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(S1PR1-5)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affecting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key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intracellular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molecules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gene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transcription,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including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transcription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factor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inhibition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histone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deacetylases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(HDACs),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epigenetic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gene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Abnormal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demonstrated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preclinical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models,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suggesting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targeting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production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interaction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alleviate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reduce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disease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severity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"_ENREF_37" \o "Al-Jarallah, 2017 #36"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37-39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Metabolomic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analysis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biopsies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IBD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revealed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transcriptional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metabolic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changes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sphingolipid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metabolism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thought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influence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mucosal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integrity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"_ENREF_40" \o "Suh, 2018 #39"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40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</w:p>
    <w:p w14:paraId="1B72CA67" w14:textId="40548BD1" w:rsidR="006A221D" w:rsidRPr="00E70273" w:rsidRDefault="00767719" w:rsidP="000D229E">
      <w:pPr>
        <w:spacing w:line="360" w:lineRule="auto"/>
        <w:ind w:firstLine="270"/>
        <w:jc w:val="both"/>
      </w:pP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SphK</w:t>
      </w:r>
      <w:proofErr w:type="spellEnd"/>
      <w:r w:rsidRPr="00E70273">
        <w:rPr>
          <w:rFonts w:ascii="Book Antiqua" w:eastAsia="Book Antiqua" w:hAnsi="Book Antiqua" w:cs="Book Antiqua"/>
          <w:color w:val="000000"/>
        </w:rPr>
        <w:t>/S1PR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network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associated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inflammation-related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transcription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factors,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including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κΒ</w:t>
      </w:r>
      <w:proofErr w:type="spellEnd"/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41" w:tooltip="Billich, 2009 #40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41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forkhead</w:t>
      </w:r>
      <w:proofErr w:type="spellEnd"/>
      <w:r w:rsidR="0090279E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box</w:t>
      </w:r>
      <w:r w:rsidR="0090279E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42" w:tooltip="Mahajan-Thakur, 2014 #41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42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SphK</w:t>
      </w:r>
      <w:proofErr w:type="spellEnd"/>
      <w:r w:rsidRPr="00E70273">
        <w:rPr>
          <w:rFonts w:ascii="Book Antiqua" w:eastAsia="Book Antiqua" w:hAnsi="Book Antiqua" w:cs="Book Antiqua"/>
          <w:color w:val="000000"/>
        </w:rPr>
        <w:t>/S1P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axis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mediate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responses,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various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effectors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IL-1β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TNF-α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43" w:tooltip="Pettus, 2003 #42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43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44" w:tooltip="Billich, 2005 #43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44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A4A9F" w:rsidRPr="00E7027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responses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mediated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monocytes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macrophages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also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SphK</w:t>
      </w:r>
      <w:proofErr w:type="spellEnd"/>
      <w:r w:rsidRPr="00E70273">
        <w:rPr>
          <w:rFonts w:ascii="Book Antiqua" w:eastAsia="Book Antiqua" w:hAnsi="Book Antiqua" w:cs="Book Antiqua"/>
          <w:color w:val="000000"/>
        </w:rPr>
        <w:t>/S1P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Human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monocytes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PRs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"_ENREF_45" \o "Duong, 2004 #44"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45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monocyte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chemotaxis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apoptosis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[46]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Macrophage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recruitment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manifestation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their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anti-inflammatory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properties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modulated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SphK1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47" w:tooltip="Furuya, 2017 #46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47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(Figure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2).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demonstrated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IBD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animal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human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tissue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IBD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mediated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damage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during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inflammation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"_ENREF_48" \o "Maines, 2010 #47"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48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SphK1/S1P/S1P1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axis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suggested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important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link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between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κΒ</w:t>
      </w:r>
      <w:proofErr w:type="spellEnd"/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STAT3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transcription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factors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animal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model,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significant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impact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relationship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between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chronic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colitis-associated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cancer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"_ENREF_49" \o "Yuza, 2018 #48"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49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possible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role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sphingosine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phosphate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(SPL),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degrades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highlighted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carcinogenesis.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differentiated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enterocytes,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Paneth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50" w:tooltip="Aguilar, 2012 #49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50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downregulated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carcinomas,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resulting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levels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neoplastic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tissue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51" w:tooltip="Degagné, 2014 #50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51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</w:p>
    <w:p w14:paraId="253465AA" w14:textId="12A77794" w:rsidR="006A221D" w:rsidRPr="00E70273" w:rsidRDefault="00767719" w:rsidP="000D229E">
      <w:pPr>
        <w:spacing w:line="360" w:lineRule="auto"/>
        <w:ind w:firstLine="270"/>
        <w:jc w:val="both"/>
      </w:pP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second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messenger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involved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various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biological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processes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cellular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activities,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including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survival,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differentiation,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proliferation,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response,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trafficking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cancer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pathogenesis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"_ENREF_52" \o "Peyrin-Biroulet, 2017 #51"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52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also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lastRenderedPageBreak/>
        <w:t>significant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impact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barrier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function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epithelium,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concentration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E-cadherin,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important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adherens</w:t>
      </w:r>
      <w:proofErr w:type="spellEnd"/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junctions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protein,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thereby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improving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barrier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integrity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"_ENREF_53" \o "Greenspon, 2011 #52"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53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studies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also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improve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barrier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integrity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reducing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TNF-α-dependent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disruption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"_ENREF_54" \o "Vetrano, 2011 #53"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54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binds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extravasation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peripheral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lymphoid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organs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other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tissues.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controlled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S1P/S1PR1-dependent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mechanism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also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responsible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preventing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extensive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trafficking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tissues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after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antigen-mediated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activation.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level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blood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leads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internalization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decrease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nodes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tissues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allows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interact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APCs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"_ENREF_55" \o "Pérez-Jeldres, 2019 #54"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55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re-expression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surface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after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several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hours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causes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node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tissue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blood,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senses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transport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bloodstream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"_ENREF_3" \o "Olivera, 2017 #4"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3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Elevated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levels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transcription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factor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STAT3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production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κΒ</w:t>
      </w:r>
      <w:proofErr w:type="spellEnd"/>
      <w:r w:rsidRPr="00E70273">
        <w:rPr>
          <w:rFonts w:ascii="Book Antiqua" w:eastAsia="Book Antiqua" w:hAnsi="Book Antiqua" w:cs="Book Antiqua"/>
          <w:color w:val="000000"/>
        </w:rPr>
        <w:t>-regulated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IL-6,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initiating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cascade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leads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upregulation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56" w:tooltip="Liang, 2013 #70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56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levels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detected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mucosa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UC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"_ENREF_57" \o "Montrose, 2013 #71"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57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</w:p>
    <w:p w14:paraId="68F60EAC" w14:textId="3719B059" w:rsidR="00A77B3E" w:rsidRPr="000D229E" w:rsidRDefault="00767719" w:rsidP="000D229E">
      <w:pPr>
        <w:spacing w:line="360" w:lineRule="auto"/>
        <w:ind w:firstLine="270"/>
        <w:jc w:val="both"/>
        <w:rPr>
          <w:rFonts w:ascii="Book Antiqua" w:eastAsia="Book Antiqua" w:hAnsi="Book Antiqua"/>
          <w:color w:val="000000"/>
        </w:rPr>
      </w:pPr>
      <w:r w:rsidRPr="00E70273">
        <w:rPr>
          <w:rFonts w:ascii="Book Antiqua" w:eastAsia="Book Antiqua" w:hAnsi="Book Antiqua" w:cs="Book Antiqua"/>
          <w:color w:val="000000"/>
        </w:rPr>
        <w:t>Small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molecules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modulators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prevent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invasion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tissues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process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described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above.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agonists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persistent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lymphopenia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leading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internalization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subsequent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ubiquitination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proteasome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degradation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receptor.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prevents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leaving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node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because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cannot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recognize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levels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"_ENREF_55" \o "Pérez-Jeldres, 2019 #54"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55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58" w:tooltip="Park, 2017 #55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58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S1P2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factor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together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S1P3,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mediates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vascular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vasoconstriction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fibrosis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9" w:tooltip="Blankenbach, 2016 #56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59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S1P2-S1P3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linked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κΒ</w:t>
      </w:r>
      <w:proofErr w:type="spellEnd"/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involved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production,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survival</w:t>
      </w:r>
      <w:r w:rsidR="006A221D" w:rsidRPr="00E70273">
        <w:rPr>
          <w:rFonts w:ascii="Book Antiqua" w:eastAsia="Book Antiqua" w:hAnsi="Book Antiqua" w:cs="Book Antiqua"/>
          <w:color w:val="000000"/>
        </w:rPr>
        <w:t>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inflammation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0" w:tooltip="Yu, 2015 #57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60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0D229E">
        <w:rPr>
          <w:rFonts w:ascii="Book Antiqua" w:eastAsia="Book Antiqua" w:hAnsi="Book Antiqua"/>
          <w:i/>
          <w:color w:val="000000"/>
        </w:rPr>
        <w:t>In</w:t>
      </w:r>
      <w:r w:rsidR="006A4A9F" w:rsidRPr="000D229E">
        <w:rPr>
          <w:rFonts w:ascii="Book Antiqua" w:eastAsia="Book Antiqua" w:hAnsi="Book Antiqua"/>
          <w:i/>
          <w:color w:val="000000"/>
        </w:rPr>
        <w:t xml:space="preserve"> </w:t>
      </w:r>
      <w:r w:rsidRPr="000D229E">
        <w:rPr>
          <w:rFonts w:ascii="Book Antiqua" w:eastAsia="Book Antiqua" w:hAnsi="Book Antiqua"/>
          <w:i/>
          <w:color w:val="000000"/>
        </w:rPr>
        <w:t>vitro</w:t>
      </w:r>
      <w:r w:rsidR="006A4A9F" w:rsidRPr="006559B7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experiments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S1PR2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receptor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promote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proliferation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epithelial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permeability,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possibly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SphK2,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HDAC1,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HDAC2,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="006A221D" w:rsidRPr="00E70273">
        <w:rPr>
          <w:rFonts w:ascii="Book Antiqua" w:eastAsia="Book Antiqua" w:hAnsi="Book Antiqua" w:cs="Book Antiqua"/>
          <w:color w:val="000000"/>
        </w:rPr>
        <w:t>extracellular signal</w:t>
      </w:r>
      <w:r w:rsidR="006A221D" w:rsidRPr="00E70273">
        <w:rPr>
          <w:rFonts w:ascii="Book Antiqua" w:eastAsia="Book Antiqua" w:hAnsi="Book Antiqua" w:cs="Book Antiqua"/>
          <w:color w:val="000000"/>
        </w:rPr>
        <w:noBreakHyphen/>
        <w:t xml:space="preserve">regulated protein </w:t>
      </w:r>
      <w:r w:rsidR="006A221D" w:rsidRPr="009E0EAA">
        <w:rPr>
          <w:rFonts w:ascii="Book Antiqua" w:eastAsia="Book Antiqua" w:hAnsi="Book Antiqua" w:cs="Book Antiqua"/>
          <w:color w:val="000000"/>
        </w:rPr>
        <w:t>kinase</w:t>
      </w:r>
      <w:r w:rsidR="006A221D" w:rsidRPr="006559B7">
        <w:rPr>
          <w:rFonts w:ascii="Book Antiqua" w:eastAsia="Book Antiqua" w:hAnsi="Book Antiqua" w:cs="Book Antiqua"/>
          <w:color w:val="000000"/>
        </w:rPr>
        <w:t xml:space="preserve"> 1/2 (</w:t>
      </w:r>
      <w:r w:rsidRPr="00E70273">
        <w:rPr>
          <w:rFonts w:ascii="Book Antiqua" w:eastAsia="Book Antiqua" w:hAnsi="Book Antiqua" w:cs="Book Antiqua"/>
          <w:color w:val="000000"/>
        </w:rPr>
        <w:t>ERK1/2</w:t>
      </w:r>
      <w:r w:rsidR="006A221D" w:rsidRPr="00E70273">
        <w:rPr>
          <w:rFonts w:ascii="Book Antiqua" w:eastAsia="Book Antiqua" w:hAnsi="Book Antiqua" w:cs="Book Antiqua"/>
          <w:color w:val="000000"/>
        </w:rPr>
        <w:t>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pathway.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Suppression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S1PR2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lastRenderedPageBreak/>
        <w:t>dextran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sodium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sulfate-induced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ameliorate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pathological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damage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colon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"_ENREF_61" \o "Chen, 2022 #58"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61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Rodent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deoxycholic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acid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(DCA)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associated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enhanced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S1PR2,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together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DCA-stimulated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ERK1/2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protein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kinases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released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lysosomal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cathepsin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mediates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="006A221D" w:rsidRPr="00E70273">
        <w:rPr>
          <w:rFonts w:ascii="Book Antiqua" w:eastAsia="Book Antiqua" w:hAnsi="Book Antiqua" w:cs="Book Antiqua"/>
          <w:color w:val="000000"/>
        </w:rPr>
        <w:t xml:space="preserve">the </w:t>
      </w:r>
      <w:r w:rsidRPr="00E70273">
        <w:rPr>
          <w:rFonts w:ascii="Book Antiqua" w:eastAsia="Book Antiqua" w:hAnsi="Book Antiqua" w:cs="Book Antiqua"/>
          <w:color w:val="000000"/>
        </w:rPr>
        <w:t>activation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="006A221D" w:rsidRPr="00E70273">
        <w:rPr>
          <w:rFonts w:ascii="Book Antiqua" w:eastAsia="Book Antiqua" w:hAnsi="Book Antiqua" w:cs="Book Antiqua"/>
          <w:color w:val="000000"/>
        </w:rPr>
        <w:t xml:space="preserve">NLR family pyrin domain containing 3 </w:t>
      </w:r>
      <w:r w:rsidRPr="00E70273">
        <w:rPr>
          <w:rFonts w:ascii="Book Antiqua" w:eastAsia="Book Antiqua" w:hAnsi="Book Antiqua" w:cs="Book Antiqua"/>
          <w:color w:val="000000"/>
        </w:rPr>
        <w:t>inflammasome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formation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"_ENREF_62" \o "Zhao, 2018 #59"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62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S1P/S1PRs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(1-3)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mediators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smooth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muscle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including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="006A221D" w:rsidRPr="009E0EAA">
        <w:rPr>
          <w:rFonts w:ascii="Book Antiqua" w:eastAsia="Book Antiqua" w:hAnsi="Book Antiqua" w:cs="Book Antiqua"/>
          <w:color w:val="000000"/>
        </w:rPr>
        <w:t>cyclooxygenase</w:t>
      </w:r>
      <w:r w:rsidR="006A221D" w:rsidRPr="006559B7">
        <w:rPr>
          <w:rFonts w:ascii="Book Antiqua" w:eastAsia="Book Antiqua" w:hAnsi="Book Antiqua" w:cs="Book Antiqua"/>
          <w:color w:val="000000"/>
        </w:rPr>
        <w:t>-</w:t>
      </w:r>
      <w:r w:rsidR="006A221D" w:rsidRPr="009E0EAA">
        <w:rPr>
          <w:rFonts w:ascii="Book Antiqua" w:eastAsia="Book Antiqua" w:hAnsi="Book Antiqua" w:cs="Book Antiqua"/>
          <w:color w:val="000000"/>
        </w:rPr>
        <w:t>2</w:t>
      </w:r>
      <w:r w:rsidR="006A221D" w:rsidRPr="006559B7">
        <w:rPr>
          <w:rFonts w:ascii="Book Antiqua" w:eastAsia="Book Antiqua" w:hAnsi="Book Antiqua" w:cs="Book Antiqua"/>
          <w:color w:val="000000"/>
        </w:rPr>
        <w:t xml:space="preserve"> (</w:t>
      </w:r>
      <w:r w:rsidRPr="00E70273">
        <w:rPr>
          <w:rFonts w:ascii="Book Antiqua" w:eastAsia="Book Antiqua" w:hAnsi="Book Antiqua" w:cs="Book Antiqua"/>
          <w:color w:val="000000"/>
        </w:rPr>
        <w:t>COX-2</w:t>
      </w:r>
      <w:r w:rsidR="006A221D" w:rsidRPr="00E70273">
        <w:rPr>
          <w:rFonts w:ascii="Book Antiqua" w:eastAsia="Book Antiqua" w:hAnsi="Book Antiqua" w:cs="Book Antiqua"/>
          <w:color w:val="000000"/>
        </w:rPr>
        <w:t>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through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transcription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factor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="006A221D" w:rsidRPr="00E70273">
        <w:rPr>
          <w:rFonts w:ascii="Book Antiqua" w:eastAsia="Book Antiqua" w:hAnsi="Book Antiqua" w:cs="Book Antiqua"/>
          <w:color w:val="000000"/>
        </w:rPr>
        <w:t xml:space="preserve">early growth response protein </w:t>
      </w:r>
      <w:r w:rsidRPr="00E70273">
        <w:rPr>
          <w:rFonts w:ascii="Book Antiqua" w:eastAsia="Book Antiqua" w:hAnsi="Book Antiqua" w:cs="Book Antiqua"/>
          <w:color w:val="000000"/>
        </w:rPr>
        <w:t>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IL-6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through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transcription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factor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STAT3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3" w:tooltip="Gurgui, 2010 #60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63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immunosuppressive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function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inhibiting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secretion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cytokine-driven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proliferation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effector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promoting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secretion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anti-inflammatory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IL-10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4" w:tooltip="Wang, 2005 #61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64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S1P4R4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dendritic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associated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dendritic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production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"_ENREF_65" \o "Schulze, 2011 #62"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65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dendritic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also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involved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Th17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production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IL-27,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promotes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Treg-mediated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suppression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CD8+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cytotoxic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neutrophils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tissues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draining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nodes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promoted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S1PR4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6" w:tooltip="Olesch, 2017 #63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66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S1P5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impact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considering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endothelial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blood-brain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barrier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2" w:tooltip="Peyrin-Biroulet, 2017 #51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52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link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between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S1P5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natural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killer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number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7" w:tooltip="Walzer, 2007 #64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67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</w:p>
    <w:p w14:paraId="429DC0D0" w14:textId="1659F837" w:rsidR="00A77B3E" w:rsidRPr="000D229E" w:rsidRDefault="00767719" w:rsidP="000D229E">
      <w:pPr>
        <w:spacing w:line="360" w:lineRule="auto"/>
        <w:ind w:firstLineChars="112" w:firstLine="269"/>
        <w:jc w:val="both"/>
        <w:rPr>
          <w:rFonts w:ascii="Book Antiqua" w:eastAsia="Book Antiqua" w:hAnsi="Book Antiqua"/>
          <w:color w:val="000000"/>
        </w:rPr>
      </w:pPr>
      <w:r w:rsidRPr="006559B7">
        <w:rPr>
          <w:rFonts w:ascii="Book Antiqua" w:eastAsia="Book Antiqua" w:hAnsi="Book Antiqua" w:cs="Book Antiqua"/>
          <w:color w:val="000000"/>
        </w:rPr>
        <w:t>S1PRs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highlighted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important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research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targets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IBD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because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leukocyte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differentiation,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endothelial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function,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their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interaction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contributing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development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inflammation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"_ENREF_68" \o "Nielsen, 2017 #65"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68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triggered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binding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mediate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responses,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including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TNF-α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pathway,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currently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therapeutic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target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IBD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"_ENREF_5" \o "Sukocheva, 2020 #104"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5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Sphingolipid-metabolizing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enzymes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(SphK1,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SphK2)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gastrointestinal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SphK</w:t>
      </w:r>
      <w:proofErr w:type="spellEnd"/>
      <w:r w:rsidRPr="00E70273">
        <w:rPr>
          <w:rFonts w:ascii="Book Antiqua" w:eastAsia="Book Antiqua" w:hAnsi="Book Antiqua" w:cs="Book Antiqua"/>
          <w:color w:val="000000"/>
        </w:rPr>
        <w:t>/S1P/S1PRs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axis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mediates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both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normal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pathogenic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responses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influencing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trafficking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Novel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agents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SphK</w:t>
      </w:r>
      <w:proofErr w:type="spellEnd"/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inhibitors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antagonists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evaluated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preclinical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studies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their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effect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ameliorating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SphK</w:t>
      </w:r>
      <w:proofErr w:type="spellEnd"/>
      <w:r w:rsidRPr="00E70273">
        <w:rPr>
          <w:rFonts w:ascii="Book Antiqua" w:eastAsia="Book Antiqua" w:hAnsi="Book Antiqua" w:cs="Book Antiqua"/>
          <w:color w:val="000000"/>
        </w:rPr>
        <w:t>/S1P/S1PRs-mediated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exacerbation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IBD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"_ENREF_5" \o "Sukocheva, 2020 #104"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5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lastRenderedPageBreak/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SP1R4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S1PR2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lymphatic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endothelial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(LECs)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through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LECs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lymphatic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vessels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nodes.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differently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modulating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motility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binding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adhesion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molecule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="008C766B" w:rsidRPr="00E70273">
        <w:rPr>
          <w:rFonts w:ascii="Book Antiqua" w:eastAsia="Book Antiqua" w:hAnsi="Book Antiqua" w:cs="Book Antiqua"/>
          <w:color w:val="000000"/>
        </w:rPr>
        <w:t>vascular cell adhesion protein 1 (</w:t>
      </w:r>
      <w:r w:rsidRPr="00E70273">
        <w:rPr>
          <w:rFonts w:ascii="Book Antiqua" w:eastAsia="Book Antiqua" w:hAnsi="Book Antiqua" w:cs="Book Antiqua"/>
          <w:color w:val="000000"/>
        </w:rPr>
        <w:t>VCAM-1</w:t>
      </w:r>
      <w:r w:rsidR="008C766B" w:rsidRPr="00E70273">
        <w:rPr>
          <w:rFonts w:ascii="Book Antiqua" w:eastAsia="Book Antiqua" w:hAnsi="Book Antiqua" w:cs="Book Antiqua"/>
          <w:color w:val="000000"/>
        </w:rPr>
        <w:t>)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Deficiency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associated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disruption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composition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peritoneal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populations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="008C766B" w:rsidRPr="00E70273">
        <w:rPr>
          <w:rFonts w:ascii="Book Antiqua" w:eastAsia="Book Antiqua" w:hAnsi="Book Antiqua" w:cs="Book Antiqua"/>
          <w:color w:val="000000"/>
        </w:rPr>
        <w:t>immunoglobulin 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levels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"_ENREF_69" \o "Kleinwort, 2018 #66"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69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S1RP2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vascular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endothelial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response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microbial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components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TNF-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α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"_ENREF_70" \o "Du, 2012 #67"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70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S1PR2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layer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structure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permeability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LECs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adherens</w:t>
      </w:r>
      <w:proofErr w:type="spellEnd"/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junction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proteins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ERK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pathway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"_ENREF_71" \o "Xiong, 2019 #68"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71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enzyme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COX-2,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mediator,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vascular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smooth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muscle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through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interaction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calcium-dependent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="00BD0DAA" w:rsidRPr="00E70273">
        <w:rPr>
          <w:rFonts w:ascii="Book Antiqua" w:eastAsia="Book Antiqua" w:hAnsi="Book Antiqua" w:cs="Book Antiqua"/>
          <w:color w:val="000000"/>
        </w:rPr>
        <w:t xml:space="preserve">protein kinase C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Src</w:t>
      </w:r>
      <w:proofErr w:type="spellEnd"/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E70273">
        <w:rPr>
          <w:rFonts w:ascii="Book Antiqua" w:eastAsia="Book Antiqua" w:hAnsi="Book Antiqua" w:cs="Book Antiqua"/>
          <w:color w:val="000000"/>
        </w:rPr>
        <w:t>tyrosines</w:t>
      </w:r>
      <w:proofErr w:type="spellEnd"/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"_ENREF_72" \o "Nodai, 2007 #69"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72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COX-2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high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intensity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associated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formation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animal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model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"_ENREF_39" \o "Snider, 2009 #38"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39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effect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SphK</w:t>
      </w:r>
      <w:proofErr w:type="spellEnd"/>
      <w:r w:rsidRPr="00E70273">
        <w:rPr>
          <w:rFonts w:ascii="Book Antiqua" w:eastAsia="Book Antiqua" w:hAnsi="Book Antiqua" w:cs="Book Antiqua"/>
          <w:color w:val="000000"/>
        </w:rPr>
        <w:t>/S1P/S1PR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linking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chronic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cancer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development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gastrointestinal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highlighted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important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role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modulators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malignancies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IBD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"_ENREF_7" \o "Sukocheva, 2020 #105"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inhibitor,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proposed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anticancer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agent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gastrointestinal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cancer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because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deactivation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cancer-related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downstream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pathways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(E</w:t>
      </w:r>
      <w:r w:rsidR="003D4234" w:rsidRPr="00E70273">
        <w:rPr>
          <w:rFonts w:ascii="Book Antiqua" w:eastAsia="Book Antiqua" w:hAnsi="Book Antiqua" w:cs="Book Antiqua"/>
          <w:color w:val="000000"/>
        </w:rPr>
        <w:t>RK</w:t>
      </w:r>
      <w:r w:rsidRPr="00E70273">
        <w:rPr>
          <w:rFonts w:ascii="Book Antiqua" w:eastAsia="Book Antiqua" w:hAnsi="Book Antiqua" w:cs="Book Antiqua"/>
          <w:color w:val="000000"/>
        </w:rPr>
        <w:t>1/2,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c-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Myc</w:t>
      </w:r>
      <w:proofErr w:type="spellEnd"/>
      <w:r w:rsidRPr="00E70273">
        <w:rPr>
          <w:rFonts w:ascii="Book Antiqua" w:eastAsia="Book Antiqua" w:hAnsi="Book Antiqua" w:cs="Book Antiqua"/>
          <w:color w:val="000000"/>
        </w:rPr>
        <w:t>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β-catenin),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enhanced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pro-apoptotic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tumor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regression.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regulate</w:t>
      </w:r>
      <w:r w:rsidR="003D4234" w:rsidRPr="00E70273">
        <w:rPr>
          <w:rFonts w:ascii="Book Antiqua" w:eastAsia="Book Antiqua" w:hAnsi="Book Antiqua" w:cs="Book Antiqua"/>
          <w:color w:val="000000"/>
        </w:rPr>
        <w:t>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degradation,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inhibiting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disrupting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κB</w:t>
      </w:r>
      <w:proofErr w:type="spellEnd"/>
      <w:r w:rsidRPr="00E70273">
        <w:rPr>
          <w:rFonts w:ascii="Book Antiqua" w:eastAsia="Book Antiqua" w:hAnsi="Book Antiqua" w:cs="Book Antiqua"/>
          <w:color w:val="000000"/>
        </w:rPr>
        <w:t>/IL-6/STAT3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signaling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"_ENREF_7" \o "Sukocheva, 2020 #105"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mediators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responses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tumor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microenvironment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exerting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functions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transport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innate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system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cells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"_ENREF_8" \o "McGowan, 2022 #106"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8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associated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macrophage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recruitment,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apoptosis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anti-inflammatory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responses,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dendritic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transport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inhibition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IFN-α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secretion,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neutrophil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eosinophil/mast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recruitment,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monocyte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transport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natural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killer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egress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nodes.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S1PR2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enhances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antibody-mediated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phagocytosis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macrophages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monocyte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migration.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monocyte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neutrophil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recruitment.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involved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dendritic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cell-mediated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maturation,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promotion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response,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suppression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Tregs.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S1PR5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related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natural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killer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lastRenderedPageBreak/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exit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bone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marrow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monocyte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trafficking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"_ENREF_8" \o "McGowan, 2022 #106"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8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modulators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tested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preclinical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studies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E70273">
        <w:rPr>
          <w:rFonts w:ascii="Book Antiqua" w:eastAsia="Book Antiqua" w:hAnsi="Book Antiqua" w:cs="Book Antiqua"/>
          <w:color w:val="000000"/>
        </w:rPr>
        <w:t>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JTE013,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mocravimod</w:t>
      </w:r>
      <w:proofErr w:type="spellEnd"/>
      <w:r w:rsidRPr="00E70273">
        <w:rPr>
          <w:rFonts w:ascii="Book Antiqua" w:eastAsia="Book Antiqua" w:hAnsi="Book Antiqua" w:cs="Book Antiqua"/>
          <w:color w:val="000000"/>
        </w:rPr>
        <w:t>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amiselimod</w:t>
      </w:r>
      <w:proofErr w:type="spellEnd"/>
      <w:r w:rsidRPr="00E70273">
        <w:rPr>
          <w:rFonts w:ascii="Book Antiqua" w:eastAsia="Book Antiqua" w:hAnsi="Book Antiqua" w:cs="Book Antiqua"/>
          <w:color w:val="000000"/>
        </w:rPr>
        <w:t>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ozanimod,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etrasimod</w:t>
      </w:r>
      <w:proofErr w:type="spellEnd"/>
      <w:r w:rsidRPr="00E70273">
        <w:rPr>
          <w:rFonts w:ascii="Book Antiqua" w:eastAsia="Book Antiqua" w:hAnsi="Book Antiqua" w:cs="Book Antiqua"/>
          <w:color w:val="000000"/>
        </w:rPr>
        <w:t>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promising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role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immunomodulators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prevention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chronic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treatment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gastrointestinal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cancers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"_ENREF_8" \o "McGowan, 2022 #106"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8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</w:p>
    <w:p w14:paraId="38FACDB8" w14:textId="77777777" w:rsidR="00A77B3E" w:rsidRDefault="00A77B3E">
      <w:pPr>
        <w:spacing w:line="360" w:lineRule="auto"/>
        <w:jc w:val="both"/>
      </w:pPr>
    </w:p>
    <w:p w14:paraId="08B2E3BD" w14:textId="069D7254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S1P/S1PR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MODULATORS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IBD: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BIOLOGICAL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MECHANISMS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EFFECTS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COURSE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51D77F9C" w14:textId="390A9C9E" w:rsidR="00A77B3E" w:rsidRPr="00E70273" w:rsidRDefault="00767719">
      <w:pPr>
        <w:spacing w:line="360" w:lineRule="auto"/>
        <w:jc w:val="both"/>
      </w:pP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development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small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molecules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targeting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S1P/S1PR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metabolism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great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promise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therapeutic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area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IBD,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followed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two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decades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monoclonal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antibodies.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modulators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advantageous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IBD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therapy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due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their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low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molecular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weight,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administration,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low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immunogenicity,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rapid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inexpensive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production.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important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mechanism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receptor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modulators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antagonize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receptors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thereby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inhibiting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their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secondary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lymphoid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organs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periphery,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resulting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decrease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number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circulating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including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autoreactive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thus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causing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immunomodulation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"_ENREF_73" \o "Sugahara, 2017 #72"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73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Another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indirect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function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drugs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IBD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affect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metabolism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able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inhibit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components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metabolism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(Figure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2).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Several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novel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selective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modulators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currently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development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evaluated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efficacy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safety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profile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preclinical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studies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(Table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Figure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3).</w:t>
      </w:r>
    </w:p>
    <w:p w14:paraId="5347551E" w14:textId="77777777" w:rsidR="00A77B3E" w:rsidRDefault="00A77B3E">
      <w:pPr>
        <w:spacing w:line="360" w:lineRule="auto"/>
        <w:jc w:val="both"/>
      </w:pPr>
    </w:p>
    <w:p w14:paraId="72994ABE" w14:textId="5609CE82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Biological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function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S1P/S1PR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modulators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phase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development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IBD</w:t>
      </w:r>
    </w:p>
    <w:p w14:paraId="7DD55BF9" w14:textId="42233B18" w:rsidR="00A77B3E" w:rsidRDefault="0076771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Amiselimod</w:t>
      </w:r>
      <w:proofErr w:type="spellEnd"/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(MT-1303)</w:t>
      </w:r>
    </w:p>
    <w:p w14:paraId="7D365085" w14:textId="5C14FB8B" w:rsidR="00A77B3E" w:rsidRPr="00E70273" w:rsidRDefault="00767719">
      <w:pPr>
        <w:spacing w:line="360" w:lineRule="auto"/>
        <w:jc w:val="both"/>
      </w:pPr>
      <w:proofErr w:type="spellStart"/>
      <w:r w:rsidRPr="00E70273">
        <w:rPr>
          <w:rFonts w:ascii="Book Antiqua" w:eastAsia="Book Antiqua" w:hAnsi="Book Antiqua" w:cs="Book Antiqua"/>
          <w:color w:val="000000"/>
        </w:rPr>
        <w:t>Amiselimod</w:t>
      </w:r>
      <w:proofErr w:type="spellEnd"/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(MT-1303)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selective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modulator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receptor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converted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C10EA" w:rsidRPr="00E70273">
        <w:rPr>
          <w:rFonts w:ascii="Book Antiqua" w:eastAsia="Book Antiqua" w:hAnsi="Book Antiqua" w:cs="Book Antiqua"/>
          <w:color w:val="000000"/>
        </w:rPr>
        <w:t>SphKs</w:t>
      </w:r>
      <w:proofErr w:type="spellEnd"/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metabolite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MT-1303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phosphate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(MT1303-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P)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"_ENREF_73" \o "Sugahara, 2017 #72"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73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effect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MT-1303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chronic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studied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immunodeficient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SCID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adoptive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transfer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CD4+CD45RB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high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BALB/c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mice,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animal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IBD.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administration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MT-1303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proved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effective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IBD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mouse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lastRenderedPageBreak/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comparable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effect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anti-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mTNF</w:t>
      </w:r>
      <w:proofErr w:type="spellEnd"/>
      <w:r w:rsidRPr="00E70273">
        <w:rPr>
          <w:rFonts w:ascii="Book Antiqua" w:eastAsia="Book Antiqua" w:hAnsi="Book Antiqua" w:cs="Book Antiqua"/>
          <w:color w:val="000000"/>
        </w:rPr>
        <w:t>-α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</w:t>
      </w:r>
      <w:r w:rsidR="00FC10EA" w:rsidRPr="00E70273">
        <w:rPr>
          <w:rFonts w:ascii="Book Antiqua" w:eastAsia="Book Antiqua" w:hAnsi="Book Antiqua" w:cs="Book Antiqua"/>
          <w:color w:val="000000"/>
        </w:rPr>
        <w:t>onoclonal antibody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MT-1303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significantly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inhibited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infiltration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Th17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internalization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nodes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preventing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their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periphery.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MT-1303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treatment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also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effect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Tregs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normal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leading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number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Tregs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proportion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Tregs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mesenteric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nodes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"_ENREF_74" \o "Shimano, 2019 #73"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74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MT-1303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currently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enrolled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completed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multicenter,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randomized,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double-blind,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placebo-controlled,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parallel-group,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IIa</w:t>
      </w:r>
      <w:proofErr w:type="spellEnd"/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study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comparing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70273">
        <w:rPr>
          <w:rFonts w:ascii="Book Antiqua" w:eastAsia="Book Antiqua" w:hAnsi="Book Antiqua" w:cs="Book Antiqua"/>
          <w:color w:val="000000"/>
        </w:rPr>
        <w:t>amiselimod</w:t>
      </w:r>
      <w:proofErr w:type="spellEnd"/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0.4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administration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placebo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over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14-wk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treatment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period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evaluate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safety,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tolerability,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efficacy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moderate-to-severe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Crohn</w:t>
      </w:r>
      <w:r w:rsidR="00FC10EA" w:rsidRPr="00E70273">
        <w:rPr>
          <w:rFonts w:ascii="Book Antiqua" w:eastAsia="Book Antiqua" w:hAnsi="Book Antiqua" w:cs="Book Antiqua"/>
          <w:color w:val="000000"/>
        </w:rPr>
        <w:t>’</w:t>
      </w:r>
      <w:r w:rsidRPr="00E70273">
        <w:rPr>
          <w:rFonts w:ascii="Book Antiqua" w:eastAsia="Book Antiqua" w:hAnsi="Book Antiqua" w:cs="Book Antiqua"/>
          <w:color w:val="000000"/>
        </w:rPr>
        <w:t>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disease.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MT-1303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treatment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proved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better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placebo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eliciting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response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tolerated,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new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safety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concerns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"_ENREF_75" \o "D'Haens, 2022 #74"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75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</w:p>
    <w:p w14:paraId="27BC0244" w14:textId="77777777" w:rsidR="00A77B3E" w:rsidRDefault="00A77B3E">
      <w:pPr>
        <w:spacing w:line="360" w:lineRule="auto"/>
        <w:jc w:val="both"/>
      </w:pPr>
    </w:p>
    <w:p w14:paraId="72AFBF98" w14:textId="6A07EC27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Fingolimod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FTY720)</w:t>
      </w:r>
    </w:p>
    <w:p w14:paraId="5B5622B4" w14:textId="099AE83F" w:rsidR="00A77B3E" w:rsidRPr="00E70273" w:rsidRDefault="00767719">
      <w:pPr>
        <w:spacing w:line="360" w:lineRule="auto"/>
        <w:jc w:val="both"/>
      </w:pPr>
      <w:r w:rsidRPr="00E70273">
        <w:rPr>
          <w:rFonts w:ascii="Book Antiqua" w:eastAsia="Book Antiqua" w:hAnsi="Book Antiqua" w:cs="Book Antiqua"/>
          <w:color w:val="000000"/>
        </w:rPr>
        <w:t>Fingolimod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(FTY720)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specific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inhibitor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synthetic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sphingosine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analog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="00FC10EA" w:rsidRPr="00E70273">
        <w:rPr>
          <w:rFonts w:ascii="Book Antiqua" w:eastAsia="Book Antiqua" w:hAnsi="Book Antiqua" w:cs="Book Antiqua"/>
          <w:color w:val="000000"/>
        </w:rPr>
        <w:t>(</w:t>
      </w:r>
      <w:r w:rsidRPr="00E70273">
        <w:rPr>
          <w:rFonts w:ascii="Book Antiqua" w:eastAsia="Book Antiqua" w:hAnsi="Book Antiqua" w:cs="Book Antiqua"/>
          <w:color w:val="000000"/>
        </w:rPr>
        <w:t>2-amino-2-2-(4-octylphenyl)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ethyl-1,3-propanediol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hydrochloride</w:t>
      </w:r>
      <w:r w:rsidR="00FC10EA" w:rsidRPr="00E70273">
        <w:rPr>
          <w:rFonts w:ascii="Book Antiqua" w:eastAsia="Book Antiqua" w:hAnsi="Book Antiqua" w:cs="Book Antiqua"/>
          <w:color w:val="000000"/>
        </w:rPr>
        <w:t xml:space="preserve">)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myriocin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"_ENREF_76" \o "Kiuchi, 1998 #75"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76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mechanism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involves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node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homing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sequestration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phosphorylated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SphK2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77" w:tooltip="Kharel, 2005 #76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77</w:t>
        </w:r>
      </w:hyperlink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A4A9F" w:rsidRPr="00E7027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E70273">
        <w:rPr>
          <w:rFonts w:ascii="Book Antiqua" w:eastAsia="Book Antiqua" w:hAnsi="Book Antiqua" w:cs="Book Antiqua"/>
          <w:color w:val="000000"/>
        </w:rPr>
        <w:t>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phosphate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agonist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activates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four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known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G-protein-coupled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(S1P1,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3,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4,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5).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mainly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interferes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impeding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entry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nodes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thus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delaying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their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subsequent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return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circulation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"_ENREF_78" \o "Brinkmann, 2000 #77"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78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impair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activation,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expansion,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differentiation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memory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phenotypes,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does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apoptosis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"_ENREF_78" \o "Brinkmann, 2000 #77"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78-80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effectively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Th1-mediated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strongly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affecting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Tregs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0D229E">
        <w:rPr>
          <w:rFonts w:ascii="Book Antiqua" w:eastAsia="Book Antiqua" w:hAnsi="Book Antiqua"/>
          <w:i/>
          <w:color w:val="000000"/>
        </w:rPr>
        <w:t>in</w:t>
      </w:r>
      <w:r w:rsidR="006A4A9F" w:rsidRPr="000D229E">
        <w:rPr>
          <w:rFonts w:ascii="Book Antiqua" w:hAnsi="Book Antiqua"/>
          <w:i/>
          <w:color w:val="000000"/>
        </w:rPr>
        <w:t xml:space="preserve"> </w:t>
      </w:r>
      <w:r w:rsidRPr="000D229E">
        <w:rPr>
          <w:rFonts w:ascii="Book Antiqua" w:eastAsia="Book Antiqua" w:hAnsi="Book Antiqua"/>
          <w:i/>
          <w:color w:val="000000"/>
        </w:rPr>
        <w:t>vivo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Specifically,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administration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associated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numbers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CD4+CD25+FOXP3+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CD25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FOXP3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CD4+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immunosuppressive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IL-10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TGF-β,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CTLA-4,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receptor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mediating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immunomodulatory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function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Tregs,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also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upregulated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presence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therapeutic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effect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ameliorating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lastRenderedPageBreak/>
        <w:t>inflammation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associated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downregulation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IL-12p70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suggested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FTY720-induced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downregulation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dendritic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might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contribute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enhanced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CD4+CD25+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Tregs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"_ENREF_81" \o "Daniel, 2007 #80"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81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Although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approved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Food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Drug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Administration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treatment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relapsing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multiple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sclerosis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82" w:tooltip="Chaudhry, 2017 #81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82</w:t>
        </w:r>
      </w:hyperlink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tested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IBD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because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some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adverse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events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E70273">
        <w:rPr>
          <w:rFonts w:ascii="Book Antiqua" w:eastAsia="Book Antiqua" w:hAnsi="Book Antiqua" w:cs="Book Antiqua"/>
          <w:color w:val="000000"/>
        </w:rPr>
        <w:t>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elevated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liver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enzymes)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noted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83" w:tooltip="Verstockt, 2022 #82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83</w:t>
        </w:r>
      </w:hyperlink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</w:p>
    <w:p w14:paraId="00396011" w14:textId="77777777" w:rsidR="006252AF" w:rsidRDefault="006252AF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127E303B" w14:textId="6E60707C" w:rsidR="00A77B3E" w:rsidRDefault="0076771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Etrasimod</w:t>
      </w:r>
      <w:proofErr w:type="spellEnd"/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(APD-334)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</w:p>
    <w:p w14:paraId="0E0CFCF0" w14:textId="37E486AB" w:rsidR="00A77B3E" w:rsidRPr="00E70273" w:rsidRDefault="00767719">
      <w:pPr>
        <w:spacing w:line="360" w:lineRule="auto"/>
        <w:jc w:val="both"/>
      </w:pPr>
      <w:proofErr w:type="spellStart"/>
      <w:r w:rsidRPr="00E70273">
        <w:rPr>
          <w:rFonts w:ascii="Book Antiqua" w:eastAsia="Book Antiqua" w:hAnsi="Book Antiqua" w:cs="Book Antiqua"/>
          <w:color w:val="000000"/>
        </w:rPr>
        <w:t>Etrasimod</w:t>
      </w:r>
      <w:proofErr w:type="spellEnd"/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(APD-334)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next-generation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synthetic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receptor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modulator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full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agonist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human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partial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agonist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S1P5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84" w:tooltip="Buzard, 2014 #83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84</w:t>
        </w:r>
      </w:hyperlink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Treatment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APD-334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resulted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dose-dependent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lymphopenia,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mucosal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thickness,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infiltration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significantly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reducing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monocyte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markers.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and/or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monocyte-derived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TNF-α,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IL-1β,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IL-6,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IL-17A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also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significantly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reduced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APD-334-treated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mice,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dose-dependent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anti-inflammatory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IL-10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after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APD-334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administration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"_ENREF_85" \o "Al-Shamma, 2019 #84"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85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APD-334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enrolled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II/III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trials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UC.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Phase-2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OASIS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study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moderately-to-severely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UC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prior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failure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intolerance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conventional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biologic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therapy,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administration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2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APD-334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resulted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significant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improvement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symptoms,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followed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remission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endoscopic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improvement,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serious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life-threatening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adverse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events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death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"_ENREF_86" \o "Sandborn, 2020 #85"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86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Moderately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severely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UC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currently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enrolled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ELEVATE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III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trial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(NCT03996369,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NCT03945188,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NCT03950232).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ongoing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II/III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trial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(CULTIVATE,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NCT04173273)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recruiting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1265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evaluate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safety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efficacy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APD-334.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</w:p>
    <w:p w14:paraId="23502AD4" w14:textId="77777777" w:rsidR="00A77B3E" w:rsidRDefault="00A77B3E">
      <w:pPr>
        <w:spacing w:line="360" w:lineRule="auto"/>
        <w:jc w:val="both"/>
      </w:pPr>
    </w:p>
    <w:p w14:paraId="5587BDDD" w14:textId="1200589B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Ozanimod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(RPC-1063)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</w:p>
    <w:p w14:paraId="538B9FA0" w14:textId="45839B15" w:rsidR="00A77B3E" w:rsidRPr="00E70273" w:rsidRDefault="00767719">
      <w:pPr>
        <w:spacing w:line="360" w:lineRule="auto"/>
        <w:jc w:val="both"/>
      </w:pPr>
      <w:r w:rsidRPr="00E70273">
        <w:rPr>
          <w:rFonts w:ascii="Book Antiqua" w:eastAsia="Book Antiqua" w:hAnsi="Book Antiqua" w:cs="Book Antiqua"/>
          <w:color w:val="000000"/>
        </w:rPr>
        <w:t>Ozanimod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(RPC-1063)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small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molecule,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selective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S1P5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receptor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agonist.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RPC-1063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bind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S1P5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receptors,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limiting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peripheral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lymphoid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organs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reducing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number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peripheral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lymphocytes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"_ENREF_87" \o "D'Amico, 2022 #86"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87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exact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lastRenderedPageBreak/>
        <w:t>mechanism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alleviating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IBD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yet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determined.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Administration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RPC-1063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three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autoimmune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disease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(experimental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autoimmune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encephalitis,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2,4,6‐trinitrobenzenesulfonic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acid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CD4+CD45RBhi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T-cell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adoptive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transfer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internalization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degradation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receptor,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leading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reduction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circulating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CCR7+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88" w:tooltip="Scott, 2016 #87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88</w:t>
        </w:r>
      </w:hyperlink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turn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leads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reduction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inflammation.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potential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benefit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RPC-1063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also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highlighted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spontaneous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ileitis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mouse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model,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treatment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RPC-1063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resulted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reduction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mononuclear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infiltrate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mucosal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thickness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"_ENREF_89" \o "Scott, 2015 #88"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89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RPC-1063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completed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II/III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trials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moderate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severe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UC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demonstrated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improved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clinical,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endoscopic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histologic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outcomes,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including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reduction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rectal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bleeding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scores,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maintenance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remission,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mucosal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healing,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histologic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durable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remission.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good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safety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profile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efficacy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results,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RPC-1063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approved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authorities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treatment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moderate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severe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UC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90" w:tooltip="Sandborn, 2016 #89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90</w:t>
        </w:r>
      </w:hyperlink>
      <w:r w:rsidRPr="00E70273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91" w:tooltip="Sandborn, 2021 #90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91</w:t>
        </w:r>
      </w:hyperlink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Histologic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improvements,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endoscopic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remission,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good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safety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profile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also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reported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II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trial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evaluating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RPC-1063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moderate-to-severe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patients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"_ENREF_92" \o "Feagan, 2020 #91"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92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placebo-controlled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III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trials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RPC-1063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moderate-to-severe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ongoing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(NCT03440385,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NCT03464097,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NCT03467958,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NCT03440372).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</w:p>
    <w:p w14:paraId="2E779CE2" w14:textId="77777777" w:rsidR="00A77B3E" w:rsidRDefault="00A77B3E">
      <w:pPr>
        <w:spacing w:line="360" w:lineRule="auto"/>
        <w:jc w:val="both"/>
      </w:pPr>
    </w:p>
    <w:p w14:paraId="3DCA6930" w14:textId="6C2FB95C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KRP-203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(2-amino-2-1,3-propanediol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hydrochloride)</w:t>
      </w:r>
    </w:p>
    <w:p w14:paraId="19321D2C" w14:textId="584205BE" w:rsidR="00A77B3E" w:rsidRPr="00FD0C3D" w:rsidRDefault="00767719">
      <w:pPr>
        <w:spacing w:line="360" w:lineRule="auto"/>
        <w:jc w:val="both"/>
      </w:pPr>
      <w:r w:rsidRPr="00E70273">
        <w:rPr>
          <w:rFonts w:ascii="Book Antiqua" w:eastAsia="Book Antiqua" w:hAnsi="Book Antiqua" w:cs="Book Antiqua"/>
          <w:color w:val="000000"/>
        </w:rPr>
        <w:t>KRP-203</w:t>
      </w:r>
      <w:r w:rsidR="006A4A9F" w:rsidRPr="00FD0C3D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selective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modulator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molecular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structure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similar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that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FTY720.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Like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FTY720,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induces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lymphopenia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decreasing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number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lymphocytes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peripheral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blood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promoting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lymphocyte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homing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peripheral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lymph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364D3">
        <w:rPr>
          <w:rFonts w:ascii="Book Antiqua" w:eastAsia="Book Antiqua" w:hAnsi="Book Antiqua" w:cs="Book Antiqua"/>
          <w:color w:val="000000"/>
        </w:rPr>
        <w:t>nodes</w:t>
      </w:r>
      <w:r w:rsidRPr="00A364D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"_ENREF_93" \o "Shimizu, 2005 #92"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93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D0C3D">
        <w:rPr>
          <w:rFonts w:ascii="Book Antiqua" w:eastAsia="Book Antiqua" w:hAnsi="Book Antiqua" w:cs="Book Antiqua"/>
          <w:color w:val="000000"/>
        </w:rPr>
        <w:t>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KRP-203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phosphorylated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r w:rsidRPr="00A364D3">
        <w:rPr>
          <w:rFonts w:ascii="Book Antiqua" w:eastAsia="Book Antiqua" w:hAnsi="Book Antiqua" w:cs="Book Antiqua"/>
          <w:color w:val="000000"/>
        </w:rPr>
        <w:t>2.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phosphate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metabolite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(KRP-203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phosphate)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active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molecule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that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targets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receptor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partial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agonist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for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human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S1P3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364D3">
        <w:rPr>
          <w:rFonts w:ascii="Book Antiqua" w:eastAsia="Book Antiqua" w:hAnsi="Book Antiqua" w:cs="Book Antiqua"/>
          <w:color w:val="000000"/>
        </w:rPr>
        <w:t>receptor</w:t>
      </w:r>
      <w:r w:rsidRPr="00A364D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"_ENREF_94" \o "Fujishiro, 2006 #93"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94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D0C3D">
        <w:rPr>
          <w:rFonts w:ascii="Book Antiqua" w:eastAsia="Book Antiqua" w:hAnsi="Book Antiqua" w:cs="Book Antiqua"/>
          <w:color w:val="000000"/>
        </w:rPr>
        <w:t>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treatment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efficacy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KRP-203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chronic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colitis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investigated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using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364D3">
        <w:rPr>
          <w:rFonts w:ascii="Book Antiqua" w:eastAsia="Book Antiqua" w:hAnsi="Book Antiqua" w:cs="Book Antiqua"/>
          <w:color w:val="000000"/>
        </w:rPr>
        <w:t>a</w:t>
      </w:r>
      <w:proofErr w:type="gramEnd"/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IL-10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gene-deficient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(IL-10</w:t>
      </w:r>
      <w:r w:rsidRPr="00A364D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-/-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mouse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model.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KRP-203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colitis,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thickness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colonic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wall,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expansion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glandular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crypts,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infiltration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lamina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propria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intestine.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KRP-203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colitis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CD4+T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B220+B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peripheral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lamina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propria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colon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lymphocytes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mesenteric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lymph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nodes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spleen.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KRP-203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colitis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mice,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pro-inflammatory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cytokines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IFN-γ,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TNF-α</w:t>
      </w:r>
      <w:r w:rsidR="00FC10EA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IL-12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lymphocytes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lamina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propria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colon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Pr="00A364D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"_ENREF_95" \o "Song, 2008 #94"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95</w:t>
      </w:r>
      <w:r w:rsidR="00000000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FD0C3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FD0C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D0C3D">
        <w:rPr>
          <w:rFonts w:ascii="Book Antiqua" w:eastAsia="Book Antiqua" w:hAnsi="Book Antiqua" w:cs="Book Antiqua"/>
          <w:color w:val="000000"/>
          <w:shd w:val="clear" w:color="auto" w:fill="FFFFFF"/>
        </w:rPr>
        <w:t>KRP-203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safety,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tolerability,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moderately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5-aminosalicylate-refractory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UC,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resulted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reductions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peripheral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naive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central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memory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CD8+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KRP-203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safe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tolerated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resulted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(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NCT</w:t>
      </w:r>
      <w:proofErr w:type="gramStart"/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01375179)</w:t>
      </w:r>
      <w:r w:rsidRPr="00A364D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"_ENREF_96" \o "Radeke, 2020 #95"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96</w:t>
      </w:r>
      <w:r w:rsidR="00000000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FD0C3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295E672" w14:textId="77777777" w:rsidR="00A77B3E" w:rsidRDefault="00A77B3E">
      <w:pPr>
        <w:spacing w:line="360" w:lineRule="auto"/>
        <w:jc w:val="both"/>
      </w:pPr>
    </w:p>
    <w:p w14:paraId="3BB66580" w14:textId="62170D9B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LCL351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CD0107">
        <w:rPr>
          <w:rFonts w:ascii="Book Antiqua" w:eastAsia="Book Antiqua" w:hAnsi="Book Antiqua" w:cs="Book Antiqua"/>
          <w:b/>
          <w:bCs/>
          <w:i/>
          <w:iCs/>
          <w:color w:val="000000"/>
        </w:rPr>
        <w:t>(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L-erythro-2-N-(1’-carboxamidino)-sphingosine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hydrochloride</w:t>
      </w:r>
      <w:r w:rsidR="00CD0107">
        <w:rPr>
          <w:rFonts w:ascii="Book Antiqua" w:eastAsia="Book Antiqua" w:hAnsi="Book Antiqua" w:cs="Book Antiqua"/>
          <w:b/>
          <w:bCs/>
          <w:i/>
          <w:iCs/>
          <w:color w:val="000000"/>
        </w:rPr>
        <w:t>)</w:t>
      </w:r>
    </w:p>
    <w:p w14:paraId="5F60C148" w14:textId="1407DB7B" w:rsidR="00A77B3E" w:rsidRPr="00A364D3" w:rsidRDefault="00767719">
      <w:pPr>
        <w:spacing w:line="360" w:lineRule="auto"/>
        <w:jc w:val="both"/>
      </w:pPr>
      <w:r w:rsidRPr="00FD0C3D">
        <w:rPr>
          <w:rFonts w:ascii="Book Antiqua" w:eastAsia="Book Antiqua" w:hAnsi="Book Antiqua" w:cs="Book Antiqua"/>
          <w:color w:val="000000"/>
        </w:rPr>
        <w:t>LCL351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selective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inhibitor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r w:rsidRPr="00A364D3">
        <w:rPr>
          <w:rFonts w:ascii="Book Antiqua" w:eastAsia="Book Antiqua" w:hAnsi="Book Antiqua" w:cs="Book Antiqua"/>
          <w:color w:val="000000"/>
        </w:rPr>
        <w:t>1,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which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plays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role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production.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r w:rsidRPr="00A364D3">
        <w:rPr>
          <w:rFonts w:ascii="Book Antiqua" w:eastAsia="Book Antiqua" w:hAnsi="Book Antiqua" w:cs="Book Antiqua"/>
          <w:color w:val="000000"/>
        </w:rPr>
        <w:t>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can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activated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response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TNF-α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induce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expression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COX-2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production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prostaglandin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E2</w:t>
      </w:r>
      <w:r w:rsidRPr="00A364D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43" w:tooltip="Pettus, 2003 #42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43</w:t>
        </w:r>
      </w:hyperlink>
      <w:r w:rsidRPr="00FD0C3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364D3">
        <w:rPr>
          <w:rFonts w:ascii="Book Antiqua" w:eastAsia="Book Antiqua" w:hAnsi="Book Antiqua" w:cs="Book Antiqua"/>
          <w:color w:val="000000"/>
        </w:rPr>
        <w:t>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proofErr w:type="spellEnd"/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inhibitors,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including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LCL351,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two-way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mechanism.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can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either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cause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competitive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kinase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activity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lead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proteolysis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r w:rsidRPr="00A364D3">
        <w:rPr>
          <w:rFonts w:ascii="Book Antiqua" w:eastAsia="Book Antiqua" w:hAnsi="Book Antiqua" w:cs="Book Antiqua"/>
          <w:color w:val="000000"/>
        </w:rPr>
        <w:t>1.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LCL351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showed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efficacy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reducing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inflammation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DSS-induced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colitis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mice.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LCL351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had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longer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residence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time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colon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tissue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than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blood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without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causing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death.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Treatment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colitis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mice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LC351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blocked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infiltration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neutrophils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inflammatory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sites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slightly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attenuated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induction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TNF-α.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altered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levels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mediated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LCL351,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together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reduction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neutrophil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364D3">
        <w:rPr>
          <w:rFonts w:ascii="Book Antiqua" w:eastAsia="Book Antiqua" w:hAnsi="Book Antiqua" w:cs="Book Antiqua"/>
          <w:color w:val="000000"/>
        </w:rPr>
        <w:t>chemoattractants</w:t>
      </w:r>
      <w:proofErr w:type="spellEnd"/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CXCL1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CXCL2,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may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help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prevent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leukocyte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recruitment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sites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inflammation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keep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immune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364D3">
        <w:rPr>
          <w:rFonts w:ascii="Book Antiqua" w:eastAsia="Book Antiqua" w:hAnsi="Book Antiqua" w:cs="Book Antiqua"/>
          <w:color w:val="000000"/>
        </w:rPr>
        <w:t>circulation</w:t>
      </w:r>
      <w:r w:rsidRPr="00A364D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"_ENREF_97" \o "Pulkoski-Gross, 2017 #96"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97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FD0C3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364D3">
        <w:rPr>
          <w:rFonts w:ascii="Book Antiqua" w:eastAsia="Book Antiqua" w:hAnsi="Book Antiqua" w:cs="Book Antiqua"/>
          <w:color w:val="000000"/>
        </w:rPr>
        <w:t>.</w:t>
      </w:r>
    </w:p>
    <w:p w14:paraId="1DE3C292" w14:textId="77777777" w:rsidR="00A77B3E" w:rsidRDefault="00A77B3E">
      <w:pPr>
        <w:spacing w:line="360" w:lineRule="auto"/>
        <w:jc w:val="both"/>
      </w:pPr>
    </w:p>
    <w:p w14:paraId="45AC2598" w14:textId="5C8FBCA5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ABC747080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D0107">
        <w:rPr>
          <w:rFonts w:ascii="Book Antiqua" w:eastAsia="Book Antiqua" w:hAnsi="Book Antiqua" w:cs="Book Antiqua"/>
          <w:b/>
          <w:bCs/>
          <w:i/>
          <w:iCs/>
          <w:color w:val="000000"/>
        </w:rPr>
        <w:t>(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4-2-4-(4-</w:t>
      </w:r>
      <w:proofErr w:type="gram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chlorophenyl)thiazol</w:t>
      </w:r>
      <w:proofErr w:type="gramEnd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-2-ylcarbamoyl-vinyl-2-methoxy-phenyl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ester</w:t>
      </w:r>
      <w:r w:rsidR="00CD0107">
        <w:rPr>
          <w:rFonts w:ascii="Book Antiqua" w:eastAsia="Book Antiqua" w:hAnsi="Book Antiqua" w:cs="Book Antiqua"/>
          <w:b/>
          <w:bCs/>
          <w:i/>
          <w:iCs/>
          <w:color w:val="000000"/>
        </w:rPr>
        <w:t>)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ABC294640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D0107">
        <w:rPr>
          <w:rFonts w:ascii="Book Antiqua" w:eastAsia="Book Antiqua" w:hAnsi="Book Antiqua" w:cs="Book Antiqua"/>
          <w:b/>
          <w:bCs/>
          <w:i/>
          <w:iCs/>
          <w:color w:val="000000"/>
        </w:rPr>
        <w:t>(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3-(4-chlorophenyl)-adamantane-1-carboxylic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acid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(pyridin-4-ylmethyl)amide</w:t>
      </w:r>
      <w:r w:rsidR="00CD0107">
        <w:rPr>
          <w:rFonts w:ascii="Book Antiqua" w:eastAsia="Book Antiqua" w:hAnsi="Book Antiqua" w:cs="Book Antiqua"/>
          <w:b/>
          <w:bCs/>
          <w:i/>
          <w:iCs/>
          <w:color w:val="000000"/>
        </w:rPr>
        <w:t>)</w:t>
      </w:r>
    </w:p>
    <w:p w14:paraId="782B07CA" w14:textId="2FB2A601" w:rsidR="00A77B3E" w:rsidRPr="00A364D3" w:rsidRDefault="00767719">
      <w:pPr>
        <w:spacing w:line="360" w:lineRule="auto"/>
        <w:jc w:val="both"/>
      </w:pPr>
      <w:r w:rsidRPr="00A364D3">
        <w:rPr>
          <w:rFonts w:ascii="Book Antiqua" w:eastAsia="Book Antiqua" w:hAnsi="Book Antiqua" w:cs="Book Antiqua"/>
          <w:color w:val="000000"/>
        </w:rPr>
        <w:t>ABC747080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ABC294640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are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small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molecules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that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selective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inhibitors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C10EA" w:rsidRPr="00A364D3">
        <w:rPr>
          <w:rFonts w:ascii="Book Antiqua" w:eastAsia="Book Antiqua" w:hAnsi="Book Antiqua" w:cs="Book Antiqua"/>
          <w:color w:val="000000"/>
        </w:rPr>
        <w:t>SphKs</w:t>
      </w:r>
      <w:proofErr w:type="spellEnd"/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have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been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studied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mouse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models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UC.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These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proofErr w:type="spellEnd"/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inhibitors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decreased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cellular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formation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human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endothelial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rat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intestinal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epithelial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caused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dose-dependent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suppression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activity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proofErr w:type="spellEnd"/>
      <w:r w:rsidRPr="00A364D3">
        <w:rPr>
          <w:rFonts w:ascii="Book Antiqua" w:eastAsia="Book Antiqua" w:hAnsi="Book Antiqua" w:cs="Book Antiqua"/>
          <w:color w:val="000000"/>
        </w:rPr>
        <w:t>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Treatment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fibroblasts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ABC294640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resulted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TNF-α-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induced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A364D3">
        <w:rPr>
          <w:rFonts w:ascii="Book Antiqua" w:eastAsia="Book Antiqua" w:hAnsi="Book Antiqua" w:cs="Book Antiqua"/>
          <w:color w:val="000000"/>
        </w:rPr>
        <w:t>κΒ</w:t>
      </w:r>
      <w:proofErr w:type="spellEnd"/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activation.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Treatment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proofErr w:type="spellEnd"/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inhibitors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ABC747080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ABC294640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proofErr w:type="spellEnd"/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associated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attenuation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effects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TNF-α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leukocyte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recruitment,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including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TNF-α-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mediated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increases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adhesion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protein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(ICAM-1,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VCAM-1)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expression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levels.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Addition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ABC747080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ABC294640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TNF-α-treated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rat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intestinal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epithelial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human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endothelial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lines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TNF-α-mediated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induction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COX-2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activity,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measured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production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PGE2.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ABC294640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also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associated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decreased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levels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pro-inflammatory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cytokines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(TNF-α,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IL-1β,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IFN-γ,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IL-6)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colonic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tissue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mice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colitis.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favorable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modulation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inflammatory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mediators,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including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NF</w:t>
      </w:r>
      <w:r w:rsidR="00CD0107" w:rsidRPr="00A364D3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A364D3">
        <w:rPr>
          <w:rFonts w:ascii="Book Antiqua" w:eastAsia="Book Antiqua" w:hAnsi="Book Antiqua" w:cs="Book Antiqua"/>
          <w:color w:val="000000"/>
        </w:rPr>
        <w:t>κB</w:t>
      </w:r>
      <w:proofErr w:type="spellEnd"/>
      <w:r w:rsidRPr="00A364D3">
        <w:rPr>
          <w:rFonts w:ascii="Book Antiqua" w:eastAsia="Book Antiqua" w:hAnsi="Book Antiqua" w:cs="Book Antiqua"/>
          <w:color w:val="000000"/>
        </w:rPr>
        <w:t>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TNF</w:t>
      </w:r>
      <w:r w:rsidR="008955C9" w:rsidRPr="00A364D3">
        <w:rPr>
          <w:rFonts w:ascii="Book Antiqua" w:eastAsia="Book Antiqua" w:hAnsi="Book Antiqua" w:cs="Book Antiqua"/>
          <w:color w:val="000000"/>
        </w:rPr>
        <w:t>-</w:t>
      </w:r>
      <w:r w:rsidRPr="00A364D3">
        <w:rPr>
          <w:rFonts w:ascii="Book Antiqua" w:eastAsia="Book Antiqua" w:hAnsi="Book Antiqua" w:cs="Book Antiqua"/>
          <w:color w:val="000000"/>
        </w:rPr>
        <w:t>α,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VCAM-1,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ICAM-1,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COX-2,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IL-1β,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IFN-γ,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IL-6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proofErr w:type="spellEnd"/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targeting,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suggests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that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anti-IBD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activity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proofErr w:type="spellEnd"/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modulators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associated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proofErr w:type="spellEnd"/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decreased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364D3">
        <w:rPr>
          <w:rFonts w:ascii="Book Antiqua" w:eastAsia="Book Antiqua" w:hAnsi="Book Antiqua" w:cs="Book Antiqua"/>
          <w:color w:val="000000"/>
        </w:rPr>
        <w:t>synthesis</w:t>
      </w:r>
      <w:r w:rsidRPr="00A364D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"_ENREF_98" \o "Maines, 2008 #97"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98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364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364D3">
        <w:rPr>
          <w:rFonts w:ascii="Book Antiqua" w:eastAsia="Book Antiqua" w:hAnsi="Book Antiqua" w:cs="Book Antiqua"/>
          <w:color w:val="000000"/>
        </w:rPr>
        <w:t>.</w:t>
      </w:r>
    </w:p>
    <w:p w14:paraId="25D6CCD7" w14:textId="77777777" w:rsidR="00A77B3E" w:rsidRDefault="00A77B3E">
      <w:pPr>
        <w:spacing w:line="360" w:lineRule="auto"/>
        <w:jc w:val="both"/>
      </w:pPr>
    </w:p>
    <w:p w14:paraId="3C7D22B5" w14:textId="0F40EB53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DOP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(4-deoxypyridoxine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hydrochloride)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THI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D0107">
        <w:rPr>
          <w:rFonts w:ascii="Book Antiqua" w:eastAsia="Book Antiqua" w:hAnsi="Book Antiqua" w:cs="Book Antiqua"/>
          <w:b/>
          <w:bCs/>
          <w:i/>
          <w:iCs/>
          <w:color w:val="000000"/>
        </w:rPr>
        <w:t>(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2-acetyl-4-(</w:t>
      </w: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tetrahydroxybutyl</w:t>
      </w:r>
      <w:proofErr w:type="spellEnd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)imidazole</w:t>
      </w:r>
      <w:r w:rsidR="00CD0107">
        <w:rPr>
          <w:rFonts w:ascii="Book Antiqua" w:eastAsia="Book Antiqua" w:hAnsi="Book Antiqua" w:cs="Book Antiqua"/>
          <w:b/>
          <w:bCs/>
          <w:i/>
          <w:iCs/>
          <w:color w:val="000000"/>
        </w:rPr>
        <w:t>)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SPL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</w:p>
    <w:p w14:paraId="27A941FD" w14:textId="13012FD1" w:rsidR="00A77B3E" w:rsidRPr="00A364D3" w:rsidRDefault="00767719">
      <w:pPr>
        <w:spacing w:line="360" w:lineRule="auto"/>
        <w:jc w:val="both"/>
      </w:pPr>
      <w:r w:rsidRPr="00A364D3">
        <w:rPr>
          <w:rFonts w:ascii="Book Antiqua" w:eastAsia="Book Antiqua" w:hAnsi="Book Antiqua" w:cs="Book Antiqua"/>
          <w:color w:val="000000"/>
        </w:rPr>
        <w:t>DOP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(4-deoxypyridoxine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hydrochloride)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THI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="00CD0107" w:rsidRPr="00A364D3">
        <w:rPr>
          <w:rFonts w:ascii="Book Antiqua" w:eastAsia="Book Antiqua" w:hAnsi="Book Antiqua" w:cs="Book Antiqua"/>
          <w:color w:val="000000"/>
        </w:rPr>
        <w:t>(</w:t>
      </w:r>
      <w:r w:rsidRPr="00A364D3">
        <w:rPr>
          <w:rFonts w:ascii="Book Antiqua" w:eastAsia="Book Antiqua" w:hAnsi="Book Antiqua" w:cs="Book Antiqua"/>
          <w:color w:val="000000"/>
        </w:rPr>
        <w:t>2-acetyl-4-(</w:t>
      </w:r>
      <w:proofErr w:type="spellStart"/>
      <w:proofErr w:type="gramStart"/>
      <w:r w:rsidRPr="00A364D3">
        <w:rPr>
          <w:rFonts w:ascii="Book Antiqua" w:eastAsia="Book Antiqua" w:hAnsi="Book Antiqua" w:cs="Book Antiqua"/>
          <w:color w:val="000000"/>
        </w:rPr>
        <w:t>tetrahydroxybutyl</w:t>
      </w:r>
      <w:proofErr w:type="spellEnd"/>
      <w:r w:rsidRPr="00A364D3">
        <w:rPr>
          <w:rFonts w:ascii="Book Antiqua" w:eastAsia="Book Antiqua" w:hAnsi="Book Antiqua" w:cs="Book Antiqua"/>
          <w:color w:val="000000"/>
        </w:rPr>
        <w:t>)imidazole</w:t>
      </w:r>
      <w:proofErr w:type="gramEnd"/>
      <w:r w:rsidR="00CD0107" w:rsidRPr="00A364D3">
        <w:rPr>
          <w:rFonts w:ascii="Book Antiqua" w:eastAsia="Book Antiqua" w:hAnsi="Book Antiqua" w:cs="Book Antiqua"/>
          <w:color w:val="000000"/>
        </w:rPr>
        <w:t>)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are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small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molecules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that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target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lyase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(SPL),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enzyme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that,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together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phosphatases,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tightly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regulates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levels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keeps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them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low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tissues</w:t>
      </w:r>
      <w:r w:rsidRPr="00A364D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99" w:tooltip="Serra, 2010 #98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99</w:t>
        </w:r>
      </w:hyperlink>
      <w:r w:rsidRPr="00A364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364D3">
        <w:rPr>
          <w:rFonts w:ascii="Book Antiqua" w:eastAsia="Book Antiqua" w:hAnsi="Book Antiqua" w:cs="Book Antiqua"/>
          <w:color w:val="000000"/>
        </w:rPr>
        <w:t>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potential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anti-inflammatory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effects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these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SPL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inhibitors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IBD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were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investigated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TNF-driven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mouse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model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chronic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ileitis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features.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Mice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treated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SPL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inhibitors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DOP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THI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showed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peripheral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lymphopenia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characterized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decreased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numbers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CD4+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CD8+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cells.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DOP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treatment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also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associated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reduction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ileal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mRNA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transcripts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pro-inflammatory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cytokines,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including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TNF,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IL-6,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IL-12,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IFN-γ</w:t>
      </w:r>
      <w:r w:rsidR="00CD0107" w:rsidRPr="00A364D3">
        <w:rPr>
          <w:rFonts w:ascii="Book Antiqua" w:eastAsia="Book Antiqua" w:hAnsi="Book Antiqua" w:cs="Book Antiqua"/>
          <w:color w:val="000000"/>
        </w:rPr>
        <w:t>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IL-17,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resulting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attenuation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active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(granulocytic)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inflammation,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chronic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(lymphocytic/monocytic)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inflammation,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overall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inflammatory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indices.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DOP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SPL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inhibitor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treatment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resulted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downregulated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S1PR1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surface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expression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lymphocytes.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DOP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treatment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associated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promotion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thymic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atrophy,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depletion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late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immature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(CD4+CD8+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double</w:t>
      </w:r>
      <w:r w:rsidR="00CD0107" w:rsidRPr="00A364D3">
        <w:rPr>
          <w:rFonts w:ascii="Book Antiqua" w:eastAsia="Book Antiqua" w:hAnsi="Book Antiqua" w:cs="Book Antiqua"/>
          <w:color w:val="000000"/>
        </w:rPr>
        <w:t>-</w:t>
      </w:r>
      <w:r w:rsidRPr="00A364D3">
        <w:rPr>
          <w:rFonts w:ascii="Book Antiqua" w:eastAsia="Book Antiqua" w:hAnsi="Book Antiqua" w:cs="Book Antiqua"/>
          <w:color w:val="000000"/>
        </w:rPr>
        <w:t>positive)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mature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CD4+CD8-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CD4-CD8+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single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positive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cells.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therefore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been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suggested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lastRenderedPageBreak/>
        <w:t>that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impairment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maturation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thymic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activity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mediated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SPL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inhibitors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may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significantly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impair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anti-inflammatory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effects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SPL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inhibitors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364D3">
        <w:rPr>
          <w:rFonts w:ascii="Book Antiqua" w:eastAsia="Book Antiqua" w:hAnsi="Book Antiqua" w:cs="Book Antiqua"/>
          <w:color w:val="000000"/>
        </w:rPr>
        <w:t>IBD</w:t>
      </w:r>
      <w:r w:rsidRPr="00A364D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"_ENREF_100" \o "Karuppuchamy, 2020 #99"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100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364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364D3">
        <w:rPr>
          <w:rFonts w:ascii="Book Antiqua" w:eastAsia="Book Antiqua" w:hAnsi="Book Antiqua" w:cs="Book Antiqua"/>
          <w:color w:val="000000"/>
        </w:rPr>
        <w:t>.</w:t>
      </w:r>
    </w:p>
    <w:p w14:paraId="23553E49" w14:textId="77777777" w:rsidR="00A77B3E" w:rsidRPr="00A364D3" w:rsidRDefault="00A77B3E">
      <w:pPr>
        <w:spacing w:line="360" w:lineRule="auto"/>
        <w:jc w:val="both"/>
      </w:pPr>
    </w:p>
    <w:p w14:paraId="184332EA" w14:textId="77777777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W-061</w:t>
      </w:r>
    </w:p>
    <w:p w14:paraId="6504FDEB" w14:textId="19BF1ED9" w:rsidR="00A77B3E" w:rsidRPr="00A364D3" w:rsidRDefault="00767719">
      <w:pPr>
        <w:spacing w:line="360" w:lineRule="auto"/>
        <w:jc w:val="both"/>
      </w:pPr>
      <w:r w:rsidRPr="00A364D3">
        <w:rPr>
          <w:rFonts w:ascii="Book Antiqua" w:eastAsia="Book Antiqua" w:hAnsi="Book Antiqua" w:cs="Book Antiqua"/>
          <w:color w:val="000000"/>
        </w:rPr>
        <w:t>W-061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receptor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agonist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that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been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shown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bind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all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human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receptors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except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S1PR2.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therapeutic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effect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W-061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IBD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tested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mouse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model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DSS-induced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colitis.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Administration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W-061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colitis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mice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suppressed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migration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lymphocytes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spleen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lamina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propria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induced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their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homing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secondary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lymphoid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tissues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(mesenteric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lymph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nodes,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Peyer’s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patches).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Specifically,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W-061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migration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pro-inflammatory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Th17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lamina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propria,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prevented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changes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intestinal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mucosal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architecture,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ameliorated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acute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exacerbation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364D3">
        <w:rPr>
          <w:rFonts w:ascii="Book Antiqua" w:eastAsia="Book Antiqua" w:hAnsi="Book Antiqua" w:cs="Book Antiqua"/>
          <w:color w:val="000000"/>
        </w:rPr>
        <w:t>colitis</w:t>
      </w:r>
      <w:r w:rsidRPr="00A364D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"_ENREF_101" \o "Sanada, 2011 #100"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101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364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364D3">
        <w:rPr>
          <w:rFonts w:ascii="Book Antiqua" w:eastAsia="Book Antiqua" w:hAnsi="Book Antiqua" w:cs="Book Antiqua"/>
          <w:color w:val="000000"/>
        </w:rPr>
        <w:t>.</w:t>
      </w:r>
    </w:p>
    <w:p w14:paraId="0B8E0215" w14:textId="77777777" w:rsidR="00A77B3E" w:rsidRDefault="00A77B3E">
      <w:pPr>
        <w:spacing w:line="360" w:lineRule="auto"/>
        <w:jc w:val="both"/>
      </w:pPr>
    </w:p>
    <w:p w14:paraId="61F28DB5" w14:textId="77777777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SEW2871</w:t>
      </w:r>
    </w:p>
    <w:p w14:paraId="31334DCB" w14:textId="04B251F4" w:rsidR="00A77B3E" w:rsidRPr="00A364D3" w:rsidRDefault="00767719">
      <w:pPr>
        <w:spacing w:line="360" w:lineRule="auto"/>
        <w:jc w:val="both"/>
      </w:pPr>
      <w:r w:rsidRPr="00A364D3">
        <w:rPr>
          <w:rFonts w:ascii="Book Antiqua" w:eastAsia="Book Antiqua" w:hAnsi="Book Antiqua" w:cs="Book Antiqua"/>
          <w:color w:val="000000"/>
        </w:rPr>
        <w:t>SEW2871,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selective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agonist,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administered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IL10</w:t>
      </w:r>
      <w:r w:rsidRPr="00A364D3">
        <w:rPr>
          <w:rFonts w:ascii="Book Antiqua" w:eastAsia="Book Antiqua" w:hAnsi="Book Antiqua" w:cs="Book Antiqua"/>
          <w:color w:val="000000"/>
          <w:szCs w:val="30"/>
          <w:vertAlign w:val="superscript"/>
        </w:rPr>
        <w:t>-/-</w:t>
      </w:r>
      <w:r w:rsidR="006A4A9F" w:rsidRPr="00A364D3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colitis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mice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investigate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its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function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alleviating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chronic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inflammation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IBD,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its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protective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effect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development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colitis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364D3">
        <w:rPr>
          <w:rFonts w:ascii="Book Antiqua" w:eastAsia="Book Antiqua" w:hAnsi="Book Antiqua" w:cs="Book Antiqua"/>
          <w:color w:val="000000"/>
        </w:rPr>
        <w:t>demonstrated</w:t>
      </w:r>
      <w:r w:rsidRPr="00A364D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"_ENREF_102" \o "Dong, 2014 #101"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102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364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364D3">
        <w:rPr>
          <w:rFonts w:ascii="Book Antiqua" w:eastAsia="Book Antiqua" w:hAnsi="Book Antiqua" w:cs="Book Antiqua"/>
          <w:color w:val="000000"/>
        </w:rPr>
        <w:t>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Treatment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SEW2871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resulted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mild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infiltration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inflammatory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cells,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reduced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inflammatory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score,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decrease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CD4+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cells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lamina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propria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colon.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levels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pro-inflammatory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cytokines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TNF-α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IFN-γ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were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significantly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reduced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colon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tissue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SEW2871-treated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mice.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beneficial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effect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SEW2871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gut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barrier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function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also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highlighted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this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study.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SEW2871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treatment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prevented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colonic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permeability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IL-10</w:t>
      </w:r>
      <w:r w:rsidRPr="00A364D3">
        <w:rPr>
          <w:rFonts w:ascii="Book Antiqua" w:eastAsia="Book Antiqua" w:hAnsi="Book Antiqua" w:cs="Book Antiqua"/>
          <w:color w:val="000000"/>
          <w:szCs w:val="30"/>
          <w:shd w:val="clear" w:color="auto" w:fill="FCFCFC"/>
          <w:vertAlign w:val="superscript"/>
        </w:rPr>
        <w:t>-/-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mice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promoted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typical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expression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distribution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tight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junction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proteins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intestinal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epithelium.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possible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beneficial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effect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SEW2871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healing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colon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tissue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injury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observed,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as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SEW2871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reduced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apoptosis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intestinal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epithelial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gramStart"/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cells</w:t>
      </w:r>
      <w:r w:rsidRPr="00A364D3">
        <w:rPr>
          <w:rFonts w:ascii="Book Antiqua" w:eastAsia="Book Antiqua" w:hAnsi="Book Antiqua" w:cs="Book Antiqua"/>
          <w:color w:val="000000"/>
          <w:szCs w:val="30"/>
          <w:shd w:val="clear" w:color="auto" w:fill="FCFCFC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"_ENREF_103" \o "Dong, 2015 #102"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CFCFC"/>
          <w:vertAlign w:val="superscript"/>
        </w:rPr>
        <w:t>103</w:t>
      </w:r>
      <w:r w:rsidR="00000000">
        <w:rPr>
          <w:rFonts w:ascii="Book Antiqua" w:eastAsia="Book Antiqua" w:hAnsi="Book Antiqua"/>
          <w:color w:val="000000"/>
          <w:u w:color="0000EE"/>
          <w:shd w:val="clear" w:color="auto" w:fill="FCFCFC"/>
          <w:vertAlign w:val="superscript"/>
        </w:rPr>
        <w:fldChar w:fldCharType="end"/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]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.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</w:p>
    <w:p w14:paraId="183C33F3" w14:textId="77777777" w:rsidR="00A77B3E" w:rsidRDefault="00A77B3E">
      <w:pPr>
        <w:spacing w:line="360" w:lineRule="auto"/>
        <w:jc w:val="both"/>
      </w:pPr>
    </w:p>
    <w:p w14:paraId="58A1A487" w14:textId="77777777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98D27BD" w14:textId="369DD99C" w:rsidR="00A77B3E" w:rsidRPr="00C41CB9" w:rsidRDefault="00767719">
      <w:pPr>
        <w:spacing w:line="360" w:lineRule="auto"/>
        <w:jc w:val="both"/>
      </w:pP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development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IBD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mediated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by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dysregulated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immune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responses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that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initiate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maintain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vicious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cycle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chronic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inflammation.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Understanding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immunopathogenesis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IBD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great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clinical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importance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for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development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lastRenderedPageBreak/>
        <w:t>effective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therapeutics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targeting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these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immunological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pathogenic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mechanisms.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S1P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modulators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are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orally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administered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small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molecules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that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show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promise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alleviating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chronic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inflammation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clinical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symptoms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IBD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patients.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Their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therapeutic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efficacy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based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fact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that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regulate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immune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cell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trafficking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sites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inflammation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are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involved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immune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cell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interaction,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cytokine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production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pro-inflammatory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signaling,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well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contributing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to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gut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barrier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function.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S1P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receptor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agonists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CB9">
        <w:rPr>
          <w:rFonts w:ascii="Book Antiqua" w:eastAsia="Book Antiqua" w:hAnsi="Book Antiqua" w:cs="Book Antiqua"/>
          <w:color w:val="000000"/>
        </w:rPr>
        <w:t>etrasimod</w:t>
      </w:r>
      <w:proofErr w:type="spellEnd"/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ozanimod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have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shown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favorable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efficacy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safety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profiles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UC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CD,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patients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respectively,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have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significantly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improved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clinical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endoscopic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characteristics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IBD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1CB9">
        <w:rPr>
          <w:rFonts w:ascii="Book Antiqua" w:eastAsia="Book Antiqua" w:hAnsi="Book Antiqua" w:cs="Book Antiqua"/>
          <w:color w:val="000000"/>
        </w:rPr>
        <w:t>patients</w:t>
      </w:r>
      <w:r w:rsidRPr="00C41CB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"_ENREF_104" \o "Lucaciu, 2020 #108"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104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364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1CB9">
        <w:rPr>
          <w:rFonts w:ascii="Book Antiqua" w:eastAsia="Book Antiqua" w:hAnsi="Book Antiqua" w:cs="Book Antiqua"/>
          <w:color w:val="000000"/>
        </w:rPr>
        <w:t>.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Ozanimod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being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studied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ongoing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phase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III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trials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for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="00E74909" w:rsidRPr="00C41CB9">
        <w:rPr>
          <w:rFonts w:ascii="Book Antiqua" w:eastAsia="Book Antiqua" w:hAnsi="Book Antiqua" w:cs="Book Antiqua"/>
          <w:color w:val="000000"/>
        </w:rPr>
        <w:t>(</w:t>
      </w:r>
      <w:r w:rsidRPr="00C41CB9">
        <w:rPr>
          <w:rFonts w:ascii="Book Antiqua" w:eastAsia="Book Antiqua" w:hAnsi="Book Antiqua" w:cs="Book Antiqua"/>
          <w:color w:val="000000"/>
        </w:rPr>
        <w:t>NCT03440372,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NCT03440385,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NCT03464097</w:t>
      </w:r>
      <w:r w:rsidR="00E74909" w:rsidRPr="00C41CB9">
        <w:rPr>
          <w:rFonts w:ascii="Book Antiqua" w:eastAsia="Book Antiqua" w:hAnsi="Book Antiqua" w:cs="Book Antiqua"/>
          <w:color w:val="000000"/>
        </w:rPr>
        <w:t>)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UC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="00E74909" w:rsidRPr="00C41CB9">
        <w:rPr>
          <w:rFonts w:ascii="Book Antiqua" w:eastAsia="Book Antiqua" w:hAnsi="Book Antiqua" w:cs="Book Antiqua"/>
          <w:color w:val="000000"/>
        </w:rPr>
        <w:t>(</w:t>
      </w:r>
      <w:r w:rsidRPr="00C41CB9">
        <w:rPr>
          <w:rFonts w:ascii="Book Antiqua" w:eastAsia="Book Antiqua" w:hAnsi="Book Antiqua" w:cs="Book Antiqua"/>
          <w:color w:val="000000"/>
        </w:rPr>
        <w:t>NCT02435992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NCT02531126</w:t>
      </w:r>
      <w:r w:rsidR="00E74909" w:rsidRPr="00C41CB9">
        <w:rPr>
          <w:rFonts w:ascii="Book Antiqua" w:eastAsia="Book Antiqua" w:hAnsi="Book Antiqua" w:cs="Book Antiqua"/>
          <w:color w:val="000000"/>
        </w:rPr>
        <w:t>)</w:t>
      </w:r>
      <w:r w:rsidRPr="00C41CB9">
        <w:rPr>
          <w:rFonts w:ascii="Book Antiqua" w:eastAsia="Book Antiqua" w:hAnsi="Book Antiqua" w:cs="Book Antiqua"/>
          <w:color w:val="000000"/>
        </w:rPr>
        <w:t>.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Phase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III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trials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="00E74909" w:rsidRPr="00C41CB9">
        <w:rPr>
          <w:rFonts w:ascii="Book Antiqua" w:eastAsia="Book Antiqua" w:hAnsi="Book Antiqua" w:cs="Book Antiqua"/>
          <w:color w:val="000000"/>
        </w:rPr>
        <w:t>(</w:t>
      </w:r>
      <w:r w:rsidRPr="00C41CB9">
        <w:rPr>
          <w:rFonts w:ascii="Book Antiqua" w:eastAsia="Book Antiqua" w:hAnsi="Book Antiqua" w:cs="Book Antiqua"/>
          <w:color w:val="000000"/>
        </w:rPr>
        <w:t>NCT03996369,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NCT03945188,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NCT03950232</w:t>
      </w:r>
      <w:r w:rsidR="00E74909" w:rsidRPr="00C41CB9">
        <w:rPr>
          <w:rFonts w:ascii="Book Antiqua" w:eastAsia="Book Antiqua" w:hAnsi="Book Antiqua" w:cs="Book Antiqua"/>
          <w:color w:val="000000"/>
        </w:rPr>
        <w:t>)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are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currently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ongoing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to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evaluate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CB9">
        <w:rPr>
          <w:rFonts w:ascii="Book Antiqua" w:eastAsia="Book Antiqua" w:hAnsi="Book Antiqua" w:cs="Book Antiqua"/>
          <w:color w:val="000000"/>
        </w:rPr>
        <w:t>etrasimod</w:t>
      </w:r>
      <w:proofErr w:type="spellEnd"/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patients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with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UC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phase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II-III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trial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="00E74909" w:rsidRPr="00C41CB9">
        <w:rPr>
          <w:rFonts w:ascii="Book Antiqua" w:eastAsia="Book Antiqua" w:hAnsi="Book Antiqua" w:cs="Book Antiqua"/>
          <w:color w:val="000000"/>
        </w:rPr>
        <w:t>(</w:t>
      </w:r>
      <w:r w:rsidRPr="00C41CB9">
        <w:rPr>
          <w:rFonts w:ascii="Book Antiqua" w:eastAsia="Book Antiqua" w:hAnsi="Book Antiqua" w:cs="Book Antiqua"/>
          <w:color w:val="000000"/>
        </w:rPr>
        <w:t>NCT04173273</w:t>
      </w:r>
      <w:r w:rsidR="00E74909" w:rsidRPr="00C41CB9">
        <w:rPr>
          <w:rFonts w:ascii="Book Antiqua" w:eastAsia="Book Antiqua" w:hAnsi="Book Antiqua" w:cs="Book Antiqua"/>
          <w:color w:val="000000"/>
        </w:rPr>
        <w:t>)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ongoing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for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CB9">
        <w:rPr>
          <w:rFonts w:ascii="Book Antiqua" w:eastAsia="Book Antiqua" w:hAnsi="Book Antiqua" w:cs="Book Antiqua"/>
          <w:color w:val="000000"/>
        </w:rPr>
        <w:t>etrasimod</w:t>
      </w:r>
      <w:proofErr w:type="spellEnd"/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CD.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Although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ozanimod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has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been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proposed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first-line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therapy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IBD,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CB9">
        <w:rPr>
          <w:rFonts w:ascii="Book Antiqua" w:eastAsia="Book Antiqua" w:hAnsi="Book Antiqua" w:cs="Book Antiqua"/>
          <w:color w:val="000000"/>
        </w:rPr>
        <w:t>its</w:t>
      </w:r>
      <w:proofErr w:type="spellEnd"/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appropriate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positioning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therapeutic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algorithm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for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treatment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UC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treatment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has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not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yet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been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defined,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while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its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potential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therapeutic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activity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remains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to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be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1CB9">
        <w:rPr>
          <w:rFonts w:ascii="Book Antiqua" w:eastAsia="Book Antiqua" w:hAnsi="Book Antiqua" w:cs="Book Antiqua"/>
          <w:color w:val="000000"/>
        </w:rPr>
        <w:t>clarified</w:t>
      </w:r>
      <w:r w:rsidRPr="00C41C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"_ENREF_105" \o "Becher, 2022 #109"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105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364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1CB9">
        <w:rPr>
          <w:rFonts w:ascii="Book Antiqua" w:eastAsia="Book Antiqua" w:hAnsi="Book Antiqua" w:cs="Book Antiqua"/>
          <w:color w:val="000000"/>
        </w:rPr>
        <w:t>.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KRP-203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has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been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shown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to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be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safe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well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tolerated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UC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patients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without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reaching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relevant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threshold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for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efficacy,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indicating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need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for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improved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study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design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recruitment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larger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1CB9">
        <w:rPr>
          <w:rFonts w:ascii="Book Antiqua" w:eastAsia="Book Antiqua" w:hAnsi="Book Antiqua" w:cs="Book Antiqua"/>
          <w:color w:val="000000"/>
        </w:rPr>
        <w:t>population</w:t>
      </w:r>
      <w:r w:rsidRPr="00C41CB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"_ENREF_96" \o "Radeke, 2020 #95"</w:instrText>
      </w:r>
      <w:r w:rsidR="00000000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96</w:t>
      </w:r>
      <w:r w:rsidR="00000000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364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1CB9">
        <w:rPr>
          <w:rFonts w:ascii="Book Antiqua" w:eastAsia="Book Antiqua" w:hAnsi="Book Antiqua" w:cs="Book Antiqua"/>
          <w:color w:val="000000"/>
        </w:rPr>
        <w:t>.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Determining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appropriate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treatment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duration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S1P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modulators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may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pose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another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problem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their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therapeutic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use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IBD,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considering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that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increased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risk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progressive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multifocal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leukoencephalopathy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was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observed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during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treatment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with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ozanimod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fingolimod,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which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was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associated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with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longer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treatment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duration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patients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with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multiple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sclerosis</w:t>
      </w:r>
      <w:r w:rsidRPr="00C41CB9">
        <w:rPr>
          <w:rFonts w:ascii="Book Antiqua" w:eastAsia="Book Antiqua" w:hAnsi="Book Antiqua" w:cs="Book Antiqua"/>
          <w:color w:val="000000"/>
          <w:szCs w:val="30"/>
          <w:vertAlign w:val="superscript"/>
        </w:rPr>
        <w:t>[104,</w:t>
      </w:r>
      <w:hyperlink w:anchor="_ENREF_106" w:tooltip="Sriwastava, 2022 #111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10</w:t>
        </w:r>
        <w:r w:rsidRPr="000D229E">
          <w:rPr>
            <w:rFonts w:ascii="Book Antiqua" w:hAnsi="Book Antiqua"/>
            <w:color w:val="000000"/>
            <w:u w:color="0000EE"/>
            <w:vertAlign w:val="superscript"/>
          </w:rPr>
          <w:t>6</w:t>
        </w:r>
      </w:hyperlink>
      <w:r w:rsidRPr="00A364D3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07" w:tooltip="Berger, 2018 #112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107</w:t>
        </w:r>
      </w:hyperlink>
      <w:r w:rsidRPr="00A364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1CB9">
        <w:rPr>
          <w:rFonts w:ascii="Book Antiqua" w:eastAsia="Book Antiqua" w:hAnsi="Book Antiqua" w:cs="Book Antiqua"/>
          <w:color w:val="000000"/>
        </w:rPr>
        <w:t>.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satisfactory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efficacy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safety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profile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S1P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modulators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clinical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trials,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combined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with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their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structure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advantageous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production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characteristics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underscores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their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novel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perspective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for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treatment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IBD.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Ongoing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studies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need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to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further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elucidate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their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positioning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within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current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treatment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algorithms,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their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potential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combination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therapies,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potential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complications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associated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with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their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treatment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regimens.</w:t>
      </w:r>
    </w:p>
    <w:p w14:paraId="273A4AC3" w14:textId="77777777" w:rsidR="00A77B3E" w:rsidRDefault="00A77B3E">
      <w:pPr>
        <w:spacing w:line="360" w:lineRule="auto"/>
        <w:jc w:val="both"/>
      </w:pPr>
    </w:p>
    <w:p w14:paraId="0252F129" w14:textId="77777777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34242E4" w14:textId="69309F5A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lastRenderedPageBreak/>
        <w:t>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Coward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Clement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Benchimol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EI,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Bernstein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CN,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Avina-Zubieta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Bitton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Carroll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MW,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Hazlewood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Jacobson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Jelinski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Deardon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Jones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JL,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Kuenzig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Leddin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McBrien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Murthy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Nguyen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Otley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AR,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Panaccione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Rezaie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Rosenfeld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Peña-Sánchez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Singh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Targownik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Kaplan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GG.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Past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Future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Burden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Based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Modeling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Population-Based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Data.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Gastroenterology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156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1345-1353.e4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30639677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10.1053/j.gastro.2019.01.002]</w:t>
      </w:r>
    </w:p>
    <w:p w14:paraId="400CE198" w14:textId="475EEC60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Singh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George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Boland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Vande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Casteele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Sandborn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Primary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Non-Response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Tumor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Necrosis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Factor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Antagonists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Associated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Inferior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Response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Second-line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Biologics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Patients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Diseases: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Systematic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Review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Meta-analysis.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Crohns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Colitis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635-643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29370397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10.1093/</w:t>
      </w:r>
      <w:proofErr w:type="spellStart"/>
      <w:r w:rsidRPr="006A4A9F">
        <w:rPr>
          <w:rFonts w:ascii="Book Antiqua" w:hAnsi="Book Antiqua"/>
          <w:color w:val="000000" w:themeColor="text1"/>
        </w:rPr>
        <w:t>ecco-jcc</w:t>
      </w:r>
      <w:proofErr w:type="spellEnd"/>
      <w:r w:rsidRPr="006A4A9F">
        <w:rPr>
          <w:rFonts w:ascii="Book Antiqua" w:hAnsi="Book Antiqua"/>
          <w:color w:val="000000" w:themeColor="text1"/>
        </w:rPr>
        <w:t>/jjy004]</w:t>
      </w:r>
    </w:p>
    <w:p w14:paraId="493769F9" w14:textId="54EA9C4B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Olivera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P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Danese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Peyrin-Biroulet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Next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generation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small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molecules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Gut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66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199-209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27856614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10.1136/gutjnl-2016-312912]</w:t>
      </w:r>
    </w:p>
    <w:p w14:paraId="6DE9428E" w14:textId="20533B0C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Argollo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Fiorino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Hindryckx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Peyrin-Biroulet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Danese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therapeutic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targets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Autoimmun</w:t>
      </w:r>
      <w:proofErr w:type="spell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85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103-116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28711286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10.1016/j.jaut.2017.07.004]</w:t>
      </w:r>
    </w:p>
    <w:p w14:paraId="28AB3E45" w14:textId="6C8F8CC8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Sukocheva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OA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Lukina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McGowan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Bishayee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Sphingolipids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mediators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therapeutic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target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Adv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Protein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Chem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Struct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Biol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120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123-158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32085881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10.1016/bs.apcsb.2019.11.003]</w:t>
      </w:r>
    </w:p>
    <w:p w14:paraId="4C809A22" w14:textId="68F6DA29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Danese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Furfaro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Vetrano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Targeting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New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Avenues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Leukocyte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Migration.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Crohns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Colitis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S678-S686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28961752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10.1093/</w:t>
      </w:r>
      <w:proofErr w:type="spellStart"/>
      <w:r w:rsidRPr="006A4A9F">
        <w:rPr>
          <w:rFonts w:ascii="Book Antiqua" w:hAnsi="Book Antiqua"/>
          <w:color w:val="000000" w:themeColor="text1"/>
        </w:rPr>
        <w:t>ecco-jcc</w:t>
      </w:r>
      <w:proofErr w:type="spellEnd"/>
      <w:r w:rsidRPr="006A4A9F">
        <w:rPr>
          <w:rFonts w:ascii="Book Antiqua" w:hAnsi="Book Antiqua"/>
          <w:color w:val="000000" w:themeColor="text1"/>
        </w:rPr>
        <w:t>/jjx107]</w:t>
      </w:r>
    </w:p>
    <w:p w14:paraId="7CA5E59C" w14:textId="459CF069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Sukocheva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OA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Furuya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ML,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Friedemann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Menschikowski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Tarasov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VV,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Chubarev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VN,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Klochkov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SG,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Neganova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Mangoni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Aliev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Bishayee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pathway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gastrointestinal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cancers: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therapeutic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target.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207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107464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31863815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10.1016/j.pharmthera.2019.107464]</w:t>
      </w:r>
    </w:p>
    <w:p w14:paraId="03669B05" w14:textId="74C7C639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lastRenderedPageBreak/>
        <w:t>8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McGowan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EM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Targeting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Chronic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Digestive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System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Prevention: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Modulators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Bioactive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Sphingolipid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Pathway.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Cancers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(Basel)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35158806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10.3390/cancers14030535]</w:t>
      </w:r>
    </w:p>
    <w:p w14:paraId="1255C059" w14:textId="21ADCA28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H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lymphocytes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mucosa: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defense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tolerance.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216-224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30787416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10.1038/s41423-019-0208-2]</w:t>
      </w:r>
    </w:p>
    <w:p w14:paraId="7EC0CC47" w14:textId="0A934F09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10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Neurath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MF</w:t>
      </w:r>
      <w:r w:rsidRPr="006A4A9F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Cytokines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Nat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Rev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2014;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14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329-342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24751956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10.1038/nri3661]</w:t>
      </w:r>
    </w:p>
    <w:p w14:paraId="4569B79A" w14:textId="5EE1AB2C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Neurath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MF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Finotto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Glimcher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LH.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Th1/Th2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polarization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mucosal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immunity.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Nat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Med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567-573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12042806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10.1038/nm0602-567]</w:t>
      </w:r>
    </w:p>
    <w:p w14:paraId="03B579DF" w14:textId="0934A82B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Liu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ZJ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Yadav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Su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Fei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Potential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Th17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pathogenesis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World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Gastroenterol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5784-5788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19998498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10.3748/wjg.15.5784]</w:t>
      </w:r>
    </w:p>
    <w:p w14:paraId="64111B34" w14:textId="13FC7FC8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Habtezion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Nguyen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LP,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Hadeiba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Butcher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EC.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Leukocyte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Trafficking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Small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Gastroenterology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2016;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150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340-354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26551552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10.1053/j.gastro.2015.10.046]</w:t>
      </w:r>
    </w:p>
    <w:p w14:paraId="7F4D86C2" w14:textId="0105184E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Trivett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MT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Burke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JD,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Deleage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Coren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LV,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Hill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Jain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Barsov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EV,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Breed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MW,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Kramer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Del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Prete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GQ,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Lifson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Swanstrom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Ott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Preferential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Small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Homing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Persistence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CD8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Rhesus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Macaques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Achieved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Molecularly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Engineered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CCR9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Reduced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Ex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Vivo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Manipulation.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Virol</w:t>
      </w:r>
      <w:proofErr w:type="spell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93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31434738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10.1128/JVI.00896-19]</w:t>
      </w:r>
    </w:p>
    <w:p w14:paraId="5C37BDC1" w14:textId="6B7BB1CE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Dzutsev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Hogg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Solaymani</w:t>
      </w:r>
      <w:proofErr w:type="spellEnd"/>
      <w:r w:rsidRPr="006A4A9F">
        <w:rPr>
          <w:rFonts w:ascii="Book Antiqua" w:hAnsi="Book Antiqua"/>
          <w:color w:val="000000" w:themeColor="text1"/>
        </w:rPr>
        <w:t>-Mohammadi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Frey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Berzofsky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JA.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Differential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homing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small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imprinted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local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CD11c</w:t>
      </w:r>
      <w:r w:rsidRPr="006A4A9F">
        <w:rPr>
          <w:rFonts w:ascii="Book Antiqua" w:hAnsi="Book Antiqua"/>
          <w:color w:val="000000" w:themeColor="text1"/>
          <w:vertAlign w:val="superscript"/>
        </w:rPr>
        <w:t>+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APCs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that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determine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homing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Leukoc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Biol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102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1381-1388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28951425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10.1189/jlb.1A1116-463RR]</w:t>
      </w:r>
    </w:p>
    <w:p w14:paraId="617789ED" w14:textId="2E8ACCD4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Sun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H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Zheng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Distinct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chemokine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regulates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integrin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ligand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specificity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dictate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tissue-specific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lymphocyte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homing.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Dev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Cell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2014;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30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61-70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24954024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10.1016/j.devcel.2014.05.002]</w:t>
      </w:r>
    </w:p>
    <w:p w14:paraId="41F329C1" w14:textId="47BB74D1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Festen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EA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Szperl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Weersma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Wijmenga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Wapenaar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MC.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celiac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overlaps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pathology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genetics,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their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lastRenderedPageBreak/>
        <w:t>potential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drug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targets.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Endocr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Metab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Immune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Disord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Drug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Targets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9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199-218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19519468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10.2174/187153009788452426]</w:t>
      </w:r>
    </w:p>
    <w:p w14:paraId="2895B718" w14:textId="64839745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18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Grivennikov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Karin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Terzic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Mucida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GY,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Vallabhapurapu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Scheller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Rose-John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Cheroutre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Eckmann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Karin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IL-6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Stat3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are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required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survival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epithelial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development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colitis-associated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cancer.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Cell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103-113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19185845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10.1016/j.ccr.2009.01.001]</w:t>
      </w:r>
    </w:p>
    <w:p w14:paraId="129DCF5D" w14:textId="1D0D72A8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Bromberg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TC.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cancer: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IL-6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STAT3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complete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link.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Cell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79-80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19185839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10.1016/j.ccr.2009.01.009]</w:t>
      </w:r>
    </w:p>
    <w:p w14:paraId="4B28ECBD" w14:textId="27AA2F3F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20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Neurath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MF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Fuss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Kelsall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BL,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Presky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Waegell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Strober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Experimental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granulomatous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abrogated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TGF-beta-mediated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oral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tolerance.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Exp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Med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1996;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183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2605-2616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8676081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10.1084/jem.183.6.2605]</w:t>
      </w:r>
    </w:p>
    <w:p w14:paraId="7C0EF336" w14:textId="1044974E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21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Gwela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Siddhanathi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Chapman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RW,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Travis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Powrie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Arancibia-Cárcamo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CV,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Geremia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Innate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Lymphoid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Accumulate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Primary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Sclerosing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Cholangitis-associated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Crohns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Colitis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11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1124-1134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28383652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10.1093/</w:t>
      </w:r>
      <w:proofErr w:type="spellStart"/>
      <w:r w:rsidRPr="006A4A9F">
        <w:rPr>
          <w:rFonts w:ascii="Book Antiqua" w:hAnsi="Book Antiqua"/>
          <w:color w:val="000000" w:themeColor="text1"/>
        </w:rPr>
        <w:t>ecco-jcc</w:t>
      </w:r>
      <w:proofErr w:type="spellEnd"/>
      <w:r w:rsidRPr="006A4A9F">
        <w:rPr>
          <w:rFonts w:ascii="Book Antiqua" w:hAnsi="Book Antiqua"/>
          <w:color w:val="000000" w:themeColor="text1"/>
        </w:rPr>
        <w:t>/jjx050]</w:t>
      </w:r>
    </w:p>
    <w:p w14:paraId="649555AD" w14:textId="1DAF1611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22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Hsieh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CS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Macatonia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Tripp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Wolf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SF,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O'Garra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Murphy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KM.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Development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CD4+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IL-12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produced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Listeria-induced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macrophages.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Science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1993;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260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547-549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8097338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10.1126/science.8097338]</w:t>
      </w:r>
    </w:p>
    <w:p w14:paraId="5004BFD0" w14:textId="7AB57B86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23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Nava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P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Koch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Laukoetter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WY,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Kolegraff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Capaldo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Beeman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Addis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Gerner</w:t>
      </w:r>
      <w:proofErr w:type="spellEnd"/>
      <w:r w:rsidRPr="006A4A9F">
        <w:rPr>
          <w:rFonts w:ascii="Book Antiqua" w:hAnsi="Book Antiqua"/>
          <w:color w:val="000000" w:themeColor="text1"/>
        </w:rPr>
        <w:t>-Smidt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Neumaier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Skerra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Parkos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Nusrat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Interferon-gamma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regulates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epithelial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homeostasis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converging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beta-catenin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pathways.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Immunity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32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392-402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20303298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10.1016/j.immuni.2010.03.001]</w:t>
      </w:r>
    </w:p>
    <w:p w14:paraId="613F72F7" w14:textId="30F138E7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24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Geremia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Jewell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DP.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IL-23/IL-17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pathway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Expert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Rev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Gastroenterol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Hepatol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223-237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22375527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10.1586/egh.11.107]</w:t>
      </w:r>
    </w:p>
    <w:p w14:paraId="5A2A56DB" w14:textId="78F46E7D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25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Chen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L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Gelles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JD,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Chipuk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Spicer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Trapani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Furtado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Lira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IFN-γ</w:t>
      </w:r>
      <w:r w:rsidRPr="006A4A9F">
        <w:rPr>
          <w:rFonts w:ascii="Book Antiqua" w:hAnsi="Book Antiqua"/>
          <w:color w:val="000000" w:themeColor="text1"/>
          <w:vertAlign w:val="superscript"/>
        </w:rPr>
        <w:t>+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cytotoxic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CD4</w:t>
      </w:r>
      <w:r w:rsidRPr="006A4A9F">
        <w:rPr>
          <w:rFonts w:ascii="Book Antiqua" w:hAnsi="Book Antiqua"/>
          <w:color w:val="000000" w:themeColor="text1"/>
          <w:vertAlign w:val="superscript"/>
        </w:rPr>
        <w:t>+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lymphocytes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are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involved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pathogenesis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IL-23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colorant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40.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19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777-790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35468944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10.1038/s41423-022-00864-3]</w:t>
      </w:r>
    </w:p>
    <w:p w14:paraId="2552E355" w14:textId="7A7328A9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lastRenderedPageBreak/>
        <w:t>26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Heller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F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Florian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Bojarski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Richter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Christ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Hillenbrand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Mankertz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Gitter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Bürgel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Fromm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Zeitz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Fuss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Strober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Schulzke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JD.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Interleukin-13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key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effector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cytokine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ulcerative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that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affects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epithelial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tight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junctions,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apoptosis,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restitution.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Gastroenterology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2005;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129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550-564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16083712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10.1016/j.gastro.2005.05.002]</w:t>
      </w:r>
    </w:p>
    <w:p w14:paraId="77E7EA33" w14:textId="55D1F1EA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27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Szkaradkiewicz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Marciniak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Chudzicka-Strugała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Wasilewska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Drews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Majewski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Karpiński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Zwoździak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cytokines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IL-10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colorectal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patients.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Arch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Exp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(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Warsz</w:t>
      </w:r>
      <w:proofErr w:type="spellEnd"/>
      <w:r w:rsidRPr="006A4A9F">
        <w:rPr>
          <w:rFonts w:ascii="Book Antiqua" w:hAnsi="Book Antiqua"/>
          <w:i/>
          <w:iCs/>
          <w:color w:val="000000" w:themeColor="text1"/>
        </w:rPr>
        <w:t>)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57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291-294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19578817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10.1007/s00005-009-0031-z]</w:t>
      </w:r>
    </w:p>
    <w:p w14:paraId="17109AD2" w14:textId="00F6B779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28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Monteleone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I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Sarra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Pallone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Monteleone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Th17-related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cytokines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diseases: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friends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foes?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Curr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Med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592-597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22515978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10.2174/156652412800620066]</w:t>
      </w:r>
    </w:p>
    <w:p w14:paraId="73101A2A" w14:textId="01166654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29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Yan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JB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Luo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BH.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Function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Th17/Treg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Balance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2020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8813558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33381606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10.1155/2020/8813558]</w:t>
      </w:r>
    </w:p>
    <w:p w14:paraId="4BC8C015" w14:textId="3EB50D20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30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Gerlach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K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Hwang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Nikolaev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Atreya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Dornhoff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Steiner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Lehr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Wirtz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Vieth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Waisman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Rosenbauer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McKenzie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Weigmann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Neurath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MF.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that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express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transcription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factor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PU.1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drive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cell-mediated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via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IL-9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epithelial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Nat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2014;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676-686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24908389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10.1038/ni.2920]</w:t>
      </w:r>
    </w:p>
    <w:p w14:paraId="6F7DC503" w14:textId="61B62EA7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31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Catalan-Serra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I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Sandvik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Bruland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Andreu-</w:t>
      </w:r>
      <w:proofErr w:type="spellStart"/>
      <w:r w:rsidRPr="006A4A9F">
        <w:rPr>
          <w:rFonts w:ascii="Book Antiqua" w:hAnsi="Book Antiqua"/>
          <w:color w:val="000000" w:themeColor="text1"/>
        </w:rPr>
        <w:t>Ballester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JC.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Gammadelta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Crohn's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New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Player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Pathogenesis?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Crohns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Colitis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11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1135-1145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28333360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10.1093/</w:t>
      </w:r>
      <w:proofErr w:type="spellStart"/>
      <w:r w:rsidRPr="006A4A9F">
        <w:rPr>
          <w:rFonts w:ascii="Book Antiqua" w:hAnsi="Book Antiqua"/>
          <w:color w:val="000000" w:themeColor="text1"/>
        </w:rPr>
        <w:t>ecco-jcc</w:t>
      </w:r>
      <w:proofErr w:type="spellEnd"/>
      <w:r w:rsidRPr="006A4A9F">
        <w:rPr>
          <w:rFonts w:ascii="Book Antiqua" w:hAnsi="Book Antiqua"/>
          <w:color w:val="000000" w:themeColor="text1"/>
        </w:rPr>
        <w:t>/jjx039]</w:t>
      </w:r>
    </w:p>
    <w:p w14:paraId="46FBE6B2" w14:textId="2C2FA2F0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32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McCarthy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NE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Bashir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Vossenkämper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Hedin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Giles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Bhattacharjee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Brown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Sanders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Whelan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MacDonald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Lindsay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JO,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Stagg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Vδ2+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populate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human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mucosa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enhance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IFN-γ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production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colonic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αβ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2013;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191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2752-2763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23904167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10.4049/jimmunol.1202959]</w:t>
      </w:r>
    </w:p>
    <w:p w14:paraId="48CE1600" w14:textId="3C5C2E16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lastRenderedPageBreak/>
        <w:t>33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Casalegno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Garduño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R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Däbritz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New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Insights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CD8</w:t>
      </w:r>
      <w:r w:rsidRPr="006A4A9F">
        <w:rPr>
          <w:rFonts w:ascii="Book Antiqua" w:hAnsi="Book Antiqua"/>
          <w:color w:val="000000" w:themeColor="text1"/>
          <w:vertAlign w:val="superscript"/>
        </w:rPr>
        <w:t>+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Therapeutic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Approaches.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Front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2021;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738762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34707610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10.3389/fimmu.2021.738762]</w:t>
      </w:r>
    </w:p>
    <w:p w14:paraId="252EE7F3" w14:textId="65DC4019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34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Carrasco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Fernández-</w:t>
      </w:r>
      <w:proofErr w:type="spellStart"/>
      <w:r w:rsidRPr="006A4A9F">
        <w:rPr>
          <w:rFonts w:ascii="Book Antiqua" w:hAnsi="Book Antiqua"/>
          <w:color w:val="000000" w:themeColor="text1"/>
        </w:rPr>
        <w:t>Bañares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Pedrosa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Salas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Loras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Rosinach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Aceituno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Andújar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Forné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Zabana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Esteve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Regional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Specialisation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Subsets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Apoptosis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Human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Gut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Mucosa: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Differences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Between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Ileum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Healthy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Crohns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Colitis</w:t>
      </w:r>
      <w:r w:rsidRPr="006A4A9F">
        <w:rPr>
          <w:rFonts w:ascii="Book Antiqua" w:hAnsi="Book Antiqua"/>
          <w:color w:val="000000" w:themeColor="text1"/>
        </w:rPr>
        <w:t>2016;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1042-1054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26995182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10.1093/</w:t>
      </w:r>
      <w:proofErr w:type="spellStart"/>
      <w:r w:rsidRPr="006A4A9F">
        <w:rPr>
          <w:rFonts w:ascii="Book Antiqua" w:hAnsi="Book Antiqua"/>
          <w:color w:val="000000" w:themeColor="text1"/>
        </w:rPr>
        <w:t>ecco-jcc</w:t>
      </w:r>
      <w:proofErr w:type="spellEnd"/>
      <w:r w:rsidRPr="006A4A9F">
        <w:rPr>
          <w:rFonts w:ascii="Book Antiqua" w:hAnsi="Book Antiqua"/>
          <w:color w:val="000000" w:themeColor="text1"/>
        </w:rPr>
        <w:t>/jjw066]</w:t>
      </w:r>
    </w:p>
    <w:p w14:paraId="138528FA" w14:textId="400C4453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35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Hannun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YA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Obeid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LM.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Many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ceramides.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Biol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Chem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2011;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286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27855-27862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21693702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10.1074/</w:t>
      </w:r>
      <w:proofErr w:type="gramStart"/>
      <w:r w:rsidRPr="006A4A9F">
        <w:rPr>
          <w:rFonts w:ascii="Book Antiqua" w:hAnsi="Book Antiqua"/>
          <w:color w:val="000000" w:themeColor="text1"/>
        </w:rPr>
        <w:t>jbc.R</w:t>
      </w:r>
      <w:proofErr w:type="gramEnd"/>
      <w:r w:rsidRPr="006A4A9F">
        <w:rPr>
          <w:rFonts w:ascii="Book Antiqua" w:hAnsi="Book Antiqua"/>
          <w:color w:val="000000" w:themeColor="text1"/>
        </w:rPr>
        <w:t>111.254359]</w:t>
      </w:r>
    </w:p>
    <w:p w14:paraId="7681AE2C" w14:textId="7E73A31E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36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Maceyka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Spiegel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Sphingolipid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metabolites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Nature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2014;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510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58-67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24899305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10.1038/nature13475]</w:t>
      </w:r>
    </w:p>
    <w:p w14:paraId="6803C664" w14:textId="1BCC0039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37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Al-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Jarallah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Oriowo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effect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colonic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smooth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muscle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contractility: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TNBS-induced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PLoS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One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e0170792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28493876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10.1371/journal.pone.0170792]</w:t>
      </w:r>
    </w:p>
    <w:p w14:paraId="73DEE6A2" w14:textId="3CF2FF0F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38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Deguchi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Y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Andoh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Yagi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Bamba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Inatomi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Tsujikawa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Fujiyama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FTY720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prevents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development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experimental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mice.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Oncol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Rep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2006;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699-703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16969482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10.3892/or.16.4.699]</w:t>
      </w:r>
    </w:p>
    <w:p w14:paraId="4942BBCE" w14:textId="39DD80D4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39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Snider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Kawamori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Bradshaw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Orr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Gilkeson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Hannun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Obeid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LM.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dextran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sulfate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sodium-induced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FASEB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23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143-152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18815359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10.1096/fj.08-118109]</w:t>
      </w:r>
    </w:p>
    <w:p w14:paraId="202B9758" w14:textId="2BF3EEE7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40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Suh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JH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Degagné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É,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Gleghorn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EE,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Setty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Rodriguez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Park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Verstraete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Heyman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Irek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Gildengorin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Hubbard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NE,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Borowsky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Saba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JD.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Metabolism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Gene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Signature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Pediatric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Matched-case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Control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Pilot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Study.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Inflamm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Bowel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Dis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24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1321-1334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29788359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10.1093/</w:t>
      </w:r>
      <w:proofErr w:type="spellStart"/>
      <w:r w:rsidRPr="006A4A9F">
        <w:rPr>
          <w:rFonts w:ascii="Book Antiqua" w:hAnsi="Book Antiqua"/>
          <w:color w:val="000000" w:themeColor="text1"/>
        </w:rPr>
        <w:t>ibd</w:t>
      </w:r>
      <w:proofErr w:type="spellEnd"/>
      <w:r w:rsidRPr="006A4A9F">
        <w:rPr>
          <w:rFonts w:ascii="Book Antiqua" w:hAnsi="Book Antiqua"/>
          <w:color w:val="000000" w:themeColor="text1"/>
        </w:rPr>
        <w:t>/izy007]</w:t>
      </w:r>
    </w:p>
    <w:p w14:paraId="4359C5B6" w14:textId="6D7E8C97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41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Billich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Urtz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Reuschel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Baumruker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essential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proteinase-activated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receptor-1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signalling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epithelial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endothelial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Int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Biochem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Biol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41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1547-1555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19162217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10.1016/j.biocel.2009.01.001]</w:t>
      </w:r>
    </w:p>
    <w:p w14:paraId="6602C08A" w14:textId="5262093D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lastRenderedPageBreak/>
        <w:t>42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Mahajan-Thakur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Sostmann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Fender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Behrendt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Felix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SB,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Schrör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Rauch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BH.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thrombin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PAR-4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enhance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migration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COX-2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formation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human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monocytes.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Leukoc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Biol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2014;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96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611-618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24990321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10.1189/jlb.3AB1013-567R]</w:t>
      </w:r>
    </w:p>
    <w:p w14:paraId="12A15DC7" w14:textId="2B64DFC0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43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Pettus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BJ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Bielawski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Porcelli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Reames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Johnson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Morrow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Chalfant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Obeid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Hannun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1/sphingosine-1-phosphate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pathway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mediates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COX-2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PGE2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production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response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TNF-alpha.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FASEB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2003;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17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1411-1421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12890694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10.1096/fj.02-1038com]</w:t>
      </w:r>
    </w:p>
    <w:p w14:paraId="5397677F" w14:textId="7CB562DC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44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Billich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Bornancin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Mechtcheriakova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Natt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Huesken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Baumruker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Basal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activity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A549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carcinoma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function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survival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IL-1beta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TNF-alpha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production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mediators.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Signal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2005;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17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1203-1217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16038795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10.1016/j.cellsig.2004.12.005]</w:t>
      </w:r>
    </w:p>
    <w:p w14:paraId="726A428F" w14:textId="4CB3C524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45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Duong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CQ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Bared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Abu-Khader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Buechler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Schmitz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Schmitz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lysophospholipid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family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investigation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lysophospholipid</w:t>
      </w:r>
      <w:proofErr w:type="spellEnd"/>
      <w:r w:rsidRPr="006A4A9F">
        <w:rPr>
          <w:rFonts w:ascii="Book Antiqua" w:hAnsi="Book Antiqua"/>
          <w:color w:val="000000" w:themeColor="text1"/>
        </w:rPr>
        <w:t>-mediated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responses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human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macrophages.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Biochim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Biophys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Acta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2004;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1682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112-119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15158762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10.1016/j.bbalip.2004.03.002]</w:t>
      </w:r>
    </w:p>
    <w:p w14:paraId="71885677" w14:textId="6198CA51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46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Gude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DR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Alvarez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Paugh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SW,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Mitra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Griffiths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Barbour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Milstien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Spiegel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Apoptosis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release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"come-and-get-me"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signal.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FASEB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2629-2638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18362204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10.1096/fj.08-107169]</w:t>
      </w:r>
    </w:p>
    <w:p w14:paraId="166A1070" w14:textId="26D22D4F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47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Furuya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H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Tamashiro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Shimizu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Iino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Peres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Hannun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Obeid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Kawamori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peritoneal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macrophages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required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carcinogenesis.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Carcinogenesis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38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1218-1227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29028945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10.1093/</w:t>
      </w:r>
      <w:proofErr w:type="spellStart"/>
      <w:r w:rsidRPr="006A4A9F">
        <w:rPr>
          <w:rFonts w:ascii="Book Antiqua" w:hAnsi="Book Antiqua"/>
          <w:color w:val="000000" w:themeColor="text1"/>
        </w:rPr>
        <w:t>carcin</w:t>
      </w:r>
      <w:proofErr w:type="spellEnd"/>
      <w:r w:rsidRPr="006A4A9F">
        <w:rPr>
          <w:rFonts w:ascii="Book Antiqua" w:hAnsi="Book Antiqua"/>
          <w:color w:val="000000" w:themeColor="text1"/>
        </w:rPr>
        <w:t>/bgx104]</w:t>
      </w:r>
    </w:p>
    <w:p w14:paraId="7E05603E" w14:textId="729D162B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48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Maines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LW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Fitzpatrick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Green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Zhuang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CD.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Efficacy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inhibitor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experimental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Crohn's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Inflammopharmacology</w:t>
      </w:r>
      <w:proofErr w:type="spell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73-85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20151210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10.1007/s10787-010-0032-x]</w:t>
      </w:r>
    </w:p>
    <w:p w14:paraId="2F4A1646" w14:textId="1052D363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49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Yuza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K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Nagahashi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Shimada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Nakano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Tajima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Kameyama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Nakajima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Takabe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Wakai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Upregulation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phosphorylated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lastRenderedPageBreak/>
        <w:t>colitis-associated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cancer.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Surg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231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323-330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30278948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10.1016/j.jss.2018.05.085]</w:t>
      </w:r>
    </w:p>
    <w:p w14:paraId="4845368C" w14:textId="03F1ED96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50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Aguilar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Saba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JD.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Truth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consequences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Adv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Biol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Regul</w:t>
      </w:r>
      <w:proofErr w:type="spell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52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17-30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21946005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10.1016/j.advenzreg.2011.09.015]</w:t>
      </w:r>
    </w:p>
    <w:p w14:paraId="224A7EC4" w14:textId="28C7ECD4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51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Degagné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E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Pandurangan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Bandhuvula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Kumar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Eltanawy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Yoshinaga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Nefedov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Jong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Young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Bittman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Ahmedi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Saba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JD.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downregulation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carcinogenesis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STAT3-activated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microRNAs.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Clin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Invest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2014;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124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5368-5384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25347472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10.1172/JCI74188]</w:t>
      </w:r>
    </w:p>
    <w:p w14:paraId="1EEDD9E1" w14:textId="1DB58EAB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52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Peyrin-Biroulet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L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Christopher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Behan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Lassen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Autoimmun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Rev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495-503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28279838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10.1016/j.autrev.2017.03.007]</w:t>
      </w:r>
    </w:p>
    <w:p w14:paraId="25CC5AD1" w14:textId="53B0389D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53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Greenspon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Xiao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Rao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Strauch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Shea-Donohue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Turner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regulates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adherens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junction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protein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E-cadherin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enhances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epithelial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barrier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function.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Dig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Dis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Sci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2011;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56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1342-1353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20936358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10.1007/s10620-010-1421-0]</w:t>
      </w:r>
    </w:p>
    <w:p w14:paraId="2BC4C1BE" w14:textId="0A15883A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54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Vetrano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Ploplis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Sala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Sandoval-Cooper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Donahue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DL,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Correale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Arena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Spinelli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Repici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Malesci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Castellino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Danese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Unexpected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anticoagulant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protein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controlling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epithelial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barrier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integrity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Proc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Natl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Acad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Sci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U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A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2011;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108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19830-19835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22109555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10.1073/pnas.1107140108]</w:t>
      </w:r>
    </w:p>
    <w:p w14:paraId="36496A3E" w14:textId="26F20662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55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Pérez-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Jeldres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T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Tyler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Boyer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JD,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Karuppuchamy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Bamias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Dulai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Boland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Sandborn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Rivera-Nieves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Trafficking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Interference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Therapeutic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Interventions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Based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Basic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Pathogenesis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Concepts.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Inflamm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Bowel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Dis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270-282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30165490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10.1093/</w:t>
      </w:r>
      <w:proofErr w:type="spellStart"/>
      <w:r w:rsidRPr="006A4A9F">
        <w:rPr>
          <w:rFonts w:ascii="Book Antiqua" w:hAnsi="Book Antiqua"/>
          <w:color w:val="000000" w:themeColor="text1"/>
        </w:rPr>
        <w:t>ibd</w:t>
      </w:r>
      <w:proofErr w:type="spellEnd"/>
      <w:r w:rsidRPr="006A4A9F">
        <w:rPr>
          <w:rFonts w:ascii="Book Antiqua" w:hAnsi="Book Antiqua"/>
          <w:color w:val="000000" w:themeColor="text1"/>
        </w:rPr>
        <w:t>/izy269]</w:t>
      </w:r>
    </w:p>
    <w:p w14:paraId="397DACA8" w14:textId="5EE6460D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56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Liang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Nagahashi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EY,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Harikumar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Yamada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Huang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Hait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Allegood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Price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Avni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Takabe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Kordula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Milstien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Spiegel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links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persistent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STAT3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activation,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chronic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inflammation,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development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colitis-associated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cancer.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Cell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2013;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23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107-120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23273921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10.1016/j.ccr.2012.11.013]</w:t>
      </w:r>
    </w:p>
    <w:p w14:paraId="25558498" w14:textId="2C75F4D4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lastRenderedPageBreak/>
        <w:t>57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Montrose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DC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Scherl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Bosworth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Zhou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XK,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Jung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Dannenberg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Hla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</w:t>
      </w:r>
      <w:r w:rsidRPr="006A4A9F">
        <w:rPr>
          <w:rFonts w:ascii="Times New Roman" w:hAnsi="Times New Roman" w:cs="Times New Roman"/>
          <w:color w:val="000000" w:themeColor="text1"/>
        </w:rPr>
        <w:t>₁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localizes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colonic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vasculature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ulcerative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maintains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blood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vessel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integrity.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Lipid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2013;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54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843-851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23296878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10.1194/jlr.M034108]</w:t>
      </w:r>
    </w:p>
    <w:p w14:paraId="5CCC93B5" w14:textId="3C014834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58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Park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Im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Modulators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Drug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Discovery.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Biomol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(Seoul)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80-90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28035084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10.4062/biomolther.2016.160]</w:t>
      </w:r>
    </w:p>
    <w:p w14:paraId="2F4B7473" w14:textId="11A55AF6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59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Blankenbach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KV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Schwalm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Pfeilschifter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Meyer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Zu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Heringdorf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Receptor-2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Antagonists: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Therapeutic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Potential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Potential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Risks.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Front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2016;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7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167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27445808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10.3389/fphar.2016.00167]</w:t>
      </w:r>
    </w:p>
    <w:p w14:paraId="7CBF369E" w14:textId="2F980EB1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60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Yu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OM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Brown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JH.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Protein-Coupled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RhoA</w:t>
      </w:r>
      <w:proofErr w:type="spellEnd"/>
      <w:r w:rsidRPr="006A4A9F">
        <w:rPr>
          <w:rFonts w:ascii="Book Antiqua" w:hAnsi="Book Antiqua"/>
          <w:color w:val="000000" w:themeColor="text1"/>
        </w:rPr>
        <w:t>-Stimulated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Transcriptional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Responses: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Links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Inflammation,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Differentiation,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Proliferation.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2015;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88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171-180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25904553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10.1124/mol.115.097857]</w:t>
      </w:r>
    </w:p>
    <w:p w14:paraId="4E9F393E" w14:textId="1A78B915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61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Chen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T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Shan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function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(S1PR2)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maintaining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barrier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ulcerative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Bioengineered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13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13703-13717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35707833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10.1080/21655979.2022.2076500]</w:t>
      </w:r>
    </w:p>
    <w:p w14:paraId="4D63E44D" w14:textId="0B2A3BF4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62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Zhao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Gong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Tian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Zhou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Xu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Deoxycholic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Acid-Mediated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Exacerbates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DSS-Induced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Promoting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Cathepsin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Release.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2018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2481418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29854830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10.1155/2018/2481418]</w:t>
      </w:r>
    </w:p>
    <w:p w14:paraId="0C3A4394" w14:textId="6B8B1A7E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63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Gurgui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Broere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Kalff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van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Echten-Deckert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Dual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eliciting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responses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primary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cultured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rat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smooth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muscle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Signal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1727-1733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20624458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10.1016/j.cellsig.2010.06.013]</w:t>
      </w:r>
    </w:p>
    <w:p w14:paraId="323F43EE" w14:textId="12D710EE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64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Wang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W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Graeler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Goetzl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Type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protein-coupled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(S1P4)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transduces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effects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proliferation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cytokine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secretion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without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migration.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FASEB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2005;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19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1731-1733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16046470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10.1096/fj.05-3730fje]</w:t>
      </w:r>
    </w:p>
    <w:p w14:paraId="401DE005" w14:textId="0974E3E8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65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Schulze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T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Golfier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Tabeling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Räbel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Gräler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Witzenrath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Lipp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(S1P</w:t>
      </w:r>
      <w:r w:rsidRPr="006A4A9F">
        <w:rPr>
          <w:rFonts w:ascii="Times New Roman" w:hAnsi="Times New Roman" w:cs="Times New Roman"/>
          <w:color w:val="000000" w:themeColor="text1"/>
        </w:rPr>
        <w:t>₄</w:t>
      </w:r>
      <w:r w:rsidRPr="006A4A9F">
        <w:rPr>
          <w:rFonts w:ascii="Book Antiqua" w:hAnsi="Book Antiqua"/>
          <w:color w:val="000000" w:themeColor="text1"/>
        </w:rPr>
        <w:t>)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deficiency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profoundly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affects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dendritic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function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TH17-cell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differentiation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murine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model.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FASEB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2011;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4024-4036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21825036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10.1096/fj.10-179028]</w:t>
      </w:r>
    </w:p>
    <w:p w14:paraId="5528027F" w14:textId="215B18F1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lastRenderedPageBreak/>
        <w:t>66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Olesch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C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Ringel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Brüne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Weigert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Beyond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Immune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Migration: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Emerging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S1PR4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Innate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Immune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Activation.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Mediators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Inflamm</w:t>
      </w:r>
      <w:proofErr w:type="spell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2017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6059203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28848247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10.1155/2017/6059203]</w:t>
      </w:r>
    </w:p>
    <w:p w14:paraId="7AF4A470" w14:textId="1E755016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67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Walzer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T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Chiossone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Chaix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Calver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Carozzo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Garrigue-</w:t>
      </w:r>
      <w:proofErr w:type="spellStart"/>
      <w:r w:rsidRPr="006A4A9F">
        <w:rPr>
          <w:rFonts w:ascii="Book Antiqua" w:hAnsi="Book Antiqua"/>
          <w:color w:val="000000" w:themeColor="text1"/>
        </w:rPr>
        <w:t>Antar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Jacques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Baratin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Tomasello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Vivier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Natural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killer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trafficking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vivo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requires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dedicated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Nat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1337-1344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17965716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10.1038/ni1523]</w:t>
      </w:r>
    </w:p>
    <w:p w14:paraId="165568E2" w14:textId="7D4B0A3E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68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Nielsen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OH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Johansson-</w:t>
      </w:r>
      <w:proofErr w:type="spellStart"/>
      <w:r w:rsidRPr="006A4A9F">
        <w:rPr>
          <w:rFonts w:ascii="Book Antiqua" w:hAnsi="Book Antiqua"/>
          <w:color w:val="000000" w:themeColor="text1"/>
        </w:rPr>
        <w:t>Lindbom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Coskun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Trends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Med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23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362-374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28283249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10.1016/j.molmed.2017.02.002]</w:t>
      </w:r>
    </w:p>
    <w:p w14:paraId="65A553E1" w14:textId="508392A7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69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Kleinwort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Lührs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Heidecke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CD,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Lipp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Schulze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Signalling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Differentially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Affects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Migration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Peritoneal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Populations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Vitro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Influences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Production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IgA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Vivo.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Int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Sci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29382132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10.3390/ijms19020391]</w:t>
      </w:r>
    </w:p>
    <w:p w14:paraId="128FDE45" w14:textId="3A7EC77E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70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Zeng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Q,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Huang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Huang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Q.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LPS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TNF-α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receptor-2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human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microvascular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endothelial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Pathol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Pract</w:t>
      </w:r>
      <w:proofErr w:type="spell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208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82-88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22244964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10.1016/j.prp.2011.11.008]</w:t>
      </w:r>
    </w:p>
    <w:p w14:paraId="344EB663" w14:textId="468267DD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71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Xiong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Y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Piao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Brinkman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Kulinski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Olivera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Cartier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Hla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Hippen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Blazar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Schwab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Bromberg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CD4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(S1PR)1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S1PR4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endothelial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S1PR2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regulate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afferent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lymphatic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migration.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Sci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30877143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10.1126/</w:t>
      </w:r>
      <w:proofErr w:type="gramStart"/>
      <w:r w:rsidRPr="006A4A9F">
        <w:rPr>
          <w:rFonts w:ascii="Book Antiqua" w:hAnsi="Book Antiqua"/>
          <w:color w:val="000000" w:themeColor="text1"/>
        </w:rPr>
        <w:t>sciimmunol.aav</w:t>
      </w:r>
      <w:proofErr w:type="gramEnd"/>
      <w:r w:rsidRPr="006A4A9F">
        <w:rPr>
          <w:rFonts w:ascii="Book Antiqua" w:hAnsi="Book Antiqua"/>
          <w:color w:val="000000" w:themeColor="text1"/>
        </w:rPr>
        <w:t>1263]</w:t>
      </w:r>
    </w:p>
    <w:p w14:paraId="4AB7CC15" w14:textId="405D8663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72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Nodai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Machida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Izumi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Hamaya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Kohno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Igarashi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Iizuka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Minami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Hirafuji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cyclooxygenase-2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via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Ca2+-dependent,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but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MAPK-independent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mechanism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rat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vascular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smooth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muscle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Life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Sci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80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1768-1776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17382352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10.1016/j.lfs.2007.02.008]</w:t>
      </w:r>
    </w:p>
    <w:p w14:paraId="081D0C7C" w14:textId="4D94364C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73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Sugahara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K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Maeda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Shimano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Mogami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Kataoka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Ogawa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Hikida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Kumagai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Asayama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Yamamoto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Harada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Inoue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Kawaguchi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Amiselimod</w:t>
      </w:r>
      <w:proofErr w:type="spellEnd"/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receptor-1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modulator,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has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potent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lastRenderedPageBreak/>
        <w:t>therapeutic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efficacy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autoimmune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low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bradycardia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risk.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174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15-27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27714763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10.1111/bph.13641]</w:t>
      </w:r>
    </w:p>
    <w:p w14:paraId="5D74B621" w14:textId="0C63EC7E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74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Shimano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K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Maeda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Kataoka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Murase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Mochizuki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Utsumi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Oshita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Sugahara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K.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Amiselimod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(MT-1303),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receptor-1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functional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antagonist,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inhibits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progress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chronic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transfer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CD4+CD45RBhigh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PLoS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One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14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e0226154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31805144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10.1371/journal.pone.0226154]</w:t>
      </w:r>
    </w:p>
    <w:p w14:paraId="617BFBF5" w14:textId="16D0288F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75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D'Haens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G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Danese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Davies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Watanabe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Hibi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phase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II,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Multicentre</w:t>
      </w:r>
      <w:proofErr w:type="spellEnd"/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Randomised</w:t>
      </w:r>
      <w:proofErr w:type="spellEnd"/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Double-Blind,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Placebo-controlled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Study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Evaluate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Safety,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Tolerability,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Efficacy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Amiselimod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Patients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Moderate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Severe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Crohn's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Crohns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Colitis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746-756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34758080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10.1093/</w:t>
      </w:r>
      <w:proofErr w:type="spellStart"/>
      <w:r w:rsidRPr="006A4A9F">
        <w:rPr>
          <w:rFonts w:ascii="Book Antiqua" w:hAnsi="Book Antiqua"/>
          <w:color w:val="000000" w:themeColor="text1"/>
        </w:rPr>
        <w:t>ecco-jcc</w:t>
      </w:r>
      <w:proofErr w:type="spellEnd"/>
      <w:r w:rsidRPr="006A4A9F">
        <w:rPr>
          <w:rFonts w:ascii="Book Antiqua" w:hAnsi="Book Antiqua"/>
          <w:color w:val="000000" w:themeColor="text1"/>
        </w:rPr>
        <w:t>/jjab201]</w:t>
      </w:r>
    </w:p>
    <w:p w14:paraId="6C7DDC63" w14:textId="04F44AF7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76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Kiuchi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Adachi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Kohara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Teshima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Masubuchi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Mishina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Fujita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Synthesis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biological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evaluation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2,2-disubstituted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2-aminoethanols: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analogues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FTY720.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Bioorg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Med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Chem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Lett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1998;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101-106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9925439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10.1016/s0960-894</w:t>
      </w:r>
      <w:proofErr w:type="gramStart"/>
      <w:r w:rsidRPr="006A4A9F">
        <w:rPr>
          <w:rFonts w:ascii="Book Antiqua" w:hAnsi="Book Antiqua"/>
          <w:color w:val="000000" w:themeColor="text1"/>
        </w:rPr>
        <w:t>x(</w:t>
      </w:r>
      <w:proofErr w:type="gramEnd"/>
      <w:r w:rsidRPr="006A4A9F">
        <w:rPr>
          <w:rFonts w:ascii="Book Antiqua" w:hAnsi="Book Antiqua"/>
          <w:color w:val="000000" w:themeColor="text1"/>
        </w:rPr>
        <w:t>97)10188-3]</w:t>
      </w:r>
    </w:p>
    <w:p w14:paraId="337CC1DE" w14:textId="35801AEF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77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Kharel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Y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Snyder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Sheasley-O'neill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Morris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Setiady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Zigler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Burcin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Tung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Engelhard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Macdonald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Pearson-White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Lynch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KR.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required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lymphocyte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traffic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FTY720.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Biol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Chem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2005;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280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36865-36872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16093248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10.1074/jbc.M506293200]</w:t>
      </w:r>
    </w:p>
    <w:p w14:paraId="54263DE2" w14:textId="3F685112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78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Brinkmann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V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Pinschewer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Chiba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Feng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FTY720: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transplantation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drug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that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lymphocyte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traffic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rather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activation.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Trends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Sci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21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49-52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10664606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10.1016/s0165-6147(99)01419-4]</w:t>
      </w:r>
    </w:p>
    <w:p w14:paraId="5A20F7F1" w14:textId="0690098D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79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Pinschewer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DD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Ochsenbein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AF,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Odermatt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Brinkmann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Hengartner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Zinkernagel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RM.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FTY720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immunosuppression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impairs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effector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peripheral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homing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without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affecting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induction,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expansion,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memory.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164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5761-5770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10820254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10.4049/jimmunol.164.11.5761]</w:t>
      </w:r>
    </w:p>
    <w:p w14:paraId="3DD4C785" w14:textId="192D180A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80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Brinkmann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V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Wilt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Kristofic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Nikolova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Albert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Cottens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FTY720: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dissection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membrane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receptor-operated,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stereospecific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effects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migration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from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receptor-independent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antiproliferative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apoptotic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effects.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Transplant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Proc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2001;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33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3078-3080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11750323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10.1016/s0041-1345(01)02312-0]</w:t>
      </w:r>
    </w:p>
    <w:p w14:paraId="26F71388" w14:textId="30A1C97C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lastRenderedPageBreak/>
        <w:t>81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Daniel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C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Sartory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Zahn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Geisslinger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Radeke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Stein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JM.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FTY720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ameliorates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Th1-mediated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directly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affecting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functional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activity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CD4+CD25+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regulatory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178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2458-2468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17277153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10.4049/jimmunol.178.4.2458]</w:t>
      </w:r>
    </w:p>
    <w:p w14:paraId="6FB5168E" w14:textId="328E1B5D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82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Chaudhry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BZ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Cohen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Conway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Modulators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Treatment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Multiple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Sclerosis.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Neurotherapeutics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14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859-873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28812220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10.1007/s13311-017-0565-4]</w:t>
      </w:r>
    </w:p>
    <w:p w14:paraId="112F30BD" w14:textId="165CB764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83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Verstockt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B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Vetrano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Salas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Nayeri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Duijvestein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Vande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Casteele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N;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Alimentiv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Translational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Research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Consortium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(ATRC).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immune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trafficking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Nat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Rev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Gastroenterol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Hepatol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19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351-366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35165437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10.1038/s41575-021-00574-7]</w:t>
      </w:r>
    </w:p>
    <w:p w14:paraId="5A6D6C65" w14:textId="4C73DE4E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84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Buzard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Lopez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Kawasaki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Moody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Thoresen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Calderon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Ullman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Lehmann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Gharbaoui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Sengupta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Calvano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Montalban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Sage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Gao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Semple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Edwards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Barden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Morgan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Usmani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Sadeque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Christopher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Thatte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Solomon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Mills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Whelan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Al-</w:t>
      </w:r>
      <w:proofErr w:type="spellStart"/>
      <w:r w:rsidRPr="006A4A9F">
        <w:rPr>
          <w:rFonts w:ascii="Book Antiqua" w:hAnsi="Book Antiqua"/>
          <w:color w:val="000000" w:themeColor="text1"/>
        </w:rPr>
        <w:t>Shamma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Gatlin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Gaidarov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Anthony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Unett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Blackburn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Rueter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Stirn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Behan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Jones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RM.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Discovery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APD334: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Design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Clinical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Stage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Functional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Antagonist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Sphingosine-1-phosphate-1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ACS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Med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Chem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Lett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2014;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1313-1317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25516790</w:t>
      </w:r>
      <w:r>
        <w:rPr>
          <w:rFonts w:ascii="Book Antiqua" w:hAnsi="Book Antiqua"/>
          <w:color w:val="000000" w:themeColor="text1"/>
        </w:rPr>
        <w:t xml:space="preserve"> </w:t>
      </w:r>
      <w:r w:rsidR="003E1042" w:rsidRPr="003E1042">
        <w:rPr>
          <w:rFonts w:ascii="Book Antiqua" w:hAnsi="Book Antiqua"/>
          <w:color w:val="000000" w:themeColor="text1"/>
        </w:rPr>
        <w:t>DOI: 10.1021/ml500389m</w:t>
      </w:r>
      <w:r w:rsidRPr="006A4A9F">
        <w:rPr>
          <w:rFonts w:ascii="Book Antiqua" w:hAnsi="Book Antiqua"/>
          <w:color w:val="000000" w:themeColor="text1"/>
        </w:rPr>
        <w:t>]</w:t>
      </w:r>
    </w:p>
    <w:p w14:paraId="32E43F33" w14:textId="6DAAC89E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85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Al-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Shamma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H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Lehmann-</w:t>
      </w:r>
      <w:proofErr w:type="spellStart"/>
      <w:r w:rsidRPr="006A4A9F">
        <w:rPr>
          <w:rFonts w:ascii="Book Antiqua" w:hAnsi="Book Antiqua"/>
          <w:color w:val="000000" w:themeColor="text1"/>
        </w:rPr>
        <w:t>Bruinsma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Carroll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Solomon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Komori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Peyrin-Biroulet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Adams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Selective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Modulator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Etrasimod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Regulates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Lymphocyte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Trafficking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Alleviates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Experimental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Exp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369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311-317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30872391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10.1124/jpet.118.254268]</w:t>
      </w:r>
    </w:p>
    <w:p w14:paraId="79595F91" w14:textId="243AF5CA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86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Sandborn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WJ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Peyrin-Biroulet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Chiorean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Vermeire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SD,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Kühbacher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Yacyshyn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Cabell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Naik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Klassen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Panés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Efficacy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Safety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Etrasimod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Phase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Randomized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Patients</w:t>
      </w:r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With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Ulcerative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Gastroenterology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158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550-561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31711921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10.1053/j.gastro.2019.10.035]</w:t>
      </w:r>
    </w:p>
    <w:p w14:paraId="74B427EC" w14:textId="1871AC6F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87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D'Amico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F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Allocca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Fiorino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Positioning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Ozanimod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Ulcerative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Restoring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Leukocyte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Traffic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Under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Control.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Gastroenterology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162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1767-1769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34896116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10.1053/j.gastro.2021.12.235]</w:t>
      </w:r>
    </w:p>
    <w:p w14:paraId="3E6C784E" w14:textId="5BCB0981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lastRenderedPageBreak/>
        <w:t>88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Scott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FL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Clemons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Brooks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Brahmachary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Powell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Dedman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Desale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HG,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Timony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Martinborough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Rosen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Roberts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Boehm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MF,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Peach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Ozanimod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(RPC1063)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potent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receptor-1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(S1P</w:t>
      </w:r>
      <w:proofErr w:type="gramStart"/>
      <w:r w:rsidRPr="006A4A9F">
        <w:rPr>
          <w:rFonts w:ascii="Book Antiqua" w:hAnsi="Book Antiqua"/>
          <w:color w:val="000000" w:themeColor="text1"/>
        </w:rPr>
        <w:t>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)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receptor-5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(S1P5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)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agonist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autoimmune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disease-modifying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activity.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2016;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173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1778-1792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26990079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10.1111/bph.13476]</w:t>
      </w:r>
    </w:p>
    <w:p w14:paraId="62500DA5" w14:textId="0E3D1794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89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Scott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F,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Clemons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Dedman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Powell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Martinborough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Timony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Pharmacokinetic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properties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RPC1063,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selective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agonist,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significantly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contribute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efficacy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animal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models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Crohns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2015;</w:t>
      </w:r>
      <w:r>
        <w:rPr>
          <w:rFonts w:ascii="Book Antiqua" w:hAnsi="Book Antiqua"/>
          <w:color w:val="000000" w:themeColor="text1"/>
        </w:rPr>
        <w:t xml:space="preserve"> </w:t>
      </w:r>
      <w:r w:rsidRPr="000E69BE">
        <w:rPr>
          <w:rFonts w:ascii="Book Antiqua" w:hAnsi="Book Antiqua"/>
          <w:b/>
          <w:bCs/>
          <w:color w:val="000000" w:themeColor="text1"/>
        </w:rPr>
        <w:t>9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S93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10.1093/</w:t>
      </w:r>
      <w:proofErr w:type="spellStart"/>
      <w:r w:rsidRPr="006A4A9F">
        <w:rPr>
          <w:rFonts w:ascii="Book Antiqua" w:hAnsi="Book Antiqua"/>
          <w:color w:val="000000" w:themeColor="text1"/>
        </w:rPr>
        <w:t>ecco-jcc</w:t>
      </w:r>
      <w:proofErr w:type="spellEnd"/>
      <w:r w:rsidRPr="006A4A9F">
        <w:rPr>
          <w:rFonts w:ascii="Book Antiqua" w:hAnsi="Book Antiqua"/>
          <w:color w:val="000000" w:themeColor="text1"/>
        </w:rPr>
        <w:t>/jju027.148]</w:t>
      </w:r>
    </w:p>
    <w:p w14:paraId="34284D75" w14:textId="6B7A8D1F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90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Sandborn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WJ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Feagan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Wolf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DC,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D'Haens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Vermeire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Hanauer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Ghosh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Cravets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Frohna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Aranda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Gujrathi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Olson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A;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TOUCHSTONE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Study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Group.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Ozanimod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Maintenance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Treatment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Ulcerative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Engl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Med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2016;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374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1754-1762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27144850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10.1056/NEJMoa1513248]</w:t>
      </w:r>
    </w:p>
    <w:p w14:paraId="0930452B" w14:textId="69E9B740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91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Sandborn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WJ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Feagan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BG,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D'Haens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Wolf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Jovanovic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Hanauer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Ghosh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Petersen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Hua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Charles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Chitkara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Usiskin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Colombel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JF,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Laine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Danese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S;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True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North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Study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Group.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Ozanimod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Maintenance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Therapy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Ulcerative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Engl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Med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2021;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385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1280-1291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34587385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10.1056/NEJMoa2033617]</w:t>
      </w:r>
    </w:p>
    <w:p w14:paraId="1BDA36EC" w14:textId="6F92FBF7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92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Feagan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BG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Sandborn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Danese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Wolf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Hua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Minton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Olson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D'Haens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Ozanimod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therapy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patients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moderate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severe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Crohn's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single-arm,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phase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prospective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observer-blinded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endpoint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study.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Lancet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Gastroenterol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Hepatol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819-828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32553149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10.1016/S2468-1253(20)30188-6]</w:t>
      </w:r>
    </w:p>
    <w:p w14:paraId="1D79CD55" w14:textId="77CEA44E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93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Shimizu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H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Takahashi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Kaneko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Murakami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Hakamata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Kudou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Kishi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Fukuchi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Iwanami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Kuriyama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Yasue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Enosawa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Matsumoto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Takeyoshi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Morishita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Kobayashi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KRP-203,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synthetic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immunosuppressant,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prolongs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graft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survival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attenuates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chronic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rejection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rat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skin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heart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allografts.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Circulation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2005;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111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222-229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15642767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10.1161/01.CIR.</w:t>
      </w:r>
      <w:proofErr w:type="gramStart"/>
      <w:r w:rsidRPr="006A4A9F">
        <w:rPr>
          <w:rFonts w:ascii="Book Antiqua" w:hAnsi="Book Antiqua"/>
          <w:color w:val="000000" w:themeColor="text1"/>
        </w:rPr>
        <w:t>0000152101.41037.AB</w:t>
      </w:r>
      <w:proofErr w:type="gramEnd"/>
      <w:r w:rsidRPr="006A4A9F">
        <w:rPr>
          <w:rFonts w:ascii="Book Antiqua" w:hAnsi="Book Antiqua"/>
          <w:color w:val="000000" w:themeColor="text1"/>
        </w:rPr>
        <w:t>]</w:t>
      </w:r>
    </w:p>
    <w:p w14:paraId="64C7084C" w14:textId="04BF0462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94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Fujishiro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Kudou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Iwai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Takahashi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Hakamata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Kinoshita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Iwanami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Izawa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Yasue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Hashizume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Murakami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Kobayashi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</w:t>
      </w:r>
      <w:r w:rsidRPr="006A4A9F">
        <w:rPr>
          <w:rFonts w:ascii="Book Antiqua" w:hAnsi="Book Antiqua"/>
          <w:color w:val="000000" w:themeColor="text1"/>
        </w:rPr>
        <w:lastRenderedPageBreak/>
        <w:t>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agonist,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KRP-203,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combination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subtherapeutic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cyclosporine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rat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transplantation.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Transplantation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2006;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82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804-812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17006328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10.1097/</w:t>
      </w:r>
      <w:proofErr w:type="gramStart"/>
      <w:r w:rsidRPr="006A4A9F">
        <w:rPr>
          <w:rFonts w:ascii="Book Antiqua" w:hAnsi="Book Antiqua"/>
          <w:color w:val="000000" w:themeColor="text1"/>
        </w:rPr>
        <w:t>01.tp.0000232687.78242.cd</w:t>
      </w:r>
      <w:proofErr w:type="gramEnd"/>
      <w:r w:rsidRPr="006A4A9F">
        <w:rPr>
          <w:rFonts w:ascii="Book Antiqua" w:hAnsi="Book Antiqua"/>
          <w:color w:val="000000" w:themeColor="text1"/>
        </w:rPr>
        <w:t>]</w:t>
      </w:r>
    </w:p>
    <w:p w14:paraId="42964452" w14:textId="23E72626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95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Song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Matsuda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Nishida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Nakajima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Mizushima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Kinoshita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Yasue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Sawa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agonist,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2-amino-2-propanediol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hydrochloride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(KRP-203),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regulates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chronic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interleukin-10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gene-deficient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mice.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Pharmacol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Exp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324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276-283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17898319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10.1124/jpet.106.119172]</w:t>
      </w:r>
    </w:p>
    <w:p w14:paraId="19C7C92B" w14:textId="6B1F1507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96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Radeke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HH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Stein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Van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Assche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Rogler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Lakatos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PL,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Muellershausen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Moulin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Jarvis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Gergely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Kruis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Multicentre</w:t>
      </w:r>
      <w:proofErr w:type="spellEnd"/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Double-Blind,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Placebo-Controlled,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Parallel-Group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Study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Evaluate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Efficacy,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Safety,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Tolerability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Agonist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KRP203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Patients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Moderately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Refractory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Ulcerative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Inflamm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Intest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Dis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180-190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33313070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10.1159/000509393]</w:t>
      </w:r>
    </w:p>
    <w:p w14:paraId="207D461F" w14:textId="33C160AB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97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Pulkoski</w:t>
      </w:r>
      <w:proofErr w:type="spellEnd"/>
      <w:r w:rsidRPr="006A4A9F">
        <w:rPr>
          <w:rFonts w:ascii="Book Antiqua" w:hAnsi="Book Antiqua"/>
          <w:b/>
          <w:bCs/>
          <w:color w:val="000000" w:themeColor="text1"/>
        </w:rPr>
        <w:t>-Gross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Uys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Orr-Gandy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Coant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Bialkowska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AB,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Szulc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Bielawska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Townsend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Hannun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Obeid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Snider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kinase-1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inhibitor,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LCL351,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reduces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immune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responses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murine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DSS-induced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Prostaglandins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Other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Lipid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Mediat</w:t>
      </w:r>
      <w:proofErr w:type="spell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130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47-56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28377281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10.1016/j.prostaglandins.2017.03.006]</w:t>
      </w:r>
    </w:p>
    <w:p w14:paraId="00F7E264" w14:textId="4D71C362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98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Maines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LW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Fitzpatrick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French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Zhuang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Xia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Keller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Upson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CD.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Suppression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ulcerative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orally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available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inhibitors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Dig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Dis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Sci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53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997-1012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18058233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10.1007/s10620-007-0133-6]</w:t>
      </w:r>
    </w:p>
    <w:p w14:paraId="40B4C29C" w14:textId="3355B73A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99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Serra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Saba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JD.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lyase,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key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regulator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function.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Adv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Enzyme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Regul</w:t>
      </w:r>
      <w:proofErr w:type="spell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50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349-362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19914275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10.1016/j.advenzreg.2009.10.024]</w:t>
      </w:r>
    </w:p>
    <w:p w14:paraId="719AC1EC" w14:textId="78B4EB89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100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Karuppuchamy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T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Tyler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Lundborg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Pérez-</w:t>
      </w:r>
      <w:proofErr w:type="spellStart"/>
      <w:r w:rsidRPr="006A4A9F">
        <w:rPr>
          <w:rFonts w:ascii="Book Antiqua" w:hAnsi="Book Antiqua"/>
          <w:color w:val="000000" w:themeColor="text1"/>
        </w:rPr>
        <w:t>Jeldres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Kimball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AK,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Clambey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Jedlicka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Rivera-Nieves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Inhibition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Alters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Gradient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Ameliorates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Crohn's-Like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Ileitis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Suppressing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Thymocyte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Maturation.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Inflamm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Bowel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Dis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216-228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31807751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10.1093/</w:t>
      </w:r>
      <w:proofErr w:type="spellStart"/>
      <w:r w:rsidRPr="006A4A9F">
        <w:rPr>
          <w:rFonts w:ascii="Book Antiqua" w:hAnsi="Book Antiqua"/>
          <w:color w:val="000000" w:themeColor="text1"/>
        </w:rPr>
        <w:t>ibd</w:t>
      </w:r>
      <w:proofErr w:type="spellEnd"/>
      <w:r w:rsidRPr="006A4A9F">
        <w:rPr>
          <w:rFonts w:ascii="Book Antiqua" w:hAnsi="Book Antiqua"/>
          <w:color w:val="000000" w:themeColor="text1"/>
        </w:rPr>
        <w:t>/izz174]</w:t>
      </w:r>
    </w:p>
    <w:p w14:paraId="590E6B93" w14:textId="538319AF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101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Sanada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Y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Mizushima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Nishimura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Hagiya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Kurata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Mizuno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Uejima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Therapeutic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effects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agonist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W-061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lastRenderedPageBreak/>
        <w:t>murine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DSS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PLoS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One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2011;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e23933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21931623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10.1371/journal.pone.0023933]</w:t>
      </w:r>
    </w:p>
    <w:p w14:paraId="1941D560" w14:textId="7CF7EBF8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102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Dong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Zhao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Zuo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Gong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Oral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treatment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SEW2871,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type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agonist,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ameliorates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experimental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interleukin-10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gene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deficient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mice.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Clin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Exp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2014;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177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94-101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24611843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10.1111/cei.12304]</w:t>
      </w:r>
    </w:p>
    <w:p w14:paraId="0DA377BB" w14:textId="5B66DC70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103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Dong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Zhao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Zuo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Gong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SEW2871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protects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from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experimental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reduced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epithelial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apoptosis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improved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barrier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function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interleukin-10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gene-deficient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mice.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2015;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61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303-311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25588868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10.1007/s12026-015-8625-5]</w:t>
      </w:r>
    </w:p>
    <w:p w14:paraId="5334E8B8" w14:textId="397AB693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104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Lucaciu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LA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Seicean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Seicean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Small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molecule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drugs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treatment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diseases: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which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one,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when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why?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-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systematic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review.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Eur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Gastroenterol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Hepatol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32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669-677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32282548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10.1097/MEG.0000000000001730]</w:t>
      </w:r>
    </w:p>
    <w:p w14:paraId="2FD0C5FE" w14:textId="754B9B60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105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Becher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N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Swaminath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Sultan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Literature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Review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Ozanimod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Therapy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From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Concept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Practical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Application.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Ther</w:t>
      </w:r>
      <w:proofErr w:type="spellEnd"/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Clin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Risk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i/>
          <w:iCs/>
          <w:color w:val="000000" w:themeColor="text1"/>
        </w:rPr>
        <w:t>Manag</w:t>
      </w:r>
      <w:proofErr w:type="spell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913-927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36106049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10.2147/TCRM.S336139]</w:t>
      </w:r>
    </w:p>
    <w:p w14:paraId="7748715E" w14:textId="30F5236D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106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b/>
          <w:bCs/>
          <w:color w:val="000000" w:themeColor="text1"/>
        </w:rPr>
        <w:t>Sriwastava</w:t>
      </w:r>
      <w:proofErr w:type="spellEnd"/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Chaudhary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Srivastava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Beard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Khalid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SH,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Lisak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RP.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Progressive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multifocal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leukoencephalopathy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modulators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used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multiple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sclerosis: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updated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review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literature.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Neurol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269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1678-1687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34800168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10.1007/s00415-021-10910-1]</w:t>
      </w:r>
    </w:p>
    <w:p w14:paraId="31322A05" w14:textId="0D7ECCCD" w:rsidR="006A4A9F" w:rsidRPr="006A4A9F" w:rsidRDefault="006A4A9F" w:rsidP="006A4A9F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107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Berger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JR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Cree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Greenberg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Hemmer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Ward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VM,</w:t>
      </w:r>
      <w:r>
        <w:rPr>
          <w:rFonts w:ascii="Book Antiqua" w:hAnsi="Book Antiqua"/>
          <w:color w:val="000000" w:themeColor="text1"/>
        </w:rPr>
        <w:t xml:space="preserve"> </w:t>
      </w:r>
      <w:proofErr w:type="spellStart"/>
      <w:r w:rsidRPr="006A4A9F">
        <w:rPr>
          <w:rFonts w:ascii="Book Antiqua" w:hAnsi="Book Antiqua"/>
          <w:color w:val="000000" w:themeColor="text1"/>
        </w:rPr>
        <w:t>Merschhemke</w:t>
      </w:r>
      <w:proofErr w:type="spell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Progressive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multifocal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leukoencephalopathy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after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fingolimod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treatment.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Neurology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90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e1815-e1821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29669908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10.1212/WNL.0000000000005529]</w:t>
      </w:r>
    </w:p>
    <w:p w14:paraId="4952CEE9" w14:textId="2B0A4386" w:rsidR="006A4A9F" w:rsidRDefault="006A4A9F">
      <w:pPr>
        <w:spacing w:line="360" w:lineRule="auto"/>
        <w:jc w:val="both"/>
        <w:sectPr w:rsidR="006A4A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D896BE" w14:textId="77777777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81BB62F" w14:textId="1DE16803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FE10F7">
        <w:rPr>
          <w:rFonts w:ascii="Book Antiqua" w:eastAsia="Book Antiqua" w:hAnsi="Book Antiqua" w:cs="Book Antiqua"/>
          <w:color w:val="000000"/>
        </w:rPr>
        <w:t xml:space="preserve">any of the </w:t>
      </w:r>
      <w:r>
        <w:rPr>
          <w:rFonts w:ascii="Book Antiqua" w:eastAsia="Book Antiqua" w:hAnsi="Book Antiqua" w:cs="Book Antiqua"/>
          <w:color w:val="000000"/>
        </w:rPr>
        <w:t>other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coauthors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FE10F7">
        <w:rPr>
          <w:rFonts w:ascii="Book Antiqua" w:eastAsia="Book Antiqua" w:hAnsi="Book Antiqua" w:cs="Book Antiqua"/>
          <w:color w:val="000000"/>
        </w:rPr>
        <w:t xml:space="preserve">who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5A292DFF" w14:textId="77777777" w:rsidR="00A77B3E" w:rsidRDefault="00A77B3E">
      <w:pPr>
        <w:spacing w:line="360" w:lineRule="auto"/>
        <w:jc w:val="both"/>
      </w:pPr>
    </w:p>
    <w:p w14:paraId="78D67250" w14:textId="72860196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5EC6FBB" w14:textId="77777777" w:rsidR="00A77B3E" w:rsidRDefault="00A77B3E">
      <w:pPr>
        <w:spacing w:line="360" w:lineRule="auto"/>
        <w:jc w:val="both"/>
      </w:pPr>
    </w:p>
    <w:p w14:paraId="6A873EC2" w14:textId="5A79B005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617F92E8" w14:textId="2813D110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7633C6D6" w14:textId="77777777" w:rsidR="00A77B3E" w:rsidRDefault="00A77B3E">
      <w:pPr>
        <w:spacing w:line="360" w:lineRule="auto"/>
        <w:jc w:val="both"/>
      </w:pPr>
    </w:p>
    <w:p w14:paraId="3B6009E9" w14:textId="0ECF8291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E690762" w14:textId="625D3CAF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E4D2F57" w14:textId="51D58F04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21DF64C" w14:textId="77777777" w:rsidR="00A77B3E" w:rsidRDefault="00A77B3E">
      <w:pPr>
        <w:spacing w:line="360" w:lineRule="auto"/>
        <w:jc w:val="both"/>
      </w:pPr>
    </w:p>
    <w:p w14:paraId="527E8558" w14:textId="78143B30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6F4F6C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5ACE629A" w14:textId="4668C47C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3AA9926D" w14:textId="64F48871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6632954" w14:textId="7B034FE9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5354B29" w14:textId="24FCD2E7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8916752" w14:textId="3170F66A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D357F32" w14:textId="4D6E7CC3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285D62CE" w14:textId="02FCD554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1A430CF" w14:textId="77777777" w:rsidR="00A77B3E" w:rsidRDefault="00A77B3E">
      <w:pPr>
        <w:spacing w:line="360" w:lineRule="auto"/>
        <w:jc w:val="both"/>
      </w:pPr>
    </w:p>
    <w:p w14:paraId="12EC390C" w14:textId="4059B8F3" w:rsidR="006F4F6C" w:rsidRDefault="0076771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Sukocheva</w:t>
      </w:r>
      <w:proofErr w:type="spellEnd"/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OA,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Australia;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4F6C" w:rsidRPr="006F4F6C">
        <w:rPr>
          <w:rFonts w:ascii="Book Antiqua" w:eastAsia="Book Antiqua" w:hAnsi="Book Antiqua" w:cs="Book Antiqua"/>
          <w:bCs/>
          <w:color w:val="000000"/>
        </w:rPr>
        <w:t>Zhang H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540B2">
        <w:rPr>
          <w:rFonts w:ascii="Book Antiqua" w:eastAsia="Book Antiqua" w:hAnsi="Book Antiqua" w:cs="Book Antiqua"/>
          <w:bCs/>
          <w:color w:val="000000"/>
        </w:rPr>
        <w:t>Filipodia</w:t>
      </w:r>
      <w:r w:rsidR="00D540B2" w:rsidRPr="000D229E">
        <w:rPr>
          <w:rFonts w:ascii="Book Antiqua" w:eastAsia="Book Antiqua" w:hAnsi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5D268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D2683" w:rsidRPr="006F4F6C">
        <w:rPr>
          <w:rFonts w:ascii="Book Antiqua" w:eastAsia="Book Antiqua" w:hAnsi="Book Antiqua" w:cs="Book Antiqua"/>
          <w:bCs/>
          <w:color w:val="000000"/>
        </w:rPr>
        <w:t>Zhang H</w:t>
      </w:r>
    </w:p>
    <w:p w14:paraId="32F142FA" w14:textId="6EEC9FE3" w:rsidR="00A77B3E" w:rsidRPr="000D229E" w:rsidRDefault="00A77B3E">
      <w:pPr>
        <w:spacing w:line="360" w:lineRule="auto"/>
        <w:jc w:val="both"/>
        <w:sectPr w:rsidR="00A77B3E" w:rsidRPr="000D22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A33920" w14:textId="0B277A3E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1E9DACD" w14:textId="59221C8B" w:rsidR="00AC7AFF" w:rsidRDefault="00AC7AF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  <w:lang w:val="el-GR" w:eastAsia="el-GR"/>
        </w:rPr>
        <w:drawing>
          <wp:inline distT="0" distB="0" distL="0" distR="0" wp14:anchorId="0CADDA90" wp14:editId="0383B613">
            <wp:extent cx="5760732" cy="338023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32" cy="338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B20D2" w14:textId="082C2DE8" w:rsidR="001B5EFA" w:rsidRPr="00AC7AFF" w:rsidRDefault="00767719">
      <w:pPr>
        <w:spacing w:line="360" w:lineRule="auto"/>
        <w:jc w:val="both"/>
        <w:rPr>
          <w:rFonts w:ascii="Book Antiqua" w:eastAsia="Book Antiqua" w:hAnsi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6F4F6C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role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lymphocytes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inflamed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4F6C" w:rsidRPr="006F4F6C">
        <w:rPr>
          <w:rFonts w:ascii="Book Antiqua" w:eastAsia="Book Antiqua" w:hAnsi="Book Antiqua" w:cs="Book Antiqua"/>
          <w:b/>
          <w:bCs/>
          <w:color w:val="000000"/>
        </w:rPr>
        <w:t xml:space="preserve">Inflammatory bowel disease </w:t>
      </w:r>
      <w:r>
        <w:rPr>
          <w:rFonts w:ascii="Book Antiqua" w:eastAsia="Book Antiqua" w:hAnsi="Book Antiqua" w:cs="Book Antiqua"/>
          <w:b/>
          <w:bCs/>
          <w:color w:val="000000"/>
        </w:rPr>
        <w:t>tissue.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Naive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lymphoid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6F4F6C">
        <w:rPr>
          <w:rFonts w:ascii="Book Antiqua" w:eastAsia="Book Antiqua" w:hAnsi="Book Antiqua" w:cs="Book Antiqua"/>
          <w:color w:val="000000"/>
        </w:rPr>
        <w:t xml:space="preserve">antigen-presenting cells (APCs) </w:t>
      </w:r>
      <w:r>
        <w:rPr>
          <w:rFonts w:ascii="Book Antiqua" w:eastAsia="Book Antiqua" w:hAnsi="Book Antiqua" w:cs="Book Antiqua"/>
          <w:color w:val="000000"/>
        </w:rPr>
        <w:t>(</w:t>
      </w:r>
      <w:r w:rsidRPr="006F4F6C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6F4F6C" w:rsidRPr="006F4F6C">
        <w:rPr>
          <w:rFonts w:ascii="Book Antiqua" w:eastAsia="Book Antiqua" w:hAnsi="Book Antiqua" w:cs="Book Antiqua"/>
          <w:color w:val="000000"/>
        </w:rPr>
        <w:t>gut-associated lymphoid tissue</w:t>
      </w:r>
      <w:r>
        <w:rPr>
          <w:rFonts w:ascii="Book Antiqua" w:eastAsia="Book Antiqua" w:hAnsi="Book Antiqua" w:cs="Book Antiqua"/>
          <w:color w:val="000000"/>
        </w:rPr>
        <w:t>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cognate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APCs.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rolling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endothelium,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tissue-activated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0D229E">
        <w:rPr>
          <w:rFonts w:ascii="Book Antiqua" w:eastAsia="Book Antiqua" w:hAnsi="Book Antiqua" w:cs="Book Antiqua"/>
          <w:color w:val="000000"/>
        </w:rPr>
        <w:t>(</w:t>
      </w:r>
      <w:r w:rsidR="00C25AA6" w:rsidRPr="00C25AA6">
        <w:rPr>
          <w:rFonts w:ascii="Book Antiqua" w:eastAsia="Book Antiqua" w:hAnsi="Book Antiqua" w:cs="Book Antiqua"/>
          <w:color w:val="000000"/>
        </w:rPr>
        <w:t>C-X-C motif chemokine ligand 10</w:t>
      </w:r>
      <w:r>
        <w:rPr>
          <w:rFonts w:ascii="Book Antiqua" w:eastAsia="Book Antiqua" w:hAnsi="Book Antiqua" w:cs="Book Antiqua"/>
          <w:color w:val="000000"/>
        </w:rPr>
        <w:t>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C25AA6">
        <w:rPr>
          <w:rFonts w:ascii="Book Antiqua" w:eastAsia="Book Antiqua" w:hAnsi="Book Antiqua" w:cs="Book Antiqua"/>
          <w:color w:val="000000"/>
        </w:rPr>
        <w:t>chemokine ligand 25</w:t>
      </w:r>
      <w:r w:rsidR="000D229E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6F4F6C">
        <w:rPr>
          <w:rFonts w:ascii="Book Antiqua" w:eastAsia="Book Antiqua" w:hAnsi="Book Antiqua" w:cs="Book Antiqua"/>
          <w:color w:val="000000"/>
          <w:shd w:val="clear" w:color="auto" w:fill="FFFFFF"/>
        </w:rPr>
        <w:t>inflammatory bowel disease</w:t>
      </w:r>
      <w:r w:rsidR="006F4F6C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IBD</w:t>
      </w:r>
      <w:r w:rsidR="006F4F6C">
        <w:rPr>
          <w:rFonts w:ascii="Book Antiqua" w:eastAsia="Book Antiqua" w:hAnsi="Book Antiqua" w:cs="Book Antiqua"/>
          <w:color w:val="000000"/>
        </w:rPr>
        <w:t>)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330F1">
        <w:rPr>
          <w:rFonts w:ascii="Book Antiqua" w:eastAsia="Book Antiqua" w:hAnsi="Book Antiqua" w:cs="Book Antiqua"/>
          <w:color w:val="000000"/>
        </w:rPr>
        <w:t>T helper (</w:t>
      </w:r>
      <w:r>
        <w:rPr>
          <w:rFonts w:ascii="Book Antiqua" w:eastAsia="Book Antiqua" w:hAnsi="Book Antiqua" w:cs="Book Antiqua"/>
          <w:color w:val="000000"/>
        </w:rPr>
        <w:t>Th</w:t>
      </w:r>
      <w:r w:rsidR="007330F1">
        <w:rPr>
          <w:rFonts w:ascii="Book Antiqua" w:eastAsia="Book Antiqua" w:hAnsi="Book Antiqua" w:cs="Book Antiqua"/>
          <w:color w:val="000000"/>
        </w:rPr>
        <w:t>)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CD0107">
        <w:rPr>
          <w:rFonts w:ascii="Book Antiqua" w:eastAsia="Book Antiqua" w:hAnsi="Book Antiqua" w:cs="Book Antiqua"/>
          <w:color w:val="000000"/>
        </w:rPr>
        <w:t>interleukin 12 (</w:t>
      </w:r>
      <w:r w:rsidR="006F4F6C" w:rsidRPr="006F4F6C">
        <w:rPr>
          <w:rFonts w:ascii="Book Antiqua" w:eastAsia="Book Antiqua" w:hAnsi="Book Antiqua" w:cs="Book Antiqua"/>
          <w:color w:val="000000"/>
        </w:rPr>
        <w:t>IL</w:t>
      </w:r>
      <w:r>
        <w:rPr>
          <w:rFonts w:ascii="Book Antiqua" w:eastAsia="Book Antiqua" w:hAnsi="Book Antiqua" w:cs="Book Antiqua"/>
          <w:color w:val="000000"/>
        </w:rPr>
        <w:t>-12</w:t>
      </w:r>
      <w:r w:rsidR="00CD010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-induced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CD0107">
        <w:rPr>
          <w:rFonts w:ascii="Book Antiqua" w:eastAsia="Book Antiqua" w:hAnsi="Book Antiqua" w:cs="Book Antiqua"/>
          <w:color w:val="000000"/>
        </w:rPr>
        <w:t>interferon</w:t>
      </w:r>
      <w:r w:rsidR="00D72A5C">
        <w:rPr>
          <w:rFonts w:ascii="Book Antiqua" w:eastAsia="Book Antiqua" w:hAnsi="Book Antiqua" w:cs="Book Antiqua"/>
          <w:color w:val="000000"/>
        </w:rPr>
        <w:t>-</w:t>
      </w:r>
      <w:r w:rsidR="00CD0107">
        <w:rPr>
          <w:rFonts w:ascii="Book Antiqua" w:eastAsia="Book Antiqua" w:hAnsi="Book Antiqua" w:cs="Book Antiqua"/>
          <w:color w:val="000000"/>
        </w:rPr>
        <w:t>gamma (</w:t>
      </w:r>
      <w:r>
        <w:rPr>
          <w:rFonts w:ascii="Book Antiqua" w:eastAsia="Book Antiqua" w:hAnsi="Book Antiqua" w:cs="Book Antiqua"/>
          <w:color w:val="000000"/>
        </w:rPr>
        <w:t>IFN-γ</w:t>
      </w:r>
      <w:r w:rsidR="00CD0107">
        <w:rPr>
          <w:rFonts w:ascii="Book Antiqua" w:eastAsia="Book Antiqua" w:hAnsi="Book Antiqua" w:cs="Book Antiqua"/>
          <w:color w:val="000000"/>
        </w:rPr>
        <w:t>)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CD0107">
        <w:rPr>
          <w:rFonts w:ascii="Book Antiqua" w:eastAsia="Book Antiqua" w:hAnsi="Book Antiqua" w:cs="Book Antiqua"/>
          <w:color w:val="000000"/>
        </w:rPr>
        <w:t>tumor necrosis factor</w:t>
      </w:r>
      <w:r w:rsidR="00D72A5C">
        <w:rPr>
          <w:rFonts w:ascii="Book Antiqua" w:eastAsia="Book Antiqua" w:hAnsi="Book Antiqua" w:cs="Book Antiqua"/>
          <w:color w:val="000000"/>
        </w:rPr>
        <w:t>-</w:t>
      </w:r>
      <w:r w:rsidR="00CD0107">
        <w:rPr>
          <w:rFonts w:ascii="Book Antiqua" w:eastAsia="Book Antiqua" w:hAnsi="Book Antiqua" w:cs="Book Antiqua"/>
          <w:color w:val="000000"/>
        </w:rPr>
        <w:t>alpha (</w:t>
      </w:r>
      <w:r>
        <w:rPr>
          <w:rFonts w:ascii="Book Antiqua" w:eastAsia="Book Antiqua" w:hAnsi="Book Antiqua" w:cs="Book Antiqua"/>
          <w:color w:val="000000"/>
        </w:rPr>
        <w:t>TNF-α</w:t>
      </w:r>
      <w:r w:rsidR="00CD010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330F1">
        <w:rPr>
          <w:rFonts w:ascii="Book Antiqua" w:eastAsia="Book Antiqua" w:hAnsi="Book Antiqua" w:cs="Book Antiqua"/>
          <w:color w:val="000000"/>
        </w:rPr>
        <w:t xml:space="preserve">regulatory </w:t>
      </w:r>
      <w:r w:rsidR="00CD0107">
        <w:rPr>
          <w:rFonts w:ascii="Book Antiqua" w:eastAsia="Book Antiqua" w:hAnsi="Book Antiqua" w:cs="Book Antiqua"/>
          <w:color w:val="000000"/>
        </w:rPr>
        <w:t xml:space="preserve">T </w:t>
      </w:r>
      <w:r w:rsidR="007330F1">
        <w:rPr>
          <w:rFonts w:ascii="Book Antiqua" w:eastAsia="Book Antiqua" w:hAnsi="Book Antiqua" w:cs="Book Antiqua"/>
          <w:color w:val="000000"/>
        </w:rPr>
        <w:t>cells (</w:t>
      </w:r>
      <w:r>
        <w:rPr>
          <w:rFonts w:ascii="Book Antiqua" w:eastAsia="Book Antiqua" w:hAnsi="Book Antiqua" w:cs="Book Antiqua"/>
          <w:color w:val="000000"/>
        </w:rPr>
        <w:t>Treg</w:t>
      </w:r>
      <w:r w:rsidR="007330F1">
        <w:rPr>
          <w:rFonts w:ascii="Book Antiqua" w:eastAsia="Book Antiqua" w:hAnsi="Book Antiqua" w:cs="Book Antiqua"/>
          <w:color w:val="000000"/>
        </w:rPr>
        <w:t>s)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counteract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IL-13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Th2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Th17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IL-22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Th17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Th17/Treg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Th9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PU.1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IL-9.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IFN-γ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APCs: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330F1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ntigen-presenting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cells;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0D229E">
        <w:rPr>
          <w:rFonts w:ascii="Book Antiqua" w:eastAsia="Book Antiqua" w:hAnsi="Book Antiqua" w:cs="Book Antiqua"/>
          <w:color w:val="000000"/>
        </w:rPr>
        <w:t xml:space="preserve">CXCL10: </w:t>
      </w:r>
      <w:r w:rsidR="000D229E" w:rsidRPr="00C25AA6">
        <w:rPr>
          <w:rFonts w:ascii="Book Antiqua" w:eastAsia="Book Antiqua" w:hAnsi="Book Antiqua" w:cs="Book Antiqua"/>
          <w:color w:val="000000"/>
        </w:rPr>
        <w:t>C-X-C motif chemokine ligand 10</w:t>
      </w:r>
      <w:r w:rsidR="000D229E">
        <w:rPr>
          <w:rFonts w:ascii="Book Antiqua" w:eastAsia="Book Antiqua" w:hAnsi="Book Antiqua" w:cs="Book Antiqua"/>
          <w:color w:val="000000"/>
        </w:rPr>
        <w:t xml:space="preserve">; CCL25: Chemokine ligand 25; </w:t>
      </w:r>
      <w:r>
        <w:rPr>
          <w:rFonts w:ascii="Book Antiqua" w:eastAsia="Book Antiqua" w:hAnsi="Book Antiqua" w:cs="Book Antiqua"/>
          <w:color w:val="000000"/>
        </w:rPr>
        <w:t>GALT: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330F1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ut-associated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lymphoid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tissue;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5D2683">
        <w:rPr>
          <w:rFonts w:ascii="Book Antiqua" w:eastAsia="Book Antiqua" w:hAnsi="Book Antiqua" w:cs="Book Antiqua"/>
          <w:color w:val="000000"/>
        </w:rPr>
        <w:t xml:space="preserve">IL: Interleukin; </w:t>
      </w:r>
      <w:r w:rsidR="000D229E">
        <w:rPr>
          <w:rFonts w:ascii="Book Antiqua" w:eastAsia="Book Antiqua" w:hAnsi="Book Antiqua" w:cs="Book Antiqua"/>
          <w:color w:val="000000"/>
        </w:rPr>
        <w:t xml:space="preserve">IFN-γ: Interferon-gamma; TNF-α: Tumor necrosis factor-alpha; </w:t>
      </w:r>
      <w:r>
        <w:rPr>
          <w:rFonts w:ascii="Book Antiqua" w:eastAsia="Book Antiqua" w:hAnsi="Book Antiqua" w:cs="Book Antiqua"/>
          <w:color w:val="000000"/>
        </w:rPr>
        <w:t>Th: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helper;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Treg: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277027">
        <w:rPr>
          <w:rFonts w:ascii="Book Antiqua" w:eastAsia="Book Antiqua" w:hAnsi="Book Antiqua" w:cs="Book Antiqua"/>
          <w:color w:val="000000"/>
        </w:rPr>
        <w:t xml:space="preserve"> cells</w:t>
      </w:r>
      <w:r>
        <w:rPr>
          <w:rFonts w:ascii="Book Antiqua" w:eastAsia="Book Antiqua" w:hAnsi="Book Antiqua" w:cs="Book Antiqua"/>
          <w:color w:val="000000"/>
        </w:rPr>
        <w:t>.</w:t>
      </w:r>
      <w:r w:rsidR="00277027">
        <w:br w:type="page"/>
      </w:r>
    </w:p>
    <w:p w14:paraId="50B07537" w14:textId="0109AC7F" w:rsidR="00AC7AFF" w:rsidRDefault="00AC7AF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  <w:lang w:val="el-GR" w:eastAsia="el-GR"/>
        </w:rPr>
        <w:lastRenderedPageBreak/>
        <w:drawing>
          <wp:inline distT="0" distB="0" distL="0" distR="0" wp14:anchorId="6B2B3D9B" wp14:editId="67F642C9">
            <wp:extent cx="5760732" cy="238658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32" cy="238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1076E" w14:textId="08236398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277027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Targeting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77027">
        <w:rPr>
          <w:rFonts w:ascii="Book Antiqua" w:eastAsia="Book Antiqua" w:hAnsi="Book Antiqua" w:cs="Book Antiqua"/>
          <w:b/>
          <w:bCs/>
          <w:color w:val="000000"/>
        </w:rPr>
        <w:t>s</w:t>
      </w:r>
      <w:r w:rsidR="00277027" w:rsidRPr="00277027">
        <w:rPr>
          <w:rFonts w:ascii="Book Antiqua" w:eastAsia="Book Antiqua" w:hAnsi="Book Antiqua" w:cs="Book Antiqua"/>
          <w:b/>
          <w:bCs/>
          <w:color w:val="000000"/>
        </w:rPr>
        <w:t xml:space="preserve">phingosine-1-phosphate </w:t>
      </w:r>
      <w:r>
        <w:rPr>
          <w:rFonts w:ascii="Book Antiqua" w:eastAsia="Book Antiqua" w:hAnsi="Book Antiqua" w:cs="Book Antiqua"/>
          <w:b/>
          <w:bCs/>
          <w:color w:val="000000"/>
        </w:rPr>
        <w:t>metabolism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77027">
        <w:rPr>
          <w:rFonts w:ascii="Book Antiqua" w:eastAsia="Book Antiqua" w:hAnsi="Book Antiqua" w:cs="Book Antiqua"/>
          <w:b/>
          <w:bCs/>
          <w:color w:val="000000"/>
        </w:rPr>
        <w:t>s</w:t>
      </w:r>
      <w:r w:rsidR="00277027" w:rsidRPr="00277027">
        <w:rPr>
          <w:rFonts w:ascii="Book Antiqua" w:eastAsia="Book Antiqua" w:hAnsi="Book Antiqua" w:cs="Book Antiqua"/>
          <w:b/>
          <w:bCs/>
          <w:color w:val="000000"/>
        </w:rPr>
        <w:t>phingosine-1-phosphate</w:t>
      </w:r>
      <w:r w:rsidR="00277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modulators.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Sphingosine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(SphK1/SphK2)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sphingosine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277027" w:rsidRPr="00277027">
        <w:rPr>
          <w:rFonts w:ascii="Book Antiqua" w:eastAsia="Book Antiqua" w:hAnsi="Book Antiqua" w:cs="Book Antiqua"/>
          <w:color w:val="000000"/>
        </w:rPr>
        <w:t>sphingosine-1-phosphate</w:t>
      </w:r>
      <w:r w:rsidR="00277027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S1P</w:t>
      </w:r>
      <w:r w:rsidR="0027702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277027" w:rsidRPr="00277027">
        <w:rPr>
          <w:rFonts w:ascii="Book Antiqua" w:eastAsia="Book Antiqua" w:hAnsi="Book Antiqua" w:cs="Book Antiqua"/>
          <w:color w:val="000000"/>
        </w:rPr>
        <w:t>sphingosine phosphate lyase</w:t>
      </w:r>
      <w:r>
        <w:rPr>
          <w:rFonts w:ascii="Book Antiqua" w:eastAsia="Book Antiqua" w:hAnsi="Book Antiqua" w:cs="Book Antiqua"/>
          <w:color w:val="000000"/>
        </w:rPr>
        <w:t>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SphK</w:t>
      </w:r>
      <w:proofErr w:type="spellEnd"/>
      <w:r>
        <w:rPr>
          <w:rFonts w:ascii="Book Antiqua" w:eastAsia="Book Antiqua" w:hAnsi="Book Antiqua" w:cs="Book Antiqua"/>
          <w:color w:val="000000"/>
        </w:rPr>
        <w:t>/S1P</w:t>
      </w:r>
      <w:r w:rsidR="00CD0107">
        <w:rPr>
          <w:rFonts w:ascii="Book Antiqua" w:eastAsia="Book Antiqua" w:hAnsi="Book Antiqua" w:cs="Book Antiqua"/>
          <w:color w:val="000000"/>
        </w:rPr>
        <w:t xml:space="preserve"> receptor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inflammation-related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CD0107">
        <w:rPr>
          <w:rFonts w:ascii="Book Antiqua" w:eastAsia="Book Antiqua" w:hAnsi="Book Antiqua" w:cs="Book Antiqua"/>
          <w:color w:val="000000"/>
        </w:rPr>
        <w:t>nuclear factor</w:t>
      </w:r>
      <w:r w:rsidR="00D72A5C">
        <w:rPr>
          <w:rFonts w:ascii="Book Antiqua" w:eastAsia="Book Antiqua" w:hAnsi="Book Antiqua" w:cs="Book Antiqua"/>
          <w:color w:val="000000"/>
        </w:rPr>
        <w:t>-</w:t>
      </w:r>
      <w:r w:rsidR="00CD0107">
        <w:rPr>
          <w:rFonts w:ascii="Book Antiqua" w:eastAsia="Book Antiqua" w:hAnsi="Book Antiqua" w:cs="Book Antiqua"/>
          <w:color w:val="000000"/>
        </w:rPr>
        <w:t>kappa B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D0107">
        <w:rPr>
          <w:rFonts w:ascii="Book Antiqua" w:eastAsia="Book Antiqua" w:hAnsi="Book Antiqua" w:cs="Book Antiqua"/>
          <w:color w:val="000000"/>
        </w:rPr>
        <w:t>forkhead</w:t>
      </w:r>
      <w:proofErr w:type="spellEnd"/>
      <w:r w:rsidR="00CD0107">
        <w:rPr>
          <w:rFonts w:ascii="Book Antiqua" w:eastAsia="Book Antiqua" w:hAnsi="Book Antiqua" w:cs="Book Antiqua"/>
          <w:color w:val="000000"/>
        </w:rPr>
        <w:t xml:space="preserve"> box O</w:t>
      </w:r>
      <w:r>
        <w:rPr>
          <w:rFonts w:ascii="Book Antiqua" w:eastAsia="Book Antiqua" w:hAnsi="Book Antiqua" w:cs="Book Antiqua"/>
          <w:color w:val="000000"/>
        </w:rPr>
        <w:t>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SphK</w:t>
      </w:r>
      <w:proofErr w:type="spellEnd"/>
      <w:r>
        <w:rPr>
          <w:rFonts w:ascii="Book Antiqua" w:eastAsia="Book Antiqua" w:hAnsi="Book Antiqua" w:cs="Book Antiqua"/>
          <w:color w:val="000000"/>
        </w:rPr>
        <w:t>/S1P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CD0107">
        <w:rPr>
          <w:rFonts w:ascii="Book Antiqua" w:eastAsia="Book Antiqua" w:hAnsi="Book Antiqua" w:cs="Book Antiqua"/>
          <w:color w:val="000000"/>
        </w:rPr>
        <w:t>interleukin 1</w:t>
      </w:r>
      <w:r w:rsidR="00D72A5C">
        <w:rPr>
          <w:rFonts w:ascii="Book Antiqua" w:eastAsia="Book Antiqua" w:hAnsi="Book Antiqua" w:cs="Book Antiqua"/>
          <w:color w:val="000000"/>
        </w:rPr>
        <w:t>-</w:t>
      </w:r>
      <w:r w:rsidR="00CD0107">
        <w:rPr>
          <w:rFonts w:ascii="Book Antiqua" w:eastAsia="Book Antiqua" w:hAnsi="Book Antiqua" w:cs="Book Antiqua"/>
          <w:color w:val="000000"/>
        </w:rPr>
        <w:t>beta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CD0107">
        <w:rPr>
          <w:rFonts w:ascii="Book Antiqua" w:eastAsia="Book Antiqua" w:hAnsi="Book Antiqua" w:cs="Book Antiqua"/>
          <w:color w:val="000000"/>
        </w:rPr>
        <w:t>tumor necrosis factor</w:t>
      </w:r>
      <w:r w:rsidR="00D72A5C">
        <w:rPr>
          <w:rFonts w:ascii="Book Antiqua" w:eastAsia="Book Antiqua" w:hAnsi="Book Antiqua" w:cs="Book Antiqua"/>
          <w:color w:val="000000"/>
        </w:rPr>
        <w:t>-</w:t>
      </w:r>
      <w:r w:rsidR="00CD0107">
        <w:rPr>
          <w:rFonts w:ascii="Book Antiqua" w:eastAsia="Book Antiqua" w:hAnsi="Book Antiqua" w:cs="Book Antiqua"/>
          <w:color w:val="000000"/>
        </w:rPr>
        <w:t>alpha</w:t>
      </w:r>
      <w:r>
        <w:rPr>
          <w:rFonts w:ascii="Book Antiqua" w:eastAsia="Book Antiqua" w:hAnsi="Book Antiqua" w:cs="Book Antiqua"/>
          <w:color w:val="000000"/>
        </w:rPr>
        <w:t>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</w:t>
      </w:r>
      <w:r w:rsidR="00CD0107"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1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0D229E">
        <w:rPr>
          <w:rFonts w:ascii="Book Antiqua" w:eastAsia="Book Antiqua" w:hAnsi="Book Antiqua" w:cs="Book Antiqua"/>
          <w:color w:val="000000"/>
        </w:rPr>
        <w:t xml:space="preserve">FOXO: </w:t>
      </w:r>
      <w:proofErr w:type="spellStart"/>
      <w:r w:rsidR="000D229E">
        <w:rPr>
          <w:rFonts w:ascii="Book Antiqua" w:eastAsia="Book Antiqua" w:hAnsi="Book Antiqua" w:cs="Book Antiqua"/>
          <w:color w:val="000000"/>
        </w:rPr>
        <w:t>Forkhead</w:t>
      </w:r>
      <w:proofErr w:type="spellEnd"/>
      <w:r w:rsidR="000D229E">
        <w:rPr>
          <w:rFonts w:ascii="Book Antiqua" w:eastAsia="Book Antiqua" w:hAnsi="Book Antiqua" w:cs="Book Antiqua"/>
          <w:color w:val="000000"/>
        </w:rPr>
        <w:t xml:space="preserve"> box O; IL: Interleukin; TNF-α: Tumor necrosis factor-alpha; NF-Κβ: Nuclear factor-kappa B; </w:t>
      </w:r>
      <w:r>
        <w:rPr>
          <w:rFonts w:ascii="Book Antiqua" w:eastAsia="Book Antiqua" w:hAnsi="Book Antiqua" w:cs="Book Antiqua"/>
          <w:color w:val="000000"/>
        </w:rPr>
        <w:t>S1P: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27702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phingosine-1-phosphate;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27702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phingosine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lyase.</w:t>
      </w:r>
    </w:p>
    <w:p w14:paraId="6946DE8D" w14:textId="77777777" w:rsidR="00A77B3E" w:rsidRDefault="00A77B3E">
      <w:pPr>
        <w:spacing w:line="360" w:lineRule="auto"/>
        <w:jc w:val="both"/>
      </w:pPr>
    </w:p>
    <w:p w14:paraId="21A6EA5A" w14:textId="7EFFC5B8" w:rsidR="001B5EFA" w:rsidRDefault="0027702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71DE5111" w14:textId="32D61E99" w:rsidR="00AC7AFF" w:rsidRDefault="00AC7AF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  <w:lang w:val="el-GR" w:eastAsia="el-GR"/>
        </w:rPr>
        <w:lastRenderedPageBreak/>
        <w:drawing>
          <wp:inline distT="0" distB="0" distL="0" distR="0" wp14:anchorId="5B60A46E" wp14:editId="1ACB6661">
            <wp:extent cx="5760732" cy="3502159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32" cy="350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56185" w14:textId="38F6DF39" w:rsidR="001B5EFA" w:rsidRDefault="0076771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277027">
        <w:rPr>
          <w:rFonts w:hint="eastAsia"/>
          <w:lang w:eastAsia="zh-CN"/>
        </w:rPr>
        <w:t xml:space="preserve"> </w:t>
      </w:r>
      <w:r w:rsidR="00277027">
        <w:rPr>
          <w:rFonts w:ascii="Book Antiqua" w:eastAsia="Book Antiqua" w:hAnsi="Book Antiqua" w:cs="Book Antiqua"/>
          <w:b/>
          <w:bCs/>
          <w:color w:val="000000"/>
        </w:rPr>
        <w:t>S</w:t>
      </w:r>
      <w:r w:rsidR="00277027" w:rsidRPr="00277027">
        <w:rPr>
          <w:rFonts w:ascii="Book Antiqua" w:eastAsia="Book Antiqua" w:hAnsi="Book Antiqua" w:cs="Book Antiqua"/>
          <w:b/>
          <w:bCs/>
          <w:color w:val="000000"/>
        </w:rPr>
        <w:t>phingosine-1-phosphate</w:t>
      </w:r>
      <w:r w:rsidR="00277027">
        <w:rPr>
          <w:rFonts w:ascii="Book Antiqua" w:eastAsia="Book Antiqua" w:hAnsi="Book Antiqua" w:cs="Book Antiqua"/>
          <w:b/>
          <w:bCs/>
          <w:color w:val="000000"/>
        </w:rPr>
        <w:t xml:space="preserve"> receptor </w:t>
      </w:r>
      <w:r>
        <w:rPr>
          <w:rFonts w:ascii="Book Antiqua" w:eastAsia="Book Antiqua" w:hAnsi="Book Antiqua" w:cs="Book Antiqua"/>
          <w:b/>
          <w:bCs/>
          <w:color w:val="000000"/>
        </w:rPr>
        <w:t>modulators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preclinical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studies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77027">
        <w:rPr>
          <w:rFonts w:ascii="Book Antiqua" w:eastAsia="Book Antiqua" w:hAnsi="Book Antiqua" w:cs="Book Antiqua"/>
          <w:b/>
          <w:bCs/>
          <w:color w:val="000000"/>
        </w:rPr>
        <w:t>i</w:t>
      </w:r>
      <w:r w:rsidR="006F4F6C" w:rsidRPr="006F4F6C">
        <w:rPr>
          <w:rFonts w:ascii="Book Antiqua" w:eastAsia="Book Antiqua" w:hAnsi="Book Antiqua" w:cs="Book Antiqua"/>
          <w:b/>
          <w:bCs/>
          <w:color w:val="000000"/>
        </w:rPr>
        <w:t>nflammatory bowel disease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277027" w:rsidRPr="00277027">
        <w:rPr>
          <w:rFonts w:ascii="Book Antiqua" w:eastAsia="Book Antiqua" w:hAnsi="Book Antiqua" w:cs="Book Antiqua"/>
          <w:color w:val="000000"/>
        </w:rPr>
        <w:t xml:space="preserve">Sphingosine-1-phosphate </w:t>
      </w:r>
      <w:r w:rsidR="00277027">
        <w:rPr>
          <w:rFonts w:ascii="Book Antiqua" w:eastAsia="Book Antiqua" w:hAnsi="Book Antiqua" w:cs="Book Antiqua"/>
          <w:color w:val="000000"/>
        </w:rPr>
        <w:t xml:space="preserve">(S1P) </w:t>
      </w:r>
      <w:r w:rsidR="00277027" w:rsidRPr="00277027">
        <w:rPr>
          <w:rFonts w:ascii="Book Antiqua" w:eastAsia="Book Antiqua" w:hAnsi="Book Antiqua" w:cs="Book Antiqua"/>
          <w:color w:val="000000"/>
        </w:rPr>
        <w:t>receptor</w:t>
      </w:r>
      <w:r w:rsidR="00277027">
        <w:rPr>
          <w:rFonts w:ascii="Book Antiqua" w:eastAsia="Book Antiqua" w:hAnsi="Book Antiqua" w:cs="Book Antiqua"/>
          <w:color w:val="000000"/>
        </w:rPr>
        <w:t>s</w:t>
      </w:r>
      <w:r w:rsidR="00277027" w:rsidRPr="00277027">
        <w:rPr>
          <w:rFonts w:ascii="Book Antiqua" w:eastAsia="Book Antiqua" w:hAnsi="Book Antiqua" w:cs="Book Antiqua"/>
          <w:color w:val="000000"/>
        </w:rPr>
        <w:t xml:space="preserve"> </w:t>
      </w:r>
      <w:r w:rsidR="00277027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S1PRs</w:t>
      </w:r>
      <w:r w:rsidR="00277027">
        <w:rPr>
          <w:rFonts w:ascii="Book Antiqua" w:eastAsia="Book Antiqua" w:hAnsi="Book Antiqua" w:cs="Book Antiqua"/>
          <w:color w:val="000000"/>
        </w:rPr>
        <w:t>)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277027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6F4F6C">
        <w:rPr>
          <w:rFonts w:ascii="Book Antiqua" w:eastAsia="Book Antiqua" w:hAnsi="Book Antiqua" w:cs="Book Antiqua"/>
          <w:color w:val="000000"/>
          <w:shd w:val="clear" w:color="auto" w:fill="FFFFFF"/>
        </w:rPr>
        <w:t>nflammatory bowel disease</w:t>
      </w:r>
      <w:r w:rsidR="006F4F6C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IBD</w:t>
      </w:r>
      <w:r w:rsidR="006F4F6C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S1PRs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lymphatic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trafficking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novel</w:t>
      </w:r>
      <w:proofErr w:type="gramEnd"/>
      <w:r>
        <w:rPr>
          <w:rFonts w:ascii="Book Antiqua" w:eastAsia="Book Antiqua" w:hAnsi="Book Antiqua" w:cs="Book Antiqua"/>
          <w:color w:val="000000"/>
        </w:rPr>
        <w:t>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trafficking,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27702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phingosine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phosphate;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S1PR: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27702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phingosine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receptor;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277027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helper;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Tregs: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1B6888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egulatory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1B6888">
        <w:rPr>
          <w:rFonts w:ascii="Book Antiqua" w:eastAsia="Book Antiqua" w:hAnsi="Book Antiqua" w:cs="Book Antiqua"/>
          <w:color w:val="000000"/>
        </w:rPr>
        <w:t xml:space="preserve">T </w:t>
      </w:r>
      <w:r>
        <w:rPr>
          <w:rFonts w:ascii="Book Antiqua" w:eastAsia="Book Antiqua" w:hAnsi="Book Antiqua" w:cs="Book Antiqua"/>
          <w:color w:val="000000"/>
        </w:rPr>
        <w:t>cells.</w:t>
      </w:r>
    </w:p>
    <w:p w14:paraId="3A6721DF" w14:textId="7F1FF1AA" w:rsidR="00A77B3E" w:rsidRPr="00222CF2" w:rsidRDefault="001B5EFA" w:rsidP="00222CF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Pr="00222CF2">
        <w:rPr>
          <w:rFonts w:ascii="Book Antiqua" w:eastAsia="Book Antiqua" w:hAnsi="Book Antiqua" w:cs="Book Antiqua"/>
          <w:b/>
          <w:bCs/>
          <w:color w:val="000000"/>
        </w:rPr>
        <w:lastRenderedPageBreak/>
        <w:t>Table 1 Sphingosine-1-phosphate modulators and mechanism of action in inflammatory bowel disease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956"/>
        <w:gridCol w:w="1910"/>
        <w:gridCol w:w="1963"/>
      </w:tblGrid>
      <w:tr w:rsidR="000D3D5A" w:rsidRPr="00222CF2" w14:paraId="705F78F4" w14:textId="77777777" w:rsidTr="000D229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5F44EE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b/>
                <w:bCs/>
                <w:color w:val="000000" w:themeColor="text1"/>
                <w:lang w:eastAsia="el-GR"/>
              </w:rPr>
              <w:t>S1P modulator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14:paraId="53E41934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b/>
                <w:bCs/>
                <w:color w:val="000000" w:themeColor="text1"/>
                <w:lang w:eastAsia="el-GR"/>
              </w:rPr>
              <w:t>Mechanism of action in IBD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70A7C950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b/>
                <w:bCs/>
                <w:color w:val="000000" w:themeColor="text1"/>
                <w:lang w:eastAsia="el-GR"/>
              </w:rPr>
              <w:t>Developmental phase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14:paraId="6FE2F1B4" w14:textId="2096FE24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b/>
                <w:bCs/>
                <w:color w:val="000000" w:themeColor="text1"/>
                <w:lang w:eastAsia="el-GR"/>
              </w:rPr>
              <w:t>Ref</w:t>
            </w:r>
            <w:r>
              <w:rPr>
                <w:rFonts w:ascii="Book Antiqua" w:hAnsi="Book Antiqua" w:cs="Arial"/>
                <w:b/>
                <w:bCs/>
                <w:color w:val="000000" w:themeColor="text1"/>
                <w:lang w:eastAsia="el-GR"/>
              </w:rPr>
              <w:t>.</w:t>
            </w:r>
          </w:p>
        </w:tc>
      </w:tr>
      <w:tr w:rsidR="000D3D5A" w:rsidRPr="00222CF2" w14:paraId="5A9FB7E4" w14:textId="77777777" w:rsidTr="000D229E">
        <w:tc>
          <w:tcPr>
            <w:tcW w:w="0" w:type="auto"/>
            <w:tcBorders>
              <w:top w:val="single" w:sz="4" w:space="0" w:color="auto"/>
            </w:tcBorders>
          </w:tcPr>
          <w:p w14:paraId="19B01E81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proofErr w:type="spellStart"/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Amiselimod</w:t>
            </w:r>
            <w:proofErr w:type="spellEnd"/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 xml:space="preserve"> (MT-1303)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14:paraId="312CC653" w14:textId="01EF55F1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Modulator of the S1P1 receptor→ S1P1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Internalization into lymphocytes→↓migration to the periphery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↓Infiltration of pro-inflammatory Th1/Th17 cells into the colon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↑Tregs in mesenteric lymph nodes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1DC12B42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 xml:space="preserve">Phase </w:t>
            </w:r>
            <w:proofErr w:type="spellStart"/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IIa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</w:tcBorders>
          </w:tcPr>
          <w:p w14:paraId="16A532EF" w14:textId="339A30C6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 w:themeColor="text1"/>
                <w:lang w:eastAsia="el-GR"/>
              </w:rPr>
            </w:pPr>
            <w:r>
              <w:rPr>
                <w:rFonts w:ascii="Book Antiqua" w:hAnsi="Book Antiqua" w:cs="Arial"/>
                <w:bCs/>
                <w:color w:val="000000" w:themeColor="text1"/>
                <w:lang w:eastAsia="el-GR"/>
              </w:rPr>
              <w:t>[</w:t>
            </w:r>
            <w:r w:rsidRPr="00222CF2">
              <w:rPr>
                <w:rFonts w:ascii="Book Antiqua" w:hAnsi="Book Antiqua" w:cs="Arial"/>
                <w:bCs/>
                <w:color w:val="000000" w:themeColor="text1"/>
                <w:lang w:eastAsia="el-GR"/>
              </w:rPr>
              <w:t>73-75</w:t>
            </w:r>
            <w:r>
              <w:rPr>
                <w:rFonts w:ascii="Book Antiqua" w:hAnsi="Book Antiqua" w:cs="Arial"/>
                <w:bCs/>
                <w:color w:val="000000" w:themeColor="text1"/>
                <w:lang w:eastAsia="el-GR"/>
              </w:rPr>
              <w:t>]</w:t>
            </w:r>
          </w:p>
        </w:tc>
      </w:tr>
      <w:tr w:rsidR="000D3D5A" w:rsidRPr="00222CF2" w14:paraId="3CF96035" w14:textId="77777777" w:rsidTr="000D229E">
        <w:tc>
          <w:tcPr>
            <w:tcW w:w="0" w:type="auto"/>
          </w:tcPr>
          <w:p w14:paraId="3C5E8117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Fingolimod (FTY720)</w:t>
            </w:r>
          </w:p>
        </w:tc>
        <w:tc>
          <w:tcPr>
            <w:tcW w:w="4620" w:type="dxa"/>
          </w:tcPr>
          <w:p w14:paraId="1329B2E2" w14:textId="046DC370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Specific inhibitor of S1PR1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Interferes with S1P signaling→↓lymphocyte entry into lymph nodes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↑CD4+CD25+FOXP3+ T cells, ↑CD25, FOXP3 expression, Treg activity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↑Immunosuppressive cytokines IL-10 and TGF-β and CTLA-4→↑Treg-mediated immunomodulation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↓Pro-inflammatory signaling (IL-12p70, Th1 cytokines)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↓Pro-inflammatory signals on dendritic cells→↑activity of CD4+CD25+ Tregs</w:t>
            </w:r>
          </w:p>
        </w:tc>
        <w:tc>
          <w:tcPr>
            <w:tcW w:w="1404" w:type="dxa"/>
          </w:tcPr>
          <w:p w14:paraId="41C040F9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Preclinical studies, not tested in humans</w:t>
            </w:r>
          </w:p>
        </w:tc>
        <w:tc>
          <w:tcPr>
            <w:tcW w:w="1968" w:type="dxa"/>
          </w:tcPr>
          <w:p w14:paraId="07896521" w14:textId="2567D256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[</w:t>
            </w:r>
            <w:r w:rsidRPr="00222CF2">
              <w:rPr>
                <w:rFonts w:ascii="Book Antiqua" w:hAnsi="Book Antiqua" w:cs="Arial"/>
                <w:color w:val="000000" w:themeColor="text1"/>
              </w:rPr>
              <w:t>76-83</w:t>
            </w:r>
            <w:r>
              <w:rPr>
                <w:rFonts w:ascii="Book Antiqua" w:hAnsi="Book Antiqua" w:cs="Arial" w:hint="eastAsia"/>
                <w:color w:val="000000" w:themeColor="text1"/>
                <w:lang w:eastAsia="zh-CN"/>
              </w:rPr>
              <w:t>]</w:t>
            </w:r>
          </w:p>
        </w:tc>
      </w:tr>
      <w:tr w:rsidR="000D3D5A" w:rsidRPr="00222CF2" w14:paraId="7F5A3EFA" w14:textId="77777777" w:rsidTr="000D229E">
        <w:tc>
          <w:tcPr>
            <w:tcW w:w="0" w:type="auto"/>
          </w:tcPr>
          <w:p w14:paraId="45EC9417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proofErr w:type="spellStart"/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Etrasimod</w:t>
            </w:r>
            <w:proofErr w:type="spellEnd"/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 xml:space="preserve"> (APD-334)</w:t>
            </w:r>
          </w:p>
        </w:tc>
        <w:tc>
          <w:tcPr>
            <w:tcW w:w="4620" w:type="dxa"/>
          </w:tcPr>
          <w:p w14:paraId="49BB24D2" w14:textId="1E47A126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Agonist of S1P1, partial agonist of S1P4/S1P5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 xml:space="preserve">Lymphopenia, ↓mucosal thickness, immune cell infiltration, expression of T-cell and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lastRenderedPageBreak/>
              <w:t>monocyte markers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↓Pro-inflammatory cytokines TNF-α, IL-1β, IL-6, and IL-17A, ↑anti-inflammatory IL-10</w:t>
            </w:r>
          </w:p>
        </w:tc>
        <w:tc>
          <w:tcPr>
            <w:tcW w:w="1404" w:type="dxa"/>
          </w:tcPr>
          <w:p w14:paraId="2B805F03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lastRenderedPageBreak/>
              <w:t>Phase II/III</w:t>
            </w:r>
          </w:p>
        </w:tc>
        <w:tc>
          <w:tcPr>
            <w:tcW w:w="1968" w:type="dxa"/>
          </w:tcPr>
          <w:p w14:paraId="3488CE2C" w14:textId="76A3127D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 xml:space="preserve">NCT03996369, NCT03945188, NCT03950232,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lastRenderedPageBreak/>
              <w:t>NCT04173273</w:t>
            </w:r>
            <w:r w:rsidR="000D3D5A" w:rsidRPr="000D3D5A">
              <w:rPr>
                <w:rFonts w:ascii="Book Antiqua" w:hAnsi="Book Antiqua" w:cs="Arial" w:hint="eastAsia"/>
                <w:color w:val="000000" w:themeColor="text1"/>
                <w:vertAlign w:val="superscript"/>
                <w:lang w:eastAsia="zh-CN"/>
              </w:rPr>
              <w:t>[</w:t>
            </w:r>
            <w:r w:rsidR="000D3D5A" w:rsidRPr="000D3D5A">
              <w:rPr>
                <w:rFonts w:ascii="Book Antiqua" w:hAnsi="Book Antiqua" w:cs="Arial"/>
                <w:color w:val="000000" w:themeColor="text1"/>
                <w:vertAlign w:val="superscript"/>
                <w:lang w:eastAsia="el-GR"/>
              </w:rPr>
              <w:t>84-86]</w:t>
            </w:r>
          </w:p>
        </w:tc>
      </w:tr>
      <w:tr w:rsidR="000D3D5A" w:rsidRPr="00222CF2" w14:paraId="7BDB458F" w14:textId="77777777" w:rsidTr="000D229E">
        <w:tc>
          <w:tcPr>
            <w:tcW w:w="0" w:type="auto"/>
          </w:tcPr>
          <w:p w14:paraId="442F0A96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lastRenderedPageBreak/>
              <w:t>Ozanimod (RPC-1063)</w:t>
            </w:r>
          </w:p>
        </w:tc>
        <w:tc>
          <w:tcPr>
            <w:tcW w:w="4620" w:type="dxa"/>
          </w:tcPr>
          <w:p w14:paraId="6CC982CB" w14:textId="5CBB3D9D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Selective S1P1 and S1P5 receptor agonist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↓T cell migration→↓peripheral lymphocytes</w:t>
            </w:r>
          </w:p>
          <w:p w14:paraId="2F10C97F" w14:textId="0B9FB702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↑S1P1 receptor internalization and degradation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↓Circulating B and CCR7+ T lymphocytes→↓inflammation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↓Mononuclear cell infiltrate and mucosal thickness</w:t>
            </w:r>
          </w:p>
        </w:tc>
        <w:tc>
          <w:tcPr>
            <w:tcW w:w="1404" w:type="dxa"/>
          </w:tcPr>
          <w:p w14:paraId="320EE3AE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Phase II/III</w:t>
            </w:r>
          </w:p>
        </w:tc>
        <w:tc>
          <w:tcPr>
            <w:tcW w:w="1968" w:type="dxa"/>
          </w:tcPr>
          <w:p w14:paraId="667A45F9" w14:textId="60EFD29E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NCT03440385, NCT03464097, NCT03467958, NCT03440372</w:t>
            </w:r>
            <w:r w:rsidR="000D3D5A" w:rsidRPr="000D3D5A">
              <w:rPr>
                <w:rFonts w:ascii="Book Antiqua" w:hAnsi="Book Antiqua" w:cs="Arial"/>
                <w:color w:val="000000" w:themeColor="text1"/>
                <w:vertAlign w:val="superscript"/>
                <w:lang w:eastAsia="el-GR"/>
              </w:rPr>
              <w:t>[87-92]</w:t>
            </w:r>
          </w:p>
        </w:tc>
      </w:tr>
      <w:tr w:rsidR="000D3D5A" w:rsidRPr="00222CF2" w14:paraId="3606ABD0" w14:textId="77777777" w:rsidTr="000D229E">
        <w:tc>
          <w:tcPr>
            <w:tcW w:w="0" w:type="auto"/>
          </w:tcPr>
          <w:p w14:paraId="260880F4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KRP-203</w:t>
            </w:r>
          </w:p>
        </w:tc>
        <w:tc>
          <w:tcPr>
            <w:tcW w:w="4620" w:type="dxa"/>
          </w:tcPr>
          <w:p w14:paraId="7238EB30" w14:textId="6C73FE7C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Modulator of S1P1 receptor, partial agonist of S1PR3 receptor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Lymphopenia, ↑homing of lymphocytes to peripheral lymph nodes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↓Infiltration of inflammatory cells in the lamina propria of the intestine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↓CD4+</w:t>
            </w:r>
            <w:r w:rsidR="00AC7AFF">
              <w:rPr>
                <w:rFonts w:ascii="Book Antiqua" w:hAnsi="Book Antiqua" w:cs="Arial"/>
                <w:color w:val="000000" w:themeColor="text1"/>
                <w:lang w:eastAsia="el-GR"/>
              </w:rPr>
              <w:t xml:space="preserve">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T and B220+</w:t>
            </w:r>
            <w:r w:rsidR="00AC7AFF">
              <w:rPr>
                <w:rFonts w:ascii="Book Antiqua" w:hAnsi="Book Antiqua" w:cs="Arial"/>
                <w:color w:val="000000" w:themeColor="text1"/>
                <w:lang w:eastAsia="el-GR"/>
              </w:rPr>
              <w:t xml:space="preserve">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B cells in peripheral blood and in the lamina propria of the colon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↓Peripheral naive and central memory CD4+ and CD8+ T cells and B cells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↑Lymphocytes in mesenteric lymph nodes and spleen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 xml:space="preserve">↓Pro-inflammatory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lastRenderedPageBreak/>
              <w:t>cytokines IFN-γ, TNF-α</w:t>
            </w:r>
            <w:r w:rsidR="006C241B">
              <w:rPr>
                <w:rFonts w:ascii="Book Antiqua" w:hAnsi="Book Antiqua" w:cs="Arial"/>
                <w:color w:val="000000" w:themeColor="text1"/>
                <w:lang w:eastAsia="el-GR"/>
              </w:rPr>
              <w:t>,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 xml:space="preserve"> and IL-12 in the lamina propria of the colon</w:t>
            </w:r>
          </w:p>
        </w:tc>
        <w:tc>
          <w:tcPr>
            <w:tcW w:w="1404" w:type="dxa"/>
          </w:tcPr>
          <w:p w14:paraId="0CA39344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lastRenderedPageBreak/>
              <w:t>Phase II</w:t>
            </w:r>
          </w:p>
        </w:tc>
        <w:tc>
          <w:tcPr>
            <w:tcW w:w="1968" w:type="dxa"/>
          </w:tcPr>
          <w:p w14:paraId="7A5550B8" w14:textId="364FE764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[</w:t>
            </w:r>
            <w:r w:rsidRPr="00222CF2">
              <w:rPr>
                <w:rFonts w:ascii="Book Antiqua" w:hAnsi="Book Antiqua" w:cs="Arial"/>
                <w:color w:val="000000" w:themeColor="text1"/>
              </w:rPr>
              <w:t>93-96</w:t>
            </w:r>
            <w:r>
              <w:rPr>
                <w:rFonts w:ascii="Book Antiqua" w:hAnsi="Book Antiqua" w:cs="Arial"/>
                <w:color w:val="000000" w:themeColor="text1"/>
              </w:rPr>
              <w:t>]</w:t>
            </w:r>
          </w:p>
        </w:tc>
      </w:tr>
      <w:tr w:rsidR="000D3D5A" w:rsidRPr="00222CF2" w14:paraId="18429999" w14:textId="77777777" w:rsidTr="000D229E">
        <w:tc>
          <w:tcPr>
            <w:tcW w:w="0" w:type="auto"/>
          </w:tcPr>
          <w:p w14:paraId="38FA25E7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LCL351</w:t>
            </w:r>
          </w:p>
        </w:tc>
        <w:tc>
          <w:tcPr>
            <w:tcW w:w="4620" w:type="dxa"/>
          </w:tcPr>
          <w:p w14:paraId="765BADBD" w14:textId="1DCA77A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S</w:t>
            </w:r>
            <w:r w:rsidR="006C241B">
              <w:rPr>
                <w:rFonts w:ascii="Book Antiqua" w:hAnsi="Book Antiqua" w:cs="Arial"/>
                <w:color w:val="000000" w:themeColor="text1"/>
                <w:lang w:eastAsia="el-GR"/>
              </w:rPr>
              <w:t>ph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K1 inhibitor→↓S1P production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↓Neutrophil infiltration into sites of inflammation, ↓inflammatory marker TNF-α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 xml:space="preserve">Altered S1P levels and ↓neutrophil </w:t>
            </w:r>
            <w:proofErr w:type="spellStart"/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chemoattractants</w:t>
            </w:r>
            <w:proofErr w:type="spellEnd"/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 xml:space="preserve"> CXCL1 and CXCL2→↓leukocyte recruitment to sites of inflammation</w:t>
            </w:r>
          </w:p>
        </w:tc>
        <w:tc>
          <w:tcPr>
            <w:tcW w:w="1404" w:type="dxa"/>
          </w:tcPr>
          <w:p w14:paraId="36252B0A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Preclinical studies</w:t>
            </w:r>
          </w:p>
        </w:tc>
        <w:tc>
          <w:tcPr>
            <w:tcW w:w="1968" w:type="dxa"/>
          </w:tcPr>
          <w:p w14:paraId="4AF0F061" w14:textId="10B16681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[</w:t>
            </w:r>
            <w:r w:rsidRPr="00222CF2">
              <w:rPr>
                <w:rFonts w:ascii="Book Antiqua" w:hAnsi="Book Antiqua" w:cs="Arial"/>
                <w:color w:val="000000" w:themeColor="text1"/>
              </w:rPr>
              <w:t>43,97</w:t>
            </w:r>
            <w:r>
              <w:rPr>
                <w:rFonts w:ascii="Book Antiqua" w:hAnsi="Book Antiqua" w:cs="Arial"/>
                <w:color w:val="000000" w:themeColor="text1"/>
              </w:rPr>
              <w:t>]</w:t>
            </w:r>
          </w:p>
        </w:tc>
      </w:tr>
      <w:tr w:rsidR="000D3D5A" w:rsidRPr="00222CF2" w14:paraId="31883C6A" w14:textId="77777777" w:rsidTr="000D229E">
        <w:tc>
          <w:tcPr>
            <w:tcW w:w="0" w:type="auto"/>
          </w:tcPr>
          <w:p w14:paraId="4E0B4CB0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ABC747080 and ABC294640</w:t>
            </w:r>
          </w:p>
        </w:tc>
        <w:tc>
          <w:tcPr>
            <w:tcW w:w="4620" w:type="dxa"/>
          </w:tcPr>
          <w:p w14:paraId="5D598B61" w14:textId="393252BC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 xml:space="preserve">Inhibitors of </w:t>
            </w:r>
            <w:proofErr w:type="spellStart"/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S</w:t>
            </w:r>
            <w:r w:rsidR="006C241B">
              <w:rPr>
                <w:rFonts w:ascii="Book Antiqua" w:hAnsi="Book Antiqua" w:cs="Arial"/>
                <w:color w:val="000000" w:themeColor="text1"/>
                <w:lang w:eastAsia="el-GR"/>
              </w:rPr>
              <w:t>ph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Ks</w:t>
            </w:r>
            <w:proofErr w:type="spellEnd"/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 xml:space="preserve">→↓S1P formation, </w:t>
            </w:r>
            <w:proofErr w:type="spellStart"/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S</w:t>
            </w:r>
            <w:r w:rsidR="006C241B">
              <w:rPr>
                <w:rFonts w:ascii="Book Antiqua" w:hAnsi="Book Antiqua" w:cs="Arial"/>
                <w:color w:val="000000" w:themeColor="text1"/>
                <w:lang w:eastAsia="el-GR"/>
              </w:rPr>
              <w:t>ph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K</w:t>
            </w:r>
            <w:proofErr w:type="spellEnd"/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 xml:space="preserve"> activity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↓TNF-α-induced activation of NF-</w:t>
            </w:r>
            <w:r w:rsidR="000D3D5A"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Κβ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↓Effects of TNF-α on leukocyte recruitment and TNF-α- mediated increase in adhesion protein expression levels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↓Pro-inflammatory cytokines (TNF-α, IL-1β, IFN-γ, IL-6) in colon tissue</w:t>
            </w:r>
          </w:p>
        </w:tc>
        <w:tc>
          <w:tcPr>
            <w:tcW w:w="1404" w:type="dxa"/>
          </w:tcPr>
          <w:p w14:paraId="4F44F2A3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Preclinical studies</w:t>
            </w:r>
          </w:p>
        </w:tc>
        <w:tc>
          <w:tcPr>
            <w:tcW w:w="1968" w:type="dxa"/>
          </w:tcPr>
          <w:p w14:paraId="231D2E5C" w14:textId="65588FB5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[</w:t>
            </w:r>
            <w:r w:rsidRPr="00222CF2">
              <w:rPr>
                <w:rFonts w:ascii="Book Antiqua" w:hAnsi="Book Antiqua" w:cs="Arial"/>
                <w:color w:val="000000" w:themeColor="text1"/>
              </w:rPr>
              <w:t>98</w:t>
            </w:r>
            <w:r>
              <w:rPr>
                <w:rFonts w:ascii="Book Antiqua" w:hAnsi="Book Antiqua" w:cs="Arial"/>
                <w:color w:val="000000" w:themeColor="text1"/>
              </w:rPr>
              <w:t>]</w:t>
            </w:r>
          </w:p>
        </w:tc>
      </w:tr>
      <w:tr w:rsidR="000D3D5A" w:rsidRPr="00222CF2" w14:paraId="60AA7256" w14:textId="77777777" w:rsidTr="000D229E">
        <w:tc>
          <w:tcPr>
            <w:tcW w:w="0" w:type="auto"/>
          </w:tcPr>
          <w:p w14:paraId="528282CD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DOP and THI</w:t>
            </w:r>
          </w:p>
        </w:tc>
        <w:tc>
          <w:tcPr>
            <w:tcW w:w="4620" w:type="dxa"/>
          </w:tcPr>
          <w:p w14:paraId="628A9E36" w14:textId="4DF0BFBB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S1P lyase inhibitors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Peripheral lymphopenia, ↓CD4+ and CD8+ T cells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↓Pro-inflammatory cytokines, including TNF-α, IL-6, IL-12, IFN-γ and IL-17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↓S1PR1 expression on T lymphocytes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Depletion of late immature T cells (CD4+CD8+ double positive) and mature CD4+CD8- and CD4-CD8+ single positive cells</w:t>
            </w:r>
          </w:p>
        </w:tc>
        <w:tc>
          <w:tcPr>
            <w:tcW w:w="1404" w:type="dxa"/>
          </w:tcPr>
          <w:p w14:paraId="7AE46DB5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Preclinical studies</w:t>
            </w:r>
          </w:p>
        </w:tc>
        <w:tc>
          <w:tcPr>
            <w:tcW w:w="1968" w:type="dxa"/>
          </w:tcPr>
          <w:p w14:paraId="2851AEC5" w14:textId="4900B1C1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[</w:t>
            </w:r>
            <w:r w:rsidRPr="00222CF2">
              <w:rPr>
                <w:rFonts w:ascii="Book Antiqua" w:hAnsi="Book Antiqua" w:cs="Arial"/>
                <w:color w:val="000000" w:themeColor="text1"/>
              </w:rPr>
              <w:t>99</w:t>
            </w:r>
            <w:r>
              <w:rPr>
                <w:rFonts w:ascii="Book Antiqua" w:hAnsi="Book Antiqua" w:cs="Arial"/>
                <w:color w:val="000000" w:themeColor="text1"/>
              </w:rPr>
              <w:t>,</w:t>
            </w:r>
            <w:r w:rsidRPr="00222CF2">
              <w:rPr>
                <w:rFonts w:ascii="Book Antiqua" w:hAnsi="Book Antiqua" w:cs="Arial"/>
                <w:color w:val="000000" w:themeColor="text1"/>
              </w:rPr>
              <w:t>100</w:t>
            </w:r>
            <w:r>
              <w:rPr>
                <w:rFonts w:ascii="Book Antiqua" w:hAnsi="Book Antiqua" w:cs="Arial"/>
                <w:color w:val="000000" w:themeColor="text1"/>
              </w:rPr>
              <w:t>]</w:t>
            </w:r>
          </w:p>
        </w:tc>
      </w:tr>
      <w:tr w:rsidR="000D3D5A" w:rsidRPr="00222CF2" w14:paraId="32FBB6FD" w14:textId="77777777" w:rsidTr="000D229E">
        <w:tc>
          <w:tcPr>
            <w:tcW w:w="0" w:type="auto"/>
          </w:tcPr>
          <w:p w14:paraId="05F144FB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lastRenderedPageBreak/>
              <w:t>W-061</w:t>
            </w:r>
          </w:p>
        </w:tc>
        <w:tc>
          <w:tcPr>
            <w:tcW w:w="4620" w:type="dxa"/>
          </w:tcPr>
          <w:p w14:paraId="7B70C7BC" w14:textId="6FC909B4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S1P receptor agonist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↓Lymphocyte migration to the spleen and lamina propria, pro-inflammatory Th1 and Th17 cells in the lamina propria→</w:t>
            </w:r>
            <w:r w:rsidR="000D3D5A">
              <w:rPr>
                <w:rFonts w:ascii="Book Antiqua" w:hAnsi="Book Antiqua" w:cs="Arial"/>
                <w:color w:val="000000" w:themeColor="text1"/>
                <w:lang w:eastAsia="el-GR"/>
              </w:rPr>
              <w:t xml:space="preserve">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prevention of changes in intestinal mucosal architecture</w:t>
            </w:r>
          </w:p>
        </w:tc>
        <w:tc>
          <w:tcPr>
            <w:tcW w:w="1404" w:type="dxa"/>
          </w:tcPr>
          <w:p w14:paraId="30AB67EA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Preclinical studies</w:t>
            </w:r>
          </w:p>
        </w:tc>
        <w:tc>
          <w:tcPr>
            <w:tcW w:w="1968" w:type="dxa"/>
          </w:tcPr>
          <w:p w14:paraId="3ABE5626" w14:textId="5A1D27E5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[</w:t>
            </w:r>
            <w:r w:rsidRPr="00222CF2">
              <w:rPr>
                <w:rFonts w:ascii="Book Antiqua" w:hAnsi="Book Antiqua" w:cs="Arial"/>
                <w:color w:val="000000" w:themeColor="text1"/>
              </w:rPr>
              <w:t>101</w:t>
            </w:r>
            <w:r>
              <w:rPr>
                <w:rFonts w:ascii="Book Antiqua" w:hAnsi="Book Antiqua" w:cs="Arial"/>
                <w:color w:val="000000" w:themeColor="text1"/>
              </w:rPr>
              <w:t>]</w:t>
            </w:r>
          </w:p>
        </w:tc>
      </w:tr>
      <w:tr w:rsidR="000D3D5A" w:rsidRPr="00222CF2" w14:paraId="56FEC709" w14:textId="77777777" w:rsidTr="000D229E">
        <w:tc>
          <w:tcPr>
            <w:tcW w:w="0" w:type="auto"/>
          </w:tcPr>
          <w:p w14:paraId="7DA7D0D0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SEW2871</w:t>
            </w:r>
          </w:p>
        </w:tc>
        <w:tc>
          <w:tcPr>
            <w:tcW w:w="4620" w:type="dxa"/>
          </w:tcPr>
          <w:p w14:paraId="41C9E2E6" w14:textId="42E6B644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S1P1 agonist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Mild inflammatory cell infiltration, ↓CD4+ T cells in the lamina propria of the colon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↓Pro-inflammatory cytokines TNF-α and IFN-γ were significantly reduced in colonic tissues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Improved intestinal barrier function, ↑typical tight junction protein expression and distribution in the intestinal epithelium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↓Apoptosis of intestinal epithelial cells→</w:t>
            </w:r>
            <w:r w:rsidR="000D3D5A">
              <w:rPr>
                <w:rFonts w:ascii="Book Antiqua" w:hAnsi="Book Antiqua" w:cs="Arial"/>
                <w:color w:val="000000" w:themeColor="text1"/>
                <w:lang w:eastAsia="el-GR"/>
              </w:rPr>
              <w:t xml:space="preserve">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restoration of colon tissue injury</w:t>
            </w:r>
          </w:p>
        </w:tc>
        <w:tc>
          <w:tcPr>
            <w:tcW w:w="1404" w:type="dxa"/>
          </w:tcPr>
          <w:p w14:paraId="79127116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Preclinical studies</w:t>
            </w:r>
          </w:p>
        </w:tc>
        <w:tc>
          <w:tcPr>
            <w:tcW w:w="1968" w:type="dxa"/>
          </w:tcPr>
          <w:p w14:paraId="538957EB" w14:textId="65A8D466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[</w:t>
            </w:r>
            <w:r w:rsidRPr="00222CF2">
              <w:rPr>
                <w:rFonts w:ascii="Book Antiqua" w:hAnsi="Book Antiqua" w:cs="Arial"/>
                <w:color w:val="000000" w:themeColor="text1"/>
              </w:rPr>
              <w:t>102</w:t>
            </w:r>
            <w:r>
              <w:rPr>
                <w:rFonts w:ascii="Book Antiqua" w:hAnsi="Book Antiqua" w:cs="Arial"/>
                <w:color w:val="000000" w:themeColor="text1"/>
              </w:rPr>
              <w:t>,</w:t>
            </w:r>
            <w:r w:rsidRPr="00222CF2">
              <w:rPr>
                <w:rFonts w:ascii="Book Antiqua" w:hAnsi="Book Antiqua" w:cs="Arial"/>
                <w:color w:val="000000" w:themeColor="text1"/>
              </w:rPr>
              <w:t>103</w:t>
            </w:r>
            <w:r>
              <w:rPr>
                <w:rFonts w:ascii="Book Antiqua" w:hAnsi="Book Antiqua" w:cs="Arial"/>
                <w:color w:val="000000" w:themeColor="text1"/>
              </w:rPr>
              <w:t>]</w:t>
            </w:r>
          </w:p>
        </w:tc>
      </w:tr>
    </w:tbl>
    <w:p w14:paraId="589BD28D" w14:textId="00839F8C" w:rsidR="000D3D5A" w:rsidRPr="000D229E" w:rsidRDefault="006C241B" w:rsidP="000D3D5A">
      <w:pPr>
        <w:adjustRightInd w:val="0"/>
        <w:snapToGrid w:val="0"/>
        <w:spacing w:line="360" w:lineRule="auto"/>
        <w:jc w:val="both"/>
        <w:rPr>
          <w:rFonts w:ascii="Book Antiqua" w:eastAsia="Book Antiqua" w:hAnsi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CCR7: </w:t>
      </w:r>
      <w:r w:rsidRPr="006C241B">
        <w:rPr>
          <w:rFonts w:ascii="Book Antiqua" w:eastAsia="Book Antiqua" w:hAnsi="Book Antiqua" w:cs="Book Antiqua"/>
          <w:color w:val="000000"/>
        </w:rPr>
        <w:t>C-C chemokine receptor type 7</w:t>
      </w:r>
      <w:r>
        <w:rPr>
          <w:rFonts w:ascii="Book Antiqua" w:eastAsia="Book Antiqua" w:hAnsi="Book Antiqua" w:cs="Book Antiqua"/>
          <w:color w:val="000000"/>
        </w:rPr>
        <w:t xml:space="preserve">; CTLA-4: </w:t>
      </w:r>
      <w:r w:rsidRPr="006C241B">
        <w:rPr>
          <w:rFonts w:ascii="Book Antiqua" w:eastAsia="Book Antiqua" w:hAnsi="Book Antiqua" w:cs="Book Antiqua"/>
          <w:color w:val="000000"/>
        </w:rPr>
        <w:t>C</w:t>
      </w:r>
      <w:proofErr w:type="spellStart"/>
      <w:r w:rsidRPr="009E0EAA">
        <w:rPr>
          <w:rFonts w:ascii="Book Antiqua" w:eastAsia="Book Antiqua" w:hAnsi="Book Antiqua" w:cs="Book Antiqua"/>
          <w:color w:val="000000"/>
          <w:lang w:val="en"/>
        </w:rPr>
        <w:t>ytotoxic</w:t>
      </w:r>
      <w:proofErr w:type="spellEnd"/>
      <w:r w:rsidRPr="009E0EAA">
        <w:rPr>
          <w:rFonts w:ascii="Book Antiqua" w:eastAsia="Book Antiqua" w:hAnsi="Book Antiqua" w:cs="Book Antiqua"/>
          <w:color w:val="000000"/>
          <w:lang w:val="en"/>
        </w:rPr>
        <w:t xml:space="preserve"> T-lymphocyte–associated antigen 4</w:t>
      </w:r>
      <w:r w:rsidRPr="006C241B">
        <w:rPr>
          <w:rFonts w:ascii="Book Antiqua" w:eastAsia="Book Antiqua" w:hAnsi="Book Antiqua" w:cs="Book Antiqua"/>
          <w:color w:val="000000"/>
          <w:lang w:val="en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 xml:space="preserve">CXCL: </w:t>
      </w:r>
      <w:r w:rsidRPr="006C241B">
        <w:rPr>
          <w:rFonts w:ascii="Book Antiqua" w:eastAsia="Book Antiqua" w:hAnsi="Book Antiqua" w:cs="Book Antiqua"/>
          <w:color w:val="000000"/>
        </w:rPr>
        <w:t xml:space="preserve">C-X-C </w:t>
      </w:r>
      <w:r>
        <w:rPr>
          <w:rFonts w:ascii="Book Antiqua" w:eastAsia="Book Antiqua" w:hAnsi="Book Antiqua" w:cs="Book Antiqua"/>
          <w:color w:val="000000"/>
        </w:rPr>
        <w:t>m</w:t>
      </w:r>
      <w:r w:rsidRPr="006C241B">
        <w:rPr>
          <w:rFonts w:ascii="Book Antiqua" w:eastAsia="Book Antiqua" w:hAnsi="Book Antiqua" w:cs="Book Antiqua"/>
          <w:color w:val="000000"/>
        </w:rPr>
        <w:t xml:space="preserve">otif </w:t>
      </w:r>
      <w:r>
        <w:rPr>
          <w:rFonts w:ascii="Book Antiqua" w:eastAsia="Book Antiqua" w:hAnsi="Book Antiqua" w:cs="Book Antiqua"/>
          <w:color w:val="000000"/>
        </w:rPr>
        <w:t>c</w:t>
      </w:r>
      <w:r w:rsidRPr="006C241B">
        <w:rPr>
          <w:rFonts w:ascii="Book Antiqua" w:eastAsia="Book Antiqua" w:hAnsi="Book Antiqua" w:cs="Book Antiqua"/>
          <w:color w:val="000000"/>
        </w:rPr>
        <w:t xml:space="preserve">hemokine </w:t>
      </w:r>
      <w:r>
        <w:rPr>
          <w:rFonts w:ascii="Book Antiqua" w:eastAsia="Book Antiqua" w:hAnsi="Book Antiqua" w:cs="Book Antiqua"/>
          <w:color w:val="000000"/>
        </w:rPr>
        <w:t>l</w:t>
      </w:r>
      <w:r w:rsidRPr="006C241B">
        <w:rPr>
          <w:rFonts w:ascii="Book Antiqua" w:eastAsia="Book Antiqua" w:hAnsi="Book Antiqua" w:cs="Book Antiqua"/>
          <w:color w:val="000000"/>
        </w:rPr>
        <w:t>igand</w:t>
      </w:r>
      <w:r>
        <w:rPr>
          <w:rFonts w:ascii="Book Antiqua" w:eastAsia="Book Antiqua" w:hAnsi="Book Antiqua" w:cs="Book Antiqua"/>
          <w:color w:val="000000"/>
        </w:rPr>
        <w:t>;</w:t>
      </w:r>
      <w:r w:rsidRPr="006C241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FOXP3: </w:t>
      </w:r>
      <w:proofErr w:type="spellStart"/>
      <w:r>
        <w:rPr>
          <w:rFonts w:ascii="Book Antiqua" w:eastAsia="Book Antiqua" w:hAnsi="Book Antiqua" w:cs="Book Antiqua"/>
          <w:color w:val="000000"/>
        </w:rPr>
        <w:t>Forkhead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box P3; </w:t>
      </w:r>
      <w:r w:rsidR="000D3D5A">
        <w:rPr>
          <w:rFonts w:ascii="Book Antiqua" w:eastAsia="Book Antiqua" w:hAnsi="Book Antiqua" w:cs="Book Antiqua"/>
          <w:color w:val="000000"/>
        </w:rPr>
        <w:t xml:space="preserve">IBD: Inflammatory bowel disease; </w:t>
      </w:r>
      <w:r w:rsidR="001B6888">
        <w:rPr>
          <w:rFonts w:ascii="Book Antiqua" w:eastAsia="Book Antiqua" w:hAnsi="Book Antiqua" w:cs="Book Antiqua"/>
          <w:color w:val="000000"/>
        </w:rPr>
        <w:t>IFN-</w:t>
      </w:r>
      <w:r w:rsidR="000C58A4">
        <w:rPr>
          <w:rFonts w:ascii="Book Antiqua" w:eastAsia="Book Antiqua" w:hAnsi="Book Antiqua" w:cs="Book Antiqua"/>
          <w:color w:val="000000"/>
        </w:rPr>
        <w:t>γ</w:t>
      </w:r>
      <w:r w:rsidR="001B6888">
        <w:rPr>
          <w:rFonts w:ascii="Book Antiqua" w:eastAsia="Book Antiqua" w:hAnsi="Book Antiqua" w:cs="Book Antiqua"/>
          <w:color w:val="000000"/>
        </w:rPr>
        <w:t>: Interferon</w:t>
      </w:r>
      <w:r w:rsidR="00D72A5C">
        <w:rPr>
          <w:rFonts w:ascii="Book Antiqua" w:eastAsia="Book Antiqua" w:hAnsi="Book Antiqua" w:cs="Book Antiqua"/>
          <w:color w:val="000000"/>
        </w:rPr>
        <w:t>-</w:t>
      </w:r>
      <w:r w:rsidR="001B6888">
        <w:rPr>
          <w:rFonts w:ascii="Book Antiqua" w:eastAsia="Book Antiqua" w:hAnsi="Book Antiqua" w:cs="Book Antiqua"/>
          <w:color w:val="000000"/>
        </w:rPr>
        <w:t>gamma; IL: Interleukin; NF-</w:t>
      </w:r>
      <w:proofErr w:type="spellStart"/>
      <w:r w:rsidR="000C58A4">
        <w:rPr>
          <w:rFonts w:ascii="Book Antiqua" w:eastAsia="Book Antiqua" w:hAnsi="Book Antiqua" w:cs="Book Antiqua"/>
          <w:color w:val="000000"/>
        </w:rPr>
        <w:t>κ</w:t>
      </w:r>
      <w:r w:rsidR="001B6888">
        <w:rPr>
          <w:rFonts w:ascii="Book Antiqua" w:eastAsia="Book Antiqua" w:hAnsi="Book Antiqua" w:cs="Book Antiqua"/>
          <w:color w:val="000000"/>
        </w:rPr>
        <w:t>B</w:t>
      </w:r>
      <w:proofErr w:type="spellEnd"/>
      <w:r w:rsidR="001B6888">
        <w:rPr>
          <w:rFonts w:ascii="Book Antiqua" w:eastAsia="Book Antiqua" w:hAnsi="Book Antiqua" w:cs="Book Antiqua"/>
          <w:color w:val="000000"/>
        </w:rPr>
        <w:t>: Nuclear factor</w:t>
      </w:r>
      <w:r w:rsidR="00D72A5C">
        <w:rPr>
          <w:rFonts w:ascii="Book Antiqua" w:eastAsia="Book Antiqua" w:hAnsi="Book Antiqua" w:cs="Book Antiqua"/>
          <w:color w:val="000000"/>
        </w:rPr>
        <w:t>-</w:t>
      </w:r>
      <w:r w:rsidR="001B6888">
        <w:rPr>
          <w:rFonts w:ascii="Book Antiqua" w:eastAsia="Book Antiqua" w:hAnsi="Book Antiqua" w:cs="Book Antiqua"/>
          <w:color w:val="000000"/>
        </w:rPr>
        <w:t xml:space="preserve">kappa B; </w:t>
      </w:r>
      <w:r w:rsidR="000D3D5A" w:rsidRPr="00222CF2">
        <w:rPr>
          <w:rFonts w:ascii="Book Antiqua" w:hAnsi="Book Antiqua" w:cs="Arial"/>
          <w:color w:val="000000" w:themeColor="text1"/>
        </w:rPr>
        <w:t xml:space="preserve">S1P: </w:t>
      </w:r>
      <w:r w:rsidR="000D3D5A">
        <w:rPr>
          <w:rFonts w:ascii="Book Antiqua" w:hAnsi="Book Antiqua" w:cs="Arial"/>
          <w:color w:val="000000" w:themeColor="text1"/>
        </w:rPr>
        <w:t>S</w:t>
      </w:r>
      <w:r w:rsidR="000D3D5A" w:rsidRPr="00222CF2">
        <w:rPr>
          <w:rFonts w:ascii="Book Antiqua" w:hAnsi="Book Antiqua" w:cs="Arial"/>
          <w:color w:val="000000" w:themeColor="text1"/>
        </w:rPr>
        <w:t xml:space="preserve">phingosine 1 phosphate; S1PR: </w:t>
      </w:r>
      <w:r w:rsidR="000D3D5A">
        <w:rPr>
          <w:rFonts w:ascii="Book Antiqua" w:hAnsi="Book Antiqua" w:cs="Arial"/>
          <w:color w:val="000000" w:themeColor="text1"/>
        </w:rPr>
        <w:t>S</w:t>
      </w:r>
      <w:r w:rsidR="000D3D5A" w:rsidRPr="00222CF2">
        <w:rPr>
          <w:rFonts w:ascii="Book Antiqua" w:hAnsi="Book Antiqua" w:cs="Arial"/>
          <w:color w:val="000000" w:themeColor="text1"/>
        </w:rPr>
        <w:t xml:space="preserve">phingosine 1 phosphate receptor; </w:t>
      </w:r>
      <w:proofErr w:type="spellStart"/>
      <w:r w:rsidR="001B6888">
        <w:rPr>
          <w:rFonts w:ascii="Book Antiqua" w:hAnsi="Book Antiqua" w:cs="Arial"/>
          <w:color w:val="000000" w:themeColor="text1"/>
        </w:rPr>
        <w:t>S</w:t>
      </w:r>
      <w:r w:rsidR="00A33981">
        <w:rPr>
          <w:rFonts w:ascii="Book Antiqua" w:hAnsi="Book Antiqua" w:cs="Arial"/>
          <w:color w:val="000000" w:themeColor="text1"/>
        </w:rPr>
        <w:t>phKs</w:t>
      </w:r>
      <w:proofErr w:type="spellEnd"/>
      <w:r w:rsidR="00A33981">
        <w:rPr>
          <w:rFonts w:ascii="Book Antiqua" w:hAnsi="Book Antiqua" w:cs="Arial"/>
          <w:color w:val="000000" w:themeColor="text1"/>
        </w:rPr>
        <w:t xml:space="preserve">: </w:t>
      </w:r>
      <w:r w:rsidR="00A33981">
        <w:rPr>
          <w:rFonts w:ascii="Book Antiqua" w:eastAsia="Book Antiqua" w:hAnsi="Book Antiqua" w:cs="Book Antiqua"/>
          <w:color w:val="000000"/>
        </w:rPr>
        <w:t xml:space="preserve">Sphingosine kinases; </w:t>
      </w:r>
      <w:r>
        <w:rPr>
          <w:rFonts w:ascii="Book Antiqua" w:eastAsia="Book Antiqua" w:hAnsi="Book Antiqua" w:cs="Book Antiqua"/>
          <w:color w:val="000000"/>
        </w:rPr>
        <w:t>TGF-</w:t>
      </w:r>
      <w:r w:rsidR="000C58A4">
        <w:rPr>
          <w:rFonts w:ascii="Book Antiqua" w:eastAsia="Book Antiqua" w:hAnsi="Book Antiqua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: Transforming growth factor</w:t>
      </w:r>
      <w:r w:rsidR="00D72A5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beta; </w:t>
      </w:r>
      <w:r w:rsidR="000D3D5A" w:rsidRPr="00222CF2">
        <w:rPr>
          <w:rFonts w:ascii="Book Antiqua" w:hAnsi="Book Antiqua" w:cs="Arial"/>
          <w:color w:val="000000" w:themeColor="text1"/>
        </w:rPr>
        <w:t xml:space="preserve">Th: T helper; </w:t>
      </w:r>
      <w:r w:rsidR="001B6888">
        <w:rPr>
          <w:rFonts w:ascii="Book Antiqua" w:hAnsi="Book Antiqua" w:cs="Arial"/>
          <w:color w:val="000000" w:themeColor="text1"/>
        </w:rPr>
        <w:t>TNF-</w:t>
      </w:r>
      <w:r w:rsidR="000C58A4">
        <w:rPr>
          <w:rFonts w:ascii="Book Antiqua" w:hAnsi="Book Antiqua" w:cs="Arial"/>
          <w:color w:val="000000" w:themeColor="text1"/>
        </w:rPr>
        <w:t>α</w:t>
      </w:r>
      <w:r w:rsidR="001B6888">
        <w:rPr>
          <w:rFonts w:ascii="Book Antiqua" w:hAnsi="Book Antiqua" w:cs="Arial"/>
          <w:color w:val="000000" w:themeColor="text1"/>
        </w:rPr>
        <w:t>: Tumor necrosis factor</w:t>
      </w:r>
      <w:r w:rsidR="00D72A5C">
        <w:rPr>
          <w:rFonts w:ascii="Book Antiqua" w:hAnsi="Book Antiqua" w:cs="Arial"/>
          <w:color w:val="000000" w:themeColor="text1"/>
        </w:rPr>
        <w:t>-</w:t>
      </w:r>
      <w:r w:rsidR="001B6888">
        <w:rPr>
          <w:rFonts w:ascii="Book Antiqua" w:hAnsi="Book Antiqua" w:cs="Arial"/>
          <w:color w:val="000000" w:themeColor="text1"/>
        </w:rPr>
        <w:t xml:space="preserve">alpha; </w:t>
      </w:r>
      <w:r w:rsidR="000D3D5A" w:rsidRPr="00222CF2">
        <w:rPr>
          <w:rFonts w:ascii="Book Antiqua" w:hAnsi="Book Antiqua" w:cs="Arial"/>
          <w:color w:val="000000" w:themeColor="text1"/>
        </w:rPr>
        <w:t xml:space="preserve">Tregs: </w:t>
      </w:r>
      <w:r w:rsidR="001B6888">
        <w:rPr>
          <w:rFonts w:ascii="Book Antiqua" w:hAnsi="Book Antiqua" w:cs="Arial"/>
          <w:color w:val="000000" w:themeColor="text1"/>
        </w:rPr>
        <w:t>R</w:t>
      </w:r>
      <w:r w:rsidR="000D3D5A" w:rsidRPr="00222CF2">
        <w:rPr>
          <w:rFonts w:ascii="Book Antiqua" w:hAnsi="Book Antiqua" w:cs="Arial"/>
          <w:color w:val="000000" w:themeColor="text1"/>
        </w:rPr>
        <w:t xml:space="preserve">egulatory </w:t>
      </w:r>
      <w:r w:rsidR="001B6888">
        <w:rPr>
          <w:rFonts w:ascii="Book Antiqua" w:hAnsi="Book Antiqua" w:cs="Arial"/>
          <w:color w:val="000000" w:themeColor="text1"/>
        </w:rPr>
        <w:t xml:space="preserve">T </w:t>
      </w:r>
      <w:r w:rsidR="000D3D5A" w:rsidRPr="00222CF2">
        <w:rPr>
          <w:rFonts w:ascii="Book Antiqua" w:hAnsi="Book Antiqua" w:cs="Arial"/>
          <w:color w:val="000000" w:themeColor="text1"/>
        </w:rPr>
        <w:t>cells</w:t>
      </w:r>
      <w:r w:rsidR="000D3D5A">
        <w:rPr>
          <w:rFonts w:ascii="Book Antiqua" w:hAnsi="Book Antiqua" w:cs="Arial"/>
          <w:color w:val="000000" w:themeColor="text1"/>
        </w:rPr>
        <w:t>.</w:t>
      </w:r>
    </w:p>
    <w:p w14:paraId="078705FD" w14:textId="7E752D3E" w:rsidR="001B5EFA" w:rsidRPr="00222CF2" w:rsidRDefault="001B5EFA" w:rsidP="00222CF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sectPr w:rsidR="001B5EFA" w:rsidRPr="0022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E829" w14:textId="77777777" w:rsidR="00F31A9B" w:rsidRDefault="00F31A9B" w:rsidP="00767719">
      <w:r>
        <w:separator/>
      </w:r>
    </w:p>
  </w:endnote>
  <w:endnote w:type="continuationSeparator" w:id="0">
    <w:p w14:paraId="1ABCF3EB" w14:textId="77777777" w:rsidR="00F31A9B" w:rsidRDefault="00F31A9B" w:rsidP="00767719">
      <w:r>
        <w:continuationSeparator/>
      </w:r>
    </w:p>
  </w:endnote>
  <w:endnote w:type="continuationNotice" w:id="1">
    <w:p w14:paraId="663ADF29" w14:textId="77777777" w:rsidR="00F31A9B" w:rsidRDefault="00F31A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94595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</w:rPr>
        </w:sdtEndPr>
        <w:sdtContent>
          <w:p w14:paraId="68B0F786" w14:textId="774399E2" w:rsidR="0052203B" w:rsidRDefault="0052203B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 w:rsidRPr="000D229E">
              <w:rPr>
                <w:rFonts w:ascii="Book Antiqua" w:hAnsi="Book Antiqua"/>
                <w:sz w:val="24"/>
              </w:rPr>
              <w:fldChar w:fldCharType="begin"/>
            </w:r>
            <w:r w:rsidRPr="009E0EAA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0D229E">
              <w:rPr>
                <w:rFonts w:ascii="Book Antiqua" w:hAnsi="Book Antiqua"/>
                <w:sz w:val="24"/>
              </w:rPr>
              <w:fldChar w:fldCharType="separate"/>
            </w:r>
            <w:r w:rsidR="003D3A0E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="003D3A0E">
              <w:rPr>
                <w:rFonts w:ascii="Book Antiqua" w:hAnsi="Book Antiqua"/>
                <w:noProof/>
                <w:sz w:val="24"/>
                <w:szCs w:val="24"/>
              </w:rPr>
              <w:t>7</w:t>
            </w:r>
            <w:r w:rsidRPr="000D229E">
              <w:rPr>
                <w:rFonts w:ascii="Book Antiqua" w:hAnsi="Book Antiqua"/>
                <w:sz w:val="24"/>
              </w:rPr>
              <w:fldChar w:fldCharType="end"/>
            </w:r>
            <w:r w:rsidRPr="000D229E">
              <w:rPr>
                <w:rFonts w:ascii="Book Antiqua" w:hAnsi="Book Antiqua"/>
                <w:sz w:val="24"/>
                <w:lang w:val="zh-CN"/>
              </w:rPr>
              <w:t xml:space="preserve"> </w:t>
            </w:r>
            <w:r w:rsidRPr="000D229E">
              <w:rPr>
                <w:rFonts w:ascii="Book Antiqua" w:hAnsi="Book Antiqua"/>
                <w:sz w:val="24"/>
                <w:lang w:val="zh-CN"/>
              </w:rPr>
              <w:t xml:space="preserve">/ </w:t>
            </w:r>
            <w:r w:rsidRPr="000D229E">
              <w:rPr>
                <w:rFonts w:ascii="Book Antiqua" w:hAnsi="Book Antiqua"/>
                <w:sz w:val="24"/>
              </w:rPr>
              <w:fldChar w:fldCharType="begin"/>
            </w:r>
            <w:r w:rsidRPr="009E0EAA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0D229E">
              <w:rPr>
                <w:rFonts w:ascii="Book Antiqua" w:hAnsi="Book Antiqua"/>
                <w:sz w:val="24"/>
              </w:rPr>
              <w:fldChar w:fldCharType="separate"/>
            </w:r>
            <w:r w:rsidR="003D3A0E">
              <w:rPr>
                <w:rFonts w:ascii="Book Antiqua" w:hAnsi="Book Antiqua"/>
                <w:noProof/>
                <w:sz w:val="24"/>
                <w:szCs w:val="24"/>
              </w:rPr>
              <w:t>44</w:t>
            </w:r>
            <w:r w:rsidRPr="000D229E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4F446D74" w14:textId="77777777" w:rsidR="0052203B" w:rsidRDefault="00522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7D67" w14:textId="77777777" w:rsidR="00F31A9B" w:rsidRDefault="00F31A9B" w:rsidP="00767719">
      <w:r>
        <w:separator/>
      </w:r>
    </w:p>
  </w:footnote>
  <w:footnote w:type="continuationSeparator" w:id="0">
    <w:p w14:paraId="14681D53" w14:textId="77777777" w:rsidR="00F31A9B" w:rsidRDefault="00F31A9B" w:rsidP="00767719">
      <w:r>
        <w:continuationSeparator/>
      </w:r>
    </w:p>
  </w:footnote>
  <w:footnote w:type="continuationNotice" w:id="1">
    <w:p w14:paraId="34F0EA8A" w14:textId="77777777" w:rsidR="00F31A9B" w:rsidRDefault="00F31A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8995" w14:textId="77777777" w:rsidR="0052203B" w:rsidRDefault="005220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7455A"/>
    <w:rsid w:val="000931A6"/>
    <w:rsid w:val="000C58A4"/>
    <w:rsid w:val="000D229E"/>
    <w:rsid w:val="000D3D5A"/>
    <w:rsid w:val="000E69BE"/>
    <w:rsid w:val="00100C64"/>
    <w:rsid w:val="00127A4C"/>
    <w:rsid w:val="00191763"/>
    <w:rsid w:val="001A68B0"/>
    <w:rsid w:val="001B5EFA"/>
    <w:rsid w:val="001B6888"/>
    <w:rsid w:val="00210CCE"/>
    <w:rsid w:val="00222CF2"/>
    <w:rsid w:val="0022480B"/>
    <w:rsid w:val="00271606"/>
    <w:rsid w:val="00277027"/>
    <w:rsid w:val="00297B73"/>
    <w:rsid w:val="002A7FB7"/>
    <w:rsid w:val="002D474B"/>
    <w:rsid w:val="003477F1"/>
    <w:rsid w:val="003D3A0E"/>
    <w:rsid w:val="003D4234"/>
    <w:rsid w:val="003E1042"/>
    <w:rsid w:val="00436CC2"/>
    <w:rsid w:val="00460267"/>
    <w:rsid w:val="00497F23"/>
    <w:rsid w:val="004E3CE4"/>
    <w:rsid w:val="004E79F7"/>
    <w:rsid w:val="004E7CD3"/>
    <w:rsid w:val="0052203B"/>
    <w:rsid w:val="005D2683"/>
    <w:rsid w:val="006102B4"/>
    <w:rsid w:val="006252AF"/>
    <w:rsid w:val="006539A5"/>
    <w:rsid w:val="006559B7"/>
    <w:rsid w:val="006A221D"/>
    <w:rsid w:val="006A4A9F"/>
    <w:rsid w:val="006C241B"/>
    <w:rsid w:val="006D37F4"/>
    <w:rsid w:val="006F4F6C"/>
    <w:rsid w:val="00723FB7"/>
    <w:rsid w:val="007330F1"/>
    <w:rsid w:val="00767719"/>
    <w:rsid w:val="0077621D"/>
    <w:rsid w:val="007A1097"/>
    <w:rsid w:val="007A4F3C"/>
    <w:rsid w:val="007C357E"/>
    <w:rsid w:val="008955C9"/>
    <w:rsid w:val="00897AEE"/>
    <w:rsid w:val="008C766B"/>
    <w:rsid w:val="008D46C0"/>
    <w:rsid w:val="0090279E"/>
    <w:rsid w:val="009615B5"/>
    <w:rsid w:val="009941A7"/>
    <w:rsid w:val="009E0EAA"/>
    <w:rsid w:val="009F58F1"/>
    <w:rsid w:val="00A178DA"/>
    <w:rsid w:val="00A33981"/>
    <w:rsid w:val="00A364D3"/>
    <w:rsid w:val="00A554E3"/>
    <w:rsid w:val="00A77B3E"/>
    <w:rsid w:val="00AC7AFF"/>
    <w:rsid w:val="00AE64DD"/>
    <w:rsid w:val="00BD0DAA"/>
    <w:rsid w:val="00BE0440"/>
    <w:rsid w:val="00C1171D"/>
    <w:rsid w:val="00C25AA6"/>
    <w:rsid w:val="00C41CB9"/>
    <w:rsid w:val="00C61E98"/>
    <w:rsid w:val="00C768C5"/>
    <w:rsid w:val="00CA2A55"/>
    <w:rsid w:val="00CB457E"/>
    <w:rsid w:val="00CC1835"/>
    <w:rsid w:val="00CD0107"/>
    <w:rsid w:val="00D148C6"/>
    <w:rsid w:val="00D540B2"/>
    <w:rsid w:val="00D72A5C"/>
    <w:rsid w:val="00DE72D6"/>
    <w:rsid w:val="00E138BA"/>
    <w:rsid w:val="00E26BFB"/>
    <w:rsid w:val="00E277F5"/>
    <w:rsid w:val="00E60C3A"/>
    <w:rsid w:val="00E70273"/>
    <w:rsid w:val="00E74909"/>
    <w:rsid w:val="00ED4C95"/>
    <w:rsid w:val="00F02428"/>
    <w:rsid w:val="00F31A9B"/>
    <w:rsid w:val="00FB07E7"/>
    <w:rsid w:val="00FC076E"/>
    <w:rsid w:val="00FC10EA"/>
    <w:rsid w:val="00FD0C3D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AC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7AE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</w:style>
  <w:style w:type="paragraph" w:styleId="NormalWeb">
    <w:name w:val="Normal (Web)"/>
    <w:basedOn w:val="Normal"/>
    <w:uiPriority w:val="99"/>
    <w:semiHidden/>
    <w:unhideWhenUsed/>
    <w:rsid w:val="006A4A9F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apple-converted-space">
    <w:name w:val="apple-converted-space"/>
    <w:basedOn w:val="DefaultParagraphFont"/>
    <w:rsid w:val="006A4A9F"/>
  </w:style>
  <w:style w:type="character" w:styleId="CommentReference">
    <w:name w:val="annotation reference"/>
    <w:basedOn w:val="DefaultParagraphFont"/>
    <w:semiHidden/>
    <w:unhideWhenUsed/>
    <w:rsid w:val="0077621D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897AE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semiHidden/>
    <w:rsid w:val="007762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21D"/>
    <w:rPr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897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6771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97AEE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67719"/>
    <w:rPr>
      <w:sz w:val="18"/>
      <w:szCs w:val="18"/>
    </w:rPr>
  </w:style>
  <w:style w:type="paragraph" w:styleId="BalloonText">
    <w:name w:val="Balloon Text"/>
    <w:basedOn w:val="Normal"/>
    <w:link w:val="BalloonTextChar"/>
    <w:rsid w:val="00C25AA6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5AA6"/>
    <w:rPr>
      <w:sz w:val="18"/>
      <w:szCs w:val="18"/>
    </w:rPr>
  </w:style>
  <w:style w:type="paragraph" w:styleId="Revision">
    <w:name w:val="Revision"/>
    <w:hidden/>
    <w:uiPriority w:val="99"/>
    <w:semiHidden/>
    <w:rsid w:val="00AE64D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12946</Words>
  <Characters>73794</Characters>
  <Application>Microsoft Office Word</Application>
  <DocSecurity>0</DocSecurity>
  <Lines>614</Lines>
  <Paragraphs>173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2022-12-14T14:17:00Z</dcterms:created>
  <dcterms:modified xsi:type="dcterms:W3CDTF">2022-12-14T14:23:00Z</dcterms:modified>
</cp:coreProperties>
</file>