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FF9D" w14:textId="77777777" w:rsidR="00A77B3E" w:rsidRDefault="00F81DB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D2D02AD" w14:textId="77777777" w:rsidR="00A77B3E" w:rsidRDefault="00F81DB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80261</w:t>
      </w:r>
    </w:p>
    <w:p w14:paraId="02CC7C1F" w14:textId="77777777" w:rsidR="00A77B3E" w:rsidRDefault="00F81DB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9C2597F" w14:textId="77777777" w:rsidR="00A77B3E" w:rsidRDefault="00A77B3E">
      <w:pPr>
        <w:spacing w:line="360" w:lineRule="auto"/>
        <w:jc w:val="both"/>
      </w:pPr>
    </w:p>
    <w:p w14:paraId="2FF04BBC" w14:textId="7CE4D565" w:rsidR="00A77B3E" w:rsidRDefault="00F81DBB">
      <w:pPr>
        <w:spacing w:line="360" w:lineRule="auto"/>
        <w:jc w:val="both"/>
      </w:pPr>
      <w:r>
        <w:rPr>
          <w:rFonts w:ascii="Book Antiqua" w:eastAsia="Book Antiqua" w:hAnsi="Book Antiqua" w:cs="Book Antiqua"/>
          <w:b/>
          <w:color w:val="000000"/>
        </w:rPr>
        <w:t xml:space="preserve">Management of </w:t>
      </w:r>
      <w:r w:rsidR="00A76BA3">
        <w:rPr>
          <w:rFonts w:ascii="Book Antiqua" w:eastAsia="Book Antiqua" w:hAnsi="Book Antiqua" w:cs="Book Antiqua"/>
          <w:b/>
          <w:color w:val="000000"/>
        </w:rPr>
        <w:t>metabolic-associated fatty liver d</w:t>
      </w:r>
      <w:r>
        <w:rPr>
          <w:rFonts w:ascii="Book Antiqua" w:eastAsia="Book Antiqua" w:hAnsi="Book Antiqua" w:cs="Book Antiqua"/>
          <w:b/>
          <w:color w:val="000000"/>
        </w:rPr>
        <w:t xml:space="preserve">isease: </w:t>
      </w:r>
      <w:r w:rsidR="00E45EE8">
        <w:rPr>
          <w:rFonts w:ascii="Book Antiqua" w:eastAsia="Book Antiqua" w:hAnsi="Book Antiqua" w:cs="Book Antiqua"/>
          <w:b/>
          <w:color w:val="000000"/>
        </w:rPr>
        <w:t>The d</w:t>
      </w:r>
      <w:r>
        <w:rPr>
          <w:rFonts w:ascii="Book Antiqua" w:eastAsia="Book Antiqua" w:hAnsi="Book Antiqua" w:cs="Book Antiqua"/>
          <w:b/>
          <w:color w:val="000000"/>
        </w:rPr>
        <w:t xml:space="preserve">iabetology </w:t>
      </w:r>
      <w:r w:rsidR="00A76BA3">
        <w:rPr>
          <w:rFonts w:ascii="Book Antiqua" w:eastAsia="Book Antiqua" w:hAnsi="Book Antiqua" w:cs="Book Antiqua"/>
          <w:b/>
          <w:color w:val="000000"/>
        </w:rPr>
        <w:t>p</w:t>
      </w:r>
      <w:r>
        <w:rPr>
          <w:rFonts w:ascii="Book Antiqua" w:eastAsia="Book Antiqua" w:hAnsi="Book Antiqua" w:cs="Book Antiqua"/>
          <w:b/>
          <w:color w:val="000000"/>
        </w:rPr>
        <w:t>erspective</w:t>
      </w:r>
    </w:p>
    <w:p w14:paraId="30963999" w14:textId="77777777" w:rsidR="00A77B3E" w:rsidRDefault="00A77B3E">
      <w:pPr>
        <w:spacing w:line="360" w:lineRule="auto"/>
        <w:jc w:val="both"/>
      </w:pPr>
    </w:p>
    <w:p w14:paraId="0E2C754E" w14:textId="739001A1" w:rsidR="00A77B3E" w:rsidRDefault="00FE337A">
      <w:pPr>
        <w:spacing w:line="360" w:lineRule="auto"/>
        <w:jc w:val="both"/>
      </w:pPr>
      <w:proofErr w:type="spellStart"/>
      <w:r>
        <w:rPr>
          <w:rFonts w:ascii="Book Antiqua" w:eastAsia="Book Antiqua" w:hAnsi="Book Antiqua" w:cs="Book Antiqua"/>
          <w:color w:val="000000"/>
        </w:rPr>
        <w:t>Jeeyavudeen</w:t>
      </w:r>
      <w:proofErr w:type="spellEnd"/>
      <w:r>
        <w:rPr>
          <w:rFonts w:ascii="Book Antiqua" w:eastAsia="Book Antiqua" w:hAnsi="Book Antiqua" w:cs="Book Antiqua"/>
          <w:color w:val="000000"/>
        </w:rPr>
        <w:t xml:space="preserve"> MS </w:t>
      </w:r>
      <w:r w:rsidRPr="00FE337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81DBB">
        <w:rPr>
          <w:rFonts w:ascii="Book Antiqua" w:eastAsia="Book Antiqua" w:hAnsi="Book Antiqua" w:cs="Book Antiqua"/>
          <w:color w:val="000000"/>
        </w:rPr>
        <w:t xml:space="preserve">Management of MAFLD: Diabetology </w:t>
      </w:r>
      <w:r w:rsidR="00A76BA3">
        <w:rPr>
          <w:rFonts w:ascii="Book Antiqua" w:eastAsia="Book Antiqua" w:hAnsi="Book Antiqua" w:cs="Book Antiqua"/>
          <w:color w:val="000000"/>
        </w:rPr>
        <w:t>p</w:t>
      </w:r>
      <w:r w:rsidR="00F81DBB">
        <w:rPr>
          <w:rFonts w:ascii="Book Antiqua" w:eastAsia="Book Antiqua" w:hAnsi="Book Antiqua" w:cs="Book Antiqua"/>
          <w:color w:val="000000"/>
        </w:rPr>
        <w:t>erspective</w:t>
      </w:r>
    </w:p>
    <w:p w14:paraId="5A9CF931" w14:textId="77777777" w:rsidR="00A77B3E" w:rsidRDefault="00A77B3E">
      <w:pPr>
        <w:spacing w:line="360" w:lineRule="auto"/>
        <w:jc w:val="both"/>
      </w:pPr>
    </w:p>
    <w:p w14:paraId="5310AE0F" w14:textId="77777777" w:rsidR="00A77B3E" w:rsidRDefault="00F81DBB">
      <w:pPr>
        <w:spacing w:line="360" w:lineRule="auto"/>
        <w:jc w:val="both"/>
      </w:pPr>
      <w:r>
        <w:rPr>
          <w:rFonts w:ascii="Book Antiqua" w:eastAsia="Book Antiqua" w:hAnsi="Book Antiqua" w:cs="Book Antiqua"/>
          <w:color w:val="000000"/>
        </w:rPr>
        <w:t xml:space="preserve">Mohammad Sadiq </w:t>
      </w:r>
      <w:proofErr w:type="spellStart"/>
      <w:r>
        <w:rPr>
          <w:rFonts w:ascii="Book Antiqua" w:eastAsia="Book Antiqua" w:hAnsi="Book Antiqua" w:cs="Book Antiqua"/>
          <w:color w:val="000000"/>
        </w:rPr>
        <w:t>Jeeyavudeen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Shahanas</w:t>
      </w:r>
      <w:proofErr w:type="spellEnd"/>
      <w:r>
        <w:rPr>
          <w:rFonts w:ascii="Book Antiqua" w:eastAsia="Book Antiqua" w:hAnsi="Book Antiqua" w:cs="Book Antiqua"/>
          <w:color w:val="000000"/>
        </w:rPr>
        <w:t xml:space="preserve"> KA Khan, Sherouk Fouda, Joseph M Pappachan</w:t>
      </w:r>
    </w:p>
    <w:p w14:paraId="41F24672" w14:textId="77777777" w:rsidR="00A77B3E" w:rsidRDefault="00A77B3E">
      <w:pPr>
        <w:spacing w:line="360" w:lineRule="auto"/>
        <w:jc w:val="both"/>
      </w:pPr>
    </w:p>
    <w:p w14:paraId="06856AD2" w14:textId="2045BA6E" w:rsidR="00A77B3E" w:rsidRDefault="00F81DBB">
      <w:pPr>
        <w:spacing w:line="360" w:lineRule="auto"/>
        <w:jc w:val="both"/>
      </w:pPr>
      <w:r>
        <w:rPr>
          <w:rFonts w:ascii="Book Antiqua" w:eastAsia="Book Antiqua" w:hAnsi="Book Antiqua" w:cs="Book Antiqua"/>
          <w:b/>
          <w:bCs/>
          <w:color w:val="000000"/>
        </w:rPr>
        <w:t xml:space="preserve">Mohammad Sadiq </w:t>
      </w:r>
      <w:proofErr w:type="spellStart"/>
      <w:r>
        <w:rPr>
          <w:rFonts w:ascii="Book Antiqua" w:eastAsia="Book Antiqua" w:hAnsi="Book Antiqua" w:cs="Book Antiqua"/>
          <w:b/>
          <w:bCs/>
          <w:color w:val="000000"/>
        </w:rPr>
        <w:t>Jeeyavudeen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Endocrinology </w:t>
      </w:r>
      <w:r w:rsidR="00F71CAA">
        <w:rPr>
          <w:rFonts w:ascii="Book Antiqua" w:eastAsia="Book Antiqua" w:hAnsi="Book Antiqua" w:cs="Book Antiqua"/>
          <w:color w:val="000000"/>
        </w:rPr>
        <w:t>and</w:t>
      </w:r>
      <w:r>
        <w:rPr>
          <w:rFonts w:ascii="Book Antiqua" w:eastAsia="Book Antiqua" w:hAnsi="Book Antiqua" w:cs="Book Antiqua"/>
          <w:color w:val="000000"/>
        </w:rPr>
        <w:t xml:space="preserve"> Metabolism, University Hospitals of Edinburgh, Edinburgh EH4 2XU, United Kingdom</w:t>
      </w:r>
    </w:p>
    <w:p w14:paraId="475FA0E1" w14:textId="77777777" w:rsidR="00A77B3E" w:rsidRDefault="00A77B3E">
      <w:pPr>
        <w:spacing w:line="360" w:lineRule="auto"/>
        <w:jc w:val="both"/>
      </w:pPr>
    </w:p>
    <w:p w14:paraId="3AABA01F" w14:textId="18A2FD51" w:rsidR="00A77B3E" w:rsidRDefault="00F81DBB">
      <w:pPr>
        <w:spacing w:line="360" w:lineRule="auto"/>
        <w:jc w:val="both"/>
      </w:pPr>
      <w:r>
        <w:rPr>
          <w:rFonts w:ascii="Book Antiqua" w:eastAsia="Book Antiqua" w:hAnsi="Book Antiqua" w:cs="Book Antiqua"/>
          <w:b/>
          <w:bCs/>
          <w:color w:val="000000"/>
        </w:rPr>
        <w:t xml:space="preserve">Shahanas KA Khan, </w:t>
      </w:r>
      <w:r w:rsidR="00F71CAA">
        <w:rPr>
          <w:rFonts w:ascii="Book Antiqua" w:eastAsia="Book Antiqua" w:hAnsi="Book Antiqua" w:cs="Book Antiqua"/>
          <w:b/>
          <w:bCs/>
          <w:color w:val="000000"/>
        </w:rPr>
        <w:t xml:space="preserve">Joseph M Pappachan, </w:t>
      </w:r>
      <w:r>
        <w:rPr>
          <w:rFonts w:ascii="Book Antiqua" w:eastAsia="Book Antiqua" w:hAnsi="Book Antiqua" w:cs="Book Antiqua"/>
          <w:color w:val="000000"/>
        </w:rPr>
        <w:t xml:space="preserve">Department of Endocrinology </w:t>
      </w:r>
      <w:r w:rsidR="00F71CAA">
        <w:rPr>
          <w:rFonts w:ascii="Book Antiqua" w:eastAsia="Book Antiqua" w:hAnsi="Book Antiqua" w:cs="Book Antiqua"/>
          <w:color w:val="000000"/>
        </w:rPr>
        <w:t>and</w:t>
      </w:r>
      <w:r>
        <w:rPr>
          <w:rFonts w:ascii="Book Antiqua" w:eastAsia="Book Antiqua" w:hAnsi="Book Antiqua" w:cs="Book Antiqua"/>
          <w:color w:val="000000"/>
        </w:rPr>
        <w:t xml:space="preserve"> Metabolism, Lancashire Teaching Hospitals NHS Trust, Preston PR2 9HT, United Kingdom</w:t>
      </w:r>
    </w:p>
    <w:p w14:paraId="652A8A92" w14:textId="77777777" w:rsidR="00A77B3E" w:rsidRDefault="00A77B3E">
      <w:pPr>
        <w:spacing w:line="360" w:lineRule="auto"/>
        <w:jc w:val="both"/>
      </w:pPr>
    </w:p>
    <w:p w14:paraId="2C12DD8E" w14:textId="567BF780" w:rsidR="00A77B3E" w:rsidRDefault="00F81DBB">
      <w:pPr>
        <w:spacing w:line="360" w:lineRule="auto"/>
        <w:jc w:val="both"/>
      </w:pPr>
      <w:r>
        <w:rPr>
          <w:rFonts w:ascii="Book Antiqua" w:eastAsia="Book Antiqua" w:hAnsi="Book Antiqua" w:cs="Book Antiqua"/>
          <w:b/>
          <w:bCs/>
          <w:color w:val="000000"/>
        </w:rPr>
        <w:t xml:space="preserve">Sherouk Fouda, </w:t>
      </w:r>
      <w:r>
        <w:rPr>
          <w:rFonts w:ascii="Book Antiqua" w:eastAsia="Book Antiqua" w:hAnsi="Book Antiqua" w:cs="Book Antiqua"/>
          <w:color w:val="000000"/>
        </w:rPr>
        <w:t>School of Health and Biomedical Sciences, RMIT University, Melbourne</w:t>
      </w:r>
      <w:r w:rsidR="000D6D3B">
        <w:rPr>
          <w:rFonts w:ascii="Book Antiqua" w:eastAsia="Book Antiqua" w:hAnsi="Book Antiqua" w:cs="Book Antiqua"/>
          <w:color w:val="000000"/>
        </w:rPr>
        <w:t>,</w:t>
      </w:r>
      <w:r w:rsidR="00F71CAA" w:rsidRPr="00F71CAA">
        <w:t xml:space="preserve"> </w:t>
      </w:r>
      <w:r w:rsidR="000D6D3B">
        <w:t xml:space="preserve">VIC </w:t>
      </w:r>
      <w:r w:rsidR="00F71CAA" w:rsidRPr="00F71CAA">
        <w:rPr>
          <w:rFonts w:ascii="Book Antiqua" w:eastAsia="Book Antiqua" w:hAnsi="Book Antiqua" w:cs="Book Antiqua"/>
          <w:color w:val="000000"/>
        </w:rPr>
        <w:t>3046</w:t>
      </w:r>
      <w:r>
        <w:rPr>
          <w:rFonts w:ascii="Book Antiqua" w:eastAsia="Book Antiqua" w:hAnsi="Book Antiqua" w:cs="Book Antiqua"/>
          <w:color w:val="000000"/>
        </w:rPr>
        <w:t>, Australia</w:t>
      </w:r>
    </w:p>
    <w:p w14:paraId="6ACA543E" w14:textId="77777777" w:rsidR="00A77B3E" w:rsidRDefault="00A77B3E">
      <w:pPr>
        <w:spacing w:line="360" w:lineRule="auto"/>
        <w:jc w:val="both"/>
      </w:pPr>
    </w:p>
    <w:p w14:paraId="12E0BBCA" w14:textId="3FDCBEB4" w:rsidR="00A77B3E" w:rsidRDefault="00F81DBB">
      <w:pPr>
        <w:spacing w:line="360" w:lineRule="auto"/>
        <w:jc w:val="both"/>
      </w:pPr>
      <w:r>
        <w:rPr>
          <w:rFonts w:ascii="Book Antiqua" w:eastAsia="Book Antiqua" w:hAnsi="Book Antiqua" w:cs="Book Antiqua"/>
          <w:b/>
          <w:bCs/>
          <w:color w:val="000000"/>
        </w:rPr>
        <w:t xml:space="preserve">Joseph M Pappachan, </w:t>
      </w:r>
      <w:r>
        <w:rPr>
          <w:rFonts w:ascii="Book Antiqua" w:eastAsia="Book Antiqua" w:hAnsi="Book Antiqua" w:cs="Book Antiqua"/>
          <w:color w:val="000000"/>
        </w:rPr>
        <w:t>Faculty of Science, Manchester Metropolitan University, Manchester M15 6BH, United Kingdom</w:t>
      </w:r>
    </w:p>
    <w:p w14:paraId="5290E755" w14:textId="77777777" w:rsidR="00A77B3E" w:rsidRDefault="00A77B3E">
      <w:pPr>
        <w:spacing w:line="360" w:lineRule="auto"/>
        <w:jc w:val="both"/>
      </w:pPr>
    </w:p>
    <w:p w14:paraId="1C079580" w14:textId="6CD2C031" w:rsidR="00A77B3E" w:rsidRDefault="00F81DBB">
      <w:pPr>
        <w:spacing w:line="360" w:lineRule="auto"/>
        <w:jc w:val="both"/>
      </w:pPr>
      <w:r>
        <w:rPr>
          <w:rFonts w:ascii="Book Antiqua" w:eastAsia="Book Antiqua" w:hAnsi="Book Antiqua" w:cs="Book Antiqua"/>
          <w:b/>
          <w:bCs/>
          <w:color w:val="000000"/>
        </w:rPr>
        <w:t xml:space="preserve">Joseph M Pappachan, </w:t>
      </w:r>
      <w:r>
        <w:rPr>
          <w:rFonts w:ascii="Book Antiqua" w:eastAsia="Book Antiqua" w:hAnsi="Book Antiqua" w:cs="Book Antiqua"/>
          <w:color w:val="000000"/>
        </w:rPr>
        <w:t>Faculty of Biology, University of Manchester, Manchester M13 9PL, United Kingdom</w:t>
      </w:r>
    </w:p>
    <w:p w14:paraId="69FF1F5F" w14:textId="77777777" w:rsidR="00A77B3E" w:rsidRDefault="00A77B3E">
      <w:pPr>
        <w:spacing w:line="360" w:lineRule="auto"/>
        <w:jc w:val="both"/>
      </w:pPr>
    </w:p>
    <w:p w14:paraId="7B637179" w14:textId="3124AB6F" w:rsidR="00A77B3E" w:rsidRDefault="00F81DBB">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Jeeyavudeen</w:t>
      </w:r>
      <w:proofErr w:type="spellEnd"/>
      <w:r>
        <w:rPr>
          <w:rFonts w:ascii="Book Antiqua" w:eastAsia="Book Antiqua" w:hAnsi="Book Antiqua" w:cs="Book Antiqua"/>
          <w:color w:val="000000"/>
        </w:rPr>
        <w:t xml:space="preserve"> </w:t>
      </w:r>
      <w:r w:rsidR="000D6D3B">
        <w:rPr>
          <w:rFonts w:ascii="Book Antiqua" w:eastAsia="Book Antiqua" w:hAnsi="Book Antiqua" w:cs="Book Antiqua"/>
          <w:color w:val="000000"/>
        </w:rPr>
        <w:t xml:space="preserve">MS </w:t>
      </w:r>
      <w:r>
        <w:rPr>
          <w:rFonts w:ascii="Book Antiqua" w:eastAsia="Book Antiqua" w:hAnsi="Book Antiqua" w:cs="Book Antiqua"/>
          <w:color w:val="000000"/>
        </w:rPr>
        <w:t>substantially contributed to literature search, interpretation of relevant literature, article drafting, revision and Figure preparation; Khan</w:t>
      </w:r>
      <w:r w:rsidR="000D6D3B">
        <w:rPr>
          <w:rFonts w:ascii="Book Antiqua" w:eastAsia="Book Antiqua" w:hAnsi="Book Antiqua" w:cs="Book Antiqua"/>
          <w:color w:val="000000"/>
        </w:rPr>
        <w:t xml:space="preserve"> SKA</w:t>
      </w:r>
      <w:r>
        <w:rPr>
          <w:rFonts w:ascii="Book Antiqua" w:eastAsia="Book Antiqua" w:hAnsi="Book Antiqua" w:cs="Book Antiqua"/>
          <w:color w:val="000000"/>
        </w:rPr>
        <w:t xml:space="preserve"> </w:t>
      </w:r>
      <w:r w:rsidR="000D6D3B">
        <w:rPr>
          <w:rFonts w:ascii="Book Antiqua" w:eastAsia="Book Antiqua" w:hAnsi="Book Antiqua" w:cs="Book Antiqua"/>
          <w:color w:val="000000"/>
        </w:rPr>
        <w:t xml:space="preserve">and </w:t>
      </w:r>
      <w:r>
        <w:rPr>
          <w:rFonts w:ascii="Book Antiqua" w:eastAsia="Book Antiqua" w:hAnsi="Book Antiqua" w:cs="Book Antiqua"/>
          <w:color w:val="000000"/>
        </w:rPr>
        <w:t xml:space="preserve">Fouda </w:t>
      </w:r>
      <w:r w:rsidR="000D6D3B">
        <w:rPr>
          <w:rFonts w:ascii="Book Antiqua" w:eastAsia="Book Antiqua" w:hAnsi="Book Antiqua" w:cs="Book Antiqua"/>
          <w:color w:val="000000"/>
        </w:rPr>
        <w:t xml:space="preserve">S </w:t>
      </w:r>
      <w:r>
        <w:rPr>
          <w:rFonts w:ascii="Book Antiqua" w:eastAsia="Book Antiqua" w:hAnsi="Book Antiqua" w:cs="Book Antiqua"/>
          <w:color w:val="000000"/>
        </w:rPr>
        <w:t xml:space="preserve">contributed to the interpretation of relevant literature, and article </w:t>
      </w:r>
      <w:r>
        <w:rPr>
          <w:rFonts w:ascii="Book Antiqua" w:eastAsia="Book Antiqua" w:hAnsi="Book Antiqua" w:cs="Book Antiqua"/>
          <w:color w:val="000000"/>
        </w:rPr>
        <w:lastRenderedPageBreak/>
        <w:t xml:space="preserve">drafting; Pappachan </w:t>
      </w:r>
      <w:r w:rsidR="000D6D3B">
        <w:rPr>
          <w:rFonts w:ascii="Book Antiqua" w:eastAsia="Book Antiqua" w:hAnsi="Book Antiqua" w:cs="Book Antiqua"/>
          <w:color w:val="000000"/>
        </w:rPr>
        <w:t xml:space="preserve">JM </w:t>
      </w:r>
      <w:r>
        <w:rPr>
          <w:rFonts w:ascii="Book Antiqua" w:eastAsia="Book Antiqua" w:hAnsi="Book Antiqua" w:cs="Book Antiqua"/>
          <w:color w:val="000000"/>
        </w:rPr>
        <w:t>contributed to the conception and design of the article, literature search and revision of the article critically for important intellectual content; All authors have read and approved the final version of the manuscript</w:t>
      </w:r>
      <w:r w:rsidR="000D6D3B">
        <w:rPr>
          <w:rFonts w:ascii="Book Antiqua" w:eastAsia="Book Antiqua" w:hAnsi="Book Antiqua" w:cs="Book Antiqua"/>
          <w:color w:val="000000"/>
        </w:rPr>
        <w:t>.</w:t>
      </w:r>
    </w:p>
    <w:p w14:paraId="310539BA" w14:textId="77777777" w:rsidR="00A77B3E" w:rsidRDefault="00A77B3E">
      <w:pPr>
        <w:spacing w:line="360" w:lineRule="auto"/>
        <w:jc w:val="both"/>
      </w:pPr>
    </w:p>
    <w:p w14:paraId="30845755" w14:textId="536F740B" w:rsidR="00A77B3E" w:rsidRDefault="00F81DBB">
      <w:pPr>
        <w:spacing w:line="360" w:lineRule="auto"/>
        <w:jc w:val="both"/>
      </w:pPr>
      <w:r>
        <w:rPr>
          <w:rFonts w:ascii="Book Antiqua" w:eastAsia="Book Antiqua" w:hAnsi="Book Antiqua" w:cs="Book Antiqua"/>
          <w:b/>
          <w:bCs/>
          <w:color w:val="000000"/>
        </w:rPr>
        <w:t xml:space="preserve">Corresponding author: Joseph M Pappachan, FRCP, MD, Professor, Senior Editor, Senior Researcher, </w:t>
      </w:r>
      <w:r>
        <w:rPr>
          <w:rFonts w:ascii="Book Antiqua" w:eastAsia="Book Antiqua" w:hAnsi="Book Antiqua" w:cs="Book Antiqua"/>
          <w:color w:val="000000"/>
        </w:rPr>
        <w:t xml:space="preserve">Department of Endocrinology and Metabolism, Lancashire Teaching Hospitals NHS Trust, </w:t>
      </w:r>
      <w:proofErr w:type="spellStart"/>
      <w:r>
        <w:rPr>
          <w:rFonts w:ascii="Book Antiqua" w:eastAsia="Book Antiqua" w:hAnsi="Book Antiqua" w:cs="Book Antiqua"/>
          <w:color w:val="000000"/>
        </w:rPr>
        <w:t>Sharoe</w:t>
      </w:r>
      <w:proofErr w:type="spellEnd"/>
      <w:r>
        <w:rPr>
          <w:rFonts w:ascii="Book Antiqua" w:eastAsia="Book Antiqua" w:hAnsi="Book Antiqua" w:cs="Book Antiqua"/>
          <w:color w:val="000000"/>
        </w:rPr>
        <w:t xml:space="preserve"> Green Lane, Preston PR2 9HT, United Kingdom. drpappachan@yahoo.co.in</w:t>
      </w:r>
    </w:p>
    <w:p w14:paraId="60172BA6" w14:textId="77777777" w:rsidR="00A77B3E" w:rsidRDefault="00A77B3E">
      <w:pPr>
        <w:spacing w:line="360" w:lineRule="auto"/>
        <w:jc w:val="both"/>
      </w:pPr>
    </w:p>
    <w:p w14:paraId="73F25BFD" w14:textId="77777777" w:rsidR="00A77B3E" w:rsidRDefault="00F81DB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20, 2022</w:t>
      </w:r>
    </w:p>
    <w:p w14:paraId="33BFED33" w14:textId="77777777" w:rsidR="00A77B3E" w:rsidRDefault="00F81DB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26, 2022</w:t>
      </w:r>
    </w:p>
    <w:p w14:paraId="64FB93C5" w14:textId="0FB95B16" w:rsidR="00A77B3E" w:rsidRDefault="00F81DBB">
      <w:pPr>
        <w:spacing w:line="360" w:lineRule="auto"/>
        <w:jc w:val="both"/>
      </w:pPr>
      <w:r>
        <w:rPr>
          <w:rFonts w:ascii="Book Antiqua" w:eastAsia="Book Antiqua" w:hAnsi="Book Antiqua" w:cs="Book Antiqua"/>
          <w:b/>
          <w:bCs/>
          <w:color w:val="000000"/>
        </w:rPr>
        <w:t xml:space="preserve">Accepted: </w:t>
      </w:r>
      <w:ins w:id="0" w:author="Li Ma" w:date="2022-12-14T06:37:00Z">
        <w:r w:rsidR="00063BDD" w:rsidRPr="00063BDD">
          <w:rPr>
            <w:rFonts w:ascii="Book Antiqua" w:eastAsia="Book Antiqua" w:hAnsi="Book Antiqua" w:cs="Book Antiqua"/>
            <w:color w:val="000000"/>
            <w:rPrChange w:id="1" w:author="Li Ma" w:date="2022-12-14T06:37:00Z">
              <w:rPr>
                <w:rFonts w:ascii="Book Antiqua" w:eastAsia="Book Antiqua" w:hAnsi="Book Antiqua" w:cs="Book Antiqua"/>
                <w:b/>
                <w:bCs/>
                <w:color w:val="000000"/>
              </w:rPr>
            </w:rPrChange>
          </w:rPr>
          <w:t>December 13, 2022</w:t>
        </w:r>
      </w:ins>
    </w:p>
    <w:p w14:paraId="2260C908" w14:textId="77777777" w:rsidR="00A77B3E" w:rsidRDefault="00F81DBB">
      <w:pPr>
        <w:spacing w:line="360" w:lineRule="auto"/>
        <w:jc w:val="both"/>
      </w:pPr>
      <w:r>
        <w:rPr>
          <w:rFonts w:ascii="Book Antiqua" w:eastAsia="Book Antiqua" w:hAnsi="Book Antiqua" w:cs="Book Antiqua"/>
          <w:b/>
          <w:bCs/>
          <w:color w:val="000000"/>
        </w:rPr>
        <w:t xml:space="preserve">Published online: </w:t>
      </w:r>
    </w:p>
    <w:p w14:paraId="760CF0E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98396B3" w14:textId="77777777" w:rsidR="00A77B3E" w:rsidRDefault="00F81DBB">
      <w:pPr>
        <w:spacing w:line="360" w:lineRule="auto"/>
        <w:jc w:val="both"/>
      </w:pPr>
      <w:r>
        <w:rPr>
          <w:rFonts w:ascii="Book Antiqua" w:eastAsia="Book Antiqua" w:hAnsi="Book Antiqua" w:cs="Book Antiqua"/>
          <w:b/>
          <w:color w:val="000000"/>
        </w:rPr>
        <w:lastRenderedPageBreak/>
        <w:t>Abstract</w:t>
      </w:r>
    </w:p>
    <w:p w14:paraId="783952BA" w14:textId="4B960402" w:rsidR="00A77B3E" w:rsidRPr="00A43C11" w:rsidRDefault="00F81DBB">
      <w:pPr>
        <w:spacing w:line="360" w:lineRule="auto"/>
        <w:jc w:val="both"/>
      </w:pPr>
      <w:bookmarkStart w:id="2" w:name="OLE_LINK1"/>
      <w:r>
        <w:rPr>
          <w:rFonts w:ascii="Book Antiqua" w:eastAsia="Book Antiqua" w:hAnsi="Book Antiqua" w:cs="Book Antiqua"/>
          <w:color w:val="000000"/>
        </w:rPr>
        <w:t xml:space="preserve">The metabolic syndrome as a consequence of the obesity pandemic resulted in a substantial increase in the prevalence of </w:t>
      </w:r>
      <w:bookmarkStart w:id="3" w:name="_Hlk121320469"/>
      <w:r>
        <w:rPr>
          <w:rFonts w:ascii="Book Antiqua" w:eastAsia="Book Antiqua" w:hAnsi="Book Antiqua" w:cs="Book Antiqua"/>
          <w:color w:val="000000"/>
        </w:rPr>
        <w:t>metabolic-associated fatty live disease</w:t>
      </w:r>
      <w:bookmarkEnd w:id="3"/>
      <w:r>
        <w:rPr>
          <w:rFonts w:ascii="Book Antiqua" w:eastAsia="Book Antiqua" w:hAnsi="Book Antiqua" w:cs="Book Antiqua"/>
          <w:color w:val="000000"/>
        </w:rPr>
        <w:t xml:space="preserve"> (MAFLD) and type 2 diabetes mellitus (T2DM). Because of the similarity in pathobiology shared between T2DM and MAFLD, both disorders coexist in many patients and may potentiate the disease-related outcomes with rapid progression and increased complications of the individual diseases. In fact, awareness about this coexistence and the risk of complications are often overlooked by both hepatologists and diabetologists. Management of these individual disorders in a patient should be ad</w:t>
      </w:r>
      <w:r w:rsidRPr="00A43C11">
        <w:rPr>
          <w:rFonts w:ascii="Book Antiqua" w:eastAsia="Book Antiqua" w:hAnsi="Book Antiqua" w:cs="Book Antiqua"/>
        </w:rPr>
        <w:t xml:space="preserve">dressed wholistically using an appropriate multidisciplinary team approach involving both the specialists and, when necessary, liaising with dieticians and surgeons. This comprehensive review is to compile the current evidence from a diabetologist's perspective on MAFLD and T2DM and </w:t>
      </w:r>
      <w:r w:rsidR="00177295">
        <w:rPr>
          <w:rFonts w:ascii="Book Antiqua" w:eastAsia="Book Antiqua" w:hAnsi="Book Antiqua" w:cs="Book Antiqua"/>
        </w:rPr>
        <w:t>to suggest optimal</w:t>
      </w:r>
      <w:r w:rsidR="00177295" w:rsidRPr="00A43C11">
        <w:rPr>
          <w:rFonts w:ascii="Book Antiqua" w:eastAsia="Book Antiqua" w:hAnsi="Book Antiqua" w:cs="Book Antiqua"/>
        </w:rPr>
        <w:t xml:space="preserve"> </w:t>
      </w:r>
      <w:r w:rsidRPr="00A43C11">
        <w:rPr>
          <w:rFonts w:ascii="Book Antiqua" w:eastAsia="Book Antiqua" w:hAnsi="Book Antiqua" w:cs="Book Antiqua"/>
        </w:rPr>
        <w:t>management strategies.</w:t>
      </w:r>
    </w:p>
    <w:bookmarkEnd w:id="2"/>
    <w:p w14:paraId="4A279385" w14:textId="77777777" w:rsidR="00A77B3E" w:rsidRPr="00A43C11" w:rsidRDefault="00A77B3E">
      <w:pPr>
        <w:spacing w:line="360" w:lineRule="auto"/>
        <w:jc w:val="both"/>
      </w:pPr>
    </w:p>
    <w:p w14:paraId="6B532902" w14:textId="3B6AC6CE" w:rsidR="00A77B3E" w:rsidRPr="00A43C11" w:rsidRDefault="00F81DBB">
      <w:pPr>
        <w:spacing w:line="360" w:lineRule="auto"/>
        <w:jc w:val="both"/>
      </w:pPr>
      <w:r w:rsidRPr="00A43C11">
        <w:rPr>
          <w:rFonts w:ascii="Book Antiqua" w:eastAsia="Book Antiqua" w:hAnsi="Book Antiqua" w:cs="Book Antiqua"/>
          <w:b/>
          <w:bCs/>
        </w:rPr>
        <w:t xml:space="preserve">Key Words: </w:t>
      </w:r>
      <w:r w:rsidRPr="00A43C11">
        <w:rPr>
          <w:rFonts w:ascii="Book Antiqua" w:eastAsia="Book Antiqua" w:hAnsi="Book Antiqua" w:cs="Book Antiqua"/>
        </w:rPr>
        <w:t>Metabolic syndrome; Metabolic-associated fatty liver disease; Type 2 diabetes mellitus; Nonalcoholic fatty liver disease;</w:t>
      </w:r>
      <w:r w:rsidR="00A43C11" w:rsidRPr="00A43C11">
        <w:rPr>
          <w:rFonts w:ascii="Book Antiqua" w:eastAsia="Book Antiqua" w:hAnsi="Book Antiqua" w:cs="Book Antiqua"/>
        </w:rPr>
        <w:t xml:space="preserve"> </w:t>
      </w:r>
      <w:r w:rsidRPr="00A43C11">
        <w:rPr>
          <w:rFonts w:ascii="Book Antiqua" w:eastAsia="Book Antiqua" w:hAnsi="Book Antiqua" w:cs="Book Antiqua"/>
        </w:rPr>
        <w:t>Nonalcoholic steatohepatitis; Diabetology perspective; Obesity</w:t>
      </w:r>
    </w:p>
    <w:p w14:paraId="70592DCE" w14:textId="77777777" w:rsidR="00A77B3E" w:rsidRDefault="00A77B3E">
      <w:pPr>
        <w:spacing w:line="360" w:lineRule="auto"/>
        <w:jc w:val="both"/>
      </w:pPr>
    </w:p>
    <w:p w14:paraId="283F303F" w14:textId="48066E5F" w:rsidR="00A77B3E" w:rsidRDefault="00F81DBB">
      <w:pPr>
        <w:spacing w:line="360" w:lineRule="auto"/>
        <w:jc w:val="both"/>
      </w:pPr>
      <w:proofErr w:type="spellStart"/>
      <w:r>
        <w:rPr>
          <w:rFonts w:ascii="Book Antiqua" w:eastAsia="Book Antiqua" w:hAnsi="Book Antiqua" w:cs="Book Antiqua"/>
          <w:color w:val="000000"/>
        </w:rPr>
        <w:t>Jeeyavudeen</w:t>
      </w:r>
      <w:proofErr w:type="spellEnd"/>
      <w:r>
        <w:rPr>
          <w:rFonts w:ascii="Book Antiqua" w:eastAsia="Book Antiqua" w:hAnsi="Book Antiqua" w:cs="Book Antiqua"/>
          <w:color w:val="000000"/>
        </w:rPr>
        <w:t xml:space="preserve"> MS, Khan SK</w:t>
      </w:r>
      <w:r w:rsidR="00486437">
        <w:rPr>
          <w:rFonts w:ascii="Book Antiqua" w:eastAsia="Book Antiqua" w:hAnsi="Book Antiqua" w:cs="Book Antiqua"/>
          <w:color w:val="000000"/>
        </w:rPr>
        <w:t>A</w:t>
      </w:r>
      <w:r>
        <w:rPr>
          <w:rFonts w:ascii="Book Antiqua" w:eastAsia="Book Antiqua" w:hAnsi="Book Antiqua" w:cs="Book Antiqua"/>
          <w:color w:val="000000"/>
        </w:rPr>
        <w:t xml:space="preserve">, Fouda S, Pappachan JM. Management of </w:t>
      </w:r>
      <w:r w:rsidR="00DA5794">
        <w:rPr>
          <w:rFonts w:ascii="Book Antiqua" w:eastAsia="Book Antiqua" w:hAnsi="Book Antiqua" w:cs="Book Antiqua"/>
          <w:color w:val="000000"/>
        </w:rPr>
        <w:t>metabolic-associated fatty liver di</w:t>
      </w:r>
      <w:r>
        <w:rPr>
          <w:rFonts w:ascii="Book Antiqua" w:eastAsia="Book Antiqua" w:hAnsi="Book Antiqua" w:cs="Book Antiqua"/>
          <w:color w:val="000000"/>
        </w:rPr>
        <w:t xml:space="preserve">sease: </w:t>
      </w:r>
      <w:r w:rsidR="00587A28">
        <w:rPr>
          <w:rFonts w:ascii="Book Antiqua" w:eastAsia="Book Antiqua" w:hAnsi="Book Antiqua" w:cs="Book Antiqua"/>
          <w:color w:val="000000"/>
        </w:rPr>
        <w:t>The d</w:t>
      </w:r>
      <w:r>
        <w:rPr>
          <w:rFonts w:ascii="Book Antiqua" w:eastAsia="Book Antiqua" w:hAnsi="Book Antiqua" w:cs="Book Antiqua"/>
          <w:color w:val="000000"/>
        </w:rPr>
        <w:t xml:space="preserve">iabetology </w:t>
      </w:r>
      <w:r w:rsidR="00DA5794">
        <w:rPr>
          <w:rFonts w:ascii="Book Antiqua" w:eastAsia="Book Antiqua" w:hAnsi="Book Antiqua" w:cs="Book Antiqua"/>
          <w:color w:val="000000"/>
        </w:rPr>
        <w:t>p</w:t>
      </w:r>
      <w:r>
        <w:rPr>
          <w:rFonts w:ascii="Book Antiqua" w:eastAsia="Book Antiqua" w:hAnsi="Book Antiqua" w:cs="Book Antiqua"/>
          <w:color w:val="000000"/>
        </w:rPr>
        <w:t xml:space="preserve">erspective.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1B2AB6D5" w14:textId="77777777" w:rsidR="00A77B3E" w:rsidRDefault="00A77B3E">
      <w:pPr>
        <w:spacing w:line="360" w:lineRule="auto"/>
        <w:jc w:val="both"/>
      </w:pPr>
    </w:p>
    <w:p w14:paraId="50B4C9F7" w14:textId="0441E892" w:rsidR="00A77B3E" w:rsidRDefault="00F81DBB">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The prevalence of metabolic-associated fatty live disease (MAFLD) and type 2 diabetes mellitus (T2DM) has increased exponentially as a consequence of the obesity pandemic across the globe. The pathobiology of T2DM and MAFLD are similar because both these disorders occur as a consequence of metabolic syndrome, and often coexist in many patients potentiating adverse outcomes and progression of individual diseases. However, the awareness about this coexistence is still inadequate even among hepatologists and diabetologists. A multidisciplinary team approach involving both the </w:t>
      </w:r>
      <w:r>
        <w:rPr>
          <w:rFonts w:ascii="Book Antiqua" w:eastAsia="Book Antiqua" w:hAnsi="Book Antiqua" w:cs="Book Antiqua"/>
          <w:color w:val="000000"/>
        </w:rPr>
        <w:lastRenderedPageBreak/>
        <w:t>specialists is crucial in the optimal and wholistic management of both the disorders which is the theme of this comprehensive review.</w:t>
      </w:r>
    </w:p>
    <w:p w14:paraId="33B1E6B1" w14:textId="6F83E9A0" w:rsidR="00A77B3E" w:rsidRDefault="00F6765A">
      <w:pPr>
        <w:spacing w:line="360" w:lineRule="auto"/>
        <w:jc w:val="both"/>
      </w:pPr>
      <w:r>
        <w:rPr>
          <w:rFonts w:ascii="Book Antiqua" w:eastAsia="Book Antiqua" w:hAnsi="Book Antiqua" w:cs="Book Antiqua"/>
          <w:b/>
          <w:caps/>
          <w:color w:val="000000"/>
          <w:u w:val="single"/>
        </w:rPr>
        <w:br w:type="page"/>
      </w:r>
      <w:r w:rsidR="00F81DBB">
        <w:rPr>
          <w:rFonts w:ascii="Book Antiqua" w:eastAsia="Book Antiqua" w:hAnsi="Book Antiqua" w:cs="Book Antiqua"/>
          <w:b/>
          <w:caps/>
          <w:color w:val="000000"/>
          <w:u w:val="single"/>
        </w:rPr>
        <w:lastRenderedPageBreak/>
        <w:t>INTRODUCTION</w:t>
      </w:r>
    </w:p>
    <w:p w14:paraId="4AEBD75C" w14:textId="3DD325F0" w:rsidR="00A77B3E" w:rsidRPr="004B1D42" w:rsidRDefault="00F81DBB">
      <w:pPr>
        <w:spacing w:line="360" w:lineRule="auto"/>
        <w:jc w:val="both"/>
      </w:pPr>
      <w:r>
        <w:rPr>
          <w:rFonts w:ascii="Book Antiqua" w:eastAsia="Book Antiqua" w:hAnsi="Book Antiqua" w:cs="Book Antiqua"/>
          <w:color w:val="000000"/>
        </w:rPr>
        <w:t xml:space="preserve">The global prevalence of obesity is increasing daily because of adverse lifestyles such as overconsumption of a high-energy diet and lack of adequate physical activity. This is associated with various metabolic disorders, particularly metabolic-associated fatty liver disease (MAFLD) and type 2 diabetes mellitus (T2DM). MAFLD, previously termed </w:t>
      </w:r>
      <w:r w:rsidR="001654EC">
        <w:rPr>
          <w:rFonts w:ascii="Book Antiqua" w:eastAsia="Book Antiqua" w:hAnsi="Book Antiqua" w:cs="Book Antiqua"/>
          <w:color w:val="000000"/>
        </w:rPr>
        <w:t xml:space="preserve">as </w:t>
      </w:r>
      <w:r>
        <w:rPr>
          <w:rFonts w:ascii="Book Antiqua" w:eastAsia="Book Antiqua" w:hAnsi="Book Antiqua" w:cs="Book Antiqua"/>
          <w:color w:val="000000"/>
        </w:rPr>
        <w:t xml:space="preserve">nonalcoholic fatty liver disease (NAFLD), is now identified as the most common cause of chronic liver disease in the world, affecting more than 30% of the global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4B1D42">
        <w:rPr>
          <w:rFonts w:ascii="Book Antiqua" w:eastAsia="Book Antiqua" w:hAnsi="Book Antiqua" w:cs="Book Antiqua"/>
          <w:color w:val="000000"/>
        </w:rPr>
        <w:t>.</w:t>
      </w:r>
    </w:p>
    <w:p w14:paraId="54B1D410" w14:textId="18489CC8" w:rsidR="00A77B3E" w:rsidRDefault="00F81DBB" w:rsidP="004B1D42">
      <w:pPr>
        <w:spacing w:line="360" w:lineRule="auto"/>
        <w:ind w:firstLineChars="200" w:firstLine="480"/>
        <w:jc w:val="both"/>
      </w:pPr>
      <w:r>
        <w:rPr>
          <w:rFonts w:ascii="Book Antiqua" w:eastAsia="Book Antiqua" w:hAnsi="Book Antiqua" w:cs="Book Antiqua"/>
          <w:color w:val="000000"/>
        </w:rPr>
        <w:t xml:space="preserve">Due to the similarity in pathogenesis, MAFLD is often associated with other lifestyle-related disorders such as hypertension, dyslipidemia, and most importantly T2DM, which significantly increases cardiovascular disease (CVD). MAFLD has also been found to be associated with excess risk of extrahepatic cancers, </w:t>
      </w:r>
      <w:r>
        <w:rPr>
          <w:rFonts w:ascii="Book Antiqua" w:eastAsia="Book Antiqua" w:hAnsi="Book Antiqua" w:cs="Book Antiqua"/>
          <w:color w:val="000000"/>
          <w:shd w:val="clear" w:color="auto" w:fill="FFFFFF"/>
        </w:rPr>
        <w:t>gallstones, gastro-</w:t>
      </w:r>
      <w:proofErr w:type="spellStart"/>
      <w:r>
        <w:rPr>
          <w:rFonts w:ascii="Book Antiqua" w:eastAsia="Book Antiqua" w:hAnsi="Book Antiqua" w:cs="Book Antiqua"/>
          <w:color w:val="000000"/>
          <w:shd w:val="clear" w:color="auto" w:fill="FFFFFF"/>
        </w:rPr>
        <w:t>oesophageal</w:t>
      </w:r>
      <w:proofErr w:type="spellEnd"/>
      <w:r>
        <w:rPr>
          <w:rFonts w:ascii="Book Antiqua" w:eastAsia="Book Antiqua" w:hAnsi="Book Antiqua" w:cs="Book Antiqua"/>
          <w:color w:val="000000"/>
          <w:shd w:val="clear" w:color="auto" w:fill="FFFFFF"/>
        </w:rPr>
        <w:t xml:space="preserve"> reflux disease, hypothyroidism, urolithiasis, </w:t>
      </w:r>
      <w:r>
        <w:rPr>
          <w:rFonts w:ascii="Book Antiqua" w:eastAsia="Book Antiqua" w:hAnsi="Book Antiqua" w:cs="Book Antiqua"/>
          <w:color w:val="000000"/>
        </w:rPr>
        <w:t xml:space="preserve">chronic kidney disease (CKD), </w:t>
      </w:r>
      <w:r>
        <w:rPr>
          <w:rFonts w:ascii="Book Antiqua" w:eastAsia="Book Antiqua" w:hAnsi="Book Antiqua" w:cs="Book Antiqua"/>
          <w:color w:val="000000"/>
          <w:shd w:val="clear" w:color="auto" w:fill="FFFFFF"/>
        </w:rPr>
        <w:t xml:space="preserve">depression and worse maternal and </w:t>
      </w:r>
      <w:proofErr w:type="spellStart"/>
      <w:r>
        <w:rPr>
          <w:rFonts w:ascii="Book Antiqua" w:eastAsia="Book Antiqua" w:hAnsi="Book Antiqua" w:cs="Book Antiqua"/>
          <w:color w:val="000000"/>
          <w:shd w:val="clear" w:color="auto" w:fill="FFFFFF"/>
        </w:rPr>
        <w:t>foetal</w:t>
      </w:r>
      <w:proofErr w:type="spellEnd"/>
      <w:r>
        <w:rPr>
          <w:rFonts w:ascii="Book Antiqua" w:eastAsia="Book Antiqua" w:hAnsi="Book Antiqua" w:cs="Book Antiqua"/>
          <w:color w:val="000000"/>
          <w:shd w:val="clear" w:color="auto" w:fill="FFFFFF"/>
        </w:rPr>
        <w:t xml:space="preserve"> outcomes during </w:t>
      </w:r>
      <w:proofErr w:type="gramStart"/>
      <w:r>
        <w:rPr>
          <w:rFonts w:ascii="Book Antiqua" w:eastAsia="Book Antiqua" w:hAnsi="Book Antiqua" w:cs="Book Antiqua"/>
          <w:color w:val="000000"/>
          <w:shd w:val="clear" w:color="auto" w:fill="FFFFFF"/>
        </w:rPr>
        <w:t>pregnancy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4B1D42">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MAFLD is also associated with a substantial increase in cardiovascular morbidity and mortality, with a 3.5 times higher risk of heart failure and 1.93 times excess risk of all-cause CVD mortality as per recent study data in patients with T2</w:t>
      </w:r>
      <w:proofErr w:type="gramStart"/>
      <w:r>
        <w:rPr>
          <w:rFonts w:ascii="Book Antiqua" w:eastAsia="Book Antiqua" w:hAnsi="Book Antiqua" w:cs="Book Antiqua"/>
          <w:color w:val="000000"/>
          <w:shd w:val="clear" w:color="auto" w:fill="FFFFFF"/>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4B1D42">
        <w:rPr>
          <w:rFonts w:ascii="Book Antiqua" w:eastAsia="Book Antiqua" w:hAnsi="Book Antiqua" w:cs="Book Antiqua"/>
          <w:color w:val="000000"/>
          <w:shd w:val="clear" w:color="auto" w:fill="FFFFFF"/>
        </w:rPr>
        <w:t>.</w:t>
      </w:r>
    </w:p>
    <w:p w14:paraId="45215C61" w14:textId="461E7FF2" w:rsidR="00A77B3E" w:rsidRPr="004B1D42" w:rsidRDefault="00F81DBB" w:rsidP="004B1D42">
      <w:pPr>
        <w:spacing w:line="360" w:lineRule="auto"/>
        <w:ind w:firstLineChars="200" w:firstLine="480"/>
        <w:jc w:val="both"/>
      </w:pPr>
      <w:r w:rsidRPr="004B1D42">
        <w:rPr>
          <w:rFonts w:ascii="Book Antiqua" w:eastAsia="Book Antiqua" w:hAnsi="Book Antiqua" w:cs="Book Antiqua"/>
          <w:color w:val="000000"/>
          <w:shd w:val="clear" w:color="auto" w:fill="FFFFFF"/>
        </w:rPr>
        <w:t>In fact, the new definition for disease (MAFLD) was proposed in 2020 by replacing the old terminology NAFLD to reflect its highly remarkable link to metabolic syndrome</w:t>
      </w:r>
      <w:r w:rsidR="00FE28AA">
        <w:rPr>
          <w:rFonts w:ascii="Book Antiqua" w:eastAsia="Book Antiqua" w:hAnsi="Book Antiqua" w:cs="Book Antiqua"/>
          <w:color w:val="000000"/>
          <w:shd w:val="clear" w:color="auto" w:fill="FFFFFF"/>
        </w:rPr>
        <w:t xml:space="preserve"> </w:t>
      </w:r>
      <w:r w:rsidR="00FE28AA">
        <w:rPr>
          <w:rFonts w:ascii="Book Antiqua" w:eastAsia="Book Antiqua" w:hAnsi="Book Antiqua" w:cs="Book Antiqua"/>
          <w:color w:val="000000"/>
        </w:rPr>
        <w:t>(</w:t>
      </w:r>
      <w:proofErr w:type="spellStart"/>
      <w:r w:rsidR="00FE28AA">
        <w:rPr>
          <w:rFonts w:ascii="Book Antiqua" w:eastAsia="Book Antiqua" w:hAnsi="Book Antiqua" w:cs="Book Antiqua"/>
          <w:color w:val="000000"/>
        </w:rPr>
        <w:t>MetS</w:t>
      </w:r>
      <w:proofErr w:type="spellEnd"/>
      <w:r w:rsidR="00FE28AA">
        <w:rPr>
          <w:rFonts w:ascii="Book Antiqua" w:eastAsia="Book Antiqua" w:hAnsi="Book Antiqua" w:cs="Book Antiqua"/>
          <w:color w:val="000000"/>
        </w:rPr>
        <w:t>)</w:t>
      </w:r>
      <w:r w:rsidRPr="004B1D42">
        <w:rPr>
          <w:rFonts w:ascii="Book Antiqua" w:eastAsia="Book Antiqua" w:hAnsi="Book Antiqua" w:cs="Book Antiqua"/>
          <w:color w:val="000000"/>
          <w:shd w:val="clear" w:color="auto" w:fill="FFFFFF"/>
        </w:rPr>
        <w:t xml:space="preserve"> and the consequences such as T2</w:t>
      </w:r>
      <w:proofErr w:type="gramStart"/>
      <w:r w:rsidRPr="004B1D42">
        <w:rPr>
          <w:rFonts w:ascii="Book Antiqua" w:eastAsia="Book Antiqua" w:hAnsi="Book Antiqua" w:cs="Book Antiqua"/>
          <w:color w:val="000000"/>
          <w:shd w:val="clear" w:color="auto" w:fill="FFFFFF"/>
        </w:rPr>
        <w:t>DM</w:t>
      </w:r>
      <w:r w:rsidRPr="004B1D42">
        <w:rPr>
          <w:rFonts w:ascii="Book Antiqua" w:eastAsia="Book Antiqua" w:hAnsi="Book Antiqua" w:cs="Book Antiqua"/>
          <w:color w:val="000000"/>
          <w:szCs w:val="30"/>
          <w:shd w:val="clear" w:color="auto" w:fill="FFFFFF"/>
          <w:vertAlign w:val="superscript"/>
        </w:rPr>
        <w:t>[</w:t>
      </w:r>
      <w:proofErr w:type="gramEnd"/>
      <w:r w:rsidRPr="004B1D42">
        <w:rPr>
          <w:rFonts w:ascii="Book Antiqua" w:eastAsia="Book Antiqua" w:hAnsi="Book Antiqua" w:cs="Book Antiqua"/>
          <w:color w:val="000000"/>
          <w:szCs w:val="30"/>
          <w:shd w:val="clear" w:color="auto" w:fill="FFFFFF"/>
          <w:vertAlign w:val="superscript"/>
        </w:rPr>
        <w:t>4]</w:t>
      </w:r>
      <w:r w:rsidR="004B1D42">
        <w:rPr>
          <w:rFonts w:ascii="Book Antiqua" w:eastAsia="Book Antiqua" w:hAnsi="Book Antiqua" w:cs="Book Antiqua"/>
          <w:color w:val="000000"/>
          <w:szCs w:val="30"/>
          <w:shd w:val="clear" w:color="auto" w:fill="FFFFFF"/>
        </w:rPr>
        <w:t>.</w:t>
      </w:r>
      <w:r w:rsidRPr="004B1D42">
        <w:rPr>
          <w:rFonts w:ascii="Book Antiqua" w:eastAsia="Book Antiqua" w:hAnsi="Book Antiqua" w:cs="Book Antiqua"/>
          <w:color w:val="000000"/>
          <w:shd w:val="clear" w:color="auto" w:fill="FFFFFF"/>
        </w:rPr>
        <w:t xml:space="preserve"> While NAFLD was originally defined based on the imaging and/or histological evidence </w:t>
      </w:r>
      <w:r w:rsidR="005E01C1">
        <w:rPr>
          <w:rFonts w:ascii="Book Antiqua" w:eastAsia="Book Antiqua" w:hAnsi="Book Antiqua" w:cs="Book Antiqua"/>
          <w:color w:val="000000"/>
          <w:shd w:val="clear" w:color="auto" w:fill="FFFFFF"/>
        </w:rPr>
        <w:t xml:space="preserve">of </w:t>
      </w:r>
      <w:r w:rsidRPr="004B1D42">
        <w:rPr>
          <w:rFonts w:ascii="Book Antiqua" w:eastAsia="Book Antiqua" w:hAnsi="Book Antiqua" w:cs="Book Antiqua"/>
          <w:color w:val="000000"/>
          <w:shd w:val="clear" w:color="auto" w:fill="FFFFFF"/>
        </w:rPr>
        <w:t>steatosis in the absence of significant alcohol consumption and the exclusion of hepatitis from other etiologies, MAFLD diagnosis requires only the presence of metabolic dysfunction in persons with steatosis, and does not need excluding other etiologies of hepatitis. When MAFLD/NAFLD only involves liver steatosis without significant damage to the hepatocytes, nonalcoholic steatohepatitis</w:t>
      </w:r>
      <w:r w:rsidR="004B1D42">
        <w:rPr>
          <w:rFonts w:ascii="Book Antiqua" w:eastAsia="Book Antiqua" w:hAnsi="Book Antiqua" w:cs="Book Antiqua"/>
          <w:color w:val="000000"/>
          <w:shd w:val="clear" w:color="auto" w:fill="FFFFFF"/>
        </w:rPr>
        <w:t xml:space="preserve"> (</w:t>
      </w:r>
      <w:r w:rsidR="004B1D42" w:rsidRPr="004B1D42">
        <w:rPr>
          <w:rFonts w:ascii="Book Antiqua" w:eastAsia="Book Antiqua" w:hAnsi="Book Antiqua" w:cs="Book Antiqua"/>
          <w:color w:val="000000"/>
          <w:shd w:val="clear" w:color="auto" w:fill="FFFFFF"/>
        </w:rPr>
        <w:t>NASH</w:t>
      </w:r>
      <w:r w:rsidRPr="004B1D42">
        <w:rPr>
          <w:rFonts w:ascii="Book Antiqua" w:eastAsia="Book Antiqua" w:hAnsi="Book Antiqua" w:cs="Book Antiqua"/>
          <w:color w:val="000000"/>
          <w:shd w:val="clear" w:color="auto" w:fill="FFFFFF"/>
        </w:rPr>
        <w:t xml:space="preserve">) involves inflammation of liver cells with varying degrees of hepatocyte destruction, which may lead on the cirrhosis and end stage liver </w:t>
      </w:r>
      <w:proofErr w:type="gramStart"/>
      <w:r w:rsidRPr="004B1D42">
        <w:rPr>
          <w:rFonts w:ascii="Book Antiqua" w:eastAsia="Book Antiqua" w:hAnsi="Book Antiqua" w:cs="Book Antiqua"/>
          <w:color w:val="000000"/>
          <w:shd w:val="clear" w:color="auto" w:fill="FFFFFF"/>
        </w:rPr>
        <w:t>failure</w:t>
      </w:r>
      <w:r w:rsidRPr="004B1D42">
        <w:rPr>
          <w:rFonts w:ascii="Book Antiqua" w:eastAsia="Book Antiqua" w:hAnsi="Book Antiqua" w:cs="Book Antiqua"/>
          <w:color w:val="000000"/>
          <w:szCs w:val="30"/>
          <w:shd w:val="clear" w:color="auto" w:fill="FFFFFF"/>
          <w:vertAlign w:val="superscript"/>
        </w:rPr>
        <w:t>[</w:t>
      </w:r>
      <w:proofErr w:type="gramEnd"/>
      <w:r w:rsidRPr="004B1D42">
        <w:rPr>
          <w:rFonts w:ascii="Book Antiqua" w:eastAsia="Book Antiqua" w:hAnsi="Book Antiqua" w:cs="Book Antiqua"/>
          <w:color w:val="000000"/>
          <w:szCs w:val="30"/>
          <w:shd w:val="clear" w:color="auto" w:fill="FFFFFF"/>
          <w:vertAlign w:val="superscript"/>
        </w:rPr>
        <w:t>5</w:t>
      </w:r>
      <w:r w:rsidR="004B1D42">
        <w:rPr>
          <w:rFonts w:ascii="Book Antiqua" w:eastAsia="Book Antiqua" w:hAnsi="Book Antiqua" w:cs="Book Antiqua"/>
          <w:color w:val="000000"/>
          <w:szCs w:val="30"/>
          <w:shd w:val="clear" w:color="auto" w:fill="FFFFFF"/>
          <w:vertAlign w:val="superscript"/>
        </w:rPr>
        <w:t>]</w:t>
      </w:r>
      <w:r w:rsidR="004B1D42">
        <w:rPr>
          <w:rFonts w:ascii="Book Antiqua" w:eastAsia="Book Antiqua" w:hAnsi="Book Antiqua" w:cs="Book Antiqua"/>
          <w:color w:val="000000"/>
          <w:shd w:val="clear" w:color="auto" w:fill="FFFFFF"/>
        </w:rPr>
        <w:t>.</w:t>
      </w:r>
    </w:p>
    <w:p w14:paraId="2BE1C4AA" w14:textId="31C03266" w:rsidR="00A77B3E" w:rsidRDefault="00F81DBB" w:rsidP="004B1D42">
      <w:pPr>
        <w:spacing w:line="360" w:lineRule="auto"/>
        <w:ind w:firstLineChars="200" w:firstLine="480"/>
        <w:jc w:val="both"/>
      </w:pPr>
      <w:r>
        <w:rPr>
          <w:rFonts w:ascii="Book Antiqua" w:eastAsia="Book Antiqua" w:hAnsi="Book Antiqua" w:cs="Book Antiqua"/>
          <w:color w:val="000000"/>
          <w:shd w:val="clear" w:color="auto" w:fill="FFFFFF"/>
        </w:rPr>
        <w:t>The prevalence of MAFLD in patients with T2DM varies widely in the published literature, with a recent study reporting a rate of 68% among those with obesity and T2</w:t>
      </w:r>
      <w:proofErr w:type="gramStart"/>
      <w:r>
        <w:rPr>
          <w:rFonts w:ascii="Book Antiqua" w:eastAsia="Book Antiqua" w:hAnsi="Book Antiqua" w:cs="Book Antiqua"/>
          <w:color w:val="000000"/>
          <w:shd w:val="clear" w:color="auto" w:fill="FFFFFF"/>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4B1D42">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 global epidemiologic data suggests that the pooled prevalence of T2DM in </w:t>
      </w:r>
      <w:r>
        <w:rPr>
          <w:rFonts w:ascii="Book Antiqua" w:eastAsia="Book Antiqua" w:hAnsi="Book Antiqua" w:cs="Book Antiqua"/>
          <w:color w:val="000000"/>
          <w:shd w:val="clear" w:color="auto" w:fill="FFFFFF"/>
        </w:rPr>
        <w:lastRenderedPageBreak/>
        <w:t xml:space="preserve">those with MAFLD is 22.5%, with 43.6% of those with advanced disease </w:t>
      </w:r>
      <w:r w:rsidR="002E139D" w:rsidRPr="002E139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NASH</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8813B9">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Therefore, management strategies for each disease entity should definitely address the coexistence of MAFLD and T2DM, for optimal disease outcomes. In this evidence-based review, we update the management of MAFLD with due consideration of the interlink between MAFLD and diabetes to enable physicians to approach patients having better diagnostic and therapeutic perspectives.</w:t>
      </w:r>
    </w:p>
    <w:p w14:paraId="0F4275EB" w14:textId="39C4FD97" w:rsidR="00A77B3E" w:rsidRDefault="00F81DBB" w:rsidP="002E139D">
      <w:pPr>
        <w:spacing w:line="360" w:lineRule="auto"/>
        <w:ind w:firstLineChars="200" w:firstLine="480"/>
        <w:jc w:val="both"/>
        <w:rPr>
          <w:rFonts w:ascii="Book Antiqua" w:eastAsia="Book Antiqua" w:hAnsi="Book Antiqua" w:cs="Book Antiqua"/>
          <w:color w:val="000000"/>
          <w:shd w:val="clear" w:color="auto" w:fill="FFFFFF"/>
        </w:rPr>
      </w:pPr>
      <w:r w:rsidRPr="002E139D">
        <w:rPr>
          <w:rFonts w:ascii="Book Antiqua" w:eastAsia="Book Antiqua" w:hAnsi="Book Antiqua" w:cs="Book Antiqua"/>
          <w:color w:val="000000"/>
          <w:shd w:val="clear" w:color="auto" w:fill="FFFFFF"/>
        </w:rPr>
        <w:t xml:space="preserve">To compile the best and most up-to-date evidence, we performed a PubMed search using the </w:t>
      </w:r>
      <w:proofErr w:type="spellStart"/>
      <w:r w:rsidRPr="002E139D">
        <w:rPr>
          <w:rFonts w:ascii="Book Antiqua" w:eastAsia="Book Antiqua" w:hAnsi="Book Antiqua" w:cs="Book Antiqua"/>
          <w:color w:val="000000"/>
          <w:shd w:val="clear" w:color="auto" w:fill="FFFFFF"/>
        </w:rPr>
        <w:t>MeSH</w:t>
      </w:r>
      <w:proofErr w:type="spellEnd"/>
      <w:r w:rsidRPr="002E139D">
        <w:rPr>
          <w:rFonts w:ascii="Book Antiqua" w:eastAsia="Book Antiqua" w:hAnsi="Book Antiqua" w:cs="Book Antiqua"/>
          <w:color w:val="000000"/>
          <w:shd w:val="clear" w:color="auto" w:fill="FFFFFF"/>
        </w:rPr>
        <w:t xml:space="preserve"> terms/key words: “metabolic-associ</w:t>
      </w:r>
      <w:r w:rsidR="0004682C">
        <w:rPr>
          <w:rFonts w:ascii="Book Antiqua" w:eastAsia="Book Antiqua" w:hAnsi="Book Antiqua" w:cs="Book Antiqua"/>
          <w:color w:val="000000"/>
          <w:shd w:val="clear" w:color="auto" w:fill="FFFFFF"/>
        </w:rPr>
        <w:t>a</w:t>
      </w:r>
      <w:r w:rsidRPr="002E139D">
        <w:rPr>
          <w:rFonts w:ascii="Book Antiqua" w:eastAsia="Book Antiqua" w:hAnsi="Book Antiqua" w:cs="Book Antiqua"/>
          <w:color w:val="000000"/>
          <w:shd w:val="clear" w:color="auto" w:fill="FFFFFF"/>
        </w:rPr>
        <w:t xml:space="preserve">ted fatty liver disease/MAFLD”, “nonalcoholic fatty liver disease/NAFLD”, “type 2 diabetes mellitus/T2DM/T2D”, “diabetes/diabetology/ diabetologist”, “obesity” “nonalcoholic steatohepatitis/NASH”, “metabolic syndrome/ </w:t>
      </w:r>
      <w:proofErr w:type="spellStart"/>
      <w:r w:rsidRPr="002E139D">
        <w:rPr>
          <w:rFonts w:ascii="Book Antiqua" w:eastAsia="Book Antiqua" w:hAnsi="Book Antiqua" w:cs="Book Antiqua"/>
          <w:color w:val="000000"/>
          <w:shd w:val="clear" w:color="auto" w:fill="FFFFFF"/>
        </w:rPr>
        <w:t>MetS</w:t>
      </w:r>
      <w:proofErr w:type="spellEnd"/>
      <w:r w:rsidRPr="002E139D">
        <w:rPr>
          <w:rFonts w:ascii="Book Antiqua" w:eastAsia="Book Antiqua" w:hAnsi="Book Antiqua" w:cs="Book Antiqua"/>
          <w:color w:val="000000"/>
          <w:shd w:val="clear" w:color="auto" w:fill="FFFFFF"/>
        </w:rPr>
        <w:t xml:space="preserve">”, “fatty liver”, “steatosis”, “pathophysiology”, “lifestyle intervention”, “exercise”, “diet”, “pharmacotherapy”, “bariatric/metabolic surgery”, “pregnancy”, “children”, and “elderly/ old age”. The last date of search was 25th November 2022 and we used a </w:t>
      </w:r>
      <w:r w:rsidR="0004682C">
        <w:rPr>
          <w:rFonts w:ascii="Book Antiqua" w:eastAsia="Book Antiqua" w:hAnsi="Book Antiqua" w:cs="Book Antiqua"/>
          <w:color w:val="000000"/>
          <w:shd w:val="clear" w:color="auto" w:fill="FFFFFF"/>
        </w:rPr>
        <w:t>B</w:t>
      </w:r>
      <w:r w:rsidRPr="002E139D">
        <w:rPr>
          <w:rFonts w:ascii="Book Antiqua" w:eastAsia="Book Antiqua" w:hAnsi="Book Antiqua" w:cs="Book Antiqua"/>
          <w:color w:val="000000"/>
          <w:shd w:val="clear" w:color="auto" w:fill="FFFFFF"/>
        </w:rPr>
        <w:t xml:space="preserve">oolean search strategy using terms ‘AND’ or ‘OR’ where necessary to limit the search output. We limited the use of published literature in English language preferably from the most recent clinical guidelines, systematic reviews, </w:t>
      </w:r>
      <w:proofErr w:type="spellStart"/>
      <w:r w:rsidRPr="002E139D">
        <w:rPr>
          <w:rFonts w:ascii="Book Antiqua" w:eastAsia="Book Antiqua" w:hAnsi="Book Antiqua" w:cs="Book Antiqua"/>
          <w:color w:val="000000"/>
          <w:shd w:val="clear" w:color="auto" w:fill="FFFFFF"/>
        </w:rPr>
        <w:t>randomised</w:t>
      </w:r>
      <w:proofErr w:type="spellEnd"/>
      <w:r w:rsidRPr="002E139D">
        <w:rPr>
          <w:rFonts w:ascii="Book Antiqua" w:eastAsia="Book Antiqua" w:hAnsi="Book Antiqua" w:cs="Book Antiqua"/>
          <w:color w:val="000000"/>
          <w:shd w:val="clear" w:color="auto" w:fill="FFFFFF"/>
        </w:rPr>
        <w:t xml:space="preserve"> controlled trials, and high</w:t>
      </w:r>
      <w:r w:rsidR="002E139D">
        <w:rPr>
          <w:rFonts w:ascii="Book Antiqua" w:eastAsia="Book Antiqua" w:hAnsi="Book Antiqua" w:cs="Book Antiqua"/>
          <w:color w:val="000000"/>
          <w:shd w:val="clear" w:color="auto" w:fill="FFFFFF"/>
        </w:rPr>
        <w:t>-</w:t>
      </w:r>
      <w:r w:rsidRPr="002E139D">
        <w:rPr>
          <w:rFonts w:ascii="Book Antiqua" w:eastAsia="Book Antiqua" w:hAnsi="Book Antiqua" w:cs="Book Antiqua"/>
          <w:color w:val="000000"/>
          <w:shd w:val="clear" w:color="auto" w:fill="FFFFFF"/>
        </w:rPr>
        <w:t xml:space="preserve">quality review articles to procure the best available evidence on the topic of discussion while writing this narrative review paper. </w:t>
      </w:r>
    </w:p>
    <w:p w14:paraId="30FADD6B" w14:textId="77777777" w:rsidR="002E139D" w:rsidRPr="002E139D" w:rsidRDefault="002E139D" w:rsidP="002E139D">
      <w:pPr>
        <w:spacing w:line="360" w:lineRule="auto"/>
        <w:ind w:firstLineChars="200" w:firstLine="480"/>
        <w:jc w:val="both"/>
      </w:pPr>
    </w:p>
    <w:p w14:paraId="03B268C7" w14:textId="30F20FB6" w:rsidR="00A77B3E" w:rsidRPr="002E139D" w:rsidRDefault="002E139D">
      <w:pPr>
        <w:spacing w:line="360" w:lineRule="auto"/>
        <w:jc w:val="both"/>
        <w:rPr>
          <w:u w:val="single"/>
        </w:rPr>
      </w:pPr>
      <w:r w:rsidRPr="002E139D">
        <w:rPr>
          <w:rFonts w:ascii="Book Antiqua" w:eastAsia="Book Antiqua" w:hAnsi="Book Antiqua" w:cs="Book Antiqua"/>
          <w:b/>
          <w:bCs/>
          <w:color w:val="000000"/>
          <w:szCs w:val="28"/>
          <w:u w:val="single"/>
          <w:shd w:val="clear" w:color="auto" w:fill="FFFFFF"/>
        </w:rPr>
        <w:t>MAFLD AND DIABETES: THE PATHOBIOLOGICAL INTERLINK</w:t>
      </w:r>
    </w:p>
    <w:p w14:paraId="6E6A5ACE" w14:textId="45B31826" w:rsidR="00A77B3E" w:rsidRDefault="00F81DBB">
      <w:pPr>
        <w:spacing w:line="360" w:lineRule="auto"/>
        <w:jc w:val="both"/>
      </w:pP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which encompasses central adiposity, insulin resistance, hypertension and atherogenic dyslipidemia, is the common consequence of obesity. </w:t>
      </w:r>
      <w:r>
        <w:rPr>
          <w:rFonts w:ascii="Book Antiqua" w:eastAsia="Book Antiqua" w:hAnsi="Book Antiqua" w:cs="Book Antiqua"/>
          <w:color w:val="000000"/>
          <w:shd w:val="clear" w:color="auto" w:fill="FFFFFF"/>
        </w:rPr>
        <w:t xml:space="preserve">MAFLD is considered as the hepatic manifestation of </w:t>
      </w:r>
      <w:proofErr w:type="spellStart"/>
      <w:r>
        <w:rPr>
          <w:rFonts w:ascii="Book Antiqua" w:eastAsia="Book Antiqua" w:hAnsi="Book Antiqua" w:cs="Book Antiqua"/>
          <w:color w:val="000000"/>
          <w:shd w:val="clear" w:color="auto" w:fill="FFFFFF"/>
        </w:rPr>
        <w:t>MetS</w:t>
      </w:r>
      <w:proofErr w:type="spellEnd"/>
      <w:r w:rsidR="0004682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has a bidirectional </w:t>
      </w:r>
      <w:r w:rsidR="0004682C">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 xml:space="preserve">solid relationship with other </w:t>
      </w:r>
      <w:proofErr w:type="gramStart"/>
      <w:r>
        <w:rPr>
          <w:rFonts w:ascii="Book Antiqua" w:eastAsia="Book Antiqua" w:hAnsi="Book Antiqua" w:cs="Book Antiqua"/>
          <w:color w:val="000000"/>
          <w:shd w:val="clear" w:color="auto" w:fill="FFFFFF"/>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0044352F">
        <w:rPr>
          <w:rFonts w:ascii="Book Antiqua" w:eastAsia="Book Antiqua" w:hAnsi="Book Antiqua" w:cs="Book Antiqua"/>
          <w:color w:val="000000"/>
        </w:rPr>
        <w:t>.</w:t>
      </w:r>
      <w:r>
        <w:rPr>
          <w:rFonts w:ascii="Book Antiqua" w:eastAsia="Book Antiqua" w:hAnsi="Book Antiqua" w:cs="Book Antiqua"/>
          <w:color w:val="000000"/>
        </w:rPr>
        <w:t xml:space="preserve"> T2DM, the predominant sequel of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is therefore commonly associated with MAFLD and vice versa because of the similarity in pathogenesis. Various genetic predisposing factors, insulin resistance (IR), proatherogenic dyslipidemia </w:t>
      </w:r>
      <w:r w:rsidR="0044352F">
        <w:rPr>
          <w:rFonts w:ascii="Book Antiqua" w:eastAsia="Book Antiqua" w:hAnsi="Book Antiqua" w:cs="Book Antiqua"/>
          <w:color w:val="000000"/>
        </w:rPr>
        <w:t>[</w:t>
      </w:r>
      <w:r>
        <w:rPr>
          <w:rFonts w:ascii="Book Antiqua" w:eastAsia="Book Antiqua" w:hAnsi="Book Antiqua" w:cs="Book Antiqua"/>
          <w:color w:val="000000"/>
        </w:rPr>
        <w:t xml:space="preserve">low levels of high-density lipoprotein cholesterol </w:t>
      </w:r>
      <w:r w:rsidR="008D0CD8">
        <w:rPr>
          <w:rFonts w:ascii="Book Antiqua" w:eastAsia="Book Antiqua" w:hAnsi="Book Antiqua" w:cs="Book Antiqua"/>
          <w:color w:val="000000"/>
        </w:rPr>
        <w:t xml:space="preserve">(HDL-C) </w:t>
      </w:r>
      <w:r>
        <w:rPr>
          <w:rFonts w:ascii="Book Antiqua" w:eastAsia="Book Antiqua" w:hAnsi="Book Antiqua" w:cs="Book Antiqua"/>
          <w:color w:val="000000"/>
        </w:rPr>
        <w:t>as well as elevated concentrations of very low-density lipoproteins, triglyceride</w:t>
      </w:r>
      <w:r w:rsidR="00486437">
        <w:rPr>
          <w:rFonts w:ascii="Book Antiqua" w:eastAsia="Book Antiqua" w:hAnsi="Book Antiqua" w:cs="Book Antiqua"/>
          <w:color w:val="000000"/>
        </w:rPr>
        <w:t>s</w:t>
      </w:r>
      <w:r>
        <w:rPr>
          <w:rFonts w:ascii="Book Antiqua" w:eastAsia="Book Antiqua" w:hAnsi="Book Antiqua" w:cs="Book Antiqua"/>
          <w:color w:val="000000"/>
        </w:rPr>
        <w:t>, and apolipoprotein B100</w:t>
      </w:r>
      <w:r w:rsidR="0044352F">
        <w:rPr>
          <w:rFonts w:ascii="Book Antiqua" w:eastAsia="Book Antiqua" w:hAnsi="Book Antiqua" w:cs="Book Antiqua"/>
          <w:color w:val="000000"/>
        </w:rPr>
        <w:t>]</w:t>
      </w:r>
      <w:r>
        <w:rPr>
          <w:rFonts w:ascii="Book Antiqua" w:eastAsia="Book Antiqua" w:hAnsi="Book Antiqua" w:cs="Book Antiqua"/>
          <w:color w:val="000000"/>
        </w:rPr>
        <w:t xml:space="preserve">, and alterations in gut microbiota resulting in intestinal dysbiosis are implicated in the development </w:t>
      </w:r>
      <w:proofErr w:type="gramStart"/>
      <w:r>
        <w:rPr>
          <w:rFonts w:ascii="Book Antiqua" w:eastAsia="Book Antiqua" w:hAnsi="Book Antiqua" w:cs="Book Antiqua"/>
          <w:color w:val="000000"/>
        </w:rPr>
        <w:t>MAFLD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44352F">
        <w:rPr>
          <w:rFonts w:ascii="Book Antiqua" w:eastAsia="Book Antiqua" w:hAnsi="Book Antiqua" w:cs="Book Antiqua"/>
          <w:color w:val="000000"/>
          <w:shd w:val="clear" w:color="auto" w:fill="FFFFFF"/>
        </w:rPr>
        <w:t>.</w:t>
      </w:r>
    </w:p>
    <w:p w14:paraId="012A79BD" w14:textId="01AB6C74" w:rsidR="00A77B3E" w:rsidRDefault="00F81DBB" w:rsidP="0044352F">
      <w:pPr>
        <w:spacing w:line="360" w:lineRule="auto"/>
        <w:ind w:firstLineChars="200" w:firstLine="480"/>
        <w:jc w:val="both"/>
      </w:pPr>
      <w:r>
        <w:rPr>
          <w:rFonts w:ascii="Book Antiqua" w:eastAsia="Book Antiqua" w:hAnsi="Book Antiqua" w:cs="Book Antiqua"/>
          <w:color w:val="000000"/>
          <w:shd w:val="clear" w:color="auto" w:fill="FFFFFF"/>
        </w:rPr>
        <w:lastRenderedPageBreak/>
        <w:t>IR, the key factor in the development of both disorders, grossly alter</w:t>
      </w:r>
      <w:r w:rsidR="00486437">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the hepatic glucose and lipid </w:t>
      </w:r>
      <w:proofErr w:type="gramStart"/>
      <w:r>
        <w:rPr>
          <w:rFonts w:ascii="Book Antiqua" w:eastAsia="Book Antiqua" w:hAnsi="Book Antiqua" w:cs="Book Antiqua"/>
          <w:color w:val="000000"/>
          <w:shd w:val="clear" w:color="auto" w:fill="FFFFFF"/>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sidR="0044352F">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Fasting hyperglycemia as a consequence of IR and postprandial hyperglycemia from the inability of the liver to store glucose as glycogen are both implicated in the development of hepatic steatosis. IR also increases the de novo lipogenesis and triglyceride production in the liver as a result of carbohydrate-rich diet in experimental </w:t>
      </w:r>
      <w:proofErr w:type="gramStart"/>
      <w:r>
        <w:rPr>
          <w:rFonts w:ascii="Book Antiqua" w:eastAsia="Book Antiqua" w:hAnsi="Book Antiqua" w:cs="Book Antiqua"/>
          <w:color w:val="000000"/>
          <w:shd w:val="clear" w:color="auto" w:fill="FFFFFF"/>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44352F">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Increased </w:t>
      </w:r>
      <w:r>
        <w:rPr>
          <w:rFonts w:ascii="Book Antiqua" w:eastAsia="Book Antiqua" w:hAnsi="Book Antiqua" w:cs="Book Antiqua"/>
          <w:color w:val="000000"/>
          <w:shd w:val="clear" w:color="auto" w:fill="FFFFFF"/>
        </w:rPr>
        <w:t>liver fat, in turn, reduces hepatic insulin clearance, insulin sensitivity and augment</w:t>
      </w:r>
      <w:r w:rsidR="0004682C">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total body insulin </w:t>
      </w:r>
      <w:proofErr w:type="gramStart"/>
      <w:r>
        <w:rPr>
          <w:rFonts w:ascii="Book Antiqua" w:eastAsia="Book Antiqua" w:hAnsi="Book Antiqua" w:cs="Book Antiqua"/>
          <w:color w:val="000000"/>
          <w:shd w:val="clear" w:color="auto" w:fill="FFFFFF"/>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44352F">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These factors aggravate the risk of T2DM, and in those with pre-existing T2DM, a worsening of the disease. Advanced stages of MAFLD such as NASH and cirrhosis can increase the risk of development and worsening of T2</w:t>
      </w:r>
      <w:proofErr w:type="gramStart"/>
      <w:r>
        <w:rPr>
          <w:rFonts w:ascii="Book Antiqua" w:eastAsia="Book Antiqua" w:hAnsi="Book Antiqua" w:cs="Book Antiqua"/>
          <w:color w:val="000000"/>
          <w:shd w:val="clear" w:color="auto" w:fill="FFFFFF"/>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5,12</w:t>
      </w:r>
      <w:r w:rsidR="0044352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14]</w:t>
      </w:r>
      <w:r w:rsidR="0044352F">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Therefore, without addressing both the disease states, we cannot manage patients with MAFLD and T2DM.</w:t>
      </w:r>
      <w:r w:rsidRPr="0044352F">
        <w:rPr>
          <w:rFonts w:ascii="Book Antiqua" w:eastAsia="Book Antiqua" w:hAnsi="Book Antiqua" w:cs="Book Antiqua"/>
          <w:color w:val="000000"/>
          <w:shd w:val="clear" w:color="auto" w:fill="FFFFFF"/>
        </w:rPr>
        <w:t xml:space="preserve"> </w:t>
      </w:r>
      <w:r w:rsidRPr="00AA2AD5">
        <w:rPr>
          <w:rFonts w:ascii="Book Antiqua" w:eastAsia="Book Antiqua" w:hAnsi="Book Antiqua" w:cs="Book Antiqua"/>
          <w:color w:val="000000"/>
          <w:shd w:val="clear" w:color="auto" w:fill="FFFFFF"/>
        </w:rPr>
        <w:t>Figure 1</w:t>
      </w:r>
      <w:r w:rsidRPr="0044352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demonstrates the pathobiological interlink between T2DM and MAFLD. </w:t>
      </w:r>
    </w:p>
    <w:p w14:paraId="3F01E651" w14:textId="5355F181" w:rsidR="00A77B3E" w:rsidRDefault="00A77B3E">
      <w:pPr>
        <w:spacing w:line="360" w:lineRule="auto"/>
        <w:jc w:val="both"/>
      </w:pPr>
    </w:p>
    <w:p w14:paraId="236BD136" w14:textId="60688F13" w:rsidR="00A77B3E" w:rsidRPr="005674CD" w:rsidRDefault="005674CD">
      <w:pPr>
        <w:spacing w:line="360" w:lineRule="auto"/>
        <w:jc w:val="both"/>
        <w:rPr>
          <w:u w:val="single"/>
        </w:rPr>
      </w:pPr>
      <w:r w:rsidRPr="005674CD">
        <w:rPr>
          <w:rFonts w:ascii="Book Antiqua" w:eastAsia="Book Antiqua" w:hAnsi="Book Antiqua" w:cs="Book Antiqua"/>
          <w:b/>
          <w:bCs/>
          <w:color w:val="000000"/>
          <w:szCs w:val="28"/>
          <w:u w:val="single"/>
          <w:shd w:val="clear" w:color="auto" w:fill="FFFFFF"/>
        </w:rPr>
        <w:t xml:space="preserve">DIAGNOSTIC EVALUATION FOR MAFLD IN THE PRESENCE OF METS AND DIABETES </w:t>
      </w:r>
    </w:p>
    <w:p w14:paraId="7A45CD98" w14:textId="12E00058" w:rsidR="00A77B3E" w:rsidRDefault="00F81DBB">
      <w:pPr>
        <w:spacing w:line="360" w:lineRule="auto"/>
        <w:jc w:val="both"/>
      </w:pPr>
      <w:r>
        <w:rPr>
          <w:rFonts w:ascii="Book Antiqua" w:eastAsia="Book Antiqua" w:hAnsi="Book Antiqua" w:cs="Book Antiqua"/>
          <w:color w:val="000000"/>
          <w:shd w:val="clear" w:color="auto" w:fill="FFFFFF"/>
        </w:rPr>
        <w:t>By definition, MAFLD is associated with the accumulation of fat in &gt;</w:t>
      </w:r>
      <w:r w:rsidR="005674C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5% of hepatocytes on histological evaluation or using imaging evidence of &gt;</w:t>
      </w:r>
      <w:r w:rsidR="005674C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5.6% of liver fat on magnetic resonance </w:t>
      </w:r>
      <w:proofErr w:type="gramStart"/>
      <w:r>
        <w:rPr>
          <w:rFonts w:ascii="Book Antiqua" w:eastAsia="Book Antiqua" w:hAnsi="Book Antiqua" w:cs="Book Antiqua"/>
          <w:color w:val="000000"/>
          <w:shd w:val="clear" w:color="auto" w:fill="FFFFFF"/>
        </w:rPr>
        <w:t>spectroscopy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sidR="005674CD">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14]</w:t>
      </w:r>
      <w:r w:rsidR="005674CD">
        <w:rPr>
          <w:rFonts w:ascii="Book Antiqua" w:eastAsia="Book Antiqua" w:hAnsi="Book Antiqua" w:cs="Book Antiqua"/>
          <w:color w:val="000000"/>
          <w:szCs w:val="20"/>
        </w:rPr>
        <w:t>.</w:t>
      </w:r>
      <w:r>
        <w:rPr>
          <w:rFonts w:ascii="Book Antiqua" w:eastAsia="Book Antiqua" w:hAnsi="Book Antiqua" w:cs="Book Antiqua"/>
          <w:color w:val="000000"/>
          <w:shd w:val="clear" w:color="auto" w:fill="FFFFFF"/>
        </w:rPr>
        <w:t xml:space="preserve"> Various professional bodies such as the American Association for the Study of Liver Diseases (AASLD</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sidR="005674CD">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European Association for the Study of the Liver (EASL)</w:t>
      </w:r>
      <w:r w:rsidR="005674CD">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zCs w:val="30"/>
          <w:shd w:val="clear" w:color="auto" w:fill="FFFFFF"/>
          <w:vertAlign w:val="superscript"/>
        </w:rPr>
        <w:t>12</w:t>
      </w:r>
      <w:r w:rsidR="005674CD">
        <w:rPr>
          <w:rFonts w:ascii="Book Antiqua" w:eastAsia="Book Antiqua" w:hAnsi="Book Antiqua" w:cs="Book Antiqua"/>
          <w:color w:val="000000"/>
          <w:szCs w:val="30"/>
          <w:shd w:val="clear" w:color="auto" w:fill="FFFFFF"/>
          <w:vertAlign w:val="superscript"/>
        </w:rPr>
        <w:t>]</w:t>
      </w:r>
      <w:r w:rsidR="005674CD">
        <w:rPr>
          <w:rFonts w:ascii="Book Antiqua" w:eastAsia="Book Antiqua" w:hAnsi="Book Antiqua" w:cs="Book Antiqua"/>
          <w:color w:val="000000"/>
          <w:szCs w:val="30"/>
          <w:shd w:val="clear" w:color="auto" w:fill="FFFFFF"/>
        </w:rPr>
        <w:t>,</w:t>
      </w:r>
      <w:r>
        <w:rPr>
          <w:rFonts w:ascii="Book Antiqua" w:eastAsia="Book Antiqua" w:hAnsi="Book Antiqua" w:cs="Book Antiqua"/>
          <w:color w:val="000000"/>
          <w:shd w:val="clear" w:color="auto" w:fill="FFFFFF"/>
        </w:rPr>
        <w:t xml:space="preserve"> the American Association of Clinical Endocrinology (AACE)</w:t>
      </w:r>
      <w:r>
        <w:rPr>
          <w:rFonts w:ascii="Book Antiqua" w:eastAsia="Book Antiqua" w:hAnsi="Book Antiqua" w:cs="Book Antiqua"/>
          <w:color w:val="000000"/>
          <w:vertAlign w:val="superscript"/>
        </w:rPr>
        <w:t>[14]</w:t>
      </w:r>
      <w:r w:rsidR="005674CD">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the American Diabetes Association (ADA)</w:t>
      </w:r>
      <w:r>
        <w:rPr>
          <w:rFonts w:ascii="Book Antiqua" w:eastAsia="Book Antiqua" w:hAnsi="Book Antiqua" w:cs="Book Antiqua"/>
          <w:color w:val="000000"/>
          <w:vertAlign w:val="superscript"/>
        </w:rPr>
        <w:t>[15]</w:t>
      </w:r>
      <w:r w:rsidR="005674CD">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recommend screening for MAFLD in patients with diabetes. While the EASL guideline recommends screening patients using liver function tests (LFT) and/or ultrasound scan in all cases with obesity/</w:t>
      </w:r>
      <w:proofErr w:type="spellStart"/>
      <w:r>
        <w:rPr>
          <w:rFonts w:ascii="Book Antiqua" w:eastAsia="Book Antiqua" w:hAnsi="Book Antiqua" w:cs="Book Antiqua"/>
          <w:color w:val="000000"/>
          <w:shd w:val="clear" w:color="auto" w:fill="FFFFFF"/>
        </w:rPr>
        <w:t>MetS</w:t>
      </w:r>
      <w:proofErr w:type="spellEnd"/>
      <w:r>
        <w:rPr>
          <w:rFonts w:ascii="Book Antiqua" w:eastAsia="Book Antiqua" w:hAnsi="Book Antiqua" w:cs="Book Antiqua"/>
          <w:color w:val="000000"/>
          <w:shd w:val="clear" w:color="auto" w:fill="FFFFFF"/>
        </w:rPr>
        <w:t xml:space="preserve">/T2DM, the AASLD suggests screening only those with a high index of suspicion for MAFLD or NASH because of the uncertainties about the diagnosis, treatment, and the natural history of the disease. The AASLD also recommends non-invasive screening strategies like NAFLD </w:t>
      </w:r>
      <w:r w:rsidR="00217A86">
        <w:rPr>
          <w:rFonts w:ascii="Book Antiqua" w:eastAsia="Book Antiqua" w:hAnsi="Book Antiqua" w:cs="Book Antiqua"/>
          <w:color w:val="000000"/>
          <w:shd w:val="clear" w:color="auto" w:fill="FFFFFF"/>
        </w:rPr>
        <w:t>fibrosis score</w:t>
      </w:r>
      <w:r>
        <w:rPr>
          <w:rFonts w:ascii="Book Antiqua" w:eastAsia="Book Antiqua" w:hAnsi="Book Antiqua" w:cs="Book Antiqua"/>
          <w:color w:val="000000"/>
          <w:shd w:val="clear" w:color="auto" w:fill="FFFFFF"/>
        </w:rPr>
        <w:t>, fibrosis-4 (FIB-4) score, or transient elastography (TE) for the evaluation of risk of liver fibrosis.</w:t>
      </w:r>
    </w:p>
    <w:p w14:paraId="62ED3D46" w14:textId="5524A129" w:rsidR="00A77B3E" w:rsidRPr="009C3930" w:rsidRDefault="00F81DBB" w:rsidP="00217A86">
      <w:pPr>
        <w:spacing w:line="360" w:lineRule="auto"/>
        <w:ind w:firstLineChars="200" w:firstLine="480"/>
        <w:jc w:val="both"/>
      </w:pPr>
      <w:r>
        <w:rPr>
          <w:rFonts w:ascii="Book Antiqua" w:eastAsia="Book Antiqua" w:hAnsi="Book Antiqua" w:cs="Book Antiqua"/>
          <w:color w:val="000000"/>
          <w:shd w:val="clear" w:color="auto" w:fill="FFFFFF"/>
        </w:rPr>
        <w:t xml:space="preserve">Based on grade B, intermediate/high strength of evidence, the latest guideline by AACE in 2022 recommends that more rigorous screening strategy should be considered </w:t>
      </w:r>
      <w:r>
        <w:rPr>
          <w:rFonts w:ascii="Book Antiqua" w:eastAsia="Book Antiqua" w:hAnsi="Book Antiqua" w:cs="Book Antiqua"/>
          <w:color w:val="000000"/>
          <w:shd w:val="clear" w:color="auto" w:fill="FFFFFF"/>
        </w:rPr>
        <w:lastRenderedPageBreak/>
        <w:t xml:space="preserve">for patients with T2DM using FIB-4 score, even if they have normal </w:t>
      </w:r>
      <w:proofErr w:type="gramStart"/>
      <w:r>
        <w:rPr>
          <w:rFonts w:ascii="Book Antiqua" w:eastAsia="Book Antiqua" w:hAnsi="Book Antiqua" w:cs="Book Antiqua"/>
          <w:color w:val="000000"/>
          <w:shd w:val="clear" w:color="auto" w:fill="FFFFFF"/>
        </w:rPr>
        <w:t>LFTs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sidR="00217A86">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This guideline also advises that clinicians should consider screening for MAFLD and advanced fibrosis in those with obesity and/or features of </w:t>
      </w:r>
      <w:proofErr w:type="spellStart"/>
      <w:r>
        <w:rPr>
          <w:rFonts w:ascii="Book Antiqua" w:eastAsia="Book Antiqua" w:hAnsi="Book Antiqua" w:cs="Book Antiqua"/>
          <w:color w:val="000000"/>
          <w:shd w:val="clear" w:color="auto" w:fill="FFFFFF"/>
        </w:rPr>
        <w:t>MetS</w:t>
      </w:r>
      <w:proofErr w:type="spellEnd"/>
      <w:r>
        <w:rPr>
          <w:rFonts w:ascii="Book Antiqua" w:eastAsia="Book Antiqua" w:hAnsi="Book Antiqua" w:cs="Book Antiqua"/>
          <w:color w:val="000000"/>
          <w:shd w:val="clear" w:color="auto" w:fill="FFFFFF"/>
        </w:rPr>
        <w:t>, prediabetes, and those with liver steatosis on imaging study and/or high liver transaminase levels &gt;</w:t>
      </w:r>
      <w:r w:rsidR="009C393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w:t>
      </w:r>
      <w:r w:rsidR="009C3930">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as they have "high risk" for advanced fibrosis. Those with intermediate to high FIB-4 scores are considered "high risk" and should be recommended a liver stiffness measurement by TE or enhanced lifer fibrosis (ELF) </w:t>
      </w:r>
      <w:proofErr w:type="gramStart"/>
      <w:r>
        <w:rPr>
          <w:rFonts w:ascii="Book Antiqua" w:eastAsia="Book Antiqua" w:hAnsi="Book Antiqua" w:cs="Book Antiqua"/>
          <w:color w:val="000000"/>
          <w:shd w:val="clear" w:color="auto" w:fill="FFFFFF"/>
        </w:rPr>
        <w:t>test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sidR="009C3930">
        <w:rPr>
          <w:rFonts w:ascii="Book Antiqua" w:eastAsia="Book Antiqua" w:hAnsi="Book Antiqua" w:cs="Book Antiqua"/>
          <w:color w:val="000000"/>
        </w:rPr>
        <w:t>.</w:t>
      </w:r>
    </w:p>
    <w:p w14:paraId="4254866A" w14:textId="75D6F708" w:rsidR="00A77B3E" w:rsidRDefault="00F81DBB" w:rsidP="009C3930">
      <w:pPr>
        <w:spacing w:line="360" w:lineRule="auto"/>
        <w:ind w:firstLineChars="200" w:firstLine="480"/>
        <w:jc w:val="both"/>
      </w:pPr>
      <w:r>
        <w:rPr>
          <w:rFonts w:ascii="Book Antiqua" w:eastAsia="Book Antiqua" w:hAnsi="Book Antiqua" w:cs="Book Antiqua"/>
          <w:color w:val="000000"/>
          <w:shd w:val="clear" w:color="auto" w:fill="FFFFFF"/>
        </w:rPr>
        <w:t xml:space="preserve">The most validated and cost-effective screening test to assess the risk of fibrosis, to identify advanced disease and liver-related outcomes in MAFLD is the vibration controlled transient </w:t>
      </w:r>
      <w:proofErr w:type="gramStart"/>
      <w:r>
        <w:rPr>
          <w:rFonts w:ascii="Book Antiqua" w:eastAsia="Book Antiqua" w:hAnsi="Book Antiqua" w:cs="Book Antiqua"/>
          <w:color w:val="000000"/>
          <w:shd w:val="clear" w:color="auto" w:fill="FFFFFF"/>
        </w:rPr>
        <w:t>elastography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sidR="009C3930">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 most accurate imaging technique, magnetic resonance elastography, should be reserved for selected cases because of the cost implications. Alternative tests such as shear wave elastography and </w:t>
      </w:r>
      <w:r w:rsidR="009C3930">
        <w:rPr>
          <w:rFonts w:ascii="Book Antiqua" w:eastAsia="Book Antiqua" w:hAnsi="Book Antiqua" w:cs="Book Antiqua"/>
          <w:color w:val="000000"/>
          <w:shd w:val="clear" w:color="auto" w:fill="FFFFFF"/>
        </w:rPr>
        <w:t xml:space="preserve">steatosis, activity and fibrosis </w:t>
      </w:r>
      <w:r>
        <w:rPr>
          <w:rFonts w:ascii="Book Antiqua" w:eastAsia="Book Antiqua" w:hAnsi="Book Antiqua" w:cs="Book Antiqua"/>
          <w:color w:val="000000"/>
          <w:shd w:val="clear" w:color="auto" w:fill="FFFFFF"/>
        </w:rPr>
        <w:t xml:space="preserve">(SAF) score and NAFLD </w:t>
      </w:r>
      <w:r w:rsidR="009C3930">
        <w:rPr>
          <w:rFonts w:ascii="Book Antiqua" w:eastAsia="Book Antiqua" w:hAnsi="Book Antiqua" w:cs="Book Antiqua"/>
          <w:color w:val="000000"/>
          <w:shd w:val="clear" w:color="auto" w:fill="FFFFFF"/>
        </w:rPr>
        <w:t>activity scorin</w:t>
      </w:r>
      <w:r>
        <w:rPr>
          <w:rFonts w:ascii="Book Antiqua" w:eastAsia="Book Antiqua" w:hAnsi="Book Antiqua" w:cs="Book Antiqua"/>
          <w:color w:val="000000"/>
          <w:shd w:val="clear" w:color="auto" w:fill="FFFFFF"/>
        </w:rPr>
        <w:t xml:space="preserve">g (NAS) system are also useful for screening and risk stratification. The AACE guidelines (2022) also suggests considering screening for patients with type 1 diabetes mellitus (T1DM), using FIB-4 to exclude MAFLD with clinically significant fibrosis (stages F2-F4) in presence of obesity, features of </w:t>
      </w:r>
      <w:proofErr w:type="spellStart"/>
      <w:r>
        <w:rPr>
          <w:rFonts w:ascii="Book Antiqua" w:eastAsia="Book Antiqua" w:hAnsi="Book Antiqua" w:cs="Book Antiqua"/>
          <w:color w:val="000000"/>
          <w:shd w:val="clear" w:color="auto" w:fill="FFFFFF"/>
        </w:rPr>
        <w:t>MetS</w:t>
      </w:r>
      <w:proofErr w:type="spellEnd"/>
      <w:r>
        <w:rPr>
          <w:rFonts w:ascii="Book Antiqua" w:eastAsia="Book Antiqua" w:hAnsi="Book Antiqua" w:cs="Book Antiqua"/>
          <w:color w:val="000000"/>
          <w:shd w:val="clear" w:color="auto" w:fill="FFFFFF"/>
        </w:rPr>
        <w:t>, deranged LFTs with transaminase levels (&gt;</w:t>
      </w:r>
      <w:r w:rsidR="009C393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30 U/L), or liver steatosis on imaging studies. </w:t>
      </w:r>
    </w:p>
    <w:p w14:paraId="3FB55E22" w14:textId="6A8CDC9D" w:rsidR="00A77B3E" w:rsidRDefault="00F81DBB" w:rsidP="009C3930">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Because of the close association of MAFLD with diabetes and the risk of worsening of either condition among the sufferers, all patients with one of these disease entities should be evaluated for the other disease and regularly monitored using clinical and biochemical markers for each condition. Patients with either T2DM or T1DM and cardiometabolic risk factors and/or elevated transaminases (&gt;</w:t>
      </w:r>
      <w:r w:rsidR="009C393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30 U/L) should be further risk stratified using the FIB-4 scoring, TE, and/or ELF test to exclude advanced liver disease related to </w:t>
      </w:r>
      <w:proofErr w:type="gramStart"/>
      <w:r>
        <w:rPr>
          <w:rFonts w:ascii="Book Antiqua" w:eastAsia="Book Antiqua" w:hAnsi="Book Antiqua" w:cs="Book Antiqua"/>
          <w:color w:val="000000"/>
          <w:shd w:val="clear" w:color="auto" w:fill="FFFFFF"/>
        </w:rPr>
        <w:t>MAFLD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sidR="009C3930">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Those with persistently elevated liver transaminases and/or the presence of steatosis upon imaging evaluation and categorized as intermediate or high risk based on biochemistry and/or imaging should be referred to a hepatologist for further assessment. Liver biopsy is now considered only rarely in the diagnostic evaluation of MAFLD because of the invasiveness of the test, the high risk of complications, and the availability of high quality non-invasive diagnostic strategies in </w:t>
      </w:r>
      <w:r>
        <w:rPr>
          <w:rFonts w:ascii="Book Antiqua" w:eastAsia="Book Antiqua" w:hAnsi="Book Antiqua" w:cs="Book Antiqua"/>
          <w:color w:val="000000"/>
          <w:shd w:val="clear" w:color="auto" w:fill="FFFFFF"/>
        </w:rPr>
        <w:lastRenderedPageBreak/>
        <w:t xml:space="preserve">recent years for all categories of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14,16</w:t>
      </w:r>
      <w:r w:rsidR="00A5093C">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18]</w:t>
      </w:r>
      <w:r w:rsidR="00A5093C">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sidRPr="00A5093C">
        <w:rPr>
          <w:rFonts w:ascii="Book Antiqua" w:eastAsia="Book Antiqua" w:hAnsi="Book Antiqua" w:cs="Book Antiqua"/>
          <w:color w:val="000000"/>
          <w:shd w:val="clear" w:color="auto" w:fill="FFFFFF"/>
        </w:rPr>
        <w:t>Sequential testing for MAFLD using blood test and non-invasive testing does reduce the number of liver biops</w:t>
      </w:r>
      <w:r w:rsidR="003A2FC0">
        <w:rPr>
          <w:rFonts w:ascii="Book Antiqua" w:eastAsia="Book Antiqua" w:hAnsi="Book Antiqua" w:cs="Book Antiqua"/>
          <w:color w:val="000000"/>
          <w:shd w:val="clear" w:color="auto" w:fill="FFFFFF"/>
        </w:rPr>
        <w:t>ies</w:t>
      </w:r>
      <w:r w:rsidRPr="00A5093C">
        <w:rPr>
          <w:rFonts w:ascii="Book Antiqua" w:eastAsia="Book Antiqua" w:hAnsi="Book Antiqua" w:cs="Book Antiqua"/>
          <w:color w:val="000000"/>
          <w:shd w:val="clear" w:color="auto" w:fill="FFFFFF"/>
        </w:rPr>
        <w:t xml:space="preserve"> required for the confirmation. In the data from the STELLAR studies</w:t>
      </w:r>
      <w:r w:rsidR="00392C87">
        <w:rPr>
          <w:rFonts w:ascii="Book Antiqua" w:eastAsia="Book Antiqua" w:hAnsi="Book Antiqua" w:cs="Book Antiqua"/>
          <w:color w:val="000000"/>
          <w:shd w:val="clear" w:color="auto" w:fill="FFFFFF"/>
        </w:rPr>
        <w:t>,</w:t>
      </w:r>
      <w:r w:rsidRPr="00A5093C">
        <w:rPr>
          <w:rFonts w:ascii="Book Antiqua" w:eastAsia="Book Antiqua" w:hAnsi="Book Antiqua" w:cs="Book Antiqua"/>
          <w:color w:val="000000"/>
          <w:shd w:val="clear" w:color="auto" w:fill="FFFFFF"/>
        </w:rPr>
        <w:t xml:space="preserve"> sequential testing alone had a reasonable specificity and sensitivity with area under the curve between 0.75 to 0.80 to discriminate advanced fibrosis in MAFLD </w:t>
      </w:r>
      <w:proofErr w:type="gramStart"/>
      <w:r w:rsidRPr="00A5093C">
        <w:rPr>
          <w:rFonts w:ascii="Book Antiqua" w:eastAsia="Book Antiqua" w:hAnsi="Book Antiqua" w:cs="Book Antiqua"/>
          <w:color w:val="000000"/>
          <w:shd w:val="clear" w:color="auto" w:fill="FFFFFF"/>
        </w:rPr>
        <w:t>patient</w:t>
      </w:r>
      <w:r w:rsidR="003A2FC0">
        <w:rPr>
          <w:rFonts w:ascii="Book Antiqua" w:eastAsia="Book Antiqua" w:hAnsi="Book Antiqua" w:cs="Book Antiqua"/>
          <w:color w:val="000000"/>
          <w:shd w:val="clear" w:color="auto" w:fill="FFFFFF"/>
        </w:rPr>
        <w:t>s</w:t>
      </w:r>
      <w:r w:rsidRPr="00A5093C">
        <w:rPr>
          <w:rFonts w:ascii="Book Antiqua" w:eastAsia="Book Antiqua" w:hAnsi="Book Antiqua" w:cs="Book Antiqua"/>
          <w:color w:val="000000"/>
          <w:vertAlign w:val="superscript"/>
        </w:rPr>
        <w:t>[</w:t>
      </w:r>
      <w:proofErr w:type="gramEnd"/>
      <w:r w:rsidRPr="00A5093C">
        <w:rPr>
          <w:rFonts w:ascii="Book Antiqua" w:eastAsia="Book Antiqua" w:hAnsi="Book Antiqua" w:cs="Book Antiqua"/>
          <w:color w:val="000000"/>
          <w:vertAlign w:val="superscript"/>
        </w:rPr>
        <w:t>19]</w:t>
      </w:r>
      <w:r w:rsidR="00A5093C">
        <w:rPr>
          <w:rFonts w:ascii="Book Antiqua" w:eastAsia="Book Antiqua" w:hAnsi="Book Antiqua" w:cs="Book Antiqua"/>
          <w:color w:val="000000"/>
        </w:rPr>
        <w:t>.</w:t>
      </w:r>
      <w:r w:rsidRPr="00A5093C">
        <w:rPr>
          <w:rFonts w:ascii="Book Antiqua" w:eastAsia="Book Antiqua" w:hAnsi="Book Antiqua" w:cs="Book Antiqua"/>
          <w:color w:val="000000"/>
          <w:shd w:val="clear" w:color="auto" w:fill="FFFFFF"/>
        </w:rPr>
        <w:t xml:space="preserve"> Our recommendations are in line with AACE/AASLD 2022 guidelines where liver biopsy is required only for intermediate to high-risk fibrosis patients or NASH diagnosis or exclude other coexisting </w:t>
      </w:r>
      <w:proofErr w:type="gramStart"/>
      <w:r w:rsidRPr="00A5093C">
        <w:rPr>
          <w:rFonts w:ascii="Book Antiqua" w:eastAsia="Book Antiqua" w:hAnsi="Book Antiqua" w:cs="Book Antiqua"/>
          <w:color w:val="000000"/>
          <w:shd w:val="clear" w:color="auto" w:fill="FFFFFF"/>
        </w:rPr>
        <w:t>diseases</w:t>
      </w:r>
      <w:r w:rsidRPr="00A5093C">
        <w:rPr>
          <w:rFonts w:ascii="Book Antiqua" w:eastAsia="Book Antiqua" w:hAnsi="Book Antiqua" w:cs="Book Antiqua"/>
          <w:color w:val="000000"/>
          <w:vertAlign w:val="superscript"/>
        </w:rPr>
        <w:t>[</w:t>
      </w:r>
      <w:proofErr w:type="gramEnd"/>
      <w:r w:rsidRPr="00A5093C">
        <w:rPr>
          <w:rFonts w:ascii="Book Antiqua" w:eastAsia="Book Antiqua" w:hAnsi="Book Antiqua" w:cs="Book Antiqua"/>
          <w:color w:val="000000"/>
          <w:vertAlign w:val="superscript"/>
        </w:rPr>
        <w:t>14]</w:t>
      </w:r>
      <w:r w:rsidR="00A5093C">
        <w:rPr>
          <w:rFonts w:ascii="Book Antiqua" w:eastAsia="Book Antiqua" w:hAnsi="Book Antiqua" w:cs="Book Antiqua"/>
          <w:color w:val="000000"/>
        </w:rPr>
        <w:t>.</w:t>
      </w:r>
      <w:r w:rsidRPr="00A5093C">
        <w:rPr>
          <w:rFonts w:ascii="Book Antiqua" w:eastAsia="Book Antiqua" w:hAnsi="Book Antiqua" w:cs="Book Antiqua"/>
          <w:color w:val="000000"/>
          <w:shd w:val="clear" w:color="auto" w:fill="FFFFFF"/>
        </w:rPr>
        <w:t xml:space="preserve"> Bariatric surgery provides an opportunity to perform liver biopsy and can be potentially </w:t>
      </w:r>
      <w:proofErr w:type="spellStart"/>
      <w:r w:rsidRPr="00A5093C">
        <w:rPr>
          <w:rFonts w:ascii="Book Antiqua" w:eastAsia="Book Antiqua" w:hAnsi="Book Antiqua" w:cs="Book Antiqua"/>
          <w:color w:val="000000"/>
          <w:shd w:val="clear" w:color="auto" w:fill="FFFFFF"/>
        </w:rPr>
        <w:t>utilised</w:t>
      </w:r>
      <w:proofErr w:type="spellEnd"/>
      <w:r w:rsidRPr="00A5093C">
        <w:rPr>
          <w:rFonts w:ascii="Book Antiqua" w:eastAsia="Book Antiqua" w:hAnsi="Book Antiqua" w:cs="Book Antiqua"/>
          <w:color w:val="000000"/>
          <w:shd w:val="clear" w:color="auto" w:fill="FFFFFF"/>
        </w:rPr>
        <w:t>, if the diagnosis of MAFLD is uncertain (with the other non-invasive tests) prior to the procedure, while being performed for the management of obesity.</w:t>
      </w:r>
    </w:p>
    <w:p w14:paraId="6D7775BD" w14:textId="77777777" w:rsidR="00A5093C" w:rsidRPr="00A5093C" w:rsidRDefault="00A5093C" w:rsidP="009C3930">
      <w:pPr>
        <w:spacing w:line="360" w:lineRule="auto"/>
        <w:ind w:firstLineChars="200" w:firstLine="480"/>
        <w:jc w:val="both"/>
      </w:pPr>
    </w:p>
    <w:p w14:paraId="2BE91F16" w14:textId="0901A8A0" w:rsidR="00A77B3E" w:rsidRPr="00A5093C" w:rsidRDefault="00A5093C">
      <w:pPr>
        <w:spacing w:line="360" w:lineRule="auto"/>
        <w:jc w:val="both"/>
        <w:rPr>
          <w:u w:val="single"/>
        </w:rPr>
      </w:pPr>
      <w:r w:rsidRPr="00A5093C">
        <w:rPr>
          <w:rFonts w:ascii="Book Antiqua" w:eastAsia="Book Antiqua" w:hAnsi="Book Antiqua" w:cs="Book Antiqua"/>
          <w:b/>
          <w:bCs/>
          <w:color w:val="000000"/>
          <w:szCs w:val="28"/>
          <w:u w:val="single"/>
          <w:shd w:val="clear" w:color="auto" w:fill="FFFFFF"/>
        </w:rPr>
        <w:t>MANAGEMENT APPROACH TO MAFLD</w:t>
      </w:r>
    </w:p>
    <w:p w14:paraId="295A5594" w14:textId="0B34D53C" w:rsidR="00A77B3E" w:rsidRDefault="00F81DBB">
      <w:pPr>
        <w:spacing w:line="360" w:lineRule="auto"/>
        <w:jc w:val="both"/>
      </w:pPr>
      <w:r>
        <w:rPr>
          <w:rFonts w:ascii="Book Antiqua" w:eastAsia="Book Antiqua" w:hAnsi="Book Antiqua" w:cs="Book Antiqua"/>
          <w:b/>
          <w:bCs/>
          <w:i/>
          <w:iCs/>
          <w:color w:val="000000"/>
          <w:szCs w:val="28"/>
          <w:shd w:val="clear" w:color="auto" w:fill="FFFFFF"/>
        </w:rPr>
        <w:t>Lifestyl</w:t>
      </w:r>
      <w:r w:rsidR="00A5093C">
        <w:rPr>
          <w:rFonts w:ascii="Book Antiqua" w:eastAsia="Book Antiqua" w:hAnsi="Book Antiqua" w:cs="Book Antiqua"/>
          <w:b/>
          <w:bCs/>
          <w:i/>
          <w:iCs/>
          <w:color w:val="000000"/>
          <w:szCs w:val="28"/>
          <w:shd w:val="clear" w:color="auto" w:fill="FFFFFF"/>
        </w:rPr>
        <w:t>e int</w:t>
      </w:r>
      <w:r>
        <w:rPr>
          <w:rFonts w:ascii="Book Antiqua" w:eastAsia="Book Antiqua" w:hAnsi="Book Antiqua" w:cs="Book Antiqua"/>
          <w:b/>
          <w:bCs/>
          <w:i/>
          <w:iCs/>
          <w:color w:val="000000"/>
          <w:szCs w:val="28"/>
          <w:shd w:val="clear" w:color="auto" w:fill="FFFFFF"/>
        </w:rPr>
        <w:t>erventions</w:t>
      </w:r>
    </w:p>
    <w:p w14:paraId="0991C64B" w14:textId="77777777" w:rsidR="00A77B3E" w:rsidRDefault="00F81DBB">
      <w:pPr>
        <w:spacing w:line="360" w:lineRule="auto"/>
        <w:jc w:val="both"/>
      </w:pPr>
      <w:r>
        <w:rPr>
          <w:rFonts w:ascii="Book Antiqua" w:eastAsia="Book Antiqua" w:hAnsi="Book Antiqua" w:cs="Book Antiqua"/>
          <w:color w:val="000000"/>
          <w:shd w:val="clear" w:color="auto" w:fill="FFFFFF"/>
        </w:rPr>
        <w:t xml:space="preserve">Being a metabolic disorder having significant pathogenic association with adverse lifestyles, including dietary energy imbalance and sedentary behaviors, main strategies in the management of MAFLD should be tailored around lifestyle interventions and behavioral adaptations. However, the likelihood of success with these measures is often modest because of lack of adherence and therefore, physicians are often forced to opt for pharmacotherapeutic interventions. Considering the lack of availability of many approved therapeutic agents for the treatment of MAFLD, and the well-proven additional benefits such as improvement of prediabetes/diabetes, cardiometabolic risks, and the improvement physical and emotional quality of life, the importance of lifestyle interventions cannot be underscored. </w:t>
      </w:r>
    </w:p>
    <w:p w14:paraId="3870CF36" w14:textId="3C3EEAB3" w:rsidR="00A77B3E" w:rsidRDefault="00F81DBB" w:rsidP="00A5093C">
      <w:pPr>
        <w:spacing w:line="360" w:lineRule="auto"/>
        <w:ind w:firstLineChars="200" w:firstLine="480"/>
        <w:jc w:val="both"/>
      </w:pPr>
      <w:r>
        <w:rPr>
          <w:rFonts w:ascii="Book Antiqua" w:eastAsia="Book Antiqua" w:hAnsi="Book Antiqua" w:cs="Book Antiqua"/>
          <w:color w:val="000000"/>
          <w:shd w:val="clear" w:color="auto" w:fill="FFFFFF"/>
        </w:rPr>
        <w:t xml:space="preserve">The most recent AACE guidelines (2022) reinforces the importance of lifestyle interventions as part of the standard care for patients with MAFLD and obesity, </w:t>
      </w:r>
      <w:proofErr w:type="spellStart"/>
      <w:r>
        <w:rPr>
          <w:rFonts w:ascii="Book Antiqua" w:eastAsia="Book Antiqua" w:hAnsi="Book Antiqua" w:cs="Book Antiqua"/>
          <w:color w:val="000000"/>
          <w:shd w:val="clear" w:color="auto" w:fill="FFFFFF"/>
        </w:rPr>
        <w:t>MetS</w:t>
      </w:r>
      <w:proofErr w:type="spellEnd"/>
      <w:r>
        <w:rPr>
          <w:rFonts w:ascii="Book Antiqua" w:eastAsia="Book Antiqua" w:hAnsi="Book Antiqua" w:cs="Book Antiqua"/>
          <w:color w:val="000000"/>
          <w:shd w:val="clear" w:color="auto" w:fill="FFFFFF"/>
        </w:rPr>
        <w:t xml:space="preserve">, diabetes/prediabetes, hypertension, dyslipidemia, and </w:t>
      </w:r>
      <w:proofErr w:type="gramStart"/>
      <w:r>
        <w:rPr>
          <w:rFonts w:ascii="Book Antiqua" w:eastAsia="Book Antiqua" w:hAnsi="Book Antiqua" w:cs="Book Antiqua"/>
          <w:color w:val="000000"/>
          <w:shd w:val="clear" w:color="auto" w:fill="FFFFFF"/>
        </w:rPr>
        <w:t>CVD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sidR="00A5093C">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Lifestyle intervention-related weight loss of 3</w:t>
      </w:r>
      <w:r w:rsidR="00A5093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5% has shown to improve </w:t>
      </w:r>
      <w:proofErr w:type="gramStart"/>
      <w:r>
        <w:rPr>
          <w:rFonts w:ascii="Book Antiqua" w:eastAsia="Book Antiqua" w:hAnsi="Book Antiqua" w:cs="Book Antiqua"/>
          <w:color w:val="000000"/>
          <w:shd w:val="clear" w:color="auto" w:fill="FFFFFF"/>
        </w:rPr>
        <w:t>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sidR="008813B9">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with a reversal of hepatic IR</w:t>
      </w:r>
      <w:r>
        <w:rPr>
          <w:rFonts w:ascii="Book Antiqua" w:eastAsia="Book Antiqua" w:hAnsi="Book Antiqua" w:cs="Book Antiqua"/>
          <w:color w:val="000000"/>
          <w:vertAlign w:val="superscript"/>
        </w:rPr>
        <w:t>[20]</w:t>
      </w:r>
      <w:r w:rsidR="00A5093C">
        <w:rPr>
          <w:rFonts w:ascii="Book Antiqua" w:eastAsia="Book Antiqua" w:hAnsi="Book Antiqua" w:cs="Book Antiqua"/>
          <w:color w:val="000000"/>
        </w:rPr>
        <w:t>.</w:t>
      </w:r>
      <w:r>
        <w:rPr>
          <w:rFonts w:ascii="Book Antiqua" w:eastAsia="Book Antiqua" w:hAnsi="Book Antiqua" w:cs="Book Antiqua"/>
          <w:color w:val="000000"/>
          <w:szCs w:val="30"/>
          <w:shd w:val="clear" w:color="auto" w:fill="FFFFFF"/>
          <w:vertAlign w:val="superscript"/>
        </w:rPr>
        <w:t xml:space="preserve"> </w:t>
      </w:r>
      <w:r>
        <w:rPr>
          <w:rFonts w:ascii="Book Antiqua" w:eastAsia="Book Antiqua" w:hAnsi="Book Antiqua" w:cs="Book Antiqua"/>
          <w:color w:val="000000"/>
          <w:shd w:val="clear" w:color="auto" w:fill="FFFFFF"/>
        </w:rPr>
        <w:t>The resolution of NASH in a proportion of cases with improved liver inflammation has been observed with 7</w:t>
      </w:r>
      <w:r w:rsidR="00A5093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10% weight </w:t>
      </w:r>
      <w:proofErr w:type="gramStart"/>
      <w:r>
        <w:rPr>
          <w:rFonts w:ascii="Book Antiqua" w:eastAsia="Book Antiqua" w:hAnsi="Book Antiqua" w:cs="Book Antiqua"/>
          <w:color w:val="000000"/>
          <w:shd w:val="clear" w:color="auto" w:fill="FFFFFF"/>
        </w:rPr>
        <w:t>reduction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sidR="00A5093C">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Further, fibrosis regression has been observed in those losing &gt;</w:t>
      </w:r>
      <w:r w:rsidR="00A5093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10% body weight by lifestyle </w:t>
      </w:r>
      <w:proofErr w:type="gramStart"/>
      <w:r>
        <w:rPr>
          <w:rFonts w:ascii="Book Antiqua" w:eastAsia="Book Antiqua" w:hAnsi="Book Antiqua" w:cs="Book Antiqua"/>
          <w:color w:val="000000"/>
          <w:shd w:val="clear" w:color="auto" w:fill="FFFFFF"/>
        </w:rPr>
        <w:t>changes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sidR="00A5093C">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However, </w:t>
      </w:r>
      <w:r>
        <w:rPr>
          <w:rFonts w:ascii="Book Antiqua" w:eastAsia="Book Antiqua" w:hAnsi="Book Antiqua" w:cs="Book Antiqua"/>
          <w:color w:val="000000"/>
          <w:shd w:val="clear" w:color="auto" w:fill="FFFFFF"/>
        </w:rPr>
        <w:lastRenderedPageBreak/>
        <w:t xml:space="preserve">approximately 70% of these clinical trials only achieved the target weight loss of 5% from lack of compliance and poor adherence to these weight management strategies. </w:t>
      </w:r>
    </w:p>
    <w:p w14:paraId="277A7FE7" w14:textId="77777777" w:rsidR="00A5093C" w:rsidRDefault="00A5093C">
      <w:pPr>
        <w:spacing w:line="360" w:lineRule="auto"/>
        <w:jc w:val="both"/>
        <w:rPr>
          <w:rFonts w:ascii="Book Antiqua" w:eastAsia="Book Antiqua" w:hAnsi="Book Antiqua" w:cs="Book Antiqua"/>
          <w:b/>
          <w:bCs/>
          <w:i/>
          <w:iCs/>
          <w:color w:val="000000"/>
          <w:shd w:val="clear" w:color="auto" w:fill="FFFFFF"/>
        </w:rPr>
      </w:pPr>
    </w:p>
    <w:p w14:paraId="5ACA2BA6" w14:textId="0C937BA7" w:rsidR="00A77B3E" w:rsidRDefault="00F81DBB">
      <w:pPr>
        <w:spacing w:line="360" w:lineRule="auto"/>
        <w:jc w:val="both"/>
      </w:pPr>
      <w:r>
        <w:rPr>
          <w:rFonts w:ascii="Book Antiqua" w:eastAsia="Book Antiqua" w:hAnsi="Book Antiqua" w:cs="Book Antiqua"/>
          <w:b/>
          <w:bCs/>
          <w:i/>
          <w:iCs/>
          <w:color w:val="000000"/>
          <w:shd w:val="clear" w:color="auto" w:fill="FFFFFF"/>
        </w:rPr>
        <w:t>Diet</w:t>
      </w:r>
      <w:r w:rsidR="00A5093C">
        <w:rPr>
          <w:rFonts w:ascii="Book Antiqua" w:eastAsia="Book Antiqua" w:hAnsi="Book Antiqua" w:cs="Book Antiqua"/>
          <w:b/>
          <w:bCs/>
          <w:i/>
          <w:iCs/>
          <w:color w:val="000000"/>
          <w:shd w:val="clear" w:color="auto" w:fill="FFFFFF"/>
        </w:rPr>
        <w:t>ary int</w:t>
      </w:r>
      <w:r>
        <w:rPr>
          <w:rFonts w:ascii="Book Antiqua" w:eastAsia="Book Antiqua" w:hAnsi="Book Antiqua" w:cs="Book Antiqua"/>
          <w:b/>
          <w:bCs/>
          <w:i/>
          <w:iCs/>
          <w:color w:val="000000"/>
          <w:shd w:val="clear" w:color="auto" w:fill="FFFFFF"/>
        </w:rPr>
        <w:t>erventions</w:t>
      </w:r>
    </w:p>
    <w:p w14:paraId="18F961C3" w14:textId="5788A470" w:rsidR="00A77B3E" w:rsidRDefault="00F81DBB">
      <w:pPr>
        <w:spacing w:line="360" w:lineRule="auto"/>
        <w:jc w:val="both"/>
      </w:pPr>
      <w:r>
        <w:rPr>
          <w:rFonts w:ascii="Book Antiqua" w:eastAsia="Book Antiqua" w:hAnsi="Book Antiqua" w:cs="Book Antiqua"/>
          <w:color w:val="000000"/>
          <w:shd w:val="clear" w:color="auto" w:fill="FFFFFF"/>
        </w:rPr>
        <w:t>Various nutritional interventions targeting a weight loss ≥</w:t>
      </w:r>
      <w:r w:rsidR="00415C6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5% has shown to be effective in the management of </w:t>
      </w:r>
      <w:proofErr w:type="gramStart"/>
      <w:r>
        <w:rPr>
          <w:rFonts w:ascii="Book Antiqua" w:eastAsia="Book Antiqua" w:hAnsi="Book Antiqua" w:cs="Book Antiqua"/>
          <w:color w:val="000000"/>
          <w:shd w:val="clear" w:color="auto" w:fill="FFFFFF"/>
        </w:rPr>
        <w:t>MAFLD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14,23,24]</w:t>
      </w:r>
      <w:r w:rsidR="00415C6A">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Aim of all forms of nutritional interventions for MAFLD is to reduce the proportion of macronutrient content of the diet to achieve total energy deficit by restricting intake of simple carbohydrates, saturated fat, and added sugars, along with adoption of healthier eating options like a Mediterranean diet. Recent research data also suggests that intermittent fasting and time-restricted eating behavior are associated with improvement of </w:t>
      </w:r>
      <w:proofErr w:type="gramStart"/>
      <w:r>
        <w:rPr>
          <w:rFonts w:ascii="Book Antiqua" w:eastAsia="Book Antiqua" w:hAnsi="Book Antiqua" w:cs="Book Antiqua"/>
          <w:color w:val="000000"/>
          <w:shd w:val="clear" w:color="auto" w:fill="FFFFFF"/>
        </w:rPr>
        <w:t>MAFLD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25,26]</w:t>
      </w:r>
      <w:r w:rsidR="00415C6A">
        <w:rPr>
          <w:rFonts w:ascii="Book Antiqua" w:eastAsia="Book Antiqua" w:hAnsi="Book Antiqua" w:cs="Book Antiqua"/>
          <w:color w:val="000000"/>
          <w:shd w:val="clear" w:color="auto" w:fill="FFFFFF"/>
        </w:rPr>
        <w:t>.</w:t>
      </w:r>
    </w:p>
    <w:p w14:paraId="3228433E" w14:textId="4D5FC4DA" w:rsidR="00A77B3E" w:rsidRPr="008F3B84" w:rsidRDefault="00F81DBB" w:rsidP="00415C6A">
      <w:pPr>
        <w:spacing w:line="360" w:lineRule="auto"/>
        <w:ind w:firstLineChars="200" w:firstLine="480"/>
        <w:jc w:val="both"/>
      </w:pPr>
      <w:r>
        <w:rPr>
          <w:rFonts w:ascii="Book Antiqua" w:eastAsia="Book Antiqua" w:hAnsi="Book Antiqua" w:cs="Book Antiqua"/>
          <w:color w:val="000000"/>
          <w:shd w:val="clear" w:color="auto" w:fill="FFFFFF"/>
        </w:rPr>
        <w:t xml:space="preserve">Nutritional intervention with energy restricted anti-inflammatory diets are also associated with reduction of inflammation along with better MAFLD outcomes in a recent randomized controlled </w:t>
      </w:r>
      <w:proofErr w:type="gramStart"/>
      <w:r>
        <w:rPr>
          <w:rFonts w:ascii="Book Antiqua" w:eastAsia="Book Antiqua" w:hAnsi="Book Antiqua" w:cs="Book Antiqua"/>
          <w:color w:val="000000"/>
          <w:shd w:val="clear" w:color="auto" w:fill="FFFFFF"/>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sidR="001F77C2">
        <w:rPr>
          <w:rFonts w:ascii="Book Antiqua" w:eastAsia="Book Antiqua" w:hAnsi="Book Antiqua" w:cs="Book Antiqua"/>
          <w:color w:val="000000"/>
        </w:rPr>
        <w:t>.</w:t>
      </w:r>
      <w:r>
        <w:rPr>
          <w:rFonts w:ascii="Book Antiqua" w:eastAsia="Book Antiqua" w:hAnsi="Book Antiqua" w:cs="Book Antiqua"/>
          <w:color w:val="000000"/>
        </w:rPr>
        <w:t xml:space="preserve"> The trial also showed significant improvements in body weight (-7.1%), visceral adiposity (-22.3%), metabolic parameters </w:t>
      </w:r>
      <w:r w:rsidR="001F77C2">
        <w:rPr>
          <w:rFonts w:ascii="Book Antiqua" w:eastAsia="Book Antiqua" w:hAnsi="Book Antiqua" w:cs="Book Antiqua"/>
          <w:color w:val="000000"/>
        </w:rPr>
        <w:t>[</w:t>
      </w:r>
      <w:r>
        <w:rPr>
          <w:rFonts w:ascii="Book Antiqua" w:eastAsia="Book Antiqua" w:hAnsi="Book Antiqua" w:cs="Book Antiqua"/>
          <w:color w:val="000000"/>
        </w:rPr>
        <w:t>homeostatic model assessment of IR</w:t>
      </w:r>
      <w:r w:rsidR="001F77C2">
        <w:rPr>
          <w:rFonts w:ascii="Book Antiqua" w:eastAsia="Book Antiqua" w:hAnsi="Book Antiqua" w:cs="Book Antiqua"/>
          <w:color w:val="000000"/>
        </w:rPr>
        <w:t xml:space="preserve"> (HOMA-IR)</w:t>
      </w:r>
      <w:r>
        <w:rPr>
          <w:rFonts w:ascii="Book Antiqua" w:eastAsia="Book Antiqua" w:hAnsi="Book Antiqua" w:cs="Book Antiqua"/>
          <w:color w:val="000000"/>
        </w:rPr>
        <w:t xml:space="preserve">: 15.5%; cholesterol: -5.3%; </w:t>
      </w:r>
      <w:r w:rsidR="008D0CD8">
        <w:rPr>
          <w:rFonts w:ascii="Book Antiqua" w:eastAsia="Book Antiqua" w:hAnsi="Book Antiqua" w:cs="Book Antiqua"/>
          <w:color w:val="000000"/>
        </w:rPr>
        <w:t>l</w:t>
      </w:r>
      <w:r w:rsidR="008D0CD8" w:rsidRPr="008D0CD8">
        <w:rPr>
          <w:rFonts w:ascii="Book Antiqua" w:eastAsia="Book Antiqua" w:hAnsi="Book Antiqua" w:cs="Book Antiqua"/>
          <w:color w:val="000000"/>
        </w:rPr>
        <w:t>ow-density lipoprotein cholesterol (LDL-C)</w:t>
      </w:r>
      <w:r>
        <w:rPr>
          <w:rFonts w:ascii="Book Antiqua" w:eastAsia="Book Antiqua" w:hAnsi="Book Antiqua" w:cs="Book Antiqua"/>
          <w:color w:val="000000"/>
        </w:rPr>
        <w:t>: -4.6%; and triglycerides: -12.2%</w:t>
      </w:r>
      <w:r w:rsidR="001F77C2">
        <w:rPr>
          <w:rFonts w:ascii="Book Antiqua" w:eastAsia="Book Antiqua" w:hAnsi="Book Antiqua" w:cs="Book Antiqua"/>
          <w:color w:val="000000"/>
        </w:rPr>
        <w:t>]</w:t>
      </w:r>
      <w:r>
        <w:rPr>
          <w:rFonts w:ascii="Book Antiqua" w:eastAsia="Book Antiqua" w:hAnsi="Book Antiqua" w:cs="Book Antiqua"/>
          <w:color w:val="000000"/>
        </w:rPr>
        <w:t xml:space="preserve">, and various biomarkers of inflammation. Strict nutritional interventions for MAFLD have also been found to be associated with improvements of CVD risk (blood pressure and QRISK2), metabolic health </w:t>
      </w:r>
      <w:r w:rsidR="008F3B84">
        <w:rPr>
          <w:rFonts w:ascii="Book Antiqua" w:eastAsia="Book Antiqua" w:hAnsi="Book Antiqua" w:cs="Book Antiqua"/>
          <w:color w:val="000000"/>
        </w:rPr>
        <w:t>[</w:t>
      </w:r>
      <w:r>
        <w:rPr>
          <w:rFonts w:ascii="Book Antiqua" w:eastAsia="Book Antiqua" w:hAnsi="Book Antiqua" w:cs="Book Antiqua"/>
          <w:color w:val="000000"/>
        </w:rPr>
        <w:t xml:space="preserve">fasting glucose, glycated hemoglobin </w:t>
      </w:r>
      <w:r w:rsidR="008F3B84">
        <w:rPr>
          <w:rFonts w:ascii="Book Antiqua" w:eastAsia="Book Antiqua" w:hAnsi="Book Antiqua" w:cs="Book Antiqua"/>
          <w:color w:val="000000"/>
        </w:rPr>
        <w:t>(</w:t>
      </w:r>
      <w:r>
        <w:rPr>
          <w:rFonts w:ascii="Book Antiqua" w:eastAsia="Book Antiqua" w:hAnsi="Book Antiqua" w:cs="Book Antiqua"/>
          <w:color w:val="000000"/>
        </w:rPr>
        <w:t>HbA1c</w:t>
      </w:r>
      <w:r w:rsidR="008F3B84">
        <w:rPr>
          <w:rFonts w:ascii="Book Antiqua" w:eastAsia="Book Antiqua" w:hAnsi="Book Antiqua" w:cs="Book Antiqua"/>
          <w:color w:val="000000"/>
        </w:rPr>
        <w:t>)</w:t>
      </w:r>
      <w:r>
        <w:rPr>
          <w:rFonts w:ascii="Book Antiqua" w:eastAsia="Book Antiqua" w:hAnsi="Book Antiqua" w:cs="Book Antiqua"/>
          <w:color w:val="000000"/>
        </w:rPr>
        <w:t>, and insulin levels</w:t>
      </w:r>
      <w:r w:rsidR="008F3B84">
        <w:rPr>
          <w:rFonts w:ascii="Book Antiqua" w:eastAsia="Book Antiqua" w:hAnsi="Book Antiqua" w:cs="Book Antiqua"/>
          <w:color w:val="000000"/>
        </w:rPr>
        <w:t>]</w:t>
      </w:r>
      <w:r>
        <w:rPr>
          <w:rFonts w:ascii="Book Antiqua" w:eastAsia="Book Antiqua" w:hAnsi="Book Antiqua" w:cs="Book Antiqua"/>
          <w:color w:val="000000"/>
        </w:rPr>
        <w:t xml:space="preserve">, body composition and quality of life along with improved liver-related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18,28]</w:t>
      </w:r>
      <w:r w:rsidR="008F3B84">
        <w:rPr>
          <w:rFonts w:ascii="Book Antiqua" w:eastAsia="Book Antiqua" w:hAnsi="Book Antiqua" w:cs="Book Antiqua"/>
          <w:color w:val="000000"/>
        </w:rPr>
        <w:t>.</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hd w:val="clear" w:color="auto" w:fill="FFFFFF"/>
        </w:rPr>
        <w:t xml:space="preserve">However, the long-term effects and the sustainability of these nutritional interventions are still not clear in the absence of sufficiently long-term follow-up scientific research data. </w:t>
      </w:r>
      <w:r w:rsidRPr="008F3B84">
        <w:rPr>
          <w:rFonts w:ascii="Book Antiqua" w:eastAsia="Book Antiqua" w:hAnsi="Book Antiqua" w:cs="Book Antiqua"/>
          <w:color w:val="000000"/>
          <w:shd w:val="clear" w:color="auto" w:fill="FFFFFF"/>
        </w:rPr>
        <w:t xml:space="preserve">Although various dietary regimens are available starting from low carbohydrate/very low carbohydrate diet, ketogenic diet and Mediterranean diet, the ultimate goal for all these dietary regimens is to aim for calorie deficiency due to restriction of macronutrient (sugar and saturated fat). Of all the dietary regimens, the evidence base is strongest for the low </w:t>
      </w:r>
      <w:proofErr w:type="spellStart"/>
      <w:r w:rsidRPr="008F3B84">
        <w:rPr>
          <w:rFonts w:ascii="Book Antiqua" w:eastAsia="Book Antiqua" w:hAnsi="Book Antiqua" w:cs="Book Antiqua"/>
          <w:color w:val="000000"/>
          <w:shd w:val="clear" w:color="auto" w:fill="FFFFFF"/>
        </w:rPr>
        <w:t>glycaemic</w:t>
      </w:r>
      <w:proofErr w:type="spellEnd"/>
      <w:r w:rsidRPr="008F3B84">
        <w:rPr>
          <w:rFonts w:ascii="Book Antiqua" w:eastAsia="Book Antiqua" w:hAnsi="Book Antiqua" w:cs="Book Antiqua"/>
          <w:color w:val="000000"/>
          <w:shd w:val="clear" w:color="auto" w:fill="FFFFFF"/>
        </w:rPr>
        <w:t xml:space="preserve"> index Mediterranean diet which has shown to reduce the NAFLD score (median score</w:t>
      </w:r>
      <w:r w:rsidR="008F3B84">
        <w:rPr>
          <w:rFonts w:ascii="Book Antiqua" w:eastAsia="SimSun" w:hAnsi="Book Antiqua" w:cs="SimSun"/>
          <w:color w:val="000000"/>
          <w:shd w:val="clear" w:color="auto" w:fill="FFFFFF"/>
          <w:lang w:eastAsia="zh-CN"/>
        </w:rPr>
        <w:t>:</w:t>
      </w:r>
      <w:r w:rsidRPr="008F3B84">
        <w:rPr>
          <w:rFonts w:ascii="Book Antiqua" w:eastAsia="Book Antiqua" w:hAnsi="Book Antiqua" w:cs="Book Antiqua"/>
          <w:color w:val="000000"/>
          <w:shd w:val="clear" w:color="auto" w:fill="FFFFFF"/>
        </w:rPr>
        <w:t xml:space="preserve"> -4.14, 95%CI</w:t>
      </w:r>
      <w:r w:rsidR="008F3B84">
        <w:rPr>
          <w:rFonts w:ascii="Book Antiqua" w:eastAsia="Book Antiqua" w:hAnsi="Book Antiqua" w:cs="Book Antiqua"/>
          <w:color w:val="000000"/>
          <w:shd w:val="clear" w:color="auto" w:fill="FFFFFF"/>
        </w:rPr>
        <w:t>;</w:t>
      </w:r>
      <w:r w:rsidRPr="008F3B84">
        <w:rPr>
          <w:rFonts w:ascii="Book Antiqua" w:eastAsia="Book Antiqua" w:hAnsi="Book Antiqua" w:cs="Book Antiqua"/>
          <w:color w:val="000000"/>
          <w:shd w:val="clear" w:color="auto" w:fill="FFFFFF"/>
        </w:rPr>
        <w:t xml:space="preserve"> -6.78,</w:t>
      </w:r>
      <w:r w:rsidR="008F3B84">
        <w:rPr>
          <w:rFonts w:ascii="Book Antiqua" w:eastAsia="Book Antiqua" w:hAnsi="Book Antiqua" w:cs="Book Antiqua"/>
          <w:color w:val="000000"/>
          <w:shd w:val="clear" w:color="auto" w:fill="FFFFFF"/>
        </w:rPr>
        <w:t xml:space="preserve"> </w:t>
      </w:r>
      <w:r w:rsidRPr="008F3B84">
        <w:rPr>
          <w:rFonts w:ascii="Book Antiqua" w:eastAsia="Book Antiqua" w:hAnsi="Book Antiqua" w:cs="Book Antiqua"/>
          <w:color w:val="000000"/>
          <w:shd w:val="clear" w:color="auto" w:fill="FFFFFF"/>
        </w:rPr>
        <w:t xml:space="preserve">-1.49) when compared to the regular diet within six months </w:t>
      </w:r>
      <w:proofErr w:type="gramStart"/>
      <w:r w:rsidRPr="008F3B84">
        <w:rPr>
          <w:rFonts w:ascii="Book Antiqua" w:eastAsia="Book Antiqua" w:hAnsi="Book Antiqua" w:cs="Book Antiqua"/>
          <w:color w:val="000000"/>
          <w:shd w:val="clear" w:color="auto" w:fill="FFFFFF"/>
        </w:rPr>
        <w:t>duration</w:t>
      </w:r>
      <w:r w:rsidRPr="008F3B84">
        <w:rPr>
          <w:rFonts w:ascii="Book Antiqua" w:eastAsia="Book Antiqua" w:hAnsi="Book Antiqua" w:cs="Book Antiqua"/>
          <w:color w:val="000000"/>
          <w:vertAlign w:val="superscript"/>
        </w:rPr>
        <w:t>[</w:t>
      </w:r>
      <w:proofErr w:type="gramEnd"/>
      <w:r w:rsidRPr="008F3B84">
        <w:rPr>
          <w:rFonts w:ascii="Book Antiqua" w:eastAsia="Book Antiqua" w:hAnsi="Book Antiqua" w:cs="Book Antiqua"/>
          <w:color w:val="000000"/>
          <w:vertAlign w:val="superscript"/>
        </w:rPr>
        <w:t>29]</w:t>
      </w:r>
      <w:r w:rsidR="008F3B84">
        <w:rPr>
          <w:rFonts w:ascii="Book Antiqua" w:eastAsia="Book Antiqua" w:hAnsi="Book Antiqua" w:cs="Book Antiqua"/>
          <w:color w:val="000000"/>
        </w:rPr>
        <w:t>.</w:t>
      </w:r>
      <w:r w:rsidRPr="008F3B84">
        <w:rPr>
          <w:rFonts w:ascii="Book Antiqua" w:eastAsia="Book Antiqua" w:hAnsi="Book Antiqua" w:cs="Book Antiqua"/>
          <w:color w:val="000000"/>
          <w:shd w:val="clear" w:color="auto" w:fill="FFFFFF"/>
        </w:rPr>
        <w:t xml:space="preserve"> Mediterranean diet also has </w:t>
      </w:r>
      <w:r w:rsidRPr="008F3B84">
        <w:rPr>
          <w:rFonts w:ascii="Book Antiqua" w:eastAsia="Book Antiqua" w:hAnsi="Book Antiqua" w:cs="Book Antiqua"/>
          <w:color w:val="000000"/>
          <w:shd w:val="clear" w:color="auto" w:fill="FFFFFF"/>
        </w:rPr>
        <w:lastRenderedPageBreak/>
        <w:t xml:space="preserve">cardiovascular protection property. Due to multiple health benefits with the Mediterranean diet, several professional societies recommend it as the preferred first line approach for MAFLD </w:t>
      </w:r>
      <w:proofErr w:type="gramStart"/>
      <w:r w:rsidRPr="008F3B84">
        <w:rPr>
          <w:rFonts w:ascii="Book Antiqua" w:eastAsia="Book Antiqua" w:hAnsi="Book Antiqua" w:cs="Book Antiqua"/>
          <w:color w:val="000000"/>
          <w:shd w:val="clear" w:color="auto" w:fill="FFFFFF"/>
        </w:rPr>
        <w:t>patient</w:t>
      </w:r>
      <w:r w:rsidR="00D21F9D">
        <w:rPr>
          <w:rFonts w:ascii="Book Antiqua" w:eastAsia="Book Antiqua" w:hAnsi="Book Antiqua" w:cs="Book Antiqua"/>
          <w:color w:val="000000"/>
          <w:shd w:val="clear" w:color="auto" w:fill="FFFFFF"/>
        </w:rPr>
        <w:t>s</w:t>
      </w:r>
      <w:r w:rsidRPr="008F3B84">
        <w:rPr>
          <w:rFonts w:ascii="Book Antiqua" w:eastAsia="Book Antiqua" w:hAnsi="Book Antiqua" w:cs="Book Antiqua"/>
          <w:color w:val="000000"/>
          <w:vertAlign w:val="superscript"/>
        </w:rPr>
        <w:t>[</w:t>
      </w:r>
      <w:proofErr w:type="gramEnd"/>
      <w:r w:rsidRPr="008F3B84">
        <w:rPr>
          <w:rFonts w:ascii="Book Antiqua" w:eastAsia="Book Antiqua" w:hAnsi="Book Antiqua" w:cs="Book Antiqua"/>
          <w:color w:val="000000"/>
          <w:vertAlign w:val="superscript"/>
        </w:rPr>
        <w:t>12,14]</w:t>
      </w:r>
      <w:r w:rsidR="008F3B84">
        <w:rPr>
          <w:rFonts w:ascii="Book Antiqua" w:eastAsia="Book Antiqua" w:hAnsi="Book Antiqua" w:cs="Book Antiqua"/>
          <w:color w:val="000000"/>
          <w:shd w:val="clear" w:color="auto" w:fill="FFFFFF"/>
        </w:rPr>
        <w:t>.</w:t>
      </w:r>
    </w:p>
    <w:p w14:paraId="02FA2E9A" w14:textId="77777777" w:rsidR="008F3B84" w:rsidRDefault="008F3B84">
      <w:pPr>
        <w:spacing w:line="360" w:lineRule="auto"/>
        <w:jc w:val="both"/>
        <w:rPr>
          <w:rFonts w:ascii="Book Antiqua" w:eastAsia="Book Antiqua" w:hAnsi="Book Antiqua" w:cs="Book Antiqua"/>
          <w:b/>
          <w:bCs/>
          <w:i/>
          <w:iCs/>
          <w:color w:val="000000"/>
          <w:shd w:val="clear" w:color="auto" w:fill="FFFFFF"/>
        </w:rPr>
      </w:pPr>
    </w:p>
    <w:p w14:paraId="4DA86D5A" w14:textId="2204D5AE" w:rsidR="00A77B3E" w:rsidRDefault="00F81DBB">
      <w:pPr>
        <w:spacing w:line="360" w:lineRule="auto"/>
        <w:jc w:val="both"/>
      </w:pPr>
      <w:r>
        <w:rPr>
          <w:rFonts w:ascii="Book Antiqua" w:eastAsia="Book Antiqua" w:hAnsi="Book Antiqua" w:cs="Book Antiqua"/>
          <w:b/>
          <w:bCs/>
          <w:i/>
          <w:iCs/>
          <w:color w:val="000000"/>
          <w:shd w:val="clear" w:color="auto" w:fill="FFFFFF"/>
        </w:rPr>
        <w:t>Exercis</w:t>
      </w:r>
      <w:r w:rsidR="008F3B84">
        <w:rPr>
          <w:rFonts w:ascii="Book Antiqua" w:eastAsia="Book Antiqua" w:hAnsi="Book Antiqua" w:cs="Book Antiqua"/>
          <w:b/>
          <w:bCs/>
          <w:i/>
          <w:iCs/>
          <w:color w:val="000000"/>
          <w:shd w:val="clear" w:color="auto" w:fill="FFFFFF"/>
        </w:rPr>
        <w:t>e inte</w:t>
      </w:r>
      <w:r>
        <w:rPr>
          <w:rFonts w:ascii="Book Antiqua" w:eastAsia="Book Antiqua" w:hAnsi="Book Antiqua" w:cs="Book Antiqua"/>
          <w:b/>
          <w:bCs/>
          <w:i/>
          <w:iCs/>
          <w:color w:val="000000"/>
          <w:shd w:val="clear" w:color="auto" w:fill="FFFFFF"/>
        </w:rPr>
        <w:t>rventions</w:t>
      </w:r>
    </w:p>
    <w:p w14:paraId="5177E8A4" w14:textId="1DB90A24" w:rsidR="00A77B3E" w:rsidRPr="00520570" w:rsidRDefault="00F81DBB">
      <w:pPr>
        <w:spacing w:line="360" w:lineRule="auto"/>
        <w:jc w:val="both"/>
      </w:pPr>
      <w:r>
        <w:rPr>
          <w:rFonts w:ascii="Book Antiqua" w:eastAsia="Book Antiqua" w:hAnsi="Book Antiqua" w:cs="Book Antiqua"/>
          <w:color w:val="000000"/>
          <w:shd w:val="clear" w:color="auto" w:fill="FFFFFF"/>
        </w:rPr>
        <w:t xml:space="preserve">Physical activity is associated with improved muscle metabolism, resulting in energy dissipation and negative energy balance, especially with a calorie-restricted dietary intake. Exercise interventions have been demonstrated to significantly improve the liver transaminases regardless of the age, although more profound benefits have been observed in younger </w:t>
      </w:r>
      <w:proofErr w:type="gramStart"/>
      <w:r>
        <w:rPr>
          <w:rFonts w:ascii="Book Antiqua" w:eastAsia="Book Antiqua" w:hAnsi="Book Antiqua" w:cs="Book Antiqua"/>
          <w:color w:val="000000"/>
          <w:shd w:val="clear" w:color="auto" w:fill="FFFFFF"/>
        </w:rPr>
        <w:t>adults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sidR="00EF694E">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Along with improvements in MAFLD, various exercise programs have also been associated with improvements in metabolic parameters such as plasma levels of glucose, insulin, HbA1c, LDL-C, triglycerides, and HOMA-</w:t>
      </w:r>
      <w:proofErr w:type="gramStart"/>
      <w:r>
        <w:rPr>
          <w:rFonts w:ascii="Book Antiqua" w:eastAsia="Book Antiqua" w:hAnsi="Book Antiqua" w:cs="Book Antiqua"/>
          <w:color w:val="000000"/>
          <w:shd w:val="clear" w:color="auto" w:fill="FFFFFF"/>
        </w:rPr>
        <w:t>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sidR="00520570">
        <w:rPr>
          <w:rFonts w:ascii="Book Antiqua" w:eastAsia="Book Antiqua" w:hAnsi="Book Antiqua" w:cs="Book Antiqua"/>
          <w:color w:val="000000"/>
        </w:rPr>
        <w:t>.</w:t>
      </w:r>
    </w:p>
    <w:p w14:paraId="0024B858" w14:textId="3037EE4E" w:rsidR="00A77B3E" w:rsidRPr="00520570" w:rsidRDefault="00F81DBB" w:rsidP="00520570">
      <w:pPr>
        <w:spacing w:line="360" w:lineRule="auto"/>
        <w:ind w:firstLineChars="200" w:firstLine="480"/>
        <w:jc w:val="both"/>
      </w:pPr>
      <w:r>
        <w:rPr>
          <w:rFonts w:ascii="Book Antiqua" w:eastAsia="Book Antiqua" w:hAnsi="Book Antiqua" w:cs="Book Antiqua"/>
          <w:color w:val="000000"/>
          <w:shd w:val="clear" w:color="auto" w:fill="FFFFFF"/>
        </w:rPr>
        <w:t xml:space="preserve">Apart from improvements in metabolic parameters, exercise interventions are also expected to improve all-cause morbidity and mortality associated with MAFLD. </w:t>
      </w:r>
      <w:r w:rsidRPr="00520570">
        <w:rPr>
          <w:rFonts w:ascii="Book Antiqua" w:eastAsia="Book Antiqua" w:hAnsi="Book Antiqua" w:cs="Book Antiqua"/>
          <w:color w:val="000000"/>
          <w:shd w:val="clear" w:color="auto" w:fill="FFFFFF"/>
        </w:rPr>
        <w:t xml:space="preserve">Both aerobic exercise and resistance training exercise result in reduction in the intrahepatic triglycerides (IHTG) content. In a </w:t>
      </w:r>
      <w:proofErr w:type="spellStart"/>
      <w:r w:rsidRPr="00520570">
        <w:rPr>
          <w:rFonts w:ascii="Book Antiqua" w:eastAsia="Book Antiqua" w:hAnsi="Book Antiqua" w:cs="Book Antiqua"/>
          <w:color w:val="000000"/>
          <w:shd w:val="clear" w:color="auto" w:fill="FFFFFF"/>
        </w:rPr>
        <w:t>randomised</w:t>
      </w:r>
      <w:proofErr w:type="spellEnd"/>
      <w:r w:rsidRPr="00520570">
        <w:rPr>
          <w:rFonts w:ascii="Book Antiqua" w:eastAsia="Book Antiqua" w:hAnsi="Book Antiqua" w:cs="Book Antiqua"/>
          <w:color w:val="000000"/>
          <w:shd w:val="clear" w:color="auto" w:fill="FFFFFF"/>
        </w:rPr>
        <w:t xml:space="preserve"> control trial from Thailand, a 12-wk regimen of moderate intensity aerobic exercise resulted in similar reduction of intrahepatic fat and improvement of insulin resistance in MAFLD patients when compared with resistance exercise and dietary </w:t>
      </w:r>
      <w:proofErr w:type="gramStart"/>
      <w:r w:rsidRPr="00520570">
        <w:rPr>
          <w:rFonts w:ascii="Book Antiqua" w:eastAsia="Book Antiqua" w:hAnsi="Book Antiqua" w:cs="Book Antiqua"/>
          <w:color w:val="000000"/>
          <w:shd w:val="clear" w:color="auto" w:fill="FFFFFF"/>
        </w:rPr>
        <w:t>modification</w:t>
      </w:r>
      <w:r w:rsidRPr="00520570">
        <w:rPr>
          <w:rFonts w:ascii="Book Antiqua" w:eastAsia="Book Antiqua" w:hAnsi="Book Antiqua" w:cs="Book Antiqua"/>
          <w:color w:val="000000"/>
          <w:vertAlign w:val="superscript"/>
        </w:rPr>
        <w:t>[</w:t>
      </w:r>
      <w:proofErr w:type="gramEnd"/>
      <w:r w:rsidRPr="00520570">
        <w:rPr>
          <w:rFonts w:ascii="Book Antiqua" w:eastAsia="Book Antiqua" w:hAnsi="Book Antiqua" w:cs="Book Antiqua"/>
          <w:color w:val="000000"/>
          <w:vertAlign w:val="superscript"/>
        </w:rPr>
        <w:t>33]</w:t>
      </w:r>
      <w:r w:rsidR="00520570">
        <w:rPr>
          <w:rFonts w:ascii="Book Antiqua" w:eastAsia="Book Antiqua" w:hAnsi="Book Antiqua" w:cs="Book Antiqua"/>
          <w:color w:val="000000"/>
        </w:rPr>
        <w:t>.</w:t>
      </w:r>
      <w:r w:rsidRPr="00520570">
        <w:rPr>
          <w:rFonts w:ascii="Book Antiqua" w:eastAsia="Book Antiqua" w:hAnsi="Book Antiqua" w:cs="Book Antiqua"/>
          <w:color w:val="000000"/>
          <w:shd w:val="clear" w:color="auto" w:fill="FFFFFF"/>
        </w:rPr>
        <w:t xml:space="preserve"> A metanalysis involving six studies with 94 participants suggest that having a structured regimen results in greater reduction of IHTG and body </w:t>
      </w:r>
      <w:proofErr w:type="gramStart"/>
      <w:r w:rsidRPr="00520570">
        <w:rPr>
          <w:rFonts w:ascii="Book Antiqua" w:eastAsia="Book Antiqua" w:hAnsi="Book Antiqua" w:cs="Book Antiqua"/>
          <w:color w:val="000000"/>
          <w:shd w:val="clear" w:color="auto" w:fill="FFFFFF"/>
        </w:rPr>
        <w:t>weight</w:t>
      </w:r>
      <w:r w:rsidRPr="00520570">
        <w:rPr>
          <w:rFonts w:ascii="Book Antiqua" w:eastAsia="Book Antiqua" w:hAnsi="Book Antiqua" w:cs="Book Antiqua"/>
          <w:color w:val="000000"/>
          <w:vertAlign w:val="superscript"/>
        </w:rPr>
        <w:t>[</w:t>
      </w:r>
      <w:proofErr w:type="gramEnd"/>
      <w:r w:rsidRPr="00520570">
        <w:rPr>
          <w:rFonts w:ascii="Book Antiqua" w:eastAsia="Book Antiqua" w:hAnsi="Book Antiqua" w:cs="Book Antiqua"/>
          <w:color w:val="000000"/>
          <w:vertAlign w:val="superscript"/>
        </w:rPr>
        <w:t>34]</w:t>
      </w:r>
      <w:r w:rsidR="00520570">
        <w:rPr>
          <w:rFonts w:ascii="Book Antiqua" w:eastAsia="Book Antiqua" w:hAnsi="Book Antiqua" w:cs="Book Antiqua"/>
          <w:color w:val="000000"/>
        </w:rPr>
        <w:t>.</w:t>
      </w:r>
      <w:r w:rsidRPr="00520570">
        <w:rPr>
          <w:rFonts w:ascii="Book Antiqua" w:eastAsia="Book Antiqua" w:hAnsi="Book Antiqua" w:cs="Book Antiqua"/>
          <w:color w:val="000000"/>
          <w:shd w:val="clear" w:color="auto" w:fill="FFFFFF"/>
        </w:rPr>
        <w:t xml:space="preserve"> Hence regular aerobic physical activity </w:t>
      </w:r>
      <w:r>
        <w:rPr>
          <w:rFonts w:ascii="Book Antiqua" w:eastAsia="Book Antiqua" w:hAnsi="Book Antiqua" w:cs="Book Antiqua"/>
          <w:color w:val="000000"/>
          <w:shd w:val="clear" w:color="auto" w:fill="FFFFFF"/>
        </w:rPr>
        <w:t>for 150</w:t>
      </w:r>
      <w:r w:rsidR="0052057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300 min</w:t>
      </w:r>
      <w:r w:rsidR="00FF73EE">
        <w:rPr>
          <w:rFonts w:ascii="Book Antiqua" w:eastAsia="Book Antiqua" w:hAnsi="Book Antiqua" w:cs="Book Antiqua"/>
          <w:color w:val="000000"/>
          <w:shd w:val="clear" w:color="auto" w:fill="FFFFFF"/>
        </w:rPr>
        <w:t>/w</w:t>
      </w:r>
      <w:r w:rsidR="000037EE">
        <w:rPr>
          <w:rFonts w:ascii="Book Antiqua" w:eastAsia="Book Antiqua" w:hAnsi="Book Antiqua" w:cs="Book Antiqua"/>
          <w:color w:val="000000"/>
          <w:shd w:val="clear" w:color="auto" w:fill="FFFFFF"/>
        </w:rPr>
        <w:t>ee</w:t>
      </w:r>
      <w:r w:rsidR="00FF73EE">
        <w:rPr>
          <w:rFonts w:ascii="Book Antiqua" w:eastAsia="Book Antiqua" w:hAnsi="Book Antiqua" w:cs="Book Antiqua"/>
          <w:color w:val="000000"/>
          <w:shd w:val="clear" w:color="auto" w:fill="FFFFFF"/>
        </w:rPr>
        <w:t>k</w:t>
      </w:r>
      <w:r>
        <w:rPr>
          <w:rFonts w:ascii="Book Antiqua" w:eastAsia="Book Antiqua" w:hAnsi="Book Antiqua" w:cs="Book Antiqua"/>
          <w:color w:val="000000"/>
          <w:shd w:val="clear" w:color="auto" w:fill="FFFFFF"/>
        </w:rPr>
        <w:t xml:space="preserve"> of moderate-intensity or 75</w:t>
      </w:r>
      <w:r w:rsidR="0052057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150 min</w:t>
      </w:r>
      <w:r w:rsidR="00FF73EE">
        <w:rPr>
          <w:rFonts w:ascii="Book Antiqua" w:eastAsia="Book Antiqua" w:hAnsi="Book Antiqua" w:cs="Book Antiqua"/>
          <w:color w:val="000000"/>
          <w:shd w:val="clear" w:color="auto" w:fill="FFFFFF"/>
        </w:rPr>
        <w:t>/w</w:t>
      </w:r>
      <w:r w:rsidR="000037EE">
        <w:rPr>
          <w:rFonts w:ascii="Book Antiqua" w:eastAsia="Book Antiqua" w:hAnsi="Book Antiqua" w:cs="Book Antiqua"/>
          <w:color w:val="000000"/>
          <w:shd w:val="clear" w:color="auto" w:fill="FFFFFF"/>
        </w:rPr>
        <w:t>ee</w:t>
      </w:r>
      <w:r w:rsidR="00FF73EE">
        <w:rPr>
          <w:rFonts w:ascii="Book Antiqua" w:eastAsia="Book Antiqua" w:hAnsi="Book Antiqua" w:cs="Book Antiqua"/>
          <w:color w:val="000000"/>
          <w:shd w:val="clear" w:color="auto" w:fill="FFFFFF"/>
        </w:rPr>
        <w:t>k</w:t>
      </w:r>
      <w:r>
        <w:rPr>
          <w:rFonts w:ascii="Book Antiqua" w:eastAsia="Book Antiqua" w:hAnsi="Book Antiqua" w:cs="Book Antiqua"/>
          <w:color w:val="000000"/>
          <w:shd w:val="clear" w:color="auto" w:fill="FFFFFF"/>
        </w:rPr>
        <w:t xml:space="preserve"> of vigorous-intensity coupled with some resistance training, aiming for a weight loss of &gt;</w:t>
      </w:r>
      <w:r w:rsidR="0052057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5% in patients with MAFLD, can improve other comorbidities such as hypertension, diabetes, </w:t>
      </w:r>
      <w:r w:rsidR="00520570" w:rsidRPr="00520570">
        <w:rPr>
          <w:rFonts w:ascii="Book Antiqua" w:eastAsia="Book Antiqua" w:hAnsi="Book Antiqua" w:cs="Book Antiqua"/>
          <w:color w:val="000000"/>
          <w:shd w:val="clear" w:color="auto" w:fill="FFFFFF"/>
        </w:rPr>
        <w:t>obstructive sleep apnea</w:t>
      </w:r>
      <w:r>
        <w:rPr>
          <w:rFonts w:ascii="Book Antiqua" w:eastAsia="Book Antiqua" w:hAnsi="Book Antiqua" w:cs="Book Antiqua"/>
          <w:color w:val="000000"/>
          <w:shd w:val="clear" w:color="auto" w:fill="FFFFFF"/>
        </w:rPr>
        <w:t xml:space="preserve">, dyslipidemia, CVD and possibly </w:t>
      </w:r>
      <w:proofErr w:type="gramStart"/>
      <w:r>
        <w:rPr>
          <w:rFonts w:ascii="Book Antiqua" w:eastAsia="Book Antiqua" w:hAnsi="Book Antiqua" w:cs="Book Antiqua"/>
          <w:color w:val="000000"/>
          <w:shd w:val="clear" w:color="auto" w:fill="FFFFFF"/>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14,18,35]</w:t>
      </w:r>
      <w:r w:rsidR="00520570">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Exercise interventions should ideally be coupled with nutritional changes to achieve hypocaloric energy balance to improve all these benefits. However, a recent Cochrane review concluded that there is considerable uncertainty in the evidence for benefits achieved by such interventions as the trials were of short follow-up duration of 2</w:t>
      </w:r>
      <w:r w:rsidR="0052057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24 </w:t>
      </w:r>
      <w:proofErr w:type="spellStart"/>
      <w:proofErr w:type="gram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sidR="00520570">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Patients should be followed up for at least eight years to arrive at meaningful conclusions from these trials.</w:t>
      </w:r>
      <w:r w:rsidRPr="00520570">
        <w:rPr>
          <w:rFonts w:ascii="Book Antiqua" w:eastAsia="Book Antiqua" w:hAnsi="Book Antiqua" w:cs="Book Antiqua"/>
          <w:color w:val="000000"/>
          <w:shd w:val="clear" w:color="auto" w:fill="FFFFFF"/>
        </w:rPr>
        <w:t xml:space="preserve"> Finally </w:t>
      </w:r>
      <w:r w:rsidRPr="00520570">
        <w:rPr>
          <w:rFonts w:ascii="Book Antiqua" w:eastAsia="Book Antiqua" w:hAnsi="Book Antiqua" w:cs="Book Antiqua"/>
          <w:color w:val="000000"/>
          <w:shd w:val="clear" w:color="auto" w:fill="FFFFFF"/>
        </w:rPr>
        <w:lastRenderedPageBreak/>
        <w:t xml:space="preserve">maintaining compliance in any chronic disorder is always challenging, different models like health </w:t>
      </w:r>
      <w:proofErr w:type="spellStart"/>
      <w:r w:rsidRPr="00520570">
        <w:rPr>
          <w:rFonts w:ascii="Book Antiqua" w:eastAsia="Book Antiqua" w:hAnsi="Book Antiqua" w:cs="Book Antiqua"/>
          <w:color w:val="000000"/>
          <w:shd w:val="clear" w:color="auto" w:fill="FFFFFF"/>
        </w:rPr>
        <w:t>behavioural</w:t>
      </w:r>
      <w:proofErr w:type="spellEnd"/>
      <w:r w:rsidRPr="00520570">
        <w:rPr>
          <w:rFonts w:ascii="Book Antiqua" w:eastAsia="Book Antiqua" w:hAnsi="Book Antiqua" w:cs="Book Antiqua"/>
          <w:color w:val="000000"/>
          <w:shd w:val="clear" w:color="auto" w:fill="FFFFFF"/>
        </w:rPr>
        <w:t xml:space="preserve"> model and protectional motivation theory have been proposed to improve the compliance, but all the models highlight the importance of explaining the effectiveness of the lifestyle changes to the patient and </w:t>
      </w:r>
      <w:proofErr w:type="spellStart"/>
      <w:r w:rsidRPr="00520570">
        <w:rPr>
          <w:rFonts w:ascii="Book Antiqua" w:eastAsia="Book Antiqua" w:hAnsi="Book Antiqua" w:cs="Book Antiqua"/>
          <w:color w:val="000000"/>
          <w:shd w:val="clear" w:color="auto" w:fill="FFFFFF"/>
        </w:rPr>
        <w:t>emphasising</w:t>
      </w:r>
      <w:proofErr w:type="spellEnd"/>
      <w:r w:rsidRPr="00520570">
        <w:rPr>
          <w:rFonts w:ascii="Book Antiqua" w:eastAsia="Book Antiqua" w:hAnsi="Book Antiqua" w:cs="Book Antiqua"/>
          <w:color w:val="000000"/>
          <w:shd w:val="clear" w:color="auto" w:fill="FFFFFF"/>
        </w:rPr>
        <w:t xml:space="preserve"> the importance </w:t>
      </w:r>
      <w:r w:rsidR="00D21F9D">
        <w:rPr>
          <w:rFonts w:ascii="Book Antiqua" w:eastAsia="Book Antiqua" w:hAnsi="Book Antiqua" w:cs="Book Antiqua"/>
          <w:color w:val="000000"/>
          <w:shd w:val="clear" w:color="auto" w:fill="FFFFFF"/>
        </w:rPr>
        <w:t>of</w:t>
      </w:r>
      <w:r w:rsidRPr="00520570">
        <w:rPr>
          <w:rFonts w:ascii="Book Antiqua" w:eastAsia="Book Antiqua" w:hAnsi="Book Antiqua" w:cs="Book Antiqua"/>
          <w:color w:val="000000"/>
          <w:shd w:val="clear" w:color="auto" w:fill="FFFFFF"/>
        </w:rPr>
        <w:t xml:space="preserve"> maintaining the target achieved for prevention of progression of </w:t>
      </w:r>
      <w:proofErr w:type="gramStart"/>
      <w:r w:rsidRPr="00520570">
        <w:rPr>
          <w:rFonts w:ascii="Book Antiqua" w:eastAsia="Book Antiqua" w:hAnsi="Book Antiqua" w:cs="Book Antiqua"/>
          <w:color w:val="000000"/>
          <w:shd w:val="clear" w:color="auto" w:fill="FFFFFF"/>
        </w:rPr>
        <w:t>MAFLD</w:t>
      </w:r>
      <w:r w:rsidRPr="00520570">
        <w:rPr>
          <w:rFonts w:ascii="Book Antiqua" w:eastAsia="Book Antiqua" w:hAnsi="Book Antiqua" w:cs="Book Antiqua"/>
          <w:color w:val="000000"/>
          <w:vertAlign w:val="superscript"/>
        </w:rPr>
        <w:t>[</w:t>
      </w:r>
      <w:proofErr w:type="gramEnd"/>
      <w:r w:rsidRPr="00520570">
        <w:rPr>
          <w:rFonts w:ascii="Book Antiqua" w:eastAsia="Book Antiqua" w:hAnsi="Book Antiqua" w:cs="Book Antiqua"/>
          <w:color w:val="000000"/>
          <w:vertAlign w:val="superscript"/>
        </w:rPr>
        <w:t>37]</w:t>
      </w:r>
      <w:r w:rsidR="00520570">
        <w:rPr>
          <w:rFonts w:ascii="Book Antiqua" w:eastAsia="Book Antiqua" w:hAnsi="Book Antiqua" w:cs="Book Antiqua"/>
          <w:color w:val="000000"/>
        </w:rPr>
        <w:t>.</w:t>
      </w:r>
    </w:p>
    <w:p w14:paraId="3B9AF3CD" w14:textId="77777777" w:rsidR="00520570" w:rsidRDefault="00520570">
      <w:pPr>
        <w:spacing w:line="360" w:lineRule="auto"/>
        <w:jc w:val="both"/>
        <w:rPr>
          <w:rFonts w:ascii="Book Antiqua" w:eastAsia="Book Antiqua" w:hAnsi="Book Antiqua" w:cs="Book Antiqua"/>
          <w:b/>
          <w:bCs/>
          <w:color w:val="000000"/>
          <w:szCs w:val="28"/>
          <w:shd w:val="clear" w:color="auto" w:fill="FFFFFF"/>
        </w:rPr>
      </w:pPr>
    </w:p>
    <w:p w14:paraId="1BC0B680" w14:textId="3D22F4B2" w:rsidR="00A77B3E" w:rsidRPr="00520570" w:rsidRDefault="00520570">
      <w:pPr>
        <w:spacing w:line="360" w:lineRule="auto"/>
        <w:jc w:val="both"/>
        <w:rPr>
          <w:u w:val="single"/>
        </w:rPr>
      </w:pPr>
      <w:r w:rsidRPr="00520570">
        <w:rPr>
          <w:rFonts w:ascii="Book Antiqua" w:eastAsia="Book Antiqua" w:hAnsi="Book Antiqua" w:cs="Book Antiqua"/>
          <w:b/>
          <w:bCs/>
          <w:color w:val="000000"/>
          <w:szCs w:val="28"/>
          <w:u w:val="single"/>
          <w:shd w:val="clear" w:color="auto" w:fill="FFFFFF"/>
        </w:rPr>
        <w:t>PHARMACOTHERAPY FOR MAFLD</w:t>
      </w:r>
    </w:p>
    <w:p w14:paraId="4B261E9F" w14:textId="6CBDE20D" w:rsidR="00A77B3E" w:rsidRDefault="00F81DBB">
      <w:pPr>
        <w:spacing w:line="360" w:lineRule="auto"/>
        <w:jc w:val="both"/>
      </w:pPr>
      <w:r>
        <w:rPr>
          <w:rFonts w:ascii="Book Antiqua" w:eastAsia="Book Antiqua" w:hAnsi="Book Antiqua" w:cs="Book Antiqua"/>
          <w:color w:val="000000"/>
          <w:shd w:val="clear" w:color="auto" w:fill="FFFFFF"/>
        </w:rPr>
        <w:t>Although multiple clinical trials on the pharmacotherapy for MAFLD have been completed to date, there are no drugs approved by the U</w:t>
      </w:r>
      <w:r w:rsidR="00520570">
        <w:rPr>
          <w:rFonts w:ascii="Book Antiqua" w:eastAsia="Book Antiqua" w:hAnsi="Book Antiqua" w:cs="Book Antiqua"/>
          <w:color w:val="000000"/>
          <w:shd w:val="clear" w:color="auto" w:fill="FFFFFF"/>
        </w:rPr>
        <w:t xml:space="preserve">nited </w:t>
      </w:r>
      <w:r>
        <w:rPr>
          <w:rFonts w:ascii="Book Antiqua" w:eastAsia="Book Antiqua" w:hAnsi="Book Antiqua" w:cs="Book Antiqua"/>
          <w:color w:val="000000"/>
          <w:shd w:val="clear" w:color="auto" w:fill="FFFFFF"/>
        </w:rPr>
        <w:t>S</w:t>
      </w:r>
      <w:r w:rsidR="00520570">
        <w:rPr>
          <w:rFonts w:ascii="Book Antiqua" w:eastAsia="Book Antiqua" w:hAnsi="Book Antiqua" w:cs="Book Antiqua"/>
          <w:color w:val="000000"/>
          <w:shd w:val="clear" w:color="auto" w:fill="FFFFFF"/>
        </w:rPr>
        <w:t>tates</w:t>
      </w:r>
      <w:r>
        <w:rPr>
          <w:rFonts w:ascii="Book Antiqua" w:eastAsia="Book Antiqua" w:hAnsi="Book Antiqua" w:cs="Book Antiqua"/>
          <w:color w:val="000000"/>
          <w:shd w:val="clear" w:color="auto" w:fill="FFFFFF"/>
        </w:rPr>
        <w:t xml:space="preserve"> Food and Drug Administration (FDA) for the management of the disease. Most of the therapeutic agents used currently in clinical practice are based on low-moderate certainty of evidence or expert recommendations though we can expect some very promising molecules soon. </w:t>
      </w:r>
      <w:r w:rsidRPr="00587A28">
        <w:rPr>
          <w:rFonts w:ascii="Book Antiqua" w:eastAsia="Book Antiqua" w:hAnsi="Book Antiqua" w:cs="Book Antiqua"/>
          <w:color w:val="000000"/>
          <w:shd w:val="clear" w:color="auto" w:fill="FFFFFF"/>
        </w:rPr>
        <w:t>Figure 2</w:t>
      </w:r>
      <w:r w:rsidRPr="0052057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shows the major sites of action of the drugs currently used in the management of MAFLD.</w:t>
      </w:r>
    </w:p>
    <w:p w14:paraId="1071A4FD" w14:textId="1761E5D0" w:rsidR="00A77B3E" w:rsidRDefault="00A77B3E">
      <w:pPr>
        <w:spacing w:line="360" w:lineRule="auto"/>
        <w:jc w:val="both"/>
      </w:pPr>
    </w:p>
    <w:p w14:paraId="2AB0196C" w14:textId="77777777" w:rsidR="00A77B3E" w:rsidRDefault="00F81DBB">
      <w:pPr>
        <w:spacing w:line="360" w:lineRule="auto"/>
        <w:jc w:val="both"/>
      </w:pPr>
      <w:r>
        <w:rPr>
          <w:rFonts w:ascii="Book Antiqua" w:eastAsia="Book Antiqua" w:hAnsi="Book Antiqua" w:cs="Book Antiqua"/>
          <w:b/>
          <w:bCs/>
          <w:i/>
          <w:iCs/>
          <w:color w:val="000000"/>
          <w:szCs w:val="28"/>
          <w:shd w:val="clear" w:color="auto" w:fill="FFFFFF"/>
        </w:rPr>
        <w:t xml:space="preserve">Insulin sensitizers </w:t>
      </w:r>
    </w:p>
    <w:p w14:paraId="7176D2E6" w14:textId="23B6A1BD" w:rsidR="00A77B3E" w:rsidRPr="006D2EE3" w:rsidRDefault="00F81DBB">
      <w:pPr>
        <w:spacing w:line="360" w:lineRule="auto"/>
        <w:jc w:val="both"/>
      </w:pPr>
      <w:r w:rsidRPr="006D2EE3">
        <w:rPr>
          <w:rFonts w:ascii="Book Antiqua" w:eastAsia="Book Antiqua" w:hAnsi="Book Antiqua" w:cs="Book Antiqua"/>
          <w:b/>
          <w:bCs/>
          <w:color w:val="000000"/>
          <w:shd w:val="clear" w:color="auto" w:fill="FFFFFF"/>
        </w:rPr>
        <w:t>Pioglitazone</w:t>
      </w:r>
      <w:r w:rsidR="006D2EE3">
        <w:rPr>
          <w:rFonts w:ascii="Book Antiqua" w:eastAsia="Book Antiqua" w:hAnsi="Book Antiqua" w:cs="Book Antiqua"/>
          <w:b/>
          <w:bCs/>
          <w:color w:val="000000"/>
          <w:shd w:val="clear" w:color="auto" w:fill="FFFFFF"/>
        </w:rPr>
        <w:t>:</w:t>
      </w:r>
      <w:r w:rsidR="006D2EE3">
        <w:rPr>
          <w:rFonts w:hint="eastAsia"/>
          <w:lang w:eastAsia="zh-CN"/>
        </w:rPr>
        <w:t xml:space="preserve"> </w:t>
      </w:r>
      <w:r>
        <w:rPr>
          <w:rFonts w:ascii="Book Antiqua" w:eastAsia="Book Antiqua" w:hAnsi="Book Antiqua" w:cs="Book Antiqua"/>
          <w:color w:val="000000"/>
          <w:shd w:val="clear" w:color="auto" w:fill="FFFFFF"/>
        </w:rPr>
        <w:t xml:space="preserve">Pioglitazone belongs to the thiazolidinedione group of antidiabetic drugs, and acts as a peroxisome proliferator-activated receptor gamma agonist which modulates the insulin sensitivity in liver, muscles, and adipose tissues, having a marked improvement of </w:t>
      </w:r>
      <w:proofErr w:type="gramStart"/>
      <w:r>
        <w:rPr>
          <w:rFonts w:ascii="Book Antiqua" w:eastAsia="Book Antiqua" w:hAnsi="Book Antiqua" w:cs="Book Antiqua"/>
          <w:color w:val="000000"/>
          <w:shd w:val="clear" w:color="auto" w:fill="FFFFFF"/>
        </w:rPr>
        <w:t>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sidR="006D2EE3">
        <w:rPr>
          <w:rFonts w:ascii="Book Antiqua" w:eastAsia="Book Antiqua" w:hAnsi="Book Antiqua" w:cs="Book Antiqua"/>
          <w:color w:val="000000"/>
        </w:rPr>
        <w:t>.</w:t>
      </w:r>
      <w:r>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hd w:val="clear" w:color="auto" w:fill="FFFFFF"/>
        </w:rPr>
        <w:t xml:space="preserve">Based on </w:t>
      </w:r>
      <w:r w:rsidR="006D2EE3">
        <w:rPr>
          <w:rFonts w:ascii="Book Antiqua" w:eastAsia="Book Antiqua" w:hAnsi="Book Antiqua" w:cs="Book Antiqua"/>
          <w:color w:val="000000"/>
          <w:shd w:val="clear" w:color="auto" w:fill="FFFFFF"/>
        </w:rPr>
        <w:t>g</w:t>
      </w:r>
      <w:r>
        <w:rPr>
          <w:rFonts w:ascii="Book Antiqua" w:eastAsia="Book Antiqua" w:hAnsi="Book Antiqua" w:cs="Book Antiqua"/>
          <w:color w:val="000000"/>
          <w:shd w:val="clear" w:color="auto" w:fill="FFFFFF"/>
        </w:rPr>
        <w:t xml:space="preserve">rade A and high strength evidence, pioglitazone is currently recommended for treatment of MAFLD when there is evidence of NASH (raised transaminases and/or </w:t>
      </w:r>
      <w:r w:rsidR="00B81D27">
        <w:rPr>
          <w:rFonts w:ascii="Book Antiqua" w:eastAsia="Book Antiqua" w:hAnsi="Book Antiqua" w:cs="Book Antiqua"/>
          <w:color w:val="000000"/>
          <w:shd w:val="clear" w:color="auto" w:fill="FFFFFF"/>
        </w:rPr>
        <w:t xml:space="preserve">suggestive </w:t>
      </w:r>
      <w:r>
        <w:rPr>
          <w:rFonts w:ascii="Book Antiqua" w:eastAsia="Book Antiqua" w:hAnsi="Book Antiqua" w:cs="Book Antiqua"/>
          <w:color w:val="000000"/>
          <w:shd w:val="clear" w:color="auto" w:fill="FFFFFF"/>
        </w:rPr>
        <w:t>non-invasive tests) in presence of T2</w:t>
      </w:r>
      <w:proofErr w:type="gramStart"/>
      <w:r>
        <w:rPr>
          <w:rFonts w:ascii="Book Antiqua" w:eastAsia="Book Antiqua" w:hAnsi="Book Antiqua" w:cs="Book Antiqua"/>
          <w:color w:val="000000"/>
          <w:shd w:val="clear" w:color="auto" w:fill="FFFFFF"/>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14,18,39]</w:t>
      </w:r>
      <w:r w:rsidR="006D2EE3">
        <w:rPr>
          <w:rFonts w:ascii="Book Antiqua" w:eastAsia="Book Antiqua" w:hAnsi="Book Antiqua" w:cs="Book Antiqua"/>
          <w:color w:val="000000"/>
        </w:rPr>
        <w:t>.</w:t>
      </w:r>
      <w:r>
        <w:rPr>
          <w:rFonts w:ascii="Book Antiqua" w:eastAsia="Book Antiqua" w:hAnsi="Book Antiqua" w:cs="Book Antiqua"/>
          <w:color w:val="000000"/>
        </w:rPr>
        <w:t xml:space="preserve"> Significant improvement in NASH without worsening of fibrosis was seen with the use of pioglitazone dose of 45 mg daily </w:t>
      </w:r>
      <w:r w:rsidR="006D2EE3">
        <w:rPr>
          <w:rFonts w:ascii="Book Antiqua" w:eastAsia="Book Antiqua" w:hAnsi="Book Antiqua" w:cs="Book Antiqua"/>
          <w:color w:val="000000"/>
        </w:rPr>
        <w:t>(relative r</w:t>
      </w:r>
      <w:r>
        <w:rPr>
          <w:rFonts w:ascii="Book Antiqua" w:eastAsia="Book Antiqua" w:hAnsi="Book Antiqua" w:cs="Book Antiqua"/>
          <w:color w:val="000000"/>
        </w:rPr>
        <w:t>isk</w:t>
      </w:r>
      <w:r w:rsidR="006D2EE3">
        <w:rPr>
          <w:rFonts w:ascii="Book Antiqua" w:eastAsia="Book Antiqua" w:hAnsi="Book Antiqua" w:cs="Book Antiqua"/>
          <w:color w:val="000000"/>
        </w:rPr>
        <w:t>:</w:t>
      </w:r>
      <w:r>
        <w:rPr>
          <w:rFonts w:ascii="Book Antiqua" w:eastAsia="Book Antiqua" w:hAnsi="Book Antiqua" w:cs="Book Antiqua"/>
          <w:color w:val="000000"/>
        </w:rPr>
        <w:t xml:space="preserve"> 2.64, 95%CI</w:t>
      </w:r>
      <w:r w:rsidR="006D2EE3">
        <w:rPr>
          <w:rFonts w:ascii="Book Antiqua" w:eastAsia="Book Antiqua" w:hAnsi="Book Antiqua" w:cs="Book Antiqua"/>
          <w:color w:val="000000"/>
        </w:rPr>
        <w:t>:</w:t>
      </w:r>
      <w:r>
        <w:rPr>
          <w:rFonts w:ascii="Book Antiqua" w:eastAsia="Book Antiqua" w:hAnsi="Book Antiqua" w:cs="Book Antiqua"/>
          <w:color w:val="000000"/>
        </w:rPr>
        <w:t xml:space="preserve"> 1.36; 5.12</w:t>
      </w:r>
      <w:r w:rsidR="006D2EE3">
        <w:rPr>
          <w:rFonts w:ascii="Book Antiqua" w:eastAsia="Book Antiqua" w:hAnsi="Book Antiqua" w:cs="Book Antiqua"/>
          <w:color w:val="000000"/>
        </w:rPr>
        <w:t>)</w:t>
      </w:r>
      <w:r>
        <w:rPr>
          <w:rFonts w:ascii="Book Antiqua" w:eastAsia="Book Antiqua" w:hAnsi="Book Antiqua" w:cs="Book Antiqua"/>
          <w:color w:val="000000"/>
        </w:rPr>
        <w:t>. An HbA1c reduction ranging from 1%</w:t>
      </w:r>
      <w:r w:rsidR="006D2EE3">
        <w:rPr>
          <w:rFonts w:ascii="Book Antiqua" w:eastAsia="Book Antiqua" w:hAnsi="Book Antiqua" w:cs="Book Antiqua"/>
          <w:color w:val="000000"/>
        </w:rPr>
        <w:t>-</w:t>
      </w:r>
      <w:r>
        <w:rPr>
          <w:rFonts w:ascii="Book Antiqua" w:eastAsia="Book Antiqua" w:hAnsi="Book Antiqua" w:cs="Book Antiqua"/>
          <w:color w:val="000000"/>
        </w:rPr>
        <w:t xml:space="preserve">1.6% has been observed with neutral cardiovascular (CV) safety profile in patients with T2DM treated with pioglitazone though the use of the molecule is now less common owing to the availability of newer antidiabetic medications with better CV </w:t>
      </w:r>
      <w:proofErr w:type="gramStart"/>
      <w:r>
        <w:rPr>
          <w:rFonts w:ascii="Book Antiqua" w:eastAsia="Book Antiqua" w:hAnsi="Book Antiqua" w:cs="Book Antiqua"/>
          <w:color w:val="000000"/>
        </w:rPr>
        <w:t>benefits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sidR="006D2EE3">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Weight gain potential, probable risks of worsening heart failure and diabetic maculopathy from fluid retention</w:t>
      </w:r>
      <w:r w:rsidRPr="006D2EE3">
        <w:rPr>
          <w:rFonts w:ascii="Book Antiqua" w:eastAsia="Book Antiqua" w:hAnsi="Book Antiqua" w:cs="Book Antiqua"/>
          <w:color w:val="000000"/>
          <w:shd w:val="clear" w:color="auto" w:fill="FFFFFF"/>
        </w:rPr>
        <w:t xml:space="preserve"> and elevated fracture risk are the hindrances for widespread use of pioglitazone in clinical practice. The association </w:t>
      </w:r>
      <w:r w:rsidRPr="006D2EE3">
        <w:rPr>
          <w:rFonts w:ascii="Book Antiqua" w:eastAsia="Book Antiqua" w:hAnsi="Book Antiqua" w:cs="Book Antiqua"/>
          <w:color w:val="000000"/>
          <w:shd w:val="clear" w:color="auto" w:fill="FFFFFF"/>
        </w:rPr>
        <w:lastRenderedPageBreak/>
        <w:t xml:space="preserve">between </w:t>
      </w:r>
      <w:r w:rsidR="006D2EE3" w:rsidRPr="006D2EE3">
        <w:rPr>
          <w:rFonts w:ascii="Book Antiqua" w:eastAsia="Book Antiqua" w:hAnsi="Book Antiqua" w:cs="Book Antiqua"/>
          <w:color w:val="000000"/>
          <w:shd w:val="clear" w:color="auto" w:fill="FFFFFF"/>
        </w:rPr>
        <w:t xml:space="preserve">pioglitazone </w:t>
      </w:r>
      <w:r w:rsidRPr="006D2EE3">
        <w:rPr>
          <w:rFonts w:ascii="Book Antiqua" w:eastAsia="Book Antiqua" w:hAnsi="Book Antiqua" w:cs="Book Antiqua"/>
          <w:color w:val="000000"/>
          <w:shd w:val="clear" w:color="auto" w:fill="FFFFFF"/>
        </w:rPr>
        <w:t xml:space="preserve">and bladder </w:t>
      </w:r>
      <w:r w:rsidR="002752BE">
        <w:rPr>
          <w:rFonts w:ascii="Book Antiqua" w:eastAsia="Book Antiqua" w:hAnsi="Book Antiqua" w:cs="Book Antiqua"/>
          <w:color w:val="000000"/>
          <w:shd w:val="clear" w:color="auto" w:fill="FFFFFF"/>
        </w:rPr>
        <w:t xml:space="preserve">cancer </w:t>
      </w:r>
      <w:r w:rsidRPr="006D2EE3">
        <w:rPr>
          <w:rFonts w:ascii="Book Antiqua" w:eastAsia="Book Antiqua" w:hAnsi="Book Antiqua" w:cs="Book Antiqua"/>
          <w:color w:val="000000"/>
          <w:shd w:val="clear" w:color="auto" w:fill="FFFFFF"/>
        </w:rPr>
        <w:t xml:space="preserve">is controversial. FDA has issued safety warning and advise against the use of </w:t>
      </w:r>
      <w:r w:rsidR="006D2EE3" w:rsidRPr="006D2EE3">
        <w:rPr>
          <w:rFonts w:ascii="Book Antiqua" w:eastAsia="Book Antiqua" w:hAnsi="Book Antiqua" w:cs="Book Antiqua"/>
          <w:color w:val="000000"/>
          <w:shd w:val="clear" w:color="auto" w:fill="FFFFFF"/>
        </w:rPr>
        <w:t xml:space="preserve">pioglitazone </w:t>
      </w:r>
      <w:r w:rsidRPr="006D2EE3">
        <w:rPr>
          <w:rFonts w:ascii="Book Antiqua" w:eastAsia="Book Antiqua" w:hAnsi="Book Antiqua" w:cs="Book Antiqua"/>
          <w:color w:val="000000"/>
          <w:shd w:val="clear" w:color="auto" w:fill="FFFFFF"/>
        </w:rPr>
        <w:t>in patient</w:t>
      </w:r>
      <w:r w:rsidR="00D02F4B">
        <w:rPr>
          <w:rFonts w:ascii="Book Antiqua" w:eastAsia="Book Antiqua" w:hAnsi="Book Antiqua" w:cs="Book Antiqua"/>
          <w:color w:val="000000"/>
          <w:shd w:val="clear" w:color="auto" w:fill="FFFFFF"/>
        </w:rPr>
        <w:t>s</w:t>
      </w:r>
      <w:r w:rsidRPr="006D2EE3">
        <w:rPr>
          <w:rFonts w:ascii="Book Antiqua" w:eastAsia="Book Antiqua" w:hAnsi="Book Antiqua" w:cs="Book Antiqua"/>
          <w:color w:val="000000"/>
          <w:shd w:val="clear" w:color="auto" w:fill="FFFFFF"/>
        </w:rPr>
        <w:t xml:space="preserve"> with active bladder cancer and to exercise caution when used in patient with previous history of bladder </w:t>
      </w:r>
      <w:proofErr w:type="gramStart"/>
      <w:r w:rsidRPr="006D2EE3">
        <w:rPr>
          <w:rFonts w:ascii="Book Antiqua" w:eastAsia="Book Antiqua" w:hAnsi="Book Antiqua" w:cs="Book Antiqua"/>
          <w:color w:val="000000"/>
          <w:shd w:val="clear" w:color="auto" w:fill="FFFFFF"/>
        </w:rPr>
        <w:t>cancer</w:t>
      </w:r>
      <w:r w:rsidRPr="006D2EE3">
        <w:rPr>
          <w:rFonts w:ascii="Book Antiqua" w:eastAsia="Book Antiqua" w:hAnsi="Book Antiqua" w:cs="Book Antiqua"/>
          <w:color w:val="000000"/>
          <w:vertAlign w:val="superscript"/>
        </w:rPr>
        <w:t>[</w:t>
      </w:r>
      <w:proofErr w:type="gramEnd"/>
      <w:r w:rsidRPr="006D2EE3">
        <w:rPr>
          <w:rFonts w:ascii="Book Antiqua" w:eastAsia="Book Antiqua" w:hAnsi="Book Antiqua" w:cs="Book Antiqua"/>
          <w:color w:val="000000"/>
          <w:vertAlign w:val="superscript"/>
        </w:rPr>
        <w:t>41]</w:t>
      </w:r>
      <w:r w:rsidR="006D2EE3">
        <w:rPr>
          <w:rFonts w:ascii="Book Antiqua" w:eastAsia="Book Antiqua" w:hAnsi="Book Antiqua" w:cs="Book Antiqua"/>
          <w:color w:val="000000"/>
        </w:rPr>
        <w:t>.</w:t>
      </w:r>
      <w:r w:rsidRPr="006D2EE3">
        <w:rPr>
          <w:rFonts w:ascii="Book Antiqua" w:eastAsia="Book Antiqua" w:hAnsi="Book Antiqua" w:cs="Book Antiqua"/>
          <w:color w:val="000000"/>
          <w:shd w:val="clear" w:color="auto" w:fill="FFFFFF"/>
        </w:rPr>
        <w:t xml:space="preserve"> In a meta-analysis of 26 studies, the hazard ratio for developing bladder cancer in patient with type 2 diabetes with pioglitazone exposure was 1.07 (95%CI</w:t>
      </w:r>
      <w:r w:rsidR="006D2EE3">
        <w:rPr>
          <w:rFonts w:ascii="Book Antiqua" w:eastAsia="Book Antiqua" w:hAnsi="Book Antiqua" w:cs="Book Antiqua"/>
          <w:color w:val="000000"/>
          <w:shd w:val="clear" w:color="auto" w:fill="FFFFFF"/>
        </w:rPr>
        <w:t>:</w:t>
      </w:r>
      <w:r w:rsidRPr="006D2EE3">
        <w:rPr>
          <w:rFonts w:ascii="Book Antiqua" w:eastAsia="Book Antiqua" w:hAnsi="Book Antiqua" w:cs="Book Antiqua"/>
          <w:color w:val="000000"/>
          <w:shd w:val="clear" w:color="auto" w:fill="FFFFFF"/>
        </w:rPr>
        <w:t xml:space="preserve"> 0.96</w:t>
      </w:r>
      <w:r w:rsidR="006D2EE3">
        <w:rPr>
          <w:rFonts w:ascii="Book Antiqua" w:eastAsia="Book Antiqua" w:hAnsi="Book Antiqua" w:cs="Book Antiqua"/>
          <w:color w:val="000000"/>
          <w:shd w:val="clear" w:color="auto" w:fill="FFFFFF"/>
        </w:rPr>
        <w:t>-</w:t>
      </w:r>
      <w:r w:rsidRPr="006D2EE3">
        <w:rPr>
          <w:rFonts w:ascii="Book Antiqua" w:eastAsia="Book Antiqua" w:hAnsi="Book Antiqua" w:cs="Book Antiqua"/>
          <w:color w:val="000000"/>
          <w:shd w:val="clear" w:color="auto" w:fill="FFFFFF"/>
        </w:rPr>
        <w:t xml:space="preserve">1.18) and was not statistically significant with the number needed to treat for one patient to develop bladder cancer was 899 to 6380 </w:t>
      </w:r>
      <w:proofErr w:type="gramStart"/>
      <w:r w:rsidRPr="006D2EE3">
        <w:rPr>
          <w:rFonts w:ascii="Book Antiqua" w:eastAsia="Book Antiqua" w:hAnsi="Book Antiqua" w:cs="Book Antiqua"/>
          <w:color w:val="000000"/>
          <w:shd w:val="clear" w:color="auto" w:fill="FFFFFF"/>
        </w:rPr>
        <w:t>individuals</w:t>
      </w:r>
      <w:r w:rsidRPr="006D2EE3">
        <w:rPr>
          <w:rFonts w:ascii="Book Antiqua" w:eastAsia="Book Antiqua" w:hAnsi="Book Antiqua" w:cs="Book Antiqua"/>
          <w:color w:val="000000"/>
          <w:vertAlign w:val="superscript"/>
        </w:rPr>
        <w:t>[</w:t>
      </w:r>
      <w:proofErr w:type="gramEnd"/>
      <w:r w:rsidRPr="006D2EE3">
        <w:rPr>
          <w:rFonts w:ascii="Book Antiqua" w:eastAsia="Book Antiqua" w:hAnsi="Book Antiqua" w:cs="Book Antiqua"/>
          <w:color w:val="000000"/>
          <w:vertAlign w:val="superscript"/>
        </w:rPr>
        <w:t>42]</w:t>
      </w:r>
      <w:r w:rsidR="006D2EE3">
        <w:rPr>
          <w:rFonts w:ascii="Book Antiqua" w:eastAsia="Book Antiqua" w:hAnsi="Book Antiqua" w:cs="Book Antiqua"/>
          <w:color w:val="000000"/>
        </w:rPr>
        <w:t>.</w:t>
      </w:r>
      <w:r w:rsidRPr="006D2EE3">
        <w:rPr>
          <w:rFonts w:ascii="Book Antiqua" w:eastAsia="Book Antiqua" w:hAnsi="Book Antiqua" w:cs="Book Antiqua"/>
          <w:color w:val="000000"/>
          <w:shd w:val="clear" w:color="auto" w:fill="FFFFFF"/>
        </w:rPr>
        <w:t xml:space="preserve"> Hence detailed history about the bladder symptoms if present</w:t>
      </w:r>
      <w:r w:rsidR="00D02F4B">
        <w:rPr>
          <w:rFonts w:ascii="Book Antiqua" w:eastAsia="Book Antiqua" w:hAnsi="Book Antiqua" w:cs="Book Antiqua"/>
          <w:color w:val="000000"/>
          <w:shd w:val="clear" w:color="auto" w:fill="FFFFFF"/>
        </w:rPr>
        <w:t>,</w:t>
      </w:r>
      <w:r w:rsidRPr="006D2EE3">
        <w:rPr>
          <w:rFonts w:ascii="Book Antiqua" w:eastAsia="Book Antiqua" w:hAnsi="Book Antiqua" w:cs="Book Antiqua"/>
          <w:color w:val="000000"/>
          <w:shd w:val="clear" w:color="auto" w:fill="FFFFFF"/>
        </w:rPr>
        <w:t xml:space="preserve"> warrants further investigation before the start of the medication.</w:t>
      </w:r>
    </w:p>
    <w:p w14:paraId="686412AF" w14:textId="77777777" w:rsidR="006D2EE3" w:rsidRDefault="006D2EE3">
      <w:pPr>
        <w:spacing w:line="360" w:lineRule="auto"/>
        <w:jc w:val="both"/>
        <w:rPr>
          <w:rFonts w:ascii="Book Antiqua" w:eastAsia="Book Antiqua" w:hAnsi="Book Antiqua" w:cs="Book Antiqua"/>
          <w:b/>
          <w:bCs/>
          <w:i/>
          <w:iCs/>
          <w:color w:val="000000"/>
          <w:shd w:val="clear" w:color="auto" w:fill="FFFFFF"/>
        </w:rPr>
      </w:pPr>
    </w:p>
    <w:p w14:paraId="03F40666" w14:textId="647B5C67" w:rsidR="00A77B3E" w:rsidRPr="00F44449" w:rsidRDefault="00F81DBB">
      <w:pPr>
        <w:spacing w:line="360" w:lineRule="auto"/>
        <w:jc w:val="both"/>
        <w:rPr>
          <w:b/>
          <w:bCs/>
        </w:rPr>
      </w:pPr>
      <w:r w:rsidRPr="00F44449">
        <w:rPr>
          <w:rFonts w:ascii="Book Antiqua" w:eastAsia="Book Antiqua" w:hAnsi="Book Antiqua" w:cs="Book Antiqua"/>
          <w:b/>
          <w:bCs/>
          <w:color w:val="000000"/>
          <w:shd w:val="clear" w:color="auto" w:fill="FFFFFF"/>
        </w:rPr>
        <w:t>Metformin</w:t>
      </w:r>
      <w:r w:rsidR="00F44449">
        <w:rPr>
          <w:rFonts w:ascii="Book Antiqua" w:eastAsia="Book Antiqua" w:hAnsi="Book Antiqua" w:cs="Book Antiqua"/>
          <w:b/>
          <w:bCs/>
          <w:color w:val="000000"/>
          <w:shd w:val="clear" w:color="auto" w:fill="FFFFFF"/>
        </w:rPr>
        <w:t>:</w:t>
      </w:r>
      <w:r w:rsidR="00F4444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Historically, metformin has been the drug of first choice in managing patients with T2DM over the past few decades and continues to be the first-line agent even today. By reducing hepatic gluconeogenesis and increasing skeletal muscle uptake of glucose, metformin improves insulin sensitivity and ameliorates IR. Metformin therapy in patients with MAFLD has been associated with therapeutic benefits such as </w:t>
      </w:r>
      <w:r w:rsidR="00EF2E7F" w:rsidRPr="00EF2E7F">
        <w:rPr>
          <w:rFonts w:ascii="Book Antiqua" w:eastAsia="Book Antiqua" w:hAnsi="Book Antiqua" w:cs="Book Antiqua"/>
          <w:color w:val="000000"/>
          <w:shd w:val="clear" w:color="auto" w:fill="FFFFFF"/>
        </w:rPr>
        <w:t xml:space="preserve">alanine transaminase (ALT) </w:t>
      </w:r>
      <w:r>
        <w:rPr>
          <w:rFonts w:ascii="Book Antiqua" w:eastAsia="Book Antiqua" w:hAnsi="Book Antiqua" w:cs="Book Antiqua"/>
          <w:color w:val="000000"/>
          <w:shd w:val="clear" w:color="auto" w:fill="FFFFFF"/>
        </w:rPr>
        <w:t xml:space="preserve">and </w:t>
      </w:r>
      <w:r w:rsidR="00EF2E7F" w:rsidRPr="00EF2E7F">
        <w:rPr>
          <w:rFonts w:ascii="Book Antiqua" w:eastAsia="Book Antiqua" w:hAnsi="Book Antiqua" w:cs="Book Antiqua"/>
          <w:color w:val="000000"/>
          <w:shd w:val="clear" w:color="auto" w:fill="FFFFFF"/>
        </w:rPr>
        <w:t xml:space="preserve">aspartate transaminase (AST) </w:t>
      </w:r>
      <w:r>
        <w:rPr>
          <w:rFonts w:ascii="Book Antiqua" w:eastAsia="Book Antiqua" w:hAnsi="Book Antiqua" w:cs="Book Antiqua"/>
          <w:color w:val="000000"/>
          <w:shd w:val="clear" w:color="auto" w:fill="FFFFFF"/>
        </w:rPr>
        <w:t>reductions of -2.84 (95%CI</w:t>
      </w:r>
      <w:r w:rsidR="00EF2E7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-11.09 to 5.28) and -2.39 (95%CI</w:t>
      </w:r>
      <w:r w:rsidR="00EF2E7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-7.55, 2.49), respectively, along with improvements in other biological indicators like lipid abnormalities and </w:t>
      </w:r>
      <w:r w:rsidR="00FE1AF0" w:rsidRPr="00FE1AF0">
        <w:rPr>
          <w:rFonts w:ascii="Book Antiqua" w:eastAsia="Book Antiqua" w:hAnsi="Book Antiqua" w:cs="Book Antiqua"/>
          <w:color w:val="000000"/>
          <w:shd w:val="clear" w:color="auto" w:fill="FFFFFF"/>
        </w:rPr>
        <w:t>body mass index (BMI)</w:t>
      </w:r>
      <w:r>
        <w:rPr>
          <w:rFonts w:ascii="Book Antiqua" w:eastAsia="Book Antiqua" w:hAnsi="Book Antiqua" w:cs="Book Antiqua"/>
          <w:color w:val="000000"/>
          <w:vertAlign w:val="superscript"/>
        </w:rPr>
        <w:t>[43]</w:t>
      </w:r>
      <w:r w:rsidR="00EF2E7F">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 patients with T2DM and MAFLD, metformin therapy and lifestyle intervention were associated with a mean weight loss of 4.3</w:t>
      </w:r>
      <w:r w:rsidR="00FE1AF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7.9%, leading to improvements in hepatic IR and glycemic </w:t>
      </w:r>
      <w:proofErr w:type="gramStart"/>
      <w:r>
        <w:rPr>
          <w:rFonts w:ascii="Book Antiqua" w:eastAsia="Book Antiqua" w:hAnsi="Book Antiqua" w:cs="Book Antiqua"/>
          <w:color w:val="000000"/>
          <w:shd w:val="clear" w:color="auto" w:fill="FFFFFF"/>
        </w:rPr>
        <w:t>control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sidR="008813B9">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though the drug had no efficacy in improving NASH histology</w:t>
      </w:r>
      <w:r>
        <w:rPr>
          <w:rFonts w:ascii="Book Antiqua" w:eastAsia="Book Antiqua" w:hAnsi="Book Antiqua" w:cs="Book Antiqua"/>
          <w:color w:val="000000"/>
          <w:vertAlign w:val="superscript"/>
        </w:rPr>
        <w:t>[7,45]</w:t>
      </w:r>
      <w:r w:rsidR="00FE1AF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Due to the lack of evidence for benefits, the AACE guidelines (2022) do not recommend metformin therapy for patients with NASH though the treatment for diabetes with the drug may be continued in patients with MAFLD and NASH. In the absence of sufficient clinical data on the use of the drug in T1DM and MAFLD, metformin therapy may not be recommended in such patients though the drug may be continued in those already using it. </w:t>
      </w:r>
    </w:p>
    <w:p w14:paraId="69B76F1E" w14:textId="77777777" w:rsidR="00B610BB" w:rsidRDefault="00B610BB">
      <w:pPr>
        <w:spacing w:line="360" w:lineRule="auto"/>
        <w:jc w:val="both"/>
        <w:rPr>
          <w:rFonts w:ascii="Book Antiqua" w:eastAsia="Book Antiqua" w:hAnsi="Book Antiqua" w:cs="Book Antiqua"/>
          <w:b/>
          <w:bCs/>
          <w:i/>
          <w:iCs/>
          <w:color w:val="000000"/>
          <w:szCs w:val="28"/>
          <w:shd w:val="clear" w:color="auto" w:fill="FFFFFF"/>
        </w:rPr>
      </w:pPr>
    </w:p>
    <w:p w14:paraId="0B87F01E" w14:textId="55E47E9B" w:rsidR="008575E8" w:rsidRPr="00587A28" w:rsidRDefault="00F81DBB">
      <w:pPr>
        <w:spacing w:line="360" w:lineRule="auto"/>
        <w:jc w:val="both"/>
        <w:rPr>
          <w:i/>
          <w:iCs/>
          <w:lang w:eastAsia="zh-CN"/>
        </w:rPr>
      </w:pPr>
      <w:r w:rsidRPr="00587A28">
        <w:rPr>
          <w:rFonts w:ascii="Book Antiqua" w:eastAsia="Book Antiqua" w:hAnsi="Book Antiqua" w:cs="Book Antiqua"/>
          <w:b/>
          <w:bCs/>
          <w:i/>
          <w:iCs/>
          <w:color w:val="000000"/>
          <w:szCs w:val="28"/>
          <w:shd w:val="clear" w:color="auto" w:fill="FFFFFF"/>
        </w:rPr>
        <w:t xml:space="preserve">Incretin </w:t>
      </w:r>
      <w:r w:rsidR="00B610BB" w:rsidRPr="00587A28">
        <w:rPr>
          <w:rFonts w:ascii="Book Antiqua" w:eastAsia="Book Antiqua" w:hAnsi="Book Antiqua" w:cs="Book Antiqua"/>
          <w:b/>
          <w:bCs/>
          <w:i/>
          <w:iCs/>
          <w:color w:val="000000"/>
          <w:szCs w:val="28"/>
          <w:shd w:val="clear" w:color="auto" w:fill="FFFFFF"/>
        </w:rPr>
        <w:t>m</w:t>
      </w:r>
      <w:r w:rsidRPr="00587A28">
        <w:rPr>
          <w:rFonts w:ascii="Book Antiqua" w:eastAsia="Book Antiqua" w:hAnsi="Book Antiqua" w:cs="Book Antiqua"/>
          <w:b/>
          <w:bCs/>
          <w:i/>
          <w:iCs/>
          <w:color w:val="000000"/>
          <w:szCs w:val="28"/>
          <w:shd w:val="clear" w:color="auto" w:fill="FFFFFF"/>
        </w:rPr>
        <w:t>imetics</w:t>
      </w:r>
      <w:r w:rsidR="00B610BB" w:rsidRPr="00587A28">
        <w:rPr>
          <w:i/>
          <w:iCs/>
          <w:lang w:eastAsia="zh-CN"/>
        </w:rPr>
        <w:t xml:space="preserve"> </w:t>
      </w:r>
    </w:p>
    <w:p w14:paraId="5B6C560A" w14:textId="07380797" w:rsidR="00A77B3E" w:rsidRPr="00B610BB" w:rsidRDefault="00F81DBB">
      <w:pPr>
        <w:spacing w:line="360" w:lineRule="auto"/>
        <w:jc w:val="both"/>
      </w:pPr>
      <w:r>
        <w:rPr>
          <w:rFonts w:ascii="Book Antiqua" w:eastAsia="Book Antiqua" w:hAnsi="Book Antiqua" w:cs="Book Antiqua"/>
          <w:color w:val="000000"/>
          <w:shd w:val="clear" w:color="auto" w:fill="FFFFFF"/>
        </w:rPr>
        <w:t xml:space="preserve">Incretins are gastrointestinal (GI) mucosal hormones secreted in response to the presence of nutrient stimuli in the GI lumen. Glucagon-like insulinotropic peptide-1 (GLP-1) and </w:t>
      </w:r>
      <w:r>
        <w:rPr>
          <w:rFonts w:ascii="Book Antiqua" w:eastAsia="Book Antiqua" w:hAnsi="Book Antiqua" w:cs="Book Antiqua"/>
          <w:color w:val="000000"/>
          <w:shd w:val="clear" w:color="auto" w:fill="FFFFFF"/>
        </w:rPr>
        <w:lastRenderedPageBreak/>
        <w:t xml:space="preserve">glucose-dependent insulinotropic polypeptide (GIP) are the two gut hormones in this class, and both these molecules possess profound multisystemic effects on human energy balance, insulin pharmacokinetic and dynamic equilibrium, and metabolic homeostasis. Pharmacological manipulation of incretin physiology has been an area of immense global scientific research input over the past three decades that revolutionized not only diabetes therapeutics but also the knowledge regarding mechanisms of origin and evolution of a variety of metabolic and multiorgan disorders affecting human </w:t>
      </w:r>
      <w:proofErr w:type="gramStart"/>
      <w:r>
        <w:rPr>
          <w:rFonts w:ascii="Book Antiqua" w:eastAsia="Book Antiqua" w:hAnsi="Book Antiqua" w:cs="Book Antiqua"/>
          <w:color w:val="000000"/>
          <w:shd w:val="clear" w:color="auto" w:fill="FFFFFF"/>
        </w:rPr>
        <w:t>health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46,47]</w:t>
      </w:r>
      <w:r w:rsidR="00B610BB">
        <w:rPr>
          <w:rFonts w:ascii="Book Antiqua" w:eastAsia="Book Antiqua" w:hAnsi="Book Antiqua" w:cs="Book Antiqua"/>
          <w:color w:val="000000"/>
        </w:rPr>
        <w:t>.</w:t>
      </w:r>
    </w:p>
    <w:p w14:paraId="662D9F6A" w14:textId="319E3A37" w:rsidR="00A77B3E" w:rsidRDefault="00F81DBB" w:rsidP="00B610BB">
      <w:pPr>
        <w:spacing w:line="360" w:lineRule="auto"/>
        <w:ind w:firstLineChars="200" w:firstLine="480"/>
        <w:jc w:val="both"/>
      </w:pPr>
      <w:r>
        <w:rPr>
          <w:rFonts w:ascii="Book Antiqua" w:eastAsia="Book Antiqua" w:hAnsi="Book Antiqua" w:cs="Book Antiqua"/>
          <w:color w:val="000000"/>
          <w:shd w:val="clear" w:color="auto" w:fill="FFFFFF"/>
        </w:rPr>
        <w:t xml:space="preserve">The endogenously secreted GLP-1 is rapidly degraded by the gastrointestinal luminal protease enzyme dipeptidyl peptidase-4 (DPP-4) with the termination of its biological effects soon after </w:t>
      </w:r>
      <w:proofErr w:type="gramStart"/>
      <w:r>
        <w:rPr>
          <w:rFonts w:ascii="Book Antiqua" w:eastAsia="Book Antiqua" w:hAnsi="Book Antiqua" w:cs="Book Antiqua"/>
          <w:color w:val="000000"/>
          <w:shd w:val="clear" w:color="auto" w:fill="FFFFFF"/>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sidR="00B610BB">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with a very short elimination half-life of ≈2 min</w:t>
      </w:r>
      <w:r>
        <w:rPr>
          <w:rFonts w:ascii="Book Antiqua" w:eastAsia="Book Antiqua" w:hAnsi="Book Antiqua" w:cs="Book Antiqua"/>
          <w:color w:val="000000"/>
          <w:vertAlign w:val="superscript"/>
        </w:rPr>
        <w:t>[49]</w:t>
      </w:r>
      <w:r w:rsidR="00B610BB">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To augment the biological effects (incretin effects)</w:t>
      </w:r>
      <w:r w:rsidR="008575E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thereby improve the actions of incretin hormones, several drug molecules (incretin mimetics) belonging to GLP-1 receptor agonist (GLP-1RA) and DPP-4 inhibitor classes were subsequently developed in the early part of twenty-first century making a major paradigm shift in the management of T2DM. By augmenting the endogenous insulin production and modulating satiety, these molecules alter the pathobiology of T2DM with weight loss potential (GLP-1RAs) or weight neutrality (DPP-4 inhibitors) making them favorite drug choices to diabetologists. Cardiovascular morbidity and mortality benefits of some of the GLP-1RAs make them more attractive choices than other antidiabetic molecules, especially because of the CVD risks associated with diabetes.</w:t>
      </w:r>
    </w:p>
    <w:p w14:paraId="785310AB" w14:textId="77777777" w:rsidR="00F11910" w:rsidRDefault="00F11910">
      <w:pPr>
        <w:spacing w:line="360" w:lineRule="auto"/>
        <w:jc w:val="both"/>
        <w:rPr>
          <w:rFonts w:ascii="Book Antiqua" w:eastAsia="Book Antiqua" w:hAnsi="Book Antiqua" w:cs="Book Antiqua"/>
          <w:b/>
          <w:bCs/>
          <w:i/>
          <w:iCs/>
          <w:color w:val="000000"/>
          <w:shd w:val="clear" w:color="auto" w:fill="FFFFFF"/>
        </w:rPr>
      </w:pPr>
    </w:p>
    <w:p w14:paraId="41E3A84A" w14:textId="1ACC4592" w:rsidR="00A77B3E" w:rsidRDefault="00F81DBB">
      <w:pPr>
        <w:spacing w:line="360" w:lineRule="auto"/>
        <w:jc w:val="both"/>
      </w:pPr>
      <w:r w:rsidRPr="00F11910">
        <w:rPr>
          <w:rFonts w:ascii="Book Antiqua" w:eastAsia="Book Antiqua" w:hAnsi="Book Antiqua" w:cs="Book Antiqua"/>
          <w:b/>
          <w:bCs/>
          <w:color w:val="000000"/>
          <w:shd w:val="clear" w:color="auto" w:fill="FFFFFF"/>
        </w:rPr>
        <w:t>GLP-1RAs</w:t>
      </w:r>
      <w:r w:rsidR="00F11910">
        <w:rPr>
          <w:rFonts w:ascii="Book Antiqua" w:eastAsia="Book Antiqua" w:hAnsi="Book Antiqua" w:cs="Book Antiqua"/>
          <w:b/>
          <w:bCs/>
          <w:color w:val="000000"/>
          <w:shd w:val="clear" w:color="auto" w:fill="FFFFFF"/>
        </w:rPr>
        <w:t>:</w:t>
      </w:r>
      <w:r w:rsidR="00F11910">
        <w:rPr>
          <w:rFonts w:hint="eastAsia"/>
          <w:lang w:eastAsia="zh-CN"/>
        </w:rPr>
        <w:t xml:space="preserve"> </w:t>
      </w:r>
      <w:r>
        <w:rPr>
          <w:rFonts w:ascii="Book Antiqua" w:eastAsia="Book Antiqua" w:hAnsi="Book Antiqua" w:cs="Book Antiqua"/>
          <w:color w:val="000000"/>
          <w:shd w:val="clear" w:color="auto" w:fill="FFFFFF"/>
        </w:rPr>
        <w:t xml:space="preserve">There are several molecules of this class currently available in the market, and newer drug molecules are under development. Exenatide, Liraglutide, </w:t>
      </w:r>
      <w:proofErr w:type="spellStart"/>
      <w:r>
        <w:rPr>
          <w:rFonts w:ascii="Book Antiqua" w:eastAsia="Book Antiqua" w:hAnsi="Book Antiqua" w:cs="Book Antiqua"/>
          <w:color w:val="000000"/>
          <w:shd w:val="clear" w:color="auto" w:fill="FFFFFF"/>
        </w:rPr>
        <w:t>Lixisenatide</w:t>
      </w:r>
      <w:proofErr w:type="spellEnd"/>
      <w:r>
        <w:rPr>
          <w:rFonts w:ascii="Book Antiqua" w:eastAsia="Book Antiqua" w:hAnsi="Book Antiqua" w:cs="Book Antiqua"/>
          <w:color w:val="000000"/>
          <w:shd w:val="clear" w:color="auto" w:fill="FFFFFF"/>
        </w:rPr>
        <w:t xml:space="preserve">, Dulaglutide, </w:t>
      </w:r>
      <w:proofErr w:type="spellStart"/>
      <w:r>
        <w:rPr>
          <w:rFonts w:ascii="Book Antiqua" w:eastAsia="Book Antiqua" w:hAnsi="Book Antiqua" w:cs="Book Antiqua"/>
          <w:color w:val="000000"/>
          <w:shd w:val="clear" w:color="auto" w:fill="FFFFFF"/>
        </w:rPr>
        <w:t>Semaglutide</w:t>
      </w:r>
      <w:proofErr w:type="spellEnd"/>
      <w:r>
        <w:rPr>
          <w:rFonts w:ascii="Book Antiqua" w:eastAsia="Book Antiqua" w:hAnsi="Book Antiqua" w:cs="Book Antiqua"/>
          <w:color w:val="000000"/>
          <w:shd w:val="clear" w:color="auto" w:fill="FFFFFF"/>
        </w:rPr>
        <w:t xml:space="preserve">, and Albiglutide are </w:t>
      </w:r>
      <w:r w:rsidR="00B15210">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widely available </w:t>
      </w:r>
      <w:r w:rsidR="00B15210">
        <w:rPr>
          <w:rFonts w:ascii="Book Antiqua" w:eastAsia="Book Antiqua" w:hAnsi="Book Antiqua" w:cs="Book Antiqua"/>
          <w:color w:val="000000"/>
          <w:shd w:val="clear" w:color="auto" w:fill="FFFFFF"/>
        </w:rPr>
        <w:t xml:space="preserve">molecules </w:t>
      </w:r>
      <w:r>
        <w:rPr>
          <w:rFonts w:ascii="Book Antiqua" w:eastAsia="Book Antiqua" w:hAnsi="Book Antiqua" w:cs="Book Antiqua"/>
          <w:color w:val="000000"/>
          <w:shd w:val="clear" w:color="auto" w:fill="FFFFFF"/>
        </w:rPr>
        <w:t>in the GLP-1RA class. The new recent agent added to this group is Tirzepatide which also possesses GIP agonist property in addition to much higher weight loss potential and improvement of HbA1c in individuals with T2</w:t>
      </w:r>
      <w:proofErr w:type="gramStart"/>
      <w:r>
        <w:rPr>
          <w:rFonts w:ascii="Book Antiqua" w:eastAsia="Book Antiqua" w:hAnsi="Book Antiqua" w:cs="Book Antiqua"/>
          <w:color w:val="000000"/>
          <w:shd w:val="clear" w:color="auto" w:fill="FFFFFF"/>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sidR="00A94D44">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 mean HbA1c reduction achieved with different GLP-1RAs ranges from 0.66%-2.3</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50,51]</w:t>
      </w:r>
      <w:r w:rsidR="00A94D44">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while the mean weight loss attained varies from 2.0</w:t>
      </w:r>
      <w:r w:rsidR="00A94D4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11.4 kg (with Tirzepatide having maximum effect)</w:t>
      </w:r>
      <w:r>
        <w:rPr>
          <w:rFonts w:ascii="Book Antiqua" w:eastAsia="Book Antiqua" w:hAnsi="Book Antiqua" w:cs="Book Antiqua"/>
          <w:color w:val="000000"/>
          <w:vertAlign w:val="superscript"/>
        </w:rPr>
        <w:t>[51,52]</w:t>
      </w:r>
      <w:r w:rsidR="00A94D44">
        <w:rPr>
          <w:rFonts w:ascii="Book Antiqua" w:eastAsia="Book Antiqua" w:hAnsi="Book Antiqua" w:cs="Book Antiqua"/>
          <w:color w:val="000000"/>
          <w:shd w:val="clear" w:color="auto" w:fill="FFFFFF"/>
        </w:rPr>
        <w:t>.</w:t>
      </w:r>
    </w:p>
    <w:p w14:paraId="55BBEE88" w14:textId="7CEEBADF" w:rsidR="00A77B3E" w:rsidRDefault="00F81DBB" w:rsidP="00A94D44">
      <w:pPr>
        <w:spacing w:line="360" w:lineRule="auto"/>
        <w:ind w:firstLineChars="200" w:firstLine="480"/>
        <w:jc w:val="both"/>
      </w:pPr>
      <w:r>
        <w:rPr>
          <w:rFonts w:ascii="Book Antiqua" w:eastAsia="Book Antiqua" w:hAnsi="Book Antiqua" w:cs="Book Antiqua"/>
          <w:color w:val="000000"/>
          <w:shd w:val="clear" w:color="auto" w:fill="FFFFFF"/>
        </w:rPr>
        <w:lastRenderedPageBreak/>
        <w:t xml:space="preserve">Along with significant improvements in body weight and glycemic control, treatment with GLP-1RAs is also associated with improvement of cardiometabolic parameters like reduction of blood pressure, positive changes in adverse lipid profile (reduction of LDL-C and triglyceride and increase in HDL-C) and reduction of proteinuria, making this antidiabetic medication class a </w:t>
      </w:r>
      <w:r w:rsidR="00BA26D0">
        <w:rPr>
          <w:rFonts w:ascii="Book Antiqua" w:eastAsia="Book Antiqua" w:hAnsi="Book Antiqua" w:cs="Book Antiqua"/>
          <w:color w:val="000000"/>
          <w:shd w:val="clear" w:color="auto" w:fill="FFFFFF"/>
        </w:rPr>
        <w:t xml:space="preserve">very </w:t>
      </w:r>
      <w:r>
        <w:rPr>
          <w:rFonts w:ascii="Book Antiqua" w:eastAsia="Book Antiqua" w:hAnsi="Book Antiqua" w:cs="Book Antiqua"/>
          <w:color w:val="000000"/>
          <w:shd w:val="clear" w:color="auto" w:fill="FFFFFF"/>
        </w:rPr>
        <w:t xml:space="preserve">desirable option for </w:t>
      </w:r>
      <w:proofErr w:type="gramStart"/>
      <w:r>
        <w:rPr>
          <w:rFonts w:ascii="Book Antiqua" w:eastAsia="Book Antiqua" w:hAnsi="Book Antiqua" w:cs="Book Antiqua"/>
          <w:color w:val="000000"/>
          <w:shd w:val="clear" w:color="auto" w:fill="FFFFFF"/>
        </w:rPr>
        <w:t>physicians</w:t>
      </w:r>
      <w:r w:rsidR="00A94D44">
        <w:rPr>
          <w:rFonts w:ascii="Book Antiqua" w:eastAsia="Book Antiqua" w:hAnsi="Book Antiqua" w:cs="Book Antiqua"/>
          <w:color w:val="000000"/>
          <w:vertAlign w:val="superscript"/>
        </w:rPr>
        <w:t>[</w:t>
      </w:r>
      <w:proofErr w:type="gramEnd"/>
      <w:r w:rsidR="00A94D44">
        <w:rPr>
          <w:rFonts w:ascii="Book Antiqua" w:eastAsia="Book Antiqua" w:hAnsi="Book Antiqua" w:cs="Book Antiqua"/>
          <w:color w:val="000000"/>
          <w:vertAlign w:val="superscript"/>
        </w:rPr>
        <w:t>53]</w:t>
      </w:r>
      <w:r>
        <w:rPr>
          <w:rFonts w:ascii="Book Antiqua" w:eastAsia="Book Antiqua" w:hAnsi="Book Antiqua" w:cs="Book Antiqua"/>
          <w:color w:val="000000"/>
          <w:shd w:val="clear" w:color="auto" w:fill="FFFFFF"/>
        </w:rPr>
        <w:t>. Many of these benefits are also highly useful in managing patients with MAFLD, especially with diabetes.</w:t>
      </w:r>
    </w:p>
    <w:p w14:paraId="25BAB478" w14:textId="2430B6BB" w:rsidR="00A77B3E" w:rsidRDefault="00F81DBB" w:rsidP="00A94D44">
      <w:pPr>
        <w:spacing w:line="360" w:lineRule="auto"/>
        <w:ind w:firstLineChars="200" w:firstLine="480"/>
        <w:jc w:val="both"/>
      </w:pPr>
      <w:r>
        <w:rPr>
          <w:rFonts w:ascii="Book Antiqua" w:eastAsia="Book Antiqua" w:hAnsi="Book Antiqua" w:cs="Book Antiqua"/>
          <w:color w:val="000000"/>
          <w:shd w:val="clear" w:color="auto" w:fill="FFFFFF"/>
        </w:rPr>
        <w:t xml:space="preserve">Weight loss and the improvements in diabetes control and lipid abnormalities associated with GLP-1RA therapy may be the reasons for improvement of MAFLD. Based on grade A, high strength of evidence, the 2022 AACE guidelines recommends GLP-1RA therapy for patients with T2DM and biopsy-proven NASH, encouraging clinicians to consider the drug when there is high suspicion of NASH (high transaminases and positive non-invasive tests) and to offer these molecules for cardiometabolic benefits in presence of T2DM and </w:t>
      </w:r>
      <w:proofErr w:type="gramStart"/>
      <w:r>
        <w:rPr>
          <w:rFonts w:ascii="Book Antiqua" w:eastAsia="Book Antiqua" w:hAnsi="Book Antiqua" w:cs="Book Antiqua"/>
          <w:color w:val="000000"/>
          <w:shd w:val="clear" w:color="auto" w:fill="FFFFFF"/>
        </w:rPr>
        <w:t>MAFLD</w:t>
      </w:r>
      <w:r w:rsidR="00A94D44">
        <w:rPr>
          <w:rFonts w:ascii="Book Antiqua" w:eastAsia="Book Antiqua" w:hAnsi="Book Antiqua" w:cs="Book Antiqua"/>
          <w:color w:val="000000"/>
          <w:vertAlign w:val="superscript"/>
        </w:rPr>
        <w:t>[</w:t>
      </w:r>
      <w:proofErr w:type="gramEnd"/>
      <w:r w:rsidR="00A94D44">
        <w:rPr>
          <w:rFonts w:ascii="Book Antiqua" w:eastAsia="Book Antiqua" w:hAnsi="Book Antiqua" w:cs="Book Antiqua"/>
          <w:color w:val="000000"/>
          <w:vertAlign w:val="superscript"/>
        </w:rPr>
        <w:t>14]</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Judicious use of GLP-1RAs, in particular the long acting, once weekly molecules such as Dulaglutide and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are expected to improve the composite outcomes such as the activity scores, transaminases and progression of disease. A recent meta-analysis showed improvements in AST </w:t>
      </w:r>
      <w:r w:rsidR="00A94D44">
        <w:rPr>
          <w:rFonts w:ascii="Book Antiqua" w:eastAsia="Book Antiqua" w:hAnsi="Book Antiqua" w:cs="Book Antiqua"/>
          <w:color w:val="000000"/>
        </w:rPr>
        <w:t>[</w:t>
      </w:r>
      <w:r>
        <w:rPr>
          <w:rFonts w:ascii="Book Antiqua" w:eastAsia="Book Antiqua" w:hAnsi="Book Antiqua" w:cs="Book Antiqua"/>
          <w:color w:val="000000"/>
        </w:rPr>
        <w:t xml:space="preserve">weight mean difference </w:t>
      </w:r>
      <w:r w:rsidR="00A94D44">
        <w:rPr>
          <w:rFonts w:ascii="Book Antiqua" w:eastAsia="Book Antiqua" w:hAnsi="Book Antiqua" w:cs="Book Antiqua"/>
          <w:color w:val="000000"/>
        </w:rPr>
        <w:t>(</w:t>
      </w:r>
      <w:r>
        <w:rPr>
          <w:rFonts w:ascii="Book Antiqua" w:eastAsia="Book Antiqua" w:hAnsi="Book Antiqua" w:cs="Book Antiqua"/>
          <w:color w:val="000000"/>
        </w:rPr>
        <w:t>WMD</w:t>
      </w:r>
      <w:r w:rsidR="00A94D44">
        <w:rPr>
          <w:rFonts w:ascii="Book Antiqua" w:eastAsia="Book Antiqua" w:hAnsi="Book Antiqua" w:cs="Book Antiqua"/>
          <w:color w:val="000000"/>
        </w:rPr>
        <w:t>)</w:t>
      </w:r>
      <w:r>
        <w:rPr>
          <w:rFonts w:ascii="Book Antiqua" w:eastAsia="Book Antiqua" w:hAnsi="Book Antiqua" w:cs="Book Antiqua"/>
          <w:color w:val="000000"/>
        </w:rPr>
        <w:t xml:space="preserve"> = -3.29 IU/L, 95%CI: -5.98</w:t>
      </w:r>
      <w:r w:rsidR="00A94D44">
        <w:rPr>
          <w:rFonts w:ascii="Book Antiqua" w:eastAsia="Book Antiqua" w:hAnsi="Book Antiqua" w:cs="Book Antiqua"/>
          <w:color w:val="000000"/>
        </w:rPr>
        <w:t>,</w:t>
      </w:r>
      <w:r>
        <w:rPr>
          <w:rFonts w:ascii="Book Antiqua" w:eastAsia="Book Antiqua" w:hAnsi="Book Antiqua" w:cs="Book Antiqua"/>
          <w:color w:val="000000"/>
        </w:rPr>
        <w:t xml:space="preserve"> -0.61 IU/L,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0.02) , ALT (WMD = -9.92 IU/L, 95%CI: -19.89</w:t>
      </w:r>
      <w:r w:rsidR="00A94D4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0.05 IU/L,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0.05), and GGT (WMD = -12.38 IU/L, 95%CI: -15.69</w:t>
      </w:r>
      <w:r w:rsidR="00A94D4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-9.07 IU/L, </w:t>
      </w:r>
      <w:r w:rsidRPr="00A94D44">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0.00001) and reduction in FIB-4 score (WMD = -0.15, 95%CI: -0.29</w:t>
      </w:r>
      <w:r w:rsidR="00A94D4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0.00,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0.05) when compared to placebo favoring use of GLP-1RAs for treatment of MAFLD</w:t>
      </w:r>
      <w:r w:rsidR="00A94D44">
        <w:rPr>
          <w:rFonts w:ascii="Book Antiqua" w:eastAsia="Book Antiqua" w:hAnsi="Book Antiqua" w:cs="Book Antiqua"/>
          <w:color w:val="000000"/>
          <w:vertAlign w:val="superscript"/>
        </w:rPr>
        <w:t>[54]</w:t>
      </w:r>
      <w:r>
        <w:rPr>
          <w:rFonts w:ascii="Book Antiqua" w:eastAsia="Book Antiqua" w:hAnsi="Book Antiqua" w:cs="Book Antiqua"/>
          <w:color w:val="000000"/>
          <w:shd w:val="clear" w:color="auto" w:fill="FFFFFF"/>
        </w:rPr>
        <w:t>. Even though there is not enough data on the benefit of Tirzepatide in managing MAFLD, the drug must be associated with more profound effects considering remarkable improvements in cardiometabolic</w:t>
      </w:r>
      <w:r w:rsidR="008575E8">
        <w:rPr>
          <w:rFonts w:ascii="Book Antiqua" w:eastAsia="Book Antiqua" w:hAnsi="Book Antiqua" w:cs="Book Antiqua"/>
          <w:color w:val="000000"/>
          <w:shd w:val="clear" w:color="auto" w:fill="FFFFFF"/>
        </w:rPr>
        <w:t xml:space="preserve"> parameters</w:t>
      </w:r>
      <w:r>
        <w:rPr>
          <w:rFonts w:ascii="Book Antiqua" w:eastAsia="Book Antiqua" w:hAnsi="Book Antiqua" w:cs="Book Antiqua"/>
          <w:color w:val="000000"/>
          <w:shd w:val="clear" w:color="auto" w:fill="FFFFFF"/>
        </w:rPr>
        <w:t xml:space="preserve">, BMI, and diabetes control with this agent. </w:t>
      </w:r>
      <w:r w:rsidR="008575E8">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lthough GLP-1RA therapy is associated with improvements in body weight, total insulin requirements and cardiometabolic parameters in patients with T1</w:t>
      </w:r>
      <w:proofErr w:type="gramStart"/>
      <w:r>
        <w:rPr>
          <w:rFonts w:ascii="Book Antiqua" w:eastAsia="Book Antiqua" w:hAnsi="Book Antiqua" w:cs="Book Antiqua"/>
          <w:color w:val="000000"/>
          <w:shd w:val="clear" w:color="auto" w:fill="FFFFFF"/>
        </w:rPr>
        <w:t>DM</w:t>
      </w:r>
      <w:r w:rsidR="00541301">
        <w:rPr>
          <w:rFonts w:ascii="Book Antiqua" w:eastAsia="Book Antiqua" w:hAnsi="Book Antiqua" w:cs="Book Antiqua"/>
          <w:color w:val="000000"/>
          <w:vertAlign w:val="superscript"/>
        </w:rPr>
        <w:t>[</w:t>
      </w:r>
      <w:proofErr w:type="gramEnd"/>
      <w:r w:rsidR="00541301">
        <w:rPr>
          <w:rFonts w:ascii="Book Antiqua" w:eastAsia="Book Antiqua" w:hAnsi="Book Antiqua" w:cs="Book Antiqua"/>
          <w:color w:val="000000"/>
          <w:vertAlign w:val="superscript"/>
        </w:rPr>
        <w:t>55]</w:t>
      </w:r>
      <w:r>
        <w:rPr>
          <w:rFonts w:ascii="Book Antiqua" w:eastAsia="Book Antiqua" w:hAnsi="Book Antiqua" w:cs="Book Antiqua"/>
          <w:color w:val="000000"/>
          <w:shd w:val="clear" w:color="auto" w:fill="FFFFFF"/>
        </w:rPr>
        <w:t xml:space="preserve">, which might potentially benefit coexisting MAFLD, recommendations cannot be made in the absence of </w:t>
      </w:r>
      <w:r w:rsidR="008575E8">
        <w:rPr>
          <w:rFonts w:ascii="Book Antiqua" w:eastAsia="Book Antiqua" w:hAnsi="Book Antiqua" w:cs="Book Antiqua"/>
          <w:color w:val="000000"/>
          <w:shd w:val="clear" w:color="auto" w:fill="FFFFFF"/>
        </w:rPr>
        <w:t xml:space="preserve">adequate </w:t>
      </w:r>
      <w:r>
        <w:rPr>
          <w:rFonts w:ascii="Book Antiqua" w:eastAsia="Book Antiqua" w:hAnsi="Book Antiqua" w:cs="Book Antiqua"/>
          <w:color w:val="000000"/>
          <w:shd w:val="clear" w:color="auto" w:fill="FFFFFF"/>
        </w:rPr>
        <w:t>scientific proof. GI intolerance in the form of nausea, vomiting and constipation (occasionally diarrhea and abdominal pain) are common side effects of this class of medications, with a discontinuation rate of 5</w:t>
      </w:r>
      <w:r w:rsidR="0054130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-10% within a few </w:t>
      </w:r>
      <w:r>
        <w:rPr>
          <w:rFonts w:ascii="Book Antiqua" w:eastAsia="Book Antiqua" w:hAnsi="Book Antiqua" w:cs="Book Antiqua"/>
          <w:color w:val="000000"/>
          <w:shd w:val="clear" w:color="auto" w:fill="FFFFFF"/>
        </w:rPr>
        <w:lastRenderedPageBreak/>
        <w:t>weeks of therapy (though clinical trials report only &lt;</w:t>
      </w:r>
      <w:r w:rsidR="0054130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5%) observed in clinical </w:t>
      </w:r>
      <w:proofErr w:type="gramStart"/>
      <w:r>
        <w:rPr>
          <w:rFonts w:ascii="Book Antiqua" w:eastAsia="Book Antiqua" w:hAnsi="Book Antiqua" w:cs="Book Antiqua"/>
          <w:color w:val="000000"/>
          <w:shd w:val="clear" w:color="auto" w:fill="FFFFFF"/>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sidR="00541301">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Higher discontinuation rates of up to 47% being reported after 12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and 70% by 24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of treatment in some reports, mostly from lack of adequate benefit and cost </w:t>
      </w:r>
      <w:proofErr w:type="gramStart"/>
      <w:r>
        <w:rPr>
          <w:rFonts w:ascii="Book Antiqua" w:eastAsia="Book Antiqua" w:hAnsi="Book Antiqua" w:cs="Book Antiqua"/>
          <w:color w:val="000000"/>
          <w:shd w:val="clear" w:color="auto" w:fill="FFFFFF"/>
        </w:rPr>
        <w:t>implications</w:t>
      </w:r>
      <w:r w:rsidR="00541301">
        <w:rPr>
          <w:rFonts w:ascii="Book Antiqua" w:eastAsia="Book Antiqua" w:hAnsi="Book Antiqua" w:cs="Book Antiqua"/>
          <w:color w:val="000000"/>
          <w:vertAlign w:val="superscript"/>
        </w:rPr>
        <w:t>[</w:t>
      </w:r>
      <w:proofErr w:type="gramEnd"/>
      <w:r w:rsidR="00541301">
        <w:rPr>
          <w:rFonts w:ascii="Book Antiqua" w:eastAsia="Book Antiqua" w:hAnsi="Book Antiqua" w:cs="Book Antiqua"/>
          <w:color w:val="000000"/>
          <w:vertAlign w:val="superscript"/>
        </w:rPr>
        <w:t>57]</w:t>
      </w:r>
      <w:r>
        <w:rPr>
          <w:rFonts w:ascii="Book Antiqua" w:eastAsia="Book Antiqua" w:hAnsi="Book Antiqua" w:cs="Book Antiqua"/>
          <w:color w:val="000000"/>
          <w:shd w:val="clear" w:color="auto" w:fill="FFFFFF"/>
        </w:rPr>
        <w:t>.</w:t>
      </w:r>
    </w:p>
    <w:p w14:paraId="33D40FEF" w14:textId="77777777" w:rsidR="00541301" w:rsidRDefault="00541301">
      <w:pPr>
        <w:spacing w:line="360" w:lineRule="auto"/>
        <w:jc w:val="both"/>
        <w:rPr>
          <w:rFonts w:ascii="Book Antiqua" w:eastAsia="Book Antiqua" w:hAnsi="Book Antiqua" w:cs="Book Antiqua"/>
          <w:b/>
          <w:bCs/>
          <w:i/>
          <w:iCs/>
          <w:color w:val="000000"/>
        </w:rPr>
      </w:pPr>
    </w:p>
    <w:p w14:paraId="491A03A3" w14:textId="38B8EDF2" w:rsidR="00A77B3E" w:rsidRDefault="00F81DBB">
      <w:pPr>
        <w:spacing w:line="360" w:lineRule="auto"/>
        <w:jc w:val="both"/>
      </w:pPr>
      <w:r w:rsidRPr="00541301">
        <w:rPr>
          <w:rFonts w:ascii="Book Antiqua" w:eastAsia="Book Antiqua" w:hAnsi="Book Antiqua" w:cs="Book Antiqua"/>
          <w:b/>
          <w:bCs/>
          <w:color w:val="000000"/>
        </w:rPr>
        <w:t xml:space="preserve">DPP-4 </w:t>
      </w:r>
      <w:r w:rsidR="00541301">
        <w:rPr>
          <w:rFonts w:ascii="Book Antiqua" w:eastAsia="Book Antiqua" w:hAnsi="Book Antiqua" w:cs="Book Antiqua"/>
          <w:b/>
          <w:bCs/>
          <w:color w:val="000000"/>
        </w:rPr>
        <w:t>i</w:t>
      </w:r>
      <w:r w:rsidRPr="00541301">
        <w:rPr>
          <w:rFonts w:ascii="Book Antiqua" w:eastAsia="Book Antiqua" w:hAnsi="Book Antiqua" w:cs="Book Antiqua"/>
          <w:b/>
          <w:bCs/>
          <w:color w:val="000000"/>
        </w:rPr>
        <w:t>nhibitors</w:t>
      </w:r>
      <w:r w:rsidR="00541301">
        <w:rPr>
          <w:rFonts w:ascii="Book Antiqua" w:eastAsia="Book Antiqua" w:hAnsi="Book Antiqua" w:cs="Book Antiqua"/>
          <w:b/>
          <w:bCs/>
          <w:color w:val="000000"/>
        </w:rPr>
        <w:t>:</w:t>
      </w:r>
      <w:r w:rsidR="00541301">
        <w:rPr>
          <w:rFonts w:hint="eastAsia"/>
          <w:lang w:eastAsia="zh-CN"/>
        </w:rPr>
        <w:t xml:space="preserve"> </w:t>
      </w:r>
      <w:r w:rsidRPr="00541301">
        <w:rPr>
          <w:rFonts w:ascii="Book Antiqua" w:eastAsia="Book Antiqua" w:hAnsi="Book Antiqua" w:cs="Book Antiqua"/>
          <w:color w:val="000000"/>
        </w:rPr>
        <w:t>DPP-4 inhibitors a</w:t>
      </w:r>
      <w:r>
        <w:rPr>
          <w:rFonts w:ascii="Book Antiqua" w:eastAsia="Book Antiqua" w:hAnsi="Book Antiqua" w:cs="Book Antiqua"/>
          <w:color w:val="000000"/>
        </w:rPr>
        <w:t xml:space="preserve">re useful for the management of T2DM with the added advantage of weight neutrality when compared to many other oral hypoglycemic agents. A recent meta-analysis showed an overall HbA1c reduction of </w:t>
      </w:r>
      <w:r w:rsidR="001B5915">
        <w:rPr>
          <w:rFonts w:ascii="Book Antiqua" w:eastAsia="Book Antiqua" w:hAnsi="Book Antiqua" w:cs="Book Antiqua"/>
          <w:color w:val="000000"/>
        </w:rPr>
        <w:t>-</w:t>
      </w:r>
      <w:r>
        <w:rPr>
          <w:rFonts w:ascii="Book Antiqua" w:eastAsia="Book Antiqua" w:hAnsi="Book Antiqua" w:cs="Book Antiqua"/>
          <w:color w:val="000000"/>
        </w:rPr>
        <w:t>0.53% compared to placebo with slightly better benefit in Asians compared to Whites (</w:t>
      </w:r>
      <w:r w:rsidR="001B5915">
        <w:rPr>
          <w:rFonts w:ascii="Book Antiqua" w:eastAsia="Book Antiqua" w:hAnsi="Book Antiqua" w:cs="Book Antiqua"/>
          <w:color w:val="000000"/>
        </w:rPr>
        <w:t>-</w:t>
      </w:r>
      <w:r>
        <w:rPr>
          <w:rFonts w:ascii="Book Antiqua" w:eastAsia="Book Antiqua" w:hAnsi="Book Antiqua" w:cs="Book Antiqua"/>
          <w:color w:val="000000"/>
        </w:rPr>
        <w:t xml:space="preserve">0.62%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1B5915">
        <w:rPr>
          <w:rFonts w:ascii="Book Antiqua" w:eastAsia="Book Antiqua" w:hAnsi="Book Antiqua" w:cs="Book Antiqua"/>
          <w:color w:val="000000"/>
        </w:rPr>
        <w:t>-</w:t>
      </w:r>
      <w:r>
        <w:rPr>
          <w:rFonts w:ascii="Book Antiqua" w:eastAsia="Book Antiqua" w:hAnsi="Book Antiqua" w:cs="Book Antiqua"/>
          <w:color w:val="000000"/>
        </w:rPr>
        <w:t>0.49%) when this drug class was used as monotherapy in T2</w:t>
      </w:r>
      <w:proofErr w:type="gramStart"/>
      <w:r>
        <w:rPr>
          <w:rFonts w:ascii="Book Antiqua" w:eastAsia="Book Antiqua" w:hAnsi="Book Antiqua" w:cs="Book Antiqua"/>
          <w:color w:val="000000"/>
        </w:rPr>
        <w:t>DM</w:t>
      </w:r>
      <w:r w:rsidR="001B5915">
        <w:rPr>
          <w:rFonts w:ascii="Book Antiqua" w:eastAsia="Book Antiqua" w:hAnsi="Book Antiqua" w:cs="Book Antiqua"/>
          <w:color w:val="000000"/>
          <w:vertAlign w:val="superscript"/>
        </w:rPr>
        <w:t>[</w:t>
      </w:r>
      <w:proofErr w:type="gramEnd"/>
      <w:r w:rsidR="001B5915">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However, this class of medications is not recommended by the recent AACE guidelines for MAFLD because of lack of evidence on benefits except in managing patients with coexistent T2DM. Reinforcing these recommendations, a recent meta-analysis also did not show beneficial effects on the biochemical and imaging parameters of MAFLD in patients treated with DPP4 </w:t>
      </w:r>
      <w:proofErr w:type="gramStart"/>
      <w:r>
        <w:rPr>
          <w:rFonts w:ascii="Book Antiqua" w:eastAsia="Book Antiqua" w:hAnsi="Book Antiqua" w:cs="Book Antiqua"/>
          <w:color w:val="000000"/>
        </w:rPr>
        <w:t>inhibitors</w:t>
      </w:r>
      <w:r w:rsidR="001B5915">
        <w:rPr>
          <w:rFonts w:ascii="Book Antiqua" w:eastAsia="Book Antiqua" w:hAnsi="Book Antiqua" w:cs="Book Antiqua"/>
          <w:color w:val="000000"/>
          <w:vertAlign w:val="superscript"/>
        </w:rPr>
        <w:t>[</w:t>
      </w:r>
      <w:proofErr w:type="gramEnd"/>
      <w:r w:rsidR="001B5915">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2B042A12" w14:textId="77777777" w:rsidR="001B5915" w:rsidRDefault="001B5915">
      <w:pPr>
        <w:spacing w:line="360" w:lineRule="auto"/>
        <w:jc w:val="both"/>
        <w:rPr>
          <w:rFonts w:ascii="Book Antiqua" w:eastAsia="Book Antiqua" w:hAnsi="Book Antiqua" w:cs="Book Antiqua"/>
          <w:b/>
          <w:bCs/>
          <w:i/>
          <w:iCs/>
          <w:color w:val="000000"/>
          <w:szCs w:val="28"/>
        </w:rPr>
      </w:pPr>
    </w:p>
    <w:p w14:paraId="3DA7D74F" w14:textId="77777777" w:rsidR="0009397C" w:rsidRPr="00587A28" w:rsidRDefault="00D72DCD">
      <w:pPr>
        <w:spacing w:line="360" w:lineRule="auto"/>
        <w:jc w:val="both"/>
        <w:rPr>
          <w:rFonts w:ascii="Book Antiqua" w:eastAsia="Book Antiqua" w:hAnsi="Book Antiqua" w:cs="Book Antiqua"/>
          <w:b/>
          <w:bCs/>
          <w:i/>
          <w:iCs/>
          <w:color w:val="000000"/>
          <w:szCs w:val="28"/>
        </w:rPr>
      </w:pPr>
      <w:r w:rsidRPr="00587A28">
        <w:rPr>
          <w:rFonts w:ascii="Book Antiqua" w:eastAsia="Book Antiqua" w:hAnsi="Book Antiqua" w:cs="Book Antiqua"/>
          <w:b/>
          <w:bCs/>
          <w:i/>
          <w:iCs/>
          <w:color w:val="000000"/>
          <w:szCs w:val="28"/>
        </w:rPr>
        <w:t>Sodium glucose cotransporter-2</w:t>
      </w:r>
      <w:r w:rsidR="00F81DBB" w:rsidRPr="00587A28">
        <w:rPr>
          <w:rFonts w:ascii="Book Antiqua" w:eastAsia="Book Antiqua" w:hAnsi="Book Antiqua" w:cs="Book Antiqua"/>
          <w:b/>
          <w:bCs/>
          <w:i/>
          <w:iCs/>
          <w:color w:val="000000"/>
          <w:szCs w:val="28"/>
        </w:rPr>
        <w:t xml:space="preserve"> </w:t>
      </w:r>
      <w:r w:rsidR="001B5915" w:rsidRPr="00587A28">
        <w:rPr>
          <w:rFonts w:ascii="Book Antiqua" w:eastAsia="Book Antiqua" w:hAnsi="Book Antiqua" w:cs="Book Antiqua"/>
          <w:b/>
          <w:bCs/>
          <w:i/>
          <w:iCs/>
          <w:color w:val="000000"/>
          <w:szCs w:val="28"/>
        </w:rPr>
        <w:t>i</w:t>
      </w:r>
      <w:r w:rsidR="00F81DBB" w:rsidRPr="00587A28">
        <w:rPr>
          <w:rFonts w:ascii="Book Antiqua" w:eastAsia="Book Antiqua" w:hAnsi="Book Antiqua" w:cs="Book Antiqua"/>
          <w:b/>
          <w:bCs/>
          <w:i/>
          <w:iCs/>
          <w:color w:val="000000"/>
          <w:szCs w:val="28"/>
        </w:rPr>
        <w:t>nhibitors</w:t>
      </w:r>
    </w:p>
    <w:p w14:paraId="577388FF" w14:textId="300E9C67" w:rsidR="00A77B3E" w:rsidRDefault="001B5915">
      <w:pPr>
        <w:spacing w:line="360" w:lineRule="auto"/>
        <w:jc w:val="both"/>
      </w:pPr>
      <w:bookmarkStart w:id="4" w:name="_Hlk121320726"/>
      <w:r w:rsidRPr="001B5915">
        <w:rPr>
          <w:rFonts w:ascii="Book Antiqua" w:eastAsia="Book Antiqua" w:hAnsi="Book Antiqua" w:cs="Book Antiqua"/>
          <w:color w:val="000000"/>
        </w:rPr>
        <w:t>Sodium glucose cotransporter-2</w:t>
      </w:r>
      <w:bookmarkEnd w:id="4"/>
      <w:r w:rsidRPr="001B5915">
        <w:rPr>
          <w:rFonts w:ascii="Book Antiqua" w:eastAsia="Book Antiqua" w:hAnsi="Book Antiqua" w:cs="Book Antiqua"/>
          <w:color w:val="000000"/>
        </w:rPr>
        <w:t xml:space="preserve"> </w:t>
      </w:r>
      <w:r w:rsidR="00D72DCD">
        <w:rPr>
          <w:rFonts w:ascii="Book Antiqua" w:eastAsia="Book Antiqua" w:hAnsi="Book Antiqua" w:cs="Book Antiqua"/>
          <w:color w:val="000000"/>
        </w:rPr>
        <w:t xml:space="preserve">inhibitors </w:t>
      </w:r>
      <w:r w:rsidRPr="001B5915">
        <w:rPr>
          <w:rFonts w:ascii="Book Antiqua" w:eastAsia="Book Antiqua" w:hAnsi="Book Antiqua" w:cs="Book Antiqua"/>
          <w:color w:val="000000"/>
        </w:rPr>
        <w:t>(SGLT-2</w:t>
      </w:r>
      <w:r w:rsidR="00D72DCD">
        <w:rPr>
          <w:rFonts w:ascii="Book Antiqua" w:eastAsia="Book Antiqua" w:hAnsi="Book Antiqua" w:cs="Book Antiqua"/>
          <w:color w:val="000000"/>
        </w:rPr>
        <w:t>i</w:t>
      </w:r>
      <w:r w:rsidRPr="001B5915">
        <w:rPr>
          <w:rFonts w:ascii="Book Antiqua" w:eastAsia="Book Antiqua" w:hAnsi="Book Antiqua" w:cs="Book Antiqua"/>
          <w:color w:val="000000"/>
        </w:rPr>
        <w:t>)</w:t>
      </w:r>
      <w:r w:rsidR="00F81DBB">
        <w:rPr>
          <w:rFonts w:ascii="Book Antiqua" w:eastAsia="Book Antiqua" w:hAnsi="Book Antiqua" w:cs="Book Antiqua"/>
          <w:color w:val="000000"/>
        </w:rPr>
        <w:t xml:space="preserve"> are available for the management of T2DM for nearly a decade. Noninsulin dependent glucose lowering effect with the added advantage of energy deficit induced by glycosuria make this class of drugs unique with positive cardiometabolic outcomes and modest weight loss potential. Empagliflozin, Canagliflozin, Dapagliflozin and Ertugliflozin are the common agents in this class available widely in the global market, with few other molecules available in Asia and several ones under development now. Although the AACE guidelines (2022) suggested a lack of </w:t>
      </w:r>
      <w:r w:rsidR="00F81DBB">
        <w:rPr>
          <w:rFonts w:ascii="Book Antiqua" w:eastAsia="Book Antiqua" w:hAnsi="Book Antiqua" w:cs="Book Antiqua"/>
          <w:color w:val="000000"/>
          <w:shd w:val="clear" w:color="auto" w:fill="FFFFFF"/>
        </w:rPr>
        <w:t xml:space="preserve">evidence of benefit in treating </w:t>
      </w:r>
      <w:proofErr w:type="gramStart"/>
      <w:r w:rsidR="00F81DBB">
        <w:rPr>
          <w:rFonts w:ascii="Book Antiqua" w:eastAsia="Book Antiqua" w:hAnsi="Book Antiqua" w:cs="Book Antiqua"/>
          <w:color w:val="000000"/>
          <w:shd w:val="clear" w:color="auto" w:fill="FFFFFF"/>
        </w:rPr>
        <w:t>steatohepatitis</w:t>
      </w:r>
      <w:r w:rsidR="00ED60D9">
        <w:rPr>
          <w:rFonts w:ascii="Book Antiqua" w:eastAsia="Book Antiqua" w:hAnsi="Book Antiqua" w:cs="Book Antiqua"/>
          <w:color w:val="000000"/>
          <w:vertAlign w:val="superscript"/>
        </w:rPr>
        <w:t>[</w:t>
      </w:r>
      <w:proofErr w:type="gramEnd"/>
      <w:r w:rsidR="00ED60D9">
        <w:rPr>
          <w:rFonts w:ascii="Book Antiqua" w:eastAsia="Book Antiqua" w:hAnsi="Book Antiqua" w:cs="Book Antiqua"/>
          <w:color w:val="000000"/>
          <w:vertAlign w:val="superscript"/>
        </w:rPr>
        <w:t>14]</w:t>
      </w:r>
      <w:r w:rsidR="00F81DBB">
        <w:rPr>
          <w:rFonts w:ascii="Book Antiqua" w:eastAsia="Book Antiqua" w:hAnsi="Book Antiqua" w:cs="Book Antiqua"/>
          <w:color w:val="000000"/>
          <w:shd w:val="clear" w:color="auto" w:fill="FFFFFF"/>
        </w:rPr>
        <w:t>, a more recent systematic review showed remarkable benefits with the use of SGLT-2</w:t>
      </w:r>
      <w:r w:rsidR="00D72DCD">
        <w:rPr>
          <w:rFonts w:ascii="Book Antiqua" w:eastAsia="Book Antiqua" w:hAnsi="Book Antiqua" w:cs="Book Antiqua"/>
          <w:color w:val="000000"/>
          <w:shd w:val="clear" w:color="auto" w:fill="FFFFFF"/>
        </w:rPr>
        <w:t>i</w:t>
      </w:r>
      <w:r w:rsidR="00ED60D9">
        <w:rPr>
          <w:rFonts w:ascii="Book Antiqua" w:eastAsia="Book Antiqua" w:hAnsi="Book Antiqua" w:cs="Book Antiqua"/>
          <w:color w:val="000000"/>
          <w:vertAlign w:val="superscript"/>
        </w:rPr>
        <w:t>[54]</w:t>
      </w:r>
      <w:r w:rsidR="00F81DBB">
        <w:rPr>
          <w:rFonts w:ascii="Book Antiqua" w:eastAsia="Book Antiqua" w:hAnsi="Book Antiqua" w:cs="Book Antiqua"/>
          <w:color w:val="000000"/>
          <w:shd w:val="clear" w:color="auto" w:fill="FFFFFF"/>
        </w:rPr>
        <w:t>. They observed improvements in AST (WMD = -2.31 IU/L, 95%CI: -3.16</w:t>
      </w:r>
      <w:r w:rsidR="00456EC9">
        <w:rPr>
          <w:rFonts w:ascii="Book Antiqua" w:eastAsia="Book Antiqua" w:hAnsi="Book Antiqua" w:cs="Book Antiqua"/>
          <w:color w:val="000000"/>
          <w:shd w:val="clear" w:color="auto" w:fill="FFFFFF"/>
        </w:rPr>
        <w:t>,</w:t>
      </w:r>
      <w:r w:rsidR="00F81DBB">
        <w:rPr>
          <w:rFonts w:ascii="Book Antiqua" w:eastAsia="Book Antiqua" w:hAnsi="Book Antiqua" w:cs="Book Antiqua"/>
          <w:color w:val="000000"/>
          <w:shd w:val="clear" w:color="auto" w:fill="FFFFFF"/>
        </w:rPr>
        <w:t xml:space="preserve"> -1.47 IU/L, </w:t>
      </w:r>
      <w:r w:rsidR="00F81DBB" w:rsidRPr="00ED60D9">
        <w:rPr>
          <w:rFonts w:ascii="Book Antiqua" w:eastAsia="Book Antiqua" w:hAnsi="Book Antiqua" w:cs="Book Antiqua"/>
          <w:i/>
          <w:iCs/>
          <w:color w:val="000000"/>
          <w:shd w:val="clear" w:color="auto" w:fill="FFFFFF"/>
        </w:rPr>
        <w:t>P</w:t>
      </w:r>
      <w:r w:rsidR="00F81DBB">
        <w:rPr>
          <w:rFonts w:ascii="Book Antiqua" w:eastAsia="Book Antiqua" w:hAnsi="Book Antiqua" w:cs="Book Antiqua"/>
          <w:color w:val="000000"/>
          <w:shd w:val="clear" w:color="auto" w:fill="FFFFFF"/>
        </w:rPr>
        <w:t xml:space="preserve"> &lt; 0.00001), ALT (WMD = -5.93 IU/L, 95%CI: -7.70</w:t>
      </w:r>
      <w:r w:rsidR="00456EC9">
        <w:rPr>
          <w:rFonts w:ascii="Book Antiqua" w:eastAsia="Book Antiqua" w:hAnsi="Book Antiqua" w:cs="Book Antiqua"/>
          <w:color w:val="000000"/>
          <w:shd w:val="clear" w:color="auto" w:fill="FFFFFF"/>
        </w:rPr>
        <w:t>,</w:t>
      </w:r>
      <w:r w:rsidR="00F81DBB">
        <w:rPr>
          <w:rFonts w:ascii="Book Antiqua" w:eastAsia="Book Antiqua" w:hAnsi="Book Antiqua" w:cs="Book Antiqua"/>
          <w:color w:val="000000"/>
          <w:shd w:val="clear" w:color="auto" w:fill="FFFFFF"/>
        </w:rPr>
        <w:t xml:space="preserve"> -4.16 IU/L, </w:t>
      </w:r>
      <w:r w:rsidR="00F81DBB" w:rsidRPr="00456EC9">
        <w:rPr>
          <w:rFonts w:ascii="Book Antiqua" w:eastAsia="Book Antiqua" w:hAnsi="Book Antiqua" w:cs="Book Antiqua"/>
          <w:i/>
          <w:iCs/>
          <w:color w:val="000000"/>
          <w:shd w:val="clear" w:color="auto" w:fill="FFFFFF"/>
        </w:rPr>
        <w:t>P</w:t>
      </w:r>
      <w:r w:rsidR="00F81DBB">
        <w:rPr>
          <w:rFonts w:ascii="Book Antiqua" w:eastAsia="Book Antiqua" w:hAnsi="Book Antiqua" w:cs="Book Antiqua"/>
          <w:color w:val="000000"/>
          <w:shd w:val="clear" w:color="auto" w:fill="FFFFFF"/>
        </w:rPr>
        <w:t xml:space="preserve"> &lt; 0.00001), and GGT (WMD = -6.49 IU/L, 95%CI: -11.09</w:t>
      </w:r>
      <w:r w:rsidR="00456EC9">
        <w:rPr>
          <w:rFonts w:ascii="Book Antiqua" w:eastAsia="Book Antiqua" w:hAnsi="Book Antiqua" w:cs="Book Antiqua"/>
          <w:color w:val="000000"/>
          <w:shd w:val="clear" w:color="auto" w:fill="FFFFFF"/>
        </w:rPr>
        <w:t>,</w:t>
      </w:r>
      <w:r w:rsidR="00F81DBB">
        <w:rPr>
          <w:rFonts w:ascii="Book Antiqua" w:eastAsia="Book Antiqua" w:hAnsi="Book Antiqua" w:cs="Book Antiqua"/>
          <w:color w:val="000000"/>
          <w:shd w:val="clear" w:color="auto" w:fill="FFFFFF"/>
        </w:rPr>
        <w:t xml:space="preserve"> -1.89 IU/L, </w:t>
      </w:r>
      <w:r w:rsidR="00F81DBB">
        <w:rPr>
          <w:rFonts w:ascii="Book Antiqua" w:eastAsia="Book Antiqua" w:hAnsi="Book Antiqua" w:cs="Book Antiqua"/>
          <w:i/>
          <w:iCs/>
          <w:color w:val="000000"/>
          <w:shd w:val="clear" w:color="auto" w:fill="FFFFFF"/>
        </w:rPr>
        <w:t>P</w:t>
      </w:r>
      <w:r w:rsidR="00F81DBB">
        <w:rPr>
          <w:rFonts w:ascii="Book Antiqua" w:eastAsia="Book Antiqua" w:hAnsi="Book Antiqua" w:cs="Book Antiqua"/>
          <w:color w:val="000000"/>
          <w:shd w:val="clear" w:color="auto" w:fill="FFFFFF"/>
        </w:rPr>
        <w:t xml:space="preserve"> = 0.006) and reduction in FIB-4 score (WMD = -0.21, 95%CI: -0.40</w:t>
      </w:r>
      <w:r w:rsidR="00456EC9">
        <w:rPr>
          <w:rFonts w:ascii="Book Antiqua" w:eastAsia="Book Antiqua" w:hAnsi="Book Antiqua" w:cs="Book Antiqua"/>
          <w:color w:val="000000"/>
          <w:shd w:val="clear" w:color="auto" w:fill="FFFFFF"/>
        </w:rPr>
        <w:t>,</w:t>
      </w:r>
      <w:r w:rsidR="00F81DBB">
        <w:rPr>
          <w:rFonts w:ascii="Book Antiqua" w:eastAsia="Book Antiqua" w:hAnsi="Book Antiqua" w:cs="Book Antiqua"/>
          <w:color w:val="000000"/>
          <w:shd w:val="clear" w:color="auto" w:fill="FFFFFF"/>
        </w:rPr>
        <w:t xml:space="preserve"> -0.03, </w:t>
      </w:r>
      <w:r w:rsidR="00F81DBB">
        <w:rPr>
          <w:rFonts w:ascii="Book Antiqua" w:eastAsia="Book Antiqua" w:hAnsi="Book Antiqua" w:cs="Book Antiqua"/>
          <w:i/>
          <w:iCs/>
          <w:color w:val="000000"/>
          <w:shd w:val="clear" w:color="auto" w:fill="FFFFFF"/>
        </w:rPr>
        <w:t>P</w:t>
      </w:r>
      <w:r w:rsidR="00F81DBB">
        <w:rPr>
          <w:rFonts w:ascii="Book Antiqua" w:eastAsia="Book Antiqua" w:hAnsi="Book Antiqua" w:cs="Book Antiqua"/>
          <w:color w:val="000000"/>
          <w:shd w:val="clear" w:color="auto" w:fill="FFFFFF"/>
        </w:rPr>
        <w:t xml:space="preserve"> = 0.02) </w:t>
      </w:r>
      <w:r w:rsidR="00F81DBB">
        <w:rPr>
          <w:rFonts w:ascii="Book Antiqua" w:eastAsia="Book Antiqua" w:hAnsi="Book Antiqua" w:cs="Book Antiqua"/>
          <w:color w:val="000000"/>
          <w:shd w:val="clear" w:color="auto" w:fill="FFFFFF"/>
        </w:rPr>
        <w:lastRenderedPageBreak/>
        <w:t>when compared to placebo favoring the use of SGLT-2</w:t>
      </w:r>
      <w:r w:rsidR="00D72DCD">
        <w:rPr>
          <w:rFonts w:ascii="Book Antiqua" w:eastAsia="Book Antiqua" w:hAnsi="Book Antiqua" w:cs="Book Antiqua"/>
          <w:color w:val="000000"/>
          <w:shd w:val="clear" w:color="auto" w:fill="FFFFFF"/>
        </w:rPr>
        <w:t>i</w:t>
      </w:r>
      <w:r w:rsidR="00F81DBB">
        <w:rPr>
          <w:rFonts w:ascii="Book Antiqua" w:eastAsia="Book Antiqua" w:hAnsi="Book Antiqua" w:cs="Book Antiqua"/>
          <w:color w:val="000000"/>
          <w:shd w:val="clear" w:color="auto" w:fill="FFFFFF"/>
        </w:rPr>
        <w:t xml:space="preserve"> in the management of MAFLD especially in the presence of T2DM and cardiometabolic disease.</w:t>
      </w:r>
      <w:r w:rsidR="00F81DBB">
        <w:rPr>
          <w:rFonts w:ascii="Book Antiqua" w:eastAsia="Book Antiqua" w:hAnsi="Book Antiqua" w:cs="Book Antiqua"/>
          <w:color w:val="000000"/>
        </w:rPr>
        <w:t xml:space="preserve"> </w:t>
      </w:r>
    </w:p>
    <w:p w14:paraId="0F28AA72" w14:textId="77777777" w:rsidR="00456EC9" w:rsidRDefault="00456EC9">
      <w:pPr>
        <w:spacing w:line="360" w:lineRule="auto"/>
        <w:jc w:val="both"/>
        <w:rPr>
          <w:rFonts w:ascii="Book Antiqua" w:eastAsia="Book Antiqua" w:hAnsi="Book Antiqua" w:cs="Book Antiqua"/>
          <w:b/>
          <w:bCs/>
          <w:i/>
          <w:iCs/>
          <w:color w:val="000000"/>
        </w:rPr>
      </w:pPr>
    </w:p>
    <w:p w14:paraId="0F4F9B7D" w14:textId="1848020E" w:rsidR="0009397C" w:rsidRPr="00587A28" w:rsidRDefault="00F81DBB">
      <w:pPr>
        <w:spacing w:line="360" w:lineRule="auto"/>
        <w:jc w:val="both"/>
        <w:rPr>
          <w:i/>
          <w:iCs/>
          <w:lang w:eastAsia="zh-CN"/>
        </w:rPr>
      </w:pPr>
      <w:r w:rsidRPr="00587A28">
        <w:rPr>
          <w:rFonts w:ascii="Book Antiqua" w:eastAsia="Book Antiqua" w:hAnsi="Book Antiqua" w:cs="Book Antiqua"/>
          <w:b/>
          <w:bCs/>
          <w:i/>
          <w:iCs/>
          <w:color w:val="000000"/>
        </w:rPr>
        <w:t xml:space="preserve">Other </w:t>
      </w:r>
      <w:r w:rsidR="00456EC9" w:rsidRPr="00587A28">
        <w:rPr>
          <w:rFonts w:ascii="Book Antiqua" w:eastAsia="Book Antiqua" w:hAnsi="Book Antiqua" w:cs="Book Antiqua"/>
          <w:b/>
          <w:bCs/>
          <w:i/>
          <w:iCs/>
          <w:color w:val="000000"/>
        </w:rPr>
        <w:t>antidiabetic agents</w:t>
      </w:r>
    </w:p>
    <w:p w14:paraId="0148CE0B" w14:textId="445BC2DE" w:rsidR="00A77B3E" w:rsidRDefault="00F81DBB">
      <w:pPr>
        <w:spacing w:line="360" w:lineRule="auto"/>
        <w:jc w:val="both"/>
      </w:pPr>
      <w:r>
        <w:rPr>
          <w:rFonts w:ascii="Book Antiqua" w:eastAsia="Book Antiqua" w:hAnsi="Book Antiqua" w:cs="Book Antiqua"/>
          <w:color w:val="000000"/>
        </w:rPr>
        <w:t xml:space="preserve">The AACE guidelines (2022) do not recommend treatment of NASH patients with antidiabetic agents such as metformin, DPP-4 inhibitors, acarbose, and insulins because of the lack of evidence for their use on improving hepatocyte necrosis and </w:t>
      </w:r>
      <w:proofErr w:type="gramStart"/>
      <w:r>
        <w:rPr>
          <w:rFonts w:ascii="Book Antiqua" w:eastAsia="Book Antiqua" w:hAnsi="Book Antiqua" w:cs="Book Antiqua"/>
          <w:color w:val="000000"/>
        </w:rPr>
        <w:t>inflammation</w:t>
      </w:r>
      <w:r w:rsidR="00456EC9">
        <w:rPr>
          <w:rFonts w:ascii="Book Antiqua" w:eastAsia="Book Antiqua" w:hAnsi="Book Antiqua" w:cs="Book Antiqua"/>
          <w:color w:val="000000"/>
          <w:vertAlign w:val="superscript"/>
        </w:rPr>
        <w:t>[</w:t>
      </w:r>
      <w:proofErr w:type="gramEnd"/>
      <w:r w:rsidR="00456EC9">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However, these agents may be continued to manage T2DM optimally in these patients. </w:t>
      </w:r>
      <w:proofErr w:type="spellStart"/>
      <w:r>
        <w:rPr>
          <w:rFonts w:ascii="Book Antiqua" w:eastAsia="Book Antiqua" w:hAnsi="Book Antiqua" w:cs="Book Antiqua"/>
          <w:color w:val="000000"/>
        </w:rPr>
        <w:t>Sulphonylureas</w:t>
      </w:r>
      <w:proofErr w:type="spellEnd"/>
      <w:r>
        <w:rPr>
          <w:rFonts w:ascii="Book Antiqua" w:eastAsia="Book Antiqua" w:hAnsi="Book Antiqua" w:cs="Book Antiqua"/>
          <w:color w:val="000000"/>
        </w:rPr>
        <w:t xml:space="preserve"> are to be used with caution as some of these medications are metabolized by the liver.</w:t>
      </w:r>
    </w:p>
    <w:p w14:paraId="7547E093" w14:textId="77777777" w:rsidR="00456EC9" w:rsidRDefault="00456EC9">
      <w:pPr>
        <w:spacing w:line="360" w:lineRule="auto"/>
        <w:jc w:val="both"/>
        <w:rPr>
          <w:rFonts w:ascii="Book Antiqua" w:eastAsia="Book Antiqua" w:hAnsi="Book Antiqua" w:cs="Book Antiqua"/>
          <w:b/>
          <w:bCs/>
          <w:i/>
          <w:iCs/>
          <w:color w:val="000000"/>
          <w:szCs w:val="28"/>
        </w:rPr>
      </w:pPr>
    </w:p>
    <w:p w14:paraId="3BB51732" w14:textId="1D8388A9" w:rsidR="0009397C" w:rsidRPr="00587A28" w:rsidRDefault="00F81DBB">
      <w:pPr>
        <w:spacing w:line="360" w:lineRule="auto"/>
        <w:jc w:val="both"/>
        <w:rPr>
          <w:rFonts w:ascii="Book Antiqua" w:eastAsia="Book Antiqua" w:hAnsi="Book Antiqua" w:cs="Book Antiqua"/>
          <w:color w:val="000000"/>
        </w:rPr>
      </w:pPr>
      <w:r w:rsidRPr="00587A28">
        <w:rPr>
          <w:rFonts w:ascii="Book Antiqua" w:eastAsia="Book Antiqua" w:hAnsi="Book Antiqua" w:cs="Book Antiqua"/>
          <w:b/>
          <w:bCs/>
          <w:i/>
          <w:iCs/>
          <w:color w:val="000000"/>
          <w:szCs w:val="28"/>
        </w:rPr>
        <w:t xml:space="preserve">Lipid </w:t>
      </w:r>
      <w:r w:rsidR="00456EC9" w:rsidRPr="00587A28">
        <w:rPr>
          <w:rFonts w:ascii="Book Antiqua" w:eastAsia="Book Antiqua" w:hAnsi="Book Antiqua" w:cs="Book Antiqua"/>
          <w:b/>
          <w:bCs/>
          <w:i/>
          <w:iCs/>
          <w:color w:val="000000"/>
          <w:szCs w:val="28"/>
        </w:rPr>
        <w:t>lowering dr</w:t>
      </w:r>
      <w:r w:rsidRPr="00587A28">
        <w:rPr>
          <w:rFonts w:ascii="Book Antiqua" w:eastAsia="Book Antiqua" w:hAnsi="Book Antiqua" w:cs="Book Antiqua"/>
          <w:b/>
          <w:bCs/>
          <w:i/>
          <w:iCs/>
          <w:color w:val="000000"/>
          <w:szCs w:val="28"/>
        </w:rPr>
        <w:t>ugs</w:t>
      </w:r>
      <w:r w:rsidR="00456EC9" w:rsidRPr="00587A28">
        <w:rPr>
          <w:rFonts w:ascii="Book Antiqua" w:eastAsia="Book Antiqua" w:hAnsi="Book Antiqua" w:cs="Book Antiqua"/>
          <w:color w:val="000000"/>
        </w:rPr>
        <w:t xml:space="preserve"> </w:t>
      </w:r>
    </w:p>
    <w:p w14:paraId="0582FE5B" w14:textId="6782FFC6" w:rsidR="00A77B3E" w:rsidRDefault="00F81DBB">
      <w:pPr>
        <w:spacing w:line="360" w:lineRule="auto"/>
        <w:jc w:val="both"/>
      </w:pPr>
      <w:r>
        <w:rPr>
          <w:rFonts w:ascii="Book Antiqua" w:eastAsia="Book Antiqua" w:hAnsi="Book Antiqua" w:cs="Book Antiqua"/>
          <w:color w:val="000000"/>
        </w:rPr>
        <w:t xml:space="preserve">Dyslipidemia, whether it is primary or secondary, is associated with </w:t>
      </w:r>
      <w:r w:rsidR="0009397C">
        <w:rPr>
          <w:rFonts w:ascii="Book Antiqua" w:eastAsia="Book Antiqua" w:hAnsi="Book Antiqua" w:cs="Book Antiqua"/>
          <w:color w:val="000000"/>
        </w:rPr>
        <w:t xml:space="preserve">a </w:t>
      </w:r>
      <w:r>
        <w:rPr>
          <w:rFonts w:ascii="Book Antiqua" w:eastAsia="Book Antiqua" w:hAnsi="Book Antiqua" w:cs="Book Antiqua"/>
          <w:color w:val="000000"/>
        </w:rPr>
        <w:t xml:space="preserve">significantly higher risk of worsening of MAFLD because of metabolic dysregulation and abnormal lipid handling by the liver. Hence, the treatment of dyslipidemia is part of the routine management of MAFLD. Statins are useful in patients for the improvement of cardiometabolic outcomes, and treatment may also slow down the disease </w:t>
      </w:r>
      <w:proofErr w:type="gramStart"/>
      <w:r>
        <w:rPr>
          <w:rFonts w:ascii="Book Antiqua" w:eastAsia="Book Antiqua" w:hAnsi="Book Antiqua" w:cs="Book Antiqua"/>
          <w:color w:val="000000"/>
        </w:rPr>
        <w:t>process</w:t>
      </w:r>
      <w:r w:rsidR="00456EC9">
        <w:rPr>
          <w:rFonts w:ascii="Book Antiqua" w:eastAsia="Book Antiqua" w:hAnsi="Book Antiqua" w:cs="Book Antiqua"/>
          <w:color w:val="000000"/>
          <w:vertAlign w:val="superscript"/>
        </w:rPr>
        <w:t>[</w:t>
      </w:r>
      <w:proofErr w:type="gramEnd"/>
      <w:r w:rsidR="00456EC9">
        <w:rPr>
          <w:rFonts w:ascii="Book Antiqua" w:eastAsia="Book Antiqua" w:hAnsi="Book Antiqua" w:cs="Book Antiqua"/>
          <w:color w:val="000000"/>
          <w:vertAlign w:val="superscript"/>
        </w:rPr>
        <w:t>59,60]</w:t>
      </w:r>
      <w:r>
        <w:rPr>
          <w:rFonts w:ascii="Book Antiqua" w:eastAsia="Book Antiqua" w:hAnsi="Book Antiqua" w:cs="Book Antiqua"/>
          <w:color w:val="000000"/>
        </w:rPr>
        <w:t xml:space="preserve">. Most recent data suggests that statin treatment is associated with a reduction in the steatosis grade and NAS </w:t>
      </w:r>
      <w:proofErr w:type="gramStart"/>
      <w:r>
        <w:rPr>
          <w:rFonts w:ascii="Book Antiqua" w:eastAsia="Book Antiqua" w:hAnsi="Book Antiqua" w:cs="Book Antiqua"/>
          <w:color w:val="000000"/>
        </w:rPr>
        <w:t>score</w:t>
      </w:r>
      <w:r w:rsidR="00456EC9">
        <w:rPr>
          <w:rFonts w:ascii="Book Antiqua" w:eastAsia="Book Antiqua" w:hAnsi="Book Antiqua" w:cs="Book Antiqua"/>
          <w:color w:val="000000"/>
          <w:vertAlign w:val="superscript"/>
        </w:rPr>
        <w:t>[</w:t>
      </w:r>
      <w:proofErr w:type="gramEnd"/>
      <w:r w:rsidR="00456EC9">
        <w:rPr>
          <w:rFonts w:ascii="Book Antiqua" w:eastAsia="Book Antiqua" w:hAnsi="Book Antiqua" w:cs="Book Antiqua"/>
          <w:color w:val="000000"/>
          <w:vertAlign w:val="superscript"/>
        </w:rPr>
        <w:t>61]</w:t>
      </w:r>
      <w:r>
        <w:rPr>
          <w:rFonts w:ascii="Book Antiqua" w:eastAsia="Book Antiqua" w:hAnsi="Book Antiqua" w:cs="Book Antiqua"/>
          <w:color w:val="000000"/>
        </w:rPr>
        <w:t>. Therefore, statin therapy should be considered in all patients, including those with compensated cirrhosis, except when the transaminase levels are &gt;</w:t>
      </w:r>
      <w:r w:rsidR="00456EC9">
        <w:rPr>
          <w:rFonts w:ascii="Book Antiqua" w:eastAsia="Book Antiqua" w:hAnsi="Book Antiqua" w:cs="Book Antiqua"/>
          <w:color w:val="000000"/>
        </w:rPr>
        <w:t xml:space="preserve"> </w:t>
      </w:r>
      <w:r>
        <w:rPr>
          <w:rFonts w:ascii="Book Antiqua" w:eastAsia="Book Antiqua" w:hAnsi="Book Antiqua" w:cs="Book Antiqua"/>
          <w:color w:val="000000"/>
        </w:rPr>
        <w:t xml:space="preserve">3 times the upper limit of </w:t>
      </w:r>
      <w:proofErr w:type="gramStart"/>
      <w:r>
        <w:rPr>
          <w:rFonts w:ascii="Book Antiqua" w:eastAsia="Book Antiqua" w:hAnsi="Book Antiqua" w:cs="Book Antiqua"/>
          <w:color w:val="000000"/>
        </w:rPr>
        <w:t>normal</w:t>
      </w:r>
      <w:r w:rsidR="00456EC9">
        <w:rPr>
          <w:rFonts w:ascii="Book Antiqua" w:eastAsia="Book Antiqua" w:hAnsi="Book Antiqua" w:cs="Book Antiqua"/>
          <w:color w:val="000000"/>
          <w:vertAlign w:val="superscript"/>
        </w:rPr>
        <w:t>[</w:t>
      </w:r>
      <w:proofErr w:type="gramEnd"/>
      <w:r w:rsidR="00456EC9">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Although Omega-3 fatty acids and fenofibrate were found to offer potential benefits in patients with hypertriglyceridemia and MAFLD in a recent small clinical </w:t>
      </w:r>
      <w:proofErr w:type="gramStart"/>
      <w:r>
        <w:rPr>
          <w:rFonts w:ascii="Book Antiqua" w:eastAsia="Book Antiqua" w:hAnsi="Book Antiqua" w:cs="Book Antiqua"/>
          <w:color w:val="000000"/>
        </w:rPr>
        <w:t>trial</w:t>
      </w:r>
      <w:r w:rsidR="00456EC9">
        <w:rPr>
          <w:rFonts w:ascii="Book Antiqua" w:eastAsia="Book Antiqua" w:hAnsi="Book Antiqua" w:cs="Book Antiqua"/>
          <w:color w:val="000000"/>
          <w:vertAlign w:val="superscript"/>
        </w:rPr>
        <w:t>[</w:t>
      </w:r>
      <w:proofErr w:type="gramEnd"/>
      <w:r w:rsidR="00456EC9">
        <w:rPr>
          <w:rFonts w:ascii="Book Antiqua" w:eastAsia="Book Antiqua" w:hAnsi="Book Antiqua" w:cs="Book Antiqua"/>
          <w:color w:val="000000"/>
          <w:vertAlign w:val="superscript"/>
        </w:rPr>
        <w:t>62]</w:t>
      </w:r>
      <w:r>
        <w:rPr>
          <w:rFonts w:ascii="Book Antiqua" w:eastAsia="Book Antiqua" w:hAnsi="Book Antiqua" w:cs="Book Antiqua"/>
          <w:color w:val="000000"/>
        </w:rPr>
        <w:t>, firm conclusions cannot be reached without large</w:t>
      </w:r>
      <w:r w:rsidR="0009397C">
        <w:rPr>
          <w:rFonts w:ascii="Book Antiqua" w:eastAsia="Book Antiqua" w:hAnsi="Book Antiqua" w:cs="Book Antiqua"/>
          <w:color w:val="000000"/>
        </w:rPr>
        <w:t>-</w:t>
      </w:r>
      <w:r>
        <w:rPr>
          <w:rFonts w:ascii="Book Antiqua" w:eastAsia="Book Antiqua" w:hAnsi="Book Antiqua" w:cs="Book Antiqua"/>
          <w:color w:val="000000"/>
        </w:rPr>
        <w:t xml:space="preserve">scale studies. </w:t>
      </w:r>
      <w:r>
        <w:rPr>
          <w:rFonts w:ascii="Book Antiqua" w:eastAsia="Book Antiqua" w:hAnsi="Book Antiqua" w:cs="Book Antiqua"/>
          <w:color w:val="000000"/>
          <w:shd w:val="clear" w:color="auto" w:fill="FFFFFF"/>
        </w:rPr>
        <w:t>Pro-protein convertase subtilisin/</w:t>
      </w:r>
      <w:proofErr w:type="spellStart"/>
      <w:r>
        <w:rPr>
          <w:rFonts w:ascii="Book Antiqua" w:eastAsia="Book Antiqua" w:hAnsi="Book Antiqua" w:cs="Book Antiqua"/>
          <w:color w:val="000000"/>
          <w:shd w:val="clear" w:color="auto" w:fill="FFFFFF"/>
        </w:rPr>
        <w:t>kexin</w:t>
      </w:r>
      <w:proofErr w:type="spellEnd"/>
      <w:r>
        <w:rPr>
          <w:rFonts w:ascii="Book Antiqua" w:eastAsia="Book Antiqua" w:hAnsi="Book Antiqua" w:cs="Book Antiqua"/>
          <w:color w:val="000000"/>
          <w:shd w:val="clear" w:color="auto" w:fill="FFFFFF"/>
        </w:rPr>
        <w:t xml:space="preserve"> type 9 inhibitors</w:t>
      </w:r>
      <w:r>
        <w:rPr>
          <w:rFonts w:ascii="Book Antiqua" w:eastAsia="Book Antiqua" w:hAnsi="Book Antiqua" w:cs="Book Antiqua"/>
          <w:color w:val="000000"/>
        </w:rPr>
        <w:t xml:space="preserve"> are used to treat hypercholesterolemia in patients with statin intolerance or in those unable to achieve target reduction of LDL-C with tolerated doses of statins. Although these drugs are very useful for CVD protection in patients with uncontrolled dyslipidemia on conventional therapy without affecting diabetes </w:t>
      </w:r>
      <w:proofErr w:type="gramStart"/>
      <w:r>
        <w:rPr>
          <w:rFonts w:ascii="Book Antiqua" w:eastAsia="Book Antiqua" w:hAnsi="Book Antiqua" w:cs="Book Antiqua"/>
          <w:color w:val="000000"/>
        </w:rPr>
        <w:t>management</w:t>
      </w:r>
      <w:r w:rsidR="00456EC9">
        <w:rPr>
          <w:rFonts w:ascii="Book Antiqua" w:eastAsia="Book Antiqua" w:hAnsi="Book Antiqua" w:cs="Book Antiqua"/>
          <w:color w:val="000000"/>
          <w:vertAlign w:val="superscript"/>
        </w:rPr>
        <w:t>[</w:t>
      </w:r>
      <w:proofErr w:type="gramEnd"/>
      <w:r w:rsidR="00456EC9">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there is not enough data on their use in patients with MAFLD to suggest recommendations for use. </w:t>
      </w:r>
    </w:p>
    <w:p w14:paraId="10EA4E13" w14:textId="77777777" w:rsidR="00456EC9" w:rsidRDefault="00456EC9">
      <w:pPr>
        <w:spacing w:line="360" w:lineRule="auto"/>
        <w:jc w:val="both"/>
        <w:rPr>
          <w:rFonts w:ascii="Book Antiqua" w:eastAsia="Book Antiqua" w:hAnsi="Book Antiqua" w:cs="Book Antiqua"/>
          <w:b/>
          <w:bCs/>
          <w:i/>
          <w:iCs/>
          <w:color w:val="000000"/>
          <w:szCs w:val="28"/>
        </w:rPr>
      </w:pPr>
    </w:p>
    <w:p w14:paraId="7EF716AB" w14:textId="5A1E905D" w:rsidR="0009397C" w:rsidRDefault="00F81DBB">
      <w:pPr>
        <w:spacing w:line="360" w:lineRule="auto"/>
        <w:jc w:val="both"/>
        <w:rPr>
          <w:lang w:eastAsia="zh-CN"/>
        </w:rPr>
      </w:pPr>
      <w:r w:rsidRPr="00587A28">
        <w:rPr>
          <w:rFonts w:ascii="Book Antiqua" w:eastAsia="Book Antiqua" w:hAnsi="Book Antiqua" w:cs="Book Antiqua"/>
          <w:b/>
          <w:bCs/>
          <w:i/>
          <w:iCs/>
          <w:color w:val="000000"/>
          <w:szCs w:val="28"/>
        </w:rPr>
        <w:lastRenderedPageBreak/>
        <w:t>Vitamin E</w:t>
      </w:r>
      <w:r w:rsidR="00456EC9">
        <w:rPr>
          <w:rFonts w:hint="eastAsia"/>
          <w:lang w:eastAsia="zh-CN"/>
        </w:rPr>
        <w:t xml:space="preserve"> </w:t>
      </w:r>
    </w:p>
    <w:p w14:paraId="6A348A27" w14:textId="2FE82217" w:rsidR="00A77B3E" w:rsidRDefault="00F81DBB">
      <w:pPr>
        <w:spacing w:line="360" w:lineRule="auto"/>
        <w:jc w:val="both"/>
      </w:pPr>
      <w:r w:rsidRPr="00587A28">
        <w:rPr>
          <w:rFonts w:ascii="Book Antiqua" w:eastAsia="Book Antiqua" w:hAnsi="Book Antiqua" w:cs="Book Antiqua"/>
          <w:b/>
          <w:bCs/>
          <w:color w:val="000000"/>
          <w:shd w:val="clear" w:color="auto" w:fill="FFFFFF"/>
        </w:rPr>
        <w:t>α</w:t>
      </w:r>
      <w:r>
        <w:rPr>
          <w:rFonts w:ascii="Book Antiqua" w:eastAsia="Book Antiqua" w:hAnsi="Book Antiqua" w:cs="Book Antiqua"/>
          <w:color w:val="000000"/>
          <w:shd w:val="clear" w:color="auto" w:fill="FFFFFF"/>
        </w:rPr>
        <w:t xml:space="preserve">-tocopherol has been found to be useful in reducing liver transaminases with improvements in histological parameters of NASH, including ballooning, inflammation, and steatohepatitis in </w:t>
      </w:r>
      <w:proofErr w:type="gramStart"/>
      <w:r>
        <w:rPr>
          <w:rFonts w:ascii="Book Antiqua" w:eastAsia="Book Antiqua" w:hAnsi="Book Antiqua" w:cs="Book Antiqua"/>
          <w:color w:val="000000"/>
          <w:shd w:val="clear" w:color="auto" w:fill="FFFFFF"/>
        </w:rPr>
        <w:t>adults</w:t>
      </w:r>
      <w:r w:rsidR="00231701">
        <w:rPr>
          <w:rFonts w:ascii="Book Antiqua" w:eastAsia="Book Antiqua" w:hAnsi="Book Antiqua" w:cs="Book Antiqua"/>
          <w:color w:val="000000"/>
          <w:vertAlign w:val="superscript"/>
        </w:rPr>
        <w:t>[</w:t>
      </w:r>
      <w:proofErr w:type="gramEnd"/>
      <w:r w:rsidR="00231701">
        <w:rPr>
          <w:rFonts w:ascii="Book Antiqua" w:eastAsia="Book Antiqua" w:hAnsi="Book Antiqua" w:cs="Book Antiqua"/>
          <w:color w:val="000000"/>
          <w:vertAlign w:val="superscript"/>
        </w:rPr>
        <w:t>64]</w:t>
      </w:r>
      <w:r>
        <w:rPr>
          <w:rFonts w:ascii="Book Antiqua" w:eastAsia="Book Antiqua" w:hAnsi="Book Antiqua" w:cs="Book Antiqua"/>
          <w:color w:val="000000"/>
          <w:shd w:val="clear" w:color="auto" w:fill="FFFFFF"/>
        </w:rPr>
        <w:t>.</w:t>
      </w:r>
      <w:r w:rsidRPr="00231701">
        <w:rPr>
          <w:rFonts w:ascii="Book Antiqua" w:eastAsia="Book Antiqua" w:hAnsi="Book Antiqua" w:cs="Book Antiqua"/>
          <w:color w:val="000000"/>
          <w:shd w:val="clear" w:color="auto" w:fill="FFFFFF"/>
        </w:rPr>
        <w:t xml:space="preserve"> PIVEN study </w:t>
      </w:r>
      <w:proofErr w:type="spellStart"/>
      <w:r w:rsidRPr="00231701">
        <w:rPr>
          <w:rFonts w:ascii="Book Antiqua" w:eastAsia="Book Antiqua" w:hAnsi="Book Antiqua" w:cs="Book Antiqua"/>
          <w:color w:val="000000"/>
          <w:shd w:val="clear" w:color="auto" w:fill="FFFFFF"/>
        </w:rPr>
        <w:t>utilised</w:t>
      </w:r>
      <w:proofErr w:type="spellEnd"/>
      <w:r w:rsidRPr="00231701">
        <w:rPr>
          <w:rFonts w:ascii="Book Antiqua" w:eastAsia="Book Antiqua" w:hAnsi="Book Antiqua" w:cs="Book Antiqua"/>
          <w:color w:val="000000"/>
          <w:shd w:val="clear" w:color="auto" w:fill="FFFFFF"/>
        </w:rPr>
        <w:t xml:space="preserve"> a two by two factorial study design to evaluate the efficacy of α-tocopherol, at a dosage of 800 international units daily and pioglitazone in patients with biopsy proven NASH without </w:t>
      </w:r>
      <w:proofErr w:type="gramStart"/>
      <w:r w:rsidRPr="00231701">
        <w:rPr>
          <w:rFonts w:ascii="Book Antiqua" w:eastAsia="Book Antiqua" w:hAnsi="Book Antiqua" w:cs="Book Antiqua"/>
          <w:color w:val="000000"/>
          <w:shd w:val="clear" w:color="auto" w:fill="FFFFFF"/>
        </w:rPr>
        <w:t>diabetes</w:t>
      </w:r>
      <w:r w:rsidR="00231701" w:rsidRPr="00231701">
        <w:rPr>
          <w:rFonts w:ascii="Book Antiqua" w:eastAsia="Book Antiqua" w:hAnsi="Book Antiqua" w:cs="Book Antiqua"/>
          <w:color w:val="000000"/>
          <w:vertAlign w:val="superscript"/>
        </w:rPr>
        <w:t>[</w:t>
      </w:r>
      <w:proofErr w:type="gramEnd"/>
      <w:r w:rsidR="00231701" w:rsidRPr="00231701">
        <w:rPr>
          <w:rFonts w:ascii="Book Antiqua" w:eastAsia="Book Antiqua" w:hAnsi="Book Antiqua" w:cs="Book Antiqua"/>
          <w:color w:val="000000"/>
          <w:vertAlign w:val="superscript"/>
        </w:rPr>
        <w:t>64]</w:t>
      </w:r>
      <w:r w:rsidRPr="00231701">
        <w:rPr>
          <w:rFonts w:ascii="Book Antiqua" w:eastAsia="Book Antiqua" w:hAnsi="Book Antiqua" w:cs="Book Antiqua"/>
          <w:color w:val="000000"/>
          <w:shd w:val="clear" w:color="auto" w:fill="FFFFFF"/>
        </w:rPr>
        <w:t xml:space="preserve">. At the end of 96 </w:t>
      </w:r>
      <w:proofErr w:type="spellStart"/>
      <w:r w:rsidRPr="00231701">
        <w:rPr>
          <w:rFonts w:ascii="Book Antiqua" w:eastAsia="Book Antiqua" w:hAnsi="Book Antiqua" w:cs="Book Antiqua"/>
          <w:color w:val="000000"/>
          <w:shd w:val="clear" w:color="auto" w:fill="FFFFFF"/>
        </w:rPr>
        <w:t>wk</w:t>
      </w:r>
      <w:proofErr w:type="spellEnd"/>
      <w:r w:rsidRPr="00231701">
        <w:rPr>
          <w:rFonts w:ascii="Book Antiqua" w:eastAsia="Book Antiqua" w:hAnsi="Book Antiqua" w:cs="Book Antiqua"/>
          <w:color w:val="000000"/>
          <w:shd w:val="clear" w:color="auto" w:fill="FFFFFF"/>
        </w:rPr>
        <w:t xml:space="preserve">, patients on </w:t>
      </w:r>
      <w:r w:rsidR="005F2E19">
        <w:rPr>
          <w:rFonts w:ascii="Book Antiqua" w:eastAsia="Book Antiqua" w:hAnsi="Book Antiqua" w:cs="Book Antiqua"/>
          <w:color w:val="000000"/>
          <w:shd w:val="clear" w:color="auto" w:fill="FFFFFF"/>
        </w:rPr>
        <w:t>v</w:t>
      </w:r>
      <w:r w:rsidRPr="00231701">
        <w:rPr>
          <w:rFonts w:ascii="Book Antiqua" w:eastAsia="Book Antiqua" w:hAnsi="Book Antiqua" w:cs="Book Antiqua"/>
          <w:color w:val="000000"/>
          <w:shd w:val="clear" w:color="auto" w:fill="FFFFFF"/>
        </w:rPr>
        <w:t xml:space="preserve">itamin E therapy showed improvement in NASH as assessed by liver biopsy when compared to placebo (43% </w:t>
      </w:r>
      <w:r w:rsidRPr="00231701">
        <w:rPr>
          <w:rFonts w:ascii="Book Antiqua" w:eastAsia="Book Antiqua" w:hAnsi="Book Antiqua" w:cs="Book Antiqua"/>
          <w:i/>
          <w:iCs/>
          <w:color w:val="000000"/>
          <w:shd w:val="clear" w:color="auto" w:fill="FFFFFF"/>
        </w:rPr>
        <w:t>vs</w:t>
      </w:r>
      <w:r w:rsidRPr="00231701">
        <w:rPr>
          <w:rFonts w:ascii="Book Antiqua" w:eastAsia="Book Antiqua" w:hAnsi="Book Antiqua" w:cs="Book Antiqua"/>
          <w:color w:val="000000"/>
          <w:shd w:val="clear" w:color="auto" w:fill="FFFFFF"/>
        </w:rPr>
        <w:t xml:space="preserve"> 19%, </w:t>
      </w:r>
      <w:r w:rsidRPr="00231701">
        <w:rPr>
          <w:rFonts w:ascii="Book Antiqua" w:eastAsia="Book Antiqua" w:hAnsi="Book Antiqua" w:cs="Book Antiqua"/>
          <w:i/>
          <w:iCs/>
          <w:color w:val="000000"/>
          <w:shd w:val="clear" w:color="auto" w:fill="FFFFFF"/>
        </w:rPr>
        <w:t>P</w:t>
      </w:r>
      <w:r w:rsidRPr="00231701">
        <w:rPr>
          <w:rFonts w:ascii="Book Antiqua" w:eastAsia="Book Antiqua" w:hAnsi="Book Antiqua" w:cs="Book Antiqua"/>
          <w:color w:val="000000"/>
          <w:shd w:val="clear" w:color="auto" w:fill="FFFFFF"/>
        </w:rPr>
        <w:t xml:space="preserve"> = 0.001). The long-term efficacy of vitamin E to delay the progression of NASH is yet to be determined and there are some reports of increased all-cause mortality with high dose vitamin E but this is not proven and </w:t>
      </w:r>
      <w:r w:rsidR="0009397C">
        <w:rPr>
          <w:rFonts w:ascii="Book Antiqua" w:eastAsia="Book Antiqua" w:hAnsi="Book Antiqua" w:cs="Book Antiqua"/>
          <w:color w:val="000000"/>
          <w:shd w:val="clear" w:color="auto" w:fill="FFFFFF"/>
        </w:rPr>
        <w:t xml:space="preserve">a </w:t>
      </w:r>
      <w:r w:rsidRPr="00231701">
        <w:rPr>
          <w:rFonts w:ascii="Book Antiqua" w:eastAsia="Book Antiqua" w:hAnsi="Book Antiqua" w:cs="Book Antiqua"/>
          <w:color w:val="000000"/>
          <w:shd w:val="clear" w:color="auto" w:fill="FFFFFF"/>
        </w:rPr>
        <w:t xml:space="preserve">meta-analysis have failed to confirm this </w:t>
      </w:r>
      <w:proofErr w:type="gramStart"/>
      <w:r w:rsidRPr="00231701">
        <w:rPr>
          <w:rFonts w:ascii="Book Antiqua" w:eastAsia="Book Antiqua" w:hAnsi="Book Antiqua" w:cs="Book Antiqua"/>
          <w:color w:val="000000"/>
          <w:shd w:val="clear" w:color="auto" w:fill="FFFFFF"/>
        </w:rPr>
        <w:t>association</w:t>
      </w:r>
      <w:r w:rsidR="002E3CBD" w:rsidRPr="00231701">
        <w:rPr>
          <w:rFonts w:ascii="Book Antiqua" w:eastAsia="Book Antiqua" w:hAnsi="Book Antiqua" w:cs="Book Antiqua"/>
          <w:color w:val="000000"/>
          <w:vertAlign w:val="superscript"/>
        </w:rPr>
        <w:t>[</w:t>
      </w:r>
      <w:proofErr w:type="gramEnd"/>
      <w:r w:rsidR="002E3CBD" w:rsidRPr="00231701">
        <w:rPr>
          <w:rFonts w:ascii="Book Antiqua" w:eastAsia="Book Antiqua" w:hAnsi="Book Antiqua" w:cs="Book Antiqua"/>
          <w:color w:val="000000"/>
          <w:vertAlign w:val="superscript"/>
        </w:rPr>
        <w:t>65]</w:t>
      </w:r>
      <w:r w:rsidRPr="00231701">
        <w:rPr>
          <w:rFonts w:ascii="Book Antiqua" w:eastAsia="Book Antiqua" w:hAnsi="Book Antiqua" w:cs="Book Antiqua"/>
          <w:color w:val="000000"/>
          <w:shd w:val="clear" w:color="auto" w:fill="FFFFFF"/>
        </w:rPr>
        <w:t xml:space="preserve">. Also, we have to bear in mind that high dose vitamin E is associated with worsening insulin resistance; therefore, the </w:t>
      </w:r>
      <w:r>
        <w:rPr>
          <w:rFonts w:ascii="Book Antiqua" w:eastAsia="Book Antiqua" w:hAnsi="Book Antiqua" w:cs="Book Antiqua"/>
          <w:color w:val="000000"/>
          <w:shd w:val="clear" w:color="auto" w:fill="FFFFFF"/>
        </w:rPr>
        <w:t xml:space="preserve">drug is not recommended in patients with T2DM and those with advanced </w:t>
      </w:r>
      <w:proofErr w:type="gramStart"/>
      <w:r>
        <w:rPr>
          <w:rFonts w:ascii="Book Antiqua" w:eastAsia="Book Antiqua" w:hAnsi="Book Antiqua" w:cs="Book Antiqua"/>
          <w:color w:val="000000"/>
          <w:shd w:val="clear" w:color="auto" w:fill="FFFFFF"/>
        </w:rPr>
        <w:t>fibrosis</w:t>
      </w:r>
      <w:r w:rsidR="002E3CBD">
        <w:rPr>
          <w:rFonts w:ascii="Book Antiqua" w:eastAsia="Book Antiqua" w:hAnsi="Book Antiqua" w:cs="Book Antiqua"/>
          <w:color w:val="000000"/>
          <w:vertAlign w:val="superscript"/>
        </w:rPr>
        <w:t>[</w:t>
      </w:r>
      <w:proofErr w:type="gramEnd"/>
      <w:r w:rsidR="002E3CBD">
        <w:rPr>
          <w:rFonts w:ascii="Book Antiqua" w:eastAsia="Book Antiqua" w:hAnsi="Book Antiqua" w:cs="Book Antiqua"/>
          <w:color w:val="000000"/>
          <w:vertAlign w:val="superscript"/>
        </w:rPr>
        <w:t>14]</w:t>
      </w:r>
      <w:r>
        <w:rPr>
          <w:rFonts w:ascii="Book Antiqua" w:eastAsia="Book Antiqua" w:hAnsi="Book Antiqua" w:cs="Book Antiqua"/>
          <w:color w:val="000000"/>
          <w:shd w:val="clear" w:color="auto" w:fill="FFFFFF"/>
        </w:rPr>
        <w:t xml:space="preserve">. </w:t>
      </w:r>
    </w:p>
    <w:p w14:paraId="54C5EF44" w14:textId="77777777" w:rsidR="002E3CBD" w:rsidRDefault="002E3CBD">
      <w:pPr>
        <w:spacing w:line="360" w:lineRule="auto"/>
        <w:jc w:val="both"/>
        <w:rPr>
          <w:rFonts w:ascii="Book Antiqua" w:eastAsia="Book Antiqua" w:hAnsi="Book Antiqua" w:cs="Book Antiqua"/>
          <w:b/>
          <w:bCs/>
          <w:i/>
          <w:iCs/>
          <w:color w:val="000000"/>
          <w:szCs w:val="28"/>
          <w:shd w:val="clear" w:color="auto" w:fill="FFFFFF"/>
        </w:rPr>
      </w:pPr>
    </w:p>
    <w:p w14:paraId="7CA4E05E" w14:textId="620B55D1" w:rsidR="00A77B3E" w:rsidRDefault="00F81DBB">
      <w:pPr>
        <w:spacing w:line="360" w:lineRule="auto"/>
        <w:jc w:val="both"/>
      </w:pPr>
      <w:r>
        <w:rPr>
          <w:rFonts w:ascii="Book Antiqua" w:eastAsia="Book Antiqua" w:hAnsi="Book Antiqua" w:cs="Book Antiqua"/>
          <w:b/>
          <w:bCs/>
          <w:i/>
          <w:iCs/>
          <w:color w:val="000000"/>
          <w:szCs w:val="28"/>
          <w:shd w:val="clear" w:color="auto" w:fill="FFFFFF"/>
        </w:rPr>
        <w:t>Anti-</w:t>
      </w:r>
      <w:r w:rsidR="002E3CBD">
        <w:rPr>
          <w:rFonts w:ascii="Book Antiqua" w:eastAsia="Book Antiqua" w:hAnsi="Book Antiqua" w:cs="Book Antiqua"/>
          <w:b/>
          <w:bCs/>
          <w:i/>
          <w:iCs/>
          <w:color w:val="000000"/>
          <w:szCs w:val="28"/>
          <w:shd w:val="clear" w:color="auto" w:fill="FFFFFF"/>
        </w:rPr>
        <w:t>obesity ph</w:t>
      </w:r>
      <w:r>
        <w:rPr>
          <w:rFonts w:ascii="Book Antiqua" w:eastAsia="Book Antiqua" w:hAnsi="Book Antiqua" w:cs="Book Antiqua"/>
          <w:b/>
          <w:bCs/>
          <w:i/>
          <w:iCs/>
          <w:color w:val="000000"/>
          <w:szCs w:val="28"/>
          <w:shd w:val="clear" w:color="auto" w:fill="FFFFFF"/>
        </w:rPr>
        <w:t>armacotherapy</w:t>
      </w:r>
    </w:p>
    <w:p w14:paraId="2EA4BC7B" w14:textId="38546B87" w:rsidR="00A77B3E" w:rsidRDefault="00F81DBB">
      <w:pPr>
        <w:spacing w:line="360" w:lineRule="auto"/>
        <w:jc w:val="both"/>
      </w:pPr>
      <w:r w:rsidRPr="004703FB">
        <w:rPr>
          <w:rFonts w:ascii="Book Antiqua" w:eastAsia="Book Antiqua" w:hAnsi="Book Antiqua" w:cs="Book Antiqua"/>
          <w:b/>
          <w:bCs/>
          <w:color w:val="000000"/>
          <w:shd w:val="clear" w:color="auto" w:fill="FFFFFF"/>
        </w:rPr>
        <w:t>Orlistat</w:t>
      </w:r>
      <w:r w:rsidR="004703FB">
        <w:rPr>
          <w:rFonts w:ascii="Book Antiqua" w:eastAsia="Book Antiqua" w:hAnsi="Book Antiqua" w:cs="Book Antiqua"/>
          <w:b/>
          <w:bCs/>
          <w:color w:val="000000"/>
          <w:shd w:val="clear" w:color="auto" w:fill="FFFFFF"/>
        </w:rPr>
        <w:t>:</w:t>
      </w:r>
      <w:r w:rsidR="004703FB">
        <w:rPr>
          <w:rFonts w:hint="eastAsia"/>
          <w:lang w:eastAsia="zh-CN"/>
        </w:rPr>
        <w:t xml:space="preserve"> </w:t>
      </w:r>
      <w:r>
        <w:rPr>
          <w:rFonts w:ascii="Book Antiqua" w:eastAsia="Book Antiqua" w:hAnsi="Book Antiqua" w:cs="Book Antiqua"/>
          <w:color w:val="000000"/>
          <w:shd w:val="clear" w:color="auto" w:fill="FFFFFF"/>
        </w:rPr>
        <w:t xml:space="preserve">Orlistat is a pancreatic and gastric lipase inhibitor that reduces dietary fat absorption and consequently causes energy malabsorption. The efficacy and side effects depend on the dietary fat content, and the discontinuation rate is high because of steatorrhea in those consuming high-fat diets. Conflicting results were observed in the review of clinical trials examining the efficacy of orlistat in a recent meta-analysis which showed improvements in transaminases and steatosis (on </w:t>
      </w:r>
      <w:r w:rsidR="009C6BCC" w:rsidRPr="009C6BCC">
        <w:rPr>
          <w:rFonts w:ascii="Book Antiqua" w:eastAsia="Book Antiqua" w:hAnsi="Book Antiqua" w:cs="Book Antiqua"/>
          <w:color w:val="000000"/>
          <w:shd w:val="clear" w:color="auto" w:fill="FFFFFF"/>
        </w:rPr>
        <w:t xml:space="preserve">ultrasonographic </w:t>
      </w:r>
      <w:r>
        <w:rPr>
          <w:rFonts w:ascii="Book Antiqua" w:eastAsia="Book Antiqua" w:hAnsi="Book Antiqua" w:cs="Book Antiqua"/>
          <w:color w:val="000000"/>
          <w:shd w:val="clear" w:color="auto" w:fill="FFFFFF"/>
        </w:rPr>
        <w:t xml:space="preserve">imaging) in a few trials where drug use resulted in weight loss, between 5%-10%, with improvements in insulin resistance </w:t>
      </w:r>
      <w:proofErr w:type="gramStart"/>
      <w:r>
        <w:rPr>
          <w:rFonts w:ascii="Book Antiqua" w:eastAsia="Book Antiqua" w:hAnsi="Book Antiqua" w:cs="Book Antiqua"/>
          <w:color w:val="000000"/>
          <w:shd w:val="clear" w:color="auto" w:fill="FFFFFF"/>
        </w:rPr>
        <w:t>also</w:t>
      </w:r>
      <w:r w:rsidR="009C6BCC">
        <w:rPr>
          <w:rFonts w:ascii="Book Antiqua" w:eastAsia="Book Antiqua" w:hAnsi="Book Antiqua" w:cs="Book Antiqua"/>
          <w:color w:val="000000"/>
          <w:vertAlign w:val="superscript"/>
        </w:rPr>
        <w:t>[</w:t>
      </w:r>
      <w:proofErr w:type="gramEnd"/>
      <w:r w:rsidR="009C6BCC">
        <w:rPr>
          <w:rFonts w:ascii="Book Antiqua" w:eastAsia="Book Antiqua" w:hAnsi="Book Antiqua" w:cs="Book Antiqua"/>
          <w:color w:val="000000"/>
          <w:vertAlign w:val="superscript"/>
        </w:rPr>
        <w:t>65]</w:t>
      </w:r>
      <w:r>
        <w:rPr>
          <w:rFonts w:ascii="Book Antiqua" w:eastAsia="Book Antiqua" w:hAnsi="Book Antiqua" w:cs="Book Antiqua"/>
          <w:color w:val="000000"/>
          <w:shd w:val="clear" w:color="auto" w:fill="FFFFFF"/>
        </w:rPr>
        <w:t>. The common drug dose is 120 mg three times daily, and steatorrhea may result in discontinuation in up to 25% of patients.</w:t>
      </w:r>
    </w:p>
    <w:p w14:paraId="00DF80F8" w14:textId="59850753" w:rsidR="00A77B3E" w:rsidRDefault="00F81DBB" w:rsidP="009C6BCC">
      <w:pPr>
        <w:spacing w:line="360" w:lineRule="auto"/>
        <w:ind w:firstLineChars="200" w:firstLine="480"/>
        <w:jc w:val="both"/>
      </w:pPr>
      <w:r>
        <w:rPr>
          <w:rFonts w:ascii="Book Antiqua" w:eastAsia="Book Antiqua" w:hAnsi="Book Antiqua" w:cs="Book Antiqua"/>
          <w:color w:val="000000"/>
          <w:shd w:val="clear" w:color="auto" w:fill="FFFFFF"/>
        </w:rPr>
        <w:t>A meta-analysis of 330 patients with MAFLD treatment with orlistat showed marked improvements in the BMI (mean difference = </w:t>
      </w:r>
      <w:r w:rsidR="009C6BC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1.97; </w:t>
      </w:r>
      <w:r w:rsidR="009C6BCC" w:rsidRPr="009C6BCC">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0.02), reduction of ALT, and improvement of insulin resistance but with no significant changes to the liver fibrosis </w:t>
      </w:r>
      <w:proofErr w:type="gramStart"/>
      <w:r>
        <w:rPr>
          <w:rFonts w:ascii="Book Antiqua" w:eastAsia="Book Antiqua" w:hAnsi="Book Antiqua" w:cs="Book Antiqua"/>
          <w:color w:val="000000"/>
          <w:shd w:val="clear" w:color="auto" w:fill="FFFFFF"/>
        </w:rPr>
        <w:t>score</w:t>
      </w:r>
      <w:r w:rsidR="009C6BCC">
        <w:rPr>
          <w:rFonts w:ascii="Book Antiqua" w:eastAsia="Book Antiqua" w:hAnsi="Book Antiqua" w:cs="Book Antiqua"/>
          <w:color w:val="000000"/>
          <w:vertAlign w:val="superscript"/>
        </w:rPr>
        <w:t>[</w:t>
      </w:r>
      <w:proofErr w:type="gramEnd"/>
      <w:r w:rsidR="009C6BCC">
        <w:rPr>
          <w:rFonts w:ascii="Book Antiqua" w:eastAsia="Book Antiqua" w:hAnsi="Book Antiqua" w:cs="Book Antiqua"/>
          <w:color w:val="000000"/>
          <w:vertAlign w:val="superscript"/>
        </w:rPr>
        <w:t>66]</w:t>
      </w:r>
      <w:r>
        <w:rPr>
          <w:rFonts w:ascii="Book Antiqua" w:eastAsia="Book Antiqua" w:hAnsi="Book Antiqua" w:cs="Book Antiqua"/>
          <w:color w:val="000000"/>
          <w:shd w:val="clear" w:color="auto" w:fill="FFFFFF"/>
        </w:rPr>
        <w:t xml:space="preserve">. A randomized, placebo-controlled clinical trial from Israel noted a higher reversal rate of fatty liver (24% </w:t>
      </w:r>
      <w:r w:rsidR="009C6BCC" w:rsidRPr="009C6BCC">
        <w:rPr>
          <w:rFonts w:ascii="Book Antiqua" w:eastAsia="Book Antiqua" w:hAnsi="Book Antiqua" w:cs="Book Antiqua"/>
          <w:i/>
          <w:iCs/>
          <w:color w:val="000000"/>
          <w:shd w:val="clear" w:color="auto" w:fill="FFFFFF"/>
        </w:rPr>
        <w:t>v</w:t>
      </w:r>
      <w:r w:rsidRPr="009C6BCC">
        <w:rPr>
          <w:rFonts w:ascii="Book Antiqua" w:eastAsia="Book Antiqua" w:hAnsi="Book Antiqua" w:cs="Book Antiqua"/>
          <w:i/>
          <w:iCs/>
          <w:color w:val="000000"/>
          <w:shd w:val="clear" w:color="auto" w:fill="FFFFFF"/>
        </w:rPr>
        <w:t>s</w:t>
      </w:r>
      <w:r>
        <w:rPr>
          <w:rFonts w:ascii="Book Antiqua" w:eastAsia="Book Antiqua" w:hAnsi="Book Antiqua" w:cs="Book Antiqua"/>
          <w:color w:val="000000"/>
          <w:shd w:val="clear" w:color="auto" w:fill="FFFFFF"/>
        </w:rPr>
        <w:t xml:space="preserve"> 17%) in orlistat-treated group for 24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compared to the control </w:t>
      </w:r>
      <w:proofErr w:type="gramStart"/>
      <w:r>
        <w:rPr>
          <w:rFonts w:ascii="Book Antiqua" w:eastAsia="Book Antiqua" w:hAnsi="Book Antiqua" w:cs="Book Antiqua"/>
          <w:color w:val="000000"/>
          <w:shd w:val="clear" w:color="auto" w:fill="FFFFFF"/>
        </w:rPr>
        <w:t>group</w:t>
      </w:r>
      <w:r w:rsidR="009C6BCC">
        <w:rPr>
          <w:rFonts w:ascii="Book Antiqua" w:eastAsia="Book Antiqua" w:hAnsi="Book Antiqua" w:cs="Book Antiqua"/>
          <w:color w:val="000000"/>
          <w:vertAlign w:val="superscript"/>
        </w:rPr>
        <w:t>[</w:t>
      </w:r>
      <w:proofErr w:type="gramEnd"/>
      <w:r w:rsidR="009C6BCC">
        <w:rPr>
          <w:rFonts w:ascii="Book Antiqua" w:eastAsia="Book Antiqua" w:hAnsi="Book Antiqua" w:cs="Book Antiqua"/>
          <w:color w:val="000000"/>
          <w:vertAlign w:val="superscript"/>
        </w:rPr>
        <w:t>67]</w:t>
      </w:r>
      <w:r>
        <w:rPr>
          <w:rFonts w:ascii="Book Antiqua" w:eastAsia="Book Antiqua" w:hAnsi="Book Antiqua" w:cs="Book Antiqua"/>
          <w:color w:val="000000"/>
          <w:shd w:val="clear" w:color="auto" w:fill="FFFFFF"/>
        </w:rPr>
        <w:t>. Similarly, orlistat treatment for 24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significantly reduced liver fat </w:t>
      </w:r>
      <w:r>
        <w:rPr>
          <w:rFonts w:ascii="Book Antiqua" w:eastAsia="Book Antiqua" w:hAnsi="Book Antiqua" w:cs="Book Antiqua"/>
          <w:color w:val="000000"/>
          <w:shd w:val="clear" w:color="auto" w:fill="FFFFFF"/>
        </w:rPr>
        <w:lastRenderedPageBreak/>
        <w:t xml:space="preserve">content as compared to the routine treatment. In an open label parallel group study of 170 patient who were either enrolled into orlistat or conventional care in 1:1.5 proportion, </w:t>
      </w:r>
      <w:r>
        <w:rPr>
          <w:rFonts w:ascii="Book Antiqua" w:eastAsia="Book Antiqua" w:hAnsi="Book Antiqua" w:cs="Book Antiqua"/>
          <w:color w:val="000000"/>
        </w:rPr>
        <w:t>showed that the level of fat content decreased to a greater extent in the orlistat treated patients compared to the conventional care, which was [</w:t>
      </w:r>
      <w:r w:rsidR="00027B1B">
        <w:rPr>
          <w:rFonts w:ascii="Book Antiqua" w:eastAsia="Book Antiqua" w:hAnsi="Book Antiqua" w:cs="Book Antiqua"/>
          <w:color w:val="000000"/>
        </w:rPr>
        <w:t>-</w:t>
      </w:r>
      <w:r>
        <w:rPr>
          <w:rFonts w:ascii="Book Antiqua" w:eastAsia="Book Antiqua" w:hAnsi="Book Antiqua" w:cs="Book Antiqua"/>
          <w:color w:val="000000"/>
        </w:rPr>
        <w:t xml:space="preserve">5.45%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rPr>
        <w:t xml:space="preserve"> </w:t>
      </w:r>
      <w:r w:rsidR="00027B1B">
        <w:rPr>
          <w:rFonts w:ascii="Book Antiqua" w:eastAsia="Book Antiqua" w:hAnsi="Book Antiqua" w:cs="Book Antiqua"/>
          <w:color w:val="000000"/>
        </w:rPr>
        <w:t>-</w:t>
      </w:r>
      <w:r>
        <w:rPr>
          <w:rFonts w:ascii="Book Antiqua" w:eastAsia="Book Antiqua" w:hAnsi="Book Antiqua" w:cs="Book Antiqua"/>
          <w:color w:val="000000"/>
        </w:rPr>
        <w:t xml:space="preserve">1.96%, where &lt; 0.001 </w:t>
      </w:r>
      <w:r w:rsidR="00027B1B">
        <w:rPr>
          <w:rFonts w:ascii="Book Antiqua" w:eastAsia="Book Antiqua" w:hAnsi="Book Antiqua" w:cs="Book Antiqua"/>
          <w:color w:val="000000"/>
        </w:rPr>
        <w:t>[</w:t>
      </w:r>
      <w:r>
        <w:rPr>
          <w:rFonts w:ascii="Book Antiqua" w:eastAsia="Book Antiqua" w:hAnsi="Book Antiqua" w:cs="Book Antiqua"/>
          <w:color w:val="000000"/>
        </w:rPr>
        <w:t xml:space="preserve">intention to treat </w:t>
      </w:r>
      <w:r w:rsidR="00027B1B">
        <w:rPr>
          <w:rFonts w:ascii="Book Antiqua" w:eastAsia="Book Antiqua" w:hAnsi="Book Antiqua" w:cs="Book Antiqua"/>
          <w:color w:val="000000"/>
        </w:rPr>
        <w:t>(</w:t>
      </w:r>
      <w:r>
        <w:rPr>
          <w:rFonts w:ascii="Book Antiqua" w:eastAsia="Book Antiqua" w:hAnsi="Book Antiqua" w:cs="Book Antiqua"/>
          <w:color w:val="000000"/>
        </w:rPr>
        <w:t>ITT</w:t>
      </w:r>
      <w:r w:rsidR="00027B1B">
        <w:rPr>
          <w:rFonts w:ascii="Book Antiqua" w:eastAsia="Book Antiqua" w:hAnsi="Book Antiqua" w:cs="Book Antiqua"/>
          <w:color w:val="000000"/>
        </w:rPr>
        <w:t>)</w:t>
      </w:r>
      <w:r>
        <w:rPr>
          <w:rFonts w:ascii="Book Antiqua" w:eastAsia="Book Antiqua" w:hAnsi="Book Antiqua" w:cs="Book Antiqua"/>
          <w:color w:val="000000"/>
        </w:rPr>
        <w:t xml:space="preserve"> analysis</w:t>
      </w:r>
      <w:r w:rsidR="00027B1B">
        <w:rPr>
          <w:rFonts w:ascii="Book Antiqua" w:eastAsia="Book Antiqua" w:hAnsi="Book Antiqua" w:cs="Book Antiqua"/>
          <w:color w:val="000000"/>
        </w:rPr>
        <w:t>]</w:t>
      </w:r>
      <w:r>
        <w:rPr>
          <w:rFonts w:ascii="Book Antiqua" w:eastAsia="Book Antiqua" w:hAnsi="Book Antiqua" w:cs="Book Antiqua"/>
          <w:color w:val="000000"/>
        </w:rPr>
        <w:t xml:space="preserve"> and </w:t>
      </w:r>
      <w:r w:rsidR="00027B1B">
        <w:rPr>
          <w:rFonts w:ascii="Book Antiqua" w:eastAsia="Book Antiqua" w:hAnsi="Book Antiqua" w:cs="Book Antiqua"/>
          <w:color w:val="000000"/>
        </w:rPr>
        <w:t>-</w:t>
      </w:r>
      <w:r>
        <w:rPr>
          <w:rFonts w:ascii="Book Antiqua" w:eastAsia="Book Antiqua" w:hAnsi="Book Antiqua" w:cs="Book Antiqua"/>
          <w:color w:val="000000"/>
        </w:rPr>
        <w:t xml:space="preserve">6.66%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rPr>
        <w:t xml:space="preserve"> </w:t>
      </w:r>
      <w:r w:rsidR="00027B1B">
        <w:rPr>
          <w:rFonts w:ascii="Book Antiqua" w:eastAsia="Book Antiqua" w:hAnsi="Book Antiqua" w:cs="Book Antiqua"/>
          <w:color w:val="000000"/>
        </w:rPr>
        <w:t>-</w:t>
      </w:r>
      <w:r>
        <w:rPr>
          <w:rFonts w:ascii="Book Antiqua" w:eastAsia="Book Antiqua" w:hAnsi="Book Antiqua" w:cs="Book Antiqua"/>
          <w:color w:val="000000"/>
        </w:rPr>
        <w:t xml:space="preserve">2.68%, </w:t>
      </w:r>
      <w:r w:rsidR="00027B1B" w:rsidRPr="00027B1B">
        <w:rPr>
          <w:rFonts w:ascii="Book Antiqua" w:eastAsia="Book Antiqua" w:hAnsi="Book Antiqua" w:cs="Book Antiqua"/>
          <w:i/>
          <w:iCs/>
          <w:color w:val="000000"/>
        </w:rPr>
        <w:t>P</w:t>
      </w:r>
      <w:r w:rsidR="00027B1B">
        <w:rPr>
          <w:rFonts w:ascii="Book Antiqua" w:eastAsia="Book Antiqua" w:hAnsi="Book Antiqua" w:cs="Book Antiqua"/>
          <w:color w:val="000000"/>
        </w:rPr>
        <w:t xml:space="preserve"> </w:t>
      </w:r>
      <w:r>
        <w:rPr>
          <w:rFonts w:ascii="Book Antiqua" w:eastAsia="Book Antiqua" w:hAnsi="Book Antiqua" w:cs="Book Antiqua"/>
          <w:color w:val="000000"/>
        </w:rPr>
        <w:t xml:space="preserve">&lt; 0.001 </w:t>
      </w:r>
      <w:r w:rsidR="00027B1B">
        <w:rPr>
          <w:rFonts w:ascii="Book Antiqua" w:eastAsia="Book Antiqua" w:hAnsi="Book Antiqua" w:cs="Book Antiqua"/>
          <w:color w:val="000000"/>
        </w:rPr>
        <w:t>[</w:t>
      </w:r>
      <w:r>
        <w:rPr>
          <w:rFonts w:ascii="Book Antiqua" w:eastAsia="Book Antiqua" w:hAnsi="Book Antiqua" w:cs="Book Antiqua"/>
          <w:color w:val="000000"/>
        </w:rPr>
        <w:t xml:space="preserve">per-protocol </w:t>
      </w:r>
      <w:r w:rsidR="00027B1B">
        <w:rPr>
          <w:rFonts w:ascii="Book Antiqua" w:eastAsia="Book Antiqua" w:hAnsi="Book Antiqua" w:cs="Book Antiqua"/>
          <w:color w:val="000000"/>
        </w:rPr>
        <w:t>(</w:t>
      </w:r>
      <w:r>
        <w:rPr>
          <w:rFonts w:ascii="Book Antiqua" w:eastAsia="Book Antiqua" w:hAnsi="Book Antiqua" w:cs="Book Antiqua"/>
          <w:color w:val="000000"/>
        </w:rPr>
        <w:t>PP</w:t>
      </w:r>
      <w:r w:rsidR="00027B1B">
        <w:rPr>
          <w:rFonts w:ascii="Book Antiqua" w:eastAsia="Book Antiqua" w:hAnsi="Book Antiqua" w:cs="Book Antiqua"/>
          <w:color w:val="000000"/>
        </w:rPr>
        <w:t>)</w:t>
      </w:r>
      <w:r>
        <w:rPr>
          <w:rFonts w:ascii="Book Antiqua" w:eastAsia="Book Antiqua" w:hAnsi="Book Antiqua" w:cs="Book Antiqua"/>
          <w:color w:val="000000"/>
        </w:rPr>
        <w:t xml:space="preserve"> analysis]</w:t>
      </w:r>
      <w:r w:rsidR="00027B1B">
        <w:rPr>
          <w:rFonts w:ascii="Book Antiqua" w:eastAsia="Book Antiqua" w:hAnsi="Book Antiqua" w:cs="Book Antiqua"/>
          <w:color w:val="000000"/>
          <w:vertAlign w:val="superscript"/>
        </w:rPr>
        <w:t>[68]</w:t>
      </w:r>
      <w:r>
        <w:rPr>
          <w:rFonts w:ascii="Book Antiqua" w:eastAsia="Book Antiqua" w:hAnsi="Book Antiqua" w:cs="Book Antiqua"/>
          <w:color w:val="000000"/>
        </w:rPr>
        <w:t>. Higher rates of improvement in steatosis grades w</w:t>
      </w:r>
      <w:r w:rsidR="0009397C">
        <w:rPr>
          <w:rFonts w:ascii="Book Antiqua" w:eastAsia="Book Antiqua" w:hAnsi="Book Antiqua" w:cs="Book Antiqua"/>
          <w:color w:val="000000"/>
        </w:rPr>
        <w:t>ere</w:t>
      </w:r>
      <w:r>
        <w:rPr>
          <w:rFonts w:ascii="Book Antiqua" w:eastAsia="Book Antiqua" w:hAnsi="Book Antiqua" w:cs="Book Antiqua"/>
          <w:color w:val="000000"/>
        </w:rPr>
        <w:t xml:space="preserve"> seen in the orlistat treatment group [45.6%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22.5% (ITT analysis), 57.4%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30.3% (PP analysis), both </w:t>
      </w:r>
      <w:r w:rsidR="00BF5ED8" w:rsidRPr="00BF5ED8">
        <w:rPr>
          <w:rFonts w:ascii="Book Antiqua" w:eastAsia="Book Antiqua" w:hAnsi="Book Antiqua" w:cs="Book Antiqua"/>
          <w:i/>
          <w:iCs/>
          <w:color w:val="000000"/>
          <w:shd w:val="clear" w:color="auto" w:fill="FFFFFF"/>
        </w:rPr>
        <w:t>P</w:t>
      </w:r>
      <w:r w:rsidR="00BF5ED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 0.001]</w:t>
      </w:r>
      <w:r>
        <w:rPr>
          <w:rFonts w:ascii="Book Antiqua" w:eastAsia="Book Antiqua" w:hAnsi="Book Antiqua" w:cs="Book Antiqua"/>
          <w:color w:val="000000"/>
          <w:vertAlign w:val="superscript"/>
        </w:rPr>
        <w:t>[68]</w:t>
      </w:r>
      <w:r w:rsidR="00BF5ED8">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 the same study, multivariate logistic regression analysis showed that the benefit of orlistat treatment was an independent source of improvement of steatosis. In experimental animal models, orlistat has shown protective and therapeutic effects against high-fat diet-induced MAFLD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modulation of </w:t>
      </w:r>
      <w:r w:rsidR="005927D2">
        <w:rPr>
          <w:rFonts w:ascii="Book Antiqua" w:eastAsia="Book Antiqua" w:hAnsi="Book Antiqua" w:cs="Book Antiqua"/>
          <w:color w:val="000000"/>
          <w:shd w:val="clear" w:color="auto" w:fill="FFFFFF"/>
        </w:rPr>
        <w:t>signaling</w:t>
      </w:r>
      <w:r>
        <w:rPr>
          <w:rFonts w:ascii="Book Antiqua" w:eastAsia="Book Antiqua" w:hAnsi="Book Antiqua" w:cs="Book Antiqua"/>
          <w:color w:val="000000"/>
          <w:shd w:val="clear" w:color="auto" w:fill="FFFFFF"/>
        </w:rPr>
        <w:t xml:space="preserve"> pathways involved in improved metabolism, especially the Nrf2 </w:t>
      </w:r>
      <w:r w:rsidR="005927D2">
        <w:rPr>
          <w:rFonts w:ascii="Book Antiqua" w:eastAsia="Book Antiqua" w:hAnsi="Book Antiqua" w:cs="Book Antiqua"/>
          <w:color w:val="000000"/>
          <w:shd w:val="clear" w:color="auto" w:fill="FFFFFF"/>
        </w:rPr>
        <w:t>signaling</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sidR="005927D2">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 experimental studies, orlistat treatment in high fat diet-fed rats up-regulated several antioxidant enzymes, down-regulated cell death and inflammation and apoptosis in the testis and thus, ameliorated testicular </w:t>
      </w:r>
      <w:proofErr w:type="gramStart"/>
      <w:r>
        <w:rPr>
          <w:rFonts w:ascii="Book Antiqua" w:eastAsia="Book Antiqua" w:hAnsi="Book Antiqua" w:cs="Book Antiqua"/>
          <w:color w:val="000000"/>
          <w:shd w:val="clear" w:color="auto" w:fill="FFFFFF"/>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sidR="005927D2">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Overall, these data suggest that orlistat could influence the metabolism of patients, and this may offer therapeutic benefits against MAFLD.</w:t>
      </w:r>
    </w:p>
    <w:p w14:paraId="1BE45D62" w14:textId="77777777" w:rsidR="005927D2" w:rsidRDefault="005927D2">
      <w:pPr>
        <w:spacing w:line="360" w:lineRule="auto"/>
        <w:jc w:val="both"/>
        <w:rPr>
          <w:rFonts w:ascii="Book Antiqua" w:eastAsia="Book Antiqua" w:hAnsi="Book Antiqua" w:cs="Book Antiqua"/>
          <w:b/>
          <w:bCs/>
          <w:i/>
          <w:iCs/>
          <w:color w:val="000000"/>
          <w:shd w:val="clear" w:color="auto" w:fill="FFFFFF"/>
        </w:rPr>
      </w:pPr>
    </w:p>
    <w:p w14:paraId="163722A0" w14:textId="5113FD8D" w:rsidR="00A77B3E" w:rsidRDefault="00F81DBB">
      <w:pPr>
        <w:spacing w:line="360" w:lineRule="auto"/>
        <w:jc w:val="both"/>
      </w:pPr>
      <w:r w:rsidRPr="005927D2">
        <w:rPr>
          <w:rFonts w:ascii="Book Antiqua" w:eastAsia="Book Antiqua" w:hAnsi="Book Antiqua" w:cs="Book Antiqua"/>
          <w:b/>
          <w:bCs/>
          <w:color w:val="000000"/>
          <w:shd w:val="clear" w:color="auto" w:fill="FFFFFF"/>
        </w:rPr>
        <w:t>Lesser</w:t>
      </w:r>
      <w:r w:rsidR="005927D2" w:rsidRPr="005927D2">
        <w:rPr>
          <w:rFonts w:ascii="Book Antiqua" w:eastAsia="Book Antiqua" w:hAnsi="Book Antiqua" w:cs="Book Antiqua"/>
          <w:b/>
          <w:bCs/>
          <w:color w:val="000000"/>
          <w:shd w:val="clear" w:color="auto" w:fill="FFFFFF"/>
        </w:rPr>
        <w:t xml:space="preserve"> studied anti-obesity medicati</w:t>
      </w:r>
      <w:r w:rsidRPr="005927D2">
        <w:rPr>
          <w:rFonts w:ascii="Book Antiqua" w:eastAsia="Book Antiqua" w:hAnsi="Book Antiqua" w:cs="Book Antiqua"/>
          <w:b/>
          <w:bCs/>
          <w:color w:val="000000"/>
          <w:shd w:val="clear" w:color="auto" w:fill="FFFFFF"/>
        </w:rPr>
        <w:t>ons</w:t>
      </w:r>
      <w:r w:rsidR="005927D2">
        <w:rPr>
          <w:rFonts w:ascii="Book Antiqua" w:eastAsia="Book Antiqua" w:hAnsi="Book Antiqua" w:cs="Book Antiqua"/>
          <w:b/>
          <w:bCs/>
          <w:color w:val="000000"/>
          <w:shd w:val="clear" w:color="auto" w:fill="FFFFFF"/>
        </w:rPr>
        <w:t>:</w:t>
      </w:r>
      <w:r w:rsidR="005927D2">
        <w:rPr>
          <w:rFonts w:hint="eastAsia"/>
          <w:lang w:eastAsia="zh-CN"/>
        </w:rPr>
        <w:t xml:space="preserve"> </w:t>
      </w:r>
      <w:r>
        <w:rPr>
          <w:rFonts w:ascii="Book Antiqua" w:eastAsia="Book Antiqua" w:hAnsi="Book Antiqua" w:cs="Book Antiqua"/>
          <w:color w:val="000000"/>
          <w:shd w:val="clear" w:color="auto" w:fill="FFFFFF"/>
        </w:rPr>
        <w:t xml:space="preserve">The less studied anti-obesity medications in MAFLD are phentermine-topiramate, naltrexone-bupropion and </w:t>
      </w:r>
      <w:proofErr w:type="spellStart"/>
      <w:r>
        <w:rPr>
          <w:rFonts w:ascii="Book Antiqua" w:eastAsia="Book Antiqua" w:hAnsi="Book Antiqua" w:cs="Book Antiqua"/>
          <w:color w:val="000000"/>
          <w:shd w:val="clear" w:color="auto" w:fill="FFFFFF"/>
        </w:rPr>
        <w:t>lorcaserin</w:t>
      </w:r>
      <w:proofErr w:type="spellEnd"/>
      <w:r>
        <w:rPr>
          <w:rFonts w:ascii="Book Antiqua" w:eastAsia="Book Antiqua" w:hAnsi="Book Antiqua" w:cs="Book Antiqua"/>
          <w:color w:val="000000"/>
          <w:shd w:val="clear" w:color="auto" w:fill="FFFFFF"/>
        </w:rPr>
        <w:t>. These agents have predominant central action on pathways to control appetite and craving for food. Although weight loss benefit with these agents is similar or, in some cases, more than orlistat but these agents are fraught with cardiovascular complication. Hence, these agents are less preferred compared to the recent GLP-1RAs which have a better cardiovascular safety profile. In a post</w:t>
      </w:r>
      <w:r w:rsidR="00D1343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hoc analysis, extended-release naltrexone-bupropion combination promoted improvement in FIB-4 score with no statistical change in the ALT when treated for six </w:t>
      </w:r>
      <w:proofErr w:type="gramStart"/>
      <w:r>
        <w:rPr>
          <w:rFonts w:ascii="Book Antiqua" w:eastAsia="Book Antiqua" w:hAnsi="Book Antiqua" w:cs="Book Antiqua"/>
          <w:color w:val="000000"/>
          <w:shd w:val="clear" w:color="auto" w:fill="FFFFFF"/>
        </w:rPr>
        <w:t>months</w:t>
      </w:r>
      <w:r w:rsidR="00C14CA4">
        <w:rPr>
          <w:rFonts w:ascii="Book Antiqua" w:eastAsia="Book Antiqua" w:hAnsi="Book Antiqua" w:cs="Book Antiqua"/>
          <w:color w:val="000000"/>
          <w:vertAlign w:val="superscript"/>
        </w:rPr>
        <w:t>[</w:t>
      </w:r>
      <w:proofErr w:type="gramEnd"/>
      <w:r w:rsidR="00C14CA4">
        <w:rPr>
          <w:rFonts w:ascii="Book Antiqua" w:eastAsia="Book Antiqua" w:hAnsi="Book Antiqua" w:cs="Book Antiqua"/>
          <w:color w:val="000000"/>
          <w:vertAlign w:val="superscript"/>
        </w:rPr>
        <w:t>71]</w:t>
      </w:r>
      <w:r>
        <w:rPr>
          <w:rFonts w:ascii="Book Antiqua" w:eastAsia="Book Antiqua" w:hAnsi="Book Antiqua" w:cs="Book Antiqua"/>
          <w:color w:val="000000"/>
          <w:shd w:val="clear" w:color="auto" w:fill="FFFFFF"/>
        </w:rPr>
        <w:t xml:space="preserve">. In another study, </w:t>
      </w:r>
      <w:proofErr w:type="spellStart"/>
      <w:r>
        <w:rPr>
          <w:rFonts w:ascii="Book Antiqua" w:eastAsia="Book Antiqua" w:hAnsi="Book Antiqua" w:cs="Book Antiqua"/>
          <w:color w:val="000000"/>
          <w:shd w:val="clear" w:color="auto" w:fill="FFFFFF"/>
        </w:rPr>
        <w:t>lorcaserin</w:t>
      </w:r>
      <w:proofErr w:type="spellEnd"/>
      <w:r>
        <w:rPr>
          <w:rFonts w:ascii="Book Antiqua" w:eastAsia="Book Antiqua" w:hAnsi="Book Antiqua" w:cs="Book Antiqua"/>
          <w:color w:val="000000"/>
          <w:shd w:val="clear" w:color="auto" w:fill="FFFFFF"/>
        </w:rPr>
        <w:t xml:space="preserve"> treatment for six months improved fatty liver index and reduced energy intake without affecting lean </w:t>
      </w:r>
      <w:proofErr w:type="gramStart"/>
      <w:r>
        <w:rPr>
          <w:rFonts w:ascii="Book Antiqua" w:eastAsia="Book Antiqua" w:hAnsi="Book Antiqua" w:cs="Book Antiqua"/>
          <w:color w:val="000000"/>
          <w:shd w:val="clear" w:color="auto" w:fill="FFFFFF"/>
        </w:rPr>
        <w:t>mass</w:t>
      </w:r>
      <w:r w:rsidR="00C14CA4">
        <w:rPr>
          <w:rFonts w:ascii="Book Antiqua" w:eastAsia="Book Antiqua" w:hAnsi="Book Antiqua" w:cs="Book Antiqua"/>
          <w:color w:val="000000"/>
          <w:vertAlign w:val="superscript"/>
        </w:rPr>
        <w:t>[</w:t>
      </w:r>
      <w:proofErr w:type="gramEnd"/>
      <w:r w:rsidR="00C14CA4">
        <w:rPr>
          <w:rFonts w:ascii="Book Antiqua" w:eastAsia="Book Antiqua" w:hAnsi="Book Antiqua" w:cs="Book Antiqua"/>
          <w:color w:val="000000"/>
          <w:vertAlign w:val="superscript"/>
        </w:rPr>
        <w:t>72]</w:t>
      </w:r>
      <w:r>
        <w:rPr>
          <w:rFonts w:ascii="Book Antiqua" w:eastAsia="Book Antiqua" w:hAnsi="Book Antiqua" w:cs="Book Antiqua"/>
          <w:color w:val="000000"/>
          <w:shd w:val="clear" w:color="auto" w:fill="FFFFFF"/>
        </w:rPr>
        <w:t>. More studies are needed specifically in MAFLD patients to clarify these agents' efficacy across various stages of MAFLD.</w:t>
      </w:r>
    </w:p>
    <w:p w14:paraId="256C2256" w14:textId="77777777" w:rsidR="00C14CA4" w:rsidRDefault="00C14CA4">
      <w:pPr>
        <w:spacing w:line="360" w:lineRule="auto"/>
        <w:jc w:val="both"/>
        <w:rPr>
          <w:rFonts w:ascii="Book Antiqua" w:eastAsia="Book Antiqua" w:hAnsi="Book Antiqua" w:cs="Book Antiqua"/>
          <w:b/>
          <w:bCs/>
          <w:i/>
          <w:iCs/>
          <w:color w:val="000000"/>
          <w:szCs w:val="28"/>
          <w:shd w:val="clear" w:color="auto" w:fill="FFFFFF"/>
        </w:rPr>
      </w:pPr>
    </w:p>
    <w:p w14:paraId="5C3818CC" w14:textId="485DF16F" w:rsidR="00A77B3E" w:rsidRDefault="00F81DBB">
      <w:pPr>
        <w:spacing w:line="360" w:lineRule="auto"/>
        <w:jc w:val="both"/>
      </w:pPr>
      <w:r>
        <w:rPr>
          <w:rFonts w:ascii="Book Antiqua" w:eastAsia="Book Antiqua" w:hAnsi="Book Antiqua" w:cs="Book Antiqua"/>
          <w:b/>
          <w:bCs/>
          <w:i/>
          <w:iCs/>
          <w:color w:val="000000"/>
          <w:szCs w:val="28"/>
          <w:shd w:val="clear" w:color="auto" w:fill="FFFFFF"/>
        </w:rPr>
        <w:t xml:space="preserve">Other </w:t>
      </w:r>
      <w:r w:rsidR="00C14CA4">
        <w:rPr>
          <w:rFonts w:ascii="Book Antiqua" w:eastAsia="Book Antiqua" w:hAnsi="Book Antiqua" w:cs="Book Antiqua"/>
          <w:b/>
          <w:bCs/>
          <w:i/>
          <w:iCs/>
          <w:color w:val="000000"/>
          <w:szCs w:val="28"/>
          <w:shd w:val="clear" w:color="auto" w:fill="FFFFFF"/>
        </w:rPr>
        <w:t>drugs used in the manage</w:t>
      </w:r>
      <w:r>
        <w:rPr>
          <w:rFonts w:ascii="Book Antiqua" w:eastAsia="Book Antiqua" w:hAnsi="Book Antiqua" w:cs="Book Antiqua"/>
          <w:b/>
          <w:bCs/>
          <w:i/>
          <w:iCs/>
          <w:color w:val="000000"/>
          <w:szCs w:val="28"/>
          <w:shd w:val="clear" w:color="auto" w:fill="FFFFFF"/>
        </w:rPr>
        <w:t xml:space="preserve">ment of MAFLD </w:t>
      </w:r>
    </w:p>
    <w:p w14:paraId="257524BC" w14:textId="2B2B98BB" w:rsidR="00A77B3E" w:rsidRDefault="00F81DBB">
      <w:pPr>
        <w:spacing w:line="360" w:lineRule="auto"/>
        <w:jc w:val="both"/>
      </w:pPr>
      <w:proofErr w:type="spellStart"/>
      <w:r w:rsidRPr="00C14CA4">
        <w:rPr>
          <w:rFonts w:ascii="Book Antiqua" w:eastAsia="Book Antiqua" w:hAnsi="Book Antiqua" w:cs="Book Antiqua"/>
          <w:b/>
          <w:bCs/>
          <w:color w:val="000000"/>
          <w:shd w:val="clear" w:color="auto" w:fill="FFFFFF"/>
        </w:rPr>
        <w:t>Obeticholic</w:t>
      </w:r>
      <w:proofErr w:type="spellEnd"/>
      <w:r w:rsidRPr="00C14CA4">
        <w:rPr>
          <w:rFonts w:ascii="Book Antiqua" w:eastAsia="Book Antiqua" w:hAnsi="Book Antiqua" w:cs="Book Antiqua"/>
          <w:b/>
          <w:bCs/>
          <w:color w:val="000000"/>
          <w:shd w:val="clear" w:color="auto" w:fill="FFFFFF"/>
        </w:rPr>
        <w:t xml:space="preserve"> </w:t>
      </w:r>
      <w:r w:rsidR="00C14CA4" w:rsidRPr="00C14CA4">
        <w:rPr>
          <w:rFonts w:ascii="Book Antiqua" w:eastAsia="Book Antiqua" w:hAnsi="Book Antiqua" w:cs="Book Antiqua"/>
          <w:b/>
          <w:bCs/>
          <w:color w:val="000000"/>
          <w:shd w:val="clear" w:color="auto" w:fill="FFFFFF"/>
        </w:rPr>
        <w:t>a</w:t>
      </w:r>
      <w:r w:rsidRPr="00C14CA4">
        <w:rPr>
          <w:rFonts w:ascii="Book Antiqua" w:eastAsia="Book Antiqua" w:hAnsi="Book Antiqua" w:cs="Book Antiqua"/>
          <w:b/>
          <w:bCs/>
          <w:color w:val="000000"/>
          <w:shd w:val="clear" w:color="auto" w:fill="FFFFFF"/>
        </w:rPr>
        <w:t>cid</w:t>
      </w:r>
      <w:r w:rsidR="00C14CA4">
        <w:rPr>
          <w:rFonts w:ascii="Book Antiqua" w:eastAsia="Book Antiqua" w:hAnsi="Book Antiqua" w:cs="Book Antiqua"/>
          <w:b/>
          <w:bCs/>
          <w:color w:val="000000"/>
          <w:shd w:val="clear" w:color="auto" w:fill="FFFFFF"/>
        </w:rPr>
        <w:t>:</w:t>
      </w:r>
      <w:r w:rsidR="00C14CA4">
        <w:rPr>
          <w:rFonts w:hint="eastAsia"/>
          <w:lang w:eastAsia="zh-CN"/>
        </w:rPr>
        <w:t xml:space="preserve"> </w:t>
      </w:r>
      <w:proofErr w:type="spellStart"/>
      <w:r>
        <w:rPr>
          <w:rFonts w:ascii="Book Antiqua" w:eastAsia="Book Antiqua" w:hAnsi="Book Antiqua" w:cs="Book Antiqua"/>
          <w:color w:val="000000"/>
          <w:shd w:val="clear" w:color="auto" w:fill="FFFFFF"/>
        </w:rPr>
        <w:t>Obeticholic</w:t>
      </w:r>
      <w:proofErr w:type="spellEnd"/>
      <w:r>
        <w:rPr>
          <w:rFonts w:ascii="Book Antiqua" w:eastAsia="Book Antiqua" w:hAnsi="Book Antiqua" w:cs="Book Antiqua"/>
          <w:color w:val="000000"/>
          <w:shd w:val="clear" w:color="auto" w:fill="FFFFFF"/>
        </w:rPr>
        <w:t xml:space="preserve"> acid (OCA), or 6α-ethyl-chenodeoxycholic acid, is a semisynthetic chemical compound that mimics bile acid (BA), chenodeoxycholic acid (CDCA) and is the</w:t>
      </w:r>
      <w:proofErr w:type="spellStart"/>
      <w:r>
        <w:rPr>
          <w:rFonts w:ascii="Book Antiqua" w:eastAsia="Book Antiqua" w:hAnsi="Book Antiqua" w:cs="Book Antiqua"/>
          <w:color w:val="000000"/>
          <w:shd w:val="clear" w:color="auto" w:fill="FFFFFF"/>
        </w:rPr>
        <w:t xml:space="preserve"> first farnesoid</w:t>
      </w:r>
      <w:proofErr w:type="spellEnd"/>
      <w:r>
        <w:rPr>
          <w:rFonts w:ascii="Book Antiqua" w:eastAsia="Book Antiqua" w:hAnsi="Book Antiqua" w:cs="Book Antiqua"/>
          <w:color w:val="000000"/>
          <w:shd w:val="clear" w:color="auto" w:fill="FFFFFF"/>
        </w:rPr>
        <w:t xml:space="preserve"> X receptor (FXR) agonist to be approved by the FDA and European medicine agency (EMA) for primary biliary cholangitis also known as "</w:t>
      </w:r>
      <w:proofErr w:type="spellStart"/>
      <w:r>
        <w:rPr>
          <w:rFonts w:ascii="Book Antiqua" w:eastAsia="Book Antiqua" w:hAnsi="Book Antiqua" w:cs="Book Antiqua"/>
          <w:color w:val="000000"/>
          <w:shd w:val="clear" w:color="auto" w:fill="FFFFFF"/>
        </w:rPr>
        <w:t>Ocaliva</w:t>
      </w:r>
      <w:proofErr w:type="spellEnd"/>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[73]</w:t>
      </w:r>
      <w:r w:rsidR="00C14CA4">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BA binds through G-protein-coupled BA receptor (TGR5/Gpbar-1) and activates the nuclear receptor (FXR), which regulates lipid and glucose metabolism. Hence, FXRs showcase an ideal target for managing MAFLD by modulating the homeostasis of cholesterol, triglyceride, glucose, energy, and BA </w:t>
      </w:r>
      <w:proofErr w:type="gramStart"/>
      <w:r>
        <w:rPr>
          <w:rFonts w:ascii="Book Antiqua" w:eastAsia="Book Antiqua" w:hAnsi="Book Antiqua" w:cs="Book Antiqua"/>
          <w:color w:val="000000"/>
          <w:shd w:val="clear" w:color="auto" w:fill="FFFFFF"/>
        </w:rPr>
        <w:t>synthesis</w:t>
      </w:r>
      <w:r w:rsidR="00C14CA4">
        <w:rPr>
          <w:rFonts w:ascii="Book Antiqua" w:eastAsia="Book Antiqua" w:hAnsi="Book Antiqua" w:cs="Book Antiqua"/>
          <w:color w:val="000000"/>
          <w:vertAlign w:val="superscript"/>
        </w:rPr>
        <w:t>[</w:t>
      </w:r>
      <w:proofErr w:type="gramEnd"/>
      <w:r w:rsidR="00C14CA4">
        <w:rPr>
          <w:rFonts w:ascii="Book Antiqua" w:eastAsia="Book Antiqua" w:hAnsi="Book Antiqua" w:cs="Book Antiqua"/>
          <w:color w:val="000000"/>
          <w:vertAlign w:val="superscript"/>
        </w:rPr>
        <w:t>74]</w:t>
      </w:r>
      <w:r>
        <w:rPr>
          <w:rFonts w:ascii="Book Antiqua" w:eastAsia="Book Antiqua" w:hAnsi="Book Antiqua" w:cs="Book Antiqua"/>
          <w:color w:val="000000"/>
          <w:shd w:val="clear" w:color="auto" w:fill="FFFFFF"/>
        </w:rPr>
        <w:t xml:space="preserve">. OCA binds FXR with 100-fold affinity compared to its natural ligand CDCA and proves to be a practical analog of </w:t>
      </w:r>
      <w:proofErr w:type="gramStart"/>
      <w:r>
        <w:rPr>
          <w:rFonts w:ascii="Book Antiqua" w:eastAsia="Book Antiqua" w:hAnsi="Book Antiqua" w:cs="Book Antiqua"/>
          <w:color w:val="000000"/>
          <w:shd w:val="clear" w:color="auto" w:fill="FFFFFF"/>
        </w:rPr>
        <w:t>BA</w:t>
      </w:r>
      <w:r w:rsidR="00C14CA4">
        <w:rPr>
          <w:rFonts w:ascii="Book Antiqua" w:eastAsia="Book Antiqua" w:hAnsi="Book Antiqua" w:cs="Book Antiqua"/>
          <w:color w:val="000000"/>
          <w:vertAlign w:val="superscript"/>
        </w:rPr>
        <w:t>[</w:t>
      </w:r>
      <w:proofErr w:type="gramEnd"/>
      <w:r w:rsidR="00C14CA4">
        <w:rPr>
          <w:rFonts w:ascii="Book Antiqua" w:eastAsia="Book Antiqua" w:hAnsi="Book Antiqua" w:cs="Book Antiqua"/>
          <w:color w:val="000000"/>
          <w:vertAlign w:val="superscript"/>
        </w:rPr>
        <w:t>75]</w:t>
      </w:r>
      <w:r>
        <w:rPr>
          <w:rFonts w:ascii="Book Antiqua" w:eastAsia="Book Antiqua" w:hAnsi="Book Antiqua" w:cs="Book Antiqua"/>
          <w:color w:val="000000"/>
          <w:shd w:val="clear" w:color="auto" w:fill="FFFFFF"/>
        </w:rPr>
        <w:t xml:space="preserve">. A phase 2 study on 64 humans showed that OCA administration (dose of 25 or 50 mg) for 6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increased insulin sensitivity, and reduced liver inflammation and fibrosis biomarkers in patients with MAFLD and T2</w:t>
      </w:r>
      <w:proofErr w:type="gramStart"/>
      <w:r>
        <w:rPr>
          <w:rFonts w:ascii="Book Antiqua" w:eastAsia="Book Antiqua" w:hAnsi="Book Antiqua" w:cs="Book Antiqua"/>
          <w:color w:val="000000"/>
          <w:shd w:val="clear" w:color="auto" w:fill="FFFFFF"/>
        </w:rPr>
        <w:t>DM</w:t>
      </w:r>
      <w:r w:rsidR="00C14CA4">
        <w:rPr>
          <w:rFonts w:ascii="Book Antiqua" w:eastAsia="Book Antiqua" w:hAnsi="Book Antiqua" w:cs="Book Antiqua"/>
          <w:color w:val="000000"/>
          <w:vertAlign w:val="superscript"/>
        </w:rPr>
        <w:t>[</w:t>
      </w:r>
      <w:proofErr w:type="gramEnd"/>
      <w:r w:rsidR="00C14CA4">
        <w:rPr>
          <w:rFonts w:ascii="Book Antiqua" w:eastAsia="Book Antiqua" w:hAnsi="Book Antiqua" w:cs="Book Antiqua"/>
          <w:color w:val="000000"/>
          <w:vertAlign w:val="superscript"/>
        </w:rPr>
        <w:t>76]</w:t>
      </w:r>
      <w:r>
        <w:rPr>
          <w:rFonts w:ascii="Book Antiqua" w:eastAsia="Book Antiqua" w:hAnsi="Book Antiqua" w:cs="Book Antiqua"/>
          <w:color w:val="000000"/>
          <w:shd w:val="clear" w:color="auto" w:fill="FFFFFF"/>
        </w:rPr>
        <w:t xml:space="preserve">. In this double-blind, placebo-controlled, proof-of-concept study, patients were treated with either placebo (23 people), 25 mg OCA (20 people), or 50 mg OCA (21 people) once daily for 6 wk. Insulin sensitivity was measured by a 2-stage </w:t>
      </w:r>
      <w:proofErr w:type="spellStart"/>
      <w:r>
        <w:rPr>
          <w:rFonts w:ascii="Book Antiqua" w:eastAsia="Book Antiqua" w:hAnsi="Book Antiqua" w:cs="Book Antiqua"/>
          <w:color w:val="000000"/>
          <w:shd w:val="clear" w:color="auto" w:fill="FFFFFF"/>
        </w:rPr>
        <w:t>hyperinsulinemic</w:t>
      </w:r>
      <w:proofErr w:type="spellEnd"/>
      <w:r>
        <w:rPr>
          <w:rFonts w:ascii="Book Antiqua" w:eastAsia="Book Antiqua" w:hAnsi="Book Antiqua" w:cs="Book Antiqua"/>
          <w:color w:val="000000"/>
          <w:shd w:val="clear" w:color="auto" w:fill="FFFFFF"/>
        </w:rPr>
        <w:t>-euglycemic insulin clamp before and after the 6-wk treatment period along with liver enzymes, fibroblast growth factor 19, lipid analytes, 7α-hydroxy-4-cholesten-3-one (a BA precursor), endogenous BAs, and markers of liver fibrosis. The insulin sensitivity increased by 28.0% and 20.1% from baseline in the group (20 people) treated with 25 mg OCA (</w:t>
      </w:r>
      <w:r w:rsidRPr="006E7568">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w:t>
      </w:r>
      <w:r w:rsidR="006E7568">
        <w:rPr>
          <w:rFonts w:ascii="Book Antiqua" w:eastAsia="Book Antiqua" w:hAnsi="Book Antiqua" w:cs="Book Antiqua"/>
          <w:color w:val="000000"/>
          <w:shd w:val="clear" w:color="auto" w:fill="FFFFFF"/>
        </w:rPr>
        <w:t>0</w:t>
      </w:r>
      <w:r>
        <w:rPr>
          <w:rFonts w:ascii="Book Antiqua" w:eastAsia="Book Antiqua" w:hAnsi="Book Antiqua" w:cs="Book Antiqua"/>
          <w:color w:val="000000"/>
          <w:shd w:val="clear" w:color="auto" w:fill="FFFFFF"/>
        </w:rPr>
        <w:t>.019) and in the group (21 people) treated with 50 mg OCA (</w:t>
      </w:r>
      <w:r w:rsidRPr="006E7568">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w:t>
      </w:r>
      <w:r w:rsidR="006E7568">
        <w:rPr>
          <w:rFonts w:ascii="Book Antiqua" w:eastAsia="Book Antiqua" w:hAnsi="Book Antiqua" w:cs="Book Antiqua"/>
          <w:color w:val="000000"/>
          <w:shd w:val="clear" w:color="auto" w:fill="FFFFFF"/>
        </w:rPr>
        <w:t>0</w:t>
      </w:r>
      <w:r>
        <w:rPr>
          <w:rFonts w:ascii="Book Antiqua" w:eastAsia="Book Antiqua" w:hAnsi="Book Antiqua" w:cs="Book Antiqua"/>
          <w:color w:val="000000"/>
          <w:shd w:val="clear" w:color="auto" w:fill="FFFFFF"/>
        </w:rPr>
        <w:t xml:space="preserve">.060) respectively. In the combined OCA groups, insulin sensitivity increased by 24.5% (P = </w:t>
      </w:r>
      <w:r w:rsidR="006E7568">
        <w:rPr>
          <w:rFonts w:ascii="Book Antiqua" w:eastAsia="Book Antiqua" w:hAnsi="Book Antiqua" w:cs="Book Antiqua"/>
          <w:color w:val="000000"/>
          <w:shd w:val="clear" w:color="auto" w:fill="FFFFFF"/>
        </w:rPr>
        <w:t>0</w:t>
      </w:r>
      <w:r>
        <w:rPr>
          <w:rFonts w:ascii="Book Antiqua" w:eastAsia="Book Antiqua" w:hAnsi="Book Antiqua" w:cs="Book Antiqua"/>
          <w:color w:val="000000"/>
          <w:shd w:val="clear" w:color="auto" w:fill="FFFFFF"/>
        </w:rPr>
        <w:t xml:space="preserve">.011) with a decrease of 5.5% in the placebo </w:t>
      </w:r>
      <w:proofErr w:type="gramStart"/>
      <w:r>
        <w:rPr>
          <w:rFonts w:ascii="Book Antiqua" w:eastAsia="Book Antiqua" w:hAnsi="Book Antiqua" w:cs="Book Antiqua"/>
          <w:color w:val="000000"/>
          <w:shd w:val="clear" w:color="auto" w:fill="FFFFFF"/>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sidR="006E7568">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 animal models, OCA treatment resulted in increased weight loss and improved insulin sensitivity in </w:t>
      </w:r>
      <w:proofErr w:type="gramStart"/>
      <w:r>
        <w:rPr>
          <w:rFonts w:ascii="Book Antiqua" w:eastAsia="Book Antiqua" w:hAnsi="Book Antiqua" w:cs="Book Antiqua"/>
          <w:color w:val="000000"/>
          <w:shd w:val="clear" w:color="auto" w:fill="FFFFFF"/>
        </w:rPr>
        <w:t>rabbits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sidR="006E7568">
        <w:rPr>
          <w:rFonts w:ascii="Book Antiqua" w:eastAsia="Book Antiqua" w:hAnsi="Book Antiqua" w:cs="Book Antiqua"/>
          <w:color w:val="000000"/>
        </w:rPr>
        <w:t>.</w:t>
      </w:r>
      <w:r>
        <w:rPr>
          <w:rFonts w:ascii="Book Antiqua" w:eastAsia="Book Antiqua" w:hAnsi="Book Antiqua" w:cs="Book Antiqua"/>
          <w:color w:val="000000"/>
        </w:rPr>
        <w:t xml:space="preserve"> Similarly, OCA treatment improved the metabolic profile in MAFLD rats [Zucker (fa/fa) rats], while reducing visceral adiposity and hepatic </w:t>
      </w:r>
      <w:proofErr w:type="gramStart"/>
      <w:r>
        <w:rPr>
          <w:rFonts w:ascii="Book Antiqua" w:eastAsia="Book Antiqua" w:hAnsi="Book Antiqua" w:cs="Book Antiqua"/>
          <w:color w:val="000000"/>
        </w:rPr>
        <w:t>steatosis</w:t>
      </w:r>
      <w:r w:rsidR="006E7568">
        <w:rPr>
          <w:rFonts w:ascii="Book Antiqua" w:eastAsia="Book Antiqua" w:hAnsi="Book Antiqua" w:cs="Book Antiqua"/>
          <w:color w:val="000000"/>
          <w:vertAlign w:val="superscript"/>
        </w:rPr>
        <w:t>[</w:t>
      </w:r>
      <w:proofErr w:type="gramEnd"/>
      <w:r w:rsidR="006E7568">
        <w:rPr>
          <w:rFonts w:ascii="Book Antiqua" w:eastAsia="Book Antiqua" w:hAnsi="Book Antiqua" w:cs="Book Antiqua"/>
          <w:color w:val="000000"/>
          <w:vertAlign w:val="superscript"/>
        </w:rPr>
        <w:t>78]</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Along similar lines, OCA treatment markedly affected the gene expression profile involved in hepatic </w:t>
      </w:r>
      <w:proofErr w:type="spellStart"/>
      <w:r>
        <w:rPr>
          <w:rFonts w:ascii="Book Antiqua" w:eastAsia="Book Antiqua" w:hAnsi="Book Antiqua" w:cs="Book Antiqua"/>
          <w:color w:val="000000"/>
          <w:shd w:val="clear" w:color="auto" w:fill="FFFFFF"/>
        </w:rPr>
        <w:t>lipotoxicity</w:t>
      </w:r>
      <w:proofErr w:type="spellEnd"/>
      <w:r>
        <w:rPr>
          <w:rFonts w:ascii="Book Antiqua" w:eastAsia="Book Antiqua" w:hAnsi="Book Antiqua" w:cs="Book Antiqua"/>
          <w:color w:val="000000"/>
          <w:shd w:val="clear" w:color="auto" w:fill="FFFFFF"/>
        </w:rPr>
        <w:t xml:space="preserve">, including fatty acid synthesis, lipogenesis and gluconeogenesis </w:t>
      </w:r>
      <w:proofErr w:type="gramStart"/>
      <w:r>
        <w:rPr>
          <w:rFonts w:ascii="Book Antiqua" w:eastAsia="Book Antiqua" w:hAnsi="Book Antiqua" w:cs="Book Antiqua"/>
          <w:color w:val="000000"/>
          <w:shd w:val="clear" w:color="auto" w:fill="FFFFFF"/>
        </w:rPr>
        <w:t>genes</w:t>
      </w:r>
      <w:r w:rsidR="006E7568">
        <w:rPr>
          <w:rFonts w:ascii="Book Antiqua" w:eastAsia="Book Antiqua" w:hAnsi="Book Antiqua" w:cs="Book Antiqua"/>
          <w:color w:val="000000"/>
          <w:vertAlign w:val="superscript"/>
        </w:rPr>
        <w:t>[</w:t>
      </w:r>
      <w:proofErr w:type="gramEnd"/>
      <w:r w:rsidR="006E7568">
        <w:rPr>
          <w:rFonts w:ascii="Book Antiqua" w:eastAsia="Book Antiqua" w:hAnsi="Book Antiqua" w:cs="Book Antiqua"/>
          <w:color w:val="000000"/>
          <w:vertAlign w:val="superscript"/>
        </w:rPr>
        <w:t>78]</w:t>
      </w:r>
      <w:r>
        <w:rPr>
          <w:rFonts w:ascii="Book Antiqua" w:eastAsia="Book Antiqua" w:hAnsi="Book Antiqua" w:cs="Book Antiqua"/>
          <w:color w:val="000000"/>
          <w:shd w:val="clear" w:color="auto" w:fill="FFFFFF"/>
        </w:rPr>
        <w:t xml:space="preserve">. In the FLINT trial, which involved 283 patients randomly assigned to receive OCA 25 mg daily or </w:t>
      </w:r>
      <w:r>
        <w:rPr>
          <w:rFonts w:ascii="Book Antiqua" w:eastAsia="Book Antiqua" w:hAnsi="Book Antiqua" w:cs="Book Antiqua"/>
          <w:color w:val="000000"/>
          <w:shd w:val="clear" w:color="auto" w:fill="FFFFFF"/>
        </w:rPr>
        <w:lastRenderedPageBreak/>
        <w:t>place</w:t>
      </w:r>
      <w:r w:rsidR="0048770C">
        <w:rPr>
          <w:rFonts w:ascii="Book Antiqua" w:eastAsia="Book Antiqua" w:hAnsi="Book Antiqua" w:cs="Book Antiqua"/>
          <w:color w:val="000000"/>
          <w:shd w:val="clear" w:color="auto" w:fill="FFFFFF"/>
        </w:rPr>
        <w:t>bo</w:t>
      </w:r>
      <w:r>
        <w:rPr>
          <w:rFonts w:ascii="Book Antiqua" w:eastAsia="Book Antiqua" w:hAnsi="Book Antiqua" w:cs="Book Antiqua"/>
          <w:color w:val="000000"/>
          <w:shd w:val="clear" w:color="auto" w:fill="FFFFFF"/>
        </w:rPr>
        <w:t xml:space="preserve"> for 72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showed 35% of patients treated with OCA showed marked reduction in fibrosis compared to 19% of patients treated with </w:t>
      </w:r>
      <w:proofErr w:type="gramStart"/>
      <w:r>
        <w:rPr>
          <w:rFonts w:ascii="Book Antiqua" w:eastAsia="Book Antiqua" w:hAnsi="Book Antiqua" w:cs="Book Antiqua"/>
          <w:color w:val="000000"/>
          <w:shd w:val="clear" w:color="auto" w:fill="FFFFFF"/>
        </w:rPr>
        <w:t>placebo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sidR="006E7568">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These findings indicate that OCA would be a potential treatment option for patients with MAFLD, considering that OCA treatment improves the metabolic profile and reduces fatty liver and fibrosis. It should be noted that OCA is effective in obesity and </w:t>
      </w:r>
      <w:r w:rsidR="006E7568">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ype 2 diabetes patients, but the long-term safety data and also head-to-head comparison with other newer antidiabetic agents are still awaited.</w:t>
      </w:r>
    </w:p>
    <w:p w14:paraId="6F0F757D" w14:textId="77777777" w:rsidR="006E7568" w:rsidRDefault="006E7568">
      <w:pPr>
        <w:spacing w:line="360" w:lineRule="auto"/>
        <w:jc w:val="both"/>
        <w:rPr>
          <w:rFonts w:ascii="Book Antiqua" w:eastAsia="Book Antiqua" w:hAnsi="Book Antiqua" w:cs="Book Antiqua"/>
          <w:b/>
          <w:bCs/>
          <w:i/>
          <w:iCs/>
          <w:color w:val="000000"/>
          <w:shd w:val="clear" w:color="auto" w:fill="FFFFFF"/>
        </w:rPr>
      </w:pPr>
    </w:p>
    <w:p w14:paraId="4DB8A16D" w14:textId="3E506B2B" w:rsidR="00A77B3E" w:rsidRDefault="00F81DBB">
      <w:pPr>
        <w:spacing w:line="360" w:lineRule="auto"/>
        <w:jc w:val="both"/>
      </w:pPr>
      <w:proofErr w:type="spellStart"/>
      <w:r w:rsidRPr="006E7568">
        <w:rPr>
          <w:rFonts w:ascii="Book Antiqua" w:eastAsia="Book Antiqua" w:hAnsi="Book Antiqua" w:cs="Book Antiqua"/>
          <w:b/>
          <w:bCs/>
          <w:color w:val="000000"/>
          <w:shd w:val="clear" w:color="auto" w:fill="FFFFFF"/>
        </w:rPr>
        <w:t>Aldafermin</w:t>
      </w:r>
      <w:proofErr w:type="spellEnd"/>
      <w:r w:rsidR="006E7568">
        <w:rPr>
          <w:rFonts w:ascii="Book Antiqua" w:eastAsia="Book Antiqua" w:hAnsi="Book Antiqua" w:cs="Book Antiqua"/>
          <w:b/>
          <w:bCs/>
          <w:color w:val="000000"/>
          <w:shd w:val="clear" w:color="auto" w:fill="FFFFFF"/>
        </w:rPr>
        <w:t>:</w:t>
      </w:r>
      <w:r w:rsidR="006E7568">
        <w:rPr>
          <w:rFonts w:hint="eastAsia"/>
          <w:lang w:eastAsia="zh-CN"/>
        </w:rPr>
        <w:t xml:space="preserve"> </w:t>
      </w:r>
      <w:proofErr w:type="spellStart"/>
      <w:r>
        <w:rPr>
          <w:rFonts w:ascii="Book Antiqua" w:eastAsia="Book Antiqua" w:hAnsi="Book Antiqua" w:cs="Book Antiqua"/>
          <w:color w:val="000000"/>
          <w:shd w:val="clear" w:color="auto" w:fill="FFFFFF"/>
        </w:rPr>
        <w:t>Aldafermin</w:t>
      </w:r>
      <w:proofErr w:type="spellEnd"/>
      <w:r>
        <w:rPr>
          <w:rFonts w:ascii="Book Antiqua" w:eastAsia="Book Antiqua" w:hAnsi="Book Antiqua" w:cs="Book Antiqua"/>
          <w:color w:val="000000"/>
          <w:shd w:val="clear" w:color="auto" w:fill="FFFFFF"/>
        </w:rPr>
        <w:t xml:space="preserve">, also known as M70 or NGM282, is an analog of fibroblast growth factor 19 (FGF19), a human gut hormone secreted from the ileum in response to activation </w:t>
      </w:r>
      <w:r w:rsidR="0048770C">
        <w:rPr>
          <w:rFonts w:ascii="Book Antiqua" w:eastAsia="Book Antiqua" w:hAnsi="Book Antiqua" w:cs="Book Antiqua"/>
          <w:color w:val="000000"/>
          <w:shd w:val="clear" w:color="auto" w:fill="FFFFFF"/>
        </w:rPr>
        <w:t xml:space="preserve">of </w:t>
      </w:r>
      <w:r>
        <w:rPr>
          <w:rFonts w:ascii="Book Antiqua" w:eastAsia="Book Antiqua" w:hAnsi="Book Antiqua" w:cs="Book Antiqua"/>
          <w:color w:val="000000"/>
          <w:shd w:val="clear" w:color="auto" w:fill="FFFFFF"/>
        </w:rPr>
        <w:t xml:space="preserve">FXR. This hormone is essential for bile acids, carbohydrates, and energy </w:t>
      </w:r>
      <w:proofErr w:type="gramStart"/>
      <w:r>
        <w:rPr>
          <w:rFonts w:ascii="Book Antiqua" w:eastAsia="Book Antiqua" w:hAnsi="Book Antiqua" w:cs="Book Antiqua"/>
          <w:color w:val="000000"/>
          <w:shd w:val="clear" w:color="auto" w:fill="FFFFFF"/>
        </w:rPr>
        <w:t>metabolism</w:t>
      </w:r>
      <w:r w:rsidR="00D42FBB">
        <w:rPr>
          <w:rFonts w:ascii="Book Antiqua" w:eastAsia="Book Antiqua" w:hAnsi="Book Antiqua" w:cs="Book Antiqua"/>
          <w:color w:val="000000"/>
          <w:vertAlign w:val="superscript"/>
        </w:rPr>
        <w:t>[</w:t>
      </w:r>
      <w:proofErr w:type="gramEnd"/>
      <w:r w:rsidR="00D42FBB">
        <w:rPr>
          <w:rFonts w:ascii="Book Antiqua" w:eastAsia="Book Antiqua" w:hAnsi="Book Antiqua" w:cs="Book Antiqua"/>
          <w:color w:val="000000"/>
          <w:vertAlign w:val="superscript"/>
        </w:rPr>
        <w:t>80,81]</w:t>
      </w:r>
      <w:r>
        <w:rPr>
          <w:rFonts w:ascii="Book Antiqua" w:eastAsia="Book Antiqua" w:hAnsi="Book Antiqua" w:cs="Book Antiqua"/>
          <w:color w:val="000000"/>
          <w:shd w:val="clear" w:color="auto" w:fill="FFFFFF"/>
        </w:rPr>
        <w:t>. Elevations of primary and secondary bile acid in circulation are linked with primary live</w:t>
      </w:r>
      <w:r w:rsidRPr="00D42FBB">
        <w:rPr>
          <w:rFonts w:ascii="Book Antiqua" w:eastAsia="Book Antiqua" w:hAnsi="Book Antiqua" w:cs="Book Antiqua"/>
          <w:color w:val="000000"/>
          <w:shd w:val="clear" w:color="auto" w:fill="FFFFFF"/>
        </w:rPr>
        <w:t xml:space="preserve">r </w:t>
      </w:r>
      <w:proofErr w:type="gramStart"/>
      <w:r>
        <w:rPr>
          <w:rFonts w:ascii="Book Antiqua" w:eastAsia="Book Antiqua" w:hAnsi="Book Antiqua" w:cs="Book Antiqua"/>
          <w:color w:val="000000"/>
          <w:shd w:val="clear" w:color="auto" w:fill="FFFFFF"/>
        </w:rPr>
        <w:t>disease</w:t>
      </w:r>
      <w:r w:rsidR="00D42FBB">
        <w:rPr>
          <w:rFonts w:ascii="Book Antiqua" w:eastAsia="Book Antiqua" w:hAnsi="Book Antiqua" w:cs="Book Antiqua"/>
          <w:color w:val="000000"/>
          <w:vertAlign w:val="superscript"/>
        </w:rPr>
        <w:t>[</w:t>
      </w:r>
      <w:proofErr w:type="gramEnd"/>
      <w:r w:rsidR="00D42FBB">
        <w:rPr>
          <w:rFonts w:ascii="Book Antiqua" w:eastAsia="Book Antiqua" w:hAnsi="Book Antiqua" w:cs="Book Antiqua"/>
          <w:color w:val="000000"/>
          <w:vertAlign w:val="superscript"/>
        </w:rPr>
        <w:t>82]</w:t>
      </w:r>
      <w:r>
        <w:rPr>
          <w:rFonts w:ascii="Book Antiqua" w:eastAsia="Book Antiqua" w:hAnsi="Book Antiqua" w:cs="Book Antiqua"/>
          <w:color w:val="000000"/>
          <w:shd w:val="clear" w:color="auto" w:fill="FFFFFF"/>
        </w:rPr>
        <w:t xml:space="preserve">. It has been reported that FGF19, upon FXR activation, acts on the FGFR1c-KLB and FGFR4-KLB receptor complex on hepatocytes to block bile acids synthesis. </w:t>
      </w:r>
      <w:proofErr w:type="spellStart"/>
      <w:r>
        <w:rPr>
          <w:rFonts w:ascii="Book Antiqua" w:eastAsia="Book Antiqua" w:hAnsi="Book Antiqua" w:cs="Book Antiqua"/>
          <w:color w:val="000000"/>
          <w:shd w:val="clear" w:color="auto" w:fill="FFFFFF"/>
        </w:rPr>
        <w:t>Aldafermin</w:t>
      </w:r>
      <w:proofErr w:type="spellEnd"/>
      <w:r>
        <w:rPr>
          <w:rFonts w:ascii="Book Antiqua" w:eastAsia="Book Antiqua" w:hAnsi="Book Antiqua" w:cs="Book Antiqua"/>
          <w:color w:val="000000"/>
          <w:shd w:val="clear" w:color="auto" w:fill="FFFFFF"/>
        </w:rPr>
        <w:t>, the FGF19 analog, acts similar way on this receptor complex. Upon activation</w:t>
      </w:r>
      <w:r w:rsidR="0048770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FGFR1c-KLB receptor suppresses the </w:t>
      </w:r>
      <w:r w:rsidRPr="00587A28">
        <w:rPr>
          <w:rFonts w:ascii="Book Antiqua" w:eastAsia="Book Antiqua" w:hAnsi="Book Antiqua" w:cs="Book Antiqua"/>
          <w:i/>
          <w:iCs/>
          <w:color w:val="000000"/>
          <w:shd w:val="clear" w:color="auto" w:fill="FFFFFF"/>
        </w:rPr>
        <w:t>CYP7A1</w:t>
      </w:r>
      <w:r>
        <w:rPr>
          <w:rFonts w:ascii="Book Antiqua" w:eastAsia="Book Antiqua" w:hAnsi="Book Antiqua" w:cs="Book Antiqua"/>
          <w:color w:val="000000"/>
          <w:shd w:val="clear" w:color="auto" w:fill="FFFFFF"/>
        </w:rPr>
        <w:t xml:space="preserve"> expression. This gene encodes an enzyme, cholesterol 7a-hydroxylase, which is the first and a rate-limiting </w:t>
      </w:r>
      <w:r w:rsidR="0048770C">
        <w:rPr>
          <w:rFonts w:ascii="Book Antiqua" w:eastAsia="Book Antiqua" w:hAnsi="Book Antiqua" w:cs="Book Antiqua"/>
          <w:color w:val="000000"/>
          <w:shd w:val="clear" w:color="auto" w:fill="FFFFFF"/>
        </w:rPr>
        <w:t xml:space="preserve">enzyme </w:t>
      </w:r>
      <w:r>
        <w:rPr>
          <w:rFonts w:ascii="Book Antiqua" w:eastAsia="Book Antiqua" w:hAnsi="Book Antiqua" w:cs="Book Antiqua"/>
          <w:color w:val="000000"/>
          <w:shd w:val="clear" w:color="auto" w:fill="FFFFFF"/>
        </w:rPr>
        <w:t>for the de novo synthesis of bile acids.</w:t>
      </w:r>
      <w:r w:rsidR="00330F37">
        <w:rPr>
          <w:rFonts w:ascii="Book Antiqua" w:eastAsia="Book Antiqua" w:hAnsi="Book Antiqua" w:cs="Book Antiqua"/>
          <w:color w:val="000000"/>
          <w:vertAlign w:val="superscript"/>
        </w:rPr>
        <w:t xml:space="preserve"> </w:t>
      </w:r>
      <w:r>
        <w:rPr>
          <w:rFonts w:ascii="Book Antiqua" w:eastAsia="Book Antiqua" w:hAnsi="Book Antiqua" w:cs="Book Antiqua"/>
          <w:color w:val="000000"/>
          <w:shd w:val="clear" w:color="auto" w:fill="FFFFFF"/>
        </w:rPr>
        <w:t>In the phase 2 study of 176 patients with NASH and fibrosis (biopsy-confirmed) and increased fat in the liver (&gt;</w:t>
      </w:r>
      <w:r w:rsidR="00330F3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8% by magnetic resonance imaging-proton density fat fraction), it has </w:t>
      </w:r>
      <w:r w:rsidR="0048770C">
        <w:rPr>
          <w:rFonts w:ascii="Book Antiqua" w:eastAsia="Book Antiqua" w:hAnsi="Book Antiqua" w:cs="Book Antiqua"/>
          <w:color w:val="000000"/>
          <w:shd w:val="clear" w:color="auto" w:fill="FFFFFF"/>
        </w:rPr>
        <w:t xml:space="preserve">been </w:t>
      </w:r>
      <w:r>
        <w:rPr>
          <w:rFonts w:ascii="Book Antiqua" w:eastAsia="Book Antiqua" w:hAnsi="Book Antiqua" w:cs="Book Antiqua"/>
          <w:color w:val="000000"/>
          <w:shd w:val="clear" w:color="auto" w:fill="FFFFFF"/>
        </w:rPr>
        <w:t xml:space="preserve">shown to have a significant reduction in the serum bile acid </w:t>
      </w:r>
      <w:proofErr w:type="gramStart"/>
      <w:r>
        <w:rPr>
          <w:rFonts w:ascii="Book Antiqua" w:eastAsia="Book Antiqua" w:hAnsi="Book Antiqua" w:cs="Book Antiqua"/>
          <w:color w:val="000000"/>
          <w:shd w:val="clear" w:color="auto" w:fill="FFFFFF"/>
        </w:rPr>
        <w:t>level</w:t>
      </w:r>
      <w:r w:rsidR="007657C5">
        <w:rPr>
          <w:rFonts w:ascii="Book Antiqua" w:eastAsia="Book Antiqua" w:hAnsi="Book Antiqua" w:cs="Book Antiqua"/>
          <w:color w:val="000000"/>
          <w:vertAlign w:val="superscript"/>
        </w:rPr>
        <w:t>[</w:t>
      </w:r>
      <w:proofErr w:type="gramEnd"/>
      <w:r w:rsidR="007657C5">
        <w:rPr>
          <w:rFonts w:ascii="Book Antiqua" w:eastAsia="Book Antiqua" w:hAnsi="Book Antiqua" w:cs="Book Antiqua"/>
          <w:color w:val="000000"/>
          <w:vertAlign w:val="superscript"/>
        </w:rPr>
        <w:t>8</w:t>
      </w:r>
      <w:r w:rsidR="008813B9">
        <w:rPr>
          <w:rFonts w:ascii="Book Antiqua" w:eastAsia="Book Antiqua" w:hAnsi="Book Antiqua" w:cs="Book Antiqua"/>
          <w:color w:val="000000"/>
          <w:vertAlign w:val="superscript"/>
        </w:rPr>
        <w:t>3</w:t>
      </w:r>
      <w:r w:rsidR="007657C5">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These patients were administered with </w:t>
      </w:r>
      <w:proofErr w:type="spellStart"/>
      <w:r>
        <w:rPr>
          <w:rFonts w:ascii="Book Antiqua" w:eastAsia="Book Antiqua" w:hAnsi="Book Antiqua" w:cs="Book Antiqua"/>
          <w:color w:val="000000"/>
          <w:shd w:val="clear" w:color="auto" w:fill="FFFFFF"/>
        </w:rPr>
        <w:t>aldafermin</w:t>
      </w:r>
      <w:proofErr w:type="spellEnd"/>
      <w:r>
        <w:rPr>
          <w:rFonts w:ascii="Book Antiqua" w:eastAsia="Book Antiqua" w:hAnsi="Book Antiqua" w:cs="Book Antiqua"/>
          <w:color w:val="000000"/>
          <w:shd w:val="clear" w:color="auto" w:fill="FFFFFF"/>
        </w:rPr>
        <w:t xml:space="preserve"> 0.3 mg (23 patients), 1 mg (49 patients), 3 mg (49 patients), 6 mg (28 patients) or placebo (27 patients) for 12 wk. Similarly, 62 patients with PSC and &gt;</w:t>
      </w:r>
      <w:r w:rsidR="007657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1.5× upper limit of normally increased alkaline phosphatase were administered with 1 mg (21 patients), 3 mg (21 patients) </w:t>
      </w:r>
      <w:proofErr w:type="spellStart"/>
      <w:r>
        <w:rPr>
          <w:rFonts w:ascii="Book Antiqua" w:eastAsia="Book Antiqua" w:hAnsi="Book Antiqua" w:cs="Book Antiqua"/>
          <w:color w:val="000000"/>
          <w:shd w:val="clear" w:color="auto" w:fill="FFFFFF"/>
        </w:rPr>
        <w:t>aldafermin</w:t>
      </w:r>
      <w:proofErr w:type="spellEnd"/>
      <w:r>
        <w:rPr>
          <w:rFonts w:ascii="Book Antiqua" w:eastAsia="Book Antiqua" w:hAnsi="Book Antiqua" w:cs="Book Antiqua"/>
          <w:color w:val="000000"/>
          <w:shd w:val="clear" w:color="auto" w:fill="FFFFFF"/>
        </w:rPr>
        <w:t xml:space="preserve">, or placebo (20 patients) for 12 wk. Serum bile acid profile and neoepitope-specific N-terminal pro-peptide of type III collagen or Pro-C3 (a direct measure of fibrogenesis) were measured for metabolic and cholestatic liver diseases. The results suggested that treatment with </w:t>
      </w:r>
      <w:proofErr w:type="spellStart"/>
      <w:r>
        <w:rPr>
          <w:rFonts w:ascii="Book Antiqua" w:eastAsia="Book Antiqua" w:hAnsi="Book Antiqua" w:cs="Book Antiqua"/>
          <w:color w:val="000000"/>
          <w:shd w:val="clear" w:color="auto" w:fill="FFFFFF"/>
        </w:rPr>
        <w:t>aldafermin</w:t>
      </w:r>
      <w:proofErr w:type="spellEnd"/>
      <w:r>
        <w:rPr>
          <w:rFonts w:ascii="Book Antiqua" w:eastAsia="Book Antiqua" w:hAnsi="Book Antiqua" w:cs="Book Antiqua"/>
          <w:color w:val="000000"/>
          <w:shd w:val="clear" w:color="auto" w:fill="FFFFFF"/>
        </w:rPr>
        <w:t xml:space="preserve"> caused dose-dependent reductions in serum bile acids, including deoxycholic acid, lithocholic acid, </w:t>
      </w:r>
      <w:proofErr w:type="spellStart"/>
      <w:r>
        <w:rPr>
          <w:rFonts w:ascii="Book Antiqua" w:eastAsia="Book Antiqua" w:hAnsi="Book Antiqua" w:cs="Book Antiqua"/>
          <w:color w:val="000000"/>
          <w:shd w:val="clear" w:color="auto" w:fill="FFFFFF"/>
        </w:rPr>
        <w:t>glycodeoxycholic</w:t>
      </w:r>
      <w:proofErr w:type="spellEnd"/>
      <w:r>
        <w:rPr>
          <w:rFonts w:ascii="Book Antiqua" w:eastAsia="Book Antiqua" w:hAnsi="Book Antiqua" w:cs="Book Antiqua"/>
          <w:color w:val="000000"/>
          <w:shd w:val="clear" w:color="auto" w:fill="FFFFFF"/>
        </w:rPr>
        <w:t xml:space="preserve"> acid, </w:t>
      </w:r>
      <w:proofErr w:type="spellStart"/>
      <w:r>
        <w:rPr>
          <w:rFonts w:ascii="Book Antiqua" w:eastAsia="Book Antiqua" w:hAnsi="Book Antiqua" w:cs="Book Antiqua"/>
          <w:color w:val="000000"/>
          <w:shd w:val="clear" w:color="auto" w:fill="FFFFFF"/>
        </w:rPr>
        <w:t>glycochenodeoxycholic</w:t>
      </w:r>
      <w:proofErr w:type="spellEnd"/>
      <w:r>
        <w:rPr>
          <w:rFonts w:ascii="Book Antiqua" w:eastAsia="Book Antiqua" w:hAnsi="Book Antiqua" w:cs="Book Antiqua"/>
          <w:color w:val="000000"/>
          <w:shd w:val="clear" w:color="auto" w:fill="FFFFFF"/>
        </w:rPr>
        <w:t xml:space="preserve"> acid, and </w:t>
      </w:r>
      <w:proofErr w:type="spellStart"/>
      <w:r>
        <w:rPr>
          <w:rFonts w:ascii="Book Antiqua" w:eastAsia="Book Antiqua" w:hAnsi="Book Antiqua" w:cs="Book Antiqua"/>
          <w:color w:val="000000"/>
          <w:shd w:val="clear" w:color="auto" w:fill="FFFFFF"/>
        </w:rPr>
        <w:t>glycocholic</w:t>
      </w:r>
      <w:proofErr w:type="spellEnd"/>
      <w:r>
        <w:rPr>
          <w:rFonts w:ascii="Book Antiqua" w:eastAsia="Book Antiqua" w:hAnsi="Book Antiqua" w:cs="Book Antiqua"/>
          <w:color w:val="000000"/>
          <w:shd w:val="clear" w:color="auto" w:fill="FFFFFF"/>
        </w:rPr>
        <w:t xml:space="preserve"> acid in patients with metabolic and </w:t>
      </w:r>
      <w:r>
        <w:rPr>
          <w:rFonts w:ascii="Book Antiqua" w:eastAsia="Book Antiqua" w:hAnsi="Book Antiqua" w:cs="Book Antiqua"/>
          <w:color w:val="000000"/>
          <w:shd w:val="clear" w:color="auto" w:fill="FFFFFF"/>
        </w:rPr>
        <w:lastRenderedPageBreak/>
        <w:t xml:space="preserve">cholestatic liver </w:t>
      </w:r>
      <w:proofErr w:type="gramStart"/>
      <w:r>
        <w:rPr>
          <w:rFonts w:ascii="Book Antiqua" w:eastAsia="Book Antiqua" w:hAnsi="Book Antiqua" w:cs="Book Antiqua"/>
          <w:color w:val="000000"/>
          <w:shd w:val="clear" w:color="auto" w:fill="FFFFFF"/>
        </w:rPr>
        <w:t>diseases</w:t>
      </w:r>
      <w:r w:rsidR="007657C5">
        <w:rPr>
          <w:rFonts w:ascii="Book Antiqua" w:eastAsia="Book Antiqua" w:hAnsi="Book Antiqua" w:cs="Book Antiqua"/>
          <w:color w:val="000000"/>
          <w:vertAlign w:val="superscript"/>
        </w:rPr>
        <w:t>[</w:t>
      </w:r>
      <w:proofErr w:type="gramEnd"/>
      <w:r w:rsidR="007657C5">
        <w:rPr>
          <w:rFonts w:ascii="Book Antiqua" w:eastAsia="Book Antiqua" w:hAnsi="Book Antiqua" w:cs="Book Antiqua"/>
          <w:color w:val="000000"/>
          <w:vertAlign w:val="superscript"/>
        </w:rPr>
        <w:t>84]</w:t>
      </w:r>
      <w:r>
        <w:rPr>
          <w:rFonts w:ascii="Book Antiqua" w:eastAsia="Book Antiqua" w:hAnsi="Book Antiqua" w:cs="Book Antiqua"/>
          <w:color w:val="000000"/>
          <w:shd w:val="clear" w:color="auto" w:fill="FFFFFF"/>
        </w:rPr>
        <w:t xml:space="preserve">. In addition, the treatment of </w:t>
      </w:r>
      <w:proofErr w:type="spellStart"/>
      <w:r>
        <w:rPr>
          <w:rFonts w:ascii="Book Antiqua" w:eastAsia="Book Antiqua" w:hAnsi="Book Antiqua" w:cs="Book Antiqua"/>
          <w:color w:val="000000"/>
          <w:shd w:val="clear" w:color="auto" w:fill="FFFFFF"/>
        </w:rPr>
        <w:t>aldafermin</w:t>
      </w:r>
      <w:proofErr w:type="spellEnd"/>
      <w:r>
        <w:rPr>
          <w:rFonts w:ascii="Book Antiqua" w:eastAsia="Book Antiqua" w:hAnsi="Book Antiqua" w:cs="Book Antiqua"/>
          <w:color w:val="000000"/>
          <w:shd w:val="clear" w:color="auto" w:fill="FFFFFF"/>
        </w:rPr>
        <w:t xml:space="preserve"> resulted in the reduction of glycine-conjugated bile acids but not the taurine-conjugated bile acids. Overall, these findings suggest the possibility of using </w:t>
      </w:r>
      <w:proofErr w:type="spellStart"/>
      <w:r>
        <w:rPr>
          <w:rFonts w:ascii="Book Antiqua" w:eastAsia="Book Antiqua" w:hAnsi="Book Antiqua" w:cs="Book Antiqua"/>
          <w:color w:val="000000"/>
          <w:shd w:val="clear" w:color="auto" w:fill="FFFFFF"/>
        </w:rPr>
        <w:t>aldafermin</w:t>
      </w:r>
      <w:proofErr w:type="spellEnd"/>
      <w:r>
        <w:rPr>
          <w:rFonts w:ascii="Book Antiqua" w:eastAsia="Book Antiqua" w:hAnsi="Book Antiqua" w:cs="Book Antiqua"/>
          <w:color w:val="000000"/>
          <w:shd w:val="clear" w:color="auto" w:fill="FFFFFF"/>
        </w:rPr>
        <w:t xml:space="preserve"> for 24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as a treatment </w:t>
      </w:r>
      <w:r w:rsidR="0048770C">
        <w:rPr>
          <w:rFonts w:ascii="Book Antiqua" w:eastAsia="Book Antiqua" w:hAnsi="Book Antiqua" w:cs="Book Antiqua"/>
          <w:color w:val="000000"/>
          <w:shd w:val="clear" w:color="auto" w:fill="FFFFFF"/>
        </w:rPr>
        <w:t xml:space="preserve">option </w:t>
      </w:r>
      <w:r>
        <w:rPr>
          <w:rFonts w:ascii="Book Antiqua" w:eastAsia="Book Antiqua" w:hAnsi="Book Antiqua" w:cs="Book Antiqua"/>
          <w:color w:val="000000"/>
          <w:shd w:val="clear" w:color="auto" w:fill="FFFFFF"/>
        </w:rPr>
        <w:t>for fatty liver disease, fibrosis regression, and resolution of NASH and stage 2 or stage 3 fibrosis.</w:t>
      </w:r>
    </w:p>
    <w:p w14:paraId="3E3EA49C" w14:textId="77777777" w:rsidR="007657C5" w:rsidRDefault="007657C5">
      <w:pPr>
        <w:spacing w:line="360" w:lineRule="auto"/>
        <w:jc w:val="both"/>
        <w:rPr>
          <w:rFonts w:ascii="Book Antiqua" w:eastAsia="Book Antiqua" w:hAnsi="Book Antiqua" w:cs="Book Antiqua"/>
          <w:b/>
          <w:bCs/>
          <w:i/>
          <w:iCs/>
          <w:color w:val="000000"/>
          <w:shd w:val="clear" w:color="auto" w:fill="FFFFFF"/>
        </w:rPr>
      </w:pPr>
    </w:p>
    <w:p w14:paraId="3C31E59F" w14:textId="457260EE" w:rsidR="00A77B3E" w:rsidRDefault="00F81DBB">
      <w:pPr>
        <w:spacing w:line="360" w:lineRule="auto"/>
        <w:jc w:val="both"/>
      </w:pPr>
      <w:r w:rsidRPr="007657C5">
        <w:rPr>
          <w:rFonts w:ascii="Book Antiqua" w:eastAsia="Book Antiqua" w:hAnsi="Book Antiqua" w:cs="Book Antiqua"/>
          <w:b/>
          <w:bCs/>
          <w:color w:val="000000"/>
          <w:shd w:val="clear" w:color="auto" w:fill="FFFFFF"/>
        </w:rPr>
        <w:t>Silymarin</w:t>
      </w:r>
      <w:r w:rsidR="007657C5">
        <w:rPr>
          <w:rFonts w:ascii="Book Antiqua" w:eastAsia="Book Antiqua" w:hAnsi="Book Antiqua" w:cs="Book Antiqua"/>
          <w:b/>
          <w:bCs/>
          <w:color w:val="000000"/>
          <w:shd w:val="clear" w:color="auto" w:fill="FFFFFF"/>
        </w:rPr>
        <w:t>:</w:t>
      </w:r>
      <w:r w:rsidR="007657C5">
        <w:rPr>
          <w:rFonts w:hint="eastAsia"/>
          <w:lang w:eastAsia="zh-CN"/>
        </w:rPr>
        <w:t xml:space="preserve"> </w:t>
      </w:r>
      <w:r w:rsidRPr="007657C5">
        <w:rPr>
          <w:rFonts w:ascii="Book Antiqua" w:eastAsia="Book Antiqua" w:hAnsi="Book Antiqua" w:cs="Book Antiqua"/>
          <w:color w:val="000000"/>
          <w:shd w:val="clear" w:color="auto" w:fill="FFFFFF"/>
        </w:rPr>
        <w:t>Silymarin, extracted from the medicinal plant Silybum marianum, is a complex mixture of different flavonolignan isomers.</w:t>
      </w:r>
      <w:r>
        <w:rPr>
          <w:rFonts w:ascii="Book Antiqua" w:eastAsia="Book Antiqua" w:hAnsi="Book Antiqua" w:cs="Book Antiqua"/>
          <w:color w:val="000000"/>
          <w:shd w:val="clear" w:color="auto" w:fill="FFFFFF"/>
        </w:rPr>
        <w:t xml:space="preserve"> Silymarin possesses an antioxidative effect and is mainly due to an isomer silybin diastereomers that is 50% of the mixture. Silybin undergoes biotransformation, forming glucuronide </w:t>
      </w:r>
      <w:proofErr w:type="gramStart"/>
      <w:r>
        <w:rPr>
          <w:rFonts w:ascii="Book Antiqua" w:eastAsia="Book Antiqua" w:hAnsi="Book Antiqua" w:cs="Book Antiqua"/>
          <w:color w:val="000000"/>
          <w:shd w:val="clear" w:color="auto" w:fill="FFFFFF"/>
        </w:rPr>
        <w:t>derivatives</w:t>
      </w:r>
      <w:r w:rsidR="007657C5">
        <w:rPr>
          <w:rFonts w:ascii="Book Antiqua" w:eastAsia="Book Antiqua" w:hAnsi="Book Antiqua" w:cs="Book Antiqua"/>
          <w:color w:val="000000"/>
          <w:vertAlign w:val="superscript"/>
        </w:rPr>
        <w:t>[</w:t>
      </w:r>
      <w:proofErr w:type="gramEnd"/>
      <w:r w:rsidR="007657C5">
        <w:rPr>
          <w:rFonts w:ascii="Book Antiqua" w:eastAsia="Book Antiqua" w:hAnsi="Book Antiqua" w:cs="Book Antiqua"/>
          <w:color w:val="000000"/>
          <w:vertAlign w:val="superscript"/>
        </w:rPr>
        <w:t>85]</w:t>
      </w:r>
      <w:r>
        <w:rPr>
          <w:rFonts w:ascii="Book Antiqua" w:eastAsia="Book Antiqua" w:hAnsi="Book Antiqua" w:cs="Book Antiqua"/>
          <w:color w:val="000000"/>
          <w:shd w:val="clear" w:color="auto" w:fill="FFFFFF"/>
        </w:rPr>
        <w:t xml:space="preserve">. The mechanism of action of this drug on MAFLD involves antioxidative, choleretic, antifibrotic, regenerative, anti-inflammatory, and immunomodulatory </w:t>
      </w:r>
      <w:proofErr w:type="gramStart"/>
      <w:r>
        <w:rPr>
          <w:rFonts w:ascii="Book Antiqua" w:eastAsia="Book Antiqua" w:hAnsi="Book Antiqua" w:cs="Book Antiqua"/>
          <w:color w:val="000000"/>
          <w:shd w:val="clear" w:color="auto" w:fill="FFFFFF"/>
        </w:rPr>
        <w:t>effects</w:t>
      </w:r>
      <w:r w:rsidR="007657C5">
        <w:rPr>
          <w:rFonts w:ascii="Book Antiqua" w:eastAsia="Book Antiqua" w:hAnsi="Book Antiqua" w:cs="Book Antiqua"/>
          <w:color w:val="000000"/>
          <w:vertAlign w:val="superscript"/>
        </w:rPr>
        <w:t>[</w:t>
      </w:r>
      <w:proofErr w:type="gramEnd"/>
      <w:r w:rsidR="007657C5">
        <w:rPr>
          <w:rFonts w:ascii="Book Antiqua" w:eastAsia="Book Antiqua" w:hAnsi="Book Antiqua" w:cs="Book Antiqua"/>
          <w:color w:val="000000"/>
          <w:vertAlign w:val="superscript"/>
        </w:rPr>
        <w:t>86]</w:t>
      </w:r>
      <w:r>
        <w:rPr>
          <w:rFonts w:ascii="Book Antiqua" w:eastAsia="Book Antiqua" w:hAnsi="Book Antiqua" w:cs="Book Antiqua"/>
          <w:color w:val="000000"/>
          <w:shd w:val="clear" w:color="auto" w:fill="FFFFFF"/>
        </w:rPr>
        <w:t xml:space="preserve">. Silymarin is now known as an antioxidant for reducing lipogenesis by downregulating the fatty acid synthase, peroxisome proliferator-activated receptor γ, and acetyl-CoA </w:t>
      </w:r>
      <w:proofErr w:type="gramStart"/>
      <w:r>
        <w:rPr>
          <w:rFonts w:ascii="Book Antiqua" w:eastAsia="Book Antiqua" w:hAnsi="Book Antiqua" w:cs="Book Antiqua"/>
          <w:color w:val="000000"/>
          <w:shd w:val="clear" w:color="auto" w:fill="FFFFFF"/>
        </w:rPr>
        <w:t>carboxylase</w:t>
      </w:r>
      <w:r w:rsidR="007657C5">
        <w:rPr>
          <w:rFonts w:ascii="Book Antiqua" w:eastAsia="Book Antiqua" w:hAnsi="Book Antiqua" w:cs="Book Antiqua"/>
          <w:color w:val="000000"/>
          <w:vertAlign w:val="superscript"/>
        </w:rPr>
        <w:t>[</w:t>
      </w:r>
      <w:proofErr w:type="gramEnd"/>
      <w:r w:rsidR="007657C5">
        <w:rPr>
          <w:rFonts w:ascii="Book Antiqua" w:eastAsia="Book Antiqua" w:hAnsi="Book Antiqua" w:cs="Book Antiqua"/>
          <w:color w:val="000000"/>
          <w:vertAlign w:val="superscript"/>
        </w:rPr>
        <w:t>87,88]</w:t>
      </w:r>
      <w:r>
        <w:rPr>
          <w:rFonts w:ascii="Book Antiqua" w:eastAsia="Book Antiqua" w:hAnsi="Book Antiqua" w:cs="Book Antiqua"/>
          <w:color w:val="000000"/>
          <w:shd w:val="clear" w:color="auto" w:fill="FFFFFF"/>
        </w:rPr>
        <w:t>. MAFLD-induced insulin resistance and steatosis can be reduced by Silymarin which has shown the potential to restore the insulin action pathway through insulin receptor substrate-1/PI3K/</w:t>
      </w:r>
      <w:proofErr w:type="gramStart"/>
      <w:r>
        <w:rPr>
          <w:rFonts w:ascii="Book Antiqua" w:eastAsia="Book Antiqua" w:hAnsi="Book Antiqua" w:cs="Book Antiqua"/>
          <w:color w:val="000000"/>
          <w:shd w:val="clear" w:color="auto" w:fill="FFFFFF"/>
        </w:rPr>
        <w:t>Akt</w:t>
      </w:r>
      <w:r w:rsidR="007657C5">
        <w:rPr>
          <w:rFonts w:ascii="Book Antiqua" w:eastAsia="Book Antiqua" w:hAnsi="Book Antiqua" w:cs="Book Antiqua"/>
          <w:color w:val="000000"/>
          <w:vertAlign w:val="superscript"/>
        </w:rPr>
        <w:t>[</w:t>
      </w:r>
      <w:proofErr w:type="gramEnd"/>
      <w:r w:rsidR="007657C5">
        <w:rPr>
          <w:rFonts w:ascii="Book Antiqua" w:eastAsia="Book Antiqua" w:hAnsi="Book Antiqua" w:cs="Book Antiqua"/>
          <w:color w:val="000000"/>
          <w:vertAlign w:val="superscript"/>
        </w:rPr>
        <w:t>89]</w:t>
      </w:r>
      <w:r>
        <w:rPr>
          <w:rFonts w:ascii="Book Antiqua" w:eastAsia="Book Antiqua" w:hAnsi="Book Antiqua" w:cs="Book Antiqua"/>
          <w:color w:val="000000"/>
          <w:shd w:val="clear" w:color="auto" w:fill="FFFFFF"/>
        </w:rPr>
        <w:t xml:space="preserve">. In a metanalysis involving 587 patients mostly from </w:t>
      </w:r>
      <w:r w:rsidR="007657C5" w:rsidRPr="007657C5">
        <w:rPr>
          <w:rFonts w:ascii="Book Antiqua" w:eastAsia="Book Antiqua" w:hAnsi="Book Antiqua" w:cs="Book Antiqua"/>
          <w:color w:val="000000"/>
          <w:shd w:val="clear" w:color="auto" w:fill="FFFFFF"/>
        </w:rPr>
        <w:t>randomized controlled trial</w:t>
      </w:r>
      <w:r w:rsidR="0048770C">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results showed that Silymarin significantly decreased the AST and ALT levels more than the control </w:t>
      </w:r>
      <w:proofErr w:type="gramStart"/>
      <w:r>
        <w:rPr>
          <w:rFonts w:ascii="Book Antiqua" w:eastAsia="Book Antiqua" w:hAnsi="Book Antiqua" w:cs="Book Antiqua"/>
          <w:color w:val="000000"/>
          <w:shd w:val="clear" w:color="auto" w:fill="FFFFFF"/>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shd w:val="clear" w:color="auto" w:fill="FFFFFF"/>
        </w:rPr>
        <w:t xml:space="preserve">. In a randomized, double-blind, placebo-controlled trial in NASH patients who had NAFLD activity scores of 4 or more, an intake of 700 mg per day of Silymarin for 48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caused a significant reduction in liver </w:t>
      </w:r>
      <w:proofErr w:type="gramStart"/>
      <w:r>
        <w:rPr>
          <w:rFonts w:ascii="Book Antiqua" w:eastAsia="Book Antiqua" w:hAnsi="Book Antiqua" w:cs="Book Antiqua"/>
          <w:color w:val="000000"/>
          <w:shd w:val="clear" w:color="auto" w:fill="FFFFFF"/>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sidR="007657C5">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Collectively, these studies have demonstrated that Silymarin is a safe drug, even at high doses, well tolerated, and it improves the functions of liver enzymes, activates liver metabolism, reduces oxidative stress, total cholesterol synthesis, and endothelial dysfunction in patients with MAFLD, but long</w:t>
      </w:r>
      <w:r w:rsidR="007657C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term data on different MAFLD stages are yet to </w:t>
      </w:r>
      <w:proofErr w:type="gramStart"/>
      <w:r>
        <w:rPr>
          <w:rFonts w:ascii="Book Antiqua" w:eastAsia="Book Antiqua" w:hAnsi="Book Antiqua" w:cs="Book Antiqua"/>
          <w:color w:val="000000"/>
          <w:shd w:val="clear" w:color="auto" w:fill="FFFFFF"/>
        </w:rPr>
        <w:t>come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sidR="007657C5">
        <w:rPr>
          <w:rFonts w:ascii="Book Antiqua" w:eastAsia="Book Antiqua" w:hAnsi="Book Antiqua" w:cs="Book Antiqua"/>
          <w:color w:val="000000"/>
          <w:shd w:val="clear" w:color="auto" w:fill="FFFFFF"/>
        </w:rPr>
        <w:t>.</w:t>
      </w:r>
    </w:p>
    <w:p w14:paraId="006B7C34" w14:textId="77777777" w:rsidR="007657C5" w:rsidRDefault="007657C5">
      <w:pPr>
        <w:spacing w:line="360" w:lineRule="auto"/>
        <w:jc w:val="both"/>
        <w:rPr>
          <w:rFonts w:ascii="Book Antiqua" w:eastAsia="Book Antiqua" w:hAnsi="Book Antiqua" w:cs="Book Antiqua"/>
          <w:b/>
          <w:bCs/>
          <w:color w:val="000000"/>
          <w:szCs w:val="28"/>
          <w:shd w:val="clear" w:color="auto" w:fill="FFFFFF"/>
        </w:rPr>
      </w:pPr>
    </w:p>
    <w:p w14:paraId="6142D1B6" w14:textId="30507CE4" w:rsidR="00A77B3E" w:rsidRPr="007657C5" w:rsidRDefault="007657C5">
      <w:pPr>
        <w:spacing w:line="360" w:lineRule="auto"/>
        <w:jc w:val="both"/>
        <w:rPr>
          <w:u w:val="single"/>
        </w:rPr>
      </w:pPr>
      <w:r w:rsidRPr="007657C5">
        <w:rPr>
          <w:rFonts w:ascii="Book Antiqua" w:eastAsia="Book Antiqua" w:hAnsi="Book Antiqua" w:cs="Book Antiqua"/>
          <w:b/>
          <w:bCs/>
          <w:color w:val="000000"/>
          <w:szCs w:val="28"/>
          <w:u w:val="single"/>
          <w:shd w:val="clear" w:color="auto" w:fill="FFFFFF"/>
        </w:rPr>
        <w:t>BARIATRIC PROCEDURES AND MAFLD</w:t>
      </w:r>
    </w:p>
    <w:p w14:paraId="5B7421DC" w14:textId="77777777" w:rsidR="00A77B3E" w:rsidRDefault="00F81DBB">
      <w:pPr>
        <w:spacing w:line="360" w:lineRule="auto"/>
        <w:jc w:val="both"/>
      </w:pPr>
      <w:r>
        <w:rPr>
          <w:rFonts w:ascii="Book Antiqua" w:eastAsia="Book Antiqua" w:hAnsi="Book Antiqua" w:cs="Book Antiqua"/>
          <w:b/>
          <w:bCs/>
          <w:i/>
          <w:iCs/>
          <w:color w:val="000000"/>
        </w:rPr>
        <w:t>Metabolic surgery</w:t>
      </w:r>
    </w:p>
    <w:p w14:paraId="1143E099" w14:textId="4FFD687F" w:rsidR="00A77B3E" w:rsidRDefault="00F81DBB">
      <w:pPr>
        <w:spacing w:line="360" w:lineRule="auto"/>
        <w:jc w:val="both"/>
      </w:pPr>
      <w:r>
        <w:rPr>
          <w:rFonts w:ascii="Book Antiqua" w:eastAsia="Book Antiqua" w:hAnsi="Book Antiqua" w:cs="Book Antiqua"/>
          <w:color w:val="000000"/>
        </w:rPr>
        <w:lastRenderedPageBreak/>
        <w:t xml:space="preserve">One of the effective means of obtaining durable weight loss is through surgical intervention in obese people. It aims not only for weight loss but includes improvements in incretin profiles, insulin secretion, and insulin sensitivity; hence it is a promising tool for MAFLD management. Two commonly used bariatric or metabolic surgeries are Roux-en-Y gastric bypass (RYGB) and sleeve gastrectomy (SG). The fundal portion of the stomach is surgically removed during SG, whereas RYGB entails making a small pouch; this new pouch is then connected to the small intestine. While both surgical procedures result in decreased stomach volume, decreased production of acid, and changed gut hormones, RYGB involves architectural reorganization of the gastrointestinal tract, potentially impacting bile acid </w:t>
      </w:r>
      <w:proofErr w:type="gramStart"/>
      <w:r>
        <w:rPr>
          <w:rFonts w:ascii="Book Antiqua" w:eastAsia="Book Antiqua" w:hAnsi="Book Antiqua" w:cs="Book Antiqua"/>
          <w:color w:val="000000"/>
        </w:rPr>
        <w:t>reabsorption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sidR="007657C5">
        <w:rPr>
          <w:rFonts w:ascii="Book Antiqua" w:eastAsia="Book Antiqua" w:hAnsi="Book Antiqua" w:cs="Book Antiqua"/>
          <w:color w:val="000000"/>
        </w:rPr>
        <w:t>.</w:t>
      </w:r>
      <w:r>
        <w:rPr>
          <w:rFonts w:ascii="Book Antiqua" w:eastAsia="Book Antiqua" w:hAnsi="Book Antiqua" w:cs="Book Antiqua"/>
          <w:color w:val="000000"/>
        </w:rPr>
        <w:t xml:space="preserve"> As the primary bile acids (PBA) are made and conjugated in the liver, excreted in the intestine, deconjugated and/or transformed to secondary bile acids (SBA) by the gut microbiota, and recycled through reabsorption in the terminal ileum, changes in stomach due to the RYGB leads reorganization of the microbiota leading to change in PBA and SBA </w:t>
      </w:r>
      <w:proofErr w:type="gramStart"/>
      <w:r>
        <w:rPr>
          <w:rFonts w:ascii="Book Antiqua" w:eastAsia="Book Antiqua" w:hAnsi="Book Antiqua" w:cs="Book Antiqua"/>
          <w:color w:val="000000"/>
        </w:rPr>
        <w:t>composition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sidR="007657C5">
        <w:rPr>
          <w:rFonts w:ascii="Book Antiqua" w:eastAsia="Book Antiqua" w:hAnsi="Book Antiqua" w:cs="Book Antiqua"/>
          <w:color w:val="000000"/>
        </w:rPr>
        <w:t>.</w:t>
      </w:r>
      <w:r>
        <w:rPr>
          <w:rFonts w:ascii="Book Antiqua" w:eastAsia="Book Antiqua" w:hAnsi="Book Antiqua" w:cs="Book Antiqua"/>
          <w:color w:val="000000"/>
        </w:rPr>
        <w:t xml:space="preserve"> It was shown that MAFLD patients' serum had more PBA/SBA ratio compared to healthy </w:t>
      </w:r>
      <w:proofErr w:type="gramStart"/>
      <w:r>
        <w:rPr>
          <w:rFonts w:ascii="Book Antiqua" w:eastAsia="Book Antiqua" w:hAnsi="Book Antiqua" w:cs="Book Antiqua"/>
          <w:color w:val="000000"/>
        </w:rPr>
        <w:t>people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sidR="007657C5">
        <w:rPr>
          <w:rFonts w:ascii="Book Antiqua" w:eastAsia="Book Antiqua" w:hAnsi="Book Antiqua" w:cs="Book Antiqua"/>
          <w:color w:val="000000"/>
        </w:rPr>
        <w:t>.</w:t>
      </w:r>
      <w:r>
        <w:rPr>
          <w:rFonts w:ascii="Book Antiqua" w:eastAsia="Book Antiqua" w:hAnsi="Book Antiqua" w:cs="Book Antiqua"/>
          <w:color w:val="000000"/>
        </w:rPr>
        <w:t xml:space="preserve"> According to the AACE recent guidelines, metabolic surgeries are reserved for patients with MAFLD and BMI 35 kg/m</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 xml:space="preserve">especially if they have type 2 diabetes mellitus (level of recommendation </w:t>
      </w:r>
      <w:r w:rsidR="007657C5">
        <w:rPr>
          <w:rFonts w:ascii="Book Antiqua" w:eastAsia="Book Antiqua" w:hAnsi="Book Antiqua" w:cs="Book Antiqua"/>
          <w:color w:val="000000"/>
        </w:rPr>
        <w:t>g</w:t>
      </w:r>
      <w:r>
        <w:rPr>
          <w:rFonts w:ascii="Book Antiqua" w:eastAsia="Book Antiqua" w:hAnsi="Book Antiqua" w:cs="Book Antiqua"/>
          <w:color w:val="000000"/>
        </w:rPr>
        <w:t xml:space="preserve">rade </w:t>
      </w:r>
      <w:proofErr w:type="gramStart"/>
      <w:r>
        <w:rPr>
          <w:rFonts w:ascii="Book Antiqua" w:eastAsia="Book Antiqua" w:hAnsi="Book Antiqua" w:cs="Book Antiqua"/>
          <w:color w:val="000000"/>
        </w:rPr>
        <w: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sidR="007657C5">
        <w:rPr>
          <w:rFonts w:ascii="Book Antiqua" w:eastAsia="Book Antiqua" w:hAnsi="Book Antiqua" w:cs="Book Antiqua"/>
          <w:color w:val="000000"/>
        </w:rPr>
        <w:t>.</w:t>
      </w:r>
      <w:r>
        <w:rPr>
          <w:rFonts w:ascii="Book Antiqua" w:eastAsia="Book Antiqua" w:hAnsi="Book Antiqua" w:cs="Book Antiqua"/>
          <w:color w:val="000000"/>
        </w:rPr>
        <w:t xml:space="preserve"> It can be used as an opportunity for liver biopsy for histologic staging of liver fibrosis for further prognosis.</w:t>
      </w:r>
    </w:p>
    <w:p w14:paraId="5601312E" w14:textId="77777777" w:rsidR="007657C5" w:rsidRDefault="007657C5">
      <w:pPr>
        <w:spacing w:line="360" w:lineRule="auto"/>
        <w:jc w:val="both"/>
        <w:rPr>
          <w:rFonts w:ascii="Book Antiqua" w:eastAsia="Book Antiqua" w:hAnsi="Book Antiqua" w:cs="Book Antiqua"/>
          <w:b/>
          <w:bCs/>
          <w:i/>
          <w:iCs/>
          <w:color w:val="000000"/>
          <w:shd w:val="clear" w:color="auto" w:fill="FFFFFF"/>
        </w:rPr>
      </w:pPr>
    </w:p>
    <w:p w14:paraId="740C01BB" w14:textId="37230846" w:rsidR="00A77B3E" w:rsidRDefault="00F81DBB">
      <w:pPr>
        <w:spacing w:line="360" w:lineRule="auto"/>
        <w:jc w:val="both"/>
      </w:pPr>
      <w:r>
        <w:rPr>
          <w:rFonts w:ascii="Book Antiqua" w:eastAsia="Book Antiqua" w:hAnsi="Book Antiqua" w:cs="Book Antiqua"/>
          <w:b/>
          <w:bCs/>
          <w:i/>
          <w:iCs/>
          <w:color w:val="000000"/>
          <w:shd w:val="clear" w:color="auto" w:fill="FFFFFF"/>
        </w:rPr>
        <w:t>Endo-</w:t>
      </w:r>
      <w:r w:rsidR="007657C5">
        <w:rPr>
          <w:rFonts w:ascii="Book Antiqua" w:eastAsia="Book Antiqua" w:hAnsi="Book Antiqua" w:cs="Book Antiqua"/>
          <w:b/>
          <w:bCs/>
          <w:i/>
          <w:iCs/>
          <w:color w:val="000000"/>
          <w:shd w:val="clear" w:color="auto" w:fill="FFFFFF"/>
        </w:rPr>
        <w:t>barrier treatm</w:t>
      </w:r>
      <w:r>
        <w:rPr>
          <w:rFonts w:ascii="Book Antiqua" w:eastAsia="Book Antiqua" w:hAnsi="Book Antiqua" w:cs="Book Antiqua"/>
          <w:b/>
          <w:bCs/>
          <w:i/>
          <w:iCs/>
          <w:color w:val="000000"/>
          <w:shd w:val="clear" w:color="auto" w:fill="FFFFFF"/>
        </w:rPr>
        <w:t>ent</w:t>
      </w:r>
    </w:p>
    <w:p w14:paraId="0BAB4CF6" w14:textId="2CAF5036" w:rsidR="00A77B3E" w:rsidRDefault="00F81DBB">
      <w:pPr>
        <w:spacing w:line="360" w:lineRule="auto"/>
        <w:jc w:val="both"/>
      </w:pPr>
      <w:r>
        <w:rPr>
          <w:rFonts w:ascii="Book Antiqua" w:eastAsia="Book Antiqua" w:hAnsi="Book Antiqua" w:cs="Book Antiqua"/>
          <w:color w:val="000000"/>
          <w:shd w:val="clear" w:color="auto" w:fill="FFFFFF"/>
        </w:rPr>
        <w:t xml:space="preserve">Many bariatric surgeries come with certain complications and limitations, including anastomotic disruption leading to leaks and fistulae, stomal stenosis, dumping syndrome, </w:t>
      </w:r>
      <w:r>
        <w:rPr>
          <w:rFonts w:ascii="Book Antiqua" w:eastAsia="Book Antiqua" w:hAnsi="Book Antiqua" w:cs="Book Antiqua"/>
          <w:i/>
          <w:iCs/>
          <w:color w:val="000000"/>
          <w:shd w:val="clear" w:color="auto" w:fill="FFFFFF"/>
        </w:rPr>
        <w:t>etc.</w:t>
      </w:r>
      <w:r>
        <w:rPr>
          <w:rFonts w:ascii="Book Antiqua" w:eastAsia="Book Antiqua" w:hAnsi="Book Antiqua" w:cs="Book Antiqua"/>
          <w:color w:val="000000"/>
          <w:shd w:val="clear" w:color="auto" w:fill="FFFFFF"/>
        </w:rPr>
        <w:t xml:space="preserve"> The endoscopically implanted and removably attached duodenal-jejunal sleeve bypass (DJSB) or </w:t>
      </w:r>
      <w:proofErr w:type="spellStart"/>
      <w:r>
        <w:rPr>
          <w:rFonts w:ascii="Book Antiqua" w:eastAsia="Book Antiqua" w:hAnsi="Book Antiqua" w:cs="Book Antiqua"/>
          <w:color w:val="000000"/>
          <w:shd w:val="clear" w:color="auto" w:fill="FFFFFF"/>
        </w:rPr>
        <w:t>EndoBarrier</w:t>
      </w:r>
      <w:proofErr w:type="spellEnd"/>
      <w:r>
        <w:rPr>
          <w:rFonts w:ascii="Book Antiqua" w:eastAsia="Book Antiqua" w:hAnsi="Book Antiqua" w:cs="Book Antiqua"/>
          <w:color w:val="000000"/>
          <w:shd w:val="clear" w:color="auto" w:fill="FFFFFF"/>
        </w:rPr>
        <w:t xml:space="preserve">® (GI Dynamics Inc., Lexington MA) can also be used for the same purpose. It is anchored in the initial section of the duodenum, where it is connected to a 60-cm long polymer sleeve by a nitinol stent anchor. The sleeve shields the proximal upper </w:t>
      </w:r>
      <w:r w:rsidR="006027E5">
        <w:rPr>
          <w:rFonts w:ascii="Book Antiqua" w:eastAsia="Book Antiqua" w:hAnsi="Book Antiqua" w:cs="Book Antiqua"/>
          <w:color w:val="000000"/>
          <w:shd w:val="clear" w:color="auto" w:fill="FFFFFF"/>
        </w:rPr>
        <w:t xml:space="preserve">small </w:t>
      </w:r>
      <w:r>
        <w:rPr>
          <w:rFonts w:ascii="Book Antiqua" w:eastAsia="Book Antiqua" w:hAnsi="Book Antiqua" w:cs="Book Antiqua"/>
          <w:color w:val="000000"/>
          <w:shd w:val="clear" w:color="auto" w:fill="FFFFFF"/>
        </w:rPr>
        <w:t xml:space="preserve">intestine's mucosa from food that has been swallowed. DJSB offers functional similarities with RYGB as it mimics some of the physiological effects. These include food excluded from the proximal small intestine, and pancreatic and biliary </w:t>
      </w:r>
      <w:r>
        <w:rPr>
          <w:rFonts w:ascii="Book Antiqua" w:eastAsia="Book Antiqua" w:hAnsi="Book Antiqua" w:cs="Book Antiqua"/>
          <w:color w:val="000000"/>
          <w:shd w:val="clear" w:color="auto" w:fill="FFFFFF"/>
        </w:rPr>
        <w:lastRenderedPageBreak/>
        <w:t>secretions mixed together after food has passed through the sleeve. Endo-barrier treatment has been shown to promote significant weight loss in a patient with obesity and type 2 diabetes who are otherwise eligible for bariatric surgery but declined due to personal choice. Over the 12-mo study period, the weight loss was 15</w:t>
      </w:r>
      <w:r w:rsidR="007657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kg (95%CI</w:t>
      </w:r>
      <w:r w:rsidR="007657C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0.62</w:t>
      </w:r>
      <w:r w:rsidR="007657C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29.38; </w:t>
      </w:r>
      <w:r w:rsidR="007657C5" w:rsidRPr="007657C5">
        <w:rPr>
          <w:rFonts w:ascii="Book Antiqua" w:eastAsia="Book Antiqua" w:hAnsi="Book Antiqua" w:cs="Book Antiqua"/>
          <w:i/>
          <w:iCs/>
          <w:color w:val="000000"/>
          <w:shd w:val="clear" w:color="auto" w:fill="FFFFFF"/>
        </w:rPr>
        <w:t>P</w:t>
      </w:r>
      <w:r w:rsidR="007657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 0.05) and BMI 4.9</w:t>
      </w:r>
      <w:r w:rsidR="007657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(95%CI</w:t>
      </w:r>
      <w:r w:rsidR="007657C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1.1</w:t>
      </w:r>
      <w:r w:rsidR="007657C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8.7; </w:t>
      </w:r>
      <w:r w:rsidR="007657C5" w:rsidRPr="007657C5">
        <w:rPr>
          <w:rFonts w:ascii="Book Antiqua" w:eastAsia="Book Antiqua" w:hAnsi="Book Antiqua" w:cs="Book Antiqua"/>
          <w:i/>
          <w:iCs/>
          <w:color w:val="000000"/>
          <w:shd w:val="clear" w:color="auto" w:fill="FFFFFF"/>
        </w:rPr>
        <w:t>P</w:t>
      </w:r>
      <w:r w:rsidR="007657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&lt; 0.005), the confidence intervals are wide as expected for a small sample size of </w:t>
      </w:r>
      <w:r w:rsidR="007657C5">
        <w:rPr>
          <w:rFonts w:ascii="Book Antiqua" w:eastAsia="Book Antiqua" w:hAnsi="Book Antiqua" w:cs="Book Antiqua"/>
          <w:color w:val="000000"/>
          <w:shd w:val="clear" w:color="auto" w:fill="FFFFFF"/>
        </w:rPr>
        <w:t>forty five</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sidR="007657C5">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 major limitation of the endo-barrier therapy is the attended complication like gastrointestinal intolerance, bleeding, and liver abscess. Although this can be reduced by improving the dietary compliance following the procedure and there are ongoing trials on how these complications can be effectively reduced so that endo-barrier can be a safe option for MAFLD management who fail medical therapy and decline surgery.</w:t>
      </w:r>
    </w:p>
    <w:p w14:paraId="1A048B2A" w14:textId="77777777" w:rsidR="001C504A" w:rsidRDefault="001C504A">
      <w:pPr>
        <w:spacing w:line="360" w:lineRule="auto"/>
        <w:jc w:val="both"/>
        <w:rPr>
          <w:rFonts w:ascii="Book Antiqua" w:eastAsia="Book Antiqua" w:hAnsi="Book Antiqua" w:cs="Book Antiqua"/>
          <w:b/>
          <w:bCs/>
          <w:i/>
          <w:iCs/>
          <w:color w:val="000000"/>
          <w:shd w:val="clear" w:color="auto" w:fill="FFFFFF"/>
        </w:rPr>
      </w:pPr>
    </w:p>
    <w:p w14:paraId="45B42DBE" w14:textId="40A87ED2" w:rsidR="00A77B3E" w:rsidRDefault="00F81DBB">
      <w:pPr>
        <w:spacing w:line="360" w:lineRule="auto"/>
        <w:jc w:val="both"/>
      </w:pPr>
      <w:r>
        <w:rPr>
          <w:rFonts w:ascii="Book Antiqua" w:eastAsia="Book Antiqua" w:hAnsi="Book Antiqua" w:cs="Book Antiqua"/>
          <w:b/>
          <w:bCs/>
          <w:i/>
          <w:iCs/>
          <w:color w:val="000000"/>
          <w:shd w:val="clear" w:color="auto" w:fill="FFFFFF"/>
        </w:rPr>
        <w:t xml:space="preserve">Bariatric </w:t>
      </w:r>
      <w:r w:rsidR="001C504A">
        <w:rPr>
          <w:rFonts w:ascii="Book Antiqua" w:eastAsia="Book Antiqua" w:hAnsi="Book Antiqua" w:cs="Book Antiqua"/>
          <w:b/>
          <w:bCs/>
          <w:i/>
          <w:iCs/>
          <w:color w:val="000000"/>
          <w:shd w:val="clear" w:color="auto" w:fill="FFFFFF"/>
        </w:rPr>
        <w:t>e</w:t>
      </w:r>
      <w:r>
        <w:rPr>
          <w:rFonts w:ascii="Book Antiqua" w:eastAsia="Book Antiqua" w:hAnsi="Book Antiqua" w:cs="Book Antiqua"/>
          <w:b/>
          <w:bCs/>
          <w:i/>
          <w:iCs/>
          <w:color w:val="000000"/>
          <w:shd w:val="clear" w:color="auto" w:fill="FFFFFF"/>
        </w:rPr>
        <w:t>ndoscopy</w:t>
      </w:r>
      <w:r>
        <w:rPr>
          <w:rFonts w:ascii="Book Antiqua" w:eastAsia="Book Antiqua" w:hAnsi="Book Antiqua" w:cs="Book Antiqua"/>
          <w:b/>
          <w:bCs/>
          <w:i/>
          <w:iCs/>
          <w:color w:val="000000"/>
        </w:rPr>
        <w:t xml:space="preserve"> </w:t>
      </w:r>
    </w:p>
    <w:p w14:paraId="2C4BAA97" w14:textId="3AED4D0C" w:rsidR="00A77B3E" w:rsidRDefault="00F81DBB">
      <w:pPr>
        <w:spacing w:line="360" w:lineRule="auto"/>
        <w:jc w:val="both"/>
      </w:pPr>
      <w:r>
        <w:rPr>
          <w:rFonts w:ascii="Book Antiqua" w:eastAsia="Book Antiqua" w:hAnsi="Book Antiqua" w:cs="Book Antiqua"/>
          <w:color w:val="000000"/>
        </w:rPr>
        <w:t xml:space="preserve">Obese patient who undergoes bariatric surgery may need to demonstrate initial weight loss for pre-operative surgery optimization of metabolic profile for safe surgical outcome. Most of these patients can get benefit from endoscopic therapy. In a study of individuals with obesity and MAFLD, bariatric endoscopy improved analytical and ultrasound parameters of insulin resistance, hepatic fat, and </w:t>
      </w:r>
      <w:proofErr w:type="gramStart"/>
      <w:r>
        <w:rPr>
          <w:rFonts w:ascii="Book Antiqua" w:eastAsia="Book Antiqua" w:hAnsi="Book Antiqua" w:cs="Book Antiqua"/>
          <w:color w:val="000000"/>
        </w:rPr>
        <w:t>hypertriglyceridemia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sidR="001C504A">
        <w:rPr>
          <w:rFonts w:ascii="Book Antiqua" w:eastAsia="Book Antiqua" w:hAnsi="Book Antiqua" w:cs="Book Antiqua"/>
          <w:color w:val="000000"/>
        </w:rPr>
        <w:t>.</w:t>
      </w:r>
      <w:r>
        <w:rPr>
          <w:rFonts w:ascii="Book Antiqua" w:eastAsia="Book Antiqua" w:hAnsi="Book Antiqua" w:cs="Book Antiqua"/>
          <w:color w:val="000000"/>
        </w:rPr>
        <w:t xml:space="preserve"> It can be suggested during short-term follow-up as an efficient and secure option, but the long-term benefits are yet to come as these are relatively newer modalities.</w:t>
      </w:r>
    </w:p>
    <w:p w14:paraId="6DDC3127" w14:textId="77777777" w:rsidR="00A77B3E" w:rsidRPr="001C504A" w:rsidRDefault="00F81DBB" w:rsidP="001C504A">
      <w:pPr>
        <w:spacing w:line="360" w:lineRule="auto"/>
        <w:ind w:firstLineChars="200" w:firstLine="480"/>
        <w:jc w:val="both"/>
      </w:pPr>
      <w:r w:rsidRPr="001C504A">
        <w:rPr>
          <w:rFonts w:ascii="Book Antiqua" w:eastAsia="Book Antiqua" w:hAnsi="Book Antiqua" w:cs="Book Antiqua"/>
          <w:color w:val="000000"/>
        </w:rPr>
        <w:t>A broad approach for the management and referral system pathway for patients with MAFLD is shown in the Figure 3.</w:t>
      </w:r>
    </w:p>
    <w:p w14:paraId="60563FA3" w14:textId="77777777" w:rsidR="001C504A" w:rsidRDefault="001C504A">
      <w:pPr>
        <w:spacing w:line="360" w:lineRule="auto"/>
        <w:jc w:val="both"/>
        <w:rPr>
          <w:rFonts w:ascii="Book Antiqua" w:eastAsia="Book Antiqua" w:hAnsi="Book Antiqua" w:cs="Book Antiqua"/>
          <w:b/>
          <w:bCs/>
          <w:color w:val="000000"/>
          <w:szCs w:val="28"/>
        </w:rPr>
      </w:pPr>
    </w:p>
    <w:p w14:paraId="33569E41" w14:textId="551E4190" w:rsidR="00A77B3E" w:rsidRPr="001C504A" w:rsidRDefault="001C504A">
      <w:pPr>
        <w:spacing w:line="360" w:lineRule="auto"/>
        <w:jc w:val="both"/>
        <w:rPr>
          <w:u w:val="single"/>
        </w:rPr>
      </w:pPr>
      <w:r w:rsidRPr="001C504A">
        <w:rPr>
          <w:rFonts w:ascii="Book Antiqua" w:eastAsia="Book Antiqua" w:hAnsi="Book Antiqua" w:cs="Book Antiqua"/>
          <w:b/>
          <w:bCs/>
          <w:color w:val="000000"/>
          <w:szCs w:val="28"/>
          <w:u w:val="single"/>
        </w:rPr>
        <w:t>SPECIAL POPULATIONS WITH MAFLD</w:t>
      </w:r>
    </w:p>
    <w:p w14:paraId="1D01EB79" w14:textId="77777777" w:rsidR="00A77B3E" w:rsidRDefault="00F81DBB">
      <w:pPr>
        <w:spacing w:line="360" w:lineRule="auto"/>
        <w:jc w:val="both"/>
      </w:pPr>
      <w:r>
        <w:rPr>
          <w:rFonts w:ascii="Book Antiqua" w:eastAsia="Book Antiqua" w:hAnsi="Book Antiqua" w:cs="Book Antiqua"/>
          <w:b/>
          <w:bCs/>
          <w:i/>
          <w:iCs/>
          <w:color w:val="000000"/>
        </w:rPr>
        <w:t>Pregnancy and MAFLD</w:t>
      </w:r>
    </w:p>
    <w:p w14:paraId="6DB33BD9" w14:textId="5CA4E475" w:rsidR="00A77B3E" w:rsidRPr="008D0CD8" w:rsidRDefault="00F81DBB">
      <w:pPr>
        <w:spacing w:line="360" w:lineRule="auto"/>
        <w:jc w:val="both"/>
      </w:pPr>
      <w:r>
        <w:rPr>
          <w:rFonts w:ascii="Book Antiqua" w:eastAsia="Book Antiqua" w:hAnsi="Book Antiqua" w:cs="Book Antiqua"/>
          <w:color w:val="000000"/>
        </w:rPr>
        <w:t xml:space="preserve">Pregnancy-related liver diseases occur in a trimester-specific fashion, as there is biotransformation of almost the whole body in pregnant women throughout the pregnancy. Developments of primary liver diseases are common during pregnancy. MAFLD in pregnancy can result in the development of various health issues in the mother, such as complications of hypertension, postpartum hemorrhage, and premature </w:t>
      </w:r>
      <w:r>
        <w:rPr>
          <w:rFonts w:ascii="Book Antiqua" w:eastAsia="Book Antiqua" w:hAnsi="Book Antiqua" w:cs="Book Antiqua"/>
          <w:color w:val="000000"/>
        </w:rPr>
        <w:lastRenderedPageBreak/>
        <w:t xml:space="preserve">birth of the </w:t>
      </w:r>
      <w:proofErr w:type="gramStart"/>
      <w:r>
        <w:rPr>
          <w:rFonts w:ascii="Book Antiqua" w:eastAsia="Book Antiqua" w:hAnsi="Book Antiqua" w:cs="Book Antiqua"/>
          <w:color w:val="000000"/>
        </w:rPr>
        <w:t>baby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sidR="008D0CD8">
        <w:rPr>
          <w:rFonts w:ascii="Book Antiqua" w:eastAsia="Book Antiqua" w:hAnsi="Book Antiqua" w:cs="Book Antiqua"/>
          <w:color w:val="000000"/>
        </w:rPr>
        <w:t>.</w:t>
      </w:r>
      <w:r>
        <w:rPr>
          <w:rFonts w:ascii="Book Antiqua" w:eastAsia="Book Antiqua" w:hAnsi="Book Antiqua" w:cs="Book Antiqua"/>
          <w:color w:val="000000"/>
        </w:rPr>
        <w:t xml:space="preserve"> In a multicentric prospective study from Korea,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showed that 18.4% (112/608) women had MAFLD during their early pregnancy, and MALFD is an independent risk factor in the development of gestational diabetes mellitus (GDM; 36/608). </w:t>
      </w:r>
      <w:r w:rsidR="006027E5">
        <w:rPr>
          <w:rFonts w:ascii="Book Antiqua" w:eastAsia="Book Antiqua" w:hAnsi="Book Antiqua" w:cs="Book Antiqua"/>
          <w:color w:val="000000"/>
        </w:rPr>
        <w:t>T</w:t>
      </w:r>
      <w:r>
        <w:rPr>
          <w:rFonts w:ascii="Book Antiqua" w:eastAsia="Book Antiqua" w:hAnsi="Book Antiqua" w:cs="Book Antiqua"/>
          <w:color w:val="000000"/>
        </w:rPr>
        <w:t xml:space="preserve">he participants with GDM development showed higher prevalence of radiological steatosis (55.6% </w:t>
      </w:r>
      <w:r>
        <w:rPr>
          <w:rFonts w:ascii="Book Antiqua" w:eastAsia="Book Antiqua" w:hAnsi="Book Antiqua" w:cs="Book Antiqua"/>
          <w:i/>
          <w:iCs/>
          <w:color w:val="000000"/>
        </w:rPr>
        <w:t>vs</w:t>
      </w:r>
      <w:r>
        <w:rPr>
          <w:rFonts w:ascii="Book Antiqua" w:eastAsia="Book Antiqua" w:hAnsi="Book Antiqua" w:cs="Book Antiqua"/>
          <w:color w:val="000000"/>
        </w:rPr>
        <w:t xml:space="preserve"> 16.1%; </w:t>
      </w:r>
      <w:r w:rsidR="008D0CD8" w:rsidRPr="008D0CD8">
        <w:rPr>
          <w:rFonts w:ascii="Book Antiqua" w:eastAsia="Book Antiqua" w:hAnsi="Book Antiqua" w:cs="Book Antiqua"/>
          <w:i/>
          <w:iCs/>
          <w:color w:val="000000"/>
        </w:rPr>
        <w:t>P</w:t>
      </w:r>
      <w:r w:rsidR="008D0CD8">
        <w:rPr>
          <w:rFonts w:ascii="Book Antiqua" w:eastAsia="Book Antiqua" w:hAnsi="Book Antiqua" w:cs="Book Antiqua"/>
          <w:color w:val="000000"/>
        </w:rPr>
        <w:t xml:space="preserve"> </w:t>
      </w:r>
      <w:r>
        <w:rPr>
          <w:rFonts w:ascii="Book Antiqua" w:eastAsia="Book Antiqua" w:hAnsi="Book Antiqua" w:cs="Book Antiqua"/>
          <w:color w:val="000000"/>
        </w:rPr>
        <w:t xml:space="preserve">&lt; 0.001) and higher fatty liver index (40.0 </w:t>
      </w:r>
      <w:r>
        <w:rPr>
          <w:rFonts w:ascii="Book Antiqua" w:eastAsia="Book Antiqua" w:hAnsi="Book Antiqua" w:cs="Book Antiqua"/>
          <w:i/>
          <w:iCs/>
          <w:color w:val="000000"/>
        </w:rPr>
        <w:t>vs</w:t>
      </w:r>
      <w:r>
        <w:rPr>
          <w:rFonts w:ascii="Book Antiqua" w:eastAsia="Book Antiqua" w:hAnsi="Book Antiqua" w:cs="Book Antiqua"/>
          <w:color w:val="000000"/>
        </w:rPr>
        <w:t xml:space="preserve"> 10.7; </w:t>
      </w:r>
      <w:r w:rsidR="008D0CD8" w:rsidRPr="008D0CD8">
        <w:rPr>
          <w:rFonts w:ascii="Book Antiqua" w:eastAsia="Book Antiqua" w:hAnsi="Book Antiqua" w:cs="Book Antiqua"/>
          <w:i/>
          <w:iCs/>
          <w:color w:val="000000"/>
        </w:rPr>
        <w:t>P</w:t>
      </w:r>
      <w:r w:rsidR="008D0CD8">
        <w:rPr>
          <w:rFonts w:ascii="Book Antiqua" w:eastAsia="Book Antiqua" w:hAnsi="Book Antiqua" w:cs="Book Antiqua"/>
          <w:color w:val="000000"/>
        </w:rPr>
        <w:t xml:space="preserve"> </w:t>
      </w:r>
      <w:r>
        <w:rPr>
          <w:rFonts w:ascii="Book Antiqua" w:eastAsia="Book Antiqua" w:hAnsi="Book Antiqua" w:cs="Book Antiqua"/>
          <w:color w:val="000000"/>
        </w:rPr>
        <w:t xml:space="preserve">&lt; 0.001) and hepatic steatosis index (35.5 </w:t>
      </w:r>
      <w:r>
        <w:rPr>
          <w:rFonts w:ascii="Book Antiqua" w:eastAsia="Book Antiqua" w:hAnsi="Book Antiqua" w:cs="Book Antiqua"/>
          <w:i/>
          <w:iCs/>
          <w:color w:val="000000"/>
        </w:rPr>
        <w:t>vs</w:t>
      </w:r>
      <w:r>
        <w:rPr>
          <w:rFonts w:ascii="Book Antiqua" w:eastAsia="Book Antiqua" w:hAnsi="Book Antiqua" w:cs="Book Antiqua"/>
          <w:color w:val="000000"/>
        </w:rPr>
        <w:t xml:space="preserve"> 29.0; </w:t>
      </w:r>
      <w:r w:rsidR="008D0CD8" w:rsidRPr="008D0CD8">
        <w:rPr>
          <w:rFonts w:ascii="Book Antiqua" w:eastAsia="Book Antiqua" w:hAnsi="Book Antiqua" w:cs="Book Antiqua"/>
          <w:i/>
          <w:iCs/>
          <w:color w:val="000000"/>
        </w:rPr>
        <w:t>P</w:t>
      </w:r>
      <w:r w:rsidR="008D0CD8">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proofErr w:type="gramStart"/>
      <w:r>
        <w:rPr>
          <w:rFonts w:ascii="Book Antiqua" w:eastAsia="Book Antiqua" w:hAnsi="Book Antiqua" w:cs="Book Antiqua"/>
          <w:color w:val="000000"/>
        </w:rPr>
        <w:t>0.001)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sidR="008D0CD8">
        <w:rPr>
          <w:rFonts w:ascii="Book Antiqua" w:eastAsia="Book Antiqua" w:hAnsi="Book Antiqua" w:cs="Book Antiqua"/>
          <w:color w:val="000000"/>
        </w:rPr>
        <w:t>.</w:t>
      </w:r>
      <w:r>
        <w:rPr>
          <w:rFonts w:ascii="Book Antiqua" w:eastAsia="Book Antiqua" w:hAnsi="Book Antiqua" w:cs="Book Antiqua"/>
          <w:color w:val="000000"/>
        </w:rPr>
        <w:t xml:space="preserve"> In utero, MAFLD exposed children have a greater risk of obesity at an early age and pediatric MAFLD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sidR="008D0CD8">
        <w:rPr>
          <w:rFonts w:ascii="Book Antiqua" w:eastAsia="Book Antiqua" w:hAnsi="Book Antiqua" w:cs="Book Antiqua"/>
          <w:color w:val="000000"/>
        </w:rPr>
        <w:t>.</w:t>
      </w:r>
    </w:p>
    <w:p w14:paraId="100BEB32" w14:textId="7D153670" w:rsidR="00A77B3E" w:rsidRDefault="00F81DBB" w:rsidP="008D0CD8">
      <w:pPr>
        <w:spacing w:line="360" w:lineRule="auto"/>
        <w:ind w:firstLineChars="200" w:firstLine="480"/>
        <w:jc w:val="both"/>
      </w:pPr>
      <w:r>
        <w:rPr>
          <w:rFonts w:ascii="Book Antiqua" w:eastAsia="Book Antiqua" w:hAnsi="Book Antiqua" w:cs="Book Antiqua"/>
          <w:color w:val="000000"/>
        </w:rPr>
        <w:t xml:space="preserve">Management of MAFLD during pregnancy is a multi-model approach to control complications, which should recognize the population at high risk and control hyperglycemia, prevent excessive weight gain, and avoid the development of GDM. To our best knowledge, there is no single specific medication for the </w:t>
      </w:r>
      <w:r w:rsidR="008D0CD8">
        <w:rPr>
          <w:rFonts w:ascii="Book Antiqua" w:eastAsia="Book Antiqua" w:hAnsi="Book Antiqua" w:cs="Book Antiqua"/>
          <w:color w:val="000000"/>
        </w:rPr>
        <w:t>t</w:t>
      </w:r>
      <w:r>
        <w:rPr>
          <w:rFonts w:ascii="Book Antiqua" w:eastAsia="Book Antiqua" w:hAnsi="Book Antiqua" w:cs="Book Antiqua"/>
          <w:color w:val="000000"/>
        </w:rPr>
        <w:t>reatment of MAFLD during pregnancy. Managing weight and lifestyle during the postpartum period is mandatory for reversing the MAFLD effects and avoiding complications during the next pregnancy. Study conducted in 316 individuals (not only pregnant women), exercise without loss of weight significantly lowered intrahepatic lipid content (SMD: -0.76, 95%CI: -1.04, -0.48) and ALT concentration (SMD: -0.52, 95%CI: -0.90, -0.14), AST content (SMD: -0.68, 95%CI: -1.21, -0.15), LDL</w:t>
      </w:r>
      <w:r w:rsidR="008D0CD8">
        <w:rPr>
          <w:rFonts w:ascii="Book Antiqua" w:eastAsia="Book Antiqua" w:hAnsi="Book Antiqua" w:cs="Book Antiqua"/>
          <w:color w:val="000000"/>
        </w:rPr>
        <w:t>-C</w:t>
      </w:r>
      <w:r>
        <w:rPr>
          <w:rFonts w:ascii="Book Antiqua" w:eastAsia="Book Antiqua" w:hAnsi="Book Antiqua" w:cs="Book Antiqua"/>
          <w:color w:val="000000"/>
        </w:rPr>
        <w:t xml:space="preserve"> concentration (SMD: -0.34, 95%CI: -0.66, -0.02), and triglycerides content (SMD: -0.59, 95%CI: -1.16, -0.02)</w:t>
      </w:r>
      <w:r>
        <w:rPr>
          <w:rFonts w:ascii="Book Antiqua" w:eastAsia="Book Antiqua" w:hAnsi="Book Antiqua" w:cs="Book Antiqua"/>
          <w:color w:val="000000"/>
          <w:vertAlign w:val="superscript"/>
        </w:rPr>
        <w:t>[100]</w:t>
      </w:r>
      <w:r w:rsidR="009048DD">
        <w:rPr>
          <w:rFonts w:ascii="Book Antiqua" w:eastAsia="Book Antiqua" w:hAnsi="Book Antiqua" w:cs="Book Antiqua"/>
          <w:color w:val="000000"/>
        </w:rPr>
        <w:t>.</w:t>
      </w:r>
      <w:r>
        <w:rPr>
          <w:rFonts w:ascii="Book Antiqua" w:eastAsia="Book Antiqua" w:hAnsi="Book Antiqua" w:cs="Book Antiqua"/>
          <w:color w:val="000000"/>
        </w:rPr>
        <w:t xml:space="preserve"> Hence, pregnant women with MAFLD should be encouraged to exercise regularly within the safe limit to improve the metabolic profile with proper guidance from the expert obstetric team.</w:t>
      </w:r>
    </w:p>
    <w:p w14:paraId="088F5214" w14:textId="77777777" w:rsidR="009048DD" w:rsidRDefault="009048DD">
      <w:pPr>
        <w:spacing w:line="360" w:lineRule="auto"/>
        <w:jc w:val="both"/>
        <w:rPr>
          <w:rFonts w:ascii="Book Antiqua" w:eastAsia="Book Antiqua" w:hAnsi="Book Antiqua" w:cs="Book Antiqua"/>
          <w:b/>
          <w:bCs/>
          <w:i/>
          <w:iCs/>
          <w:color w:val="000000"/>
        </w:rPr>
      </w:pPr>
    </w:p>
    <w:p w14:paraId="344A9E47" w14:textId="31D6628C" w:rsidR="00A77B3E" w:rsidRDefault="00F81DBB">
      <w:pPr>
        <w:spacing w:line="360" w:lineRule="auto"/>
        <w:jc w:val="both"/>
      </w:pPr>
      <w:r>
        <w:rPr>
          <w:rFonts w:ascii="Book Antiqua" w:eastAsia="Book Antiqua" w:hAnsi="Book Antiqua" w:cs="Book Antiqua"/>
          <w:b/>
          <w:bCs/>
          <w:i/>
          <w:iCs/>
          <w:color w:val="000000"/>
        </w:rPr>
        <w:t>Children and MAFLD</w:t>
      </w:r>
    </w:p>
    <w:p w14:paraId="2DA6DDB7" w14:textId="2EBA1531" w:rsidR="00A77B3E" w:rsidRPr="009048DD" w:rsidRDefault="00F81DBB">
      <w:pPr>
        <w:spacing w:line="360" w:lineRule="auto"/>
        <w:jc w:val="both"/>
      </w:pPr>
      <w:r>
        <w:rPr>
          <w:rFonts w:ascii="Book Antiqua" w:eastAsia="Book Antiqua" w:hAnsi="Book Antiqua" w:cs="Book Antiqua"/>
          <w:color w:val="000000"/>
        </w:rPr>
        <w:t>Due to a lack of recognition, screening, and appreciation of complications associated with MAFLD, the disease often remains undiagnosed among children. In a study of 2256 children with 715 children overweight, MAFLD was diagnosed in 23% among 715 with overweight (</w:t>
      </w:r>
      <w:r w:rsidRPr="009048DD">
        <w:rPr>
          <w:rFonts w:ascii="Book Antiqua" w:eastAsia="Book Antiqua" w:hAnsi="Book Antiqua" w:cs="Book Antiqua"/>
          <w:i/>
          <w:iCs/>
          <w:color w:val="000000"/>
        </w:rPr>
        <w:t>P</w:t>
      </w:r>
      <w:r>
        <w:rPr>
          <w:rFonts w:ascii="Book Antiqua" w:eastAsia="Book Antiqua" w:hAnsi="Book Antiqua" w:cs="Book Antiqua"/>
          <w:color w:val="000000"/>
        </w:rPr>
        <w:t xml:space="preserve"> &lt; </w:t>
      </w:r>
      <w:proofErr w:type="gramStart"/>
      <w:r w:rsidR="009048DD">
        <w:rPr>
          <w:rFonts w:ascii="Book Antiqua" w:eastAsia="Book Antiqua" w:hAnsi="Book Antiqua" w:cs="Book Antiqua"/>
          <w:color w:val="000000"/>
        </w:rPr>
        <w:t>0</w:t>
      </w:r>
      <w:r>
        <w:rPr>
          <w:rFonts w:ascii="Book Antiqua" w:eastAsia="Book Antiqua" w:hAnsi="Book Antiqua" w:cs="Book Antiqua"/>
          <w:color w:val="000000"/>
        </w:rPr>
        <w:t>.01)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sidR="009048DD">
        <w:rPr>
          <w:rFonts w:ascii="Book Antiqua" w:eastAsia="Book Antiqua" w:hAnsi="Book Antiqua" w:cs="Book Antiqua"/>
          <w:color w:val="000000"/>
        </w:rPr>
        <w:t>.</w:t>
      </w:r>
      <w:r>
        <w:rPr>
          <w:rFonts w:ascii="Book Antiqua" w:eastAsia="Book Antiqua" w:hAnsi="Book Antiqua" w:cs="Book Antiqua"/>
          <w:color w:val="000000"/>
        </w:rPr>
        <w:t xml:space="preserve"> As pediatric treatment options are limited due to inadequate number of clinical trials and insufficient knowledge, the overall goal is to improve the life quality of children and reduce liver morbidity and mortality. Lifestyle management is one of the best ways to manage MAFLD in children. In a study of 84 children of the age </w:t>
      </w:r>
      <w:r>
        <w:rPr>
          <w:rFonts w:ascii="Book Antiqua" w:eastAsia="Book Antiqua" w:hAnsi="Book Antiqua" w:cs="Book Antiqua"/>
          <w:color w:val="000000"/>
        </w:rPr>
        <w:lastRenderedPageBreak/>
        <w:t>group between 3 and 18.8 years, over two years, with proper diet and physical exercise, participants who lost 5% or more of body weight had more significant improvements in the level of ALT when compared with the participants with &lt;</w:t>
      </w:r>
      <w:r w:rsidR="009048DD">
        <w:rPr>
          <w:rFonts w:ascii="Book Antiqua" w:eastAsia="Book Antiqua" w:hAnsi="Book Antiqua" w:cs="Book Antiqua"/>
          <w:color w:val="000000"/>
        </w:rPr>
        <w:t xml:space="preserve"> </w:t>
      </w:r>
      <w:r>
        <w:rPr>
          <w:rFonts w:ascii="Book Antiqua" w:eastAsia="Book Antiqua" w:hAnsi="Book Antiqua" w:cs="Book Antiqua"/>
          <w:color w:val="000000"/>
        </w:rPr>
        <w:t>5% weight loss (</w:t>
      </w:r>
      <w:r w:rsidR="009048DD">
        <w:rPr>
          <w:rFonts w:ascii="Book Antiqua" w:eastAsia="Book Antiqua" w:hAnsi="Book Antiqua" w:cs="Book Antiqua"/>
          <w:color w:val="000000"/>
        </w:rPr>
        <w:t>-</w:t>
      </w:r>
      <w:r>
        <w:rPr>
          <w:rFonts w:ascii="Book Antiqua" w:eastAsia="Book Antiqua" w:hAnsi="Book Antiqua" w:cs="Book Antiqua"/>
          <w:color w:val="000000"/>
        </w:rPr>
        <w:t xml:space="preserve">35 ± 33 </w:t>
      </w:r>
      <w:r w:rsidRPr="009048DD">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9048DD">
        <w:rPr>
          <w:rFonts w:ascii="Book Antiqua" w:eastAsia="Book Antiqua" w:hAnsi="Book Antiqua" w:cs="Book Antiqua"/>
          <w:color w:val="000000"/>
        </w:rPr>
        <w:t>-</w:t>
      </w:r>
      <w:r>
        <w:rPr>
          <w:rFonts w:ascii="Book Antiqua" w:eastAsia="Book Antiqua" w:hAnsi="Book Antiqua" w:cs="Book Antiqua"/>
          <w:color w:val="000000"/>
        </w:rPr>
        <w:t xml:space="preserve">20 ± 20 IU/L,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&lt; </w:t>
      </w:r>
      <w:proofErr w:type="gramStart"/>
      <w:r w:rsidR="009048DD">
        <w:rPr>
          <w:rFonts w:ascii="Book Antiqua" w:eastAsia="Book Antiqua" w:hAnsi="Book Antiqua" w:cs="Book Antiqua"/>
          <w:color w:val="000000"/>
        </w:rPr>
        <w:t>0</w:t>
      </w:r>
      <w:r>
        <w:rPr>
          <w:rFonts w:ascii="Book Antiqua" w:eastAsia="Book Antiqua" w:hAnsi="Book Antiqua" w:cs="Book Antiqua"/>
          <w:color w:val="000000"/>
        </w:rPr>
        <w:t>.05)</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sidR="009048DD">
        <w:rPr>
          <w:rFonts w:ascii="Book Antiqua" w:eastAsia="Book Antiqua" w:hAnsi="Book Antiqua" w:cs="Book Antiqua"/>
          <w:color w:val="000000"/>
        </w:rPr>
        <w:t>.</w:t>
      </w:r>
    </w:p>
    <w:p w14:paraId="2BA2032B" w14:textId="77777777" w:rsidR="009048DD" w:rsidRDefault="009048DD">
      <w:pPr>
        <w:spacing w:line="360" w:lineRule="auto"/>
        <w:jc w:val="both"/>
        <w:rPr>
          <w:rFonts w:ascii="Book Antiqua" w:eastAsia="Book Antiqua" w:hAnsi="Book Antiqua" w:cs="Book Antiqua"/>
          <w:b/>
          <w:bCs/>
          <w:i/>
          <w:iCs/>
          <w:color w:val="000000"/>
        </w:rPr>
      </w:pPr>
    </w:p>
    <w:p w14:paraId="759479BD" w14:textId="00BC2B6E" w:rsidR="00A77B3E" w:rsidRDefault="00F81DBB">
      <w:pPr>
        <w:spacing w:line="360" w:lineRule="auto"/>
        <w:jc w:val="both"/>
      </w:pPr>
      <w:r>
        <w:rPr>
          <w:rFonts w:ascii="Book Antiqua" w:eastAsia="Book Antiqua" w:hAnsi="Book Antiqua" w:cs="Book Antiqua"/>
          <w:b/>
          <w:bCs/>
          <w:i/>
          <w:iCs/>
          <w:color w:val="000000"/>
        </w:rPr>
        <w:t>Elderly individuals and MAFLD</w:t>
      </w:r>
    </w:p>
    <w:p w14:paraId="5C0F33B5" w14:textId="104EFF0E" w:rsidR="00A77B3E" w:rsidRDefault="00F81DBB">
      <w:pPr>
        <w:spacing w:line="360" w:lineRule="auto"/>
        <w:jc w:val="both"/>
      </w:pPr>
      <w:r>
        <w:rPr>
          <w:rFonts w:ascii="Book Antiqua" w:eastAsia="Book Antiqua" w:hAnsi="Book Antiqua" w:cs="Book Antiqua"/>
          <w:color w:val="000000"/>
        </w:rPr>
        <w:t>Between 40</w:t>
      </w:r>
      <w:r w:rsidR="003841B1">
        <w:rPr>
          <w:rFonts w:ascii="Book Antiqua" w:eastAsia="Book Antiqua" w:hAnsi="Book Antiqua" w:cs="Book Antiqua"/>
          <w:color w:val="000000"/>
        </w:rPr>
        <w:t>-</w:t>
      </w:r>
      <w:r>
        <w:rPr>
          <w:rFonts w:ascii="Book Antiqua" w:eastAsia="Book Antiqua" w:hAnsi="Book Antiqua" w:cs="Book Antiqua"/>
          <w:color w:val="000000"/>
        </w:rPr>
        <w:t>50 years of age in males and 60</w:t>
      </w:r>
      <w:r w:rsidR="003841B1">
        <w:rPr>
          <w:rFonts w:ascii="Book Antiqua" w:eastAsia="Book Antiqua" w:hAnsi="Book Antiqua" w:cs="Book Antiqua"/>
          <w:color w:val="000000"/>
        </w:rPr>
        <w:t>-</w:t>
      </w:r>
      <w:r>
        <w:rPr>
          <w:rFonts w:ascii="Book Antiqua" w:eastAsia="Book Antiqua" w:hAnsi="Book Antiqua" w:cs="Book Antiqua"/>
          <w:color w:val="000000"/>
        </w:rPr>
        <w:t>69 years in females, the prevalence of fatty liver is high and seems slightly low in older (&gt;</w:t>
      </w:r>
      <w:r w:rsidR="003841B1">
        <w:rPr>
          <w:rFonts w:ascii="Book Antiqua" w:eastAsia="Book Antiqua" w:hAnsi="Book Antiqua" w:cs="Book Antiqua"/>
          <w:color w:val="000000"/>
        </w:rPr>
        <w:t xml:space="preserve"> </w:t>
      </w:r>
      <w:r>
        <w:rPr>
          <w:rFonts w:ascii="Book Antiqua" w:eastAsia="Book Antiqua" w:hAnsi="Book Antiqua" w:cs="Book Antiqua"/>
          <w:color w:val="000000"/>
        </w:rPr>
        <w:t xml:space="preserve">70 years) cohorts. Hypertension, diabetes, hyperlipidemia, and obesity risk factors for MAFLD development are higher in elderly individuals. The diagnosis and management strategies are challenging in the elderly with other age-related </w:t>
      </w:r>
      <w:proofErr w:type="gramStart"/>
      <w:r>
        <w:rPr>
          <w:rFonts w:ascii="Book Antiqua" w:eastAsia="Book Antiqua" w:hAnsi="Book Antiqua" w:cs="Book Antiqua"/>
          <w:color w:val="000000"/>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sidR="003841B1">
        <w:rPr>
          <w:rFonts w:ascii="Book Antiqua" w:eastAsia="Book Antiqua" w:hAnsi="Book Antiqua" w:cs="Book Antiqua"/>
          <w:color w:val="000000"/>
        </w:rPr>
        <w:t>.</w:t>
      </w:r>
      <w:r>
        <w:rPr>
          <w:rFonts w:ascii="Book Antiqua" w:eastAsia="Book Antiqua" w:hAnsi="Book Antiqua" w:cs="Book Antiqua"/>
          <w:color w:val="000000"/>
        </w:rPr>
        <w:t xml:space="preserve"> For the management of MAFLD, the underlying etiology must be treated parallel to other diseases including obesity, hyperlipidemia, and IR. Lifestyle modifications and pharmacological treatment are the two methods considered safe for managing MAFLD in elderly individuals. In a study with 261 elderly individuals for 52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72 (25%) achieved steatohepatitis resolution, 138 (47%) reduced NAS score, and 56 (19%) achieved fibrosis regression. During last week, 88 subjects (30%) reduced ≥</w:t>
      </w:r>
      <w:r w:rsidR="003841B1">
        <w:rPr>
          <w:rFonts w:ascii="Book Antiqua" w:eastAsia="Book Antiqua" w:hAnsi="Book Antiqua" w:cs="Book Antiqua"/>
          <w:color w:val="000000"/>
        </w:rPr>
        <w:t xml:space="preserve"> </w:t>
      </w:r>
      <w:r>
        <w:rPr>
          <w:rFonts w:ascii="Book Antiqua" w:eastAsia="Book Antiqua" w:hAnsi="Book Antiqua" w:cs="Book Antiqua"/>
          <w:color w:val="000000"/>
        </w:rPr>
        <w:t xml:space="preserve">5% of their weight. Degree of weight loss and improvements in all NASH-related histologic parameters are independently associated (odds ratios = 1.1-2.0; </w:t>
      </w:r>
      <w:r w:rsidRPr="003841B1">
        <w:rPr>
          <w:rFonts w:ascii="Book Antiqua" w:eastAsia="Book Antiqua" w:hAnsi="Book Antiqua" w:cs="Book Antiqua"/>
          <w:i/>
          <w:iCs/>
          <w:color w:val="000000"/>
        </w:rPr>
        <w:t>P</w:t>
      </w:r>
      <w:r>
        <w:rPr>
          <w:rFonts w:ascii="Book Antiqua" w:eastAsia="Book Antiqua" w:hAnsi="Book Antiqua" w:cs="Book Antiqua"/>
          <w:color w:val="000000"/>
        </w:rPr>
        <w:t xml:space="preserve"> &lt; </w:t>
      </w:r>
      <w:r w:rsidR="003841B1">
        <w:rPr>
          <w:rFonts w:ascii="Book Antiqua" w:eastAsia="Book Antiqua" w:hAnsi="Book Antiqua" w:cs="Book Antiqua"/>
          <w:color w:val="000000"/>
        </w:rPr>
        <w:t>0</w:t>
      </w:r>
      <w:r>
        <w:rPr>
          <w:rFonts w:ascii="Book Antiqua" w:eastAsia="Book Antiqua" w:hAnsi="Book Antiqua" w:cs="Book Antiqua"/>
          <w:color w:val="000000"/>
        </w:rPr>
        <w:t>.01). A major proportion of participants with ≥</w:t>
      </w:r>
      <w:r w:rsidR="003841B1">
        <w:rPr>
          <w:rFonts w:ascii="Book Antiqua" w:eastAsia="Book Antiqua" w:hAnsi="Book Antiqua" w:cs="Book Antiqua"/>
          <w:color w:val="000000"/>
        </w:rPr>
        <w:t xml:space="preserve"> </w:t>
      </w:r>
      <w:r>
        <w:rPr>
          <w:rFonts w:ascii="Book Antiqua" w:eastAsia="Book Antiqua" w:hAnsi="Book Antiqua" w:cs="Book Antiqua"/>
          <w:color w:val="000000"/>
        </w:rPr>
        <w:t xml:space="preserve">5% loss in weight had </w:t>
      </w:r>
      <w:r w:rsidR="003841B1">
        <w:rPr>
          <w:rFonts w:ascii="Book Antiqua" w:eastAsia="Book Antiqua" w:hAnsi="Book Antiqua" w:cs="Book Antiqua"/>
          <w:color w:val="000000"/>
        </w:rPr>
        <w:t>[</w:t>
      </w:r>
      <w:r>
        <w:rPr>
          <w:rFonts w:ascii="Book Antiqua" w:eastAsia="Book Antiqua" w:hAnsi="Book Antiqua" w:cs="Book Antiqua"/>
          <w:color w:val="000000"/>
        </w:rPr>
        <w:t xml:space="preserve">51 of 88 </w:t>
      </w:r>
      <w:r w:rsidR="003841B1">
        <w:rPr>
          <w:rFonts w:ascii="Book Antiqua" w:eastAsia="Book Antiqua" w:hAnsi="Book Antiqua" w:cs="Book Antiqua"/>
          <w:color w:val="000000"/>
        </w:rPr>
        <w:t>(</w:t>
      </w:r>
      <w:r>
        <w:rPr>
          <w:rFonts w:ascii="Book Antiqua" w:eastAsia="Book Antiqua" w:hAnsi="Book Antiqua" w:cs="Book Antiqua"/>
          <w:color w:val="000000"/>
        </w:rPr>
        <w:t>58%)</w:t>
      </w:r>
      <w:r w:rsidR="003841B1">
        <w:rPr>
          <w:rFonts w:ascii="Book Antiqua" w:eastAsia="Book Antiqua" w:hAnsi="Book Antiqua" w:cs="Book Antiqua"/>
          <w:color w:val="000000"/>
        </w:rPr>
        <w:t>]</w:t>
      </w:r>
      <w:r>
        <w:rPr>
          <w:rFonts w:ascii="Book Antiqua" w:eastAsia="Book Antiqua" w:hAnsi="Book Antiqua" w:cs="Book Antiqua"/>
          <w:color w:val="000000"/>
        </w:rPr>
        <w:t xml:space="preserve"> NASH resolution and a 2-point reduction in NAS </w:t>
      </w:r>
      <w:r w:rsidR="003841B1">
        <w:rPr>
          <w:rFonts w:ascii="Book Antiqua" w:eastAsia="Book Antiqua" w:hAnsi="Book Antiqua" w:cs="Book Antiqua"/>
          <w:color w:val="000000"/>
        </w:rPr>
        <w:t>[</w:t>
      </w:r>
      <w:r>
        <w:rPr>
          <w:rFonts w:ascii="Book Antiqua" w:eastAsia="Book Antiqua" w:hAnsi="Book Antiqua" w:cs="Book Antiqua"/>
          <w:color w:val="000000"/>
        </w:rPr>
        <w:t xml:space="preserve">72 of 88 </w:t>
      </w:r>
      <w:r w:rsidR="003841B1">
        <w:rPr>
          <w:rFonts w:ascii="Book Antiqua" w:eastAsia="Book Antiqua" w:hAnsi="Book Antiqua" w:cs="Book Antiqua"/>
          <w:color w:val="000000"/>
        </w:rPr>
        <w:t>(</w:t>
      </w:r>
      <w:r>
        <w:rPr>
          <w:rFonts w:ascii="Book Antiqua" w:eastAsia="Book Antiqua" w:hAnsi="Book Antiqua" w:cs="Book Antiqua"/>
          <w:color w:val="000000"/>
        </w:rPr>
        <w:t>82%)</w:t>
      </w:r>
      <w:r w:rsidR="003841B1">
        <w:rPr>
          <w:rFonts w:ascii="Book Antiqua" w:eastAsia="Book Antiqua" w:hAnsi="Book Antiqua" w:cs="Book Antiqua"/>
          <w:color w:val="000000"/>
        </w:rPr>
        <w:t>]</w:t>
      </w:r>
      <w:r>
        <w:rPr>
          <w:rFonts w:ascii="Book Antiqua" w:eastAsia="Book Antiqua" w:hAnsi="Book Antiqua" w:cs="Book Antiqua"/>
          <w:color w:val="000000"/>
        </w:rPr>
        <w:t xml:space="preserve"> than participants with &lt;</w:t>
      </w:r>
      <w:r w:rsidR="003841B1">
        <w:rPr>
          <w:rFonts w:ascii="Book Antiqua" w:eastAsia="Book Antiqua" w:hAnsi="Book Antiqua" w:cs="Book Antiqua"/>
          <w:color w:val="000000"/>
        </w:rPr>
        <w:t xml:space="preserve"> </w:t>
      </w:r>
      <w:r>
        <w:rPr>
          <w:rFonts w:ascii="Book Antiqua" w:eastAsia="Book Antiqua" w:hAnsi="Book Antiqua" w:cs="Book Antiqua"/>
          <w:color w:val="000000"/>
        </w:rPr>
        <w:t>5% of loss in their weight (</w:t>
      </w:r>
      <w:r w:rsidRPr="003841B1">
        <w:rPr>
          <w:rFonts w:ascii="Book Antiqua" w:eastAsia="Book Antiqua" w:hAnsi="Book Antiqua" w:cs="Book Antiqua"/>
          <w:i/>
          <w:iCs/>
          <w:color w:val="000000"/>
        </w:rPr>
        <w:t>P</w:t>
      </w:r>
      <w:r>
        <w:rPr>
          <w:rFonts w:ascii="Book Antiqua" w:eastAsia="Book Antiqua" w:hAnsi="Book Antiqua" w:cs="Book Antiqua"/>
          <w:color w:val="000000"/>
        </w:rPr>
        <w:t xml:space="preserve"> &lt; </w:t>
      </w:r>
      <w:proofErr w:type="gramStart"/>
      <w:r w:rsidR="003841B1">
        <w:rPr>
          <w:rFonts w:ascii="Book Antiqua" w:eastAsia="Book Antiqua" w:hAnsi="Book Antiqua" w:cs="Book Antiqua"/>
          <w:color w:val="000000"/>
        </w:rPr>
        <w:t>0</w:t>
      </w:r>
      <w:r>
        <w:rPr>
          <w:rFonts w:ascii="Book Antiqua" w:eastAsia="Book Antiqua" w:hAnsi="Book Antiqua" w:cs="Book Antiqua"/>
          <w:color w:val="000000"/>
        </w:rPr>
        <w:t>.001)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sidR="003841B1">
        <w:rPr>
          <w:rFonts w:ascii="Book Antiqua" w:eastAsia="Book Antiqua" w:hAnsi="Book Antiqua" w:cs="Book Antiqua"/>
          <w:color w:val="000000"/>
        </w:rPr>
        <w:t>.</w:t>
      </w:r>
      <w:r>
        <w:rPr>
          <w:rFonts w:ascii="Book Antiqua" w:eastAsia="Book Antiqua" w:hAnsi="Book Antiqua" w:cs="Book Antiqua"/>
          <w:color w:val="000000"/>
        </w:rPr>
        <w:t xml:space="preserve"> In some </w:t>
      </w:r>
      <w:r w:rsidR="003841B1">
        <w:rPr>
          <w:rFonts w:ascii="Book Antiqua" w:eastAsia="Book Antiqua" w:hAnsi="Book Antiqua" w:cs="Book Antiqua"/>
          <w:color w:val="000000"/>
        </w:rPr>
        <w:t>elderly</w:t>
      </w:r>
      <w:r>
        <w:rPr>
          <w:rFonts w:ascii="Book Antiqua" w:eastAsia="Book Antiqua" w:hAnsi="Book Antiqua" w:cs="Book Antiqua"/>
          <w:color w:val="000000"/>
        </w:rPr>
        <w:t xml:space="preserve"> patients, these modifications might be incompatible. So, it is necessary to ensure that the introduced dietary instructions are not excessively aggressive and provide adequate nutrition to the elderly. Currently, no particular drug is approved for the treatment of MAFLD in the elderly. Therefore, there are no specific recommendations for drug usage in elderly individuals with MAFLD alone, but if they have concomitant T2DM, metformin, GLP-1RAs and SGLT-2i are the best available options. </w:t>
      </w:r>
    </w:p>
    <w:p w14:paraId="2556FEC0" w14:textId="77777777" w:rsidR="003841B1" w:rsidRDefault="003841B1">
      <w:pPr>
        <w:spacing w:line="360" w:lineRule="auto"/>
        <w:jc w:val="both"/>
        <w:rPr>
          <w:rFonts w:ascii="Book Antiqua" w:eastAsia="Book Antiqua" w:hAnsi="Book Antiqua" w:cs="Book Antiqua"/>
          <w:b/>
          <w:bCs/>
          <w:color w:val="000000"/>
          <w:szCs w:val="28"/>
        </w:rPr>
      </w:pPr>
    </w:p>
    <w:p w14:paraId="4E3F7DBF" w14:textId="3109420D" w:rsidR="00A77B3E" w:rsidRPr="003841B1" w:rsidRDefault="003841B1">
      <w:pPr>
        <w:spacing w:line="360" w:lineRule="auto"/>
        <w:jc w:val="both"/>
        <w:rPr>
          <w:u w:val="single"/>
        </w:rPr>
      </w:pPr>
      <w:r w:rsidRPr="003841B1">
        <w:rPr>
          <w:rFonts w:ascii="Book Antiqua" w:eastAsia="Book Antiqua" w:hAnsi="Book Antiqua" w:cs="Book Antiqua"/>
          <w:b/>
          <w:bCs/>
          <w:color w:val="000000"/>
          <w:szCs w:val="28"/>
          <w:u w:val="single"/>
        </w:rPr>
        <w:t>EMERGING CONCEPTS</w:t>
      </w:r>
    </w:p>
    <w:p w14:paraId="74C7DDCD" w14:textId="31AB78E3" w:rsidR="00A77B3E" w:rsidRPr="00930C41" w:rsidRDefault="00F81DBB">
      <w:pPr>
        <w:spacing w:line="360" w:lineRule="auto"/>
        <w:jc w:val="both"/>
      </w:pPr>
      <w:r>
        <w:rPr>
          <w:rFonts w:ascii="Book Antiqua" w:eastAsia="Book Antiqua" w:hAnsi="Book Antiqua" w:cs="Book Antiqua"/>
          <w:color w:val="000000"/>
        </w:rPr>
        <w:lastRenderedPageBreak/>
        <w:t xml:space="preserve">MAFLD is a significant cause of chronic liver disease with reported increase in hepatocellular carcinoma (HCC), and a leading contributor to various systemic complications such as T2DM, CVD, and CKD. A certain degree of uncertainty is present regarding the natural history and prognosis of MAFLD. In some patients, the long evolution time for MAFLD progression from steatohepatitis to fibrosis is noted, but some progress faster from cirrhosis to hepatocellular </w:t>
      </w:r>
      <w:proofErr w:type="gramStart"/>
      <w:r>
        <w:rPr>
          <w:rFonts w:ascii="Book Antiqua" w:eastAsia="Book Antiqua" w:hAnsi="Book Antiqua" w:cs="Book Antiqua"/>
          <w:color w:val="000000"/>
        </w:rPr>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sidR="00930C41">
        <w:rPr>
          <w:rFonts w:ascii="Book Antiqua" w:eastAsia="Book Antiqua" w:hAnsi="Book Antiqua" w:cs="Book Antiqua"/>
          <w:color w:val="000000"/>
        </w:rPr>
        <w:t>.</w:t>
      </w:r>
      <w:r>
        <w:rPr>
          <w:rFonts w:ascii="Book Antiqua" w:eastAsia="Book Antiqua" w:hAnsi="Book Antiqua" w:cs="Book Antiqua"/>
          <w:color w:val="000000"/>
        </w:rPr>
        <w:t xml:space="preserve"> The exact reason for the development of HCC among MAFLD patients remains uncertain to date. </w:t>
      </w:r>
      <w:r w:rsidRPr="00930C41">
        <w:rPr>
          <w:rFonts w:ascii="Book Antiqua" w:eastAsia="Book Antiqua" w:hAnsi="Book Antiqua" w:cs="Book Antiqua"/>
          <w:color w:val="000000"/>
        </w:rPr>
        <w:t xml:space="preserve">When compared with chronic hepatitis C infection, the cumulative incidence of MAFLD patient developing HCC is lower (4% </w:t>
      </w:r>
      <w:r w:rsidR="00930C41" w:rsidRPr="00930C41">
        <w:rPr>
          <w:rFonts w:ascii="Book Antiqua" w:eastAsia="Book Antiqua" w:hAnsi="Book Antiqua" w:cs="Book Antiqua"/>
          <w:i/>
          <w:iCs/>
          <w:color w:val="000000"/>
        </w:rPr>
        <w:t>v</w:t>
      </w:r>
      <w:r w:rsidRPr="00930C41">
        <w:rPr>
          <w:rFonts w:ascii="Book Antiqua" w:eastAsia="Book Antiqua" w:hAnsi="Book Antiqua" w:cs="Book Antiqua"/>
          <w:i/>
          <w:iCs/>
          <w:color w:val="000000"/>
        </w:rPr>
        <w:t>s</w:t>
      </w:r>
      <w:r w:rsidRPr="00930C41">
        <w:rPr>
          <w:rFonts w:ascii="Book Antiqua" w:eastAsia="Book Antiqua" w:hAnsi="Book Antiqua" w:cs="Book Antiqua"/>
          <w:color w:val="000000"/>
        </w:rPr>
        <w:t xml:space="preserve"> 2.5%) at 1 year and (30% </w:t>
      </w:r>
      <w:r w:rsidR="00930C41" w:rsidRPr="00930C41">
        <w:rPr>
          <w:rFonts w:ascii="Book Antiqua" w:eastAsia="Book Antiqua" w:hAnsi="Book Antiqua" w:cs="Book Antiqua"/>
          <w:i/>
          <w:iCs/>
          <w:color w:val="000000"/>
        </w:rPr>
        <w:t>vs</w:t>
      </w:r>
      <w:r w:rsidR="00930C41" w:rsidRPr="00930C41">
        <w:rPr>
          <w:rFonts w:ascii="Book Antiqua" w:eastAsia="Book Antiqua" w:hAnsi="Book Antiqua" w:cs="Book Antiqua"/>
          <w:color w:val="000000"/>
        </w:rPr>
        <w:t xml:space="preserve"> </w:t>
      </w:r>
      <w:r w:rsidRPr="00930C41">
        <w:rPr>
          <w:rFonts w:ascii="Book Antiqua" w:eastAsia="Book Antiqua" w:hAnsi="Book Antiqua" w:cs="Book Antiqua"/>
          <w:color w:val="000000"/>
        </w:rPr>
        <w:t xml:space="preserve">11%) at 5 </w:t>
      </w:r>
      <w:proofErr w:type="gramStart"/>
      <w:r w:rsidRPr="00930C41">
        <w:rPr>
          <w:rFonts w:ascii="Book Antiqua" w:eastAsia="Book Antiqua" w:hAnsi="Book Antiqua" w:cs="Book Antiqua"/>
          <w:color w:val="000000"/>
        </w:rPr>
        <w:t>years</w:t>
      </w:r>
      <w:r w:rsidRPr="00930C41">
        <w:rPr>
          <w:rFonts w:ascii="Book Antiqua" w:eastAsia="Book Antiqua" w:hAnsi="Book Antiqua" w:cs="Book Antiqua"/>
          <w:color w:val="000000"/>
          <w:vertAlign w:val="superscript"/>
        </w:rPr>
        <w:t>[</w:t>
      </w:r>
      <w:proofErr w:type="gramEnd"/>
      <w:r w:rsidRPr="00930C41">
        <w:rPr>
          <w:rFonts w:ascii="Book Antiqua" w:eastAsia="Book Antiqua" w:hAnsi="Book Antiqua" w:cs="Book Antiqua"/>
          <w:color w:val="000000"/>
          <w:vertAlign w:val="superscript"/>
        </w:rPr>
        <w:t>106]</w:t>
      </w:r>
      <w:r w:rsidR="00930C41">
        <w:rPr>
          <w:rFonts w:ascii="Book Antiqua" w:eastAsia="Book Antiqua" w:hAnsi="Book Antiqua" w:cs="Book Antiqua"/>
          <w:color w:val="000000"/>
        </w:rPr>
        <w:t>.</w:t>
      </w:r>
      <w:r w:rsidRPr="00930C41">
        <w:rPr>
          <w:rFonts w:ascii="Book Antiqua" w:eastAsia="Book Antiqua" w:hAnsi="Book Antiqua" w:cs="Book Antiqua"/>
          <w:color w:val="000000"/>
        </w:rPr>
        <w:t xml:space="preserve"> Moreover</w:t>
      </w:r>
      <w:r w:rsidR="00105A39">
        <w:rPr>
          <w:rFonts w:ascii="Book Antiqua" w:eastAsia="Book Antiqua" w:hAnsi="Book Antiqua" w:cs="Book Antiqua"/>
          <w:color w:val="000000"/>
        </w:rPr>
        <w:t>,</w:t>
      </w:r>
      <w:r w:rsidRPr="00930C41">
        <w:rPr>
          <w:rFonts w:ascii="Book Antiqua" w:eastAsia="Book Antiqua" w:hAnsi="Book Antiqua" w:cs="Book Antiqua"/>
          <w:color w:val="000000"/>
        </w:rPr>
        <w:t xml:space="preserve"> patients with MAFLD has a tendency to develop HCC even without cirrhosis and the risk is five time</w:t>
      </w:r>
      <w:r w:rsidR="00105A39">
        <w:rPr>
          <w:rFonts w:ascii="Book Antiqua" w:eastAsia="Book Antiqua" w:hAnsi="Book Antiqua" w:cs="Book Antiqua"/>
          <w:color w:val="000000"/>
        </w:rPr>
        <w:t>s</w:t>
      </w:r>
      <w:r w:rsidRPr="00930C41">
        <w:rPr>
          <w:rFonts w:ascii="Book Antiqua" w:eastAsia="Book Antiqua" w:hAnsi="Book Antiqua" w:cs="Book Antiqua"/>
          <w:color w:val="000000"/>
        </w:rPr>
        <w:t xml:space="preserve"> when compared those with chronic hepatitis C </w:t>
      </w:r>
      <w:proofErr w:type="gramStart"/>
      <w:r w:rsidRPr="00930C41">
        <w:rPr>
          <w:rFonts w:ascii="Book Antiqua" w:eastAsia="Book Antiqua" w:hAnsi="Book Antiqua" w:cs="Book Antiqua"/>
          <w:color w:val="000000"/>
        </w:rPr>
        <w:t>infection</w:t>
      </w:r>
      <w:r w:rsidRPr="00930C41">
        <w:rPr>
          <w:rFonts w:ascii="Book Antiqua" w:eastAsia="Book Antiqua" w:hAnsi="Book Antiqua" w:cs="Book Antiqua"/>
          <w:color w:val="000000"/>
          <w:vertAlign w:val="superscript"/>
        </w:rPr>
        <w:t>[</w:t>
      </w:r>
      <w:proofErr w:type="gramEnd"/>
      <w:r w:rsidRPr="00930C41">
        <w:rPr>
          <w:rFonts w:ascii="Book Antiqua" w:eastAsia="Book Antiqua" w:hAnsi="Book Antiqua" w:cs="Book Antiqua"/>
          <w:color w:val="000000"/>
          <w:vertAlign w:val="superscript"/>
        </w:rPr>
        <w:t>107]</w:t>
      </w:r>
      <w:r w:rsidR="00930C41">
        <w:rPr>
          <w:rFonts w:ascii="Book Antiqua" w:eastAsia="Book Antiqua" w:hAnsi="Book Antiqua" w:cs="Book Antiqua"/>
          <w:color w:val="000000"/>
        </w:rPr>
        <w:t>.</w:t>
      </w:r>
      <w:r w:rsidRPr="00930C41">
        <w:rPr>
          <w:rFonts w:ascii="Book Antiqua" w:eastAsia="Book Antiqua" w:hAnsi="Book Antiqua" w:cs="Book Antiqua"/>
          <w:color w:val="000000"/>
        </w:rPr>
        <w:t xml:space="preserve"> As </w:t>
      </w:r>
      <w:r w:rsidR="00930C41" w:rsidRPr="00930C41">
        <w:rPr>
          <w:rFonts w:ascii="Book Antiqua" w:eastAsia="Book Antiqua" w:hAnsi="Book Antiqua" w:cs="Book Antiqua"/>
          <w:color w:val="000000"/>
        </w:rPr>
        <w:t>these patients</w:t>
      </w:r>
      <w:r w:rsidRPr="00930C41">
        <w:rPr>
          <w:rFonts w:ascii="Book Antiqua" w:eastAsia="Book Antiqua" w:hAnsi="Book Antiqua" w:cs="Book Antiqua"/>
          <w:color w:val="000000"/>
        </w:rPr>
        <w:t xml:space="preserve"> without cirrhosis are not in the surveillance program, they tend to present with bigger </w:t>
      </w:r>
      <w:proofErr w:type="spellStart"/>
      <w:r w:rsidRPr="00930C41">
        <w:rPr>
          <w:rFonts w:ascii="Book Antiqua" w:eastAsia="Book Antiqua" w:hAnsi="Book Antiqua" w:cs="Book Antiqua"/>
          <w:color w:val="000000"/>
        </w:rPr>
        <w:t>tumours</w:t>
      </w:r>
      <w:proofErr w:type="spellEnd"/>
      <w:r w:rsidRPr="00930C41">
        <w:rPr>
          <w:rFonts w:ascii="Book Antiqua" w:eastAsia="Book Antiqua" w:hAnsi="Book Antiqua" w:cs="Book Antiqua"/>
          <w:color w:val="000000"/>
        </w:rPr>
        <w:t xml:space="preserve"> with reduced median </w:t>
      </w:r>
      <w:proofErr w:type="gramStart"/>
      <w:r w:rsidRPr="00930C41">
        <w:rPr>
          <w:rFonts w:ascii="Book Antiqua" w:eastAsia="Book Antiqua" w:hAnsi="Book Antiqua" w:cs="Book Antiqua"/>
          <w:color w:val="000000"/>
        </w:rPr>
        <w:t>survival</w:t>
      </w:r>
      <w:r w:rsidRPr="00930C41">
        <w:rPr>
          <w:rFonts w:ascii="Book Antiqua" w:eastAsia="Book Antiqua" w:hAnsi="Book Antiqua" w:cs="Book Antiqua"/>
          <w:color w:val="000000"/>
          <w:vertAlign w:val="superscript"/>
        </w:rPr>
        <w:t>[</w:t>
      </w:r>
      <w:proofErr w:type="gramEnd"/>
      <w:r w:rsidRPr="00930C41">
        <w:rPr>
          <w:rFonts w:ascii="Book Antiqua" w:eastAsia="Book Antiqua" w:hAnsi="Book Antiqua" w:cs="Book Antiqua"/>
          <w:color w:val="000000"/>
          <w:vertAlign w:val="superscript"/>
        </w:rPr>
        <w:t>108]</w:t>
      </w:r>
      <w:r w:rsidR="00930C41">
        <w:rPr>
          <w:rFonts w:ascii="Book Antiqua" w:eastAsia="Book Antiqua" w:hAnsi="Book Antiqua" w:cs="Book Antiqua"/>
          <w:color w:val="000000"/>
        </w:rPr>
        <w:t>.</w:t>
      </w:r>
      <w:r w:rsidRPr="00930C41">
        <w:rPr>
          <w:rFonts w:ascii="Book Antiqua" w:eastAsia="Book Antiqua" w:hAnsi="Book Antiqua" w:cs="Book Antiqua"/>
          <w:color w:val="000000"/>
        </w:rPr>
        <w:t xml:space="preserve"> Recent data suggest that patients who develop HCC due to MAFLD cirrhosis live longer than hepatitis C related HCC after curative </w:t>
      </w:r>
      <w:proofErr w:type="gramStart"/>
      <w:r w:rsidRPr="00930C41">
        <w:rPr>
          <w:rFonts w:ascii="Book Antiqua" w:eastAsia="Book Antiqua" w:hAnsi="Book Antiqua" w:cs="Book Antiqua"/>
          <w:color w:val="000000"/>
        </w:rPr>
        <w:t>treatment</w:t>
      </w:r>
      <w:r w:rsidRPr="00930C41">
        <w:rPr>
          <w:rFonts w:ascii="Book Antiqua" w:eastAsia="Book Antiqua" w:hAnsi="Book Antiqua" w:cs="Book Antiqua"/>
          <w:color w:val="000000"/>
          <w:vertAlign w:val="superscript"/>
        </w:rPr>
        <w:t>[</w:t>
      </w:r>
      <w:proofErr w:type="gramEnd"/>
      <w:r w:rsidRPr="00930C41">
        <w:rPr>
          <w:rFonts w:ascii="Book Antiqua" w:eastAsia="Book Antiqua" w:hAnsi="Book Antiqua" w:cs="Book Antiqua"/>
          <w:color w:val="000000"/>
          <w:vertAlign w:val="superscript"/>
        </w:rPr>
        <w:t>109]</w:t>
      </w:r>
      <w:r w:rsidR="00930C41">
        <w:rPr>
          <w:rFonts w:ascii="Book Antiqua" w:eastAsia="Book Antiqua" w:hAnsi="Book Antiqua" w:cs="Book Antiqua"/>
          <w:color w:val="000000"/>
        </w:rPr>
        <w:t>.</w:t>
      </w:r>
      <w:r w:rsidRPr="00930C41">
        <w:rPr>
          <w:rFonts w:ascii="Book Antiqua" w:eastAsia="Book Antiqua" w:hAnsi="Book Antiqua" w:cs="Book Antiqua"/>
          <w:color w:val="000000"/>
        </w:rPr>
        <w:t xml:space="preserve"> Liver transplantation is used either for end stage liver disease or HCC due to MAFLD. The transplant related mortality and morbidity is high compared to the HCC due to other </w:t>
      </w:r>
      <w:proofErr w:type="spellStart"/>
      <w:r w:rsidRPr="00930C41">
        <w:rPr>
          <w:rFonts w:ascii="Book Antiqua" w:eastAsia="Book Antiqua" w:hAnsi="Book Antiqua" w:cs="Book Antiqua"/>
          <w:color w:val="000000"/>
        </w:rPr>
        <w:t>aetiologies</w:t>
      </w:r>
      <w:proofErr w:type="spellEnd"/>
      <w:r w:rsidRPr="00930C41">
        <w:rPr>
          <w:rFonts w:ascii="Book Antiqua" w:eastAsia="Book Antiqua" w:hAnsi="Book Antiqua" w:cs="Book Antiqua"/>
          <w:color w:val="000000"/>
        </w:rPr>
        <w:t xml:space="preserve"> such as very high BMI and MAFLD related cardiovascular </w:t>
      </w:r>
      <w:proofErr w:type="gramStart"/>
      <w:r w:rsidRPr="00930C41">
        <w:rPr>
          <w:rFonts w:ascii="Book Antiqua" w:eastAsia="Book Antiqua" w:hAnsi="Book Antiqua" w:cs="Book Antiqua"/>
          <w:color w:val="000000"/>
        </w:rPr>
        <w:t>complications</w:t>
      </w:r>
      <w:r w:rsidRPr="00930C41">
        <w:rPr>
          <w:rFonts w:ascii="Book Antiqua" w:eastAsia="Book Antiqua" w:hAnsi="Book Antiqua" w:cs="Book Antiqua"/>
          <w:color w:val="000000"/>
          <w:vertAlign w:val="superscript"/>
        </w:rPr>
        <w:t>[</w:t>
      </w:r>
      <w:proofErr w:type="gramEnd"/>
      <w:r w:rsidRPr="00930C41">
        <w:rPr>
          <w:rFonts w:ascii="Book Antiqua" w:eastAsia="Book Antiqua" w:hAnsi="Book Antiqua" w:cs="Book Antiqua"/>
          <w:color w:val="000000"/>
          <w:vertAlign w:val="superscript"/>
        </w:rPr>
        <w:t>110]</w:t>
      </w:r>
      <w:r w:rsidR="00930C41">
        <w:rPr>
          <w:rFonts w:ascii="Book Antiqua" w:eastAsia="Book Antiqua" w:hAnsi="Book Antiqua" w:cs="Book Antiqua"/>
          <w:color w:val="000000"/>
        </w:rPr>
        <w:t>.</w:t>
      </w:r>
      <w:r w:rsidRPr="00930C41">
        <w:rPr>
          <w:rFonts w:ascii="Book Antiqua" w:eastAsia="Book Antiqua" w:hAnsi="Book Antiqua" w:cs="Book Antiqua"/>
          <w:color w:val="000000"/>
        </w:rPr>
        <w:t xml:space="preserve"> But it is interesting to note that post-transplant </w:t>
      </w:r>
      <w:r w:rsidR="00930C41" w:rsidRPr="00930C41">
        <w:rPr>
          <w:rFonts w:ascii="Book Antiqua" w:eastAsia="Book Antiqua" w:hAnsi="Book Antiqua" w:cs="Book Antiqua"/>
          <w:color w:val="000000"/>
        </w:rPr>
        <w:t>5-year</w:t>
      </w:r>
      <w:r w:rsidRPr="00930C41">
        <w:rPr>
          <w:rFonts w:ascii="Book Antiqua" w:eastAsia="Book Antiqua" w:hAnsi="Book Antiqua" w:cs="Book Antiqua"/>
          <w:color w:val="000000"/>
        </w:rPr>
        <w:t xml:space="preserve"> survival rate is not different between MAFLD and non-MALFD </w:t>
      </w:r>
      <w:proofErr w:type="spellStart"/>
      <w:r w:rsidRPr="00930C41">
        <w:rPr>
          <w:rFonts w:ascii="Book Antiqua" w:eastAsia="Book Antiqua" w:hAnsi="Book Antiqua" w:cs="Book Antiqua"/>
          <w:color w:val="000000"/>
        </w:rPr>
        <w:t>aetiology</w:t>
      </w:r>
      <w:proofErr w:type="spellEnd"/>
      <w:r w:rsidRPr="00930C41">
        <w:rPr>
          <w:rFonts w:ascii="Book Antiqua" w:eastAsia="Book Antiqua" w:hAnsi="Book Antiqua" w:cs="Book Antiqua"/>
          <w:color w:val="000000"/>
        </w:rPr>
        <w:t xml:space="preserve"> because the lower risk of graft failure balances the higher risk of sepsis and cardiovascular disease in MAFLD patient</w:t>
      </w:r>
      <w:r w:rsidR="00105A39">
        <w:rPr>
          <w:rFonts w:ascii="Book Antiqua" w:eastAsia="Book Antiqua" w:hAnsi="Book Antiqua" w:cs="Book Antiqua"/>
          <w:color w:val="000000"/>
        </w:rPr>
        <w:t>s</w:t>
      </w:r>
      <w:r w:rsidRPr="00930C41">
        <w:rPr>
          <w:rFonts w:ascii="Book Antiqua" w:eastAsia="Book Antiqua" w:hAnsi="Book Antiqua" w:cs="Book Antiqua"/>
          <w:color w:val="000000"/>
        </w:rPr>
        <w:t xml:space="preserve"> when compared to other </w:t>
      </w:r>
      <w:proofErr w:type="spellStart"/>
      <w:proofErr w:type="gramStart"/>
      <w:r w:rsidRPr="00930C41">
        <w:rPr>
          <w:rFonts w:ascii="Book Antiqua" w:eastAsia="Book Antiqua" w:hAnsi="Book Antiqua" w:cs="Book Antiqua"/>
          <w:color w:val="000000"/>
        </w:rPr>
        <w:t>aetiology</w:t>
      </w:r>
      <w:proofErr w:type="spellEnd"/>
      <w:r w:rsidRPr="00930C41">
        <w:rPr>
          <w:rFonts w:ascii="Book Antiqua" w:eastAsia="Book Antiqua" w:hAnsi="Book Antiqua" w:cs="Book Antiqua"/>
          <w:color w:val="000000"/>
          <w:vertAlign w:val="superscript"/>
        </w:rPr>
        <w:t>[</w:t>
      </w:r>
      <w:proofErr w:type="gramEnd"/>
      <w:r w:rsidRPr="00930C41">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11]</w:t>
      </w:r>
      <w:r w:rsidR="00930C41" w:rsidRPr="00930C41">
        <w:rPr>
          <w:rFonts w:ascii="Book Antiqua" w:eastAsia="Book Antiqua" w:hAnsi="Book Antiqua" w:cs="Book Antiqua"/>
          <w:color w:val="000000"/>
        </w:rPr>
        <w:t>.</w:t>
      </w:r>
    </w:p>
    <w:p w14:paraId="32950460" w14:textId="43CF5DFC" w:rsidR="00A77B3E" w:rsidRDefault="00F81DBB" w:rsidP="00930C41">
      <w:pPr>
        <w:spacing w:line="360" w:lineRule="auto"/>
        <w:ind w:firstLineChars="200" w:firstLine="480"/>
        <w:jc w:val="both"/>
      </w:pPr>
      <w:r>
        <w:rPr>
          <w:rFonts w:ascii="Book Antiqua" w:eastAsia="Book Antiqua" w:hAnsi="Book Antiqua" w:cs="Book Antiqua"/>
          <w:color w:val="000000"/>
        </w:rPr>
        <w:t>More clinical trials involving different ethnicity having divergent gene pools are required to get insights into the contribution of the genetic basis of MAFLD and the genetic basis of successful treatment outcomes and failure in treatment. The effect of environmental factors should also be a primary focus of work in the next decade. The growing human population and the environmental impact have dramatically changed human life. Especially lifestyle diseases are emerging in this decade due to the impact of the environment on human life. Future studies also need to be focused on understanding this phenomenon.</w:t>
      </w:r>
      <w:r>
        <w:rPr>
          <w:rFonts w:ascii="Book Antiqua" w:eastAsia="Book Antiqua" w:hAnsi="Book Antiqua" w:cs="Book Antiqua"/>
          <w:color w:val="000000"/>
          <w:u w:val="single" w:color="008080"/>
        </w:rPr>
        <w:t xml:space="preserve"> </w:t>
      </w:r>
    </w:p>
    <w:p w14:paraId="19D596F1" w14:textId="22266FAB" w:rsidR="00A77B3E" w:rsidRDefault="00F81DBB" w:rsidP="00E66ECE">
      <w:pPr>
        <w:spacing w:line="360" w:lineRule="auto"/>
        <w:ind w:firstLineChars="200" w:firstLine="480"/>
        <w:jc w:val="both"/>
      </w:pPr>
      <w:r>
        <w:rPr>
          <w:rFonts w:ascii="Book Antiqua" w:eastAsia="Book Antiqua" w:hAnsi="Book Antiqua" w:cs="Book Antiqua"/>
          <w:color w:val="000000"/>
        </w:rPr>
        <w:lastRenderedPageBreak/>
        <w:t xml:space="preserve">Different pharmacological approaches are tried to reduce the risk of MAFLD. However, current strategies remain ineffective. The asymptomatic time intervals in MAFLD and NASH progression to cirrhosis and ultimately a liver failure and gaps in knowledge regarding modifiers of the disease contribute to significant challenges in the drug design for the clinical trials. The application of nanoparticles for drug delivery demonstrated potentially promising for enhancing drug bioavailability for MAFLD treatment. Various types of liver-targeting nanoparticles are exploited for MAFLD </w:t>
      </w:r>
      <w:proofErr w:type="gramStart"/>
      <w:r>
        <w:rPr>
          <w:rFonts w:ascii="Book Antiqua" w:eastAsia="Book Antiqua" w:hAnsi="Book Antiqua" w:cs="Book Antiqua"/>
          <w:color w:val="000000"/>
        </w:rPr>
        <w:t>management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sidR="00E66ECE">
        <w:rPr>
          <w:rFonts w:ascii="Book Antiqua" w:eastAsia="Book Antiqua" w:hAnsi="Book Antiqua" w:cs="Book Antiqua"/>
          <w:color w:val="000000"/>
        </w:rPr>
        <w:t>.</w:t>
      </w:r>
    </w:p>
    <w:p w14:paraId="320C5AA4" w14:textId="0907EE68" w:rsidR="00A77B3E" w:rsidRPr="00E66ECE" w:rsidRDefault="00F81DBB" w:rsidP="00E66ECE">
      <w:pPr>
        <w:spacing w:line="360" w:lineRule="auto"/>
        <w:ind w:firstLineChars="200" w:firstLine="480"/>
        <w:jc w:val="both"/>
      </w:pPr>
      <w:r w:rsidRPr="00E66ECE">
        <w:rPr>
          <w:rFonts w:ascii="Book Antiqua" w:eastAsia="Book Antiqua" w:hAnsi="Book Antiqua" w:cs="Book Antiqua"/>
          <w:color w:val="000000"/>
        </w:rPr>
        <w:t>Table</w:t>
      </w:r>
      <w:r w:rsidR="00A227CF">
        <w:rPr>
          <w:rFonts w:ascii="Book Antiqua" w:eastAsia="Book Antiqua" w:hAnsi="Book Antiqua" w:cs="Book Antiqua"/>
          <w:color w:val="000000"/>
        </w:rPr>
        <w:t xml:space="preserve"> 1</w:t>
      </w:r>
      <w:r w:rsidRPr="00E66ECE">
        <w:rPr>
          <w:rFonts w:ascii="Book Antiqua" w:eastAsia="Book Antiqua" w:hAnsi="Book Antiqua" w:cs="Book Antiqua"/>
          <w:color w:val="000000"/>
        </w:rPr>
        <w:t xml:space="preserve"> shows a summary of therapeutic strategy for MAFLD targeting risk factors.</w:t>
      </w:r>
    </w:p>
    <w:p w14:paraId="1EFE1D2C" w14:textId="77777777" w:rsidR="00A77B3E" w:rsidRDefault="00A77B3E">
      <w:pPr>
        <w:spacing w:line="360" w:lineRule="auto"/>
        <w:jc w:val="both"/>
      </w:pPr>
    </w:p>
    <w:p w14:paraId="15B1E16D" w14:textId="77777777" w:rsidR="00A77B3E" w:rsidRDefault="00F81DBB">
      <w:pPr>
        <w:spacing w:line="360" w:lineRule="auto"/>
        <w:jc w:val="both"/>
      </w:pPr>
      <w:r>
        <w:rPr>
          <w:rFonts w:ascii="Book Antiqua" w:eastAsia="Book Antiqua" w:hAnsi="Book Antiqua" w:cs="Book Antiqua"/>
          <w:b/>
          <w:caps/>
          <w:color w:val="000000"/>
          <w:u w:val="single"/>
        </w:rPr>
        <w:t>CONCLUSION</w:t>
      </w:r>
    </w:p>
    <w:p w14:paraId="6421CE2A" w14:textId="419B6C6A" w:rsidR="00A77B3E" w:rsidRDefault="00F81DBB">
      <w:pPr>
        <w:spacing w:line="360" w:lineRule="auto"/>
        <w:jc w:val="both"/>
      </w:pPr>
      <w:bookmarkStart w:id="5" w:name="OLE_LINK2"/>
      <w:r>
        <w:rPr>
          <w:rFonts w:ascii="Book Antiqua" w:eastAsia="Book Antiqua" w:hAnsi="Book Antiqua" w:cs="Book Antiqua"/>
          <w:color w:val="000000"/>
        </w:rPr>
        <w:t xml:space="preserve">MAFLD is a growing global health burden among the population with high susceptibility to obesity and insulin resistance. Notably, MAFLD is the most common cause of chronic liver disease in children and adolescents, exhibited by fatty liver disease and severe fibrosis. The most effective prevention strategy for MAFLD is lifestyle modification. Considering the prevalence and its impact, several novel therapies, including several novel therapeutic and surgical approaches, are currently under investigation. Pharmacological interventions, including treatment with antidiabetic medications, </w:t>
      </w:r>
      <w:r w:rsidR="00105A39">
        <w:rPr>
          <w:rFonts w:ascii="Book Antiqua" w:eastAsia="Book Antiqua" w:hAnsi="Book Antiqua" w:cs="Book Antiqua"/>
          <w:color w:val="000000"/>
        </w:rPr>
        <w:t xml:space="preserve">and </w:t>
      </w:r>
      <w:r>
        <w:rPr>
          <w:rFonts w:ascii="Book Antiqua" w:eastAsia="Book Antiqua" w:hAnsi="Book Antiqua" w:cs="Book Antiqua"/>
          <w:color w:val="000000"/>
        </w:rPr>
        <w:t>anti-obesity drugs, can be considered for MAFLD patients but should be chosen wisely on a case-to-case basis. In addition, bariatric surgeries aimed to obtain durable weight loss are option</w:t>
      </w:r>
      <w:r w:rsidR="00105A39">
        <w:rPr>
          <w:rFonts w:ascii="Book Antiqua" w:eastAsia="Book Antiqua" w:hAnsi="Book Antiqua" w:cs="Book Antiqua"/>
          <w:color w:val="000000"/>
        </w:rPr>
        <w:t>s</w:t>
      </w:r>
      <w:r>
        <w:rPr>
          <w:rFonts w:ascii="Book Antiqua" w:eastAsia="Book Antiqua" w:hAnsi="Book Antiqua" w:cs="Book Antiqua"/>
          <w:color w:val="000000"/>
        </w:rPr>
        <w:t xml:space="preserve"> for MAFLD patients who either fail medical management or have associated comorbidities. Novel approaches in drug delivery would be ideal for managing MAFLD in the future. We need to improve the knowledge of the personalized treatment options with targeted drugs, which would be effective in that subset of patients who fail or have difficulty adhering to the routine management pathways. </w:t>
      </w:r>
    </w:p>
    <w:bookmarkEnd w:id="5"/>
    <w:p w14:paraId="7FEF0A9A" w14:textId="77777777" w:rsidR="00A77B3E" w:rsidRDefault="00A77B3E">
      <w:pPr>
        <w:spacing w:line="360" w:lineRule="auto"/>
        <w:jc w:val="both"/>
      </w:pPr>
    </w:p>
    <w:p w14:paraId="1076C4FD" w14:textId="77777777" w:rsidR="00A77B3E" w:rsidRDefault="00F81DBB">
      <w:pPr>
        <w:spacing w:line="360" w:lineRule="auto"/>
        <w:jc w:val="both"/>
      </w:pPr>
      <w:r>
        <w:rPr>
          <w:rFonts w:ascii="Book Antiqua" w:eastAsia="Book Antiqua" w:hAnsi="Book Antiqua" w:cs="Book Antiqua"/>
          <w:b/>
          <w:color w:val="000000"/>
        </w:rPr>
        <w:t>REFERENCES</w:t>
      </w:r>
    </w:p>
    <w:p w14:paraId="376FC7F2" w14:textId="77777777" w:rsidR="00A77B3E" w:rsidRDefault="00F81DB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Le MH</w:t>
      </w:r>
      <w:r>
        <w:rPr>
          <w:rFonts w:ascii="Book Antiqua" w:eastAsia="Book Antiqua" w:hAnsi="Book Antiqua" w:cs="Book Antiqua"/>
          <w:color w:val="000000"/>
        </w:rPr>
        <w:t xml:space="preserve">, Yeo YH, Li X, Li J, Zou B, Wu Y, Ye Q, Huang DQ, Zhao C, Zhang J, Liu C, Chang N, Xing F, Yan S, Wan ZH, Tang NSY, Mayumi M, Liu X, Liu C, Rui F, Yang H, Yang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R, Le RHX, Xu Y, Le DM, Barnett S, Stave CD, Cheung R, Zhu Q, Nguyen </w:t>
      </w:r>
      <w:r>
        <w:rPr>
          <w:rFonts w:ascii="Book Antiqua" w:eastAsia="Book Antiqua" w:hAnsi="Book Antiqua" w:cs="Book Antiqua"/>
          <w:color w:val="000000"/>
        </w:rPr>
        <w:lastRenderedPageBreak/>
        <w:t xml:space="preserve">MH. 2019 Global NAFLD Prevalence: A Systematic Review and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20</w:t>
      </w:r>
      <w:r>
        <w:rPr>
          <w:rFonts w:ascii="Book Antiqua" w:eastAsia="Book Antiqua" w:hAnsi="Book Antiqua" w:cs="Book Antiqua"/>
          <w:color w:val="000000"/>
        </w:rPr>
        <w:t>: 2809-2817.e28 [PMID: 34890795 DOI: 10.1016/j.cgh.2021.12.002]</w:t>
      </w:r>
    </w:p>
    <w:p w14:paraId="565664EE" w14:textId="77777777" w:rsidR="00A77B3E" w:rsidRDefault="00F81DB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Yi M</w:t>
      </w:r>
      <w:r>
        <w:rPr>
          <w:rFonts w:ascii="Book Antiqua" w:eastAsia="Book Antiqua" w:hAnsi="Book Antiqua" w:cs="Book Antiqua"/>
          <w:color w:val="000000"/>
        </w:rPr>
        <w:t xml:space="preserve">, Peng W, Feng X, Teng F, Tang Y, Kong Q, Chen Z. Extrahepatic morbidities and mortality of NAFLD: an umbrella review of meta-analyses.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56</w:t>
      </w:r>
      <w:r>
        <w:rPr>
          <w:rFonts w:ascii="Book Antiqua" w:eastAsia="Book Antiqua" w:hAnsi="Book Antiqua" w:cs="Book Antiqua"/>
          <w:color w:val="000000"/>
        </w:rPr>
        <w:t>: 1119-1130 [PMID: 35989292 DOI: 10.1111/apt.17165]</w:t>
      </w:r>
    </w:p>
    <w:p w14:paraId="4B6AEC61" w14:textId="77777777" w:rsidR="00A77B3E" w:rsidRDefault="00F81DB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Minhas AMK</w:t>
      </w:r>
      <w:r>
        <w:rPr>
          <w:rFonts w:ascii="Book Antiqua" w:eastAsia="Book Antiqua" w:hAnsi="Book Antiqua" w:cs="Book Antiqua"/>
          <w:color w:val="000000"/>
        </w:rPr>
        <w:t xml:space="preserve">, Jain V, Maqsood MH, Pandey A, Khan SS, </w:t>
      </w:r>
      <w:proofErr w:type="spellStart"/>
      <w:r>
        <w:rPr>
          <w:rFonts w:ascii="Book Antiqua" w:eastAsia="Book Antiqua" w:hAnsi="Book Antiqua" w:cs="Book Antiqua"/>
          <w:color w:val="000000"/>
        </w:rPr>
        <w:t>Fudim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Fonarow</w:t>
      </w:r>
      <w:proofErr w:type="spellEnd"/>
      <w:r>
        <w:rPr>
          <w:rFonts w:ascii="Book Antiqua" w:eastAsia="Book Antiqua" w:hAnsi="Book Antiqua" w:cs="Book Antiqua"/>
          <w:color w:val="000000"/>
        </w:rPr>
        <w:t xml:space="preserve"> GC, Butler J, Khan MS. Non-Alcoholic Fatty Liver Disease, Heart Failure, and Long-Term Mortality: Insights From the National Health and Nutrition Examination Survey.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Probl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47</w:t>
      </w:r>
      <w:r>
        <w:rPr>
          <w:rFonts w:ascii="Book Antiqua" w:eastAsia="Book Antiqua" w:hAnsi="Book Antiqua" w:cs="Book Antiqua"/>
          <w:color w:val="000000"/>
        </w:rPr>
        <w:t>: 101333 [PMID: 35901855 DOI: 10.1016/j.cpcardiol.2022.101333]</w:t>
      </w:r>
    </w:p>
    <w:p w14:paraId="5FFB30FC" w14:textId="77777777" w:rsidR="00A77B3E" w:rsidRDefault="00F81DB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Rojas YAO</w:t>
      </w:r>
      <w:r>
        <w:rPr>
          <w:rFonts w:ascii="Book Antiqua" w:eastAsia="Book Antiqua" w:hAnsi="Book Antiqua" w:cs="Book Antiqua"/>
          <w:color w:val="000000"/>
        </w:rPr>
        <w:t xml:space="preserve">, Cuellar CLV, </w:t>
      </w:r>
      <w:proofErr w:type="spellStart"/>
      <w:r>
        <w:rPr>
          <w:rFonts w:ascii="Book Antiqua" w:eastAsia="Book Antiqua" w:hAnsi="Book Antiqua" w:cs="Book Antiqua"/>
          <w:color w:val="000000"/>
        </w:rPr>
        <w:t>Barrón</w:t>
      </w:r>
      <w:proofErr w:type="spellEnd"/>
      <w:r>
        <w:rPr>
          <w:rFonts w:ascii="Book Antiqua" w:eastAsia="Book Antiqua" w:hAnsi="Book Antiqua" w:cs="Book Antiqua"/>
          <w:color w:val="000000"/>
        </w:rPr>
        <w:t xml:space="preserve"> KMA, Arab JP, Miranda AL. Non-alcoholic fatty liver disease prevalence in Latin America: A systematic review and meta-analysis.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27</w:t>
      </w:r>
      <w:r>
        <w:rPr>
          <w:rFonts w:ascii="Book Antiqua" w:eastAsia="Book Antiqua" w:hAnsi="Book Antiqua" w:cs="Book Antiqua"/>
          <w:color w:val="000000"/>
        </w:rPr>
        <w:t>: 100706 [PMID: 35427804 DOI: 10.1016/j.aohep.2022.100706]</w:t>
      </w:r>
    </w:p>
    <w:p w14:paraId="42931507" w14:textId="77777777" w:rsidR="00A77B3E" w:rsidRDefault="00F81DBB">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Koenig AB, </w:t>
      </w:r>
      <w:proofErr w:type="spellStart"/>
      <w:r>
        <w:rPr>
          <w:rFonts w:ascii="Book Antiqua" w:eastAsia="Book Antiqua" w:hAnsi="Book Antiqua" w:cs="Book Antiqua"/>
          <w:color w:val="000000"/>
        </w:rPr>
        <w:t>Abdelatif</w:t>
      </w:r>
      <w:proofErr w:type="spellEnd"/>
      <w:r>
        <w:rPr>
          <w:rFonts w:ascii="Book Antiqua" w:eastAsia="Book Antiqua" w:hAnsi="Book Antiqua" w:cs="Book Antiqua"/>
          <w:color w:val="000000"/>
        </w:rPr>
        <w:t xml:space="preserve"> D, Fazel Y, Henry L, Wymer M. Global epidemiology of nonalcoholic fatty liver disease-Meta-analytic assessment of prevalence, incidence, and outcomes.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73-84 [PMID: 26707365 DOI: 10.1002/hep.28431]</w:t>
      </w:r>
    </w:p>
    <w:p w14:paraId="1F9A9373" w14:textId="77777777" w:rsidR="00A77B3E" w:rsidRDefault="00F81DB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Powell EE</w:t>
      </w:r>
      <w:r>
        <w:rPr>
          <w:rFonts w:ascii="Book Antiqua" w:eastAsia="Book Antiqua" w:hAnsi="Book Antiqua" w:cs="Book Antiqua"/>
          <w:color w:val="000000"/>
        </w:rPr>
        <w:t xml:space="preserve">, Wong VW, Rinella M. Non-alcoholic fatty liver disease.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2021; </w:t>
      </w:r>
      <w:r>
        <w:rPr>
          <w:rFonts w:ascii="Book Antiqua" w:eastAsia="Book Antiqua" w:hAnsi="Book Antiqua" w:cs="Book Antiqua"/>
          <w:b/>
          <w:bCs/>
          <w:color w:val="000000"/>
        </w:rPr>
        <w:t>397</w:t>
      </w:r>
      <w:r>
        <w:rPr>
          <w:rFonts w:ascii="Book Antiqua" w:eastAsia="Book Antiqua" w:hAnsi="Book Antiqua" w:cs="Book Antiqua"/>
          <w:color w:val="000000"/>
        </w:rPr>
        <w:t>: 2212-2224 [PMID: 33894145 DOI: 10.1016/S0140-6736(20)32511-3]</w:t>
      </w:r>
    </w:p>
    <w:p w14:paraId="08175775" w14:textId="77777777" w:rsidR="00A77B3E" w:rsidRDefault="00F81DB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Diaconu CT</w:t>
      </w:r>
      <w:r>
        <w:rPr>
          <w:rFonts w:ascii="Book Antiqua" w:eastAsia="Book Antiqua" w:hAnsi="Book Antiqua" w:cs="Book Antiqua"/>
          <w:color w:val="000000"/>
        </w:rPr>
        <w:t xml:space="preserve">, Guja C. Nonalcoholic Fatty Liver Disease and Its Complex Relation with Type 2 Diabetes Mellitus-From Prevalence to Diagnostic Approach and Treatment Strategies.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36079070 DOI: 10.3390/jcm11175144]</w:t>
      </w:r>
    </w:p>
    <w:p w14:paraId="0282CB38" w14:textId="77777777" w:rsidR="00A77B3E" w:rsidRDefault="00F81DB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Loria P</w:t>
      </w:r>
      <w:r>
        <w:rPr>
          <w:rFonts w:ascii="Book Antiqua" w:eastAsia="Book Antiqua" w:hAnsi="Book Antiqua" w:cs="Book Antiqua"/>
          <w:color w:val="000000"/>
        </w:rPr>
        <w:t xml:space="preserve">, Lonardo A, Anania F. Liver and diabetes. A vicious circle.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43</w:t>
      </w:r>
      <w:r>
        <w:rPr>
          <w:rFonts w:ascii="Book Antiqua" w:eastAsia="Book Antiqua" w:hAnsi="Book Antiqua" w:cs="Book Antiqua"/>
          <w:color w:val="000000"/>
        </w:rPr>
        <w:t>: 51-64 [PMID: 23332087 DOI: 10.1111/j.1872-034X.2012.01031.x]</w:t>
      </w:r>
    </w:p>
    <w:p w14:paraId="6EBAE128" w14:textId="77777777" w:rsidR="00A77B3E" w:rsidRDefault="00F81DBB">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Basu</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Noureddin</w:t>
      </w:r>
      <w:proofErr w:type="spellEnd"/>
      <w:r>
        <w:rPr>
          <w:rFonts w:ascii="Book Antiqua" w:eastAsia="Book Antiqua" w:hAnsi="Book Antiqua" w:cs="Book Antiqua"/>
          <w:color w:val="000000"/>
        </w:rPr>
        <w:t xml:space="preserve"> M, Clark JM. Nonalcoholic Fatty Liver Disease: Review of Management for Primary Care Providers.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2022; </w:t>
      </w:r>
      <w:r>
        <w:rPr>
          <w:rFonts w:ascii="Book Antiqua" w:eastAsia="Book Antiqua" w:hAnsi="Book Antiqua" w:cs="Book Antiqua"/>
          <w:b/>
          <w:bCs/>
          <w:color w:val="000000"/>
        </w:rPr>
        <w:t>97</w:t>
      </w:r>
      <w:r>
        <w:rPr>
          <w:rFonts w:ascii="Book Antiqua" w:eastAsia="Book Antiqua" w:hAnsi="Book Antiqua" w:cs="Book Antiqua"/>
          <w:color w:val="000000"/>
        </w:rPr>
        <w:t>: 1700-1716 [PMID: 36058582 DOI: 10.1016/j.mayocp.2022.04.005]</w:t>
      </w:r>
    </w:p>
    <w:p w14:paraId="125CB61F" w14:textId="77777777" w:rsidR="00A77B3E" w:rsidRDefault="00F81DBB">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Rabøl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Petersen KF, Dufour S, Flannery C, Shulman GI. Reversal of muscle insulin resistance with exercise reduces postprandial hepatic de novo lipogenesis in insulin </w:t>
      </w:r>
      <w:r>
        <w:rPr>
          <w:rFonts w:ascii="Book Antiqua" w:eastAsia="Book Antiqua" w:hAnsi="Book Antiqua" w:cs="Book Antiqua"/>
          <w:color w:val="000000"/>
        </w:rPr>
        <w:lastRenderedPageBreak/>
        <w:t xml:space="preserve">resistant individuals.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13705-13709 [PMID: 21808028 DOI: 10.1073/pnas.1110105108]</w:t>
      </w:r>
    </w:p>
    <w:p w14:paraId="09C36D9A" w14:textId="77777777" w:rsidR="00A77B3E" w:rsidRDefault="00F81DBB">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Utzschneider</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Kahn SE, Polidori DC. Hepatic Insulin Extraction in NAFLD Is Related to Insulin Resistance Rather Than Liver Fat Content.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104</w:t>
      </w:r>
      <w:r>
        <w:rPr>
          <w:rFonts w:ascii="Book Antiqua" w:eastAsia="Book Antiqua" w:hAnsi="Book Antiqua" w:cs="Book Antiqua"/>
          <w:color w:val="000000"/>
        </w:rPr>
        <w:t>: 1855-1865 [PMID: 30566676 DOI: 10.1210/jc.2018-01808]</w:t>
      </w:r>
    </w:p>
    <w:p w14:paraId="2950521D" w14:textId="77777777" w:rsidR="00A77B3E" w:rsidRDefault="00F81DB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European Association for the Study of the Liver (EASL)</w:t>
      </w:r>
      <w:r>
        <w:rPr>
          <w:rFonts w:ascii="Book Antiqua" w:eastAsia="Book Antiqua" w:hAnsi="Book Antiqua" w:cs="Book Antiqua"/>
          <w:color w:val="000000"/>
        </w:rPr>
        <w:t xml:space="preserve">; European Association for the Study of Diabetes (EASD); European Association for the Study of Obesity (EASO). EASL-EASD-EASO Clinical Practice Guidelines for the management of non-alcoholic fatty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1388-1402 [PMID: 27062661 DOI: 10.1016/j.jhep.2015.11.004]</w:t>
      </w:r>
    </w:p>
    <w:p w14:paraId="096AD99C" w14:textId="77777777" w:rsidR="00A77B3E" w:rsidRDefault="00F81DB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Chalasani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Lavine JE, Charlton M, Cusi K, Rinella M, Harrison SA, Brunt EM, Sanyal AJ. The diagnosis and management of nonalcoholic fatty liver disease: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328-357 [PMID: 28714183 DOI: 10.1002/hep.29367]</w:t>
      </w:r>
    </w:p>
    <w:p w14:paraId="632AFC8D" w14:textId="77777777" w:rsidR="00A77B3E" w:rsidRDefault="00F81DB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Cusi K</w:t>
      </w:r>
      <w:r>
        <w:rPr>
          <w:rFonts w:ascii="Book Antiqua" w:eastAsia="Book Antiqua" w:hAnsi="Book Antiqua" w:cs="Book Antiqua"/>
          <w:color w:val="000000"/>
        </w:rPr>
        <w:t xml:space="preserve">, Isaacs S, Barb D,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R, Caprio S, Garvey WT, Kashyap S, </w:t>
      </w:r>
      <w:proofErr w:type="spellStart"/>
      <w:r>
        <w:rPr>
          <w:rFonts w:ascii="Book Antiqua" w:eastAsia="Book Antiqua" w:hAnsi="Book Antiqua" w:cs="Book Antiqua"/>
          <w:color w:val="000000"/>
        </w:rPr>
        <w:t>Mechanick</w:t>
      </w:r>
      <w:proofErr w:type="spellEnd"/>
      <w:r>
        <w:rPr>
          <w:rFonts w:ascii="Book Antiqua" w:eastAsia="Book Antiqua" w:hAnsi="Book Antiqua" w:cs="Book Antiqua"/>
          <w:color w:val="000000"/>
        </w:rPr>
        <w:t xml:space="preserve"> JI, </w:t>
      </w:r>
      <w:proofErr w:type="spellStart"/>
      <w:r>
        <w:rPr>
          <w:rFonts w:ascii="Book Antiqua" w:eastAsia="Book Antiqua" w:hAnsi="Book Antiqua" w:cs="Book Antiqua"/>
          <w:color w:val="000000"/>
        </w:rPr>
        <w:t>Mouzaki</w:t>
      </w:r>
      <w:proofErr w:type="spellEnd"/>
      <w:r>
        <w:rPr>
          <w:rFonts w:ascii="Book Antiqua" w:eastAsia="Book Antiqua" w:hAnsi="Book Antiqua" w:cs="Book Antiqua"/>
          <w:color w:val="000000"/>
        </w:rPr>
        <w:t xml:space="preserve"> M, Nadolsky K, Rinella ME, Vos MB,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American Association of Clinical Endocrinology Clinical Practice Guideline for the Diagnosis and Management of Nonalcoholic Fatty Liver Disease in Primary Care and Endocrinology Clinical Settings: Co-Sponsored by the American Association for the Study of Liver Diseases (AASLD).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528-562 [PMID: 35569886 DOI: 10.1016/j.eprac.2022.03.010]</w:t>
      </w:r>
    </w:p>
    <w:p w14:paraId="0327A6FC" w14:textId="77777777" w:rsidR="00A77B3E" w:rsidRDefault="00F81DB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Vieira Barbosa J</w:t>
      </w:r>
      <w:r>
        <w:rPr>
          <w:rFonts w:ascii="Book Antiqua" w:eastAsia="Book Antiqua" w:hAnsi="Book Antiqua" w:cs="Book Antiqua"/>
          <w:color w:val="000000"/>
        </w:rPr>
        <w:t xml:space="preserve">, Lai M. Nonalcoholic Fatty Liver Disease Screening in Type 2 Diabetes Mellitus Patients in the Primary Care Setting. </w:t>
      </w:r>
      <w:r>
        <w:rPr>
          <w:rFonts w:ascii="Book Antiqua" w:eastAsia="Book Antiqua" w:hAnsi="Book Antiqua" w:cs="Book Antiqua"/>
          <w:i/>
          <w:iCs/>
          <w:color w:val="000000"/>
        </w:rPr>
        <w:t xml:space="preserve">Hepatol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158-167 [PMID: 33553966 DOI: 10.1002/hep4.1618]</w:t>
      </w:r>
    </w:p>
    <w:p w14:paraId="233DCB65" w14:textId="77777777" w:rsidR="00A77B3E" w:rsidRDefault="00F81DB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Popa SL</w:t>
      </w:r>
      <w:r>
        <w:rPr>
          <w:rFonts w:ascii="Book Antiqua" w:eastAsia="Book Antiqua" w:hAnsi="Book Antiqua" w:cs="Book Antiqua"/>
          <w:color w:val="000000"/>
        </w:rPr>
        <w:t xml:space="preserve">, Ismaiel A, Cristina P, Cristina M, </w:t>
      </w:r>
      <w:proofErr w:type="spellStart"/>
      <w:r>
        <w:rPr>
          <w:rFonts w:ascii="Book Antiqua" w:eastAsia="Book Antiqua" w:hAnsi="Book Antiqua" w:cs="Book Antiqua"/>
          <w:color w:val="000000"/>
        </w:rPr>
        <w:t>Chiarioni</w:t>
      </w:r>
      <w:proofErr w:type="spellEnd"/>
      <w:r>
        <w:rPr>
          <w:rFonts w:ascii="Book Antiqua" w:eastAsia="Book Antiqua" w:hAnsi="Book Antiqua" w:cs="Book Antiqua"/>
          <w:color w:val="000000"/>
        </w:rPr>
        <w:t xml:space="preserve"> G, David L, Dumitrascu DL. Non-Alcoholic Fatty Liver Disease: Implementing Complete Automated Diagnosis and Staging. A Systematic Review.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34204822 DOI: 10.3390/diagnostics11061078]</w:t>
      </w:r>
    </w:p>
    <w:p w14:paraId="14B09DDD" w14:textId="77777777" w:rsidR="00A77B3E" w:rsidRDefault="00F81DB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Yu Q</w:t>
      </w:r>
      <w:r>
        <w:rPr>
          <w:rFonts w:ascii="Book Antiqua" w:eastAsia="Book Antiqua" w:hAnsi="Book Antiqua" w:cs="Book Antiqua"/>
          <w:color w:val="000000"/>
        </w:rPr>
        <w:t xml:space="preserve">, Liu Y, Hu P, Gao F, Huang G. Performance of Imaging Techniques in Non-invasive Diagnosis of Non-alcoholic Fatty Liver Disease in Children: A Systematic </w:t>
      </w:r>
      <w:r>
        <w:rPr>
          <w:rFonts w:ascii="Book Antiqua" w:eastAsia="Book Antiqua" w:hAnsi="Book Antiqua" w:cs="Book Antiqua"/>
          <w:color w:val="000000"/>
        </w:rPr>
        <w:lastRenderedPageBreak/>
        <w:t xml:space="preserve">Review and Meta-Analysis.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837116 [PMID: 35899133 DOI: 10.3389/fped.2022.837116]</w:t>
      </w:r>
    </w:p>
    <w:p w14:paraId="56A4EC4B" w14:textId="77777777" w:rsidR="00A77B3E" w:rsidRDefault="00F81DB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Long MT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Noureddin</w:t>
      </w:r>
      <w:proofErr w:type="spellEnd"/>
      <w:r>
        <w:rPr>
          <w:rFonts w:ascii="Book Antiqua" w:eastAsia="Book Antiqua" w:hAnsi="Book Antiqua" w:cs="Book Antiqua"/>
          <w:color w:val="000000"/>
        </w:rPr>
        <w:t xml:space="preserve"> M, Lim JK. AGA Clinical Practice Update: Diagnosis and Management of Nonalcoholic Fatty Liver Disease in Lean Individuals: Expert Review.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2022; </w:t>
      </w:r>
      <w:r>
        <w:rPr>
          <w:rFonts w:ascii="Book Antiqua" w:eastAsia="Book Antiqua" w:hAnsi="Book Antiqua" w:cs="Book Antiqua"/>
          <w:b/>
          <w:bCs/>
          <w:color w:val="000000"/>
        </w:rPr>
        <w:t>163</w:t>
      </w:r>
      <w:r>
        <w:rPr>
          <w:rFonts w:ascii="Book Antiqua" w:eastAsia="Book Antiqua" w:hAnsi="Book Antiqua" w:cs="Book Antiqua"/>
          <w:color w:val="000000"/>
        </w:rPr>
        <w:t>: 764-774.e1 [PMID: 35842345 DOI: 10.1053/j.gastro.2022.06.023]</w:t>
      </w:r>
    </w:p>
    <w:p w14:paraId="1009DE41" w14:textId="77777777" w:rsidR="00A77B3E" w:rsidRDefault="00F81DBB">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Anstee</w:t>
      </w:r>
      <w:proofErr w:type="spellEnd"/>
      <w:r>
        <w:rPr>
          <w:rFonts w:ascii="Book Antiqua" w:eastAsia="Book Antiqua" w:hAnsi="Book Antiqua" w:cs="Book Antiqua"/>
          <w:b/>
          <w:bCs/>
          <w:color w:val="000000"/>
        </w:rPr>
        <w:t xml:space="preserve"> QM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Lawitz</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Alkhouri</w:t>
      </w:r>
      <w:proofErr w:type="spellEnd"/>
      <w:r>
        <w:rPr>
          <w:rFonts w:ascii="Book Antiqua" w:eastAsia="Book Antiqua" w:hAnsi="Book Antiqua" w:cs="Book Antiqua"/>
          <w:color w:val="000000"/>
        </w:rPr>
        <w:t xml:space="preserve"> N, Wong VW, Romero-Gomez M, </w:t>
      </w:r>
      <w:proofErr w:type="spellStart"/>
      <w:r>
        <w:rPr>
          <w:rFonts w:ascii="Book Antiqua" w:eastAsia="Book Antiqua" w:hAnsi="Book Antiqua" w:cs="Book Antiqua"/>
          <w:color w:val="000000"/>
        </w:rPr>
        <w:t>Okanoue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Kersey K, Li G, Han L, Jia C, Wang L, Chen G, Subramanian GM, Myers RP, </w:t>
      </w:r>
      <w:proofErr w:type="spellStart"/>
      <w:r>
        <w:rPr>
          <w:rFonts w:ascii="Book Antiqua" w:eastAsia="Book Antiqua" w:hAnsi="Book Antiqua" w:cs="Book Antiqua"/>
          <w:color w:val="000000"/>
        </w:rPr>
        <w:t>Djedjos</w:t>
      </w:r>
      <w:proofErr w:type="spellEnd"/>
      <w:r>
        <w:rPr>
          <w:rFonts w:ascii="Book Antiqua" w:eastAsia="Book Antiqua" w:hAnsi="Book Antiqua" w:cs="Book Antiqua"/>
          <w:color w:val="000000"/>
        </w:rPr>
        <w:t xml:space="preserve"> CS, Kohli A, </w:t>
      </w:r>
      <w:proofErr w:type="spellStart"/>
      <w:r>
        <w:rPr>
          <w:rFonts w:ascii="Book Antiqua" w:eastAsia="Book Antiqua" w:hAnsi="Book Antiqua" w:cs="Book Antiqua"/>
          <w:color w:val="000000"/>
        </w:rPr>
        <w:t>Bzowej</w:t>
      </w:r>
      <w:proofErr w:type="spellEnd"/>
      <w:r>
        <w:rPr>
          <w:rFonts w:ascii="Book Antiqua" w:eastAsia="Book Antiqua" w:hAnsi="Book Antiqua" w:cs="Book Antiqua"/>
          <w:color w:val="000000"/>
        </w:rPr>
        <w:t xml:space="preserve"> N, Younes Z, Sarin S, Shiffman ML, Harrison SA, Afdhal NH, Goodman Z,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ZM. Noninvasive Tests Accurately Identify Advanced Fibrosis due to NASH: Baseline Data From the STELLAR Trials.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1521-1530 [PMID: 31271665 DOI: 10.1002/hep.30842]</w:t>
      </w:r>
    </w:p>
    <w:p w14:paraId="65A01164" w14:textId="77777777" w:rsidR="00A77B3E" w:rsidRDefault="00F81DB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Petersen KF</w:t>
      </w:r>
      <w:r>
        <w:rPr>
          <w:rFonts w:ascii="Book Antiqua" w:eastAsia="Book Antiqua" w:hAnsi="Book Antiqua" w:cs="Book Antiqua"/>
          <w:color w:val="000000"/>
        </w:rPr>
        <w:t xml:space="preserve">, Dufour S, </w:t>
      </w:r>
      <w:proofErr w:type="spellStart"/>
      <w:r>
        <w:rPr>
          <w:rFonts w:ascii="Book Antiqua" w:eastAsia="Book Antiqua" w:hAnsi="Book Antiqua" w:cs="Book Antiqua"/>
          <w:color w:val="000000"/>
        </w:rPr>
        <w:t>Befroy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Lehrke</w:t>
      </w:r>
      <w:proofErr w:type="spellEnd"/>
      <w:r>
        <w:rPr>
          <w:rFonts w:ascii="Book Antiqua" w:eastAsia="Book Antiqua" w:hAnsi="Book Antiqua" w:cs="Book Antiqua"/>
          <w:color w:val="000000"/>
        </w:rPr>
        <w:t xml:space="preserve"> M, Hendler RE, Shulman GI. Reversal of nonalcoholic hepatic steatosis, hepatic insulin resistance, and hyperglycemia by moderate weight reduction in patients with type 2 diabetes.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2005; </w:t>
      </w:r>
      <w:r>
        <w:rPr>
          <w:rFonts w:ascii="Book Antiqua" w:eastAsia="Book Antiqua" w:hAnsi="Book Antiqua" w:cs="Book Antiqua"/>
          <w:b/>
          <w:bCs/>
          <w:color w:val="000000"/>
        </w:rPr>
        <w:t>54</w:t>
      </w:r>
      <w:r>
        <w:rPr>
          <w:rFonts w:ascii="Book Antiqua" w:eastAsia="Book Antiqua" w:hAnsi="Book Antiqua" w:cs="Book Antiqua"/>
          <w:color w:val="000000"/>
        </w:rPr>
        <w:t>: 603-608 [PMID: 15734833 DOI: 10.2337/diabetes.54.3.603]</w:t>
      </w:r>
    </w:p>
    <w:p w14:paraId="48C828DB" w14:textId="77777777" w:rsidR="00A77B3E" w:rsidRDefault="00F81DB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Vilar-Gomez E</w:t>
      </w:r>
      <w:r>
        <w:rPr>
          <w:rFonts w:ascii="Book Antiqua" w:eastAsia="Book Antiqua" w:hAnsi="Book Antiqua" w:cs="Book Antiqua"/>
          <w:color w:val="000000"/>
        </w:rPr>
        <w:t xml:space="preserve">, Martinez-Perez Y, Calzadilla-Bertot L, Torres-Gonzalez A, Gra-Oramas B, Gonzalez-Fabian L, Friedman SL, Diago M, Romero-Gomez M. Weight Loss Through Lifestyle Modification Significantly Reduces Features of Nonalcoholic Steatohepatitis.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367-78.e5; quiz e14-5 [PMID: 25865049 DOI: 10.1053/j.gastro.2015.04.005]</w:t>
      </w:r>
    </w:p>
    <w:p w14:paraId="41D4393E" w14:textId="77777777" w:rsidR="00A77B3E" w:rsidRDefault="00F81DB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Kasper P</w:t>
      </w:r>
      <w:r>
        <w:rPr>
          <w:rFonts w:ascii="Book Antiqua" w:eastAsia="Book Antiqua" w:hAnsi="Book Antiqua" w:cs="Book Antiqua"/>
          <w:color w:val="000000"/>
        </w:rPr>
        <w:t xml:space="preserve">, Martin A, Lang S, </w:t>
      </w:r>
      <w:proofErr w:type="spellStart"/>
      <w:r>
        <w:rPr>
          <w:rFonts w:ascii="Book Antiqua" w:eastAsia="Book Antiqua" w:hAnsi="Book Antiqua" w:cs="Book Antiqua"/>
          <w:color w:val="000000"/>
        </w:rPr>
        <w:t>Kütting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Goeser</w:t>
      </w:r>
      <w:proofErr w:type="spellEnd"/>
      <w:r>
        <w:rPr>
          <w:rFonts w:ascii="Book Antiqua" w:eastAsia="Book Antiqua" w:hAnsi="Book Antiqua" w:cs="Book Antiqua"/>
          <w:color w:val="000000"/>
        </w:rPr>
        <w:t xml:space="preserve"> T, Demir M, Steffen HM. NAFLD and cardiovascular diseases: a clinical review. </w:t>
      </w:r>
      <w:r>
        <w:rPr>
          <w:rFonts w:ascii="Book Antiqua" w:eastAsia="Book Antiqua" w:hAnsi="Book Antiqua" w:cs="Book Antiqua"/>
          <w:i/>
          <w:iCs/>
          <w:color w:val="000000"/>
        </w:rPr>
        <w:t xml:space="preserve">Clin Res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110</w:t>
      </w:r>
      <w:r>
        <w:rPr>
          <w:rFonts w:ascii="Book Antiqua" w:eastAsia="Book Antiqua" w:hAnsi="Book Antiqua" w:cs="Book Antiqua"/>
          <w:color w:val="000000"/>
        </w:rPr>
        <w:t>: 921-937 [PMID: 32696080 DOI: 10.1007/s00392-020-01709-7]</w:t>
      </w:r>
    </w:p>
    <w:p w14:paraId="05A4D7A5" w14:textId="77777777" w:rsidR="00A77B3E" w:rsidRDefault="00F81DBB">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Varkaneh</w:t>
      </w:r>
      <w:proofErr w:type="spellEnd"/>
      <w:r>
        <w:rPr>
          <w:rFonts w:ascii="Book Antiqua" w:eastAsia="Book Antiqua" w:hAnsi="Book Antiqua" w:cs="Book Antiqua"/>
          <w:b/>
          <w:bCs/>
          <w:color w:val="000000"/>
        </w:rPr>
        <w:t xml:space="preserve"> HK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Poursoleiman</w:t>
      </w:r>
      <w:proofErr w:type="spellEnd"/>
      <w:r>
        <w:rPr>
          <w:rFonts w:ascii="Book Antiqua" w:eastAsia="Book Antiqua" w:hAnsi="Book Antiqua" w:cs="Book Antiqua"/>
          <w:color w:val="000000"/>
        </w:rPr>
        <w:t xml:space="preserve"> F, Al </w:t>
      </w:r>
      <w:proofErr w:type="spellStart"/>
      <w:r>
        <w:rPr>
          <w:rFonts w:ascii="Book Antiqua" w:eastAsia="Book Antiqua" w:hAnsi="Book Antiqua" w:cs="Book Antiqua"/>
          <w:color w:val="000000"/>
        </w:rPr>
        <w:t>Masri</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Alras</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Shayah</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Masmoum</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Alangari</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Alras</w:t>
      </w:r>
      <w:proofErr w:type="spellEnd"/>
      <w:r>
        <w:rPr>
          <w:rFonts w:ascii="Book Antiqua" w:eastAsia="Book Antiqua" w:hAnsi="Book Antiqua" w:cs="Book Antiqua"/>
          <w:color w:val="000000"/>
        </w:rPr>
        <w:t xml:space="preserve"> AA, Rinaldi G, Day AS, </w:t>
      </w:r>
      <w:proofErr w:type="spellStart"/>
      <w:r>
        <w:rPr>
          <w:rFonts w:ascii="Book Antiqua" w:eastAsia="Book Antiqua" w:hAnsi="Book Antiqua" w:cs="Book Antiqua"/>
          <w:color w:val="000000"/>
        </w:rPr>
        <w:t>Hekmatdoost</w:t>
      </w:r>
      <w:proofErr w:type="spellEnd"/>
      <w:r>
        <w:rPr>
          <w:rFonts w:ascii="Book Antiqua" w:eastAsia="Book Antiqua" w:hAnsi="Book Antiqua" w:cs="Book Antiqua"/>
          <w:color w:val="000000"/>
        </w:rPr>
        <w:t xml:space="preserve"> A, Abu-Zaid A, Kutbi E. Low fat diet </w:t>
      </w:r>
      <w:r>
        <w:rPr>
          <w:rFonts w:ascii="Book Antiqua" w:eastAsia="Book Antiqua" w:hAnsi="Book Antiqua" w:cs="Book Antiqua"/>
          <w:i/>
          <w:iCs/>
          <w:color w:val="000000"/>
        </w:rPr>
        <w:t>vs</w:t>
      </w:r>
      <w:r>
        <w:rPr>
          <w:rFonts w:ascii="Book Antiqua" w:eastAsia="Book Antiqua" w:hAnsi="Book Antiqua" w:cs="Book Antiqua"/>
          <w:color w:val="000000"/>
        </w:rPr>
        <w:t xml:space="preserve"> low carbohydrate diet for management of non-alcohol fatty liver disease: A systematic review.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9</w:t>
      </w:r>
      <w:r>
        <w:rPr>
          <w:rFonts w:ascii="Book Antiqua" w:eastAsia="Book Antiqua" w:hAnsi="Book Antiqua" w:cs="Book Antiqua"/>
          <w:color w:val="000000"/>
        </w:rPr>
        <w:t>: 987921 [PMID: 36051903 DOI: 10.3389/fnut.2022.987921]</w:t>
      </w:r>
    </w:p>
    <w:p w14:paraId="1FF1796F" w14:textId="77777777" w:rsidR="00A77B3E" w:rsidRDefault="00F81DB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Haigh L</w:t>
      </w:r>
      <w:r>
        <w:rPr>
          <w:rFonts w:ascii="Book Antiqua" w:eastAsia="Book Antiqua" w:hAnsi="Book Antiqua" w:cs="Book Antiqua"/>
          <w:color w:val="000000"/>
        </w:rPr>
        <w:t>, Kirk C, El Gendy K, Gallacher J, Errington L, Mathers JC, Anstee QM. The effectiveness and acceptability of Mediterranean diet and calorie restriction in non-</w:t>
      </w:r>
      <w:r>
        <w:rPr>
          <w:rFonts w:ascii="Book Antiqua" w:eastAsia="Book Antiqua" w:hAnsi="Book Antiqua" w:cs="Book Antiqua"/>
          <w:color w:val="000000"/>
        </w:rPr>
        <w:lastRenderedPageBreak/>
        <w:t xml:space="preserve">alcoholic fatty liver disease (NAFLD): A systematic review and meta-analysis.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41</w:t>
      </w:r>
      <w:r>
        <w:rPr>
          <w:rFonts w:ascii="Book Antiqua" w:eastAsia="Book Antiqua" w:hAnsi="Book Antiqua" w:cs="Book Antiqua"/>
          <w:color w:val="000000"/>
        </w:rPr>
        <w:t>: 1913-1931 [PMID: 35947894 DOI: 10.1016/j.clnu.2022.06.037]</w:t>
      </w:r>
    </w:p>
    <w:p w14:paraId="0DCC5C69" w14:textId="77777777" w:rsidR="00A77B3E" w:rsidRDefault="00F81DBB">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Różański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Pheby</w:t>
      </w:r>
      <w:proofErr w:type="spellEnd"/>
      <w:r>
        <w:rPr>
          <w:rFonts w:ascii="Book Antiqua" w:eastAsia="Book Antiqua" w:hAnsi="Book Antiqua" w:cs="Book Antiqua"/>
          <w:color w:val="000000"/>
        </w:rPr>
        <w:t xml:space="preserve"> D, Newton JL, </w:t>
      </w:r>
      <w:proofErr w:type="spellStart"/>
      <w:r>
        <w:rPr>
          <w:rFonts w:ascii="Book Antiqua" w:eastAsia="Book Antiqua" w:hAnsi="Book Antiqua" w:cs="Book Antiqua"/>
          <w:color w:val="000000"/>
        </w:rPr>
        <w:t>Murovska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Zalewski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Słomko</w:t>
      </w:r>
      <w:proofErr w:type="spellEnd"/>
      <w:r>
        <w:rPr>
          <w:rFonts w:ascii="Book Antiqua" w:eastAsia="Book Antiqua" w:hAnsi="Book Antiqua" w:cs="Book Antiqua"/>
          <w:color w:val="000000"/>
        </w:rPr>
        <w:t xml:space="preserve"> J. Effect of Different Types of Intermittent Fasting on Biochemical and Anthropometric Parameters among Patients with Metabolic-Associated Fatty Liver Disease (MAFLD)-A Systematic Review.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35010966 DOI: 10.3390/nu14010091]</w:t>
      </w:r>
    </w:p>
    <w:p w14:paraId="7401EDC0" w14:textId="77777777" w:rsidR="00A77B3E" w:rsidRDefault="00F81DB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Yin C</w:t>
      </w:r>
      <w:r>
        <w:rPr>
          <w:rFonts w:ascii="Book Antiqua" w:eastAsia="Book Antiqua" w:hAnsi="Book Antiqua" w:cs="Book Antiqua"/>
          <w:color w:val="000000"/>
        </w:rPr>
        <w:t xml:space="preserve">, Li Z, Xiang Y, Peng H, Yang P, Yuan S, Zhang X, Wu Y, Huang M, Li J. Effect of Intermittent Fasting on Non-Alcoholic Fatty Liver Disease: Systematic Review and Meta-Analysis.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709683 [PMID: 34322514 DOI: 10.3389/fnut.2021.709683]</w:t>
      </w:r>
    </w:p>
    <w:p w14:paraId="090AD524" w14:textId="77777777" w:rsidR="00A77B3E" w:rsidRDefault="00F81DBB">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Kenđel</w:t>
      </w:r>
      <w:proofErr w:type="spellEnd"/>
      <w:r>
        <w:rPr>
          <w:rFonts w:ascii="Book Antiqua" w:eastAsia="Book Antiqua" w:hAnsi="Book Antiqua" w:cs="Book Antiqua"/>
          <w:b/>
          <w:bCs/>
          <w:color w:val="000000"/>
        </w:rPr>
        <w:t xml:space="preserve"> Jovanović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Mrakovcic-Sutic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Pavičić</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Žeželj</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Benjak</w:t>
      </w:r>
      <w:proofErr w:type="spellEnd"/>
      <w:r>
        <w:rPr>
          <w:rFonts w:ascii="Book Antiqua" w:eastAsia="Book Antiqua" w:hAnsi="Book Antiqua" w:cs="Book Antiqua"/>
          <w:color w:val="000000"/>
        </w:rPr>
        <w:t xml:space="preserve"> Horvat I, </w:t>
      </w:r>
      <w:proofErr w:type="spellStart"/>
      <w:r>
        <w:rPr>
          <w:rFonts w:ascii="Book Antiqua" w:eastAsia="Book Antiqua" w:hAnsi="Book Antiqua" w:cs="Book Antiqua"/>
          <w:color w:val="000000"/>
        </w:rPr>
        <w:t>Šuša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Rahelić</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Klobučar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Majanović</w:t>
      </w:r>
      <w:proofErr w:type="spellEnd"/>
      <w:r>
        <w:rPr>
          <w:rFonts w:ascii="Book Antiqua" w:eastAsia="Book Antiqua" w:hAnsi="Book Antiqua" w:cs="Book Antiqua"/>
          <w:color w:val="000000"/>
        </w:rPr>
        <w:t xml:space="preserve"> S. Metabolic and Hepatic Effects of Energy-Reduced Anti-Inflammatory Diet in Younger Adults with Obesity.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6649142 [PMID: 33628758 DOI: 10.1155/2021/6649142]</w:t>
      </w:r>
    </w:p>
    <w:p w14:paraId="7F9F7940" w14:textId="77777777" w:rsidR="00A77B3E" w:rsidRDefault="00F81DB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Scragg J</w:t>
      </w:r>
      <w:r>
        <w:rPr>
          <w:rFonts w:ascii="Book Antiqua" w:eastAsia="Book Antiqua" w:hAnsi="Book Antiqua" w:cs="Book Antiqua"/>
          <w:color w:val="000000"/>
        </w:rPr>
        <w:t xml:space="preserve">, Avery L, Cassidy S, Taylor G, Haigh L, Boyle M, Trenell MI, Anstee QM, McPherson S, Hallsworth K. Feasibility of a Very Low Calorie Diet to Achieve a Sustainable 10% Weight Loss in Patients With Nonalcoholic Fatty Liver Disease.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e00231 [PMID: 33094956 DOI: 10.14309/ctg.0000000000000231]</w:t>
      </w:r>
    </w:p>
    <w:p w14:paraId="23FB8EC7" w14:textId="77777777" w:rsidR="00A77B3E" w:rsidRDefault="00F81DB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Misciagna G</w:t>
      </w:r>
      <w:r>
        <w:rPr>
          <w:rFonts w:ascii="Book Antiqua" w:eastAsia="Book Antiqua" w:hAnsi="Book Antiqua" w:cs="Book Antiqua"/>
          <w:color w:val="000000"/>
        </w:rPr>
        <w:t xml:space="preserve">, Del Pilar Díaz M, Caramia DV, Bonfiglio C, Franco I, </w:t>
      </w:r>
      <w:proofErr w:type="spellStart"/>
      <w:r>
        <w:rPr>
          <w:rFonts w:ascii="Book Antiqua" w:eastAsia="Book Antiqua" w:hAnsi="Book Antiqua" w:cs="Book Antiqua"/>
          <w:color w:val="000000"/>
        </w:rPr>
        <w:t>Noviello</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Chiloiro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Abbrescia</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Mirizzi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Tanzi</w:t>
      </w:r>
      <w:proofErr w:type="spellEnd"/>
      <w:r>
        <w:rPr>
          <w:rFonts w:ascii="Book Antiqua" w:eastAsia="Book Antiqua" w:hAnsi="Book Antiqua" w:cs="Book Antiqua"/>
          <w:color w:val="000000"/>
        </w:rPr>
        <w:t xml:space="preserve"> M, Caruso MG, </w:t>
      </w:r>
      <w:proofErr w:type="spellStart"/>
      <w:r>
        <w:rPr>
          <w:rFonts w:ascii="Book Antiqua" w:eastAsia="Book Antiqua" w:hAnsi="Book Antiqua" w:cs="Book Antiqua"/>
          <w:color w:val="000000"/>
        </w:rPr>
        <w:t>Correale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Reddavide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Inguaggiato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Cisternino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Osella</w:t>
      </w:r>
      <w:proofErr w:type="spellEnd"/>
      <w:r>
        <w:rPr>
          <w:rFonts w:ascii="Book Antiqua" w:eastAsia="Book Antiqua" w:hAnsi="Book Antiqua" w:cs="Book Antiqua"/>
          <w:color w:val="000000"/>
        </w:rPr>
        <w:t xml:space="preserve"> AR. Effect of a Low Glycemic Index Mediterranean Diet on Non-Alcoholic Fatty Liver Disease. A Randomized Controlled </w:t>
      </w:r>
      <w:proofErr w:type="spellStart"/>
      <w:r>
        <w:rPr>
          <w:rFonts w:ascii="Book Antiqua" w:eastAsia="Book Antiqua" w:hAnsi="Book Antiqua" w:cs="Book Antiqua"/>
          <w:color w:val="000000"/>
        </w:rPr>
        <w:t>Clinici</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Health 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404-412 [PMID: 28346567 DOI: 10.1007/s12603-016-0809-8]</w:t>
      </w:r>
    </w:p>
    <w:p w14:paraId="04A12BCF" w14:textId="77777777" w:rsidR="00A77B3E" w:rsidRDefault="00F81DB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Hong F</w:t>
      </w:r>
      <w:r>
        <w:rPr>
          <w:rFonts w:ascii="Book Antiqua" w:eastAsia="Book Antiqua" w:hAnsi="Book Antiqua" w:cs="Book Antiqua"/>
          <w:color w:val="000000"/>
        </w:rPr>
        <w:t xml:space="preserve">, Liu Y, </w:t>
      </w:r>
      <w:proofErr w:type="spellStart"/>
      <w:r>
        <w:rPr>
          <w:rFonts w:ascii="Book Antiqua" w:eastAsia="Book Antiqua" w:hAnsi="Book Antiqua" w:cs="Book Antiqua"/>
          <w:color w:val="000000"/>
        </w:rPr>
        <w:t>Lebaka</w:t>
      </w:r>
      <w:proofErr w:type="spellEnd"/>
      <w:r>
        <w:rPr>
          <w:rFonts w:ascii="Book Antiqua" w:eastAsia="Book Antiqua" w:hAnsi="Book Antiqua" w:cs="Book Antiqua"/>
          <w:color w:val="000000"/>
        </w:rPr>
        <w:t xml:space="preserve"> VR, Mohammed A, Ye W, Chen B, </w:t>
      </w:r>
      <w:proofErr w:type="spellStart"/>
      <w:r>
        <w:rPr>
          <w:rFonts w:ascii="Book Antiqua" w:eastAsia="Book Antiqua" w:hAnsi="Book Antiqua" w:cs="Book Antiqua"/>
          <w:color w:val="000000"/>
        </w:rPr>
        <w:t>Korivi</w:t>
      </w:r>
      <w:proofErr w:type="spellEnd"/>
      <w:r>
        <w:rPr>
          <w:rFonts w:ascii="Book Antiqua" w:eastAsia="Book Antiqua" w:hAnsi="Book Antiqua" w:cs="Book Antiqua"/>
          <w:color w:val="000000"/>
        </w:rPr>
        <w:t xml:space="preserve"> M. Effect of Exercise Training on Serum Transaminases in Patients With Nonalcoholic Fatty Liver Disease: A Systematic Review and Meta-Analysis.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894044 [PMID: 35837021 DOI: 10.3389/fphys.2022.894044]</w:t>
      </w:r>
    </w:p>
    <w:p w14:paraId="361A4A90" w14:textId="091D7F93" w:rsidR="00A77B3E" w:rsidRPr="003659AA" w:rsidRDefault="00F81DBB">
      <w:pPr>
        <w:spacing w:line="360" w:lineRule="auto"/>
        <w:jc w:val="both"/>
      </w:pPr>
      <w:r>
        <w:rPr>
          <w:rFonts w:ascii="Book Antiqua" w:eastAsia="Book Antiqua" w:hAnsi="Book Antiqua" w:cs="Book Antiqua"/>
          <w:color w:val="000000"/>
        </w:rPr>
        <w:t xml:space="preserve">31 </w:t>
      </w:r>
      <w:proofErr w:type="spellStart"/>
      <w:r w:rsidR="003659AA" w:rsidRPr="003659AA">
        <w:rPr>
          <w:rFonts w:ascii="Book Antiqua" w:eastAsia="Book Antiqua" w:hAnsi="Book Antiqua" w:cs="Book Antiqua"/>
          <w:b/>
          <w:bCs/>
          <w:color w:val="000000"/>
        </w:rPr>
        <w:t>Ghaffari</w:t>
      </w:r>
      <w:proofErr w:type="spellEnd"/>
      <w:r w:rsidR="003659AA" w:rsidRPr="003659AA">
        <w:rPr>
          <w:rFonts w:ascii="Book Antiqua" w:eastAsia="Book Antiqua" w:hAnsi="Book Antiqua" w:cs="Book Antiqua"/>
          <w:b/>
          <w:bCs/>
          <w:color w:val="000000"/>
        </w:rPr>
        <w:t xml:space="preserve"> M</w:t>
      </w:r>
      <w:r w:rsidR="003659AA" w:rsidRPr="003659AA">
        <w:rPr>
          <w:rFonts w:ascii="Book Antiqua" w:eastAsia="Book Antiqua" w:hAnsi="Book Antiqua" w:cs="Book Antiqua"/>
          <w:color w:val="000000"/>
        </w:rPr>
        <w:t xml:space="preserve">, </w:t>
      </w:r>
      <w:proofErr w:type="spellStart"/>
      <w:r w:rsidR="003659AA" w:rsidRPr="003659AA">
        <w:rPr>
          <w:rFonts w:ascii="Book Antiqua" w:eastAsia="Book Antiqua" w:hAnsi="Book Antiqua" w:cs="Book Antiqua"/>
          <w:color w:val="000000"/>
        </w:rPr>
        <w:t>Sadeghiyan</w:t>
      </w:r>
      <w:proofErr w:type="spellEnd"/>
      <w:r w:rsidR="003659AA" w:rsidRPr="003659AA">
        <w:rPr>
          <w:rFonts w:ascii="Book Antiqua" w:eastAsia="Book Antiqua" w:hAnsi="Book Antiqua" w:cs="Book Antiqua"/>
          <w:color w:val="000000"/>
        </w:rPr>
        <w:t xml:space="preserve"> S, </w:t>
      </w:r>
      <w:proofErr w:type="spellStart"/>
      <w:r w:rsidR="003659AA" w:rsidRPr="003659AA">
        <w:rPr>
          <w:rFonts w:ascii="Book Antiqua" w:eastAsia="Book Antiqua" w:hAnsi="Book Antiqua" w:cs="Book Antiqua"/>
          <w:color w:val="000000"/>
        </w:rPr>
        <w:t>Faramarzi</w:t>
      </w:r>
      <w:proofErr w:type="spellEnd"/>
      <w:r w:rsidR="003659AA" w:rsidRPr="003659AA">
        <w:rPr>
          <w:rFonts w:ascii="Book Antiqua" w:eastAsia="Book Antiqua" w:hAnsi="Book Antiqua" w:cs="Book Antiqua"/>
          <w:color w:val="000000"/>
        </w:rPr>
        <w:t xml:space="preserve"> M, Moghaddam M, </w:t>
      </w:r>
      <w:proofErr w:type="spellStart"/>
      <w:r w:rsidR="003659AA" w:rsidRPr="003659AA">
        <w:rPr>
          <w:rFonts w:ascii="Book Antiqua" w:eastAsia="Book Antiqua" w:hAnsi="Book Antiqua" w:cs="Book Antiqua"/>
          <w:color w:val="000000"/>
        </w:rPr>
        <w:t>Baghurst</w:t>
      </w:r>
      <w:proofErr w:type="spellEnd"/>
      <w:r w:rsidR="003659AA" w:rsidRPr="003659AA">
        <w:rPr>
          <w:rFonts w:ascii="Book Antiqua" w:eastAsia="Book Antiqua" w:hAnsi="Book Antiqua" w:cs="Book Antiqua"/>
          <w:color w:val="000000"/>
        </w:rPr>
        <w:t xml:space="preserve"> T. The effect of aerobic exercise on metabolic parameters of patients with non-alcoholic fatty liver </w:t>
      </w:r>
      <w:r w:rsidR="003659AA" w:rsidRPr="003659AA">
        <w:rPr>
          <w:rFonts w:ascii="Book Antiqua" w:eastAsia="Book Antiqua" w:hAnsi="Book Antiqua" w:cs="Book Antiqua"/>
          <w:color w:val="000000"/>
        </w:rPr>
        <w:lastRenderedPageBreak/>
        <w:t xml:space="preserve">disease: systematic review and meta-analysis. </w:t>
      </w:r>
      <w:r w:rsidR="003659AA" w:rsidRPr="003659AA">
        <w:rPr>
          <w:rFonts w:ascii="Book Antiqua" w:eastAsia="Book Antiqua" w:hAnsi="Book Antiqua" w:cs="Book Antiqua"/>
          <w:i/>
          <w:iCs/>
          <w:color w:val="000000"/>
        </w:rPr>
        <w:t>J Sports Med Phys Fitness</w:t>
      </w:r>
      <w:r w:rsidR="003659AA" w:rsidRPr="003659AA">
        <w:rPr>
          <w:rFonts w:ascii="Book Antiqua" w:eastAsia="Book Antiqua" w:hAnsi="Book Antiqua" w:cs="Book Antiqua"/>
          <w:color w:val="000000"/>
        </w:rPr>
        <w:t xml:space="preserve"> 2022</w:t>
      </w:r>
      <w:r w:rsidR="003659AA">
        <w:rPr>
          <w:rFonts w:ascii="Book Antiqua" w:eastAsia="Book Antiqua" w:hAnsi="Book Antiqua" w:cs="Book Antiqua"/>
          <w:color w:val="000000"/>
        </w:rPr>
        <w:t>;</w:t>
      </w:r>
      <w:r w:rsidR="003659AA" w:rsidRPr="003659AA">
        <w:rPr>
          <w:rFonts w:ascii="Book Antiqua" w:eastAsia="Book Antiqua" w:hAnsi="Book Antiqua" w:cs="Book Antiqua"/>
          <w:color w:val="000000"/>
        </w:rPr>
        <w:t xml:space="preserve"> </w:t>
      </w:r>
      <w:proofErr w:type="spellStart"/>
      <w:r w:rsidR="003659AA" w:rsidRPr="003659AA">
        <w:rPr>
          <w:rFonts w:ascii="Book Antiqua" w:eastAsia="Book Antiqua" w:hAnsi="Book Antiqua" w:cs="Book Antiqua"/>
          <w:color w:val="000000"/>
        </w:rPr>
        <w:t>Epub</w:t>
      </w:r>
      <w:proofErr w:type="spellEnd"/>
      <w:r w:rsidR="003659AA" w:rsidRPr="003659AA">
        <w:rPr>
          <w:rFonts w:ascii="Book Antiqua" w:eastAsia="Book Antiqua" w:hAnsi="Book Antiqua" w:cs="Book Antiqua"/>
          <w:color w:val="000000"/>
        </w:rPr>
        <w:t xml:space="preserve"> ahead of print </w:t>
      </w:r>
      <w:r w:rsidR="003659AA">
        <w:rPr>
          <w:rFonts w:ascii="Book Antiqua" w:eastAsia="Book Antiqua" w:hAnsi="Book Antiqua" w:cs="Book Antiqua"/>
          <w:color w:val="000000"/>
        </w:rPr>
        <w:t>[</w:t>
      </w:r>
      <w:r w:rsidR="003659AA" w:rsidRPr="003659AA">
        <w:rPr>
          <w:rFonts w:ascii="Book Antiqua" w:eastAsia="Book Antiqua" w:hAnsi="Book Antiqua" w:cs="Book Antiqua"/>
          <w:color w:val="000000"/>
        </w:rPr>
        <w:t>PMID: 35816139</w:t>
      </w:r>
      <w:r w:rsidR="003659AA">
        <w:rPr>
          <w:rFonts w:ascii="Book Antiqua" w:eastAsia="Book Antiqua" w:hAnsi="Book Antiqua" w:cs="Book Antiqua"/>
          <w:color w:val="000000"/>
        </w:rPr>
        <w:t xml:space="preserve"> DOI</w:t>
      </w:r>
      <w:r w:rsidR="003659AA" w:rsidRPr="003659AA">
        <w:rPr>
          <w:rFonts w:ascii="Book Antiqua" w:eastAsia="Book Antiqua" w:hAnsi="Book Antiqua" w:cs="Book Antiqua"/>
          <w:color w:val="000000"/>
        </w:rPr>
        <w:t>: 10.23736/S0022-4707.22.13801-6</w:t>
      </w:r>
      <w:r w:rsidR="003659AA">
        <w:rPr>
          <w:rFonts w:ascii="Book Antiqua" w:eastAsia="Book Antiqua" w:hAnsi="Book Antiqua" w:cs="Book Antiqua"/>
          <w:color w:val="000000"/>
        </w:rPr>
        <w:t>]</w:t>
      </w:r>
    </w:p>
    <w:p w14:paraId="29AB5027" w14:textId="77777777" w:rsidR="00A77B3E" w:rsidRDefault="00F81DB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Zhou BJ</w:t>
      </w:r>
      <w:r>
        <w:rPr>
          <w:rFonts w:ascii="Book Antiqua" w:eastAsia="Book Antiqua" w:hAnsi="Book Antiqua" w:cs="Book Antiqua"/>
          <w:color w:val="000000"/>
        </w:rPr>
        <w:t xml:space="preserve">, Huang G, Wang W, Zhu LH, Deng YX, He YY, Ma FH. Intervention effects of four exercise modalities on nonalcoholic fatty liver disease: a systematic review and Bayesian network meta-analysis.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7687-7697 [PMID: 34982430 DOI: 10.26355/eurrev_202112_27615]</w:t>
      </w:r>
    </w:p>
    <w:p w14:paraId="2C2EB9D7" w14:textId="77777777" w:rsidR="00A77B3E" w:rsidRDefault="00F81DBB">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Charatcharoenwitthaya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Kuljiratitikal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Aksornchanya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Chaiyasoot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Bandidniyamanon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Charatcharoenwitthaya</w:t>
      </w:r>
      <w:proofErr w:type="spellEnd"/>
      <w:r>
        <w:rPr>
          <w:rFonts w:ascii="Book Antiqua" w:eastAsia="Book Antiqua" w:hAnsi="Book Antiqua" w:cs="Book Antiqua"/>
          <w:color w:val="000000"/>
        </w:rPr>
        <w:t xml:space="preserve"> N. Moderate-Intensity Aerobic </w:t>
      </w:r>
      <w:r>
        <w:rPr>
          <w:rFonts w:ascii="Book Antiqua" w:eastAsia="Book Antiqua" w:hAnsi="Book Antiqua" w:cs="Book Antiqua"/>
          <w:i/>
          <w:iCs/>
          <w:color w:val="000000"/>
        </w:rPr>
        <w:t>vs</w:t>
      </w:r>
      <w:r>
        <w:rPr>
          <w:rFonts w:ascii="Book Antiqua" w:eastAsia="Book Antiqua" w:hAnsi="Book Antiqua" w:cs="Book Antiqua"/>
          <w:color w:val="000000"/>
        </w:rPr>
        <w:t xml:space="preserve"> Resistance Exercise and Dietary Modification in Patients With Nonalcoholic Fatty Liver Disease: A Randomized Clinical Trial.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e00316 [PMID: 33939383 DOI: 10.14309/ctg.0000000000000316]</w:t>
      </w:r>
    </w:p>
    <w:p w14:paraId="179C467F" w14:textId="77777777" w:rsidR="00A77B3E" w:rsidRDefault="00F81DB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Sargeant JA</w:t>
      </w:r>
      <w:r>
        <w:rPr>
          <w:rFonts w:ascii="Book Antiqua" w:eastAsia="Book Antiqua" w:hAnsi="Book Antiqua" w:cs="Book Antiqua"/>
          <w:color w:val="000000"/>
        </w:rPr>
        <w:t xml:space="preserve">, Gray LJ, </w:t>
      </w:r>
      <w:proofErr w:type="spellStart"/>
      <w:r>
        <w:rPr>
          <w:rFonts w:ascii="Book Antiqua" w:eastAsia="Book Antiqua" w:hAnsi="Book Antiqua" w:cs="Book Antiqua"/>
          <w:color w:val="000000"/>
        </w:rPr>
        <w:t>Bodicoat</w:t>
      </w:r>
      <w:proofErr w:type="spellEnd"/>
      <w:r>
        <w:rPr>
          <w:rFonts w:ascii="Book Antiqua" w:eastAsia="Book Antiqua" w:hAnsi="Book Antiqua" w:cs="Book Antiqua"/>
          <w:color w:val="000000"/>
        </w:rPr>
        <w:t xml:space="preserve"> DH, Willis SA, Stensel DJ, Nimmo MA, Aithal GP, King JA. The effect of exercise training on intrahepatic triglyceride and hepatic insulin sensitivity: a systematic review and meta-analysis.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1446-1459 [PMID: 30092609 DOI: 10.1111/obr.12719]</w:t>
      </w:r>
    </w:p>
    <w:p w14:paraId="6149445C" w14:textId="77777777" w:rsidR="00A77B3E" w:rsidRDefault="00F81DBB">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Corey KE, Lim JK. AGA Clinical Practice Update on Lifestyle Modification Using Diet and Exercise to Achieve Weight Loss in the Management of Nonalcoholic Fatty Liver Disease: Expert Review.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912-918 [PMID: 33307021 DOI: 10.1053/j.gastro.2020.11.051]</w:t>
      </w:r>
    </w:p>
    <w:p w14:paraId="52D06F89" w14:textId="77777777" w:rsidR="00A77B3E" w:rsidRDefault="00F81DB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Buzzetti E</w:t>
      </w:r>
      <w:r>
        <w:rPr>
          <w:rFonts w:ascii="Book Antiqua" w:eastAsia="Book Antiqua" w:hAnsi="Book Antiqua" w:cs="Book Antiqua"/>
          <w:color w:val="000000"/>
        </w:rPr>
        <w:t xml:space="preserve">, Linden A, Best LM, Madden AM, Roberts D, Chase TJG, Freeman SC, Cooper NJ, Sutton AJ, </w:t>
      </w:r>
      <w:proofErr w:type="spellStart"/>
      <w:r>
        <w:rPr>
          <w:rFonts w:ascii="Book Antiqua" w:eastAsia="Book Antiqua" w:hAnsi="Book Antiqua" w:cs="Book Antiqua"/>
          <w:color w:val="000000"/>
        </w:rPr>
        <w:t>Fritche</w:t>
      </w:r>
      <w:proofErr w:type="spellEnd"/>
      <w:r>
        <w:rPr>
          <w:rFonts w:ascii="Book Antiqua" w:eastAsia="Book Antiqua" w:hAnsi="Book Antiqua" w:cs="Book Antiqua"/>
          <w:color w:val="000000"/>
        </w:rPr>
        <w:t xml:space="preserve"> D, Milne EJ, Wright K, Pavlov CS, Davidson BR, </w:t>
      </w:r>
      <w:proofErr w:type="spellStart"/>
      <w:r>
        <w:rPr>
          <w:rFonts w:ascii="Book Antiqua" w:eastAsia="Book Antiqua" w:hAnsi="Book Antiqua" w:cs="Book Antiqua"/>
          <w:color w:val="000000"/>
        </w:rPr>
        <w:t>Tsochatzis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Gurusamy</w:t>
      </w:r>
      <w:proofErr w:type="spellEnd"/>
      <w:r>
        <w:rPr>
          <w:rFonts w:ascii="Book Antiqua" w:eastAsia="Book Antiqua" w:hAnsi="Book Antiqua" w:cs="Book Antiqua"/>
          <w:color w:val="000000"/>
        </w:rPr>
        <w:t xml:space="preserve"> KS. Lifestyle modifications for nonalcohol-related fatty liver disease: a network meta-analysis.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CD013156 [PMID: 34114650 DOI: 10.1002/14651858.CD013156.pub2]</w:t>
      </w:r>
    </w:p>
    <w:p w14:paraId="2153CD1D" w14:textId="77777777" w:rsidR="00A77B3E" w:rsidRDefault="00F81DBB">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Zelber-Sagi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Bord S, Dror-Lavi G, Smith ML, Towne SD Jr, Buch A, Webb M, </w:t>
      </w:r>
      <w:proofErr w:type="spellStart"/>
      <w:r>
        <w:rPr>
          <w:rFonts w:ascii="Book Antiqua" w:eastAsia="Book Antiqua" w:hAnsi="Book Antiqua" w:cs="Book Antiqua"/>
          <w:color w:val="000000"/>
        </w:rPr>
        <w:t>Yeshua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Nimer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Shibolet</w:t>
      </w:r>
      <w:proofErr w:type="spellEnd"/>
      <w:r>
        <w:rPr>
          <w:rFonts w:ascii="Book Antiqua" w:eastAsia="Book Antiqua" w:hAnsi="Book Antiqua" w:cs="Book Antiqua"/>
          <w:color w:val="000000"/>
        </w:rPr>
        <w:t xml:space="preserve"> O. Role of illness perception and self-efficacy in lifestyle modification among non-alcoholic fatty liver disease 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1881-1890 [PMID: 28348495 DOI: 10.3748/wjg.v23.i10.1881]</w:t>
      </w:r>
    </w:p>
    <w:p w14:paraId="26F08C0E" w14:textId="77777777" w:rsidR="00A77B3E" w:rsidRDefault="00F81DB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Miyazaki Y</w:t>
      </w:r>
      <w:r>
        <w:rPr>
          <w:rFonts w:ascii="Book Antiqua" w:eastAsia="Book Antiqua" w:hAnsi="Book Antiqua" w:cs="Book Antiqua"/>
          <w:color w:val="000000"/>
        </w:rPr>
        <w:t xml:space="preserve">, Mahankali A, Matsuda M, Mahankali S, Hardies J, Cusi K, Mandarino LJ, DeFronzo RA. Effect of pioglitazone on abdominal fat distribution and insulin sensitivity </w:t>
      </w:r>
      <w:r>
        <w:rPr>
          <w:rFonts w:ascii="Book Antiqua" w:eastAsia="Book Antiqua" w:hAnsi="Book Antiqua" w:cs="Book Antiqua"/>
          <w:color w:val="000000"/>
        </w:rPr>
        <w:lastRenderedPageBreak/>
        <w:t xml:space="preserve">in type 2 diabetic patients.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87</w:t>
      </w:r>
      <w:r>
        <w:rPr>
          <w:rFonts w:ascii="Book Antiqua" w:eastAsia="Book Antiqua" w:hAnsi="Book Antiqua" w:cs="Book Antiqua"/>
          <w:color w:val="000000"/>
        </w:rPr>
        <w:t>: 2784-2791 [PMID: 12050251 DOI: 10.1210/jcem.87.6.8567]</w:t>
      </w:r>
    </w:p>
    <w:p w14:paraId="7539C99A" w14:textId="77777777" w:rsidR="00A77B3E" w:rsidRDefault="00F81DBB">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Kovalic</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Pharmacotherapeutic Impact on Nonalcoholic Steatohepatitis Histology: A Systematic Review and Network Meta-analysis.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1057-1068 [PMID: 35814516 DOI: 10.1016/j.jceh.2022.01.011]</w:t>
      </w:r>
    </w:p>
    <w:p w14:paraId="44F814F4" w14:textId="77777777" w:rsidR="00A77B3E" w:rsidRDefault="00F81DB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Raveendran AV</w:t>
      </w:r>
      <w:r>
        <w:rPr>
          <w:rFonts w:ascii="Book Antiqua" w:eastAsia="Book Antiqua" w:hAnsi="Book Antiqua" w:cs="Book Antiqua"/>
          <w:color w:val="000000"/>
        </w:rPr>
        <w:t xml:space="preserve">, Fernandez CJ, Jacob K. Efficacy and Cardiovascular Safety of Thiazolidinediones.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233-249 [PMID: 33106148 DOI: 10.2174/1574886315666201026125530]</w:t>
      </w:r>
    </w:p>
    <w:p w14:paraId="7C489FCA" w14:textId="77777777" w:rsidR="00A77B3E" w:rsidRDefault="00F81DB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Tang H</w:t>
      </w:r>
      <w:r>
        <w:rPr>
          <w:rFonts w:ascii="Book Antiqua" w:eastAsia="Book Antiqua" w:hAnsi="Book Antiqua" w:cs="Book Antiqua"/>
          <w:color w:val="000000"/>
        </w:rPr>
        <w:t xml:space="preserve">, Shi W, Fu S, Wang T, Zhai S, Song Y, Han J. Pioglitazone and bladder cancer risk: a systematic review and meta-analysis.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1070-1080 [PMID: 29476615 DOI: 10.1002/cam4.1354]</w:t>
      </w:r>
    </w:p>
    <w:p w14:paraId="09270FB5" w14:textId="77777777" w:rsidR="00A77B3E" w:rsidRDefault="00F81DBB">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Filipova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Uzunova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Kalinov</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Vekov</w:t>
      </w:r>
      <w:proofErr w:type="spellEnd"/>
      <w:r>
        <w:rPr>
          <w:rFonts w:ascii="Book Antiqua" w:eastAsia="Book Antiqua" w:hAnsi="Book Antiqua" w:cs="Book Antiqua"/>
          <w:color w:val="000000"/>
        </w:rPr>
        <w:t xml:space="preserve"> T. Pioglitazone and the Risk of Bladder Cancer: A Meta-Analysis. </w:t>
      </w:r>
      <w:r>
        <w:rPr>
          <w:rFonts w:ascii="Book Antiqua" w:eastAsia="Book Antiqua" w:hAnsi="Book Antiqua" w:cs="Book Antiqua"/>
          <w:i/>
          <w:iCs/>
          <w:color w:val="000000"/>
        </w:rPr>
        <w:t>Diabetes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705-726 [PMID: 28623552 DOI: 10.1007/s13300-017-0273-4]</w:t>
      </w:r>
    </w:p>
    <w:p w14:paraId="3A9247E1" w14:textId="77777777" w:rsidR="00A77B3E" w:rsidRDefault="00F81DB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Lian J</w:t>
      </w:r>
      <w:r>
        <w:rPr>
          <w:rFonts w:ascii="Book Antiqua" w:eastAsia="Book Antiqua" w:hAnsi="Book Antiqua" w:cs="Book Antiqua"/>
          <w:color w:val="000000"/>
        </w:rPr>
        <w:t xml:space="preserve">, Fu J. Efficacy of Various Hypoglycemic Agents in the Treatment of Patients With Nonalcoholic Liver Disease With or Without Diabetes： A Network Meta-Analysis.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649018 [PMID: 33841337 DOI: 10.3389/fendo.2021.649018]</w:t>
      </w:r>
    </w:p>
    <w:p w14:paraId="18DC5443" w14:textId="77777777" w:rsidR="00A77B3E" w:rsidRDefault="00F81DB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Musso G</w:t>
      </w:r>
      <w:r>
        <w:rPr>
          <w:rFonts w:ascii="Book Antiqua" w:eastAsia="Book Antiqua" w:hAnsi="Book Antiqua" w:cs="Book Antiqua"/>
          <w:color w:val="000000"/>
        </w:rPr>
        <w:t xml:space="preserve">, Gambino R, </w:t>
      </w:r>
      <w:proofErr w:type="spellStart"/>
      <w:r>
        <w:rPr>
          <w:rFonts w:ascii="Book Antiqua" w:eastAsia="Book Antiqua" w:hAnsi="Book Antiqua" w:cs="Book Antiqua"/>
          <w:color w:val="000000"/>
        </w:rPr>
        <w:t>Cassader</w:t>
      </w:r>
      <w:proofErr w:type="spellEnd"/>
      <w:r>
        <w:rPr>
          <w:rFonts w:ascii="Book Antiqua" w:eastAsia="Book Antiqua" w:hAnsi="Book Antiqua" w:cs="Book Antiqua"/>
          <w:color w:val="000000"/>
        </w:rPr>
        <w:t xml:space="preserve"> M, Pagano G. A meta-analysis of randomized trials for the treatment of nonalcoholic fatty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52</w:t>
      </w:r>
      <w:r>
        <w:rPr>
          <w:rFonts w:ascii="Book Antiqua" w:eastAsia="Book Antiqua" w:hAnsi="Book Antiqua" w:cs="Book Antiqua"/>
          <w:color w:val="000000"/>
        </w:rPr>
        <w:t>: 79-104 [PMID: 20578268 DOI: 10.1002/hep.23623]</w:t>
      </w:r>
    </w:p>
    <w:p w14:paraId="579959CB" w14:textId="77777777" w:rsidR="00A77B3E" w:rsidRDefault="00F81DB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Li Y</w:t>
      </w:r>
      <w:r>
        <w:rPr>
          <w:rFonts w:ascii="Book Antiqua" w:eastAsia="Book Antiqua" w:hAnsi="Book Antiqua" w:cs="Book Antiqua"/>
          <w:color w:val="000000"/>
        </w:rPr>
        <w:t xml:space="preserve">, Liu L, Wang B, Wang J, Chen D. Metformin in non-alcoholic fatty liver disease: A systematic review and meta-analysis. </w:t>
      </w:r>
      <w:r>
        <w:rPr>
          <w:rFonts w:ascii="Book Antiqua" w:eastAsia="Book Antiqua" w:hAnsi="Book Antiqua" w:cs="Book Antiqua"/>
          <w:i/>
          <w:iCs/>
          <w:color w:val="000000"/>
        </w:rPr>
        <w:t>Biomed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1</w:t>
      </w:r>
      <w:r>
        <w:rPr>
          <w:rFonts w:ascii="Book Antiqua" w:eastAsia="Book Antiqua" w:hAnsi="Book Antiqua" w:cs="Book Antiqua"/>
          <w:color w:val="000000"/>
        </w:rPr>
        <w:t>: 57-64 [PMID: 24648894 DOI: 10.3892/br.2012.18]</w:t>
      </w:r>
    </w:p>
    <w:p w14:paraId="31169737" w14:textId="77777777" w:rsidR="00A77B3E" w:rsidRDefault="00F81DB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Turton MD</w:t>
      </w:r>
      <w:r>
        <w:rPr>
          <w:rFonts w:ascii="Book Antiqua" w:eastAsia="Book Antiqua" w:hAnsi="Book Antiqua" w:cs="Book Antiqua"/>
          <w:color w:val="000000"/>
        </w:rPr>
        <w:t xml:space="preserve">, O'Shea D, Gunn I, Beak SA, Edwards CM, Meeran K, Choi SJ, Taylor GM, Heath MM, Lambert PD, Wilding JP, Smith DM, </w:t>
      </w:r>
      <w:proofErr w:type="spellStart"/>
      <w:r>
        <w:rPr>
          <w:rFonts w:ascii="Book Antiqua" w:eastAsia="Book Antiqua" w:hAnsi="Book Antiqua" w:cs="Book Antiqua"/>
          <w:color w:val="000000"/>
        </w:rPr>
        <w:t>Ghatei</w:t>
      </w:r>
      <w:proofErr w:type="spellEnd"/>
      <w:r>
        <w:rPr>
          <w:rFonts w:ascii="Book Antiqua" w:eastAsia="Book Antiqua" w:hAnsi="Book Antiqua" w:cs="Book Antiqua"/>
          <w:color w:val="000000"/>
        </w:rPr>
        <w:t xml:space="preserve"> MA, Herbert J, Bloom SR. A role for glucagon-like peptide-1 in the central regulation of feeding.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1996; </w:t>
      </w:r>
      <w:r>
        <w:rPr>
          <w:rFonts w:ascii="Book Antiqua" w:eastAsia="Book Antiqua" w:hAnsi="Book Antiqua" w:cs="Book Antiqua"/>
          <w:b/>
          <w:bCs/>
          <w:color w:val="000000"/>
        </w:rPr>
        <w:t>379</w:t>
      </w:r>
      <w:r>
        <w:rPr>
          <w:rFonts w:ascii="Book Antiqua" w:eastAsia="Book Antiqua" w:hAnsi="Book Antiqua" w:cs="Book Antiqua"/>
          <w:color w:val="000000"/>
        </w:rPr>
        <w:t>: 69-72 [PMID: 8538742 DOI: 10.1038/379069a0]</w:t>
      </w:r>
    </w:p>
    <w:p w14:paraId="4AB3E3FC" w14:textId="77777777" w:rsidR="00A77B3E" w:rsidRDefault="00F81DBB">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Jastreboff</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Aronne</w:t>
      </w:r>
      <w:proofErr w:type="spellEnd"/>
      <w:r>
        <w:rPr>
          <w:rFonts w:ascii="Book Antiqua" w:eastAsia="Book Antiqua" w:hAnsi="Book Antiqua" w:cs="Book Antiqua"/>
          <w:color w:val="000000"/>
        </w:rPr>
        <w:t xml:space="preserve"> LJ, Ahmad NN, Wharton S, Connery L, Alves B, </w:t>
      </w:r>
      <w:proofErr w:type="spellStart"/>
      <w:r>
        <w:rPr>
          <w:rFonts w:ascii="Book Antiqua" w:eastAsia="Book Antiqua" w:hAnsi="Book Antiqua" w:cs="Book Antiqua"/>
          <w:color w:val="000000"/>
        </w:rPr>
        <w:t>Kiyosue</w:t>
      </w:r>
      <w:proofErr w:type="spellEnd"/>
      <w:r>
        <w:rPr>
          <w:rFonts w:ascii="Book Antiqua" w:eastAsia="Book Antiqua" w:hAnsi="Book Antiqua" w:cs="Book Antiqua"/>
          <w:color w:val="000000"/>
        </w:rPr>
        <w:t xml:space="preserve"> A, Zhang S, Liu B, Bunck MC, Stefanski A; SURMOUNT-1 Investigators. Tirzepatide Once </w:t>
      </w:r>
      <w:r>
        <w:rPr>
          <w:rFonts w:ascii="Book Antiqua" w:eastAsia="Book Antiqua" w:hAnsi="Book Antiqua" w:cs="Book Antiqua"/>
          <w:color w:val="000000"/>
        </w:rPr>
        <w:lastRenderedPageBreak/>
        <w:t xml:space="preserve">Weekly for the Treatment of Obesity.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387</w:t>
      </w:r>
      <w:r>
        <w:rPr>
          <w:rFonts w:ascii="Book Antiqua" w:eastAsia="Book Antiqua" w:hAnsi="Book Antiqua" w:cs="Book Antiqua"/>
          <w:color w:val="000000"/>
        </w:rPr>
        <w:t>: 205-216 [PMID: 35658024 DOI: 10.1056/NEJMoa2206038]</w:t>
      </w:r>
    </w:p>
    <w:p w14:paraId="723E0D91" w14:textId="77777777" w:rsidR="00A77B3E" w:rsidRDefault="00F81DBB">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Deacon CF</w:t>
      </w:r>
      <w:r>
        <w:rPr>
          <w:rFonts w:ascii="Book Antiqua" w:eastAsia="Book Antiqua" w:hAnsi="Book Antiqua" w:cs="Book Antiqua"/>
          <w:color w:val="000000"/>
        </w:rPr>
        <w:t xml:space="preserve">, Nauck MA, Toft-Nielsen M, Pridal L, Willms B, Holst JJ. Both subcutaneously and intravenously administered glucagon-like peptide I are rapidly degraded from the NH2-terminus in type II diabetic patients and in healthy subjects.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1995; </w:t>
      </w:r>
      <w:r>
        <w:rPr>
          <w:rFonts w:ascii="Book Antiqua" w:eastAsia="Book Antiqua" w:hAnsi="Book Antiqua" w:cs="Book Antiqua"/>
          <w:b/>
          <w:bCs/>
          <w:color w:val="000000"/>
        </w:rPr>
        <w:t>44</w:t>
      </w:r>
      <w:r>
        <w:rPr>
          <w:rFonts w:ascii="Book Antiqua" w:eastAsia="Book Antiqua" w:hAnsi="Book Antiqua" w:cs="Book Antiqua"/>
          <w:color w:val="000000"/>
        </w:rPr>
        <w:t>: 1126-1131 [PMID: 7657039 DOI: 10.2337/diab.44.9.1126]</w:t>
      </w:r>
    </w:p>
    <w:p w14:paraId="519B5768" w14:textId="77777777" w:rsidR="00A77B3E" w:rsidRDefault="00F81DB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Deacon CF</w:t>
      </w:r>
      <w:r>
        <w:rPr>
          <w:rFonts w:ascii="Book Antiqua" w:eastAsia="Book Antiqua" w:hAnsi="Book Antiqua" w:cs="Book Antiqua"/>
          <w:color w:val="000000"/>
        </w:rPr>
        <w:t xml:space="preserve">, Pridal L, Klarskov L, Olesen M, Holst JJ. Glucagon-like peptide 1 undergoes differential tissue-specific metabolism in the anesthetized pig.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271</w:t>
      </w:r>
      <w:r>
        <w:rPr>
          <w:rFonts w:ascii="Book Antiqua" w:eastAsia="Book Antiqua" w:hAnsi="Book Antiqua" w:cs="Book Antiqua"/>
          <w:color w:val="000000"/>
        </w:rPr>
        <w:t>: E458-E464 [PMID: 8843738 DOI: 10.1152/ajpendo.1996.271.3.E458]</w:t>
      </w:r>
    </w:p>
    <w:p w14:paraId="4F7501A1" w14:textId="77777777" w:rsidR="00A77B3E" w:rsidRDefault="00F81DBB">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Frías</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Davies MJ, Rosenstock J, Pérez </w:t>
      </w:r>
      <w:proofErr w:type="spellStart"/>
      <w:r>
        <w:rPr>
          <w:rFonts w:ascii="Book Antiqua" w:eastAsia="Book Antiqua" w:hAnsi="Book Antiqua" w:cs="Book Antiqua"/>
          <w:color w:val="000000"/>
        </w:rPr>
        <w:t>Manghi</w:t>
      </w:r>
      <w:proofErr w:type="spellEnd"/>
      <w:r>
        <w:rPr>
          <w:rFonts w:ascii="Book Antiqua" w:eastAsia="Book Antiqua" w:hAnsi="Book Antiqua" w:cs="Book Antiqua"/>
          <w:color w:val="000000"/>
        </w:rPr>
        <w:t xml:space="preserve"> FC, Fernández </w:t>
      </w:r>
      <w:proofErr w:type="spellStart"/>
      <w:r>
        <w:rPr>
          <w:rFonts w:ascii="Book Antiqua" w:eastAsia="Book Antiqua" w:hAnsi="Book Antiqua" w:cs="Book Antiqua"/>
          <w:color w:val="000000"/>
        </w:rPr>
        <w:t>Landó</w:t>
      </w:r>
      <w:proofErr w:type="spellEnd"/>
      <w:r>
        <w:rPr>
          <w:rFonts w:ascii="Book Antiqua" w:eastAsia="Book Antiqua" w:hAnsi="Book Antiqua" w:cs="Book Antiqua"/>
          <w:color w:val="000000"/>
        </w:rPr>
        <w:t xml:space="preserve"> L, Bergman BK, Liu B, Cui X, Brown K; SURPASS-2 Investigators. </w:t>
      </w:r>
      <w:proofErr w:type="spellStart"/>
      <w:r>
        <w:rPr>
          <w:rFonts w:ascii="Book Antiqua" w:eastAsia="Book Antiqua" w:hAnsi="Book Antiqua" w:cs="Book Antiqua"/>
          <w:color w:val="000000"/>
        </w:rPr>
        <w:t>Tirzepatide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Once Weekly in Patients with Type 2 Diabetes.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385</w:t>
      </w:r>
      <w:r>
        <w:rPr>
          <w:rFonts w:ascii="Book Antiqua" w:eastAsia="Book Antiqua" w:hAnsi="Book Antiqua" w:cs="Book Antiqua"/>
          <w:color w:val="000000"/>
        </w:rPr>
        <w:t>: 503-515 [PMID: 34170647 DOI: 10.1056/NEJMoa2107519]</w:t>
      </w:r>
    </w:p>
    <w:p w14:paraId="56CC56F4" w14:textId="77777777" w:rsidR="00A77B3E" w:rsidRDefault="00F81DBB">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Fonseca VA</w:t>
      </w:r>
      <w:r>
        <w:rPr>
          <w:rFonts w:ascii="Book Antiqua" w:eastAsia="Book Antiqua" w:hAnsi="Book Antiqua" w:cs="Book Antiqua"/>
          <w:color w:val="000000"/>
        </w:rPr>
        <w:t xml:space="preserve">, Alvarado-Ruiz R, Raccah D, Boka G, </w:t>
      </w:r>
      <w:proofErr w:type="spellStart"/>
      <w:r>
        <w:rPr>
          <w:rFonts w:ascii="Book Antiqua" w:eastAsia="Book Antiqua" w:hAnsi="Book Antiqua" w:cs="Book Antiqua"/>
          <w:color w:val="000000"/>
        </w:rPr>
        <w:t>Miossec</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Gerich</w:t>
      </w:r>
      <w:proofErr w:type="spellEnd"/>
      <w:r>
        <w:rPr>
          <w:rFonts w:ascii="Book Antiqua" w:eastAsia="Book Antiqua" w:hAnsi="Book Antiqua" w:cs="Book Antiqua"/>
          <w:color w:val="000000"/>
        </w:rPr>
        <w:t xml:space="preserve"> JE; EFC6018 </w:t>
      </w:r>
      <w:proofErr w:type="spellStart"/>
      <w:r>
        <w:rPr>
          <w:rFonts w:ascii="Book Antiqua" w:eastAsia="Book Antiqua" w:hAnsi="Book Antiqua" w:cs="Book Antiqua"/>
          <w:color w:val="000000"/>
        </w:rPr>
        <w:t>GetGoal</w:t>
      </w:r>
      <w:proofErr w:type="spellEnd"/>
      <w:r>
        <w:rPr>
          <w:rFonts w:ascii="Book Antiqua" w:eastAsia="Book Antiqua" w:hAnsi="Book Antiqua" w:cs="Book Antiqua"/>
          <w:color w:val="000000"/>
        </w:rPr>
        <w:t xml:space="preserve">-Mono Study Investigators. Efficacy and safety of the once-daily GLP-1 receptor agonist </w:t>
      </w:r>
      <w:proofErr w:type="spellStart"/>
      <w:r>
        <w:rPr>
          <w:rFonts w:ascii="Book Antiqua" w:eastAsia="Book Antiqua" w:hAnsi="Book Antiqua" w:cs="Book Antiqua"/>
          <w:color w:val="000000"/>
        </w:rPr>
        <w:t>lixisenatide</w:t>
      </w:r>
      <w:proofErr w:type="spellEnd"/>
      <w:r>
        <w:rPr>
          <w:rFonts w:ascii="Book Antiqua" w:eastAsia="Book Antiqua" w:hAnsi="Book Antiqua" w:cs="Book Antiqua"/>
          <w:color w:val="000000"/>
        </w:rPr>
        <w:t xml:space="preserve"> in monotherapy: a randomized, double-blind, placebo-controlled trial in patients with type 2 diabetes (</w:t>
      </w:r>
      <w:proofErr w:type="spellStart"/>
      <w:r>
        <w:rPr>
          <w:rFonts w:ascii="Book Antiqua" w:eastAsia="Book Antiqua" w:hAnsi="Book Antiqua" w:cs="Book Antiqua"/>
          <w:color w:val="000000"/>
        </w:rPr>
        <w:t>GetGoal</w:t>
      </w:r>
      <w:proofErr w:type="spellEnd"/>
      <w:r>
        <w:rPr>
          <w:rFonts w:ascii="Book Antiqua" w:eastAsia="Book Antiqua" w:hAnsi="Book Antiqua" w:cs="Book Antiqua"/>
          <w:color w:val="000000"/>
        </w:rPr>
        <w:t xml:space="preserve">-Mono).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1225-1231 [PMID: 22432104 DOI: 10.2337/dc11-1935]</w:t>
      </w:r>
    </w:p>
    <w:p w14:paraId="7830A3D5" w14:textId="77777777" w:rsidR="00A77B3E" w:rsidRDefault="00F81DBB">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Nauck MA</w:t>
      </w:r>
      <w:r>
        <w:rPr>
          <w:rFonts w:ascii="Book Antiqua" w:eastAsia="Book Antiqua" w:hAnsi="Book Antiqua" w:cs="Book Antiqua"/>
          <w:color w:val="000000"/>
        </w:rPr>
        <w:t xml:space="preserve">, D'Alessio DA. Tirzepatide, a dual GIP/GLP-1 receptor co-agonist for the treatment of type 2 diabetes with unmatched effectiveness regrading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and body weight reduction.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21</w:t>
      </w:r>
      <w:r>
        <w:rPr>
          <w:rFonts w:ascii="Book Antiqua" w:eastAsia="Book Antiqua" w:hAnsi="Book Antiqua" w:cs="Book Antiqua"/>
          <w:color w:val="000000"/>
        </w:rPr>
        <w:t>: 169 [PMID: 36050763 DOI: 10.1186/s12933-022-01604-7]</w:t>
      </w:r>
    </w:p>
    <w:p w14:paraId="7D0A105F" w14:textId="77777777" w:rsidR="00A77B3E" w:rsidRDefault="00F81DBB">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Yoshiji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Minamino</w:t>
      </w:r>
      <w:proofErr w:type="spellEnd"/>
      <w:r>
        <w:rPr>
          <w:rFonts w:ascii="Book Antiqua" w:eastAsia="Book Antiqua" w:hAnsi="Book Antiqua" w:cs="Book Antiqua"/>
          <w:color w:val="000000"/>
        </w:rPr>
        <w:t xml:space="preserve"> H, Tanaka D, Yamane S, Harada N, Inagaki N. Effects of glucagon-like peptide-1 receptor agonists on cardiovascular and renal outcomes: A meta-analysis and meta-regression analysis.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24</w:t>
      </w:r>
      <w:r>
        <w:rPr>
          <w:rFonts w:ascii="Book Antiqua" w:eastAsia="Book Antiqua" w:hAnsi="Book Antiqua" w:cs="Book Antiqua"/>
          <w:color w:val="000000"/>
        </w:rPr>
        <w:t>: 1029-1037 [PMID: 35137511 DOI: 10.1111/dom.14666]</w:t>
      </w:r>
    </w:p>
    <w:p w14:paraId="0622FF3B" w14:textId="77777777" w:rsidR="00A77B3E" w:rsidRDefault="00F81DB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Zafar Y</w:t>
      </w:r>
      <w:r>
        <w:rPr>
          <w:rFonts w:ascii="Book Antiqua" w:eastAsia="Book Antiqua" w:hAnsi="Book Antiqua" w:cs="Book Antiqua"/>
          <w:color w:val="000000"/>
        </w:rPr>
        <w:t xml:space="preserve">, Rashid AM, Siddiqi AK, Ellahi A, Ahmed A, Hussain HU, Ahmed F, Menezes RG, Siddiqi TJ, Maniya MT. Effect of novel glucose lowering agents on non-alcoholic fatty liver disease: A systematic review and meta-analysis.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46</w:t>
      </w:r>
      <w:r>
        <w:rPr>
          <w:rFonts w:ascii="Book Antiqua" w:eastAsia="Book Antiqua" w:hAnsi="Book Antiqua" w:cs="Book Antiqua"/>
          <w:color w:val="000000"/>
        </w:rPr>
        <w:t>: 101970 [PMID: 35659603 DOI: 10.1016/j.clinre.2022.101970]</w:t>
      </w:r>
    </w:p>
    <w:p w14:paraId="07A63182" w14:textId="77777777" w:rsidR="00A77B3E" w:rsidRDefault="00F81DBB">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Avgerinos I</w:t>
      </w:r>
      <w:r>
        <w:rPr>
          <w:rFonts w:ascii="Book Antiqua" w:eastAsia="Book Antiqua" w:hAnsi="Book Antiqua" w:cs="Book Antiqua"/>
          <w:color w:val="000000"/>
        </w:rPr>
        <w:t xml:space="preserve">, Manolopoulos A, Michailidis T, Kitsios K, Liakos A, Karagiannis T, Dimitrakopoulos K, Matthews DR, </w:t>
      </w:r>
      <w:proofErr w:type="spellStart"/>
      <w:r>
        <w:rPr>
          <w:rFonts w:ascii="Book Antiqua" w:eastAsia="Book Antiqua" w:hAnsi="Book Antiqua" w:cs="Book Antiqua"/>
          <w:color w:val="000000"/>
        </w:rPr>
        <w:t>Tsapas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Bekiari</w:t>
      </w:r>
      <w:proofErr w:type="spellEnd"/>
      <w:r>
        <w:rPr>
          <w:rFonts w:ascii="Book Antiqua" w:eastAsia="Book Antiqua" w:hAnsi="Book Antiqua" w:cs="Book Antiqua"/>
          <w:color w:val="000000"/>
        </w:rPr>
        <w:t xml:space="preserve"> E. Comparative efficacy and safety of glucose-lowering drugs as adjunctive therapy for adults with type 1 diabetes: A systematic review and network meta-analysis.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23</w:t>
      </w:r>
      <w:r>
        <w:rPr>
          <w:rFonts w:ascii="Book Antiqua" w:eastAsia="Book Antiqua" w:hAnsi="Book Antiqua" w:cs="Book Antiqua"/>
          <w:color w:val="000000"/>
        </w:rPr>
        <w:t>: 822-831 [PMID: 33300282 DOI: 10.1111/dom.14291]</w:t>
      </w:r>
    </w:p>
    <w:p w14:paraId="0DC60F1D" w14:textId="77777777" w:rsidR="00A77B3E" w:rsidRDefault="00F81DBB">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Sikirica</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Martin AA, Wood R, Leith A, Piercy J, Higgins V. Reasons for discontinuation of GLP1 receptor agonists: data from a real-world cross-sectional survey of physicians and their patients with type 2 diabetes.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403-412 [PMID: 29033597 DOI: 10.2147/DMSO.S141235]</w:t>
      </w:r>
    </w:p>
    <w:p w14:paraId="023E7892" w14:textId="77777777" w:rsidR="00A77B3E" w:rsidRDefault="00F81DBB">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Weiss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RD, Pal S, Yang L, Sawhney B, Boggs R, </w:t>
      </w:r>
      <w:proofErr w:type="spellStart"/>
      <w:r>
        <w:rPr>
          <w:rFonts w:ascii="Book Antiqua" w:eastAsia="Book Antiqua" w:hAnsi="Book Antiqua" w:cs="Book Antiqua"/>
          <w:color w:val="000000"/>
        </w:rPr>
        <w:t>Rajpathak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Iglay</w:t>
      </w:r>
      <w:proofErr w:type="spellEnd"/>
      <w:r>
        <w:rPr>
          <w:rFonts w:ascii="Book Antiqua" w:eastAsia="Book Antiqua" w:hAnsi="Book Antiqua" w:cs="Book Antiqua"/>
          <w:color w:val="000000"/>
        </w:rPr>
        <w:t xml:space="preserve"> K. Real-World Adherence and Discontinuation of Glucagon-Like Peptide-1 Receptor Agonists Therapy in Type 2 Diabetes Mellitus Patients in the United States. </w:t>
      </w:r>
      <w:r>
        <w:rPr>
          <w:rFonts w:ascii="Book Antiqua" w:eastAsia="Book Antiqua" w:hAnsi="Book Antiqua" w:cs="Book Antiqua"/>
          <w:i/>
          <w:iCs/>
          <w:color w:val="000000"/>
        </w:rPr>
        <w:t>Patient Prefer Adherence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2337-2345 [PMID: 33273810 DOI: 10.2147/PPA.S277676]</w:t>
      </w:r>
    </w:p>
    <w:p w14:paraId="31A432E3" w14:textId="77777777" w:rsidR="00A77B3E" w:rsidRDefault="00F81DBB">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Gan S</w:t>
      </w:r>
      <w:r>
        <w:rPr>
          <w:rFonts w:ascii="Book Antiqua" w:eastAsia="Book Antiqua" w:hAnsi="Book Antiqua" w:cs="Book Antiqua"/>
          <w:color w:val="000000"/>
        </w:rPr>
        <w:t xml:space="preserve">, Dawed AY, Donnelly LA, Nair ATN, Palmer CNA, Mohan V, Pearson ER. Efficacy of Modern Diabetes Treatments DPP-4i, SGLT-2i, and GLP-1RA in White and Asian Patients With Diabetes: A Systematic Review and Meta-analysis of Randomized Controlled Trials.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1948-1957 [PMID: 33534728 DOI: 10.2337/dc19-2419]</w:t>
      </w:r>
    </w:p>
    <w:p w14:paraId="0340EAA3" w14:textId="77777777" w:rsidR="00A77B3E" w:rsidRDefault="00F81DBB">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Tzanaki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Agouridis</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Kostapanos</w:t>
      </w:r>
      <w:proofErr w:type="spellEnd"/>
      <w:r>
        <w:rPr>
          <w:rFonts w:ascii="Book Antiqua" w:eastAsia="Book Antiqua" w:hAnsi="Book Antiqua" w:cs="Book Antiqua"/>
          <w:color w:val="000000"/>
        </w:rPr>
        <w:t xml:space="preserve"> MS. Is there a role of lipid-lowering therapies in the management of fatty liver disease?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119-139 [PMID: 35126843 DOI: 10.4254/wjh.v14.i1.119]</w:t>
      </w:r>
    </w:p>
    <w:p w14:paraId="6C763439" w14:textId="77777777" w:rsidR="00A77B3E" w:rsidRDefault="00F81DBB">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Leoni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Tovoli</w:t>
      </w:r>
      <w:proofErr w:type="spellEnd"/>
      <w:r>
        <w:rPr>
          <w:rFonts w:ascii="Book Antiqua" w:eastAsia="Book Antiqua" w:hAnsi="Book Antiqua" w:cs="Book Antiqua"/>
          <w:color w:val="000000"/>
        </w:rPr>
        <w:t xml:space="preserve"> F, Napoli L, Serio I,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L. Current guidelines for the management of non-alcoholic fatty liver disease: A systematic review with comparative 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3361-3373 [PMID: 30122876 DOI: 10.3748/wjg.v24.i30.3361]</w:t>
      </w:r>
    </w:p>
    <w:p w14:paraId="0DBE53B7" w14:textId="77777777" w:rsidR="00A77B3E" w:rsidRDefault="00F81DBB">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Boutari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Pappas PD, </w:t>
      </w:r>
      <w:proofErr w:type="spellStart"/>
      <w:r>
        <w:rPr>
          <w:rFonts w:ascii="Book Antiqua" w:eastAsia="Book Antiqua" w:hAnsi="Book Antiqua" w:cs="Book Antiqua"/>
          <w:color w:val="000000"/>
        </w:rPr>
        <w:t>Anastasilakis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Mantzoros</w:t>
      </w:r>
      <w:proofErr w:type="spellEnd"/>
      <w:r>
        <w:rPr>
          <w:rFonts w:ascii="Book Antiqua" w:eastAsia="Book Antiqua" w:hAnsi="Book Antiqua" w:cs="Book Antiqua"/>
          <w:color w:val="000000"/>
        </w:rPr>
        <w:t xml:space="preserve"> CS. Statins' efficacy in non-alcoholic fatty liver disease: A systematic review and meta-analysis.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41</w:t>
      </w:r>
      <w:r>
        <w:rPr>
          <w:rFonts w:ascii="Book Antiqua" w:eastAsia="Book Antiqua" w:hAnsi="Book Antiqua" w:cs="Book Antiqua"/>
          <w:color w:val="000000"/>
        </w:rPr>
        <w:t>: 2195-2206 [PMID: 36081293 DOI: 10.1016/j.clnu.2022.08.001]</w:t>
      </w:r>
    </w:p>
    <w:p w14:paraId="599E5830" w14:textId="77777777" w:rsidR="00A77B3E" w:rsidRDefault="00F81DBB">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Camacho-Muñoz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Kiezel-Tsugunova</w:t>
      </w:r>
      <w:proofErr w:type="spellEnd"/>
      <w:r>
        <w:rPr>
          <w:rFonts w:ascii="Book Antiqua" w:eastAsia="Book Antiqua" w:hAnsi="Book Antiqua" w:cs="Book Antiqua"/>
          <w:color w:val="000000"/>
        </w:rPr>
        <w:t xml:space="preserve"> M, Kiss O, Uddin M, </w:t>
      </w:r>
      <w:proofErr w:type="spellStart"/>
      <w:r>
        <w:rPr>
          <w:rFonts w:ascii="Book Antiqua" w:eastAsia="Book Antiqua" w:hAnsi="Book Antiqua" w:cs="Book Antiqua"/>
          <w:color w:val="000000"/>
        </w:rPr>
        <w:t>Sundén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Ryaboshapkina</w:t>
      </w:r>
      <w:proofErr w:type="spellEnd"/>
      <w:r>
        <w:rPr>
          <w:rFonts w:ascii="Book Antiqua" w:eastAsia="Book Antiqua" w:hAnsi="Book Antiqua" w:cs="Book Antiqua"/>
          <w:color w:val="000000"/>
        </w:rPr>
        <w:t xml:space="preserve"> M, Lind L, Oscarsson J, Nicolaou A. Omega-3 carboxylic acids and </w:t>
      </w:r>
      <w:r>
        <w:rPr>
          <w:rFonts w:ascii="Book Antiqua" w:eastAsia="Book Antiqua" w:hAnsi="Book Antiqua" w:cs="Book Antiqua"/>
          <w:color w:val="000000"/>
        </w:rPr>
        <w:lastRenderedPageBreak/>
        <w:t xml:space="preserve">fenofibrate differentially alter plasma lipid mediators in patients with non-alcoholic fatty liver disease.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e21976 [PMID: 34618982 DOI: 10.1096/fj.202100380RRR]</w:t>
      </w:r>
    </w:p>
    <w:p w14:paraId="2AAA18EF" w14:textId="77777777" w:rsidR="00A77B3E" w:rsidRDefault="00F81DBB">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Monami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Sesti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Mannucci</w:t>
      </w:r>
      <w:proofErr w:type="spellEnd"/>
      <w:r>
        <w:rPr>
          <w:rFonts w:ascii="Book Antiqua" w:eastAsia="Book Antiqua" w:hAnsi="Book Antiqua" w:cs="Book Antiqua"/>
          <w:color w:val="000000"/>
        </w:rPr>
        <w:t xml:space="preserve"> E. PCSK9 inhibitor therapy: A systematic review and meta-analysis of metabolic and cardiovascular outcomes in patients with diabetes.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903-908 [PMID: 30485622 DOI: 10.1111/dom.13599]</w:t>
      </w:r>
    </w:p>
    <w:p w14:paraId="5A8B4717" w14:textId="77777777" w:rsidR="00A77B3E" w:rsidRDefault="00F81DBB">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Sanyal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Chalasani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McCullough A, Diehl AM, Bass NM, Neuschwander-Tetri BA, Lavine JE, </w:t>
      </w:r>
      <w:proofErr w:type="spellStart"/>
      <w:r>
        <w:rPr>
          <w:rFonts w:ascii="Book Antiqua" w:eastAsia="Book Antiqua" w:hAnsi="Book Antiqua" w:cs="Book Antiqua"/>
          <w:color w:val="000000"/>
        </w:rPr>
        <w:t>Tonascia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Unalp</w:t>
      </w:r>
      <w:proofErr w:type="spellEnd"/>
      <w:r>
        <w:rPr>
          <w:rFonts w:ascii="Book Antiqua" w:eastAsia="Book Antiqua" w:hAnsi="Book Antiqua" w:cs="Book Antiqua"/>
          <w:color w:val="000000"/>
        </w:rPr>
        <w:t xml:space="preserve"> A, Van Natta M, Clark J, Brunt EM, Kleiner DE, Hoofnagle JH, Robuck PR; NASH CRN. Pioglitazone, vitamin E, or placebo for nonalcoholic steatohepatitis.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1675-1685 [PMID: 20427778 DOI: 10.1056/NEJMoa0907929]</w:t>
      </w:r>
    </w:p>
    <w:p w14:paraId="2C331506" w14:textId="77777777" w:rsidR="00A77B3E" w:rsidRDefault="00F81DBB">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Abner EL</w:t>
      </w:r>
      <w:r>
        <w:rPr>
          <w:rFonts w:ascii="Book Antiqua" w:eastAsia="Book Antiqua" w:hAnsi="Book Antiqua" w:cs="Book Antiqua"/>
          <w:color w:val="000000"/>
        </w:rPr>
        <w:t xml:space="preserve">, Schmitt FA, </w:t>
      </w:r>
      <w:proofErr w:type="spellStart"/>
      <w:r>
        <w:rPr>
          <w:rFonts w:ascii="Book Antiqua" w:eastAsia="Book Antiqua" w:hAnsi="Book Antiqua" w:cs="Book Antiqua"/>
          <w:color w:val="000000"/>
        </w:rPr>
        <w:t>Mendiondo</w:t>
      </w:r>
      <w:proofErr w:type="spellEnd"/>
      <w:r>
        <w:rPr>
          <w:rFonts w:ascii="Book Antiqua" w:eastAsia="Book Antiqua" w:hAnsi="Book Antiqua" w:cs="Book Antiqua"/>
          <w:color w:val="000000"/>
        </w:rPr>
        <w:t xml:space="preserve"> MS, Marcum JL, </w:t>
      </w:r>
      <w:proofErr w:type="spellStart"/>
      <w:r>
        <w:rPr>
          <w:rFonts w:ascii="Book Antiqua" w:eastAsia="Book Antiqua" w:hAnsi="Book Antiqua" w:cs="Book Antiqua"/>
          <w:color w:val="000000"/>
        </w:rPr>
        <w:t>Kryscio</w:t>
      </w:r>
      <w:proofErr w:type="spellEnd"/>
      <w:r>
        <w:rPr>
          <w:rFonts w:ascii="Book Antiqua" w:eastAsia="Book Antiqua" w:hAnsi="Book Antiqua" w:cs="Book Antiqua"/>
          <w:color w:val="000000"/>
        </w:rPr>
        <w:t xml:space="preserve"> RJ. Vitamin E and all-cause mortality: a meta-analysis.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Aging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4</w:t>
      </w:r>
      <w:r>
        <w:rPr>
          <w:rFonts w:ascii="Book Antiqua" w:eastAsia="Book Antiqua" w:hAnsi="Book Antiqua" w:cs="Book Antiqua"/>
          <w:color w:val="000000"/>
        </w:rPr>
        <w:t>: 158-170 [PMID: 21235492 DOI: 10.2174/1874609811104020158]</w:t>
      </w:r>
    </w:p>
    <w:p w14:paraId="3EBA4E96" w14:textId="77777777" w:rsidR="00A77B3E" w:rsidRDefault="00F81DBB">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Pan CS</w:t>
      </w:r>
      <w:r>
        <w:rPr>
          <w:rFonts w:ascii="Book Antiqua" w:eastAsia="Book Antiqua" w:hAnsi="Book Antiqua" w:cs="Book Antiqua"/>
          <w:color w:val="000000"/>
        </w:rPr>
        <w:t xml:space="preserve">, Stanley TL. Effect of Weight Loss Medications on Hepatic Steatosis and Steatohepatitis: A Systematic Review.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70 [PMID: 32153507 DOI: 10.3389/fendo.2020.00070]</w:t>
      </w:r>
    </w:p>
    <w:p w14:paraId="0C65AE4E" w14:textId="77777777" w:rsidR="00A77B3E" w:rsidRDefault="00F81DBB">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Wang H</w:t>
      </w:r>
      <w:r>
        <w:rPr>
          <w:rFonts w:ascii="Book Antiqua" w:eastAsia="Book Antiqua" w:hAnsi="Book Antiqua" w:cs="Book Antiqua"/>
          <w:color w:val="000000"/>
        </w:rPr>
        <w:t xml:space="preserve">, Wang L, Cheng Y, Xia Z, Liao Y, Cao J. Efficacy of orlistat in non-alcoholic fatty liver disease: A systematic review and meta-analysis. </w:t>
      </w:r>
      <w:r>
        <w:rPr>
          <w:rFonts w:ascii="Book Antiqua" w:eastAsia="Book Antiqua" w:hAnsi="Book Antiqua" w:cs="Book Antiqua"/>
          <w:i/>
          <w:iCs/>
          <w:color w:val="000000"/>
        </w:rPr>
        <w:t>Biomed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90-96 [PMID: 29930810 DOI: 10.3892/br.2018.1100]</w:t>
      </w:r>
    </w:p>
    <w:p w14:paraId="33DCA9B3" w14:textId="77777777" w:rsidR="00A77B3E" w:rsidRDefault="00F81DBB">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Zelber-Sagi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Kessler A, </w:t>
      </w:r>
      <w:proofErr w:type="spellStart"/>
      <w:r>
        <w:rPr>
          <w:rFonts w:ascii="Book Antiqua" w:eastAsia="Book Antiqua" w:hAnsi="Book Antiqua" w:cs="Book Antiqua"/>
          <w:color w:val="000000"/>
        </w:rPr>
        <w:t>Brazowsky</w:t>
      </w:r>
      <w:proofErr w:type="spellEnd"/>
      <w:r>
        <w:rPr>
          <w:rFonts w:ascii="Book Antiqua" w:eastAsia="Book Antiqua" w:hAnsi="Book Antiqua" w:cs="Book Antiqua"/>
          <w:color w:val="000000"/>
        </w:rPr>
        <w:t xml:space="preserve"> E, Webb M, Lurie Y, Santo M, </w:t>
      </w:r>
      <w:proofErr w:type="spellStart"/>
      <w:r>
        <w:rPr>
          <w:rFonts w:ascii="Book Antiqua" w:eastAsia="Book Antiqua" w:hAnsi="Book Antiqua" w:cs="Book Antiqua"/>
          <w:color w:val="000000"/>
        </w:rPr>
        <w:t>Leshno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Blendis</w:t>
      </w:r>
      <w:proofErr w:type="spellEnd"/>
      <w:r>
        <w:rPr>
          <w:rFonts w:ascii="Book Antiqua" w:eastAsia="Book Antiqua" w:hAnsi="Book Antiqua" w:cs="Book Antiqua"/>
          <w:color w:val="000000"/>
        </w:rPr>
        <w:t xml:space="preserve"> L, Halpern Z, Oren R. A double-blind randomized placebo-controlled trial of orlistat for the treatment of nonalcoholic fatty liver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w:t>
      </w:r>
      <w:r>
        <w:rPr>
          <w:rFonts w:ascii="Book Antiqua" w:eastAsia="Book Antiqua" w:hAnsi="Book Antiqua" w:cs="Book Antiqua"/>
          <w:color w:val="000000"/>
        </w:rPr>
        <w:t>: 639-644 [PMID: 16630771 DOI: 10.1016/j.cgh.2006.02.004]</w:t>
      </w:r>
    </w:p>
    <w:p w14:paraId="3366F6D1" w14:textId="77777777" w:rsidR="00A77B3E" w:rsidRDefault="00F81DBB">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Ye J</w:t>
      </w:r>
      <w:r>
        <w:rPr>
          <w:rFonts w:ascii="Book Antiqua" w:eastAsia="Book Antiqua" w:hAnsi="Book Antiqua" w:cs="Book Antiqua"/>
          <w:color w:val="000000"/>
        </w:rPr>
        <w:t xml:space="preserve">, Wu Y, Li F, Wu T, Shao C, Lin Y, Wang W, Feng S, Zhong B. Effect of orlistat on liver fat content in patients with nonalcoholic fatty liver disease with obesity: assessment using magnetic resonance imaging-derived proton density fat fraction.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Adv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1756284819879047 [PMID: 31632457 DOI: 10.1177/1756284819879047]</w:t>
      </w:r>
    </w:p>
    <w:p w14:paraId="10179203" w14:textId="77777777" w:rsidR="00A77B3E" w:rsidRDefault="00F81DBB">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Zakaria Z</w:t>
      </w:r>
      <w:r>
        <w:rPr>
          <w:rFonts w:ascii="Book Antiqua" w:eastAsia="Book Antiqua" w:hAnsi="Book Antiqua" w:cs="Book Antiqua"/>
          <w:color w:val="000000"/>
        </w:rPr>
        <w:t xml:space="preserve">, Othman ZA, Bagi Suleiman J, Jalil NAC, Ghazali WSW, Mohamed M. Protective and Therapeutic Effects of Orlistat on Metabolic Syndrome and Oxidative </w:t>
      </w:r>
      <w:r>
        <w:rPr>
          <w:rFonts w:ascii="Book Antiqua" w:eastAsia="Book Antiqua" w:hAnsi="Book Antiqua" w:cs="Book Antiqua"/>
          <w:color w:val="000000"/>
        </w:rPr>
        <w:lastRenderedPageBreak/>
        <w:t xml:space="preserve">Stress in High-Fat Diet-Induced Metabolic Dysfunction-Associated Fatty Liver Disease (MAFLD) in Rats: Role on Nrf2 Activation. </w:t>
      </w:r>
      <w:r>
        <w:rPr>
          <w:rFonts w:ascii="Book Antiqua" w:eastAsia="Book Antiqua" w:hAnsi="Book Antiqua" w:cs="Book Antiqua"/>
          <w:i/>
          <w:iCs/>
          <w:color w:val="000000"/>
        </w:rPr>
        <w:t>Vet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34822647 DOI: 10.3390/vetsci8110274]</w:t>
      </w:r>
    </w:p>
    <w:p w14:paraId="734927A5" w14:textId="77777777" w:rsidR="00A77B3E" w:rsidRDefault="00F81DBB">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Suleiman JB</w:t>
      </w:r>
      <w:r>
        <w:rPr>
          <w:rFonts w:ascii="Book Antiqua" w:eastAsia="Book Antiqua" w:hAnsi="Book Antiqua" w:cs="Book Antiqua"/>
          <w:color w:val="000000"/>
        </w:rPr>
        <w:t xml:space="preserve">, Nna VU, Zakaria Z, Othman ZA, Bakar ABA, Mohamed M. Obesity-induced testicular oxidative stress, inflammation and apoptosis: Protective and therapeutic effects of orlistat.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113-122 [PMID: 32450208 DOI: 10.1016/j.reprotox.2020.05.009]</w:t>
      </w:r>
    </w:p>
    <w:p w14:paraId="5882EBBC" w14:textId="77777777" w:rsidR="00A77B3E" w:rsidRDefault="00F81DBB">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Bajaj HS</w:t>
      </w:r>
      <w:r>
        <w:rPr>
          <w:rFonts w:ascii="Book Antiqua" w:eastAsia="Book Antiqua" w:hAnsi="Book Antiqua" w:cs="Book Antiqua"/>
          <w:color w:val="000000"/>
        </w:rPr>
        <w:t xml:space="preserve">, Burrows M, </w:t>
      </w:r>
      <w:proofErr w:type="spellStart"/>
      <w:r>
        <w:rPr>
          <w:rFonts w:ascii="Book Antiqua" w:eastAsia="Book Antiqua" w:hAnsi="Book Antiqua" w:cs="Book Antiqua"/>
          <w:color w:val="000000"/>
        </w:rPr>
        <w:t>Blavignac</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Paron</w:t>
      </w:r>
      <w:proofErr w:type="spellEnd"/>
      <w:r>
        <w:rPr>
          <w:rFonts w:ascii="Book Antiqua" w:eastAsia="Book Antiqua" w:hAnsi="Book Antiqua" w:cs="Book Antiqua"/>
          <w:color w:val="000000"/>
        </w:rPr>
        <w:t xml:space="preserve"> E, Camacho F, Gould E, Barakat M. Extended-release naltrexone/bupropion and liver health: Pooled, post hoc analysis from four randomized controlled trials.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23</w:t>
      </w:r>
      <w:r>
        <w:rPr>
          <w:rFonts w:ascii="Book Antiqua" w:eastAsia="Book Antiqua" w:hAnsi="Book Antiqua" w:cs="Book Antiqua"/>
          <w:color w:val="000000"/>
        </w:rPr>
        <w:t>: 861-865 [PMID: 33275326 DOI: 10.1111/dom.14284]</w:t>
      </w:r>
    </w:p>
    <w:p w14:paraId="319A82CF" w14:textId="77777777" w:rsidR="00A77B3E" w:rsidRDefault="00F81DBB">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Tuccinardi D</w:t>
      </w:r>
      <w:r>
        <w:rPr>
          <w:rFonts w:ascii="Book Antiqua" w:eastAsia="Book Antiqua" w:hAnsi="Book Antiqua" w:cs="Book Antiqua"/>
          <w:color w:val="000000"/>
        </w:rPr>
        <w:t xml:space="preserve">, Farr OM, Upadhyay J, </w:t>
      </w:r>
      <w:proofErr w:type="spellStart"/>
      <w:r>
        <w:rPr>
          <w:rFonts w:ascii="Book Antiqua" w:eastAsia="Book Antiqua" w:hAnsi="Book Antiqua" w:cs="Book Antiqua"/>
          <w:color w:val="000000"/>
        </w:rPr>
        <w:t>Oussaada</w:t>
      </w:r>
      <w:proofErr w:type="spellEnd"/>
      <w:r>
        <w:rPr>
          <w:rFonts w:ascii="Book Antiqua" w:eastAsia="Book Antiqua" w:hAnsi="Book Antiqua" w:cs="Book Antiqua"/>
          <w:color w:val="000000"/>
        </w:rPr>
        <w:t xml:space="preserve"> SM, Mathew H, </w:t>
      </w:r>
      <w:proofErr w:type="spellStart"/>
      <w:r>
        <w:rPr>
          <w:rFonts w:ascii="Book Antiqua" w:eastAsia="Book Antiqua" w:hAnsi="Book Antiqua" w:cs="Book Antiqua"/>
          <w:color w:val="000000"/>
        </w:rPr>
        <w:t>Paschou</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Perakakis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Koniaris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Kelesidis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Mantzoros</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Lorcaserin</w:t>
      </w:r>
      <w:proofErr w:type="spellEnd"/>
      <w:r>
        <w:rPr>
          <w:rFonts w:ascii="Book Antiqua" w:eastAsia="Book Antiqua" w:hAnsi="Book Antiqua" w:cs="Book Antiqua"/>
          <w:color w:val="000000"/>
        </w:rPr>
        <w:t xml:space="preserve"> treatment decreases body weight and reduces cardiometabolic risk factors in obese adults: A six-month, randomized, placebo-controlled, double-blind clinical trial.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1487-1492 [PMID: 30724455 DOI: 10.1111/dom.13655]</w:t>
      </w:r>
    </w:p>
    <w:p w14:paraId="0F990E2D" w14:textId="77777777" w:rsidR="00A77B3E" w:rsidRDefault="00F81DBB">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Nevens F</w:t>
      </w:r>
      <w:r>
        <w:rPr>
          <w:rFonts w:ascii="Book Antiqua" w:eastAsia="Book Antiqua" w:hAnsi="Book Antiqua" w:cs="Book Antiqua"/>
          <w:color w:val="000000"/>
        </w:rPr>
        <w:t xml:space="preserve">, Andreone P, Mazzella G, Strasser SI, Bowlus C,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Drenth</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Pockros</w:t>
      </w:r>
      <w:proofErr w:type="spellEnd"/>
      <w:r>
        <w:rPr>
          <w:rFonts w:ascii="Book Antiqua" w:eastAsia="Book Antiqua" w:hAnsi="Book Antiqua" w:cs="Book Antiqua"/>
          <w:color w:val="000000"/>
        </w:rPr>
        <w:t xml:space="preserve"> PJ, Regula J, </w:t>
      </w:r>
      <w:proofErr w:type="spellStart"/>
      <w:r>
        <w:rPr>
          <w:rFonts w:ascii="Book Antiqua" w:eastAsia="Book Antiqua" w:hAnsi="Book Antiqua" w:cs="Book Antiqua"/>
          <w:color w:val="000000"/>
        </w:rPr>
        <w:t>Beuers</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Jones DE, </w:t>
      </w:r>
      <w:proofErr w:type="spellStart"/>
      <w:r>
        <w:rPr>
          <w:rFonts w:ascii="Book Antiqua" w:eastAsia="Book Antiqua" w:hAnsi="Book Antiqua" w:cs="Book Antiqua"/>
          <w:color w:val="000000"/>
        </w:rPr>
        <w:t>Floreani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Hohenester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Luketic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Shiffman</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Erpecum</w:t>
      </w:r>
      <w:proofErr w:type="spellEnd"/>
      <w:r>
        <w:rPr>
          <w:rFonts w:ascii="Book Antiqua" w:eastAsia="Book Antiqua" w:hAnsi="Book Antiqua" w:cs="Book Antiqua"/>
          <w:color w:val="000000"/>
        </w:rPr>
        <w:t xml:space="preserve"> KJ, Vargas V, Vincent C, Hirschfield GM, Shah H, Hansen B, Lindor KD,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w:t>
      </w:r>
      <w:proofErr w:type="spellStart"/>
      <w:r>
        <w:rPr>
          <w:rFonts w:ascii="Book Antiqua" w:eastAsia="Book Antiqua" w:hAnsi="Book Antiqua" w:cs="Book Antiqua"/>
          <w:color w:val="000000"/>
        </w:rPr>
        <w:t>Hooshmand</w:t>
      </w:r>
      <w:proofErr w:type="spellEnd"/>
      <w:r>
        <w:rPr>
          <w:rFonts w:ascii="Book Antiqua" w:eastAsia="Book Antiqua" w:hAnsi="Book Antiqua" w:cs="Book Antiqua"/>
          <w:color w:val="000000"/>
        </w:rPr>
        <w:t xml:space="preserve">-Rad R, Marmon T, </w:t>
      </w:r>
      <w:proofErr w:type="spellStart"/>
      <w:r>
        <w:rPr>
          <w:rFonts w:ascii="Book Antiqua" w:eastAsia="Book Antiqua" w:hAnsi="Book Antiqua" w:cs="Book Antiqua"/>
          <w:color w:val="000000"/>
        </w:rPr>
        <w:t>Sheeron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Pencek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MacConell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Pruzanski</w:t>
      </w:r>
      <w:proofErr w:type="spellEnd"/>
      <w:r>
        <w:rPr>
          <w:rFonts w:ascii="Book Antiqua" w:eastAsia="Book Antiqua" w:hAnsi="Book Antiqua" w:cs="Book Antiqua"/>
          <w:color w:val="000000"/>
        </w:rPr>
        <w:t xml:space="preserve"> M, Shapiro D; POISE Study Group. A Placebo-Controlled Trial of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in Primary Biliary Cholangitis.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631-643 [PMID: 27532829 DOI: 10.1056/NEJMoa1509840]</w:t>
      </w:r>
    </w:p>
    <w:p w14:paraId="7DC1990E" w14:textId="77777777" w:rsidR="00A77B3E" w:rsidRDefault="00F81DBB">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Thomas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Pellicciari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Pruzanski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Auwerx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Schoonjans</w:t>
      </w:r>
      <w:proofErr w:type="spellEnd"/>
      <w:r>
        <w:rPr>
          <w:rFonts w:ascii="Book Antiqua" w:eastAsia="Book Antiqua" w:hAnsi="Book Antiqua" w:cs="Book Antiqua"/>
          <w:color w:val="000000"/>
        </w:rPr>
        <w:t xml:space="preserve"> K. Targeting bile-acid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for metabolic diseases. </w:t>
      </w:r>
      <w:r>
        <w:rPr>
          <w:rFonts w:ascii="Book Antiqua" w:eastAsia="Book Antiqua" w:hAnsi="Book Antiqua" w:cs="Book Antiqua"/>
          <w:i/>
          <w:iCs/>
          <w:color w:val="000000"/>
        </w:rPr>
        <w:t xml:space="preserve">Nat Rev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678-693 [PMID: 18670431 DOI: 10.1038/nrd2619]</w:t>
      </w:r>
    </w:p>
    <w:p w14:paraId="07199D95" w14:textId="77777777" w:rsidR="00A77B3E" w:rsidRDefault="00F81DBB">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Adorini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Pruzanski</w:t>
      </w:r>
      <w:proofErr w:type="spellEnd"/>
      <w:r>
        <w:rPr>
          <w:rFonts w:ascii="Book Antiqua" w:eastAsia="Book Antiqua" w:hAnsi="Book Antiqua" w:cs="Book Antiqua"/>
          <w:color w:val="000000"/>
        </w:rPr>
        <w:t xml:space="preserve"> M, Shapiro D.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targeting to treat nonalcoholic steatohepatitis.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i/>
          <w:iCs/>
          <w:color w:val="000000"/>
        </w:rPr>
        <w:t xml:space="preserve"> Today</w:t>
      </w:r>
      <w:r>
        <w:rPr>
          <w:rFonts w:ascii="Book Antiqua" w:eastAsia="Book Antiqua" w:hAnsi="Book Antiqua" w:cs="Book Antiqua"/>
          <w:color w:val="000000"/>
        </w:rPr>
        <w:t xml:space="preserve"> 2012; </w:t>
      </w:r>
      <w:r>
        <w:rPr>
          <w:rFonts w:ascii="Book Antiqua" w:eastAsia="Book Antiqua" w:hAnsi="Book Antiqua" w:cs="Book Antiqua"/>
          <w:b/>
          <w:bCs/>
          <w:color w:val="000000"/>
        </w:rPr>
        <w:t>17</w:t>
      </w:r>
      <w:r>
        <w:rPr>
          <w:rFonts w:ascii="Book Antiqua" w:eastAsia="Book Antiqua" w:hAnsi="Book Antiqua" w:cs="Book Antiqua"/>
          <w:color w:val="000000"/>
        </w:rPr>
        <w:t>: 988-997 [PMID: 22652341 DOI: 10.1016/j.drudis.2012.05.012]</w:t>
      </w:r>
    </w:p>
    <w:p w14:paraId="7CBF1B64" w14:textId="77777777" w:rsidR="00A77B3E" w:rsidRDefault="00F81DBB">
      <w:pPr>
        <w:spacing w:line="360" w:lineRule="auto"/>
        <w:jc w:val="both"/>
      </w:pPr>
      <w:r>
        <w:rPr>
          <w:rFonts w:ascii="Book Antiqua" w:eastAsia="Book Antiqua" w:hAnsi="Book Antiqua" w:cs="Book Antiqua"/>
          <w:color w:val="000000"/>
        </w:rPr>
        <w:lastRenderedPageBreak/>
        <w:t xml:space="preserve">77 </w:t>
      </w:r>
      <w:r>
        <w:rPr>
          <w:rFonts w:ascii="Book Antiqua" w:eastAsia="Book Antiqua" w:hAnsi="Book Antiqua" w:cs="Book Antiqua"/>
          <w:b/>
          <w:bCs/>
          <w:color w:val="000000"/>
        </w:rPr>
        <w:t>Mudaliar S</w:t>
      </w:r>
      <w:r>
        <w:rPr>
          <w:rFonts w:ascii="Book Antiqua" w:eastAsia="Book Antiqua" w:hAnsi="Book Antiqua" w:cs="Book Antiqua"/>
          <w:color w:val="000000"/>
        </w:rPr>
        <w:t xml:space="preserve">, Henry RR, Sanyal AJ, Morrow L,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w:t>
      </w:r>
      <w:proofErr w:type="spellStart"/>
      <w:r>
        <w:rPr>
          <w:rFonts w:ascii="Book Antiqua" w:eastAsia="Book Antiqua" w:hAnsi="Book Antiqua" w:cs="Book Antiqua"/>
          <w:color w:val="000000"/>
        </w:rPr>
        <w:t>Kipnes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Adorini</w:t>
      </w:r>
      <w:proofErr w:type="spellEnd"/>
      <w:r>
        <w:rPr>
          <w:rFonts w:ascii="Book Antiqua" w:eastAsia="Book Antiqua" w:hAnsi="Book Antiqua" w:cs="Book Antiqua"/>
          <w:color w:val="000000"/>
        </w:rPr>
        <w:t xml:space="preserve"> L, Sciacca CI, Clopton P, Castelloe E, Dillon P, </w:t>
      </w:r>
      <w:proofErr w:type="spellStart"/>
      <w:r>
        <w:rPr>
          <w:rFonts w:ascii="Book Antiqua" w:eastAsia="Book Antiqua" w:hAnsi="Book Antiqua" w:cs="Book Antiqua"/>
          <w:color w:val="000000"/>
        </w:rPr>
        <w:t>Pruzanski</w:t>
      </w:r>
      <w:proofErr w:type="spellEnd"/>
      <w:r>
        <w:rPr>
          <w:rFonts w:ascii="Book Antiqua" w:eastAsia="Book Antiqua" w:hAnsi="Book Antiqua" w:cs="Book Antiqua"/>
          <w:color w:val="000000"/>
        </w:rPr>
        <w:t xml:space="preserve"> M, Shapiro D. Efficacy and safety of the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agonist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in patients with type 2 diabetes and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145</w:t>
      </w:r>
      <w:r>
        <w:rPr>
          <w:rFonts w:ascii="Book Antiqua" w:eastAsia="Book Antiqua" w:hAnsi="Book Antiqua" w:cs="Book Antiqua"/>
          <w:color w:val="000000"/>
        </w:rPr>
        <w:t>: 574-82.e1 [PMID: 23727264 DOI: 10.1053/j.gastro.2013.05.042]</w:t>
      </w:r>
    </w:p>
    <w:p w14:paraId="4A8AC95B" w14:textId="77777777" w:rsidR="00A77B3E" w:rsidRDefault="00F81DBB">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Vignozzi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Morelli A, </w:t>
      </w:r>
      <w:proofErr w:type="spellStart"/>
      <w:r>
        <w:rPr>
          <w:rFonts w:ascii="Book Antiqua" w:eastAsia="Book Antiqua" w:hAnsi="Book Antiqua" w:cs="Book Antiqua"/>
          <w:color w:val="000000"/>
        </w:rPr>
        <w:t>Filippi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Comeglio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Chavalmane</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Marchetta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Toce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Yehiely</w:t>
      </w:r>
      <w:proofErr w:type="spellEnd"/>
      <w:r>
        <w:rPr>
          <w:rFonts w:ascii="Book Antiqua" w:eastAsia="Book Antiqua" w:hAnsi="Book Antiqua" w:cs="Book Antiqua"/>
          <w:color w:val="000000"/>
        </w:rPr>
        <w:t xml:space="preserve">-Cohen R, </w:t>
      </w:r>
      <w:proofErr w:type="spellStart"/>
      <w:r>
        <w:rPr>
          <w:rFonts w:ascii="Book Antiqua" w:eastAsia="Book Antiqua" w:hAnsi="Book Antiqua" w:cs="Book Antiqua"/>
          <w:color w:val="000000"/>
        </w:rPr>
        <w:t>Vannelli</w:t>
      </w:r>
      <w:proofErr w:type="spellEnd"/>
      <w:r>
        <w:rPr>
          <w:rFonts w:ascii="Book Antiqua" w:eastAsia="Book Antiqua" w:hAnsi="Book Antiqua" w:cs="Book Antiqua"/>
          <w:color w:val="000000"/>
        </w:rPr>
        <w:t xml:space="preserve"> GB, </w:t>
      </w:r>
      <w:proofErr w:type="spellStart"/>
      <w:r>
        <w:rPr>
          <w:rFonts w:ascii="Book Antiqua" w:eastAsia="Book Antiqua" w:hAnsi="Book Antiqua" w:cs="Book Antiqua"/>
          <w:color w:val="000000"/>
        </w:rPr>
        <w:t>Adorini</w:t>
      </w:r>
      <w:proofErr w:type="spellEnd"/>
      <w:r>
        <w:rPr>
          <w:rFonts w:ascii="Book Antiqua" w:eastAsia="Book Antiqua" w:hAnsi="Book Antiqua" w:cs="Book Antiqua"/>
          <w:color w:val="000000"/>
        </w:rPr>
        <w:t xml:space="preserve"> L, Maggi M.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activation improves erectile function in animal models of metabolic syndrome and diabetes. </w:t>
      </w:r>
      <w:r>
        <w:rPr>
          <w:rFonts w:ascii="Book Antiqua" w:eastAsia="Book Antiqua" w:hAnsi="Book Antiqua" w:cs="Book Antiqua"/>
          <w:i/>
          <w:iCs/>
          <w:color w:val="000000"/>
        </w:rPr>
        <w:t>J Sex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8</w:t>
      </w:r>
      <w:r>
        <w:rPr>
          <w:rFonts w:ascii="Book Antiqua" w:eastAsia="Book Antiqua" w:hAnsi="Book Antiqua" w:cs="Book Antiqua"/>
          <w:color w:val="000000"/>
        </w:rPr>
        <w:t>: 57-77 [PMID: 20955313 DOI: 10.1111/j.1743-6109.2010.02073.x]</w:t>
      </w:r>
    </w:p>
    <w:p w14:paraId="495B95D4" w14:textId="77777777" w:rsidR="00A77B3E" w:rsidRDefault="00F81DBB">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Cipriani S</w:t>
      </w:r>
      <w:r>
        <w:rPr>
          <w:rFonts w:ascii="Book Antiqua" w:eastAsia="Book Antiqua" w:hAnsi="Book Antiqua" w:cs="Book Antiqua"/>
          <w:color w:val="000000"/>
        </w:rPr>
        <w:t xml:space="preserve">, Mencarelli A, Palladino G, Fiorucci S. FXR activation reverses insulin resistance and lipid abnormalities and protects against liver steatosis in Zucker (fa/fa) obese rats.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771-784 [PMID: 19783811 DOI: 10.1194/jlr.M001602]</w:t>
      </w:r>
    </w:p>
    <w:p w14:paraId="598FC3D3" w14:textId="77777777" w:rsidR="00A77B3E" w:rsidRDefault="00F81DBB">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Neuschwander-Tetri BA</w:t>
      </w:r>
      <w:r>
        <w:rPr>
          <w:rFonts w:ascii="Book Antiqua" w:eastAsia="Book Antiqua" w:hAnsi="Book Antiqua" w:cs="Book Antiqua"/>
          <w:color w:val="000000"/>
        </w:rPr>
        <w:t xml:space="preserve">, Loomba R, Sanyal AJ, Lavine JE, Van Natta ML, </w:t>
      </w:r>
      <w:proofErr w:type="spellStart"/>
      <w:r>
        <w:rPr>
          <w:rFonts w:ascii="Book Antiqua" w:eastAsia="Book Antiqua" w:hAnsi="Book Antiqua" w:cs="Book Antiqua"/>
          <w:color w:val="000000"/>
        </w:rPr>
        <w:t>Abdelmalek</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Chalasani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Dasarathy</w:t>
      </w:r>
      <w:proofErr w:type="spellEnd"/>
      <w:r>
        <w:rPr>
          <w:rFonts w:ascii="Book Antiqua" w:eastAsia="Book Antiqua" w:hAnsi="Book Antiqua" w:cs="Book Antiqua"/>
          <w:color w:val="000000"/>
        </w:rPr>
        <w:t xml:space="preserve"> S, Diehl AM, Hameed B,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McCullough A, </w:t>
      </w:r>
      <w:proofErr w:type="spellStart"/>
      <w:r>
        <w:rPr>
          <w:rFonts w:ascii="Book Antiqua" w:eastAsia="Book Antiqua" w:hAnsi="Book Antiqua" w:cs="Book Antiqua"/>
          <w:color w:val="000000"/>
        </w:rPr>
        <w:t>Terrault</w:t>
      </w:r>
      <w:proofErr w:type="spellEnd"/>
      <w:r>
        <w:rPr>
          <w:rFonts w:ascii="Book Antiqua" w:eastAsia="Book Antiqua" w:hAnsi="Book Antiqua" w:cs="Book Antiqua"/>
          <w:color w:val="000000"/>
        </w:rPr>
        <w:t xml:space="preserve"> N, Clark JM, </w:t>
      </w:r>
      <w:proofErr w:type="spellStart"/>
      <w:r>
        <w:rPr>
          <w:rFonts w:ascii="Book Antiqua" w:eastAsia="Book Antiqua" w:hAnsi="Book Antiqua" w:cs="Book Antiqua"/>
          <w:color w:val="000000"/>
        </w:rPr>
        <w:t>Tonascia</w:t>
      </w:r>
      <w:proofErr w:type="spellEnd"/>
      <w:r>
        <w:rPr>
          <w:rFonts w:ascii="Book Antiqua" w:eastAsia="Book Antiqua" w:hAnsi="Book Antiqua" w:cs="Book Antiqua"/>
          <w:color w:val="000000"/>
        </w:rPr>
        <w:t xml:space="preserve"> J, Brunt EM, Kleiner DE, Doo E; NASH Clinical Research Network.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nuclear receptor ligand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for non-cirrhotic, non-alcoholic steatohepatitis (FLINT):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385</w:t>
      </w:r>
      <w:r>
        <w:rPr>
          <w:rFonts w:ascii="Book Antiqua" w:eastAsia="Book Antiqua" w:hAnsi="Book Antiqua" w:cs="Book Antiqua"/>
          <w:color w:val="000000"/>
        </w:rPr>
        <w:t>: 956-965 [PMID: 25468160 DOI: 10.1016/S0140-6736(14)61933-4]</w:t>
      </w:r>
    </w:p>
    <w:p w14:paraId="7B585F5F" w14:textId="77777777" w:rsidR="00A77B3E" w:rsidRDefault="00F81DBB">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DePaoli AM</w:t>
      </w:r>
      <w:r>
        <w:rPr>
          <w:rFonts w:ascii="Book Antiqua" w:eastAsia="Book Antiqua" w:hAnsi="Book Antiqua" w:cs="Book Antiqua"/>
          <w:color w:val="000000"/>
        </w:rPr>
        <w:t xml:space="preserve">, Zhou M, Kaplan DD, Hunt SC, Adams TD, Learned RM, Tian H, Ling L. FGF19 Analog as a Surgical Factor Mimetic That Contributes to Metabolic Effects Beyond Glucose Homeostasis.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1315-1328 [PMID: 30862680 DOI: 10.2337/db18-1305]</w:t>
      </w:r>
    </w:p>
    <w:p w14:paraId="084FCB08" w14:textId="77777777" w:rsidR="00A77B3E" w:rsidRDefault="00F81DBB">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Kliewer SA</w:t>
      </w:r>
      <w:r>
        <w:rPr>
          <w:rFonts w:ascii="Book Antiqua" w:eastAsia="Book Antiqua" w:hAnsi="Book Antiqua" w:cs="Book Antiqua"/>
          <w:color w:val="000000"/>
        </w:rPr>
        <w:t xml:space="preserve">, Mangelsdorf DJ. Bile Acids as Hormones: The FXR-FGF15/19 Pathway.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327-331 [PMID: 26045265 DOI: 10.1159/000371670]</w:t>
      </w:r>
    </w:p>
    <w:p w14:paraId="782CAD9F" w14:textId="77777777" w:rsidR="00A77B3E" w:rsidRDefault="00F81DBB">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Ferslew BC</w:t>
      </w:r>
      <w:r>
        <w:rPr>
          <w:rFonts w:ascii="Book Antiqua" w:eastAsia="Book Antiqua" w:hAnsi="Book Antiqua" w:cs="Book Antiqua"/>
          <w:color w:val="000000"/>
        </w:rPr>
        <w:t xml:space="preserve">, Xie G, Johnston CK,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M, Stewart PW, Jia W, Brouwer KL, Barritt AS 4th. Altered Bile Acid Metabolome in Patients with Nonalcoholic Steatohepatitis.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3318-3328 [PMID: 26138654 DOI: 10.1007/s10620-015-3776-8]</w:t>
      </w:r>
    </w:p>
    <w:p w14:paraId="650DA40C" w14:textId="77777777" w:rsidR="00A77B3E" w:rsidRDefault="00F81DBB">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Sanyal AJ</w:t>
      </w:r>
      <w:r>
        <w:rPr>
          <w:rFonts w:ascii="Book Antiqua" w:eastAsia="Book Antiqua" w:hAnsi="Book Antiqua" w:cs="Book Antiqua"/>
          <w:color w:val="000000"/>
        </w:rPr>
        <w:t xml:space="preserve">, Ling L, </w:t>
      </w:r>
      <w:proofErr w:type="spellStart"/>
      <w:r>
        <w:rPr>
          <w:rFonts w:ascii="Book Antiqua" w:eastAsia="Book Antiqua" w:hAnsi="Book Antiqua" w:cs="Book Antiqua"/>
          <w:color w:val="000000"/>
        </w:rPr>
        <w:t>Beuers</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DePaoli</w:t>
      </w:r>
      <w:proofErr w:type="spellEnd"/>
      <w:r>
        <w:rPr>
          <w:rFonts w:ascii="Book Antiqua" w:eastAsia="Book Antiqua" w:hAnsi="Book Antiqua" w:cs="Book Antiqua"/>
          <w:color w:val="000000"/>
        </w:rPr>
        <w:t xml:space="preserve"> AM, Lieu HD, Harrison SA, Hirschfield GM. Potent suppression of hydrophobic bile acids by </w:t>
      </w:r>
      <w:proofErr w:type="spellStart"/>
      <w:r>
        <w:rPr>
          <w:rFonts w:ascii="Book Antiqua" w:eastAsia="Book Antiqua" w:hAnsi="Book Antiqua" w:cs="Book Antiqua"/>
          <w:color w:val="000000"/>
        </w:rPr>
        <w:t>aldafermin</w:t>
      </w:r>
      <w:proofErr w:type="spellEnd"/>
      <w:r>
        <w:rPr>
          <w:rFonts w:ascii="Book Antiqua" w:eastAsia="Book Antiqua" w:hAnsi="Book Antiqua" w:cs="Book Antiqua"/>
          <w:color w:val="000000"/>
        </w:rPr>
        <w:t xml:space="preserve">, an FGF19 analogue, across </w:t>
      </w:r>
      <w:r>
        <w:rPr>
          <w:rFonts w:ascii="Book Antiqua" w:eastAsia="Book Antiqua" w:hAnsi="Book Antiqua" w:cs="Book Antiqua"/>
          <w:color w:val="000000"/>
        </w:rPr>
        <w:lastRenderedPageBreak/>
        <w:t xml:space="preserve">metabolic and cholestatic liver diseases.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3</w:t>
      </w:r>
      <w:r>
        <w:rPr>
          <w:rFonts w:ascii="Book Antiqua" w:eastAsia="Book Antiqua" w:hAnsi="Book Antiqua" w:cs="Book Antiqua"/>
          <w:color w:val="000000"/>
        </w:rPr>
        <w:t>: 100255 [PMID: 33898959 DOI: 10.1016/j.jhepr.2021.100255]</w:t>
      </w:r>
    </w:p>
    <w:p w14:paraId="575B40CA" w14:textId="77777777" w:rsidR="00A77B3E" w:rsidRDefault="00F81DBB">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Javed S</w:t>
      </w:r>
      <w:r>
        <w:rPr>
          <w:rFonts w:ascii="Book Antiqua" w:eastAsia="Book Antiqua" w:hAnsi="Book Antiqua" w:cs="Book Antiqua"/>
          <w:color w:val="000000"/>
        </w:rPr>
        <w:t xml:space="preserve">, Kohli K, Ali M. Reassessing bioavailability of silymarin. </w:t>
      </w:r>
      <w:r>
        <w:rPr>
          <w:rFonts w:ascii="Book Antiqua" w:eastAsia="Book Antiqua" w:hAnsi="Book Antiqua" w:cs="Book Antiqua"/>
          <w:i/>
          <w:iCs/>
          <w:color w:val="000000"/>
        </w:rPr>
        <w:t>Altern Med Rev</w:t>
      </w:r>
      <w:r>
        <w:rPr>
          <w:rFonts w:ascii="Book Antiqua" w:eastAsia="Book Antiqua" w:hAnsi="Book Antiqua" w:cs="Book Antiqua"/>
          <w:color w:val="000000"/>
        </w:rPr>
        <w:t xml:space="preserve"> 2011; </w:t>
      </w:r>
      <w:r>
        <w:rPr>
          <w:rFonts w:ascii="Book Antiqua" w:eastAsia="Book Antiqua" w:hAnsi="Book Antiqua" w:cs="Book Antiqua"/>
          <w:b/>
          <w:bCs/>
          <w:color w:val="000000"/>
        </w:rPr>
        <w:t>16</w:t>
      </w:r>
      <w:r>
        <w:rPr>
          <w:rFonts w:ascii="Book Antiqua" w:eastAsia="Book Antiqua" w:hAnsi="Book Antiqua" w:cs="Book Antiqua"/>
          <w:color w:val="000000"/>
        </w:rPr>
        <w:t>: 239-249 [PMID: 21951025]</w:t>
      </w:r>
    </w:p>
    <w:p w14:paraId="62D17CD1" w14:textId="5868EA79" w:rsidR="00A77B3E" w:rsidRPr="003659AA" w:rsidRDefault="00F81DBB">
      <w:pPr>
        <w:spacing w:line="360" w:lineRule="auto"/>
        <w:jc w:val="both"/>
      </w:pPr>
      <w:r>
        <w:rPr>
          <w:rFonts w:ascii="Book Antiqua" w:eastAsia="Book Antiqua" w:hAnsi="Book Antiqua" w:cs="Book Antiqua"/>
          <w:color w:val="000000"/>
        </w:rPr>
        <w:t xml:space="preserve">86 </w:t>
      </w:r>
      <w:proofErr w:type="spellStart"/>
      <w:r w:rsidR="003659AA" w:rsidRPr="003659AA">
        <w:rPr>
          <w:rFonts w:ascii="Book Antiqua" w:eastAsia="Book Antiqua" w:hAnsi="Book Antiqua" w:cs="Book Antiqua"/>
          <w:b/>
          <w:bCs/>
          <w:color w:val="000000"/>
        </w:rPr>
        <w:t>Abenavoli</w:t>
      </w:r>
      <w:proofErr w:type="spellEnd"/>
      <w:r w:rsidR="003659AA" w:rsidRPr="003659AA">
        <w:rPr>
          <w:rFonts w:ascii="Book Antiqua" w:eastAsia="Book Antiqua" w:hAnsi="Book Antiqua" w:cs="Book Antiqua"/>
          <w:b/>
          <w:bCs/>
          <w:color w:val="000000"/>
        </w:rPr>
        <w:t xml:space="preserve"> L</w:t>
      </w:r>
      <w:r w:rsidR="003659AA" w:rsidRPr="003659AA">
        <w:rPr>
          <w:rFonts w:ascii="Book Antiqua" w:eastAsia="Book Antiqua" w:hAnsi="Book Antiqua" w:cs="Book Antiqua"/>
          <w:color w:val="000000"/>
        </w:rPr>
        <w:t xml:space="preserve">, </w:t>
      </w:r>
      <w:proofErr w:type="spellStart"/>
      <w:r w:rsidR="003659AA" w:rsidRPr="003659AA">
        <w:rPr>
          <w:rFonts w:ascii="Book Antiqua" w:eastAsia="Book Antiqua" w:hAnsi="Book Antiqua" w:cs="Book Antiqua"/>
          <w:color w:val="000000"/>
        </w:rPr>
        <w:t>Capasso</w:t>
      </w:r>
      <w:proofErr w:type="spellEnd"/>
      <w:r w:rsidR="003659AA" w:rsidRPr="003659AA">
        <w:rPr>
          <w:rFonts w:ascii="Book Antiqua" w:eastAsia="Book Antiqua" w:hAnsi="Book Antiqua" w:cs="Book Antiqua"/>
          <w:color w:val="000000"/>
        </w:rPr>
        <w:t xml:space="preserve"> R, Milic N, Capasso F. Milk thistle in liver diseases: past, present, future. </w:t>
      </w:r>
      <w:proofErr w:type="spellStart"/>
      <w:r w:rsidR="003659AA" w:rsidRPr="003659AA">
        <w:rPr>
          <w:rFonts w:ascii="Book Antiqua" w:eastAsia="Book Antiqua" w:hAnsi="Book Antiqua" w:cs="Book Antiqua"/>
          <w:i/>
          <w:iCs/>
          <w:color w:val="000000"/>
        </w:rPr>
        <w:t>Phytother</w:t>
      </w:r>
      <w:proofErr w:type="spellEnd"/>
      <w:r w:rsidR="003659AA" w:rsidRPr="003659AA">
        <w:rPr>
          <w:rFonts w:ascii="Book Antiqua" w:eastAsia="Book Antiqua" w:hAnsi="Book Antiqua" w:cs="Book Antiqua"/>
          <w:i/>
          <w:iCs/>
          <w:color w:val="000000"/>
        </w:rPr>
        <w:t xml:space="preserve"> Res </w:t>
      </w:r>
      <w:r w:rsidR="003659AA" w:rsidRPr="003659AA">
        <w:rPr>
          <w:rFonts w:ascii="Book Antiqua" w:eastAsia="Book Antiqua" w:hAnsi="Book Antiqua" w:cs="Book Antiqua"/>
          <w:color w:val="000000"/>
        </w:rPr>
        <w:t>2010;</w:t>
      </w:r>
      <w:r w:rsidR="003659AA">
        <w:rPr>
          <w:rFonts w:ascii="Book Antiqua" w:eastAsia="Book Antiqua" w:hAnsi="Book Antiqua" w:cs="Book Antiqua"/>
          <w:color w:val="000000"/>
        </w:rPr>
        <w:t xml:space="preserve"> </w:t>
      </w:r>
      <w:r w:rsidR="003659AA" w:rsidRPr="003659AA">
        <w:rPr>
          <w:rFonts w:ascii="Book Antiqua" w:eastAsia="Book Antiqua" w:hAnsi="Book Antiqua" w:cs="Book Antiqua"/>
          <w:b/>
          <w:bCs/>
          <w:color w:val="000000"/>
        </w:rPr>
        <w:t>24</w:t>
      </w:r>
      <w:r w:rsidR="003659AA" w:rsidRPr="003659AA">
        <w:rPr>
          <w:rFonts w:ascii="Book Antiqua" w:eastAsia="Book Antiqua" w:hAnsi="Book Antiqua" w:cs="Book Antiqua"/>
          <w:color w:val="000000"/>
        </w:rPr>
        <w:t>:</w:t>
      </w:r>
      <w:r w:rsidR="003659AA">
        <w:rPr>
          <w:rFonts w:ascii="Book Antiqua" w:eastAsia="Book Antiqua" w:hAnsi="Book Antiqua" w:cs="Book Antiqua"/>
          <w:color w:val="000000"/>
        </w:rPr>
        <w:t xml:space="preserve"> </w:t>
      </w:r>
      <w:r w:rsidR="003659AA" w:rsidRPr="003659AA">
        <w:rPr>
          <w:rFonts w:ascii="Book Antiqua" w:eastAsia="Book Antiqua" w:hAnsi="Book Antiqua" w:cs="Book Antiqua"/>
          <w:color w:val="000000"/>
        </w:rPr>
        <w:t>1423-</w:t>
      </w:r>
      <w:r w:rsidR="003659AA">
        <w:rPr>
          <w:rFonts w:ascii="Book Antiqua" w:eastAsia="Book Antiqua" w:hAnsi="Book Antiqua" w:cs="Book Antiqua"/>
          <w:color w:val="000000"/>
        </w:rPr>
        <w:t>14</w:t>
      </w:r>
      <w:r w:rsidR="003659AA" w:rsidRPr="003659AA">
        <w:rPr>
          <w:rFonts w:ascii="Book Antiqua" w:eastAsia="Book Antiqua" w:hAnsi="Book Antiqua" w:cs="Book Antiqua"/>
          <w:color w:val="000000"/>
        </w:rPr>
        <w:t xml:space="preserve">32 </w:t>
      </w:r>
      <w:r w:rsidR="003659AA">
        <w:rPr>
          <w:rFonts w:ascii="Book Antiqua" w:eastAsia="Book Antiqua" w:hAnsi="Book Antiqua" w:cs="Book Antiqua"/>
          <w:color w:val="000000"/>
        </w:rPr>
        <w:t>[</w:t>
      </w:r>
      <w:r w:rsidR="003659AA" w:rsidRPr="003659AA">
        <w:rPr>
          <w:rFonts w:ascii="Book Antiqua" w:eastAsia="Book Antiqua" w:hAnsi="Book Antiqua" w:cs="Book Antiqua"/>
          <w:color w:val="000000"/>
        </w:rPr>
        <w:t>PMID: 20564545</w:t>
      </w:r>
      <w:r w:rsidR="003659AA">
        <w:rPr>
          <w:rFonts w:ascii="Book Antiqua" w:eastAsia="Book Antiqua" w:hAnsi="Book Antiqua" w:cs="Book Antiqua"/>
          <w:color w:val="000000"/>
        </w:rPr>
        <w:t xml:space="preserve"> DOI</w:t>
      </w:r>
      <w:r w:rsidR="003659AA" w:rsidRPr="003659AA">
        <w:rPr>
          <w:rFonts w:ascii="Book Antiqua" w:eastAsia="Book Antiqua" w:hAnsi="Book Antiqua" w:cs="Book Antiqua"/>
          <w:color w:val="000000"/>
        </w:rPr>
        <w:t>: 10.1002/ptr.3207</w:t>
      </w:r>
      <w:r w:rsidR="003659AA">
        <w:rPr>
          <w:rFonts w:ascii="Book Antiqua" w:eastAsia="Book Antiqua" w:hAnsi="Book Antiqua" w:cs="Book Antiqua"/>
          <w:color w:val="000000"/>
        </w:rPr>
        <w:t>]</w:t>
      </w:r>
    </w:p>
    <w:p w14:paraId="19AE4C4C" w14:textId="77777777" w:rsidR="00A77B3E" w:rsidRDefault="00F81DBB">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Akhtar DH</w:t>
      </w:r>
      <w:r>
        <w:rPr>
          <w:rFonts w:ascii="Book Antiqua" w:eastAsia="Book Antiqua" w:hAnsi="Book Antiqua" w:cs="Book Antiqua"/>
          <w:color w:val="000000"/>
        </w:rPr>
        <w:t xml:space="preserve">, Iqbal U, Vazquez-Montesino LM, Dennis BB, Ahmed A. Pathogenesis of Insulin Resistance and Atherogenic Dyslipidemia in Nonalcoholic Fatty Liver Disease.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362-370 [PMID: 31915606 DOI: 10.14218/JCTH.2019.00028]</w:t>
      </w:r>
    </w:p>
    <w:p w14:paraId="4EB1C870" w14:textId="77777777" w:rsidR="00A77B3E" w:rsidRDefault="00F81DBB">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Cui CX</w:t>
      </w:r>
      <w:r>
        <w:rPr>
          <w:rFonts w:ascii="Book Antiqua" w:eastAsia="Book Antiqua" w:hAnsi="Book Antiqua" w:cs="Book Antiqua"/>
          <w:color w:val="000000"/>
        </w:rPr>
        <w:t xml:space="preserve">, Deng JN, Yan L, Liu YY, Fan JY, Mu HN, Sun HY, Wang YH, Han JY. </w:t>
      </w:r>
      <w:proofErr w:type="spellStart"/>
      <w:r>
        <w:rPr>
          <w:rFonts w:ascii="Book Antiqua" w:eastAsia="Book Antiqua" w:hAnsi="Book Antiqua" w:cs="Book Antiqua"/>
          <w:color w:val="000000"/>
        </w:rPr>
        <w:t>Silibinin</w:t>
      </w:r>
      <w:proofErr w:type="spellEnd"/>
      <w:r>
        <w:rPr>
          <w:rFonts w:ascii="Book Antiqua" w:eastAsia="Book Antiqua" w:hAnsi="Book Antiqua" w:cs="Book Antiqua"/>
          <w:color w:val="000000"/>
        </w:rPr>
        <w:t xml:space="preserve"> Capsules improves high fat diet-induced nonalcoholic fatty liver disease in hamsters through modifying hepatic de novo lipogenesis and fatty acid oxidation.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Ethnopharmacol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208</w:t>
      </w:r>
      <w:r>
        <w:rPr>
          <w:rFonts w:ascii="Book Antiqua" w:eastAsia="Book Antiqua" w:hAnsi="Book Antiqua" w:cs="Book Antiqua"/>
          <w:color w:val="000000"/>
        </w:rPr>
        <w:t>: 24-35 [PMID: 28648927 DOI: 10.1016/j.jep.2017.06.030]</w:t>
      </w:r>
    </w:p>
    <w:p w14:paraId="15635FCF" w14:textId="77777777" w:rsidR="00A77B3E" w:rsidRDefault="00F81DBB">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Hai J, Cao M, Zhang Y, Pei S, Wang J, Zhang Q. </w:t>
      </w:r>
      <w:proofErr w:type="spellStart"/>
      <w:r>
        <w:rPr>
          <w:rFonts w:ascii="Book Antiqua" w:eastAsia="Book Antiqua" w:hAnsi="Book Antiqua" w:cs="Book Antiqua"/>
          <w:color w:val="000000"/>
        </w:rPr>
        <w:t>Silibinin</w:t>
      </w:r>
      <w:proofErr w:type="spellEnd"/>
      <w:r>
        <w:rPr>
          <w:rFonts w:ascii="Book Antiqua" w:eastAsia="Book Antiqua" w:hAnsi="Book Antiqua" w:cs="Book Antiqua"/>
          <w:color w:val="000000"/>
        </w:rPr>
        <w:t xml:space="preserve"> ameliorates steatosis and insulin resistance during non-alcoholic fatty liver disease development partly through targeting IRS-1/PI3K/Akt pathway.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Immunopharmacol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714-720 [PMID: 24036369 DOI: 10.1016/j.intimp.2013.08.019]</w:t>
      </w:r>
    </w:p>
    <w:p w14:paraId="205F49FD" w14:textId="77777777" w:rsidR="00A77B3E" w:rsidRDefault="00F81DBB">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Zhong S</w:t>
      </w:r>
      <w:r>
        <w:rPr>
          <w:rFonts w:ascii="Book Antiqua" w:eastAsia="Book Antiqua" w:hAnsi="Book Antiqua" w:cs="Book Antiqua"/>
          <w:color w:val="000000"/>
        </w:rPr>
        <w:t xml:space="preserve">, Fan Y, Yan Q, Fan X, Wu B, Han Y, Zhang Y, Chen Y, Zhang H, Niu J. The therapeutic effect of silymarin in the treatment of nonalcoholic fatty disease: A meta-analysis (PRISMA) of randomized control trials.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e9061 [PMID: 29245314 DOI: 10.1097/MD.0000000000009061]</w:t>
      </w:r>
    </w:p>
    <w:p w14:paraId="02A634D3" w14:textId="77777777" w:rsidR="00A77B3E" w:rsidRDefault="00F81DBB">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 xml:space="preserve">Wah </w:t>
      </w:r>
      <w:proofErr w:type="spellStart"/>
      <w:r>
        <w:rPr>
          <w:rFonts w:ascii="Book Antiqua" w:eastAsia="Book Antiqua" w:hAnsi="Book Antiqua" w:cs="Book Antiqua"/>
          <w:b/>
          <w:bCs/>
          <w:color w:val="000000"/>
        </w:rPr>
        <w:t>Kheong</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Nik Mustapha NR, Mahadeva S. A Randomized Trial of Silymarin for the Treatment of Nonalcoholic Steatohepatitis.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1940-1949.e8 [PMID: 28419855 DOI: 10.1016/j.cgh.2017.04.016]</w:t>
      </w:r>
    </w:p>
    <w:p w14:paraId="3D4521D3" w14:textId="77777777" w:rsidR="00A77B3E" w:rsidRDefault="00F81DBB">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Aghemo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Alekseeva OP, Angelico F, </w:t>
      </w:r>
      <w:proofErr w:type="spellStart"/>
      <w:r>
        <w:rPr>
          <w:rFonts w:ascii="Book Antiqua" w:eastAsia="Book Antiqua" w:hAnsi="Book Antiqua" w:cs="Book Antiqua"/>
          <w:color w:val="000000"/>
        </w:rPr>
        <w:t>Bakulin</w:t>
      </w:r>
      <w:proofErr w:type="spellEnd"/>
      <w:r>
        <w:rPr>
          <w:rFonts w:ascii="Book Antiqua" w:eastAsia="Book Antiqua" w:hAnsi="Book Antiqua" w:cs="Book Antiqua"/>
          <w:color w:val="000000"/>
        </w:rPr>
        <w:t xml:space="preserve"> IG, </w:t>
      </w:r>
      <w:proofErr w:type="spellStart"/>
      <w:r>
        <w:rPr>
          <w:rFonts w:ascii="Book Antiqua" w:eastAsia="Book Antiqua" w:hAnsi="Book Antiqua" w:cs="Book Antiqua"/>
          <w:color w:val="000000"/>
        </w:rPr>
        <w:t>Bakulina</w:t>
      </w:r>
      <w:proofErr w:type="spellEnd"/>
      <w:r>
        <w:rPr>
          <w:rFonts w:ascii="Book Antiqua" w:eastAsia="Book Antiqua" w:hAnsi="Book Antiqua" w:cs="Book Antiqua"/>
          <w:color w:val="000000"/>
        </w:rPr>
        <w:t xml:space="preserve"> NV, </w:t>
      </w:r>
      <w:proofErr w:type="spellStart"/>
      <w:r>
        <w:rPr>
          <w:rFonts w:ascii="Book Antiqua" w:eastAsia="Book Antiqua" w:hAnsi="Book Antiqua" w:cs="Book Antiqua"/>
          <w:color w:val="000000"/>
        </w:rPr>
        <w:t>Bordin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Bueverov</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Drapkina</w:t>
      </w:r>
      <w:proofErr w:type="spellEnd"/>
      <w:r>
        <w:rPr>
          <w:rFonts w:ascii="Book Antiqua" w:eastAsia="Book Antiqua" w:hAnsi="Book Antiqua" w:cs="Book Antiqua"/>
          <w:color w:val="000000"/>
        </w:rPr>
        <w:t xml:space="preserve"> OM, </w:t>
      </w:r>
      <w:proofErr w:type="spellStart"/>
      <w:r>
        <w:rPr>
          <w:rFonts w:ascii="Book Antiqua" w:eastAsia="Book Antiqua" w:hAnsi="Book Antiqua" w:cs="Book Antiqua"/>
          <w:color w:val="000000"/>
        </w:rPr>
        <w:t>Gillessen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Kagarmanova</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Korochanskaya</w:t>
      </w:r>
      <w:proofErr w:type="spellEnd"/>
      <w:r>
        <w:rPr>
          <w:rFonts w:ascii="Book Antiqua" w:eastAsia="Book Antiqua" w:hAnsi="Book Antiqua" w:cs="Book Antiqua"/>
          <w:color w:val="000000"/>
        </w:rPr>
        <w:t xml:space="preserve"> NV, </w:t>
      </w:r>
      <w:proofErr w:type="spellStart"/>
      <w:r>
        <w:rPr>
          <w:rFonts w:ascii="Book Antiqua" w:eastAsia="Book Antiqua" w:hAnsi="Book Antiqua" w:cs="Book Antiqua"/>
          <w:color w:val="000000"/>
        </w:rPr>
        <w:t>Kucheryavii</w:t>
      </w:r>
      <w:proofErr w:type="spellEnd"/>
      <w:r>
        <w:rPr>
          <w:rFonts w:ascii="Book Antiqua" w:eastAsia="Book Antiqua" w:hAnsi="Book Antiqua" w:cs="Book Antiqua"/>
          <w:color w:val="000000"/>
        </w:rPr>
        <w:t xml:space="preserve"> UA, </w:t>
      </w:r>
      <w:proofErr w:type="spellStart"/>
      <w:r>
        <w:rPr>
          <w:rFonts w:ascii="Book Antiqua" w:eastAsia="Book Antiqua" w:hAnsi="Book Antiqua" w:cs="Book Antiqua"/>
          <w:color w:val="000000"/>
        </w:rPr>
        <w:t>Lazebnik</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Livzan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Maev</w:t>
      </w:r>
      <w:proofErr w:type="spellEnd"/>
      <w:r>
        <w:rPr>
          <w:rFonts w:ascii="Book Antiqua" w:eastAsia="Book Antiqua" w:hAnsi="Book Antiqua" w:cs="Book Antiqua"/>
          <w:color w:val="000000"/>
        </w:rPr>
        <w:t xml:space="preserve"> IV, </w:t>
      </w:r>
      <w:proofErr w:type="spellStart"/>
      <w:r>
        <w:rPr>
          <w:rFonts w:ascii="Book Antiqua" w:eastAsia="Book Antiqua" w:hAnsi="Book Antiqua" w:cs="Book Antiqua"/>
          <w:color w:val="000000"/>
        </w:rPr>
        <w:t>Martynov</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Osipenko</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Sas</w:t>
      </w:r>
      <w:proofErr w:type="spellEnd"/>
      <w:r>
        <w:rPr>
          <w:rFonts w:ascii="Book Antiqua" w:eastAsia="Book Antiqua" w:hAnsi="Book Antiqua" w:cs="Book Antiqua"/>
          <w:color w:val="000000"/>
        </w:rPr>
        <w:t xml:space="preserve"> EI, </w:t>
      </w:r>
      <w:proofErr w:type="spellStart"/>
      <w:r>
        <w:rPr>
          <w:rFonts w:ascii="Book Antiqua" w:eastAsia="Book Antiqua" w:hAnsi="Book Antiqua" w:cs="Book Antiqua"/>
          <w:color w:val="000000"/>
        </w:rPr>
        <w:t>Starodubova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Uspensky</w:t>
      </w:r>
      <w:proofErr w:type="spellEnd"/>
      <w:r>
        <w:rPr>
          <w:rFonts w:ascii="Book Antiqua" w:eastAsia="Book Antiqua" w:hAnsi="Book Antiqua" w:cs="Book Antiqua"/>
          <w:color w:val="000000"/>
        </w:rPr>
        <w:t xml:space="preserve"> YP, </w:t>
      </w:r>
      <w:proofErr w:type="spellStart"/>
      <w:r>
        <w:rPr>
          <w:rFonts w:ascii="Book Antiqua" w:eastAsia="Book Antiqua" w:hAnsi="Book Antiqua" w:cs="Book Antiqua"/>
          <w:color w:val="000000"/>
        </w:rPr>
        <w:t>Vinnitskaya</w:t>
      </w:r>
      <w:proofErr w:type="spellEnd"/>
      <w:r>
        <w:rPr>
          <w:rFonts w:ascii="Book Antiqua" w:eastAsia="Book Antiqua" w:hAnsi="Book Antiqua" w:cs="Book Antiqua"/>
          <w:color w:val="000000"/>
        </w:rPr>
        <w:t xml:space="preserve"> EV, Yakovenko EP, Yakovlev AA. Role of silymarin as antioxidant in clinical management of chronic liver diseases: a narrative review. </w:t>
      </w:r>
      <w:r>
        <w:rPr>
          <w:rFonts w:ascii="Book Antiqua" w:eastAsia="Book Antiqua" w:hAnsi="Book Antiqua" w:cs="Book Antiqua"/>
          <w:i/>
          <w:iCs/>
          <w:color w:val="000000"/>
        </w:rPr>
        <w:t>Ann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54</w:t>
      </w:r>
      <w:r>
        <w:rPr>
          <w:rFonts w:ascii="Book Antiqua" w:eastAsia="Book Antiqua" w:hAnsi="Book Antiqua" w:cs="Book Antiqua"/>
          <w:color w:val="000000"/>
        </w:rPr>
        <w:t>: 1548-1560 [PMID: 35635048 DOI: 10.1080/07853890.2022.2069854]</w:t>
      </w:r>
    </w:p>
    <w:p w14:paraId="202F64B6" w14:textId="77777777" w:rsidR="00A77B3E" w:rsidRDefault="00F81DBB">
      <w:pPr>
        <w:spacing w:line="360" w:lineRule="auto"/>
        <w:jc w:val="both"/>
      </w:pPr>
      <w:r>
        <w:rPr>
          <w:rFonts w:ascii="Book Antiqua" w:eastAsia="Book Antiqua" w:hAnsi="Book Antiqua" w:cs="Book Antiqua"/>
          <w:color w:val="000000"/>
        </w:rPr>
        <w:lastRenderedPageBreak/>
        <w:t xml:space="preserve">93 </w:t>
      </w:r>
      <w:r>
        <w:rPr>
          <w:rFonts w:ascii="Book Antiqua" w:eastAsia="Book Antiqua" w:hAnsi="Book Antiqua" w:cs="Book Antiqua"/>
          <w:b/>
          <w:bCs/>
          <w:color w:val="000000"/>
        </w:rPr>
        <w:t>Aron-</w:t>
      </w:r>
      <w:proofErr w:type="spellStart"/>
      <w:r>
        <w:rPr>
          <w:rFonts w:ascii="Book Antiqua" w:eastAsia="Book Antiqua" w:hAnsi="Book Antiqua" w:cs="Book Antiqua"/>
          <w:b/>
          <w:bCs/>
          <w:color w:val="000000"/>
        </w:rPr>
        <w:t>Wisnewsky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Doré</w:t>
      </w:r>
      <w:proofErr w:type="spellEnd"/>
      <w:r>
        <w:rPr>
          <w:rFonts w:ascii="Book Antiqua" w:eastAsia="Book Antiqua" w:hAnsi="Book Antiqua" w:cs="Book Antiqua"/>
          <w:color w:val="000000"/>
        </w:rPr>
        <w:t xml:space="preserve"> J, Clement K. The importance of the gut microbiota after bariatric surgery.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9</w:t>
      </w:r>
      <w:r>
        <w:rPr>
          <w:rFonts w:ascii="Book Antiqua" w:eastAsia="Book Antiqua" w:hAnsi="Book Antiqua" w:cs="Book Antiqua"/>
          <w:color w:val="000000"/>
        </w:rPr>
        <w:t>: 590-598 [PMID: 22926153 DOI: 10.1038/nrgastro.2012.161]</w:t>
      </w:r>
    </w:p>
    <w:p w14:paraId="5537686B" w14:textId="77777777" w:rsidR="00A77B3E" w:rsidRDefault="00F81DBB">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Talavera-</w:t>
      </w:r>
      <w:proofErr w:type="spellStart"/>
      <w:r>
        <w:rPr>
          <w:rFonts w:ascii="Book Antiqua" w:eastAsia="Book Antiqua" w:hAnsi="Book Antiqua" w:cs="Book Antiqua"/>
          <w:b/>
          <w:bCs/>
          <w:color w:val="000000"/>
        </w:rPr>
        <w:t>Urquijo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Beisani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Balibrea</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Alverdy</w:t>
      </w:r>
      <w:proofErr w:type="spellEnd"/>
      <w:r>
        <w:rPr>
          <w:rFonts w:ascii="Book Antiqua" w:eastAsia="Book Antiqua" w:hAnsi="Book Antiqua" w:cs="Book Antiqua"/>
          <w:color w:val="000000"/>
        </w:rPr>
        <w:t xml:space="preserve"> JC. Is bariatric surgery resolving NAFLD </w:t>
      </w:r>
      <w:r>
        <w:rPr>
          <w:rFonts w:ascii="Book Antiqua" w:eastAsia="Book Antiqua" w:hAnsi="Book Antiqua" w:cs="Book Antiqua"/>
          <w:i/>
          <w:iCs/>
          <w:color w:val="000000"/>
        </w:rPr>
        <w:t>via</w:t>
      </w:r>
      <w:r>
        <w:rPr>
          <w:rFonts w:ascii="Book Antiqua" w:eastAsia="Book Antiqua" w:hAnsi="Book Antiqua" w:cs="Book Antiqua"/>
          <w:color w:val="000000"/>
        </w:rPr>
        <w:t xml:space="preserve"> microbiota-mediated bile acid ratio reversal? A comprehensive review.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1361-1369 [PMID: 32336663 DOI: 10.1016/j.soard.2020.03.013]</w:t>
      </w:r>
    </w:p>
    <w:p w14:paraId="49ADA397" w14:textId="77777777" w:rsidR="00A77B3E" w:rsidRDefault="00F81DBB">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Patel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Mohanaruban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Ashrafian</w:t>
      </w:r>
      <w:proofErr w:type="spellEnd"/>
      <w:r>
        <w:rPr>
          <w:rFonts w:ascii="Book Antiqua" w:eastAsia="Book Antiqua" w:hAnsi="Book Antiqua" w:cs="Book Antiqua"/>
          <w:color w:val="000000"/>
        </w:rPr>
        <w:t xml:space="preserve"> H, Le Roux C, Byrne J, Mason J, Hopkins J, Kelly J, Teare J. </w:t>
      </w:r>
      <w:proofErr w:type="spellStart"/>
      <w:r>
        <w:rPr>
          <w:rFonts w:ascii="Book Antiqua" w:eastAsia="Book Antiqua" w:hAnsi="Book Antiqua" w:cs="Book Antiqua"/>
          <w:color w:val="000000"/>
        </w:rPr>
        <w:t>EndoBarrier</w:t>
      </w:r>
      <w:proofErr w:type="spellEnd"/>
      <w:r>
        <w:rPr>
          <w:rFonts w:ascii="Book Antiqua" w:eastAsia="Book Antiqua" w:hAnsi="Book Antiqua" w:cs="Book Antiqua"/>
          <w:color w:val="000000"/>
        </w:rPr>
        <w:t xml:space="preserve">®: a Safe and Effective Novel Treatment for Obesity and Type 2 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1980-1989 [PMID: 29450844 DOI: 10.1007/s11695-018-3123-1]</w:t>
      </w:r>
    </w:p>
    <w:p w14:paraId="2569C614" w14:textId="77777777" w:rsidR="00A77B3E" w:rsidRDefault="00F81DBB">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Espinet Coll E</w:t>
      </w:r>
      <w:r>
        <w:rPr>
          <w:rFonts w:ascii="Book Antiqua" w:eastAsia="Book Antiqua" w:hAnsi="Book Antiqua" w:cs="Book Antiqua"/>
          <w:color w:val="000000"/>
        </w:rPr>
        <w:t xml:space="preserve">, Vila Lolo C, Díaz Galán P, Gómez Valero JA, </w:t>
      </w:r>
      <w:proofErr w:type="spellStart"/>
      <w:r>
        <w:rPr>
          <w:rFonts w:ascii="Book Antiqua" w:eastAsia="Book Antiqua" w:hAnsi="Book Antiqua" w:cs="Book Antiqua"/>
          <w:color w:val="000000"/>
        </w:rPr>
        <w:t>Bacchiddu</w:t>
      </w:r>
      <w:proofErr w:type="spellEnd"/>
      <w:r>
        <w:rPr>
          <w:rFonts w:ascii="Book Antiqua" w:eastAsia="Book Antiqua" w:hAnsi="Book Antiqua" w:cs="Book Antiqua"/>
          <w:color w:val="000000"/>
        </w:rPr>
        <w:t xml:space="preserve"> S, Quintana Tomás C, Irigoyen D, </w:t>
      </w:r>
      <w:proofErr w:type="spellStart"/>
      <w:r>
        <w:rPr>
          <w:rFonts w:ascii="Book Antiqua" w:eastAsia="Book Antiqua" w:hAnsi="Book Antiqua" w:cs="Book Antiqua"/>
          <w:color w:val="000000"/>
        </w:rPr>
        <w:t>Gunnard</w:t>
      </w:r>
      <w:proofErr w:type="spellEnd"/>
      <w:r>
        <w:rPr>
          <w:rFonts w:ascii="Book Antiqua" w:eastAsia="Book Antiqua" w:hAnsi="Book Antiqua" w:cs="Book Antiqua"/>
          <w:color w:val="000000"/>
        </w:rPr>
        <w:t xml:space="preserve"> K, Juan-</w:t>
      </w:r>
      <w:proofErr w:type="spellStart"/>
      <w:r>
        <w:rPr>
          <w:rFonts w:ascii="Book Antiqua" w:eastAsia="Book Antiqua" w:hAnsi="Book Antiqua" w:cs="Book Antiqua"/>
          <w:color w:val="000000"/>
        </w:rPr>
        <w:t>Creix</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Comamala</w:t>
      </w:r>
      <w:proofErr w:type="spellEnd"/>
      <w:r>
        <w:rPr>
          <w:rFonts w:ascii="Book Antiqua" w:eastAsia="Book Antiqua" w:hAnsi="Book Antiqua" w:cs="Book Antiqua"/>
          <w:color w:val="000000"/>
        </w:rPr>
        <w:t xml:space="preserve"> A. Bariatric and metabolic endoscopy in the handling of fatty liver disease. A new emerging approach?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Enferm</w:t>
      </w:r>
      <w:proofErr w:type="spellEnd"/>
      <w:r>
        <w:rPr>
          <w:rFonts w:ascii="Book Antiqua" w:eastAsia="Book Antiqua" w:hAnsi="Book Antiqua" w:cs="Book Antiqua"/>
          <w:i/>
          <w:iCs/>
          <w:color w:val="000000"/>
        </w:rPr>
        <w:t xml:space="preserve"> Dig</w:t>
      </w:r>
      <w:r>
        <w:rPr>
          <w:rFonts w:ascii="Book Antiqua" w:eastAsia="Book Antiqua" w:hAnsi="Book Antiqua" w:cs="Book Antiqua"/>
          <w:color w:val="000000"/>
        </w:rPr>
        <w:t xml:space="preserve"> 2019; </w:t>
      </w:r>
      <w:r>
        <w:rPr>
          <w:rFonts w:ascii="Book Antiqua" w:eastAsia="Book Antiqua" w:hAnsi="Book Antiqua" w:cs="Book Antiqua"/>
          <w:b/>
          <w:bCs/>
          <w:color w:val="000000"/>
        </w:rPr>
        <w:t>111</w:t>
      </w:r>
      <w:r>
        <w:rPr>
          <w:rFonts w:ascii="Book Antiqua" w:eastAsia="Book Antiqua" w:hAnsi="Book Antiqua" w:cs="Book Antiqua"/>
          <w:color w:val="000000"/>
        </w:rPr>
        <w:t>: 283-293 [PMID: 30896957 DOI: 10.17235/reed.2019.5949/2018]</w:t>
      </w:r>
    </w:p>
    <w:p w14:paraId="65E0A828" w14:textId="77777777" w:rsidR="00A77B3E" w:rsidRDefault="00F81DBB">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Sarkar M</w:t>
      </w:r>
      <w:r>
        <w:rPr>
          <w:rFonts w:ascii="Book Antiqua" w:eastAsia="Book Antiqua" w:hAnsi="Book Antiqua" w:cs="Book Antiqua"/>
          <w:color w:val="000000"/>
        </w:rPr>
        <w:t xml:space="preserve">, Grab J, Dodge JL, Gunderson EP, Rubin J, Irani RA, Cedars M, </w:t>
      </w:r>
      <w:proofErr w:type="spellStart"/>
      <w:r>
        <w:rPr>
          <w:rFonts w:ascii="Book Antiqua" w:eastAsia="Book Antiqua" w:hAnsi="Book Antiqua" w:cs="Book Antiqua"/>
          <w:color w:val="000000"/>
        </w:rPr>
        <w:t>Terrault</w:t>
      </w:r>
      <w:proofErr w:type="spellEnd"/>
      <w:r>
        <w:rPr>
          <w:rFonts w:ascii="Book Antiqua" w:eastAsia="Book Antiqua" w:hAnsi="Book Antiqua" w:cs="Book Antiqua"/>
          <w:color w:val="000000"/>
        </w:rPr>
        <w:t xml:space="preserve"> N. Non-alcoholic fatty liver disease in pregnancy is associated with adverse maternal and perinatal outcomes.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516-522 [PMID: 32531415 DOI: 10.1016/j.jhep.2020.03.049]</w:t>
      </w:r>
    </w:p>
    <w:p w14:paraId="769FFDE4" w14:textId="77777777" w:rsidR="00A77B3E" w:rsidRDefault="00F81DBB">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Lee SM</w:t>
      </w:r>
      <w:r>
        <w:rPr>
          <w:rFonts w:ascii="Book Antiqua" w:eastAsia="Book Antiqua" w:hAnsi="Book Antiqua" w:cs="Book Antiqua"/>
          <w:color w:val="000000"/>
        </w:rPr>
        <w:t xml:space="preserve">, Kwak SH, Koo JN, Oh IH, Kwon JE, Kim BJ, Kim SM, Kim SY, Kim GM, Joo SK, Koo BK, Shin S, </w:t>
      </w:r>
      <w:proofErr w:type="spellStart"/>
      <w:r>
        <w:rPr>
          <w:rFonts w:ascii="Book Antiqua" w:eastAsia="Book Antiqua" w:hAnsi="Book Antiqua" w:cs="Book Antiqua"/>
          <w:color w:val="000000"/>
        </w:rPr>
        <w:t>Vixay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Norwitz</w:t>
      </w:r>
      <w:proofErr w:type="spellEnd"/>
      <w:r>
        <w:rPr>
          <w:rFonts w:ascii="Book Antiqua" w:eastAsia="Book Antiqua" w:hAnsi="Book Antiqua" w:cs="Book Antiqua"/>
          <w:color w:val="000000"/>
        </w:rPr>
        <w:t xml:space="preserve"> ER, Park CW, Jun JK, Kim W, Park JS. Non-alcoholic fatty liver disease in the first trimester and subsequent development of gestational diabetes mellitus.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62</w:t>
      </w:r>
      <w:r>
        <w:rPr>
          <w:rFonts w:ascii="Book Antiqua" w:eastAsia="Book Antiqua" w:hAnsi="Book Antiqua" w:cs="Book Antiqua"/>
          <w:color w:val="000000"/>
        </w:rPr>
        <w:t>: 238-248 [PMID: 30470912 DOI: 10.1007/s00125-018-4779-8]</w:t>
      </w:r>
    </w:p>
    <w:p w14:paraId="72DBFB3A" w14:textId="77777777" w:rsidR="00A77B3E" w:rsidRDefault="00F81DBB">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Mosca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Cosmi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Parazzini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Raponi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Alisi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Agostoni</w:t>
      </w:r>
      <w:proofErr w:type="spellEnd"/>
      <w:r>
        <w:rPr>
          <w:rFonts w:ascii="Book Antiqua" w:eastAsia="Book Antiqua" w:hAnsi="Book Antiqua" w:cs="Book Antiqua"/>
          <w:color w:val="000000"/>
        </w:rPr>
        <w:t xml:space="preserve"> C, Nobili V. The Role of Genetic Predisposition, Programing During Fetal Life, Family Conditions, and Post-natal Diet in the Development of Pediatric Fatty Liver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211</w:t>
      </w:r>
      <w:r>
        <w:rPr>
          <w:rFonts w:ascii="Book Antiqua" w:eastAsia="Book Antiqua" w:hAnsi="Book Antiqua" w:cs="Book Antiqua"/>
          <w:color w:val="000000"/>
        </w:rPr>
        <w:t>: 72-77.e4 [PMID: 31128886 DOI: 10.1016/j.jpeds.2019.04.018]</w:t>
      </w:r>
    </w:p>
    <w:p w14:paraId="7C41D362" w14:textId="77777777" w:rsidR="00A77B3E" w:rsidRDefault="00F81DBB">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Babu AF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Csader</w:t>
      </w:r>
      <w:proofErr w:type="spellEnd"/>
      <w:r>
        <w:rPr>
          <w:rFonts w:ascii="Book Antiqua" w:eastAsia="Book Antiqua" w:hAnsi="Book Antiqua" w:cs="Book Antiqua"/>
          <w:color w:val="000000"/>
        </w:rPr>
        <w:t xml:space="preserve"> S, Lok J, Gómez-Gallego C, </w:t>
      </w:r>
      <w:proofErr w:type="spellStart"/>
      <w:r>
        <w:rPr>
          <w:rFonts w:ascii="Book Antiqua" w:eastAsia="Book Antiqua" w:hAnsi="Book Antiqua" w:cs="Book Antiqua"/>
          <w:color w:val="000000"/>
        </w:rPr>
        <w:t>Hanhineva</w:t>
      </w:r>
      <w:proofErr w:type="spellEnd"/>
      <w:r>
        <w:rPr>
          <w:rFonts w:ascii="Book Antiqua" w:eastAsia="Book Antiqua" w:hAnsi="Book Antiqua" w:cs="Book Antiqua"/>
          <w:color w:val="000000"/>
        </w:rPr>
        <w:t xml:space="preserve"> K, El-Nezami H, Schwab U. Positive Effects of Exercise Intervention without Weight Loss and Dietary Changes in </w:t>
      </w:r>
      <w:r>
        <w:rPr>
          <w:rFonts w:ascii="Book Antiqua" w:eastAsia="Book Antiqua" w:hAnsi="Book Antiqua" w:cs="Book Antiqua"/>
          <w:color w:val="000000"/>
        </w:rPr>
        <w:lastRenderedPageBreak/>
        <w:t xml:space="preserve">NAFLD-Related Clinical Parameters: A Systematic Review and Meta-Analysis.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34579012 DOI: 10.3390/nu13093135]</w:t>
      </w:r>
    </w:p>
    <w:p w14:paraId="0457456D" w14:textId="77777777" w:rsidR="00A77B3E" w:rsidRDefault="00F81DBB">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Riley MR</w:t>
      </w:r>
      <w:r>
        <w:rPr>
          <w:rFonts w:ascii="Book Antiqua" w:eastAsia="Book Antiqua" w:hAnsi="Book Antiqua" w:cs="Book Antiqua"/>
          <w:color w:val="000000"/>
        </w:rPr>
        <w:t xml:space="preserve">, Bass NM, Rosenthal P, Merriman RB. Underdiagnosis of pediatric obesity and underscreening for fatty liver disease and metabolic syndrome by pediatricians and pediatric subspecialists.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147</w:t>
      </w:r>
      <w:r>
        <w:rPr>
          <w:rFonts w:ascii="Book Antiqua" w:eastAsia="Book Antiqua" w:hAnsi="Book Antiqua" w:cs="Book Antiqua"/>
          <w:color w:val="000000"/>
        </w:rPr>
        <w:t>: 839-842 [PMID: 16356443 DOI: 10.1016/j.jpeds.2005.07.020]</w:t>
      </w:r>
    </w:p>
    <w:p w14:paraId="230F0C97" w14:textId="77777777" w:rsidR="00A77B3E" w:rsidRDefault="00F81DBB">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Nobili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Marcellini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Devito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Ciampalini</w:t>
      </w:r>
      <w:proofErr w:type="spellEnd"/>
      <w:r>
        <w:rPr>
          <w:rFonts w:ascii="Book Antiqua" w:eastAsia="Book Antiqua" w:hAnsi="Book Antiqua" w:cs="Book Antiqua"/>
          <w:color w:val="000000"/>
        </w:rPr>
        <w:t xml:space="preserve"> P, Piemonte F, </w:t>
      </w:r>
      <w:proofErr w:type="spellStart"/>
      <w:r>
        <w:rPr>
          <w:rFonts w:ascii="Book Antiqua" w:eastAsia="Book Antiqua" w:hAnsi="Book Antiqua" w:cs="Book Antiqua"/>
          <w:color w:val="000000"/>
        </w:rPr>
        <w:t>Comparcola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Sartorelli</w:t>
      </w:r>
      <w:proofErr w:type="spellEnd"/>
      <w:r>
        <w:rPr>
          <w:rFonts w:ascii="Book Antiqua" w:eastAsia="Book Antiqua" w:hAnsi="Book Antiqua" w:cs="Book Antiqua"/>
          <w:color w:val="000000"/>
        </w:rPr>
        <w:t xml:space="preserve"> MR, Angulo P. NAFLD in children: a prospective clinical-pathological study and effect of lifestyle advice.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44</w:t>
      </w:r>
      <w:r>
        <w:rPr>
          <w:rFonts w:ascii="Book Antiqua" w:eastAsia="Book Antiqua" w:hAnsi="Book Antiqua" w:cs="Book Antiqua"/>
          <w:color w:val="000000"/>
        </w:rPr>
        <w:t>: 458-465 [PMID: 16871574 DOI: 10.1002/hep.21262]</w:t>
      </w:r>
    </w:p>
    <w:p w14:paraId="1362B3DB" w14:textId="77777777" w:rsidR="00A77B3E" w:rsidRDefault="00F81DBB">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Schattenberg</w:t>
      </w:r>
      <w:proofErr w:type="spellEnd"/>
      <w:r>
        <w:rPr>
          <w:rFonts w:ascii="Book Antiqua" w:eastAsia="Book Antiqua" w:hAnsi="Book Antiqua" w:cs="Book Antiqua"/>
          <w:color w:val="000000"/>
        </w:rPr>
        <w:t xml:space="preserve"> JM. NAFLD in the Elderly.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1633-1649 [PMID: 34548787 DOI: 10.2147/CIA.S295524]</w:t>
      </w:r>
    </w:p>
    <w:p w14:paraId="4C9A9879" w14:textId="77777777" w:rsidR="00A77B3E" w:rsidRDefault="00F81DBB">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Mobasheri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Ghahremani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Fallahzadeh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Abarghooee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Hassanzadeh</w:t>
      </w:r>
      <w:proofErr w:type="spellEnd"/>
      <w:r>
        <w:rPr>
          <w:rFonts w:ascii="Book Antiqua" w:eastAsia="Book Antiqua" w:hAnsi="Book Antiqua" w:cs="Book Antiqua"/>
          <w:color w:val="000000"/>
        </w:rPr>
        <w:t xml:space="preserve"> J. Lifestyle Intervention for Patients with Nonalcoholic Fatty Liver Disease: A Randomized Clinical Trial Based on the Theory of Planned Behavior.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2022; </w:t>
      </w:r>
      <w:r>
        <w:rPr>
          <w:rFonts w:ascii="Book Antiqua" w:eastAsia="Book Antiqua" w:hAnsi="Book Antiqua" w:cs="Book Antiqua"/>
          <w:b/>
          <w:bCs/>
          <w:color w:val="000000"/>
        </w:rPr>
        <w:t>2022</w:t>
      </w:r>
      <w:r>
        <w:rPr>
          <w:rFonts w:ascii="Book Antiqua" w:eastAsia="Book Antiqua" w:hAnsi="Book Antiqua" w:cs="Book Antiqua"/>
          <w:color w:val="000000"/>
        </w:rPr>
        <w:t>: 3465980 [PMID: 36132088 DOI: 10.1155/2022/3465980]</w:t>
      </w:r>
    </w:p>
    <w:p w14:paraId="61D83179" w14:textId="77777777" w:rsidR="00A77B3E" w:rsidRDefault="00F81DBB">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Nath P</w:t>
      </w:r>
      <w:r>
        <w:rPr>
          <w:rFonts w:ascii="Book Antiqua" w:eastAsia="Book Antiqua" w:hAnsi="Book Antiqua" w:cs="Book Antiqua"/>
          <w:color w:val="000000"/>
        </w:rPr>
        <w:t xml:space="preserve">, P Singh S. Nonalcoholic Fatty Liver Disease: Time to Take the Bull by the Horns. </w:t>
      </w:r>
      <w:proofErr w:type="spellStart"/>
      <w:r>
        <w:rPr>
          <w:rFonts w:ascii="Book Antiqua" w:eastAsia="Book Antiqua" w:hAnsi="Book Antiqua" w:cs="Book Antiqua"/>
          <w:i/>
          <w:iCs/>
          <w:color w:val="000000"/>
        </w:rPr>
        <w:t>Euroasian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Hepatogastroenterol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47-51 [PMID: 29963461 DOI: 10.5005/jp-journals-10018-1257]</w:t>
      </w:r>
    </w:p>
    <w:p w14:paraId="3DEECECA" w14:textId="77777777" w:rsidR="00A77B3E" w:rsidRDefault="00F81DBB">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Oda K</w:t>
      </w:r>
      <w:r>
        <w:rPr>
          <w:rFonts w:ascii="Book Antiqua" w:eastAsia="Book Antiqua" w:hAnsi="Book Antiqua" w:cs="Book Antiqua"/>
          <w:color w:val="000000"/>
        </w:rPr>
        <w:t xml:space="preserve">, Uto H, Mawatari S, Ido A. Clinical features of hepatocellular carcinoma associated with nonalcoholic fatty liver disease: a review of human studies. </w:t>
      </w:r>
      <w:r>
        <w:rPr>
          <w:rFonts w:ascii="Book Antiqua" w:eastAsia="Book Antiqua" w:hAnsi="Book Antiqua" w:cs="Book Antiqua"/>
          <w:i/>
          <w:iCs/>
          <w:color w:val="000000"/>
        </w:rPr>
        <w:t>Clin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1-9 [PMID: 25575848 DOI: 10.1007/s12328-014-0548-5]</w:t>
      </w:r>
    </w:p>
    <w:p w14:paraId="0D800170" w14:textId="77777777" w:rsidR="00A77B3E" w:rsidRDefault="00F81DBB">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Mittal S</w:t>
      </w:r>
      <w:r>
        <w:rPr>
          <w:rFonts w:ascii="Book Antiqua" w:eastAsia="Book Antiqua" w:hAnsi="Book Antiqua" w:cs="Book Antiqua"/>
          <w:color w:val="000000"/>
        </w:rPr>
        <w:t xml:space="preserve">, El-Serag HB, Sada YH, Kanwal F, Duan Z, Temple S, May SB, Kramer JR, Richardson PA, Davila JA. Hepatocellular Carcinoma in the Absence of Cirrhosis in United States Veterans is Associated With Nonalcoholic Fatty Liver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124-31.e1 [PMID: 26196445 DOI: 10.1016/j.cgh.2015.07.019]</w:t>
      </w:r>
    </w:p>
    <w:p w14:paraId="02C3E84E" w14:textId="77777777" w:rsidR="00A77B3E" w:rsidRDefault="00F81DBB">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Dyson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Jaques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Chattopadyhay</w:t>
      </w:r>
      <w:proofErr w:type="spellEnd"/>
      <w:r>
        <w:rPr>
          <w:rFonts w:ascii="Book Antiqua" w:eastAsia="Book Antiqua" w:hAnsi="Book Antiqua" w:cs="Book Antiqua"/>
          <w:color w:val="000000"/>
        </w:rPr>
        <w:t xml:space="preserve"> D, Lochan R, Graham J, Das D, Aslam T, </w:t>
      </w:r>
      <w:proofErr w:type="spellStart"/>
      <w:r>
        <w:rPr>
          <w:rFonts w:ascii="Book Antiqua" w:eastAsia="Book Antiqua" w:hAnsi="Book Antiqua" w:cs="Book Antiqua"/>
          <w:color w:val="000000"/>
        </w:rPr>
        <w:t>Patanwala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Gaggar</w:t>
      </w:r>
      <w:proofErr w:type="spellEnd"/>
      <w:r>
        <w:rPr>
          <w:rFonts w:ascii="Book Antiqua" w:eastAsia="Book Antiqua" w:hAnsi="Book Antiqua" w:cs="Book Antiqua"/>
          <w:color w:val="000000"/>
        </w:rPr>
        <w:t xml:space="preserve"> S, Cole M, Sumpter K, Stewart S, Rose J, Hudson M, Manas D, Reeves HL. Hepatocellular cancer: the impact of obesity, type 2 diabetes and a multidisciplinary team.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110-117 [PMID: 23978719 DOI: 10.1016/j.jhep.2013.08.011]</w:t>
      </w:r>
    </w:p>
    <w:p w14:paraId="30B397CF" w14:textId="77777777" w:rsidR="00A77B3E" w:rsidRDefault="00F81DBB">
      <w:pPr>
        <w:spacing w:line="360" w:lineRule="auto"/>
        <w:jc w:val="both"/>
      </w:pPr>
      <w:r>
        <w:rPr>
          <w:rFonts w:ascii="Book Antiqua" w:eastAsia="Book Antiqua" w:hAnsi="Book Antiqua" w:cs="Book Antiqua"/>
          <w:color w:val="000000"/>
        </w:rPr>
        <w:lastRenderedPageBreak/>
        <w:t xml:space="preserve">109 </w:t>
      </w:r>
      <w:r>
        <w:rPr>
          <w:rFonts w:ascii="Book Antiqua" w:eastAsia="Book Antiqua" w:hAnsi="Book Antiqua" w:cs="Book Antiqua"/>
          <w:b/>
          <w:bCs/>
          <w:color w:val="000000"/>
        </w:rPr>
        <w:t>Tan DJH</w:t>
      </w:r>
      <w:r>
        <w:rPr>
          <w:rFonts w:ascii="Book Antiqua" w:eastAsia="Book Antiqua" w:hAnsi="Book Antiqua" w:cs="Book Antiqua"/>
          <w:color w:val="000000"/>
        </w:rPr>
        <w:t xml:space="preserve">, Ng CH, Lin SY, Pan XH, Tay P, Lim WH, Teng M, Syn N, Lim G, Yong JN, Quek J, Xiao J, Dan YY, Siddiqui MS, Sanyal AJ, Muthiah MD, Loomba R, Huang DQ. Clinical characteristics, surveillance, treatment allocation, and outcomes of non-alcoholic fatty liver disease-related hepatocellular carcinoma: a systematic review and meta-analysis.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521-530 [PMID: 35255263 DOI: 10.1016/S1470-2045(22)00078-X]</w:t>
      </w:r>
    </w:p>
    <w:p w14:paraId="74D39EC4" w14:textId="77777777" w:rsidR="00A77B3E" w:rsidRDefault="00F81DBB">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Scorletti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Mosca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Alisi</w:t>
      </w:r>
      <w:proofErr w:type="spellEnd"/>
      <w:r>
        <w:rPr>
          <w:rFonts w:ascii="Book Antiqua" w:eastAsia="Book Antiqua" w:hAnsi="Book Antiqua" w:cs="Book Antiqua"/>
          <w:color w:val="000000"/>
        </w:rPr>
        <w:t xml:space="preserve"> A, Byrne CD,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G. Complications, morbidity and mortality of nonalcoholic fatty liver disease.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2020; </w:t>
      </w:r>
      <w:r>
        <w:rPr>
          <w:rFonts w:ascii="Book Antiqua" w:eastAsia="Book Antiqua" w:hAnsi="Book Antiqua" w:cs="Book Antiqua"/>
          <w:b/>
          <w:bCs/>
          <w:color w:val="000000"/>
        </w:rPr>
        <w:t>111S</w:t>
      </w:r>
      <w:r>
        <w:rPr>
          <w:rFonts w:ascii="Book Antiqua" w:eastAsia="Book Antiqua" w:hAnsi="Book Antiqua" w:cs="Book Antiqua"/>
          <w:color w:val="000000"/>
        </w:rPr>
        <w:t>: 154170 [PMID: 32006558 DOI: 10.1016/j.metabol.2020.154170]</w:t>
      </w:r>
    </w:p>
    <w:p w14:paraId="757EA961" w14:textId="77777777" w:rsidR="00A77B3E" w:rsidRDefault="00F81DBB">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Cholankeril</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Wong RJ, Hu M, </w:t>
      </w:r>
      <w:proofErr w:type="spellStart"/>
      <w:r>
        <w:rPr>
          <w:rFonts w:ascii="Book Antiqua" w:eastAsia="Book Antiqua" w:hAnsi="Book Antiqua" w:cs="Book Antiqua"/>
          <w:color w:val="000000"/>
        </w:rPr>
        <w:t>Perumpail</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ER, Puri P,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ZM, Harrison SA, Ahmed A. Liver Transplantation for Nonalcoholic Steatohepatitis in the US: Temporal Trends and Outcomes.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2915-2922 [PMID: 28744836 DOI: 10.1007/s10620-017-4684-x]</w:t>
      </w:r>
    </w:p>
    <w:p w14:paraId="1734E8E6" w14:textId="77777777" w:rsidR="00A77B3E" w:rsidRDefault="00F81DBB">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Moosavian</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Sathyapalan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Jamialahmadi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Sahebkar</w:t>
      </w:r>
      <w:proofErr w:type="spellEnd"/>
      <w:r>
        <w:rPr>
          <w:rFonts w:ascii="Book Antiqua" w:eastAsia="Book Antiqua" w:hAnsi="Book Antiqua" w:cs="Book Antiqua"/>
          <w:color w:val="000000"/>
        </w:rPr>
        <w:t xml:space="preserve"> A. The Emerging Role of Nanomedicine in the Management of Nonalcoholic Fatty Liver Disease: A State-of-the-Art Review. </w:t>
      </w:r>
      <w:proofErr w:type="spellStart"/>
      <w:r>
        <w:rPr>
          <w:rFonts w:ascii="Book Antiqua" w:eastAsia="Book Antiqua" w:hAnsi="Book Antiqua" w:cs="Book Antiqua"/>
          <w:i/>
          <w:iCs/>
          <w:color w:val="000000"/>
        </w:rPr>
        <w:t>Bioinorg</w:t>
      </w:r>
      <w:proofErr w:type="spellEnd"/>
      <w:r>
        <w:rPr>
          <w:rFonts w:ascii="Book Antiqua" w:eastAsia="Book Antiqua" w:hAnsi="Book Antiqua" w:cs="Book Antiqua"/>
          <w:i/>
          <w:iCs/>
          <w:color w:val="000000"/>
        </w:rPr>
        <w:t xml:space="preserve"> Chem Appl</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4041415 [PMID: 34659388 DOI: 10.1155/2021/4041415]</w:t>
      </w:r>
    </w:p>
    <w:p w14:paraId="63D7805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D64748E" w14:textId="77777777" w:rsidR="00A77B3E" w:rsidRDefault="00F81DBB">
      <w:pPr>
        <w:spacing w:line="360" w:lineRule="auto"/>
        <w:jc w:val="both"/>
      </w:pPr>
      <w:r>
        <w:rPr>
          <w:rFonts w:ascii="Book Antiqua" w:eastAsia="Book Antiqua" w:hAnsi="Book Antiqua" w:cs="Book Antiqua"/>
          <w:b/>
          <w:color w:val="000000"/>
        </w:rPr>
        <w:lastRenderedPageBreak/>
        <w:t>Footnotes</w:t>
      </w:r>
    </w:p>
    <w:p w14:paraId="71D866B1" w14:textId="74B15FEE" w:rsidR="00A77B3E" w:rsidRDefault="00F81DBB">
      <w:pPr>
        <w:spacing w:line="360" w:lineRule="auto"/>
        <w:jc w:val="both"/>
      </w:pPr>
      <w:r>
        <w:rPr>
          <w:rFonts w:ascii="Book Antiqua" w:eastAsia="Book Antiqua" w:hAnsi="Book Antiqua" w:cs="Book Antiqua"/>
          <w:b/>
          <w:bCs/>
          <w:color w:val="000000"/>
        </w:rPr>
        <w:t xml:space="preserve">Conflict-of-interest statement: </w:t>
      </w:r>
      <w:r w:rsidR="00061ED3">
        <w:rPr>
          <w:rFonts w:ascii="Book Antiqua" w:eastAsia="Book Antiqua" w:hAnsi="Book Antiqua" w:cs="Book Antiqua"/>
          <w:color w:val="000000"/>
        </w:rPr>
        <w:t>The authors</w:t>
      </w:r>
      <w:r>
        <w:rPr>
          <w:rFonts w:ascii="Book Antiqua" w:eastAsia="Book Antiqua" w:hAnsi="Book Antiqua" w:cs="Book Antiqua"/>
          <w:color w:val="000000"/>
        </w:rPr>
        <w:t xml:space="preserve"> have nothing to disclose.</w:t>
      </w:r>
    </w:p>
    <w:p w14:paraId="15E87EDA" w14:textId="77777777" w:rsidR="00A77B3E" w:rsidRDefault="00A77B3E">
      <w:pPr>
        <w:spacing w:line="360" w:lineRule="auto"/>
        <w:jc w:val="both"/>
      </w:pPr>
    </w:p>
    <w:p w14:paraId="13572FEA" w14:textId="77777777" w:rsidR="00A77B3E" w:rsidRDefault="00F81DB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D5D8C3" w14:textId="77777777" w:rsidR="00A77B3E" w:rsidRDefault="00A77B3E">
      <w:pPr>
        <w:spacing w:line="360" w:lineRule="auto"/>
        <w:jc w:val="both"/>
      </w:pPr>
    </w:p>
    <w:p w14:paraId="30E95F85" w14:textId="77777777" w:rsidR="00A77B3E" w:rsidRDefault="00F81DB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4025161" w14:textId="77777777" w:rsidR="00A77B3E" w:rsidRDefault="00F81DB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7F8A478" w14:textId="77777777" w:rsidR="00A77B3E" w:rsidRDefault="00A77B3E">
      <w:pPr>
        <w:spacing w:line="360" w:lineRule="auto"/>
        <w:jc w:val="both"/>
      </w:pPr>
    </w:p>
    <w:p w14:paraId="48CA6C34" w14:textId="77777777" w:rsidR="00A77B3E" w:rsidRDefault="00F81DB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20, 2022</w:t>
      </w:r>
    </w:p>
    <w:p w14:paraId="18A5F437" w14:textId="77777777" w:rsidR="00A77B3E" w:rsidRDefault="00F81DB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26, 2022</w:t>
      </w:r>
    </w:p>
    <w:p w14:paraId="319695FB" w14:textId="77777777" w:rsidR="00A77B3E" w:rsidRDefault="00F81DBB">
      <w:pPr>
        <w:spacing w:line="360" w:lineRule="auto"/>
        <w:jc w:val="both"/>
      </w:pPr>
      <w:r>
        <w:rPr>
          <w:rFonts w:ascii="Book Antiqua" w:eastAsia="Book Antiqua" w:hAnsi="Book Antiqua" w:cs="Book Antiqua"/>
          <w:b/>
          <w:color w:val="000000"/>
        </w:rPr>
        <w:t xml:space="preserve">Article in press: </w:t>
      </w:r>
    </w:p>
    <w:p w14:paraId="79049A44" w14:textId="77777777" w:rsidR="00A77B3E" w:rsidRDefault="00A77B3E">
      <w:pPr>
        <w:spacing w:line="360" w:lineRule="auto"/>
        <w:jc w:val="both"/>
      </w:pPr>
    </w:p>
    <w:p w14:paraId="409F2BF9" w14:textId="25EFE188" w:rsidR="00A77B3E" w:rsidRDefault="00F81DB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Endocrinology and </w:t>
      </w:r>
      <w:r w:rsidR="00061ED3">
        <w:rPr>
          <w:rFonts w:ascii="Book Antiqua" w:eastAsia="Book Antiqua" w:hAnsi="Book Antiqua" w:cs="Book Antiqua"/>
          <w:color w:val="000000"/>
        </w:rPr>
        <w:t>m</w:t>
      </w:r>
      <w:r>
        <w:rPr>
          <w:rFonts w:ascii="Book Antiqua" w:eastAsia="Book Antiqua" w:hAnsi="Book Antiqua" w:cs="Book Antiqua"/>
          <w:color w:val="000000"/>
        </w:rPr>
        <w:t>etabolism</w:t>
      </w:r>
    </w:p>
    <w:p w14:paraId="3566C04E" w14:textId="77777777" w:rsidR="00A77B3E" w:rsidRDefault="00F81DB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41EC49CD" w14:textId="77777777" w:rsidR="00A77B3E" w:rsidRDefault="00F81DBB">
      <w:pPr>
        <w:spacing w:line="360" w:lineRule="auto"/>
        <w:jc w:val="both"/>
      </w:pPr>
      <w:r>
        <w:rPr>
          <w:rFonts w:ascii="Book Antiqua" w:eastAsia="Book Antiqua" w:hAnsi="Book Antiqua" w:cs="Book Antiqua"/>
          <w:b/>
          <w:color w:val="000000"/>
        </w:rPr>
        <w:t>Peer-review report’s scientific quality classification</w:t>
      </w:r>
    </w:p>
    <w:p w14:paraId="20D812AB" w14:textId="77777777" w:rsidR="00A77B3E" w:rsidRDefault="00F81DBB">
      <w:pPr>
        <w:spacing w:line="360" w:lineRule="auto"/>
        <w:jc w:val="both"/>
      </w:pPr>
      <w:r>
        <w:rPr>
          <w:rFonts w:ascii="Book Antiqua" w:eastAsia="Book Antiqua" w:hAnsi="Book Antiqua" w:cs="Book Antiqua"/>
          <w:color w:val="000000"/>
        </w:rPr>
        <w:t>Grade A (Excellent): A</w:t>
      </w:r>
    </w:p>
    <w:p w14:paraId="1C50F1C1" w14:textId="77777777" w:rsidR="00A77B3E" w:rsidRDefault="00F81DBB">
      <w:pPr>
        <w:spacing w:line="360" w:lineRule="auto"/>
        <w:jc w:val="both"/>
      </w:pPr>
      <w:r>
        <w:rPr>
          <w:rFonts w:ascii="Book Antiqua" w:eastAsia="Book Antiqua" w:hAnsi="Book Antiqua" w:cs="Book Antiqua"/>
          <w:color w:val="000000"/>
        </w:rPr>
        <w:t>Grade B (Very good): B</w:t>
      </w:r>
    </w:p>
    <w:p w14:paraId="68574577" w14:textId="77777777" w:rsidR="00A77B3E" w:rsidRDefault="00F81DBB">
      <w:pPr>
        <w:spacing w:line="360" w:lineRule="auto"/>
        <w:jc w:val="both"/>
      </w:pPr>
      <w:r>
        <w:rPr>
          <w:rFonts w:ascii="Book Antiqua" w:eastAsia="Book Antiqua" w:hAnsi="Book Antiqua" w:cs="Book Antiqua"/>
          <w:color w:val="000000"/>
        </w:rPr>
        <w:t>Grade C (Good): C, C</w:t>
      </w:r>
    </w:p>
    <w:p w14:paraId="7710C397" w14:textId="77777777" w:rsidR="00A77B3E" w:rsidRDefault="00F81DBB">
      <w:pPr>
        <w:spacing w:line="360" w:lineRule="auto"/>
        <w:jc w:val="both"/>
      </w:pPr>
      <w:r>
        <w:rPr>
          <w:rFonts w:ascii="Book Antiqua" w:eastAsia="Book Antiqua" w:hAnsi="Book Antiqua" w:cs="Book Antiqua"/>
          <w:color w:val="000000"/>
        </w:rPr>
        <w:t>Grade D (Fair): 0</w:t>
      </w:r>
    </w:p>
    <w:p w14:paraId="592C5E22" w14:textId="77777777" w:rsidR="00A77B3E" w:rsidRDefault="00F81DBB">
      <w:pPr>
        <w:spacing w:line="360" w:lineRule="auto"/>
        <w:jc w:val="both"/>
      </w:pPr>
      <w:r>
        <w:rPr>
          <w:rFonts w:ascii="Book Antiqua" w:eastAsia="Book Antiqua" w:hAnsi="Book Antiqua" w:cs="Book Antiqua"/>
          <w:color w:val="000000"/>
        </w:rPr>
        <w:t>Grade E (Poor): 0</w:t>
      </w:r>
    </w:p>
    <w:p w14:paraId="162415F2" w14:textId="77777777" w:rsidR="00A77B3E" w:rsidRDefault="00A77B3E">
      <w:pPr>
        <w:spacing w:line="360" w:lineRule="auto"/>
        <w:jc w:val="both"/>
      </w:pPr>
    </w:p>
    <w:p w14:paraId="016AA55B" w14:textId="68B9BBC2" w:rsidR="0044352F" w:rsidRDefault="00F81DB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Ferrarese A, Italy; </w:t>
      </w:r>
      <w:proofErr w:type="spellStart"/>
      <w:r>
        <w:rPr>
          <w:rFonts w:ascii="Book Antiqua" w:eastAsia="Book Antiqua" w:hAnsi="Book Antiqua" w:cs="Book Antiqua"/>
          <w:color w:val="000000"/>
        </w:rPr>
        <w:t>Kaewdech</w:t>
      </w:r>
      <w:proofErr w:type="spellEnd"/>
      <w:r>
        <w:rPr>
          <w:rFonts w:ascii="Book Antiqua" w:eastAsia="Book Antiqua" w:hAnsi="Book Antiqua" w:cs="Book Antiqua"/>
          <w:color w:val="000000"/>
        </w:rPr>
        <w:t xml:space="preserve"> A, Thailand; Meng QH, China; Moriyama K, Japan</w:t>
      </w:r>
      <w:r>
        <w:rPr>
          <w:rFonts w:ascii="Book Antiqua" w:eastAsia="Book Antiqua" w:hAnsi="Book Antiqua" w:cs="Book Antiqua"/>
          <w:b/>
          <w:color w:val="000000"/>
        </w:rPr>
        <w:t xml:space="preserve"> S-Editor: </w:t>
      </w:r>
      <w:r w:rsidR="00061ED3" w:rsidRPr="00061ED3">
        <w:rPr>
          <w:rFonts w:ascii="Book Antiqua" w:eastAsia="Book Antiqua" w:hAnsi="Book Antiqua" w:cs="Book Antiqua"/>
          <w:bCs/>
          <w:color w:val="000000"/>
        </w:rPr>
        <w:t>Zhang H</w:t>
      </w:r>
      <w:r>
        <w:rPr>
          <w:rFonts w:ascii="Book Antiqua" w:eastAsia="Book Antiqua" w:hAnsi="Book Antiqua" w:cs="Book Antiqua"/>
          <w:b/>
          <w:color w:val="000000"/>
        </w:rPr>
        <w:t xml:space="preserve"> L-Editor: </w:t>
      </w:r>
      <w:r w:rsidR="00061ED3" w:rsidRPr="00061ED3">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061ED3" w:rsidRPr="00061ED3">
        <w:rPr>
          <w:rFonts w:ascii="Book Antiqua" w:eastAsia="Book Antiqua" w:hAnsi="Book Antiqua" w:cs="Book Antiqua"/>
          <w:bCs/>
          <w:color w:val="000000"/>
        </w:rPr>
        <w:t>Zhang H</w:t>
      </w:r>
    </w:p>
    <w:p w14:paraId="46ABE3A1" w14:textId="489138AC" w:rsidR="0044352F" w:rsidRDefault="0044352F" w:rsidP="0044352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71E819F1" w14:textId="738420F9" w:rsidR="00630074" w:rsidRDefault="007B094B" w:rsidP="0044352F">
      <w:pPr>
        <w:spacing w:line="360" w:lineRule="auto"/>
        <w:jc w:val="both"/>
        <w:rPr>
          <w:rFonts w:ascii="Book Antiqua" w:eastAsia="Book Antiqua" w:hAnsi="Book Antiqua" w:cs="Book Antiqua"/>
          <w:b/>
          <w:bCs/>
          <w:color w:val="000000"/>
          <w:szCs w:val="20"/>
        </w:rPr>
      </w:pPr>
      <w:r>
        <w:rPr>
          <w:rFonts w:ascii="Book Antiqua" w:eastAsia="Book Antiqua" w:hAnsi="Book Antiqua" w:cs="Book Antiqua"/>
          <w:b/>
          <w:bCs/>
          <w:noProof/>
          <w:color w:val="000000"/>
          <w:szCs w:val="20"/>
        </w:rPr>
        <w:drawing>
          <wp:inline distT="0" distB="0" distL="0" distR="0" wp14:anchorId="2EF1EF2A" wp14:editId="0E10E0A0">
            <wp:extent cx="3987800" cy="22606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87800" cy="2260600"/>
                    </a:xfrm>
                    <a:prstGeom prst="rect">
                      <a:avLst/>
                    </a:prstGeom>
                  </pic:spPr>
                </pic:pic>
              </a:graphicData>
            </a:graphic>
          </wp:inline>
        </w:drawing>
      </w:r>
    </w:p>
    <w:p w14:paraId="7B60BBE1" w14:textId="486EB267" w:rsidR="0044352F" w:rsidRDefault="0044352F" w:rsidP="0044352F">
      <w:pPr>
        <w:spacing w:line="360" w:lineRule="auto"/>
        <w:jc w:val="both"/>
      </w:pPr>
      <w:r w:rsidRPr="0044352F">
        <w:rPr>
          <w:rFonts w:ascii="Book Antiqua" w:eastAsia="Book Antiqua" w:hAnsi="Book Antiqua" w:cs="Book Antiqua"/>
          <w:b/>
          <w:bCs/>
          <w:color w:val="000000"/>
          <w:szCs w:val="20"/>
        </w:rPr>
        <w:t xml:space="preserve">Figure 1 </w:t>
      </w:r>
      <w:r w:rsidRPr="00ED1F2B">
        <w:rPr>
          <w:rFonts w:ascii="Book Antiqua" w:eastAsia="Book Antiqua" w:hAnsi="Book Antiqua" w:cs="Book Antiqua"/>
          <w:b/>
          <w:bCs/>
          <w:color w:val="000000"/>
          <w:szCs w:val="20"/>
        </w:rPr>
        <w:t>Pathobiologic</w:t>
      </w:r>
      <w:r w:rsidR="00E2164C">
        <w:rPr>
          <w:rFonts w:ascii="Book Antiqua" w:eastAsia="Book Antiqua" w:hAnsi="Book Antiqua" w:cs="Book Antiqua"/>
          <w:b/>
          <w:bCs/>
          <w:color w:val="000000"/>
          <w:szCs w:val="20"/>
        </w:rPr>
        <w:t>al</w:t>
      </w:r>
      <w:r w:rsidRPr="00ED1F2B">
        <w:rPr>
          <w:rFonts w:ascii="Book Antiqua" w:eastAsia="Book Antiqua" w:hAnsi="Book Antiqua" w:cs="Book Antiqua"/>
          <w:b/>
          <w:bCs/>
          <w:color w:val="000000"/>
          <w:szCs w:val="20"/>
        </w:rPr>
        <w:t xml:space="preserve"> link between </w:t>
      </w:r>
      <w:r w:rsidR="00ED1F2B" w:rsidRPr="00ED1F2B">
        <w:rPr>
          <w:rFonts w:ascii="Book Antiqua" w:eastAsia="Book Antiqua" w:hAnsi="Book Antiqua" w:cs="Book Antiqua"/>
          <w:b/>
          <w:bCs/>
          <w:color w:val="000000"/>
          <w:szCs w:val="20"/>
        </w:rPr>
        <w:t xml:space="preserve">metabolic-associated fatty live disease </w:t>
      </w:r>
      <w:r w:rsidRPr="00ED1F2B">
        <w:rPr>
          <w:rFonts w:ascii="Book Antiqua" w:eastAsia="Book Antiqua" w:hAnsi="Book Antiqua" w:cs="Book Antiqua"/>
          <w:b/>
          <w:bCs/>
          <w:color w:val="000000"/>
          <w:szCs w:val="20"/>
        </w:rPr>
        <w:t xml:space="preserve">and </w:t>
      </w:r>
      <w:r w:rsidR="00ED1F2B" w:rsidRPr="00ED1F2B">
        <w:rPr>
          <w:rFonts w:ascii="Book Antiqua" w:eastAsia="Book Antiqua" w:hAnsi="Book Antiqua" w:cs="Book Antiqua"/>
          <w:b/>
          <w:bCs/>
          <w:color w:val="000000"/>
          <w:szCs w:val="20"/>
        </w:rPr>
        <w:t>t</w:t>
      </w:r>
      <w:r w:rsidRPr="00ED1F2B">
        <w:rPr>
          <w:rFonts w:ascii="Book Antiqua" w:eastAsia="Book Antiqua" w:hAnsi="Book Antiqua" w:cs="Book Antiqua"/>
          <w:b/>
          <w:bCs/>
          <w:color w:val="000000"/>
          <w:szCs w:val="20"/>
        </w:rPr>
        <w:t xml:space="preserve">ype 2 diabetes mellitus. </w:t>
      </w:r>
      <w:r w:rsidR="00ED1F2B">
        <w:rPr>
          <w:rFonts w:ascii="Book Antiqua" w:eastAsia="Book Antiqua" w:hAnsi="Book Antiqua" w:cs="Book Antiqua"/>
          <w:color w:val="000000"/>
          <w:szCs w:val="20"/>
        </w:rPr>
        <w:t>M</w:t>
      </w:r>
      <w:r w:rsidR="00ED1F2B" w:rsidRPr="00ED1F2B">
        <w:rPr>
          <w:rFonts w:ascii="Book Antiqua" w:eastAsia="Book Antiqua" w:hAnsi="Book Antiqua" w:cs="Book Antiqua"/>
          <w:color w:val="000000"/>
          <w:szCs w:val="20"/>
        </w:rPr>
        <w:t xml:space="preserve">etabolic-associated fatty live disease </w:t>
      </w:r>
      <w:r w:rsidR="00ED1F2B">
        <w:rPr>
          <w:rFonts w:ascii="Book Antiqua" w:eastAsia="Book Antiqua" w:hAnsi="Book Antiqua" w:cs="Book Antiqua"/>
          <w:color w:val="000000"/>
          <w:szCs w:val="20"/>
        </w:rPr>
        <w:t>(</w:t>
      </w:r>
      <w:r w:rsidRPr="0044352F">
        <w:rPr>
          <w:rFonts w:ascii="Book Antiqua" w:eastAsia="Book Antiqua" w:hAnsi="Book Antiqua" w:cs="Book Antiqua"/>
          <w:color w:val="000000"/>
          <w:szCs w:val="20"/>
        </w:rPr>
        <w:t>MAFLD</w:t>
      </w:r>
      <w:r w:rsidR="00ED1F2B">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may increase the risk for hyperglycemia and dyslipidemia and cause β-cell dysfunction leading to insulin resistance and type 2 diabetes which in turn may aggravate MAFLD progression to nonalcoholic steatohepatitis and fibrosis. IR: </w:t>
      </w:r>
      <w:r w:rsidR="00ED1F2B">
        <w:rPr>
          <w:rFonts w:ascii="Book Antiqua" w:eastAsia="Book Antiqua" w:hAnsi="Book Antiqua" w:cs="Book Antiqua"/>
          <w:color w:val="000000"/>
          <w:szCs w:val="20"/>
        </w:rPr>
        <w:t>I</w:t>
      </w:r>
      <w:r>
        <w:rPr>
          <w:rFonts w:ascii="Book Antiqua" w:eastAsia="Book Antiqua" w:hAnsi="Book Antiqua" w:cs="Book Antiqua"/>
          <w:color w:val="000000"/>
          <w:szCs w:val="20"/>
        </w:rPr>
        <w:t xml:space="preserve">nsulin resistance; MAFLD: </w:t>
      </w:r>
      <w:r w:rsidR="00ED1F2B">
        <w:rPr>
          <w:rFonts w:ascii="Book Antiqua" w:eastAsia="Book Antiqua" w:hAnsi="Book Antiqua" w:cs="Book Antiqua"/>
          <w:color w:val="000000"/>
          <w:szCs w:val="20"/>
        </w:rPr>
        <w:t>M</w:t>
      </w:r>
      <w:r w:rsidR="00ED1F2B" w:rsidRPr="00ED1F2B">
        <w:rPr>
          <w:rFonts w:ascii="Book Antiqua" w:eastAsia="Book Antiqua" w:hAnsi="Book Antiqua" w:cs="Book Antiqua"/>
          <w:color w:val="000000"/>
          <w:szCs w:val="20"/>
        </w:rPr>
        <w:t>etabolic-associated fatty live disease</w:t>
      </w:r>
      <w:r>
        <w:rPr>
          <w:rFonts w:ascii="Book Antiqua" w:eastAsia="Book Antiqua" w:hAnsi="Book Antiqua" w:cs="Book Antiqua"/>
          <w:color w:val="000000"/>
          <w:szCs w:val="20"/>
        </w:rPr>
        <w:t xml:space="preserve">; TG: </w:t>
      </w:r>
      <w:r w:rsidR="00ED1F2B">
        <w:rPr>
          <w:rFonts w:ascii="Book Antiqua" w:eastAsia="Book Antiqua" w:hAnsi="Book Antiqua" w:cs="Book Antiqua"/>
          <w:color w:val="000000"/>
          <w:szCs w:val="20"/>
        </w:rPr>
        <w:t>T</w:t>
      </w:r>
      <w:r>
        <w:rPr>
          <w:rFonts w:ascii="Book Antiqua" w:eastAsia="Book Antiqua" w:hAnsi="Book Antiqua" w:cs="Book Antiqua"/>
          <w:color w:val="000000"/>
          <w:szCs w:val="20"/>
        </w:rPr>
        <w:t>riglycerides.</w:t>
      </w:r>
    </w:p>
    <w:p w14:paraId="76F6A27B" w14:textId="00A63D58" w:rsidR="00A77B3E" w:rsidRDefault="00ED1F2B">
      <w:pPr>
        <w:spacing w:line="360" w:lineRule="auto"/>
        <w:jc w:val="both"/>
      </w:pPr>
      <w:r>
        <w:br w:type="page"/>
      </w:r>
      <w:r w:rsidR="007B094B">
        <w:rPr>
          <w:noProof/>
        </w:rPr>
        <w:lastRenderedPageBreak/>
        <w:drawing>
          <wp:inline distT="0" distB="0" distL="0" distR="0" wp14:anchorId="048BFA3E" wp14:editId="23320473">
            <wp:extent cx="4038600" cy="29083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8600" cy="2908300"/>
                    </a:xfrm>
                    <a:prstGeom prst="rect">
                      <a:avLst/>
                    </a:prstGeom>
                  </pic:spPr>
                </pic:pic>
              </a:graphicData>
            </a:graphic>
          </wp:inline>
        </w:drawing>
      </w:r>
    </w:p>
    <w:p w14:paraId="04E1C504" w14:textId="79E78B13" w:rsidR="00D72DCD" w:rsidRDefault="00520570">
      <w:pPr>
        <w:spacing w:line="360" w:lineRule="auto"/>
        <w:jc w:val="both"/>
        <w:rPr>
          <w:rFonts w:ascii="Book Antiqua" w:eastAsia="Book Antiqua" w:hAnsi="Book Antiqua" w:cs="Book Antiqua"/>
          <w:color w:val="000000"/>
          <w:szCs w:val="20"/>
        </w:rPr>
      </w:pPr>
      <w:r w:rsidRPr="00520570">
        <w:rPr>
          <w:rFonts w:ascii="Book Antiqua" w:eastAsia="Book Antiqua" w:hAnsi="Book Antiqua" w:cs="Book Antiqua"/>
          <w:b/>
          <w:bCs/>
          <w:color w:val="000000"/>
          <w:szCs w:val="20"/>
        </w:rPr>
        <w:t xml:space="preserve">Figure 2 </w:t>
      </w:r>
      <w:r w:rsidRPr="00ED1F2B">
        <w:rPr>
          <w:rFonts w:ascii="Book Antiqua" w:eastAsia="Book Antiqua" w:hAnsi="Book Antiqua" w:cs="Book Antiqua"/>
          <w:b/>
          <w:bCs/>
          <w:color w:val="000000"/>
          <w:szCs w:val="20"/>
        </w:rPr>
        <w:t xml:space="preserve">Major sites of action of drugs currently used in the treatment of </w:t>
      </w:r>
      <w:r w:rsidR="00ED1F2B" w:rsidRPr="00ED1F2B">
        <w:rPr>
          <w:rFonts w:ascii="Book Antiqua" w:eastAsia="Book Antiqua" w:hAnsi="Book Antiqua" w:cs="Book Antiqua"/>
          <w:b/>
          <w:bCs/>
          <w:color w:val="000000"/>
          <w:szCs w:val="20"/>
        </w:rPr>
        <w:t>metabolic-associated fatty live disease</w:t>
      </w:r>
      <w:r w:rsidRPr="00ED1F2B">
        <w:rPr>
          <w:rFonts w:ascii="Book Antiqua" w:eastAsia="Book Antiqua" w:hAnsi="Book Antiqua" w:cs="Book Antiqua"/>
          <w:b/>
          <w:bCs/>
          <w:color w:val="000000"/>
          <w:szCs w:val="20"/>
        </w:rPr>
        <w:t>.</w:t>
      </w:r>
      <w:r w:rsidRPr="00520570">
        <w:rPr>
          <w:rFonts w:ascii="Book Antiqua" w:eastAsia="Book Antiqua" w:hAnsi="Book Antiqua" w:cs="Book Antiqua"/>
          <w:color w:val="000000"/>
          <w:szCs w:val="20"/>
        </w:rPr>
        <w:t xml:space="preserve"> Various medications targeting comorbidities that coexist with </w:t>
      </w:r>
      <w:r w:rsidR="00ED1F2B">
        <w:rPr>
          <w:rFonts w:ascii="Book Antiqua" w:eastAsia="Book Antiqua" w:hAnsi="Book Antiqua" w:cs="Book Antiqua"/>
          <w:color w:val="000000"/>
          <w:szCs w:val="20"/>
        </w:rPr>
        <w:t>m</w:t>
      </w:r>
      <w:r w:rsidR="00ED1F2B" w:rsidRPr="00ED1F2B">
        <w:rPr>
          <w:rFonts w:ascii="Book Antiqua" w:eastAsia="Book Antiqua" w:hAnsi="Book Antiqua" w:cs="Book Antiqua"/>
          <w:color w:val="000000"/>
          <w:szCs w:val="20"/>
        </w:rPr>
        <w:t>etabolic-associated fatty live disease</w:t>
      </w:r>
      <w:r w:rsidR="00ED1F2B" w:rsidRPr="00520570">
        <w:rPr>
          <w:rFonts w:ascii="Book Antiqua" w:eastAsia="Book Antiqua" w:hAnsi="Book Antiqua" w:cs="Book Antiqua"/>
          <w:color w:val="000000"/>
          <w:szCs w:val="20"/>
        </w:rPr>
        <w:t xml:space="preserve"> </w:t>
      </w:r>
      <w:r w:rsidRPr="00520570">
        <w:rPr>
          <w:rFonts w:ascii="Book Antiqua" w:eastAsia="Book Antiqua" w:hAnsi="Book Antiqua" w:cs="Book Antiqua"/>
          <w:color w:val="000000"/>
          <w:szCs w:val="20"/>
        </w:rPr>
        <w:t>are used to treat symptomatic patients</w:t>
      </w:r>
      <w:r w:rsidR="00ED1F2B">
        <w:rPr>
          <w:rFonts w:ascii="Book Antiqua" w:eastAsia="Book Antiqua" w:hAnsi="Book Antiqua" w:cs="Book Antiqua"/>
          <w:color w:val="000000"/>
          <w:szCs w:val="20"/>
        </w:rPr>
        <w:t>.</w:t>
      </w:r>
      <w:r w:rsidR="00ED1F2B">
        <w:rPr>
          <w:rFonts w:ascii="Book Antiqua" w:hAnsi="Book Antiqua" w:cs="Book Antiqua" w:hint="eastAsia"/>
          <w:color w:val="000000"/>
          <w:szCs w:val="20"/>
          <w:lang w:eastAsia="zh-CN"/>
        </w:rPr>
        <w:t xml:space="preserve"> </w:t>
      </w:r>
      <w:r w:rsidR="00ED1F2B" w:rsidRPr="00ED1F2B">
        <w:rPr>
          <w:rFonts w:ascii="Book Antiqua" w:hAnsi="Book Antiqua" w:cs="Book Antiqua"/>
          <w:color w:val="000000"/>
          <w:szCs w:val="20"/>
          <w:lang w:eastAsia="zh-CN"/>
        </w:rPr>
        <w:t xml:space="preserve">The asterisk </w:t>
      </w:r>
      <w:r w:rsidR="00ED1F2B">
        <w:rPr>
          <w:rFonts w:ascii="Book Antiqua" w:eastAsia="Book Antiqua" w:hAnsi="Book Antiqua" w:cs="Book Antiqua"/>
          <w:color w:val="000000"/>
          <w:szCs w:val="20"/>
        </w:rPr>
        <w:t>i</w:t>
      </w:r>
      <w:r w:rsidRPr="00520570">
        <w:rPr>
          <w:rFonts w:ascii="Book Antiqua" w:eastAsia="Book Antiqua" w:hAnsi="Book Antiqua" w:cs="Book Antiqua"/>
          <w:color w:val="000000"/>
          <w:szCs w:val="20"/>
        </w:rPr>
        <w:t>ndicates adipocyte action is not shown.</w:t>
      </w:r>
      <w:r w:rsidR="00EA142A">
        <w:rPr>
          <w:rFonts w:ascii="Book Antiqua" w:eastAsia="Book Antiqua" w:hAnsi="Book Antiqua" w:cs="Book Antiqua"/>
          <w:color w:val="000000"/>
          <w:szCs w:val="20"/>
        </w:rPr>
        <w:t xml:space="preserve"> </w:t>
      </w:r>
      <w:r w:rsidR="00EA142A" w:rsidRPr="00D72DCD">
        <w:rPr>
          <w:rFonts w:ascii="Book Antiqua" w:eastAsia="Book Antiqua" w:hAnsi="Book Antiqua" w:cs="Book Antiqua"/>
          <w:color w:val="000000"/>
          <w:szCs w:val="20"/>
          <w:lang w:val="en-GB"/>
        </w:rPr>
        <w:t>GLP-1RA</w:t>
      </w:r>
      <w:r w:rsidR="00EA142A">
        <w:rPr>
          <w:rFonts w:ascii="Book Antiqua" w:eastAsia="Book Antiqua" w:hAnsi="Book Antiqua" w:cs="Book Antiqua"/>
          <w:color w:val="000000"/>
          <w:szCs w:val="20"/>
          <w:lang w:val="en-GB"/>
        </w:rPr>
        <w:t>:</w:t>
      </w:r>
      <w:r w:rsidR="00EA142A" w:rsidRPr="00D72DCD">
        <w:rPr>
          <w:rFonts w:ascii="Book Antiqua" w:eastAsia="Book Antiqua" w:hAnsi="Book Antiqua" w:cs="Book Antiqua"/>
          <w:color w:val="000000"/>
          <w:shd w:val="clear" w:color="auto" w:fill="FFFFFF"/>
        </w:rPr>
        <w:t xml:space="preserve"> </w:t>
      </w:r>
      <w:r w:rsidR="00EA142A">
        <w:rPr>
          <w:rFonts w:ascii="Book Antiqua" w:eastAsia="Book Antiqua" w:hAnsi="Book Antiqua" w:cs="Book Antiqua"/>
          <w:color w:val="000000"/>
          <w:shd w:val="clear" w:color="auto" w:fill="FFFFFF"/>
        </w:rPr>
        <w:t>Glucagon-like insulinotropic peptide-1</w:t>
      </w:r>
      <w:r w:rsidR="00EA142A" w:rsidRPr="00D72DCD">
        <w:rPr>
          <w:rFonts w:ascii="Book Antiqua" w:eastAsia="Book Antiqua" w:hAnsi="Book Antiqua" w:cs="Book Antiqua"/>
          <w:color w:val="000000"/>
          <w:szCs w:val="20"/>
          <w:lang w:val="en-GB"/>
        </w:rPr>
        <w:t xml:space="preserve"> receptor agonist</w:t>
      </w:r>
      <w:r w:rsidR="00EA142A">
        <w:rPr>
          <w:rFonts w:ascii="Book Antiqua" w:eastAsia="SimSun" w:hAnsi="Book Antiqua" w:cs="SimSun"/>
          <w:color w:val="000000"/>
          <w:szCs w:val="20"/>
          <w:lang w:val="en-GB" w:eastAsia="zh-CN"/>
        </w:rPr>
        <w:t>;</w:t>
      </w:r>
      <w:r w:rsidR="00EA142A" w:rsidRPr="00D72DCD">
        <w:rPr>
          <w:rFonts w:ascii="Book Antiqua" w:eastAsia="Book Antiqua" w:hAnsi="Book Antiqua" w:cs="Book Antiqua"/>
          <w:color w:val="000000"/>
          <w:szCs w:val="20"/>
          <w:lang w:val="en-GB"/>
        </w:rPr>
        <w:t xml:space="preserve"> SGLT-2</w:t>
      </w:r>
      <w:r w:rsidR="00EA142A">
        <w:rPr>
          <w:rFonts w:ascii="Book Antiqua" w:eastAsia="Book Antiqua" w:hAnsi="Book Antiqua" w:cs="Book Antiqua"/>
          <w:color w:val="000000"/>
          <w:szCs w:val="20"/>
          <w:lang w:val="en-GB"/>
        </w:rPr>
        <w:t>:</w:t>
      </w:r>
      <w:r w:rsidR="00EA142A" w:rsidRPr="00D72DCD">
        <w:rPr>
          <w:rFonts w:ascii="Book Antiqua" w:eastAsia="Book Antiqua" w:hAnsi="Book Antiqua" w:cs="Book Antiqua"/>
          <w:color w:val="000000"/>
          <w:szCs w:val="20"/>
          <w:lang w:val="en-GB"/>
        </w:rPr>
        <w:t xml:space="preserve"> </w:t>
      </w:r>
      <w:r w:rsidR="00EA142A" w:rsidRPr="001B5915">
        <w:rPr>
          <w:rFonts w:ascii="Book Antiqua" w:eastAsia="Book Antiqua" w:hAnsi="Book Antiqua" w:cs="Book Antiqua"/>
          <w:color w:val="000000"/>
        </w:rPr>
        <w:t>Sodium glucose cotransporter-2</w:t>
      </w:r>
      <w:r w:rsidR="00EA142A">
        <w:rPr>
          <w:rFonts w:ascii="Book Antiqua" w:eastAsia="Book Antiqua" w:hAnsi="Book Antiqua" w:cs="Book Antiqua"/>
          <w:color w:val="000000"/>
          <w:szCs w:val="20"/>
          <w:lang w:val="en-GB"/>
        </w:rPr>
        <w:t>.</w:t>
      </w:r>
    </w:p>
    <w:p w14:paraId="376C5C21" w14:textId="7E4321CA" w:rsidR="00520570" w:rsidRDefault="00D72DCD">
      <w:pPr>
        <w:spacing w:line="360" w:lineRule="auto"/>
        <w:jc w:val="both"/>
        <w:rPr>
          <w:rFonts w:ascii="Book Antiqua" w:eastAsia="Book Antiqua" w:hAnsi="Book Antiqua" w:cs="Book Antiqua"/>
          <w:color w:val="000000"/>
          <w:szCs w:val="20"/>
        </w:rPr>
      </w:pPr>
      <w:r>
        <w:rPr>
          <w:rFonts w:ascii="Book Antiqua" w:eastAsia="Book Antiqua" w:hAnsi="Book Antiqua" w:cs="Book Antiqua"/>
          <w:color w:val="000000"/>
          <w:szCs w:val="20"/>
        </w:rPr>
        <w:br w:type="page"/>
      </w:r>
      <w:r w:rsidR="007B094B">
        <w:rPr>
          <w:rFonts w:ascii="Book Antiqua" w:eastAsia="Book Antiqua" w:hAnsi="Book Antiqua" w:cs="Book Antiqua"/>
          <w:noProof/>
          <w:color w:val="000000"/>
          <w:szCs w:val="20"/>
        </w:rPr>
        <w:lastRenderedPageBreak/>
        <w:drawing>
          <wp:inline distT="0" distB="0" distL="0" distR="0" wp14:anchorId="70744F3F" wp14:editId="5EAB7A3E">
            <wp:extent cx="4953000" cy="4318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000" cy="4318000"/>
                    </a:xfrm>
                    <a:prstGeom prst="rect">
                      <a:avLst/>
                    </a:prstGeom>
                  </pic:spPr>
                </pic:pic>
              </a:graphicData>
            </a:graphic>
          </wp:inline>
        </w:drawing>
      </w:r>
    </w:p>
    <w:p w14:paraId="2DFE173B" w14:textId="22723581" w:rsidR="00630074" w:rsidRDefault="00D72DCD">
      <w:pPr>
        <w:spacing w:line="360" w:lineRule="auto"/>
        <w:jc w:val="both"/>
        <w:rPr>
          <w:rFonts w:ascii="Book Antiqua" w:eastAsia="Book Antiqua" w:hAnsi="Book Antiqua" w:cs="Book Antiqua"/>
          <w:color w:val="000000"/>
          <w:szCs w:val="20"/>
          <w:lang w:val="en-GB"/>
        </w:rPr>
      </w:pPr>
      <w:r w:rsidRPr="00D72DCD">
        <w:rPr>
          <w:rFonts w:ascii="Book Antiqua" w:eastAsia="Book Antiqua" w:hAnsi="Book Antiqua" w:cs="Book Antiqua"/>
          <w:b/>
          <w:bCs/>
          <w:color w:val="000000"/>
          <w:szCs w:val="20"/>
          <w:lang w:val="en-GB"/>
        </w:rPr>
        <w:t>Figure 3 Management and referral system pathway for patient with metabolic associated fatty liver disease.</w:t>
      </w:r>
      <w:r w:rsidRPr="00D72DCD">
        <w:rPr>
          <w:rFonts w:ascii="Book Antiqua" w:eastAsia="Book Antiqua" w:hAnsi="Book Antiqua" w:cs="Book Antiqua"/>
          <w:color w:val="000000"/>
          <w:szCs w:val="20"/>
          <w:lang w:val="en-GB"/>
        </w:rPr>
        <w:t xml:space="preserve"> Multidisciplinary treatment approach involving dietician, physiotherapist, psychologist, diabetologist and hepatologist. In resource constrained setting, referral to individual specialist based on the predominant effect due to </w:t>
      </w:r>
      <w:r>
        <w:rPr>
          <w:rFonts w:ascii="Book Antiqua" w:eastAsia="Book Antiqua" w:hAnsi="Book Antiqua" w:cs="Book Antiqua"/>
          <w:color w:val="000000"/>
          <w:szCs w:val="20"/>
        </w:rPr>
        <w:t>m</w:t>
      </w:r>
      <w:r w:rsidRPr="00ED1F2B">
        <w:rPr>
          <w:rFonts w:ascii="Book Antiqua" w:eastAsia="Book Antiqua" w:hAnsi="Book Antiqua" w:cs="Book Antiqua"/>
          <w:color w:val="000000"/>
          <w:szCs w:val="20"/>
        </w:rPr>
        <w:t>etabolic-associated fatty live disease</w:t>
      </w:r>
      <w:r w:rsidRPr="00D72DCD">
        <w:rPr>
          <w:rFonts w:ascii="Book Antiqua" w:eastAsia="Book Antiqua" w:hAnsi="Book Antiqua" w:cs="Book Antiqua"/>
          <w:color w:val="000000"/>
          <w:szCs w:val="20"/>
          <w:lang w:val="en-GB"/>
        </w:rPr>
        <w:t xml:space="preserve"> as per the pathway. GLP-1RA</w:t>
      </w:r>
      <w:r>
        <w:rPr>
          <w:rFonts w:ascii="Book Antiqua" w:eastAsia="Book Antiqua" w:hAnsi="Book Antiqua" w:cs="Book Antiqua"/>
          <w:color w:val="000000"/>
          <w:szCs w:val="20"/>
          <w:lang w:val="en-GB"/>
        </w:rPr>
        <w:t>:</w:t>
      </w:r>
      <w:r w:rsidRPr="00D72DC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Glucagon-like insulinotropic peptide-1</w:t>
      </w:r>
      <w:r w:rsidRPr="00D72DCD">
        <w:rPr>
          <w:rFonts w:ascii="Book Antiqua" w:eastAsia="Book Antiqua" w:hAnsi="Book Antiqua" w:cs="Book Antiqua"/>
          <w:color w:val="000000"/>
          <w:szCs w:val="20"/>
          <w:lang w:val="en-GB"/>
        </w:rPr>
        <w:t xml:space="preserve"> receptor agonist</w:t>
      </w:r>
      <w:r w:rsidR="00EA142A">
        <w:rPr>
          <w:rFonts w:ascii="Book Antiqua" w:eastAsia="SimSun" w:hAnsi="Book Antiqua" w:cs="SimSun"/>
          <w:color w:val="000000"/>
          <w:szCs w:val="20"/>
          <w:lang w:val="en-GB" w:eastAsia="zh-CN"/>
        </w:rPr>
        <w:t>;</w:t>
      </w:r>
      <w:r w:rsidRPr="00D72DCD">
        <w:rPr>
          <w:rFonts w:ascii="Book Antiqua" w:eastAsia="Book Antiqua" w:hAnsi="Book Antiqua" w:cs="Book Antiqua"/>
          <w:color w:val="000000"/>
          <w:szCs w:val="20"/>
          <w:lang w:val="en-GB"/>
        </w:rPr>
        <w:t xml:space="preserve"> SGLT-2i</w:t>
      </w:r>
      <w:r>
        <w:rPr>
          <w:rFonts w:ascii="Book Antiqua" w:eastAsia="Book Antiqua" w:hAnsi="Book Antiqua" w:cs="Book Antiqua"/>
          <w:color w:val="000000"/>
          <w:szCs w:val="20"/>
          <w:lang w:val="en-GB"/>
        </w:rPr>
        <w:t>:</w:t>
      </w:r>
      <w:r w:rsidRPr="00D72DCD">
        <w:rPr>
          <w:rFonts w:ascii="Book Antiqua" w:eastAsia="Book Antiqua" w:hAnsi="Book Antiqua" w:cs="Book Antiqua"/>
          <w:color w:val="000000"/>
          <w:szCs w:val="20"/>
          <w:lang w:val="en-GB"/>
        </w:rPr>
        <w:t xml:space="preserve"> </w:t>
      </w:r>
      <w:r w:rsidRPr="001B5915">
        <w:rPr>
          <w:rFonts w:ascii="Book Antiqua" w:eastAsia="Book Antiqua" w:hAnsi="Book Antiqua" w:cs="Book Antiqua"/>
          <w:color w:val="000000"/>
        </w:rPr>
        <w:t>Sodium glucose cotransporter-2</w:t>
      </w:r>
      <w:r w:rsidRPr="00D72DCD">
        <w:rPr>
          <w:rFonts w:ascii="Book Antiqua" w:eastAsia="Book Antiqua" w:hAnsi="Book Antiqua" w:cs="Book Antiqua"/>
          <w:color w:val="000000"/>
          <w:szCs w:val="20"/>
          <w:lang w:val="en-GB"/>
        </w:rPr>
        <w:t xml:space="preserve"> inhibitors</w:t>
      </w:r>
      <w:r>
        <w:rPr>
          <w:rFonts w:ascii="Book Antiqua" w:eastAsia="Book Antiqua" w:hAnsi="Book Antiqua" w:cs="Book Antiqua"/>
          <w:color w:val="000000"/>
          <w:szCs w:val="20"/>
          <w:lang w:val="en-GB"/>
        </w:rPr>
        <w:t>;</w:t>
      </w:r>
      <w:r w:rsidRPr="00D72DCD">
        <w:rPr>
          <w:rFonts w:ascii="Book Antiqua" w:eastAsia="Book Antiqua" w:hAnsi="Book Antiqua" w:cs="Book Antiqua"/>
          <w:color w:val="000000"/>
          <w:szCs w:val="20"/>
          <w:lang w:val="en-GB"/>
        </w:rPr>
        <w:t xml:space="preserve"> CVD</w:t>
      </w:r>
      <w:r>
        <w:rPr>
          <w:rFonts w:ascii="Book Antiqua" w:eastAsia="Book Antiqua" w:hAnsi="Book Antiqua" w:cs="Book Antiqua"/>
          <w:color w:val="000000"/>
          <w:szCs w:val="20"/>
          <w:lang w:val="en-GB"/>
        </w:rPr>
        <w:t>:</w:t>
      </w:r>
      <w:r w:rsidRPr="00D72DCD">
        <w:rPr>
          <w:rFonts w:ascii="Book Antiqua" w:eastAsia="Book Antiqua" w:hAnsi="Book Antiqua" w:cs="Book Antiqua"/>
          <w:color w:val="000000"/>
          <w:szCs w:val="20"/>
          <w:lang w:val="en-GB"/>
        </w:rPr>
        <w:t xml:space="preserve"> </w:t>
      </w:r>
      <w:r>
        <w:rPr>
          <w:rFonts w:ascii="Book Antiqua" w:eastAsia="Book Antiqua" w:hAnsi="Book Antiqua" w:cs="Book Antiqua"/>
          <w:color w:val="000000"/>
          <w:szCs w:val="20"/>
          <w:lang w:val="en-GB"/>
        </w:rPr>
        <w:t>C</w:t>
      </w:r>
      <w:r w:rsidRPr="00D72DCD">
        <w:rPr>
          <w:rFonts w:ascii="Book Antiqua" w:eastAsia="Book Antiqua" w:hAnsi="Book Antiqua" w:cs="Book Antiqua"/>
          <w:color w:val="000000"/>
          <w:szCs w:val="20"/>
          <w:lang w:val="en-GB"/>
        </w:rPr>
        <w:t>ardiovascular disease</w:t>
      </w:r>
      <w:r>
        <w:rPr>
          <w:rFonts w:ascii="Book Antiqua" w:eastAsia="Book Antiqua" w:hAnsi="Book Antiqua" w:cs="Book Antiqua"/>
          <w:color w:val="000000"/>
          <w:szCs w:val="20"/>
          <w:lang w:val="en-GB"/>
        </w:rPr>
        <w:t>;</w:t>
      </w:r>
      <w:r w:rsidRPr="00D72DCD">
        <w:rPr>
          <w:rFonts w:ascii="Book Antiqua" w:eastAsia="Book Antiqua" w:hAnsi="Book Antiqua" w:cs="Book Antiqua"/>
          <w:color w:val="000000"/>
          <w:szCs w:val="20"/>
          <w:lang w:val="en-GB"/>
        </w:rPr>
        <w:t xml:space="preserve"> HF</w:t>
      </w:r>
      <w:r>
        <w:rPr>
          <w:rFonts w:ascii="Book Antiqua" w:eastAsia="Book Antiqua" w:hAnsi="Book Antiqua" w:cs="Book Antiqua"/>
          <w:color w:val="000000"/>
          <w:szCs w:val="20"/>
          <w:lang w:val="en-GB"/>
        </w:rPr>
        <w:t>:</w:t>
      </w:r>
      <w:r w:rsidRPr="00D72DCD">
        <w:rPr>
          <w:rFonts w:ascii="Book Antiqua" w:eastAsia="Book Antiqua" w:hAnsi="Book Antiqua" w:cs="Book Antiqua"/>
          <w:color w:val="000000"/>
          <w:szCs w:val="20"/>
          <w:lang w:val="en-GB"/>
        </w:rPr>
        <w:t xml:space="preserve"> </w:t>
      </w:r>
      <w:r>
        <w:rPr>
          <w:rFonts w:ascii="Book Antiqua" w:eastAsia="Book Antiqua" w:hAnsi="Book Antiqua" w:cs="Book Antiqua"/>
          <w:color w:val="000000"/>
          <w:szCs w:val="20"/>
          <w:lang w:val="en-GB"/>
        </w:rPr>
        <w:t>H</w:t>
      </w:r>
      <w:r w:rsidRPr="00D72DCD">
        <w:rPr>
          <w:rFonts w:ascii="Book Antiqua" w:eastAsia="Book Antiqua" w:hAnsi="Book Antiqua" w:cs="Book Antiqua"/>
          <w:color w:val="000000"/>
          <w:szCs w:val="20"/>
          <w:lang w:val="en-GB"/>
        </w:rPr>
        <w:t>eart failure</w:t>
      </w:r>
      <w:r>
        <w:rPr>
          <w:rFonts w:ascii="Book Antiqua" w:eastAsia="Book Antiqua" w:hAnsi="Book Antiqua" w:cs="Book Antiqua"/>
          <w:color w:val="000000"/>
          <w:szCs w:val="20"/>
          <w:lang w:val="en-GB"/>
        </w:rPr>
        <w:t>;</w:t>
      </w:r>
      <w:r w:rsidRPr="00D72DCD">
        <w:rPr>
          <w:rFonts w:ascii="Book Antiqua" w:eastAsia="Book Antiqua" w:hAnsi="Book Antiqua" w:cs="Book Antiqua"/>
          <w:color w:val="000000"/>
          <w:szCs w:val="20"/>
          <w:lang w:val="en-GB"/>
        </w:rPr>
        <w:t xml:space="preserve"> BMI</w:t>
      </w:r>
      <w:r>
        <w:rPr>
          <w:rFonts w:ascii="Book Antiqua" w:eastAsia="Book Antiqua" w:hAnsi="Book Antiqua" w:cs="Book Antiqua"/>
          <w:color w:val="000000"/>
          <w:szCs w:val="20"/>
          <w:lang w:val="en-GB"/>
        </w:rPr>
        <w:t>:</w:t>
      </w:r>
      <w:r w:rsidRPr="00D72DCD">
        <w:rPr>
          <w:rFonts w:ascii="Book Antiqua" w:eastAsia="Book Antiqua" w:hAnsi="Book Antiqua" w:cs="Book Antiqua"/>
          <w:color w:val="000000"/>
          <w:szCs w:val="20"/>
          <w:lang w:val="en-GB"/>
        </w:rPr>
        <w:t xml:space="preserve"> </w:t>
      </w:r>
      <w:r>
        <w:rPr>
          <w:rFonts w:ascii="Book Antiqua" w:eastAsia="Book Antiqua" w:hAnsi="Book Antiqua" w:cs="Book Antiqua"/>
          <w:color w:val="000000"/>
          <w:szCs w:val="20"/>
          <w:lang w:val="en-GB"/>
        </w:rPr>
        <w:t>B</w:t>
      </w:r>
      <w:r w:rsidRPr="00D72DCD">
        <w:rPr>
          <w:rFonts w:ascii="Book Antiqua" w:eastAsia="Book Antiqua" w:hAnsi="Book Antiqua" w:cs="Book Antiqua"/>
          <w:color w:val="000000"/>
          <w:szCs w:val="20"/>
          <w:lang w:val="en-GB"/>
        </w:rPr>
        <w:t>ody mass index</w:t>
      </w:r>
      <w:r>
        <w:rPr>
          <w:rFonts w:ascii="Book Antiqua" w:eastAsia="Book Antiqua" w:hAnsi="Book Antiqua" w:cs="Book Antiqua"/>
          <w:color w:val="000000"/>
          <w:szCs w:val="20"/>
          <w:lang w:val="en-GB"/>
        </w:rPr>
        <w:t>.</w:t>
      </w:r>
    </w:p>
    <w:p w14:paraId="3BA40242" w14:textId="77777777" w:rsidR="004D5D4D" w:rsidRPr="002409B9" w:rsidRDefault="00630074" w:rsidP="004D5D4D">
      <w:pPr>
        <w:adjustRightInd w:val="0"/>
        <w:snapToGrid w:val="0"/>
        <w:spacing w:line="360" w:lineRule="auto"/>
        <w:jc w:val="both"/>
        <w:rPr>
          <w:rFonts w:ascii="Book Antiqua" w:hAnsi="Book Antiqua"/>
          <w:b/>
        </w:rPr>
      </w:pPr>
      <w:r>
        <w:rPr>
          <w:rFonts w:ascii="Book Antiqua" w:eastAsia="Book Antiqua" w:hAnsi="Book Antiqua" w:cs="Book Antiqua"/>
          <w:color w:val="000000"/>
          <w:szCs w:val="20"/>
          <w:lang w:val="en-GB"/>
        </w:rPr>
        <w:br w:type="page"/>
      </w:r>
      <w:r w:rsidR="004D5D4D" w:rsidRPr="002409B9">
        <w:rPr>
          <w:rFonts w:ascii="Book Antiqua" w:hAnsi="Book Antiqua"/>
          <w:b/>
        </w:rPr>
        <w:lastRenderedPageBreak/>
        <w:t>Table</w:t>
      </w:r>
      <w:r w:rsidR="004D5D4D">
        <w:rPr>
          <w:rFonts w:ascii="Book Antiqua" w:hAnsi="Book Antiqua"/>
          <w:b/>
        </w:rPr>
        <w:t xml:space="preserve"> 1</w:t>
      </w:r>
      <w:r w:rsidR="004D5D4D" w:rsidRPr="002409B9">
        <w:rPr>
          <w:rFonts w:ascii="Book Antiqua" w:hAnsi="Book Antiqua"/>
          <w:b/>
        </w:rPr>
        <w:t xml:space="preserve"> Management of metabolic-associated fatty liver disease directed against the risk factors</w:t>
      </w:r>
    </w:p>
    <w:tbl>
      <w:tblPr>
        <w:tblW w:w="0" w:type="auto"/>
        <w:tblBorders>
          <w:top w:val="single" w:sz="4" w:space="0" w:color="auto"/>
          <w:bottom w:val="single" w:sz="4" w:space="0" w:color="auto"/>
        </w:tblBorders>
        <w:tblLook w:val="04A0" w:firstRow="1" w:lastRow="0" w:firstColumn="1" w:lastColumn="0" w:noHBand="0" w:noVBand="1"/>
      </w:tblPr>
      <w:tblGrid>
        <w:gridCol w:w="550"/>
        <w:gridCol w:w="2246"/>
        <w:gridCol w:w="3477"/>
        <w:gridCol w:w="3087"/>
      </w:tblGrid>
      <w:tr w:rsidR="004D5D4D" w:rsidRPr="002409B9" w14:paraId="5489B5B4" w14:textId="77777777" w:rsidTr="004D5D4D">
        <w:tc>
          <w:tcPr>
            <w:tcW w:w="0" w:type="auto"/>
            <w:tcBorders>
              <w:top w:val="single" w:sz="4" w:space="0" w:color="auto"/>
              <w:bottom w:val="single" w:sz="4" w:space="0" w:color="auto"/>
            </w:tcBorders>
            <w:hideMark/>
          </w:tcPr>
          <w:p w14:paraId="1DF77F9C" w14:textId="77777777" w:rsidR="004D5D4D" w:rsidRPr="002409B9" w:rsidRDefault="004D5D4D" w:rsidP="006D70A4">
            <w:pPr>
              <w:adjustRightInd w:val="0"/>
              <w:snapToGrid w:val="0"/>
              <w:spacing w:line="360" w:lineRule="auto"/>
              <w:jc w:val="both"/>
              <w:rPr>
                <w:rFonts w:ascii="Book Antiqua" w:hAnsi="Book Antiqua"/>
                <w:b/>
              </w:rPr>
            </w:pPr>
            <w:r w:rsidRPr="002409B9">
              <w:rPr>
                <w:rFonts w:ascii="Book Antiqua" w:hAnsi="Book Antiqua"/>
                <w:b/>
              </w:rPr>
              <w:t>No</w:t>
            </w:r>
          </w:p>
        </w:tc>
        <w:tc>
          <w:tcPr>
            <w:tcW w:w="0" w:type="auto"/>
            <w:tcBorders>
              <w:top w:val="single" w:sz="4" w:space="0" w:color="auto"/>
              <w:bottom w:val="single" w:sz="4" w:space="0" w:color="auto"/>
            </w:tcBorders>
            <w:hideMark/>
          </w:tcPr>
          <w:p w14:paraId="3AE75126" w14:textId="3D6CD7CB" w:rsidR="004D5D4D" w:rsidRPr="002409B9" w:rsidRDefault="004D5D4D" w:rsidP="006D70A4">
            <w:pPr>
              <w:adjustRightInd w:val="0"/>
              <w:snapToGrid w:val="0"/>
              <w:spacing w:line="360" w:lineRule="auto"/>
              <w:jc w:val="both"/>
              <w:rPr>
                <w:rFonts w:ascii="Book Antiqua" w:hAnsi="Book Antiqua"/>
                <w:b/>
              </w:rPr>
            </w:pPr>
            <w:r w:rsidRPr="002409B9">
              <w:rPr>
                <w:rFonts w:ascii="Book Antiqua" w:hAnsi="Book Antiqua"/>
                <w:b/>
              </w:rPr>
              <w:t>Disease/</w:t>
            </w:r>
            <w:r>
              <w:rPr>
                <w:rFonts w:ascii="Book Antiqua" w:hAnsi="Book Antiqua"/>
                <w:b/>
              </w:rPr>
              <w:t>c</w:t>
            </w:r>
            <w:r w:rsidRPr="002409B9">
              <w:rPr>
                <w:rFonts w:ascii="Book Antiqua" w:hAnsi="Book Antiqua"/>
                <w:b/>
              </w:rPr>
              <w:t>ondition</w:t>
            </w:r>
          </w:p>
        </w:tc>
        <w:tc>
          <w:tcPr>
            <w:tcW w:w="0" w:type="auto"/>
            <w:tcBorders>
              <w:top w:val="single" w:sz="4" w:space="0" w:color="auto"/>
              <w:bottom w:val="single" w:sz="4" w:space="0" w:color="auto"/>
            </w:tcBorders>
            <w:hideMark/>
          </w:tcPr>
          <w:p w14:paraId="5720F199" w14:textId="77777777" w:rsidR="004D5D4D" w:rsidRPr="002409B9" w:rsidRDefault="004D5D4D" w:rsidP="006D70A4">
            <w:pPr>
              <w:adjustRightInd w:val="0"/>
              <w:snapToGrid w:val="0"/>
              <w:spacing w:line="360" w:lineRule="auto"/>
              <w:jc w:val="both"/>
              <w:rPr>
                <w:rFonts w:ascii="Book Antiqua" w:hAnsi="Book Antiqua"/>
                <w:b/>
              </w:rPr>
            </w:pPr>
            <w:r w:rsidRPr="002409B9">
              <w:rPr>
                <w:rFonts w:ascii="Book Antiqua" w:hAnsi="Book Antiqua"/>
                <w:b/>
              </w:rPr>
              <w:t>Directed therapy</w:t>
            </w:r>
          </w:p>
        </w:tc>
        <w:tc>
          <w:tcPr>
            <w:tcW w:w="0" w:type="auto"/>
            <w:tcBorders>
              <w:top w:val="single" w:sz="4" w:space="0" w:color="auto"/>
              <w:bottom w:val="single" w:sz="4" w:space="0" w:color="auto"/>
            </w:tcBorders>
            <w:hideMark/>
          </w:tcPr>
          <w:p w14:paraId="25E16FC6" w14:textId="77777777" w:rsidR="004D5D4D" w:rsidRPr="002409B9" w:rsidRDefault="004D5D4D" w:rsidP="006D70A4">
            <w:pPr>
              <w:adjustRightInd w:val="0"/>
              <w:snapToGrid w:val="0"/>
              <w:spacing w:line="360" w:lineRule="auto"/>
              <w:jc w:val="both"/>
              <w:rPr>
                <w:rFonts w:ascii="Book Antiqua" w:hAnsi="Book Antiqua"/>
                <w:b/>
              </w:rPr>
            </w:pPr>
            <w:r w:rsidRPr="002409B9">
              <w:rPr>
                <w:rFonts w:ascii="Book Antiqua" w:hAnsi="Book Antiqua"/>
                <w:b/>
              </w:rPr>
              <w:t>Supportive therapies</w:t>
            </w:r>
          </w:p>
        </w:tc>
      </w:tr>
      <w:tr w:rsidR="004D5D4D" w:rsidRPr="002409B9" w14:paraId="5C1DFF2B" w14:textId="77777777" w:rsidTr="004D5D4D">
        <w:tc>
          <w:tcPr>
            <w:tcW w:w="0" w:type="auto"/>
            <w:tcBorders>
              <w:top w:val="single" w:sz="4" w:space="0" w:color="auto"/>
            </w:tcBorders>
            <w:hideMark/>
          </w:tcPr>
          <w:p w14:paraId="420C8BC3" w14:textId="77777777" w:rsidR="004D5D4D" w:rsidRPr="002409B9" w:rsidRDefault="004D5D4D" w:rsidP="006D70A4">
            <w:pPr>
              <w:adjustRightInd w:val="0"/>
              <w:snapToGrid w:val="0"/>
              <w:spacing w:line="360" w:lineRule="auto"/>
              <w:jc w:val="both"/>
              <w:rPr>
                <w:rFonts w:ascii="Book Antiqua" w:hAnsi="Book Antiqua"/>
              </w:rPr>
            </w:pPr>
            <w:r w:rsidRPr="002409B9">
              <w:rPr>
                <w:rFonts w:ascii="Book Antiqua" w:hAnsi="Book Antiqua"/>
              </w:rPr>
              <w:t>1</w:t>
            </w:r>
          </w:p>
        </w:tc>
        <w:tc>
          <w:tcPr>
            <w:tcW w:w="0" w:type="auto"/>
            <w:tcBorders>
              <w:top w:val="single" w:sz="4" w:space="0" w:color="auto"/>
            </w:tcBorders>
            <w:hideMark/>
          </w:tcPr>
          <w:p w14:paraId="765A9BB7" w14:textId="77777777" w:rsidR="004D5D4D" w:rsidRPr="002409B9" w:rsidRDefault="004D5D4D" w:rsidP="006D70A4">
            <w:pPr>
              <w:adjustRightInd w:val="0"/>
              <w:snapToGrid w:val="0"/>
              <w:spacing w:line="360" w:lineRule="auto"/>
              <w:jc w:val="both"/>
              <w:rPr>
                <w:rFonts w:ascii="Book Antiqua" w:hAnsi="Book Antiqua"/>
              </w:rPr>
            </w:pPr>
            <w:r w:rsidRPr="002409B9">
              <w:rPr>
                <w:rFonts w:ascii="Book Antiqua" w:hAnsi="Book Antiqua"/>
              </w:rPr>
              <w:t>Overweight and obesity</w:t>
            </w:r>
          </w:p>
        </w:tc>
        <w:tc>
          <w:tcPr>
            <w:tcW w:w="0" w:type="auto"/>
            <w:tcBorders>
              <w:top w:val="single" w:sz="4" w:space="0" w:color="auto"/>
            </w:tcBorders>
            <w:hideMark/>
          </w:tcPr>
          <w:p w14:paraId="0D14C08E" w14:textId="77777777" w:rsidR="004D5D4D" w:rsidRPr="002409B9" w:rsidRDefault="004D5D4D" w:rsidP="006D70A4">
            <w:pPr>
              <w:adjustRightInd w:val="0"/>
              <w:snapToGrid w:val="0"/>
              <w:spacing w:line="360" w:lineRule="auto"/>
              <w:jc w:val="both"/>
              <w:rPr>
                <w:rFonts w:ascii="Book Antiqua" w:hAnsi="Book Antiqua"/>
              </w:rPr>
            </w:pPr>
            <w:r w:rsidRPr="002409B9">
              <w:rPr>
                <w:rFonts w:ascii="Book Antiqua" w:hAnsi="Book Antiqua"/>
              </w:rPr>
              <w:t xml:space="preserve">Anti-obesity drugs, Bariatric surgery, lifestyle intervention (Calorie-restriction, dietary pattern, </w:t>
            </w:r>
            <w:r w:rsidRPr="00FF0230">
              <w:rPr>
                <w:rFonts w:ascii="Book Antiqua" w:hAnsi="Book Antiqua"/>
                <w:i/>
                <w:iCs/>
              </w:rPr>
              <w:t>etc</w:t>
            </w:r>
            <w:r w:rsidRPr="002409B9">
              <w:rPr>
                <w:rFonts w:ascii="Book Antiqua" w:hAnsi="Book Antiqua"/>
              </w:rPr>
              <w:t>.)</w:t>
            </w:r>
          </w:p>
        </w:tc>
        <w:tc>
          <w:tcPr>
            <w:tcW w:w="0" w:type="auto"/>
            <w:tcBorders>
              <w:top w:val="single" w:sz="4" w:space="0" w:color="auto"/>
            </w:tcBorders>
          </w:tcPr>
          <w:p w14:paraId="702BD1D6" w14:textId="77777777" w:rsidR="004D5D4D" w:rsidRPr="002409B9" w:rsidRDefault="004D5D4D" w:rsidP="006D70A4">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2409B9">
              <w:rPr>
                <w:rFonts w:ascii="Book Antiqua" w:hAnsi="Book Antiqua" w:cs="Times New Roman"/>
                <w:sz w:val="24"/>
                <w:szCs w:val="24"/>
              </w:rPr>
              <w:t>MAFLD: Newer agents targeting on cellular inflammation and oxidative stress</w:t>
            </w:r>
            <w:r>
              <w:rPr>
                <w:rFonts w:ascii="Book Antiqua" w:hAnsi="Book Antiqua" w:cs="Times New Roman"/>
                <w:sz w:val="24"/>
                <w:szCs w:val="24"/>
              </w:rPr>
              <w:t>.</w:t>
            </w:r>
          </w:p>
        </w:tc>
      </w:tr>
      <w:tr w:rsidR="004D5D4D" w:rsidRPr="002409B9" w14:paraId="40097BC3" w14:textId="77777777" w:rsidTr="004D5D4D">
        <w:tc>
          <w:tcPr>
            <w:tcW w:w="0" w:type="auto"/>
            <w:hideMark/>
          </w:tcPr>
          <w:p w14:paraId="05D2FB34" w14:textId="77777777" w:rsidR="004D5D4D" w:rsidRPr="002409B9" w:rsidRDefault="004D5D4D" w:rsidP="006D70A4">
            <w:pPr>
              <w:adjustRightInd w:val="0"/>
              <w:snapToGrid w:val="0"/>
              <w:spacing w:line="360" w:lineRule="auto"/>
              <w:jc w:val="both"/>
              <w:rPr>
                <w:rFonts w:ascii="Book Antiqua" w:hAnsi="Book Antiqua"/>
              </w:rPr>
            </w:pPr>
            <w:r w:rsidRPr="002409B9">
              <w:rPr>
                <w:rFonts w:ascii="Book Antiqua" w:hAnsi="Book Antiqua"/>
              </w:rPr>
              <w:t>2</w:t>
            </w:r>
          </w:p>
        </w:tc>
        <w:tc>
          <w:tcPr>
            <w:tcW w:w="0" w:type="auto"/>
            <w:hideMark/>
          </w:tcPr>
          <w:p w14:paraId="09FBA08F" w14:textId="77777777" w:rsidR="004D5D4D" w:rsidRPr="002409B9" w:rsidRDefault="004D5D4D" w:rsidP="006D70A4">
            <w:pPr>
              <w:adjustRightInd w:val="0"/>
              <w:snapToGrid w:val="0"/>
              <w:spacing w:line="360" w:lineRule="auto"/>
              <w:jc w:val="both"/>
              <w:rPr>
                <w:rFonts w:ascii="Book Antiqua" w:hAnsi="Book Antiqua"/>
              </w:rPr>
            </w:pPr>
            <w:r w:rsidRPr="002409B9">
              <w:rPr>
                <w:rFonts w:ascii="Book Antiqua" w:hAnsi="Book Antiqua"/>
              </w:rPr>
              <w:t>T2DM</w:t>
            </w:r>
          </w:p>
        </w:tc>
        <w:tc>
          <w:tcPr>
            <w:tcW w:w="0" w:type="auto"/>
            <w:hideMark/>
          </w:tcPr>
          <w:p w14:paraId="154B36F0" w14:textId="0E29A4C0" w:rsidR="004D5D4D" w:rsidRPr="002409B9" w:rsidRDefault="004D5D4D" w:rsidP="006D70A4">
            <w:pPr>
              <w:adjustRightInd w:val="0"/>
              <w:snapToGrid w:val="0"/>
              <w:spacing w:line="360" w:lineRule="auto"/>
              <w:jc w:val="both"/>
              <w:rPr>
                <w:rFonts w:ascii="Book Antiqua" w:hAnsi="Book Antiqua"/>
              </w:rPr>
            </w:pPr>
            <w:r w:rsidRPr="002409B9">
              <w:rPr>
                <w:rFonts w:ascii="Book Antiqua" w:hAnsi="Book Antiqua"/>
              </w:rPr>
              <w:t>Hypoglycemic agents like Metformin, GLP-1RAs, SGLT-2</w:t>
            </w:r>
            <w:r>
              <w:rPr>
                <w:rFonts w:ascii="Book Antiqua" w:hAnsi="Book Antiqua"/>
              </w:rPr>
              <w:t>i</w:t>
            </w:r>
            <w:r w:rsidRPr="002409B9">
              <w:rPr>
                <w:rFonts w:ascii="Book Antiqua" w:hAnsi="Book Antiqua"/>
              </w:rPr>
              <w:t>, Thiazolidinediones and DPP-4 inhibitors</w:t>
            </w:r>
          </w:p>
        </w:tc>
        <w:tc>
          <w:tcPr>
            <w:tcW w:w="0" w:type="auto"/>
            <w:hideMark/>
          </w:tcPr>
          <w:p w14:paraId="01875661" w14:textId="77777777" w:rsidR="004D5D4D" w:rsidRPr="002409B9" w:rsidRDefault="004D5D4D" w:rsidP="006D70A4">
            <w:pPr>
              <w:pStyle w:val="ListParagraph"/>
              <w:adjustRightInd w:val="0"/>
              <w:snapToGrid w:val="0"/>
              <w:spacing w:after="0" w:line="360" w:lineRule="auto"/>
              <w:ind w:left="0"/>
              <w:contextualSpacing w:val="0"/>
              <w:jc w:val="both"/>
              <w:rPr>
                <w:rFonts w:ascii="Book Antiqua" w:hAnsi="Book Antiqua" w:cs="Times New Roman"/>
                <w:sz w:val="24"/>
                <w:szCs w:val="24"/>
                <w:lang w:val="en-US"/>
              </w:rPr>
            </w:pPr>
            <w:r w:rsidRPr="002409B9">
              <w:rPr>
                <w:rFonts w:ascii="Book Antiqua" w:hAnsi="Book Antiqua" w:cs="Times New Roman"/>
                <w:sz w:val="24"/>
                <w:szCs w:val="24"/>
              </w:rPr>
              <w:t>Fibrotic MAFLD: Potential future anti-fibrotic agents</w:t>
            </w:r>
            <w:r>
              <w:rPr>
                <w:rFonts w:ascii="Book Antiqua" w:hAnsi="Book Antiqua" w:cs="Times New Roman"/>
                <w:sz w:val="24"/>
                <w:szCs w:val="24"/>
              </w:rPr>
              <w:t>.</w:t>
            </w:r>
          </w:p>
        </w:tc>
      </w:tr>
      <w:tr w:rsidR="004D5D4D" w:rsidRPr="002409B9" w14:paraId="69D68C22" w14:textId="77777777" w:rsidTr="004D5D4D">
        <w:tc>
          <w:tcPr>
            <w:tcW w:w="0" w:type="auto"/>
            <w:hideMark/>
          </w:tcPr>
          <w:p w14:paraId="46DDCE58" w14:textId="77777777" w:rsidR="004D5D4D" w:rsidRPr="002409B9" w:rsidRDefault="004D5D4D" w:rsidP="006D70A4">
            <w:pPr>
              <w:adjustRightInd w:val="0"/>
              <w:snapToGrid w:val="0"/>
              <w:spacing w:line="360" w:lineRule="auto"/>
              <w:jc w:val="both"/>
              <w:rPr>
                <w:rFonts w:ascii="Book Antiqua" w:hAnsi="Book Antiqua"/>
              </w:rPr>
            </w:pPr>
            <w:r w:rsidRPr="002409B9">
              <w:rPr>
                <w:rFonts w:ascii="Book Antiqua" w:hAnsi="Book Antiqua"/>
              </w:rPr>
              <w:t>3</w:t>
            </w:r>
          </w:p>
        </w:tc>
        <w:tc>
          <w:tcPr>
            <w:tcW w:w="0" w:type="auto"/>
            <w:hideMark/>
          </w:tcPr>
          <w:p w14:paraId="4641D77E" w14:textId="75E3B595" w:rsidR="004D5D4D" w:rsidRPr="002409B9" w:rsidRDefault="004D5D4D" w:rsidP="006D70A4">
            <w:pPr>
              <w:adjustRightInd w:val="0"/>
              <w:snapToGrid w:val="0"/>
              <w:spacing w:line="360" w:lineRule="auto"/>
              <w:jc w:val="both"/>
              <w:rPr>
                <w:rFonts w:ascii="Book Antiqua" w:hAnsi="Book Antiqua"/>
              </w:rPr>
            </w:pPr>
            <w:r w:rsidRPr="002409B9">
              <w:rPr>
                <w:rFonts w:ascii="Book Antiqua" w:hAnsi="Book Antiqua"/>
              </w:rPr>
              <w:t>&gt;</w:t>
            </w:r>
            <w:r>
              <w:rPr>
                <w:rFonts w:ascii="Book Antiqua" w:hAnsi="Book Antiqua"/>
              </w:rPr>
              <w:t xml:space="preserve"> </w:t>
            </w:r>
            <w:r w:rsidRPr="002409B9">
              <w:rPr>
                <w:rFonts w:ascii="Book Antiqua" w:hAnsi="Book Antiqua"/>
              </w:rPr>
              <w:t>2 metabolic risks</w:t>
            </w:r>
          </w:p>
        </w:tc>
        <w:tc>
          <w:tcPr>
            <w:tcW w:w="0" w:type="auto"/>
            <w:hideMark/>
          </w:tcPr>
          <w:p w14:paraId="66F4C839" w14:textId="77777777" w:rsidR="004D5D4D" w:rsidRPr="002409B9" w:rsidRDefault="004D5D4D" w:rsidP="006D70A4">
            <w:pPr>
              <w:adjustRightInd w:val="0"/>
              <w:snapToGrid w:val="0"/>
              <w:spacing w:line="360" w:lineRule="auto"/>
              <w:jc w:val="both"/>
              <w:rPr>
                <w:rFonts w:ascii="Book Antiqua" w:hAnsi="Book Antiqua"/>
              </w:rPr>
            </w:pPr>
            <w:r w:rsidRPr="002409B9">
              <w:rPr>
                <w:rFonts w:ascii="Book Antiqua" w:hAnsi="Book Antiqua"/>
              </w:rPr>
              <w:t>Modulators of metabolism (</w:t>
            </w:r>
            <w:proofErr w:type="spellStart"/>
            <w:r w:rsidRPr="002409B9">
              <w:rPr>
                <w:rFonts w:ascii="Book Antiqua" w:hAnsi="Book Antiqua"/>
              </w:rPr>
              <w:t>Farnesoid</w:t>
            </w:r>
            <w:proofErr w:type="spellEnd"/>
            <w:r w:rsidRPr="002409B9">
              <w:rPr>
                <w:rFonts w:ascii="Book Antiqua" w:hAnsi="Book Antiqua"/>
              </w:rPr>
              <w:t xml:space="preserve"> X receptor </w:t>
            </w:r>
            <w:proofErr w:type="spellStart"/>
            <w:r w:rsidRPr="002409B9">
              <w:rPr>
                <w:rFonts w:ascii="Book Antiqua" w:hAnsi="Book Antiqua"/>
              </w:rPr>
              <w:t>agonsit</w:t>
            </w:r>
            <w:proofErr w:type="spellEnd"/>
            <w:r w:rsidRPr="002409B9">
              <w:rPr>
                <w:rFonts w:ascii="Book Antiqua" w:hAnsi="Book Antiqua"/>
              </w:rPr>
              <w:t>, Peroxisome proliferator-activated receptor, fibroblast growth receptors, statins, aspirin)</w:t>
            </w:r>
          </w:p>
        </w:tc>
        <w:tc>
          <w:tcPr>
            <w:tcW w:w="0" w:type="auto"/>
            <w:hideMark/>
          </w:tcPr>
          <w:p w14:paraId="57B22F89" w14:textId="77777777" w:rsidR="004D5D4D" w:rsidRPr="002409B9" w:rsidRDefault="004D5D4D" w:rsidP="006D70A4">
            <w:pPr>
              <w:pStyle w:val="ListParagraph"/>
              <w:adjustRightInd w:val="0"/>
              <w:snapToGrid w:val="0"/>
              <w:spacing w:after="0" w:line="360" w:lineRule="auto"/>
              <w:ind w:left="0"/>
              <w:contextualSpacing w:val="0"/>
              <w:jc w:val="both"/>
              <w:rPr>
                <w:rFonts w:ascii="Book Antiqua" w:hAnsi="Book Antiqua" w:cs="Times New Roman"/>
                <w:sz w:val="24"/>
                <w:szCs w:val="24"/>
              </w:rPr>
            </w:pPr>
            <w:r w:rsidRPr="002409B9">
              <w:rPr>
                <w:rFonts w:ascii="Book Antiqua" w:hAnsi="Book Antiqua" w:cs="Times New Roman"/>
                <w:sz w:val="24"/>
                <w:szCs w:val="24"/>
              </w:rPr>
              <w:t>Cirrhosis Complications: Control portal hypertension and bacterial peritonitis prophylaxis</w:t>
            </w:r>
            <w:r>
              <w:rPr>
                <w:rFonts w:ascii="Book Antiqua" w:hAnsi="Book Antiqua" w:cs="Times New Roman"/>
                <w:sz w:val="24"/>
                <w:szCs w:val="24"/>
              </w:rPr>
              <w:t xml:space="preserve">. </w:t>
            </w:r>
            <w:r w:rsidRPr="002409B9">
              <w:rPr>
                <w:rFonts w:ascii="Book Antiqua" w:hAnsi="Book Antiqua" w:cs="Times New Roman"/>
                <w:sz w:val="24"/>
                <w:szCs w:val="24"/>
              </w:rPr>
              <w:t>End-stage liver diseases: Liver transplantation</w:t>
            </w:r>
            <w:r>
              <w:rPr>
                <w:rFonts w:ascii="Book Antiqua" w:hAnsi="Book Antiqua" w:cs="Times New Roman"/>
                <w:sz w:val="24"/>
                <w:szCs w:val="24"/>
              </w:rPr>
              <w:t>.</w:t>
            </w:r>
          </w:p>
        </w:tc>
      </w:tr>
    </w:tbl>
    <w:p w14:paraId="155F31E0" w14:textId="71800660" w:rsidR="00D72DCD" w:rsidRPr="00ED1F2B" w:rsidRDefault="004D5D4D">
      <w:pPr>
        <w:spacing w:line="360" w:lineRule="auto"/>
        <w:jc w:val="both"/>
        <w:rPr>
          <w:rFonts w:ascii="Book Antiqua" w:eastAsia="Book Antiqua" w:hAnsi="Book Antiqua" w:cs="Book Antiqua"/>
          <w:color w:val="000000"/>
          <w:szCs w:val="20"/>
        </w:rPr>
      </w:pPr>
      <w:r w:rsidRPr="002409B9">
        <w:rPr>
          <w:rFonts w:ascii="Book Antiqua" w:hAnsi="Book Antiqua"/>
        </w:rPr>
        <w:t>T2DM</w:t>
      </w:r>
      <w:r>
        <w:rPr>
          <w:rFonts w:ascii="Book Antiqua" w:hAnsi="Book Antiqua"/>
        </w:rPr>
        <w:t xml:space="preserve">: </w:t>
      </w:r>
      <w:r>
        <w:rPr>
          <w:rFonts w:ascii="Book Antiqua" w:eastAsia="Book Antiqua" w:hAnsi="Book Antiqua" w:cs="Book Antiqua"/>
          <w:color w:val="000000"/>
        </w:rPr>
        <w:t>Type 2 diabetes mellitus</w:t>
      </w:r>
      <w:r>
        <w:rPr>
          <w:rFonts w:ascii="Book Antiqua" w:hAnsi="Book Antiqua"/>
        </w:rPr>
        <w:t xml:space="preserve">; </w:t>
      </w:r>
      <w:r w:rsidRPr="002409B9">
        <w:rPr>
          <w:rFonts w:ascii="Book Antiqua" w:hAnsi="Book Antiqua"/>
        </w:rPr>
        <w:t>GLP-1RA</w:t>
      </w:r>
      <w:r>
        <w:rPr>
          <w:rFonts w:ascii="Book Antiqua" w:hAnsi="Book Antiqua"/>
        </w:rPr>
        <w:t xml:space="preserve">: </w:t>
      </w:r>
      <w:r>
        <w:rPr>
          <w:rFonts w:ascii="Book Antiqua" w:eastAsia="Book Antiqua" w:hAnsi="Book Antiqua" w:cs="Book Antiqua"/>
          <w:color w:val="000000"/>
          <w:shd w:val="clear" w:color="auto" w:fill="FFFFFF"/>
        </w:rPr>
        <w:t>Glucagon-like insulinotropic peptide-1</w:t>
      </w:r>
      <w:r w:rsidRPr="00D72DCD">
        <w:rPr>
          <w:rFonts w:ascii="Book Antiqua" w:eastAsia="Book Antiqua" w:hAnsi="Book Antiqua" w:cs="Book Antiqua"/>
          <w:color w:val="000000"/>
          <w:szCs w:val="20"/>
          <w:lang w:val="en-GB"/>
        </w:rPr>
        <w:t xml:space="preserve"> receptor agonist</w:t>
      </w:r>
      <w:r>
        <w:rPr>
          <w:rFonts w:ascii="Book Antiqua" w:hAnsi="Book Antiqua"/>
        </w:rPr>
        <w:t xml:space="preserve">; </w:t>
      </w:r>
      <w:r w:rsidRPr="002409B9">
        <w:rPr>
          <w:rFonts w:ascii="Book Antiqua" w:hAnsi="Book Antiqua"/>
        </w:rPr>
        <w:t>SGLT-2</w:t>
      </w:r>
      <w:r>
        <w:rPr>
          <w:rFonts w:ascii="Book Antiqua" w:hAnsi="Book Antiqua"/>
        </w:rPr>
        <w:t xml:space="preserve">i: </w:t>
      </w:r>
      <w:r w:rsidRPr="001B5915">
        <w:rPr>
          <w:rFonts w:ascii="Book Antiqua" w:eastAsia="Book Antiqua" w:hAnsi="Book Antiqua" w:cs="Book Antiqua"/>
          <w:color w:val="000000"/>
        </w:rPr>
        <w:t>Sodium glucose cotransporter-2</w:t>
      </w:r>
      <w:r w:rsidRPr="00D72DCD">
        <w:rPr>
          <w:rFonts w:ascii="Book Antiqua" w:eastAsia="Book Antiqua" w:hAnsi="Book Antiqua" w:cs="Book Antiqua"/>
          <w:color w:val="000000"/>
          <w:szCs w:val="20"/>
          <w:lang w:val="en-GB"/>
        </w:rPr>
        <w:t xml:space="preserve"> inhibitors</w:t>
      </w:r>
      <w:r>
        <w:rPr>
          <w:rFonts w:ascii="Book Antiqua" w:hAnsi="Book Antiqua"/>
        </w:rPr>
        <w:t xml:space="preserve">; </w:t>
      </w:r>
      <w:r w:rsidRPr="002409B9">
        <w:rPr>
          <w:rFonts w:ascii="Book Antiqua" w:hAnsi="Book Antiqua"/>
        </w:rPr>
        <w:t>DPP-4</w:t>
      </w:r>
      <w:r>
        <w:rPr>
          <w:rFonts w:ascii="Book Antiqua" w:hAnsi="Book Antiqua"/>
        </w:rPr>
        <w:t xml:space="preserve">: </w:t>
      </w:r>
      <w:r>
        <w:rPr>
          <w:rFonts w:ascii="Book Antiqua" w:eastAsia="Book Antiqua" w:hAnsi="Book Antiqua" w:cs="Book Antiqua"/>
          <w:color w:val="000000"/>
          <w:shd w:val="clear" w:color="auto" w:fill="FFFFFF"/>
        </w:rPr>
        <w:t>Dipeptidyl peptidase-4</w:t>
      </w:r>
      <w:r>
        <w:rPr>
          <w:rFonts w:ascii="Book Antiqua" w:hAnsi="Book Antiqua"/>
        </w:rPr>
        <w:t xml:space="preserve">; </w:t>
      </w:r>
      <w:r>
        <w:rPr>
          <w:rFonts w:ascii="Book Antiqua" w:eastAsia="Book Antiqua" w:hAnsi="Book Antiqua" w:cs="Book Antiqua"/>
          <w:color w:val="000000"/>
          <w:szCs w:val="20"/>
        </w:rPr>
        <w:t>MAFLD: M</w:t>
      </w:r>
      <w:r w:rsidRPr="00ED1F2B">
        <w:rPr>
          <w:rFonts w:ascii="Book Antiqua" w:eastAsia="Book Antiqua" w:hAnsi="Book Antiqua" w:cs="Book Antiqua"/>
          <w:color w:val="000000"/>
          <w:szCs w:val="20"/>
        </w:rPr>
        <w:t>etabolic-associated fatty live disease</w:t>
      </w:r>
      <w:r>
        <w:rPr>
          <w:rFonts w:ascii="Book Antiqua" w:hAnsi="Book Antiqua"/>
        </w:rPr>
        <w:t>.</w:t>
      </w:r>
    </w:p>
    <w:sectPr w:rsidR="00D72DCD" w:rsidRPr="00ED1F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59D6" w14:textId="77777777" w:rsidR="007B1519" w:rsidRDefault="007B1519" w:rsidP="0044352F">
      <w:r>
        <w:separator/>
      </w:r>
    </w:p>
  </w:endnote>
  <w:endnote w:type="continuationSeparator" w:id="0">
    <w:p w14:paraId="6C240DB0" w14:textId="77777777" w:rsidR="007B1519" w:rsidRDefault="007B1519" w:rsidP="0044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82513"/>
      <w:docPartObj>
        <w:docPartGallery w:val="Page Numbers (Bottom of Page)"/>
        <w:docPartUnique/>
      </w:docPartObj>
    </w:sdtPr>
    <w:sdtContent>
      <w:sdt>
        <w:sdtPr>
          <w:id w:val="-1769616900"/>
          <w:docPartObj>
            <w:docPartGallery w:val="Page Numbers (Top of Page)"/>
            <w:docPartUnique/>
          </w:docPartObj>
        </w:sdtPr>
        <w:sdtContent>
          <w:p w14:paraId="64B037FF" w14:textId="45C2024A" w:rsidR="00F81DBB" w:rsidRDefault="00F81DBB">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A358D76" w14:textId="77777777" w:rsidR="00F81DBB" w:rsidRDefault="00F81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025E" w14:textId="77777777" w:rsidR="007B1519" w:rsidRDefault="007B1519" w:rsidP="0044352F">
      <w:r>
        <w:separator/>
      </w:r>
    </w:p>
  </w:footnote>
  <w:footnote w:type="continuationSeparator" w:id="0">
    <w:p w14:paraId="481299B0" w14:textId="77777777" w:rsidR="007B1519" w:rsidRDefault="007B1519" w:rsidP="0044352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7EE"/>
    <w:rsid w:val="0000616D"/>
    <w:rsid w:val="00027B1B"/>
    <w:rsid w:val="0004682C"/>
    <w:rsid w:val="000562A7"/>
    <w:rsid w:val="00061ED3"/>
    <w:rsid w:val="00063BDD"/>
    <w:rsid w:val="000823D0"/>
    <w:rsid w:val="0009397C"/>
    <w:rsid w:val="000D6D3B"/>
    <w:rsid w:val="00105A39"/>
    <w:rsid w:val="0010737E"/>
    <w:rsid w:val="001309C8"/>
    <w:rsid w:val="001654EC"/>
    <w:rsid w:val="00177295"/>
    <w:rsid w:val="00186570"/>
    <w:rsid w:val="001B5915"/>
    <w:rsid w:val="001C504A"/>
    <w:rsid w:val="001F77C2"/>
    <w:rsid w:val="00217A86"/>
    <w:rsid w:val="00231701"/>
    <w:rsid w:val="002752BE"/>
    <w:rsid w:val="002805B8"/>
    <w:rsid w:val="00282C84"/>
    <w:rsid w:val="002B7EC1"/>
    <w:rsid w:val="002E139D"/>
    <w:rsid w:val="002E3CBD"/>
    <w:rsid w:val="003042B9"/>
    <w:rsid w:val="00330F37"/>
    <w:rsid w:val="003659AA"/>
    <w:rsid w:val="00366158"/>
    <w:rsid w:val="003841B1"/>
    <w:rsid w:val="00392C87"/>
    <w:rsid w:val="003A2FC0"/>
    <w:rsid w:val="00415C6A"/>
    <w:rsid w:val="0044352F"/>
    <w:rsid w:val="004462B0"/>
    <w:rsid w:val="00456EC9"/>
    <w:rsid w:val="004703FB"/>
    <w:rsid w:val="00473A17"/>
    <w:rsid w:val="00486437"/>
    <w:rsid w:val="0048770C"/>
    <w:rsid w:val="004930AE"/>
    <w:rsid w:val="004B1D42"/>
    <w:rsid w:val="004D5859"/>
    <w:rsid w:val="004D5D4D"/>
    <w:rsid w:val="004F12BF"/>
    <w:rsid w:val="00520570"/>
    <w:rsid w:val="00541301"/>
    <w:rsid w:val="0056082C"/>
    <w:rsid w:val="005674CD"/>
    <w:rsid w:val="00572E77"/>
    <w:rsid w:val="00587A28"/>
    <w:rsid w:val="005927D2"/>
    <w:rsid w:val="005A0BB1"/>
    <w:rsid w:val="005E01C1"/>
    <w:rsid w:val="005F2E19"/>
    <w:rsid w:val="006027E5"/>
    <w:rsid w:val="00630074"/>
    <w:rsid w:val="006D2EE3"/>
    <w:rsid w:val="006E7568"/>
    <w:rsid w:val="0074284D"/>
    <w:rsid w:val="007657C5"/>
    <w:rsid w:val="007B094B"/>
    <w:rsid w:val="007B1519"/>
    <w:rsid w:val="008575E8"/>
    <w:rsid w:val="008813B9"/>
    <w:rsid w:val="008D0CD8"/>
    <w:rsid w:val="008F3B84"/>
    <w:rsid w:val="009048DD"/>
    <w:rsid w:val="00930C41"/>
    <w:rsid w:val="009510EA"/>
    <w:rsid w:val="009618D3"/>
    <w:rsid w:val="009C3930"/>
    <w:rsid w:val="009C6BCC"/>
    <w:rsid w:val="00A10814"/>
    <w:rsid w:val="00A227CF"/>
    <w:rsid w:val="00A43C11"/>
    <w:rsid w:val="00A5093C"/>
    <w:rsid w:val="00A554F3"/>
    <w:rsid w:val="00A76BA3"/>
    <w:rsid w:val="00A77B3E"/>
    <w:rsid w:val="00A9244D"/>
    <w:rsid w:val="00A94D44"/>
    <w:rsid w:val="00AA2AD5"/>
    <w:rsid w:val="00AF6F51"/>
    <w:rsid w:val="00B15210"/>
    <w:rsid w:val="00B610BB"/>
    <w:rsid w:val="00B81D27"/>
    <w:rsid w:val="00BA26D0"/>
    <w:rsid w:val="00BF5ED8"/>
    <w:rsid w:val="00C14CA4"/>
    <w:rsid w:val="00C56297"/>
    <w:rsid w:val="00CA2A55"/>
    <w:rsid w:val="00CD7D7C"/>
    <w:rsid w:val="00CF3E6A"/>
    <w:rsid w:val="00D02F4B"/>
    <w:rsid w:val="00D1343B"/>
    <w:rsid w:val="00D21F9D"/>
    <w:rsid w:val="00D42FBB"/>
    <w:rsid w:val="00D72DCD"/>
    <w:rsid w:val="00DA5794"/>
    <w:rsid w:val="00E2164C"/>
    <w:rsid w:val="00E45EE8"/>
    <w:rsid w:val="00E66ECE"/>
    <w:rsid w:val="00EA142A"/>
    <w:rsid w:val="00ED1F2B"/>
    <w:rsid w:val="00ED60D9"/>
    <w:rsid w:val="00EF2E7F"/>
    <w:rsid w:val="00EF694E"/>
    <w:rsid w:val="00F11910"/>
    <w:rsid w:val="00F25C78"/>
    <w:rsid w:val="00F44449"/>
    <w:rsid w:val="00F6765A"/>
    <w:rsid w:val="00F703FD"/>
    <w:rsid w:val="00F71CAA"/>
    <w:rsid w:val="00F81DBB"/>
    <w:rsid w:val="00FE1AF0"/>
    <w:rsid w:val="00FE28AA"/>
    <w:rsid w:val="00FE337A"/>
    <w:rsid w:val="00FF0230"/>
    <w:rsid w:val="00FF7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F43F5"/>
  <w15:docId w15:val="{FB3AE780-30B4-4BAB-82C6-EEF4A683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35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4352F"/>
    <w:rPr>
      <w:sz w:val="18"/>
      <w:szCs w:val="18"/>
    </w:rPr>
  </w:style>
  <w:style w:type="paragraph" w:styleId="Footer">
    <w:name w:val="footer"/>
    <w:basedOn w:val="Normal"/>
    <w:link w:val="FooterChar"/>
    <w:uiPriority w:val="99"/>
    <w:unhideWhenUsed/>
    <w:rsid w:val="0044352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4352F"/>
    <w:rPr>
      <w:sz w:val="18"/>
      <w:szCs w:val="18"/>
    </w:rPr>
  </w:style>
  <w:style w:type="paragraph" w:styleId="FootnoteText">
    <w:name w:val="footnote text"/>
    <w:basedOn w:val="Normal"/>
    <w:link w:val="FootnoteTextChar"/>
    <w:semiHidden/>
    <w:unhideWhenUsed/>
    <w:rsid w:val="006D2EE3"/>
    <w:pPr>
      <w:snapToGrid w:val="0"/>
    </w:pPr>
    <w:rPr>
      <w:sz w:val="18"/>
      <w:szCs w:val="18"/>
    </w:rPr>
  </w:style>
  <w:style w:type="character" w:customStyle="1" w:styleId="FootnoteTextChar">
    <w:name w:val="Footnote Text Char"/>
    <w:basedOn w:val="DefaultParagraphFont"/>
    <w:link w:val="FootnoteText"/>
    <w:semiHidden/>
    <w:rsid w:val="006D2EE3"/>
    <w:rPr>
      <w:sz w:val="18"/>
      <w:szCs w:val="18"/>
    </w:rPr>
  </w:style>
  <w:style w:type="character" w:styleId="FootnoteReference">
    <w:name w:val="footnote reference"/>
    <w:basedOn w:val="DefaultParagraphFont"/>
    <w:semiHidden/>
    <w:unhideWhenUsed/>
    <w:rsid w:val="006D2EE3"/>
    <w:rPr>
      <w:vertAlign w:val="superscript"/>
    </w:rPr>
  </w:style>
  <w:style w:type="paragraph" w:styleId="ListParagraph">
    <w:name w:val="List Paragraph"/>
    <w:basedOn w:val="Normal"/>
    <w:uiPriority w:val="34"/>
    <w:qFormat/>
    <w:rsid w:val="004D5D4D"/>
    <w:pPr>
      <w:spacing w:after="200" w:line="276" w:lineRule="auto"/>
      <w:ind w:left="720"/>
      <w:contextualSpacing/>
    </w:pPr>
    <w:rPr>
      <w:rFonts w:asciiTheme="minorHAnsi" w:hAnsiTheme="minorHAnsi" w:cstheme="minorBidi"/>
      <w:sz w:val="22"/>
      <w:szCs w:val="22"/>
      <w:lang w:val="en-GB"/>
    </w:rPr>
  </w:style>
  <w:style w:type="table" w:styleId="TableGrid">
    <w:name w:val="Table Grid"/>
    <w:basedOn w:val="TableNormal"/>
    <w:uiPriority w:val="59"/>
    <w:rsid w:val="004D5D4D"/>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01C1"/>
    <w:rPr>
      <w:sz w:val="24"/>
      <w:szCs w:val="24"/>
    </w:rPr>
  </w:style>
  <w:style w:type="character" w:styleId="CommentReference">
    <w:name w:val="annotation reference"/>
    <w:basedOn w:val="DefaultParagraphFont"/>
    <w:semiHidden/>
    <w:unhideWhenUsed/>
    <w:rsid w:val="00FF73EE"/>
    <w:rPr>
      <w:sz w:val="16"/>
      <w:szCs w:val="16"/>
    </w:rPr>
  </w:style>
  <w:style w:type="paragraph" w:styleId="CommentText">
    <w:name w:val="annotation text"/>
    <w:basedOn w:val="Normal"/>
    <w:link w:val="CommentTextChar"/>
    <w:unhideWhenUsed/>
    <w:rsid w:val="00FF73EE"/>
    <w:rPr>
      <w:sz w:val="20"/>
      <w:szCs w:val="20"/>
    </w:rPr>
  </w:style>
  <w:style w:type="character" w:customStyle="1" w:styleId="CommentTextChar">
    <w:name w:val="Comment Text Char"/>
    <w:basedOn w:val="DefaultParagraphFont"/>
    <w:link w:val="CommentText"/>
    <w:rsid w:val="00FF73EE"/>
  </w:style>
  <w:style w:type="paragraph" w:styleId="CommentSubject">
    <w:name w:val="annotation subject"/>
    <w:basedOn w:val="CommentText"/>
    <w:next w:val="CommentText"/>
    <w:link w:val="CommentSubjectChar"/>
    <w:semiHidden/>
    <w:unhideWhenUsed/>
    <w:rsid w:val="00FF73EE"/>
    <w:rPr>
      <w:b/>
      <w:bCs/>
    </w:rPr>
  </w:style>
  <w:style w:type="character" w:customStyle="1" w:styleId="CommentSubjectChar">
    <w:name w:val="Comment Subject Char"/>
    <w:basedOn w:val="CommentTextChar"/>
    <w:link w:val="CommentSubject"/>
    <w:semiHidden/>
    <w:rsid w:val="00FF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99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14116</Words>
  <Characters>80462</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2022-12-14T14:37:00Z</dcterms:created>
  <dcterms:modified xsi:type="dcterms:W3CDTF">2022-12-14T14:40:00Z</dcterms:modified>
</cp:coreProperties>
</file>