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1F2D"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rPr>
        <w:t xml:space="preserve">Name of Journal: </w:t>
      </w:r>
      <w:r w:rsidRPr="00242AA2">
        <w:rPr>
          <w:rFonts w:ascii="Book Antiqua" w:eastAsia="Book Antiqua" w:hAnsi="Book Antiqua" w:cs="Book Antiqua"/>
          <w:i/>
        </w:rPr>
        <w:t>World Journal of Cardiology</w:t>
      </w:r>
    </w:p>
    <w:p w14:paraId="7255C7B4"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rPr>
        <w:t xml:space="preserve">Manuscript NO: </w:t>
      </w:r>
      <w:r w:rsidRPr="00242AA2">
        <w:rPr>
          <w:rFonts w:ascii="Book Antiqua" w:eastAsia="Book Antiqua" w:hAnsi="Book Antiqua" w:cs="Book Antiqua"/>
        </w:rPr>
        <w:t>80267</w:t>
      </w:r>
    </w:p>
    <w:p w14:paraId="5FDB33BC"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rPr>
        <w:t xml:space="preserve">Manuscript Type: </w:t>
      </w:r>
      <w:r w:rsidRPr="00242AA2">
        <w:rPr>
          <w:rFonts w:ascii="Book Antiqua" w:eastAsia="Book Antiqua" w:hAnsi="Book Antiqua" w:cs="Book Antiqua"/>
        </w:rPr>
        <w:t>LETTER TO THE EDITOR</w:t>
      </w:r>
    </w:p>
    <w:p w14:paraId="775C8A23" w14:textId="77777777" w:rsidR="00A77B3E" w:rsidRPr="00242AA2" w:rsidRDefault="00A77B3E" w:rsidP="004142BB">
      <w:pPr>
        <w:spacing w:line="360" w:lineRule="auto"/>
        <w:jc w:val="both"/>
        <w:rPr>
          <w:rFonts w:ascii="Book Antiqua" w:hAnsi="Book Antiqua"/>
        </w:rPr>
      </w:pPr>
    </w:p>
    <w:p w14:paraId="342C4E90"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color w:val="000000"/>
        </w:rPr>
        <w:t>New scoring system for acute chest pain risk stratification: Is it worth SVEAT-</w:t>
      </w:r>
      <w:proofErr w:type="spellStart"/>
      <w:r w:rsidRPr="00242AA2">
        <w:rPr>
          <w:rFonts w:ascii="Book Antiqua" w:eastAsia="Book Antiqua" w:hAnsi="Book Antiqua" w:cs="Book Antiqua"/>
          <w:b/>
          <w:color w:val="000000"/>
        </w:rPr>
        <w:t>ing</w:t>
      </w:r>
      <w:proofErr w:type="spellEnd"/>
      <w:r w:rsidRPr="00242AA2">
        <w:rPr>
          <w:rFonts w:ascii="Book Antiqua" w:eastAsia="Book Antiqua" w:hAnsi="Book Antiqua" w:cs="Book Antiqua"/>
          <w:b/>
          <w:color w:val="000000"/>
        </w:rPr>
        <w:t xml:space="preserve"> it?</w:t>
      </w:r>
    </w:p>
    <w:p w14:paraId="22CEA8E1" w14:textId="77777777" w:rsidR="00A77B3E" w:rsidRPr="00242AA2" w:rsidRDefault="00A77B3E" w:rsidP="004142BB">
      <w:pPr>
        <w:spacing w:line="360" w:lineRule="auto"/>
        <w:jc w:val="both"/>
        <w:rPr>
          <w:rFonts w:ascii="Book Antiqua" w:hAnsi="Book Antiqua"/>
        </w:rPr>
      </w:pPr>
    </w:p>
    <w:p w14:paraId="6D318CE9" w14:textId="77777777" w:rsidR="00A77B3E" w:rsidRPr="00242AA2" w:rsidRDefault="000424B9" w:rsidP="004142BB">
      <w:pPr>
        <w:spacing w:line="360" w:lineRule="auto"/>
        <w:jc w:val="both"/>
        <w:rPr>
          <w:rFonts w:ascii="Book Antiqua" w:hAnsi="Book Antiqua"/>
        </w:rPr>
      </w:pPr>
      <w:proofErr w:type="spellStart"/>
      <w:r w:rsidRPr="00242AA2">
        <w:rPr>
          <w:rFonts w:ascii="Book Antiqua" w:eastAsia="Book Antiqua" w:hAnsi="Book Antiqua" w:cs="Book Antiqua"/>
          <w:color w:val="000000"/>
        </w:rPr>
        <w:t>Dasari</w:t>
      </w:r>
      <w:proofErr w:type="spellEnd"/>
      <w:r w:rsidRPr="00242AA2">
        <w:rPr>
          <w:rFonts w:ascii="Book Antiqua" w:eastAsia="Book Antiqua" w:hAnsi="Book Antiqua" w:cs="Book Antiqua"/>
          <w:color w:val="000000"/>
        </w:rPr>
        <w:t xml:space="preserve"> M </w:t>
      </w:r>
      <w:r w:rsidRPr="00242AA2">
        <w:rPr>
          <w:rFonts w:ascii="Book Antiqua" w:eastAsia="Book Antiqua" w:hAnsi="Book Antiqua" w:cs="Book Antiqua"/>
          <w:i/>
          <w:color w:val="000000"/>
        </w:rPr>
        <w:t>et al</w:t>
      </w:r>
      <w:r w:rsidRPr="00242AA2">
        <w:rPr>
          <w:rFonts w:ascii="Book Antiqua" w:eastAsia="Book Antiqua" w:hAnsi="Book Antiqua" w:cs="Book Antiqua"/>
          <w:color w:val="000000"/>
        </w:rPr>
        <w:t xml:space="preserve">. </w:t>
      </w:r>
      <w:r w:rsidR="009A713B" w:rsidRPr="00242AA2">
        <w:rPr>
          <w:rFonts w:ascii="Book Antiqua" w:eastAsia="Book Antiqua" w:hAnsi="Book Antiqua" w:cs="Book Antiqua"/>
          <w:color w:val="000000"/>
        </w:rPr>
        <w:t>Comparison of novel risk stratification system</w:t>
      </w:r>
    </w:p>
    <w:p w14:paraId="20F7CA4C" w14:textId="77777777" w:rsidR="00A77B3E" w:rsidRPr="00242AA2" w:rsidRDefault="00A77B3E" w:rsidP="004142BB">
      <w:pPr>
        <w:spacing w:line="360" w:lineRule="auto"/>
        <w:jc w:val="both"/>
        <w:rPr>
          <w:rFonts w:ascii="Book Antiqua" w:hAnsi="Book Antiqua"/>
        </w:rPr>
      </w:pPr>
    </w:p>
    <w:p w14:paraId="5D187EA1" w14:textId="77777777" w:rsidR="00A77B3E" w:rsidRPr="00242AA2" w:rsidRDefault="009A713B" w:rsidP="004142BB">
      <w:pPr>
        <w:spacing w:line="360" w:lineRule="auto"/>
        <w:jc w:val="both"/>
        <w:rPr>
          <w:rFonts w:ascii="Book Antiqua" w:hAnsi="Book Antiqua"/>
        </w:rPr>
      </w:pPr>
      <w:proofErr w:type="spellStart"/>
      <w:r w:rsidRPr="00242AA2">
        <w:rPr>
          <w:rFonts w:ascii="Book Antiqua" w:eastAsia="Book Antiqua" w:hAnsi="Book Antiqua" w:cs="Book Antiqua"/>
          <w:color w:val="000000"/>
        </w:rPr>
        <w:t>Mahati</w:t>
      </w:r>
      <w:proofErr w:type="spellEnd"/>
      <w:r w:rsidRPr="00242AA2">
        <w:rPr>
          <w:rFonts w:ascii="Book Antiqua" w:eastAsia="Book Antiqua" w:hAnsi="Book Antiqua" w:cs="Book Antiqua"/>
          <w:color w:val="000000"/>
        </w:rPr>
        <w:t xml:space="preserve"> </w:t>
      </w:r>
      <w:proofErr w:type="spellStart"/>
      <w:r w:rsidRPr="00242AA2">
        <w:rPr>
          <w:rFonts w:ascii="Book Antiqua" w:eastAsia="Book Antiqua" w:hAnsi="Book Antiqua" w:cs="Book Antiqua"/>
          <w:color w:val="000000"/>
        </w:rPr>
        <w:t>Dasari</w:t>
      </w:r>
      <w:proofErr w:type="spellEnd"/>
      <w:r w:rsidRPr="00242AA2">
        <w:rPr>
          <w:rFonts w:ascii="Book Antiqua" w:eastAsia="Book Antiqua" w:hAnsi="Book Antiqua" w:cs="Book Antiqua"/>
          <w:color w:val="000000"/>
        </w:rPr>
        <w:t xml:space="preserve">, </w:t>
      </w:r>
      <w:proofErr w:type="spellStart"/>
      <w:r w:rsidRPr="00242AA2">
        <w:rPr>
          <w:rFonts w:ascii="Book Antiqua" w:eastAsia="Book Antiqua" w:hAnsi="Book Antiqua" w:cs="Book Antiqua"/>
          <w:color w:val="000000"/>
        </w:rPr>
        <w:t>Pramukh</w:t>
      </w:r>
      <w:proofErr w:type="spellEnd"/>
      <w:r w:rsidRPr="00242AA2">
        <w:rPr>
          <w:rFonts w:ascii="Book Antiqua" w:eastAsia="Book Antiqua" w:hAnsi="Book Antiqua" w:cs="Book Antiqua"/>
          <w:color w:val="000000"/>
        </w:rPr>
        <w:t xml:space="preserve"> Arun Kumar, </w:t>
      </w:r>
      <w:proofErr w:type="spellStart"/>
      <w:r w:rsidRPr="00242AA2">
        <w:rPr>
          <w:rFonts w:ascii="Book Antiqua" w:eastAsia="Book Antiqua" w:hAnsi="Book Antiqua" w:cs="Book Antiqua"/>
          <w:color w:val="000000"/>
        </w:rPr>
        <w:t>Yuvaraj</w:t>
      </w:r>
      <w:proofErr w:type="spellEnd"/>
      <w:r w:rsidRPr="00242AA2">
        <w:rPr>
          <w:rFonts w:ascii="Book Antiqua" w:eastAsia="Book Antiqua" w:hAnsi="Book Antiqua" w:cs="Book Antiqua"/>
          <w:color w:val="000000"/>
        </w:rPr>
        <w:t xml:space="preserve"> Singh, Eddison Ramsaran</w:t>
      </w:r>
    </w:p>
    <w:p w14:paraId="0FBEC919" w14:textId="77777777" w:rsidR="00A77B3E" w:rsidRPr="00242AA2" w:rsidRDefault="00A77B3E" w:rsidP="004142BB">
      <w:pPr>
        <w:spacing w:line="360" w:lineRule="auto"/>
        <w:jc w:val="both"/>
        <w:rPr>
          <w:rFonts w:ascii="Book Antiqua" w:hAnsi="Book Antiqua"/>
        </w:rPr>
      </w:pPr>
    </w:p>
    <w:p w14:paraId="2535790F" w14:textId="77777777" w:rsidR="00A77B3E" w:rsidRPr="00242AA2" w:rsidRDefault="009A713B" w:rsidP="004142BB">
      <w:pPr>
        <w:spacing w:line="360" w:lineRule="auto"/>
        <w:jc w:val="both"/>
        <w:rPr>
          <w:rFonts w:ascii="Book Antiqua" w:hAnsi="Book Antiqua"/>
        </w:rPr>
      </w:pPr>
      <w:proofErr w:type="spellStart"/>
      <w:r w:rsidRPr="00242AA2">
        <w:rPr>
          <w:rFonts w:ascii="Book Antiqua" w:eastAsia="Book Antiqua" w:hAnsi="Book Antiqua" w:cs="Book Antiqua"/>
          <w:b/>
          <w:bCs/>
          <w:color w:val="000000"/>
        </w:rPr>
        <w:t>Mahati</w:t>
      </w:r>
      <w:proofErr w:type="spellEnd"/>
      <w:r w:rsidRPr="00242AA2">
        <w:rPr>
          <w:rFonts w:ascii="Book Antiqua" w:eastAsia="Book Antiqua" w:hAnsi="Book Antiqua" w:cs="Book Antiqua"/>
          <w:b/>
          <w:bCs/>
          <w:color w:val="000000"/>
        </w:rPr>
        <w:t xml:space="preserve"> </w:t>
      </w:r>
      <w:proofErr w:type="spellStart"/>
      <w:r w:rsidRPr="00242AA2">
        <w:rPr>
          <w:rFonts w:ascii="Book Antiqua" w:eastAsia="Book Antiqua" w:hAnsi="Book Antiqua" w:cs="Book Antiqua"/>
          <w:b/>
          <w:bCs/>
          <w:color w:val="000000"/>
        </w:rPr>
        <w:t>Dasari</w:t>
      </w:r>
      <w:proofErr w:type="spellEnd"/>
      <w:r w:rsidRPr="00242AA2">
        <w:rPr>
          <w:rFonts w:ascii="Book Antiqua" w:eastAsia="Book Antiqua" w:hAnsi="Book Antiqua" w:cs="Book Antiqua"/>
          <w:b/>
          <w:bCs/>
          <w:color w:val="000000"/>
        </w:rPr>
        <w:t xml:space="preserve">, </w:t>
      </w:r>
      <w:proofErr w:type="spellStart"/>
      <w:r w:rsidR="00244A12" w:rsidRPr="00242AA2">
        <w:rPr>
          <w:rFonts w:ascii="Book Antiqua" w:eastAsia="Book Antiqua" w:hAnsi="Book Antiqua" w:cs="Book Antiqua"/>
          <w:b/>
          <w:bCs/>
          <w:color w:val="000000"/>
        </w:rPr>
        <w:t>Pramukh</w:t>
      </w:r>
      <w:proofErr w:type="spellEnd"/>
      <w:r w:rsidR="00244A12" w:rsidRPr="00242AA2">
        <w:rPr>
          <w:rFonts w:ascii="Book Antiqua" w:eastAsia="Book Antiqua" w:hAnsi="Book Antiqua" w:cs="Book Antiqua"/>
          <w:b/>
          <w:bCs/>
          <w:color w:val="000000"/>
        </w:rPr>
        <w:t xml:space="preserve"> Arun Kumar, </w:t>
      </w:r>
      <w:proofErr w:type="spellStart"/>
      <w:r w:rsidR="00244A12" w:rsidRPr="00242AA2">
        <w:rPr>
          <w:rFonts w:ascii="Book Antiqua" w:eastAsia="Book Antiqua" w:hAnsi="Book Antiqua" w:cs="Book Antiqua"/>
          <w:b/>
          <w:bCs/>
          <w:color w:val="000000"/>
        </w:rPr>
        <w:t>Yuvaraj</w:t>
      </w:r>
      <w:proofErr w:type="spellEnd"/>
      <w:r w:rsidR="00244A12" w:rsidRPr="00242AA2">
        <w:rPr>
          <w:rFonts w:ascii="Book Antiqua" w:eastAsia="Book Antiqua" w:hAnsi="Book Antiqua" w:cs="Book Antiqua"/>
          <w:b/>
          <w:bCs/>
          <w:color w:val="000000"/>
        </w:rPr>
        <w:t xml:space="preserve"> Singh, </w:t>
      </w:r>
      <w:r w:rsidR="00295056" w:rsidRPr="00242AA2">
        <w:rPr>
          <w:rFonts w:ascii="Book Antiqua" w:eastAsia="Book Antiqua" w:hAnsi="Book Antiqua" w:cs="Book Antiqua"/>
          <w:bCs/>
          <w:color w:val="000000"/>
        </w:rPr>
        <w:t xml:space="preserve">Department of </w:t>
      </w:r>
      <w:r w:rsidRPr="00242AA2">
        <w:rPr>
          <w:rFonts w:ascii="Book Antiqua" w:eastAsia="Book Antiqua" w:hAnsi="Book Antiqua" w:cs="Book Antiqua"/>
          <w:color w:val="000000"/>
        </w:rPr>
        <w:t>Internal Medicine, Saint Vincent Hospital, Worcester, MA 01608, United States</w:t>
      </w:r>
    </w:p>
    <w:p w14:paraId="0F71F80A" w14:textId="77777777" w:rsidR="00A77B3E" w:rsidRPr="00242AA2" w:rsidRDefault="00A77B3E" w:rsidP="004142BB">
      <w:pPr>
        <w:spacing w:line="360" w:lineRule="auto"/>
        <w:jc w:val="both"/>
        <w:rPr>
          <w:rFonts w:ascii="Book Antiqua" w:hAnsi="Book Antiqua"/>
        </w:rPr>
      </w:pPr>
    </w:p>
    <w:p w14:paraId="224544F7"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bCs/>
          <w:color w:val="000000"/>
        </w:rPr>
        <w:t xml:space="preserve">Eddison Ramsaran, </w:t>
      </w:r>
      <w:r w:rsidR="00244A12" w:rsidRPr="00242AA2">
        <w:rPr>
          <w:rFonts w:ascii="Book Antiqua" w:eastAsia="Book Antiqua" w:hAnsi="Book Antiqua" w:cs="Book Antiqua"/>
          <w:bCs/>
          <w:color w:val="000000"/>
        </w:rPr>
        <w:t xml:space="preserve">Department of </w:t>
      </w:r>
      <w:r w:rsidRPr="00242AA2">
        <w:rPr>
          <w:rFonts w:ascii="Book Antiqua" w:eastAsia="Book Antiqua" w:hAnsi="Book Antiqua" w:cs="Book Antiqua"/>
          <w:color w:val="000000"/>
        </w:rPr>
        <w:t xml:space="preserve">Cardiology, Saint Vincent Hospital, Worcester, </w:t>
      </w:r>
      <w:r w:rsidR="00425E4F" w:rsidRPr="00242AA2">
        <w:rPr>
          <w:rFonts w:ascii="Book Antiqua" w:eastAsia="Book Antiqua" w:hAnsi="Book Antiqua" w:cs="Book Antiqua"/>
          <w:color w:val="000000"/>
        </w:rPr>
        <w:t>MA</w:t>
      </w:r>
      <w:r w:rsidRPr="00242AA2">
        <w:rPr>
          <w:rFonts w:ascii="Book Antiqua" w:eastAsia="Book Antiqua" w:hAnsi="Book Antiqua" w:cs="Book Antiqua"/>
          <w:color w:val="000000"/>
        </w:rPr>
        <w:t xml:space="preserve"> 01608, United States</w:t>
      </w:r>
    </w:p>
    <w:p w14:paraId="56738D73" w14:textId="77777777" w:rsidR="00A77B3E" w:rsidRPr="00242AA2" w:rsidRDefault="00A77B3E" w:rsidP="004142BB">
      <w:pPr>
        <w:spacing w:line="360" w:lineRule="auto"/>
        <w:jc w:val="both"/>
        <w:rPr>
          <w:rFonts w:ascii="Book Antiqua" w:hAnsi="Book Antiqua"/>
        </w:rPr>
      </w:pPr>
    </w:p>
    <w:p w14:paraId="7A5ADF32" w14:textId="26085377" w:rsidR="00CE4BB3" w:rsidRPr="00242AA2" w:rsidRDefault="009A713B" w:rsidP="00CE4BB3">
      <w:pPr>
        <w:spacing w:line="360" w:lineRule="auto"/>
        <w:jc w:val="both"/>
        <w:rPr>
          <w:rFonts w:ascii="Book Antiqua" w:hAnsi="Book Antiqua"/>
        </w:rPr>
      </w:pPr>
      <w:r w:rsidRPr="00242AA2">
        <w:rPr>
          <w:rFonts w:ascii="Book Antiqua" w:eastAsia="Book Antiqua" w:hAnsi="Book Antiqua" w:cs="Book Antiqua"/>
          <w:b/>
          <w:bCs/>
          <w:color w:val="000000"/>
        </w:rPr>
        <w:t xml:space="preserve">Author contributions: </w:t>
      </w:r>
      <w:proofErr w:type="spellStart"/>
      <w:r w:rsidR="00CE4BB3">
        <w:rPr>
          <w:rFonts w:ascii="Book Antiqua" w:eastAsia="Book Antiqua" w:hAnsi="Book Antiqua" w:cs="Book Antiqua"/>
          <w:color w:val="000000"/>
        </w:rPr>
        <w:t>Dasari</w:t>
      </w:r>
      <w:proofErr w:type="spellEnd"/>
      <w:r w:rsidR="00CE4BB3">
        <w:rPr>
          <w:rFonts w:ascii="Book Antiqua" w:eastAsia="Book Antiqua" w:hAnsi="Book Antiqua" w:cs="Book Antiqua"/>
          <w:color w:val="000000"/>
        </w:rPr>
        <w:t xml:space="preserve"> M conceptualized the idea and designed the research</w:t>
      </w:r>
      <w:r w:rsidR="00E21113">
        <w:rPr>
          <w:rFonts w:ascii="Book Antiqua" w:eastAsia="Book Antiqua" w:hAnsi="Book Antiqua" w:cs="Book Antiqua"/>
          <w:color w:val="000000"/>
        </w:rPr>
        <w:t>;</w:t>
      </w:r>
      <w:r w:rsidR="00CE4BB3">
        <w:rPr>
          <w:rFonts w:ascii="Book Antiqua" w:eastAsia="Book Antiqua" w:hAnsi="Book Antiqua" w:cs="Book Antiqua"/>
          <w:color w:val="000000"/>
        </w:rPr>
        <w:t xml:space="preserve"> </w:t>
      </w:r>
      <w:proofErr w:type="spellStart"/>
      <w:r w:rsidR="00CE4BB3">
        <w:rPr>
          <w:rFonts w:ascii="Book Antiqua" w:eastAsia="Book Antiqua" w:hAnsi="Book Antiqua" w:cs="Book Antiqua"/>
          <w:color w:val="000000"/>
        </w:rPr>
        <w:t>Dasari</w:t>
      </w:r>
      <w:proofErr w:type="spellEnd"/>
      <w:r w:rsidR="00CE4BB3">
        <w:rPr>
          <w:rFonts w:ascii="Book Antiqua" w:eastAsia="Book Antiqua" w:hAnsi="Book Antiqua" w:cs="Book Antiqua"/>
          <w:color w:val="000000"/>
        </w:rPr>
        <w:t xml:space="preserve"> M and Arun Kumar P wrote initial draft of manuscript</w:t>
      </w:r>
      <w:r w:rsidR="00E21113">
        <w:rPr>
          <w:rFonts w:ascii="Book Antiqua" w:eastAsia="Book Antiqua" w:hAnsi="Book Antiqua" w:cs="Book Antiqua"/>
          <w:color w:val="000000"/>
        </w:rPr>
        <w:t>;</w:t>
      </w:r>
      <w:r w:rsidR="00CE4BB3">
        <w:rPr>
          <w:rFonts w:ascii="Book Antiqua" w:eastAsia="Book Antiqua" w:hAnsi="Book Antiqua" w:cs="Book Antiqua"/>
          <w:color w:val="000000"/>
        </w:rPr>
        <w:t xml:space="preserve"> Singh Y and Ramsaran E proof-read and suggested changes in manuscript, Singh Y checked for scientific accuracy, plagiarism and table creation</w:t>
      </w:r>
      <w:r w:rsidR="00E21113">
        <w:rPr>
          <w:rFonts w:ascii="Book Antiqua" w:eastAsia="Book Antiqua" w:hAnsi="Book Antiqua" w:cs="Book Antiqua"/>
          <w:color w:val="000000"/>
        </w:rPr>
        <w:t>;</w:t>
      </w:r>
      <w:r w:rsidR="00CE4BB3">
        <w:rPr>
          <w:rFonts w:ascii="Book Antiqua" w:eastAsia="Book Antiqua" w:hAnsi="Book Antiqua" w:cs="Book Antiqua"/>
          <w:color w:val="000000"/>
        </w:rPr>
        <w:t xml:space="preserve"> </w:t>
      </w:r>
      <w:proofErr w:type="spellStart"/>
      <w:r w:rsidR="00CE4BB3">
        <w:rPr>
          <w:rFonts w:ascii="Book Antiqua" w:eastAsia="Book Antiqua" w:hAnsi="Book Antiqua" w:cs="Book Antiqua"/>
          <w:color w:val="000000"/>
        </w:rPr>
        <w:t>Dasari</w:t>
      </w:r>
      <w:proofErr w:type="spellEnd"/>
      <w:r w:rsidR="00CE4BB3">
        <w:rPr>
          <w:rFonts w:ascii="Book Antiqua" w:eastAsia="Book Antiqua" w:hAnsi="Book Antiqua" w:cs="Book Antiqua"/>
          <w:color w:val="000000"/>
        </w:rPr>
        <w:t xml:space="preserve"> M, Arun Kumar P, Singh Y, Ramsaran E made further edits and reviewed the final version of the manuscript.</w:t>
      </w:r>
    </w:p>
    <w:p w14:paraId="4DD7E285" w14:textId="77777777" w:rsidR="00A77B3E" w:rsidRPr="00242AA2" w:rsidRDefault="00A77B3E" w:rsidP="004142BB">
      <w:pPr>
        <w:spacing w:line="360" w:lineRule="auto"/>
        <w:jc w:val="both"/>
        <w:rPr>
          <w:rFonts w:ascii="Book Antiqua" w:hAnsi="Book Antiqua"/>
        </w:rPr>
      </w:pPr>
    </w:p>
    <w:p w14:paraId="6E19E84C" w14:textId="73636E9C"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bCs/>
          <w:color w:val="000000"/>
        </w:rPr>
        <w:t xml:space="preserve">Corresponding author: </w:t>
      </w:r>
      <w:proofErr w:type="spellStart"/>
      <w:r w:rsidRPr="00242AA2">
        <w:rPr>
          <w:rFonts w:ascii="Book Antiqua" w:eastAsia="Book Antiqua" w:hAnsi="Book Antiqua" w:cs="Book Antiqua"/>
          <w:b/>
          <w:bCs/>
          <w:color w:val="000000"/>
        </w:rPr>
        <w:t>Yuvaraj</w:t>
      </w:r>
      <w:proofErr w:type="spellEnd"/>
      <w:r w:rsidRPr="00242AA2">
        <w:rPr>
          <w:rFonts w:ascii="Book Antiqua" w:eastAsia="Book Antiqua" w:hAnsi="Book Antiqua" w:cs="Book Antiqua"/>
          <w:b/>
          <w:bCs/>
          <w:color w:val="000000"/>
        </w:rPr>
        <w:t xml:space="preserve"> Singh, MD, Chief Physician, Doctor, Staff Physician, </w:t>
      </w:r>
      <w:r w:rsidR="00EB568D" w:rsidRPr="00242AA2">
        <w:rPr>
          <w:rFonts w:ascii="Book Antiqua" w:eastAsia="Book Antiqua" w:hAnsi="Book Antiqua" w:cs="Book Antiqua"/>
          <w:bCs/>
          <w:color w:val="000000"/>
        </w:rPr>
        <w:t xml:space="preserve">Department of </w:t>
      </w:r>
      <w:r w:rsidRPr="00242AA2">
        <w:rPr>
          <w:rFonts w:ascii="Book Antiqua" w:eastAsia="Book Antiqua" w:hAnsi="Book Antiqua" w:cs="Book Antiqua"/>
          <w:color w:val="000000"/>
        </w:rPr>
        <w:t>Internal Medicine, Saint Vincent Hospital, 123 Summer Street, Worcester, M</w:t>
      </w:r>
      <w:r w:rsidR="00A2045F" w:rsidRPr="00242AA2">
        <w:rPr>
          <w:rFonts w:ascii="Book Antiqua" w:eastAsia="Book Antiqua" w:hAnsi="Book Antiqua" w:cs="Book Antiqua"/>
          <w:color w:val="000000"/>
        </w:rPr>
        <w:t>A</w:t>
      </w:r>
      <w:r w:rsidRPr="00242AA2">
        <w:rPr>
          <w:rFonts w:ascii="Book Antiqua" w:eastAsia="Book Antiqua" w:hAnsi="Book Antiqua" w:cs="Book Antiqua"/>
          <w:color w:val="000000"/>
        </w:rPr>
        <w:t xml:space="preserve"> 01608, United States. yuvarajmle@gmail.com</w:t>
      </w:r>
    </w:p>
    <w:p w14:paraId="72F19F98" w14:textId="77777777" w:rsidR="00A77B3E" w:rsidRPr="00242AA2" w:rsidRDefault="00A77B3E" w:rsidP="004142BB">
      <w:pPr>
        <w:spacing w:line="360" w:lineRule="auto"/>
        <w:jc w:val="both"/>
        <w:rPr>
          <w:rFonts w:ascii="Book Antiqua" w:hAnsi="Book Antiqua"/>
        </w:rPr>
      </w:pPr>
    </w:p>
    <w:p w14:paraId="3A849151"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bCs/>
        </w:rPr>
        <w:t xml:space="preserve">Received: </w:t>
      </w:r>
      <w:r w:rsidRPr="00242AA2">
        <w:rPr>
          <w:rFonts w:ascii="Book Antiqua" w:eastAsia="Book Antiqua" w:hAnsi="Book Antiqua" w:cs="Book Antiqua"/>
        </w:rPr>
        <w:t>January 22, 2023</w:t>
      </w:r>
    </w:p>
    <w:p w14:paraId="0AC79716" w14:textId="0ED98EC0"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bCs/>
        </w:rPr>
        <w:t xml:space="preserve">Revised: </w:t>
      </w:r>
      <w:r w:rsidR="00C221BF" w:rsidRPr="00242AA2">
        <w:rPr>
          <w:rFonts w:ascii="Book Antiqua" w:eastAsia="Book Antiqua" w:hAnsi="Book Antiqua" w:cs="Book Antiqua"/>
          <w:bCs/>
        </w:rPr>
        <w:t>March 28, 2023</w:t>
      </w:r>
    </w:p>
    <w:p w14:paraId="25FBE57C" w14:textId="53F0A789"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bCs/>
        </w:rPr>
        <w:t xml:space="preserve">Accepted: </w:t>
      </w:r>
      <w:ins w:id="0" w:author="Jin-Lei Wang" w:date="2023-04-10T16:15:00Z">
        <w:r w:rsidR="00135977" w:rsidRPr="00135977">
          <w:rPr>
            <w:rFonts w:ascii="Book Antiqua" w:eastAsia="Book Antiqua" w:hAnsi="Book Antiqua" w:cs="Book Antiqua"/>
          </w:rPr>
          <w:t>April 10, 2023</w:t>
        </w:r>
      </w:ins>
    </w:p>
    <w:p w14:paraId="29FD7B04" w14:textId="5749BEBC" w:rsidR="00E21113" w:rsidRDefault="009A713B" w:rsidP="004142BB">
      <w:pPr>
        <w:spacing w:line="360" w:lineRule="auto"/>
        <w:jc w:val="both"/>
        <w:rPr>
          <w:rFonts w:ascii="Book Antiqua" w:hAnsi="Book Antiqua"/>
        </w:rPr>
      </w:pPr>
      <w:r w:rsidRPr="00242AA2">
        <w:rPr>
          <w:rFonts w:ascii="Book Antiqua" w:eastAsia="Book Antiqua" w:hAnsi="Book Antiqua" w:cs="Book Antiqua"/>
          <w:b/>
          <w:bCs/>
        </w:rPr>
        <w:lastRenderedPageBreak/>
        <w:t xml:space="preserve">Published online: </w:t>
      </w:r>
    </w:p>
    <w:p w14:paraId="7C650405" w14:textId="77777777" w:rsidR="00E21113" w:rsidRDefault="00E21113" w:rsidP="004142BB">
      <w:pPr>
        <w:spacing w:line="360" w:lineRule="auto"/>
        <w:jc w:val="both"/>
        <w:rPr>
          <w:rFonts w:ascii="Book Antiqua" w:hAnsi="Book Antiqua"/>
        </w:rPr>
      </w:pPr>
    </w:p>
    <w:p w14:paraId="6C804DC0"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color w:val="000000"/>
        </w:rPr>
        <w:t>Abstract</w:t>
      </w:r>
    </w:p>
    <w:p w14:paraId="11339DEA" w14:textId="68A81B22"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color w:val="222222"/>
          <w:shd w:val="clear" w:color="auto" w:fill="FFFFFF"/>
        </w:rPr>
        <w:t>The emergency room is a very potent environment in the hospital. With the growing demands of the population, improved accessibility to health resources, and the onslaught of the triple pandemic, it is extremely crucial to triage patients at presentation. In the spectrum of complaints, chest pain is the commonest. Despite it being a daily ailment, chest pain brings concern to every physician at first. Chest pain could span from acute coronary syndrome, pulmonary embolism, and aortic dissection (all potentially fatal) to reflux, zoster, or musculoskeletal causes that do not need rapid interventions. We often employ</w:t>
      </w:r>
      <w:r w:rsidR="00ED6BFA" w:rsidRPr="00242AA2">
        <w:rPr>
          <w:rFonts w:ascii="Book Antiqua" w:eastAsia="Book Antiqua" w:hAnsi="Book Antiqua" w:cs="Book Antiqua"/>
          <w:color w:val="222222"/>
          <w:shd w:val="clear" w:color="auto" w:fill="FFFFFF"/>
        </w:rPr>
        <w:t xml:space="preserve"> scoring systems such as GRACE/PURSUIT/</w:t>
      </w:r>
      <w:r w:rsidRPr="00242AA2">
        <w:rPr>
          <w:rFonts w:ascii="Book Antiqua" w:eastAsia="Book Antiqua" w:hAnsi="Book Antiqua" w:cs="Book Antiqua"/>
          <w:color w:val="222222"/>
          <w:shd w:val="clear" w:color="auto" w:fill="FFFFFF"/>
        </w:rPr>
        <w:t>TIMI to assist in clinical decision-making. Over the years, the HEART score became a popular and effective tool f</w:t>
      </w:r>
      <w:r w:rsidR="00ED6BFA" w:rsidRPr="00242AA2">
        <w:rPr>
          <w:rFonts w:ascii="Book Antiqua" w:eastAsia="Book Antiqua" w:hAnsi="Book Antiqua" w:cs="Book Antiqua"/>
          <w:color w:val="222222"/>
          <w:shd w:val="clear" w:color="auto" w:fill="FFFFFF"/>
        </w:rPr>
        <w:t>or predicting the risk of 30-d</w:t>
      </w:r>
      <w:r w:rsidRPr="00242AA2">
        <w:rPr>
          <w:rFonts w:ascii="Book Antiqua" w:eastAsia="Book Antiqua" w:hAnsi="Book Antiqua" w:cs="Book Antiqua"/>
          <w:color w:val="222222"/>
          <w:shd w:val="clear" w:color="auto" w:fill="FFFFFF"/>
        </w:rPr>
        <w:t xml:space="preserve"> major adverse cardiovascular events. Recently, a new scoring system called SVEAT was developed and compared to the HEART score. We have attempted to summarize how these scoring systems differ and their generalizability. With an increasing number of scoring systems being introduced, one must also prevent anchorage bias; i.e., tools such as these are only diagnosis-specific and not organ-specific, and other emergent differential diagnoses must also be kept in mind before discharging the patient home without additional workup.</w:t>
      </w:r>
    </w:p>
    <w:p w14:paraId="043DC180" w14:textId="77777777" w:rsidR="00A77B3E" w:rsidRPr="00242AA2" w:rsidRDefault="00A77B3E" w:rsidP="004142BB">
      <w:pPr>
        <w:spacing w:line="360" w:lineRule="auto"/>
        <w:jc w:val="both"/>
        <w:rPr>
          <w:rFonts w:ascii="Book Antiqua" w:hAnsi="Book Antiqua"/>
        </w:rPr>
      </w:pPr>
    </w:p>
    <w:p w14:paraId="5034F469" w14:textId="7921D959"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bCs/>
        </w:rPr>
        <w:t xml:space="preserve">Key Words: </w:t>
      </w:r>
      <w:r w:rsidRPr="00242AA2">
        <w:rPr>
          <w:rFonts w:ascii="Book Antiqua" w:eastAsia="Book Antiqua" w:hAnsi="Book Antiqua" w:cs="Book Antiqua"/>
        </w:rPr>
        <w:t xml:space="preserve">Chest </w:t>
      </w:r>
      <w:r w:rsidR="00D519AA" w:rsidRPr="00242AA2">
        <w:rPr>
          <w:rFonts w:ascii="Book Antiqua" w:eastAsia="Book Antiqua" w:hAnsi="Book Antiqua" w:cs="Book Antiqua"/>
        </w:rPr>
        <w:t>pain</w:t>
      </w:r>
      <w:r w:rsidRPr="00242AA2">
        <w:rPr>
          <w:rFonts w:ascii="Book Antiqua" w:eastAsia="Book Antiqua" w:hAnsi="Book Antiqua" w:cs="Book Antiqua"/>
        </w:rPr>
        <w:t xml:space="preserve">; Acute </w:t>
      </w:r>
      <w:r w:rsidR="00D519AA" w:rsidRPr="00242AA2">
        <w:rPr>
          <w:rFonts w:ascii="Book Antiqua" w:eastAsia="Book Antiqua" w:hAnsi="Book Antiqua" w:cs="Book Antiqua"/>
        </w:rPr>
        <w:t>coronary syndrome</w:t>
      </w:r>
      <w:r w:rsidRPr="00242AA2">
        <w:rPr>
          <w:rFonts w:ascii="Book Antiqua" w:eastAsia="Book Antiqua" w:hAnsi="Book Antiqua" w:cs="Book Antiqua"/>
        </w:rPr>
        <w:t xml:space="preserve">; SVEAT </w:t>
      </w:r>
      <w:r w:rsidR="00D519AA" w:rsidRPr="00242AA2">
        <w:rPr>
          <w:rFonts w:ascii="Book Antiqua" w:eastAsia="Book Antiqua" w:hAnsi="Book Antiqua" w:cs="Book Antiqua"/>
        </w:rPr>
        <w:t>score</w:t>
      </w:r>
      <w:r w:rsidRPr="00242AA2">
        <w:rPr>
          <w:rFonts w:ascii="Book Antiqua" w:eastAsia="Book Antiqua" w:hAnsi="Book Antiqua" w:cs="Book Antiqua"/>
        </w:rPr>
        <w:t xml:space="preserve">; HEART </w:t>
      </w:r>
      <w:r w:rsidR="00D519AA" w:rsidRPr="00242AA2">
        <w:rPr>
          <w:rFonts w:ascii="Book Antiqua" w:eastAsia="Book Antiqua" w:hAnsi="Book Antiqua" w:cs="Book Antiqua"/>
        </w:rPr>
        <w:t>score</w:t>
      </w:r>
      <w:r w:rsidRPr="00242AA2">
        <w:rPr>
          <w:rFonts w:ascii="Book Antiqua" w:eastAsia="Book Antiqua" w:hAnsi="Book Antiqua" w:cs="Book Antiqua"/>
        </w:rPr>
        <w:t xml:space="preserve">; TIMI </w:t>
      </w:r>
      <w:r w:rsidR="00D519AA" w:rsidRPr="00242AA2">
        <w:rPr>
          <w:rFonts w:ascii="Book Antiqua" w:eastAsia="Book Antiqua" w:hAnsi="Book Antiqua" w:cs="Book Antiqua"/>
        </w:rPr>
        <w:t>score</w:t>
      </w:r>
      <w:r w:rsidRPr="00242AA2">
        <w:rPr>
          <w:rFonts w:ascii="Book Antiqua" w:eastAsia="Book Antiqua" w:hAnsi="Book Antiqua" w:cs="Book Antiqua"/>
        </w:rPr>
        <w:t>; Risk</w:t>
      </w:r>
      <w:r w:rsidR="00D519AA" w:rsidRPr="00242AA2">
        <w:rPr>
          <w:rFonts w:ascii="Book Antiqua" w:eastAsia="Book Antiqua" w:hAnsi="Book Antiqua" w:cs="Book Antiqua"/>
        </w:rPr>
        <w:t xml:space="preserve"> stratification scores</w:t>
      </w:r>
    </w:p>
    <w:p w14:paraId="1A9140BB" w14:textId="77777777" w:rsidR="00A77B3E" w:rsidRPr="00242AA2" w:rsidRDefault="00A77B3E" w:rsidP="004142BB">
      <w:pPr>
        <w:spacing w:line="360" w:lineRule="auto"/>
        <w:jc w:val="both"/>
        <w:rPr>
          <w:rFonts w:ascii="Book Antiqua" w:hAnsi="Book Antiqua"/>
        </w:rPr>
      </w:pPr>
    </w:p>
    <w:p w14:paraId="516CFE94" w14:textId="77777777" w:rsidR="00A77B3E" w:rsidRPr="00242AA2" w:rsidRDefault="009A713B" w:rsidP="004142BB">
      <w:pPr>
        <w:spacing w:line="360" w:lineRule="auto"/>
        <w:jc w:val="both"/>
        <w:rPr>
          <w:rFonts w:ascii="Book Antiqua" w:hAnsi="Book Antiqua"/>
        </w:rPr>
      </w:pPr>
      <w:proofErr w:type="spellStart"/>
      <w:r w:rsidRPr="00242AA2">
        <w:rPr>
          <w:rFonts w:ascii="Book Antiqua" w:eastAsia="Book Antiqua" w:hAnsi="Book Antiqua" w:cs="Book Antiqua"/>
        </w:rPr>
        <w:t>Dasari</w:t>
      </w:r>
      <w:proofErr w:type="spellEnd"/>
      <w:r w:rsidRPr="00242AA2">
        <w:rPr>
          <w:rFonts w:ascii="Book Antiqua" w:eastAsia="Book Antiqua" w:hAnsi="Book Antiqua" w:cs="Book Antiqua"/>
        </w:rPr>
        <w:t xml:space="preserve"> M, Arun Kumar P, Singh Y, Ramsaran E. New scoring system for acute chest pain risk stratification: Is it worth SVEAT-</w:t>
      </w:r>
      <w:proofErr w:type="spellStart"/>
      <w:r w:rsidRPr="00242AA2">
        <w:rPr>
          <w:rFonts w:ascii="Book Antiqua" w:eastAsia="Book Antiqua" w:hAnsi="Book Antiqua" w:cs="Book Antiqua"/>
        </w:rPr>
        <w:t>ing</w:t>
      </w:r>
      <w:proofErr w:type="spellEnd"/>
      <w:r w:rsidRPr="00242AA2">
        <w:rPr>
          <w:rFonts w:ascii="Book Antiqua" w:eastAsia="Book Antiqua" w:hAnsi="Book Antiqua" w:cs="Book Antiqua"/>
        </w:rPr>
        <w:t xml:space="preserve"> it? </w:t>
      </w:r>
      <w:r w:rsidRPr="00242AA2">
        <w:rPr>
          <w:rFonts w:ascii="Book Antiqua" w:eastAsia="Book Antiqua" w:hAnsi="Book Antiqua" w:cs="Book Antiqua"/>
          <w:i/>
          <w:iCs/>
        </w:rPr>
        <w:t xml:space="preserve">World J </w:t>
      </w:r>
      <w:proofErr w:type="spellStart"/>
      <w:r w:rsidRPr="00242AA2">
        <w:rPr>
          <w:rFonts w:ascii="Book Antiqua" w:eastAsia="Book Antiqua" w:hAnsi="Book Antiqua" w:cs="Book Antiqua"/>
          <w:i/>
          <w:iCs/>
        </w:rPr>
        <w:t>Cardiol</w:t>
      </w:r>
      <w:proofErr w:type="spellEnd"/>
      <w:r w:rsidRPr="00242AA2">
        <w:rPr>
          <w:rFonts w:ascii="Book Antiqua" w:eastAsia="Book Antiqua" w:hAnsi="Book Antiqua" w:cs="Book Antiqua"/>
        </w:rPr>
        <w:t xml:space="preserve"> 2023; In press</w:t>
      </w:r>
    </w:p>
    <w:p w14:paraId="5D6F59E4" w14:textId="77777777" w:rsidR="00A77B3E" w:rsidRPr="00242AA2" w:rsidRDefault="00A77B3E" w:rsidP="004142BB">
      <w:pPr>
        <w:spacing w:line="360" w:lineRule="auto"/>
        <w:jc w:val="both"/>
        <w:rPr>
          <w:rFonts w:ascii="Book Antiqua" w:hAnsi="Book Antiqua"/>
        </w:rPr>
      </w:pPr>
    </w:p>
    <w:p w14:paraId="13D86FC6" w14:textId="7EDEE6ED"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bCs/>
        </w:rPr>
        <w:t xml:space="preserve">Core Tip: </w:t>
      </w:r>
      <w:r w:rsidRPr="00242AA2">
        <w:rPr>
          <w:rFonts w:ascii="Book Antiqua" w:eastAsia="Book Antiqua" w:hAnsi="Book Antiqua" w:cs="Book Antiqua"/>
        </w:rPr>
        <w:t xml:space="preserve">Despite several studies, scoring systems, and </w:t>
      </w:r>
      <w:r w:rsidR="006B431F" w:rsidRPr="00242AA2">
        <w:rPr>
          <w:rFonts w:ascii="Book Antiqua" w:eastAsia="Book Antiqua" w:hAnsi="Book Antiqua" w:cs="Book Antiqua"/>
        </w:rPr>
        <w:t xml:space="preserve">artificial intelligence </w:t>
      </w:r>
      <w:r w:rsidRPr="00242AA2">
        <w:rPr>
          <w:rFonts w:ascii="Book Antiqua" w:eastAsia="Book Antiqua" w:hAnsi="Book Antiqua" w:cs="Book Antiqua"/>
        </w:rPr>
        <w:t xml:space="preserve">-guided tools available to triage symptoms of chest pain, physicians are often struck with the dilemma before discharging patients from the </w:t>
      </w:r>
      <w:r w:rsidR="001460DC" w:rsidRPr="0026505E">
        <w:rPr>
          <w:rFonts w:ascii="Book Antiqua" w:eastAsia="Book Antiqua" w:hAnsi="Book Antiqua" w:cs="Book Antiqua"/>
        </w:rPr>
        <w:t>endoplasmic reticulum</w:t>
      </w:r>
      <w:r w:rsidRPr="00E21113">
        <w:rPr>
          <w:rFonts w:ascii="Book Antiqua" w:eastAsia="Book Antiqua" w:hAnsi="Book Antiqua" w:cs="Book Antiqua"/>
        </w:rPr>
        <w:t>. The re</w:t>
      </w:r>
      <w:r w:rsidRPr="00242AA2">
        <w:rPr>
          <w:rFonts w:ascii="Book Antiqua" w:eastAsia="Book Antiqua" w:hAnsi="Book Antiqua" w:cs="Book Antiqua"/>
        </w:rPr>
        <w:t xml:space="preserve">ason is that </w:t>
      </w:r>
      <w:r w:rsidRPr="00242AA2">
        <w:rPr>
          <w:rFonts w:ascii="Book Antiqua" w:eastAsia="Book Antiqua" w:hAnsi="Book Antiqua" w:cs="Book Antiqua"/>
        </w:rPr>
        <w:lastRenderedPageBreak/>
        <w:t>chest pain etiologies such as acute coronary syndromes (ACS) can present atypically and, when misdiagnosed, can lead to catastrophic consequences. Tools such as the HEART score and recently published SVEAT score are robustly validated methods of triaging this conundrum. However, while we delineate how they differ, one must be mindful that most patients with ACS could present with chest pain, but not every chest pain is due to ACS.</w:t>
      </w:r>
    </w:p>
    <w:p w14:paraId="7144C0A4" w14:textId="77777777" w:rsidR="00A77B3E" w:rsidRPr="00242AA2" w:rsidRDefault="00A77B3E" w:rsidP="004142BB">
      <w:pPr>
        <w:spacing w:line="360" w:lineRule="auto"/>
        <w:jc w:val="both"/>
        <w:rPr>
          <w:rFonts w:ascii="Book Antiqua" w:hAnsi="Book Antiqua"/>
        </w:rPr>
      </w:pPr>
    </w:p>
    <w:p w14:paraId="759F38E1"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caps/>
          <w:color w:val="000000"/>
        </w:rPr>
        <w:t>TO THE EDITOR</w:t>
      </w:r>
    </w:p>
    <w:p w14:paraId="7855FFC1" w14:textId="56F00230"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color w:val="000000"/>
        </w:rPr>
        <w:t xml:space="preserve">We read with great interest the retrospective cohort study by </w:t>
      </w:r>
      <w:proofErr w:type="spellStart"/>
      <w:r w:rsidRPr="00242AA2">
        <w:rPr>
          <w:rFonts w:ascii="Book Antiqua" w:eastAsia="Book Antiqua" w:hAnsi="Book Antiqua" w:cs="Book Antiqua"/>
          <w:color w:val="000000"/>
        </w:rPr>
        <w:t>Antwi-Amoabeng</w:t>
      </w:r>
      <w:proofErr w:type="spellEnd"/>
      <w:r w:rsidRPr="00242AA2">
        <w:rPr>
          <w:rFonts w:ascii="Book Antiqua" w:eastAsia="Book Antiqua" w:hAnsi="Book Antiqua" w:cs="Book Antiqua"/>
          <w:color w:val="000000"/>
        </w:rPr>
        <w:t xml:space="preserve"> </w:t>
      </w:r>
      <w:r w:rsidRPr="00242AA2">
        <w:rPr>
          <w:rFonts w:ascii="Book Antiqua" w:eastAsia="Book Antiqua" w:hAnsi="Book Antiqua" w:cs="Book Antiqua"/>
          <w:i/>
          <w:iCs/>
          <w:color w:val="000000"/>
        </w:rPr>
        <w:t xml:space="preserve">et </w:t>
      </w:r>
      <w:proofErr w:type="gramStart"/>
      <w:r w:rsidRPr="00242AA2">
        <w:rPr>
          <w:rFonts w:ascii="Book Antiqua" w:eastAsia="Book Antiqua" w:hAnsi="Book Antiqua" w:cs="Book Antiqua"/>
          <w:i/>
          <w:iCs/>
          <w:color w:val="000000"/>
        </w:rPr>
        <w:t>al</w:t>
      </w:r>
      <w:r w:rsidRPr="00242AA2">
        <w:rPr>
          <w:rFonts w:ascii="Book Antiqua" w:eastAsia="Book Antiqua" w:hAnsi="Book Antiqua" w:cs="Book Antiqua"/>
          <w:color w:val="000000"/>
          <w:vertAlign w:val="superscript"/>
        </w:rPr>
        <w:t>[</w:t>
      </w:r>
      <w:proofErr w:type="gramEnd"/>
      <w:r w:rsidRPr="00242AA2">
        <w:rPr>
          <w:rFonts w:ascii="Book Antiqua" w:eastAsia="Book Antiqua" w:hAnsi="Book Antiqua" w:cs="Book Antiqua"/>
          <w:color w:val="000000"/>
          <w:vertAlign w:val="superscript"/>
        </w:rPr>
        <w:t>1]</w:t>
      </w:r>
      <w:r w:rsidRPr="00242AA2">
        <w:rPr>
          <w:rFonts w:ascii="Book Antiqua" w:eastAsia="Book Antiqua" w:hAnsi="Book Antiqua" w:cs="Book Antiqua"/>
          <w:color w:val="000000"/>
        </w:rPr>
        <w:t xml:space="preserve"> entitled “SVEAT score outperforms HEART score in patients admitted to a chest pain observation unit.” It is a well-written study that validated that the performance of the Symptoms, history of Vascular disease, Electrocardiography, And Troponin (SVEAT) score is superior as compared to History, Electrocardiography, Age, Risk factors, and Troponin (HEART) score in stratifying acute chest pain in low to inter</w:t>
      </w:r>
      <w:r w:rsidR="00FA6D3F" w:rsidRPr="00242AA2">
        <w:rPr>
          <w:rFonts w:ascii="Book Antiqua" w:eastAsia="Book Antiqua" w:hAnsi="Book Antiqua" w:cs="Book Antiqua"/>
          <w:color w:val="000000"/>
        </w:rPr>
        <w:t>mediate risk patients for 30-d</w:t>
      </w:r>
      <w:r w:rsidRPr="00242AA2">
        <w:rPr>
          <w:rFonts w:ascii="Book Antiqua" w:eastAsia="Book Antiqua" w:hAnsi="Book Antiqua" w:cs="Book Antiqua"/>
          <w:color w:val="000000"/>
        </w:rPr>
        <w:t xml:space="preserve"> major adverse cardiovascular events (MACE). The study assessed the potential usefulness of the SVEAT score developed by </w:t>
      </w:r>
      <w:proofErr w:type="spellStart"/>
      <w:r w:rsidRPr="00242AA2">
        <w:rPr>
          <w:rFonts w:ascii="Book Antiqua" w:eastAsia="Book Antiqua" w:hAnsi="Book Antiqua" w:cs="Book Antiqua"/>
          <w:color w:val="000000"/>
        </w:rPr>
        <w:t>Roongsritong</w:t>
      </w:r>
      <w:proofErr w:type="spellEnd"/>
      <w:r w:rsidRPr="00242AA2">
        <w:rPr>
          <w:rFonts w:ascii="Book Antiqua" w:eastAsia="Book Antiqua" w:hAnsi="Book Antiqua" w:cs="Book Antiqua"/>
          <w:color w:val="000000"/>
        </w:rPr>
        <w:t xml:space="preserve"> </w:t>
      </w:r>
      <w:r w:rsidRPr="00242AA2">
        <w:rPr>
          <w:rFonts w:ascii="Book Antiqua" w:eastAsia="Book Antiqua" w:hAnsi="Book Antiqua" w:cs="Book Antiqua"/>
          <w:i/>
          <w:iCs/>
          <w:color w:val="000000"/>
        </w:rPr>
        <w:t xml:space="preserve">et </w:t>
      </w:r>
      <w:proofErr w:type="gramStart"/>
      <w:r w:rsidRPr="00242AA2">
        <w:rPr>
          <w:rFonts w:ascii="Book Antiqua" w:eastAsia="Book Antiqua" w:hAnsi="Book Antiqua" w:cs="Book Antiqua"/>
          <w:i/>
          <w:iCs/>
          <w:color w:val="000000"/>
        </w:rPr>
        <w:t>al</w:t>
      </w:r>
      <w:r w:rsidRPr="00242AA2">
        <w:rPr>
          <w:rFonts w:ascii="Book Antiqua" w:eastAsia="Book Antiqua" w:hAnsi="Book Antiqua" w:cs="Book Antiqua"/>
          <w:color w:val="000000"/>
          <w:vertAlign w:val="superscript"/>
        </w:rPr>
        <w:t>[</w:t>
      </w:r>
      <w:proofErr w:type="gramEnd"/>
      <w:r w:rsidRPr="00242AA2">
        <w:rPr>
          <w:rFonts w:ascii="Book Antiqua" w:eastAsia="Book Antiqua" w:hAnsi="Book Antiqua" w:cs="Book Antiqua"/>
          <w:color w:val="000000"/>
          <w:vertAlign w:val="superscript"/>
        </w:rPr>
        <w:t>2]</w:t>
      </w:r>
      <w:r w:rsidRPr="00242AA2">
        <w:rPr>
          <w:rFonts w:ascii="Book Antiqua" w:eastAsia="Book Antiqua" w:hAnsi="Book Antiqua" w:cs="Book Antiqua"/>
          <w:color w:val="000000"/>
        </w:rPr>
        <w:t xml:space="preserve"> in a prospective observational study by comparing it with HEART and TIMI (Thrombolysis In Myocardial Infarction) risk scores. </w:t>
      </w:r>
    </w:p>
    <w:p w14:paraId="01D87146" w14:textId="35B7206F" w:rsidR="00A77B3E" w:rsidRPr="00242AA2" w:rsidRDefault="009A713B" w:rsidP="004142BB">
      <w:pPr>
        <w:spacing w:line="360" w:lineRule="auto"/>
        <w:ind w:firstLineChars="200" w:firstLine="480"/>
        <w:jc w:val="both"/>
        <w:rPr>
          <w:rFonts w:ascii="Book Antiqua" w:hAnsi="Book Antiqua"/>
        </w:rPr>
      </w:pPr>
      <w:r w:rsidRPr="00242AA2">
        <w:rPr>
          <w:rFonts w:ascii="Book Antiqua" w:eastAsia="Book Antiqua" w:hAnsi="Book Antiqua" w:cs="Book Antiqua"/>
          <w:color w:val="000000"/>
        </w:rPr>
        <w:t>Acute chest pain is the second most common reason for adults presenting to the emergency department after trauma, of which only 5.1% of cases are caused by acute coronary syndrome (ACS)</w:t>
      </w:r>
      <w:r w:rsidR="00E334B6" w:rsidRPr="00242AA2">
        <w:rPr>
          <w:rFonts w:ascii="Book Antiqua" w:eastAsia="Book Antiqua" w:hAnsi="Book Antiqua" w:cs="Book Antiqua"/>
          <w:color w:val="000000"/>
          <w:vertAlign w:val="superscript"/>
        </w:rPr>
        <w:t>[3,</w:t>
      </w:r>
      <w:r w:rsidRPr="00242AA2">
        <w:rPr>
          <w:rFonts w:ascii="Book Antiqua" w:eastAsia="Book Antiqua" w:hAnsi="Book Antiqua" w:cs="Book Antiqua"/>
          <w:color w:val="000000"/>
          <w:vertAlign w:val="superscript"/>
        </w:rPr>
        <w:t>4]</w:t>
      </w:r>
      <w:r w:rsidRPr="00242AA2">
        <w:rPr>
          <w:rFonts w:ascii="Book Antiqua" w:eastAsia="Book Antiqua" w:hAnsi="Book Antiqua" w:cs="Book Antiqua"/>
          <w:color w:val="000000"/>
        </w:rPr>
        <w:t>. Patients with ACS symptoms with less</w:t>
      </w:r>
      <w:r w:rsidR="009F3A6F" w:rsidRPr="00242AA2">
        <w:rPr>
          <w:rFonts w:ascii="Book Antiqua" w:eastAsia="Book Antiqua" w:hAnsi="Book Antiqua" w:cs="Book Antiqua"/>
          <w:color w:val="000000"/>
        </w:rPr>
        <w:t xml:space="preserve"> than a 1% probability of 30-d</w:t>
      </w:r>
      <w:r w:rsidRPr="00242AA2">
        <w:rPr>
          <w:rFonts w:ascii="Book Antiqua" w:eastAsia="Book Antiqua" w:hAnsi="Book Antiqua" w:cs="Book Antiqua"/>
          <w:color w:val="000000"/>
        </w:rPr>
        <w:t xml:space="preserve"> MACE or death are classified as low-risk chest </w:t>
      </w:r>
      <w:proofErr w:type="gramStart"/>
      <w:r w:rsidRPr="00242AA2">
        <w:rPr>
          <w:rFonts w:ascii="Book Antiqua" w:eastAsia="Book Antiqua" w:hAnsi="Book Antiqua" w:cs="Book Antiqua"/>
          <w:color w:val="000000"/>
        </w:rPr>
        <w:t>pain</w:t>
      </w:r>
      <w:r w:rsidRPr="00242AA2">
        <w:rPr>
          <w:rFonts w:ascii="Book Antiqua" w:eastAsia="Book Antiqua" w:hAnsi="Book Antiqua" w:cs="Book Antiqua"/>
          <w:color w:val="000000"/>
          <w:vertAlign w:val="superscript"/>
        </w:rPr>
        <w:t>[</w:t>
      </w:r>
      <w:proofErr w:type="gramEnd"/>
      <w:r w:rsidRPr="00242AA2">
        <w:rPr>
          <w:rFonts w:ascii="Book Antiqua" w:eastAsia="Book Antiqua" w:hAnsi="Book Antiqua" w:cs="Book Antiqua"/>
          <w:color w:val="000000"/>
          <w:vertAlign w:val="superscript"/>
        </w:rPr>
        <w:t>5]</w:t>
      </w:r>
      <w:r w:rsidRPr="00242AA2">
        <w:rPr>
          <w:rFonts w:ascii="Book Antiqua" w:eastAsia="Book Antiqua" w:hAnsi="Book Antiqua" w:cs="Book Antiqua"/>
          <w:color w:val="000000"/>
        </w:rPr>
        <w:t xml:space="preserve">. High-sensitivity troponins are used to diagnose myocardial infarction and detect myocardial </w:t>
      </w:r>
      <w:proofErr w:type="gramStart"/>
      <w:r w:rsidRPr="00242AA2">
        <w:rPr>
          <w:rFonts w:ascii="Book Antiqua" w:eastAsia="Book Antiqua" w:hAnsi="Book Antiqua" w:cs="Book Antiqua"/>
          <w:color w:val="000000"/>
        </w:rPr>
        <w:t>injury</w:t>
      </w:r>
      <w:r w:rsidRPr="00242AA2">
        <w:rPr>
          <w:rFonts w:ascii="Book Antiqua" w:eastAsia="Book Antiqua" w:hAnsi="Book Antiqua" w:cs="Book Antiqua"/>
          <w:color w:val="000000"/>
          <w:vertAlign w:val="superscript"/>
        </w:rPr>
        <w:t>[</w:t>
      </w:r>
      <w:proofErr w:type="gramEnd"/>
      <w:r w:rsidRPr="00242AA2">
        <w:rPr>
          <w:rFonts w:ascii="Book Antiqua" w:eastAsia="Book Antiqua" w:hAnsi="Book Antiqua" w:cs="Book Antiqua"/>
          <w:color w:val="000000"/>
          <w:vertAlign w:val="superscript"/>
        </w:rPr>
        <w:t>6]</w:t>
      </w:r>
      <w:r w:rsidRPr="00242AA2">
        <w:rPr>
          <w:rFonts w:ascii="Book Antiqua" w:eastAsia="Book Antiqua" w:hAnsi="Book Antiqua" w:cs="Book Antiqua"/>
          <w:color w:val="000000"/>
        </w:rPr>
        <w:t xml:space="preserve">. </w:t>
      </w:r>
    </w:p>
    <w:p w14:paraId="733066E6" w14:textId="6734C59D" w:rsidR="00A77B3E" w:rsidRPr="00242AA2" w:rsidRDefault="009A713B" w:rsidP="004142BB">
      <w:pPr>
        <w:spacing w:line="360" w:lineRule="auto"/>
        <w:ind w:firstLineChars="200" w:firstLine="480"/>
        <w:jc w:val="both"/>
        <w:rPr>
          <w:rFonts w:ascii="Book Antiqua" w:hAnsi="Book Antiqua"/>
        </w:rPr>
      </w:pPr>
      <w:r w:rsidRPr="00242AA2">
        <w:rPr>
          <w:rFonts w:ascii="Book Antiqua" w:eastAsia="Book Antiqua" w:hAnsi="Book Antiqua" w:cs="Book Antiqua"/>
          <w:color w:val="000000"/>
        </w:rPr>
        <w:t xml:space="preserve">Before 2008, widely used risk scores for ACS like GRACE, PURSUIT, and TIMI mainly focused on high-risk </w:t>
      </w:r>
      <w:proofErr w:type="gramStart"/>
      <w:r w:rsidRPr="00242AA2">
        <w:rPr>
          <w:rFonts w:ascii="Book Antiqua" w:eastAsia="Book Antiqua" w:hAnsi="Book Antiqua" w:cs="Book Antiqua"/>
          <w:color w:val="000000"/>
        </w:rPr>
        <w:t>patients</w:t>
      </w:r>
      <w:r w:rsidRPr="00242AA2">
        <w:rPr>
          <w:rFonts w:ascii="Book Antiqua" w:eastAsia="Book Antiqua" w:hAnsi="Book Antiqua" w:cs="Book Antiqua"/>
          <w:color w:val="000000"/>
          <w:vertAlign w:val="superscript"/>
        </w:rPr>
        <w:t>[</w:t>
      </w:r>
      <w:proofErr w:type="gramEnd"/>
      <w:r w:rsidRPr="00242AA2">
        <w:rPr>
          <w:rFonts w:ascii="Book Antiqua" w:eastAsia="Book Antiqua" w:hAnsi="Book Antiqua" w:cs="Book Antiqua"/>
          <w:color w:val="000000"/>
          <w:vertAlign w:val="superscript"/>
        </w:rPr>
        <w:t>7-10]</w:t>
      </w:r>
      <w:r w:rsidRPr="00242AA2">
        <w:rPr>
          <w:rFonts w:ascii="Book Antiqua" w:eastAsia="Book Antiqua" w:hAnsi="Book Antiqua" w:cs="Book Antiqua"/>
          <w:color w:val="000000"/>
        </w:rPr>
        <w:t xml:space="preserve">. In 2008, Six </w:t>
      </w:r>
      <w:r w:rsidRPr="00242AA2">
        <w:rPr>
          <w:rFonts w:ascii="Book Antiqua" w:eastAsia="Book Antiqua" w:hAnsi="Book Antiqua" w:cs="Book Antiqua"/>
          <w:i/>
          <w:iCs/>
          <w:color w:val="000000"/>
        </w:rPr>
        <w:t xml:space="preserve">et </w:t>
      </w:r>
      <w:proofErr w:type="gramStart"/>
      <w:r w:rsidRPr="00242AA2">
        <w:rPr>
          <w:rFonts w:ascii="Book Antiqua" w:eastAsia="Book Antiqua" w:hAnsi="Book Antiqua" w:cs="Book Antiqua"/>
          <w:i/>
          <w:iCs/>
          <w:color w:val="000000"/>
        </w:rPr>
        <w:t>al</w:t>
      </w:r>
      <w:r w:rsidRPr="00242AA2">
        <w:rPr>
          <w:rFonts w:ascii="Book Antiqua" w:eastAsia="Book Antiqua" w:hAnsi="Book Antiqua" w:cs="Book Antiqua"/>
          <w:color w:val="000000"/>
          <w:vertAlign w:val="superscript"/>
        </w:rPr>
        <w:t>[</w:t>
      </w:r>
      <w:proofErr w:type="gramEnd"/>
      <w:r w:rsidRPr="00242AA2">
        <w:rPr>
          <w:rFonts w:ascii="Book Antiqua" w:eastAsia="Book Antiqua" w:hAnsi="Book Antiqua" w:cs="Book Antiqua"/>
          <w:color w:val="000000"/>
          <w:vertAlign w:val="superscript"/>
        </w:rPr>
        <w:t>11]</w:t>
      </w:r>
      <w:r w:rsidRPr="00242AA2">
        <w:rPr>
          <w:rFonts w:ascii="Book Antiqua" w:eastAsia="Book Antiqua" w:hAnsi="Book Antiqua" w:cs="Book Antiqua"/>
          <w:color w:val="000000"/>
        </w:rPr>
        <w:t xml:space="preserve"> developed the HEART score in a single-centric study to better guide ER physicians to triage acute chest pain in low-risk patients aiding in safe early discharge, which was further validated by Backus </w:t>
      </w:r>
      <w:r w:rsidRPr="00242AA2">
        <w:rPr>
          <w:rFonts w:ascii="Book Antiqua" w:eastAsia="Book Antiqua" w:hAnsi="Book Antiqua" w:cs="Book Antiqua"/>
          <w:i/>
          <w:iCs/>
          <w:color w:val="000000"/>
        </w:rPr>
        <w:t>et al</w:t>
      </w:r>
      <w:r w:rsidRPr="00242AA2">
        <w:rPr>
          <w:rFonts w:ascii="Book Antiqua" w:eastAsia="Book Antiqua" w:hAnsi="Book Antiqua" w:cs="Book Antiqua"/>
          <w:color w:val="000000"/>
          <w:vertAlign w:val="superscript"/>
        </w:rPr>
        <w:t>[12]</w:t>
      </w:r>
      <w:r w:rsidRPr="00242AA2">
        <w:rPr>
          <w:rFonts w:ascii="Book Antiqua" w:eastAsia="Book Antiqua" w:hAnsi="Book Antiqua" w:cs="Book Antiqua"/>
          <w:color w:val="000000"/>
        </w:rPr>
        <w:t xml:space="preserve"> in a multicentric study stating that low HEART scores had a low likelihood of an ACS and high HEART score predicted higher MACE in 6 wk. Of the currently available risk </w:t>
      </w:r>
      <w:r w:rsidRPr="00242AA2">
        <w:rPr>
          <w:rFonts w:ascii="Book Antiqua" w:eastAsia="Book Antiqua" w:hAnsi="Book Antiqua" w:cs="Book Antiqua"/>
          <w:color w:val="000000"/>
        </w:rPr>
        <w:lastRenderedPageBreak/>
        <w:t xml:space="preserve">stratification scores commonly used, the HEART score clinical decision pathway is the most widely </w:t>
      </w:r>
      <w:proofErr w:type="gramStart"/>
      <w:r w:rsidRPr="00242AA2">
        <w:rPr>
          <w:rFonts w:ascii="Book Antiqua" w:eastAsia="Book Antiqua" w:hAnsi="Book Antiqua" w:cs="Book Antiqua"/>
          <w:color w:val="000000"/>
        </w:rPr>
        <w:t>employed</w:t>
      </w:r>
      <w:r w:rsidRPr="00242AA2">
        <w:rPr>
          <w:rFonts w:ascii="Book Antiqua" w:eastAsia="Book Antiqua" w:hAnsi="Book Antiqua" w:cs="Book Antiqua"/>
          <w:color w:val="000000"/>
          <w:vertAlign w:val="superscript"/>
        </w:rPr>
        <w:t>[</w:t>
      </w:r>
      <w:proofErr w:type="gramEnd"/>
      <w:r w:rsidRPr="00242AA2">
        <w:rPr>
          <w:rFonts w:ascii="Book Antiqua" w:eastAsia="Book Antiqua" w:hAnsi="Book Antiqua" w:cs="Book Antiqua"/>
          <w:color w:val="000000"/>
          <w:vertAlign w:val="superscript"/>
        </w:rPr>
        <w:t>13]</w:t>
      </w:r>
      <w:r w:rsidRPr="00242AA2">
        <w:rPr>
          <w:rFonts w:ascii="Book Antiqua" w:eastAsia="Book Antiqua" w:hAnsi="Book Antiqua" w:cs="Book Antiqua"/>
          <w:color w:val="000000"/>
        </w:rPr>
        <w:t xml:space="preserve">. Head-to-head comparison studies between GRACE, TIMI, and HEART scores showed that HEART scores had better predictability of MACE in low-risk </w:t>
      </w:r>
      <w:proofErr w:type="gramStart"/>
      <w:r w:rsidRPr="00242AA2">
        <w:rPr>
          <w:rFonts w:ascii="Book Antiqua" w:eastAsia="Book Antiqua" w:hAnsi="Book Antiqua" w:cs="Book Antiqua"/>
          <w:color w:val="000000"/>
        </w:rPr>
        <w:t>patients</w:t>
      </w:r>
      <w:r w:rsidRPr="00242AA2">
        <w:rPr>
          <w:rFonts w:ascii="Book Antiqua" w:eastAsia="Book Antiqua" w:hAnsi="Book Antiqua" w:cs="Book Antiqua"/>
          <w:color w:val="000000"/>
          <w:vertAlign w:val="superscript"/>
        </w:rPr>
        <w:t>[</w:t>
      </w:r>
      <w:proofErr w:type="gramEnd"/>
      <w:r w:rsidRPr="00242AA2">
        <w:rPr>
          <w:rFonts w:ascii="Book Antiqua" w:eastAsia="Book Antiqua" w:hAnsi="Book Antiqua" w:cs="Book Antiqua"/>
          <w:color w:val="000000"/>
          <w:vertAlign w:val="superscript"/>
        </w:rPr>
        <w:t>14]</w:t>
      </w:r>
      <w:r w:rsidRPr="00242AA2">
        <w:rPr>
          <w:rFonts w:ascii="Book Antiqua" w:eastAsia="Book Antiqua" w:hAnsi="Book Antiqua" w:cs="Book Antiqua"/>
          <w:color w:val="000000"/>
        </w:rPr>
        <w:t>. It is also proven to reduce objective cardiac testing in 30 d, reduce the length of hospital stay and increase early discharges compared to usual care as per ACC/</w:t>
      </w:r>
      <w:proofErr w:type="gramStart"/>
      <w:r w:rsidRPr="00242AA2">
        <w:rPr>
          <w:rFonts w:ascii="Book Antiqua" w:eastAsia="Book Antiqua" w:hAnsi="Book Antiqua" w:cs="Book Antiqua"/>
          <w:color w:val="000000"/>
        </w:rPr>
        <w:t>AHA</w:t>
      </w:r>
      <w:r w:rsidRPr="00242AA2">
        <w:rPr>
          <w:rFonts w:ascii="Book Antiqua" w:eastAsia="Book Antiqua" w:hAnsi="Book Antiqua" w:cs="Book Antiqua"/>
          <w:color w:val="000000"/>
          <w:vertAlign w:val="superscript"/>
        </w:rPr>
        <w:t>[</w:t>
      </w:r>
      <w:proofErr w:type="gramEnd"/>
      <w:r w:rsidRPr="00242AA2">
        <w:rPr>
          <w:rFonts w:ascii="Book Antiqua" w:eastAsia="Book Antiqua" w:hAnsi="Book Antiqua" w:cs="Book Antiqua"/>
          <w:color w:val="000000"/>
          <w:vertAlign w:val="superscript"/>
        </w:rPr>
        <w:t>15]</w:t>
      </w:r>
      <w:r w:rsidRPr="00242AA2">
        <w:rPr>
          <w:rFonts w:ascii="Book Antiqua" w:eastAsia="Book Antiqua" w:hAnsi="Book Antiqua" w:cs="Book Antiqua"/>
          <w:color w:val="000000"/>
        </w:rPr>
        <w:t xml:space="preserve">. </w:t>
      </w:r>
    </w:p>
    <w:p w14:paraId="4B1E6F4B" w14:textId="4A41ACE2" w:rsidR="00A77B3E" w:rsidRPr="00242AA2" w:rsidRDefault="009A713B" w:rsidP="004142BB">
      <w:pPr>
        <w:spacing w:line="360" w:lineRule="auto"/>
        <w:ind w:firstLineChars="200" w:firstLine="480"/>
        <w:jc w:val="both"/>
        <w:rPr>
          <w:rFonts w:ascii="Book Antiqua" w:hAnsi="Book Antiqua"/>
        </w:rPr>
      </w:pPr>
      <w:r w:rsidRPr="00242AA2">
        <w:rPr>
          <w:rFonts w:ascii="Book Antiqua" w:eastAsia="Book Antiqua" w:hAnsi="Book Antiqua" w:cs="Book Antiqua"/>
          <w:color w:val="000000"/>
        </w:rPr>
        <w:t>However, the HEART score includes traditional cardiac risks factors, such as hypertension, diabetes, smoking, and obesity, which have limited value in diagnosing ACS, especially in patients older than 40</w:t>
      </w:r>
      <w:r w:rsidRPr="00242AA2">
        <w:rPr>
          <w:rFonts w:ascii="Book Antiqua" w:eastAsia="Book Antiqua" w:hAnsi="Book Antiqua" w:cs="Book Antiqua"/>
          <w:color w:val="000000"/>
          <w:vertAlign w:val="superscript"/>
        </w:rPr>
        <w:t>[16]</w:t>
      </w:r>
      <w:r w:rsidRPr="00242AA2">
        <w:rPr>
          <w:rFonts w:ascii="Book Antiqua" w:eastAsia="Book Antiqua" w:hAnsi="Book Antiqua" w:cs="Book Antiqua"/>
          <w:color w:val="000000"/>
        </w:rPr>
        <w:t>; hence, these have been eliminated from the SVEAT score. Instead, the history of vascular events was included in the SVEAT score, as shown in Table 1</w:t>
      </w:r>
      <w:r w:rsidRPr="00242AA2">
        <w:rPr>
          <w:rFonts w:ascii="Book Antiqua" w:eastAsia="Book Antiqua" w:hAnsi="Book Antiqua" w:cs="Book Antiqua"/>
          <w:color w:val="000000"/>
          <w:vertAlign w:val="superscript"/>
        </w:rPr>
        <w:t>[2]</w:t>
      </w:r>
      <w:r w:rsidRPr="00242AA2">
        <w:rPr>
          <w:rFonts w:ascii="Book Antiqua" w:eastAsia="Book Antiqua" w:hAnsi="Book Antiqua" w:cs="Book Antiqua"/>
          <w:color w:val="000000"/>
        </w:rPr>
        <w:t xml:space="preserve">. Using more objective data in the SVEAT score reduces uncertainty and inter-rater variability inherent to other scores caused by arbitrary, subjective criteria. In addition, as stated by the authors, the SVEAT score incorporates more points for factors with higher risk association and negative points for factors with a lower risk associated with acute coronary events, ranging from +5 to -2. This, in turn, provides a broader range of cumulative scores, helping achieve superior stratifications between subgroups. </w:t>
      </w:r>
    </w:p>
    <w:p w14:paraId="49BF436A" w14:textId="47A07997" w:rsidR="00A77B3E" w:rsidRPr="00242AA2" w:rsidRDefault="009A713B" w:rsidP="004142BB">
      <w:pPr>
        <w:spacing w:line="360" w:lineRule="auto"/>
        <w:ind w:firstLineChars="200" w:firstLine="480"/>
        <w:jc w:val="both"/>
        <w:rPr>
          <w:rFonts w:ascii="Book Antiqua" w:hAnsi="Book Antiqua"/>
        </w:rPr>
      </w:pPr>
      <w:r w:rsidRPr="00242AA2">
        <w:rPr>
          <w:rFonts w:ascii="Book Antiqua" w:eastAsia="Book Antiqua" w:hAnsi="Book Antiqua" w:cs="Book Antiqua"/>
          <w:color w:val="000000"/>
        </w:rPr>
        <w:t xml:space="preserve">The HEART score has a threshold of 3 for stratifying as low risk, while the SVEAT score of 4 was chosen as a cut-off for low risk to achieve a 30-d MACE of 0.8%, calculated retrospectively in the index article. The HEART score identified less than 60% of the low-risk patients, whereas an additional 28% of low-risk patients were identified using the SVEAT score as compared to the HEART </w:t>
      </w:r>
      <w:proofErr w:type="gramStart"/>
      <w:r w:rsidRPr="00242AA2">
        <w:rPr>
          <w:rFonts w:ascii="Book Antiqua" w:eastAsia="Book Antiqua" w:hAnsi="Book Antiqua" w:cs="Book Antiqua"/>
          <w:color w:val="000000"/>
        </w:rPr>
        <w:t>score</w:t>
      </w:r>
      <w:r w:rsidRPr="00242AA2">
        <w:rPr>
          <w:rFonts w:ascii="Book Antiqua" w:eastAsia="Book Antiqua" w:hAnsi="Book Antiqua" w:cs="Book Antiqua"/>
          <w:color w:val="000000"/>
          <w:vertAlign w:val="superscript"/>
        </w:rPr>
        <w:t>[</w:t>
      </w:r>
      <w:proofErr w:type="gramEnd"/>
      <w:r w:rsidRPr="00242AA2">
        <w:rPr>
          <w:rFonts w:ascii="Book Antiqua" w:eastAsia="Book Antiqua" w:hAnsi="Book Antiqua" w:cs="Book Antiqua"/>
          <w:color w:val="000000"/>
          <w:vertAlign w:val="superscript"/>
        </w:rPr>
        <w:t>2,11,12]</w:t>
      </w:r>
      <w:r w:rsidRPr="00242AA2">
        <w:rPr>
          <w:rFonts w:ascii="Book Antiqua" w:eastAsia="Book Antiqua" w:hAnsi="Book Antiqua" w:cs="Book Antiqua"/>
          <w:color w:val="000000"/>
        </w:rPr>
        <w:t xml:space="preserve">. Moreover, the HEART score allocates the highest score of ‘2’ for troponins, while the cut-off for low-risk stratification is 3. Hence, with the HEART score, there is a disclaimer that if there is positive high sensitivity troponin despite the score being less than or equal to 3, </w:t>
      </w:r>
      <w:r w:rsidRPr="00242AA2">
        <w:rPr>
          <w:rFonts w:ascii="Book Antiqua" w:eastAsia="Book Antiqua" w:hAnsi="Book Antiqua" w:cs="Book Antiqua"/>
          <w:i/>
          <w:color w:val="000000"/>
        </w:rPr>
        <w:t>i.e.</w:t>
      </w:r>
      <w:r w:rsidRPr="00242AA2">
        <w:rPr>
          <w:rFonts w:ascii="Book Antiqua" w:eastAsia="Book Antiqua" w:hAnsi="Book Antiqua" w:cs="Book Antiqua"/>
          <w:color w:val="000000"/>
        </w:rPr>
        <w:t xml:space="preserve">, low-risk score, experts recommend further workup and </w:t>
      </w:r>
      <w:proofErr w:type="gramStart"/>
      <w:r w:rsidRPr="00242AA2">
        <w:rPr>
          <w:rFonts w:ascii="Book Antiqua" w:eastAsia="Book Antiqua" w:hAnsi="Book Antiqua" w:cs="Book Antiqua"/>
          <w:color w:val="000000"/>
        </w:rPr>
        <w:t>admission</w:t>
      </w:r>
      <w:r w:rsidRPr="00242AA2">
        <w:rPr>
          <w:rFonts w:ascii="Book Antiqua" w:eastAsia="Book Antiqua" w:hAnsi="Book Antiqua" w:cs="Book Antiqua"/>
          <w:color w:val="000000"/>
          <w:vertAlign w:val="superscript"/>
        </w:rPr>
        <w:t>[</w:t>
      </w:r>
      <w:proofErr w:type="gramEnd"/>
      <w:r w:rsidRPr="00242AA2">
        <w:rPr>
          <w:rFonts w:ascii="Book Antiqua" w:eastAsia="Book Antiqua" w:hAnsi="Book Antiqua" w:cs="Book Antiqua"/>
          <w:color w:val="000000"/>
          <w:vertAlign w:val="superscript"/>
        </w:rPr>
        <w:t>13]</w:t>
      </w:r>
      <w:r w:rsidRPr="00242AA2">
        <w:rPr>
          <w:rFonts w:ascii="Book Antiqua" w:eastAsia="Book Antiqua" w:hAnsi="Book Antiqua" w:cs="Book Antiqua"/>
          <w:color w:val="000000"/>
        </w:rPr>
        <w:t>. However, a score of ‘5’ with the SVEAT score system is allocated if the troponin level is over 0.7 ng/</w:t>
      </w:r>
      <w:proofErr w:type="spellStart"/>
      <w:r w:rsidRPr="00242AA2">
        <w:rPr>
          <w:rFonts w:ascii="Book Antiqua" w:eastAsia="Book Antiqua" w:hAnsi="Book Antiqua" w:cs="Book Antiqua"/>
          <w:color w:val="000000"/>
        </w:rPr>
        <w:t>mL.</w:t>
      </w:r>
      <w:proofErr w:type="spellEnd"/>
      <w:r w:rsidRPr="00242AA2">
        <w:rPr>
          <w:rFonts w:ascii="Book Antiqua" w:eastAsia="Book Antiqua" w:hAnsi="Book Antiqua" w:cs="Book Antiqua"/>
          <w:color w:val="000000"/>
        </w:rPr>
        <w:t xml:space="preserve"> This, by default, ensures that the patient is not in the low-risk group if troponin is significantly elevated. </w:t>
      </w:r>
      <w:r w:rsidRPr="00242AA2">
        <w:rPr>
          <w:rFonts w:ascii="Book Antiqua" w:eastAsia="Book Antiqua" w:hAnsi="Book Antiqua" w:cs="Book Antiqua"/>
          <w:color w:val="000000"/>
        </w:rPr>
        <w:lastRenderedPageBreak/>
        <w:t xml:space="preserve">Also, vascular disease has one of the most quantifiable associations with cardiac mortality, which was given a higher individual score in the SVEAT score </w:t>
      </w:r>
      <w:proofErr w:type="gramStart"/>
      <w:r w:rsidRPr="00242AA2">
        <w:rPr>
          <w:rFonts w:ascii="Book Antiqua" w:eastAsia="Book Antiqua" w:hAnsi="Book Antiqua" w:cs="Book Antiqua"/>
          <w:color w:val="000000"/>
        </w:rPr>
        <w:t>system</w:t>
      </w:r>
      <w:r w:rsidRPr="00242AA2">
        <w:rPr>
          <w:rFonts w:ascii="Book Antiqua" w:eastAsia="Book Antiqua" w:hAnsi="Book Antiqua" w:cs="Book Antiqua"/>
          <w:color w:val="000000"/>
          <w:vertAlign w:val="superscript"/>
        </w:rPr>
        <w:t>[</w:t>
      </w:r>
      <w:proofErr w:type="gramEnd"/>
      <w:r w:rsidRPr="00242AA2">
        <w:rPr>
          <w:rFonts w:ascii="Book Antiqua" w:eastAsia="Book Antiqua" w:hAnsi="Book Antiqua" w:cs="Book Antiqua"/>
          <w:color w:val="000000"/>
          <w:vertAlign w:val="superscript"/>
        </w:rPr>
        <w:t>17]</w:t>
      </w:r>
      <w:r w:rsidRPr="00242AA2">
        <w:rPr>
          <w:rFonts w:ascii="Book Antiqua" w:eastAsia="Book Antiqua" w:hAnsi="Book Antiqua" w:cs="Book Antiqua"/>
          <w:color w:val="000000"/>
        </w:rPr>
        <w:t>.</w:t>
      </w:r>
    </w:p>
    <w:p w14:paraId="51AD6826" w14:textId="54A9146C" w:rsidR="00A77B3E" w:rsidRPr="00242AA2" w:rsidRDefault="009A713B" w:rsidP="004142BB">
      <w:pPr>
        <w:spacing w:line="360" w:lineRule="auto"/>
        <w:ind w:firstLineChars="200" w:firstLine="480"/>
        <w:jc w:val="both"/>
        <w:rPr>
          <w:rFonts w:ascii="Book Antiqua" w:hAnsi="Book Antiqua"/>
        </w:rPr>
      </w:pPr>
      <w:r w:rsidRPr="00242AA2">
        <w:rPr>
          <w:rFonts w:ascii="Book Antiqua" w:eastAsia="Book Antiqua" w:hAnsi="Book Antiqua" w:cs="Book Antiqua"/>
          <w:color w:val="000000"/>
        </w:rPr>
        <w:t xml:space="preserve">Both scores examine the risk stratifying of patients presenting with chest pain due to coronary artery disease. They do not consider other life-threatening illnesses in patients with chest pain, such as aortic dissection, pulmonary embolism, or esophageal rupture. This is important to note since chest pain can cause anchorage bias, and a low score can create a false sense of security, leading to premature discharge. While promising, the SVEAT score has several limitations, as mentioned by the authors, including the need for further validation in multicentric studies with diverse populations. Additionally, we need comprehensive follow-up data regarding prognostication for a longer duration. As the authors state, the individual scores are assigned rather arbitrarily than using a more formally weighted logistic regression model. Further studies could also be performed to validate if a combination of scores can increase reliability and precision in identifying low-risk patients with acute chest pain. </w:t>
      </w:r>
    </w:p>
    <w:p w14:paraId="7224BF15" w14:textId="4DDB40C9" w:rsidR="00A77B3E" w:rsidRPr="00242AA2" w:rsidRDefault="009A713B" w:rsidP="004142BB">
      <w:pPr>
        <w:spacing w:line="360" w:lineRule="auto"/>
        <w:ind w:firstLineChars="200" w:firstLine="480"/>
        <w:jc w:val="both"/>
        <w:rPr>
          <w:rFonts w:ascii="Book Antiqua" w:hAnsi="Book Antiqua"/>
        </w:rPr>
      </w:pPr>
      <w:r w:rsidRPr="00242AA2">
        <w:rPr>
          <w:rFonts w:ascii="Book Antiqua" w:eastAsia="Book Antiqua" w:hAnsi="Book Antiqua" w:cs="Book Antiqua"/>
          <w:color w:val="000000"/>
        </w:rPr>
        <w:t xml:space="preserve">Acute chest pain etiology also differs in a gender-specific manner, with conditions such as coronary artery spasm, subacute coronary artery dissection, and takotsubo being significantly more prevalent in women, unlike obstructive CAD, which is more prevalent in </w:t>
      </w:r>
      <w:proofErr w:type="gramStart"/>
      <w:r w:rsidRPr="00242AA2">
        <w:rPr>
          <w:rFonts w:ascii="Book Antiqua" w:eastAsia="Book Antiqua" w:hAnsi="Book Antiqua" w:cs="Book Antiqua"/>
          <w:color w:val="000000"/>
        </w:rPr>
        <w:t>men</w:t>
      </w:r>
      <w:r w:rsidRPr="00242AA2">
        <w:rPr>
          <w:rFonts w:ascii="Book Antiqua" w:eastAsia="Book Antiqua" w:hAnsi="Book Antiqua" w:cs="Book Antiqua"/>
          <w:color w:val="000000"/>
          <w:vertAlign w:val="superscript"/>
        </w:rPr>
        <w:t>[</w:t>
      </w:r>
      <w:proofErr w:type="gramEnd"/>
      <w:r w:rsidRPr="00242AA2">
        <w:rPr>
          <w:rFonts w:ascii="Book Antiqua" w:eastAsia="Book Antiqua" w:hAnsi="Book Antiqua" w:cs="Book Antiqua"/>
          <w:color w:val="000000"/>
          <w:vertAlign w:val="superscript"/>
        </w:rPr>
        <w:t>18-</w:t>
      </w:r>
      <w:r w:rsidR="00F60F04" w:rsidRPr="00242AA2">
        <w:rPr>
          <w:rFonts w:ascii="Book Antiqua" w:eastAsia="Book Antiqua" w:hAnsi="Book Antiqua" w:cs="Book Antiqua"/>
          <w:color w:val="000000"/>
          <w:vertAlign w:val="superscript"/>
        </w:rPr>
        <w:t>2</w:t>
      </w:r>
      <w:r w:rsidR="00F60F04">
        <w:rPr>
          <w:rFonts w:ascii="Book Antiqua" w:eastAsia="Book Antiqua" w:hAnsi="Book Antiqua" w:cs="Book Antiqua"/>
          <w:color w:val="000000"/>
          <w:vertAlign w:val="superscript"/>
        </w:rPr>
        <w:t>1</w:t>
      </w:r>
      <w:r w:rsidRPr="00242AA2">
        <w:rPr>
          <w:rFonts w:ascii="Book Antiqua" w:eastAsia="Book Antiqua" w:hAnsi="Book Antiqua" w:cs="Book Antiqua"/>
          <w:color w:val="000000"/>
          <w:vertAlign w:val="superscript"/>
        </w:rPr>
        <w:t>]</w:t>
      </w:r>
      <w:r w:rsidRPr="00242AA2">
        <w:rPr>
          <w:rFonts w:ascii="Book Antiqua" w:eastAsia="Book Antiqua" w:hAnsi="Book Antiqua" w:cs="Book Antiqua"/>
          <w:color w:val="000000"/>
        </w:rPr>
        <w:t>. However, given the absence of conventional risk factors and ECG changes in the conditions mentioned above, screening and specific stratification remain challenging with any available scoring system, including the SVEAT system.</w:t>
      </w:r>
    </w:p>
    <w:p w14:paraId="06C37FEB" w14:textId="77777777" w:rsidR="00A77B3E" w:rsidRPr="00242AA2" w:rsidRDefault="009A713B" w:rsidP="004142BB">
      <w:pPr>
        <w:spacing w:line="360" w:lineRule="auto"/>
        <w:ind w:firstLineChars="200" w:firstLine="480"/>
        <w:jc w:val="both"/>
        <w:rPr>
          <w:rFonts w:ascii="Book Antiqua" w:hAnsi="Book Antiqua"/>
        </w:rPr>
      </w:pPr>
      <w:r w:rsidRPr="00242AA2">
        <w:rPr>
          <w:rFonts w:ascii="Book Antiqua" w:eastAsia="Book Antiqua" w:hAnsi="Book Antiqua" w:cs="Book Antiqua"/>
          <w:color w:val="000000"/>
        </w:rPr>
        <w:t>In conclusion, we would like to reiterate that using a well-validated scoring system is crucial to educate patients about chest pain, its implications, and key management measures. Before discharging someone with a low HEART or SVEAT score, patients must be asked if they live alone, have access to phones, are ambulatory, and how far they are from a tertiary medical facility. If these resources are unavailable, the patient should be considered a non-low risk and admitted to the hospital for further workup.</w:t>
      </w:r>
    </w:p>
    <w:p w14:paraId="3A609AC2" w14:textId="77777777" w:rsidR="00A77B3E" w:rsidRPr="00242AA2" w:rsidRDefault="00A77B3E" w:rsidP="004142BB">
      <w:pPr>
        <w:spacing w:line="360" w:lineRule="auto"/>
        <w:jc w:val="both"/>
        <w:rPr>
          <w:rFonts w:ascii="Book Antiqua" w:hAnsi="Book Antiqua"/>
        </w:rPr>
      </w:pPr>
    </w:p>
    <w:p w14:paraId="271DD447"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color w:val="000000"/>
        </w:rPr>
        <w:t>REFERENCES</w:t>
      </w:r>
    </w:p>
    <w:p w14:paraId="1AFE1FC4" w14:textId="77777777" w:rsidR="005E0BCA" w:rsidRPr="00242AA2" w:rsidRDefault="005E0BCA" w:rsidP="004142BB">
      <w:pPr>
        <w:spacing w:line="360" w:lineRule="auto"/>
        <w:jc w:val="both"/>
        <w:rPr>
          <w:rFonts w:ascii="Book Antiqua" w:hAnsi="Book Antiqua"/>
        </w:rPr>
      </w:pPr>
      <w:r w:rsidRPr="00242AA2">
        <w:rPr>
          <w:rFonts w:ascii="Book Antiqua" w:hAnsi="Book Antiqua"/>
        </w:rPr>
        <w:lastRenderedPageBreak/>
        <w:t xml:space="preserve">1 </w:t>
      </w:r>
      <w:proofErr w:type="spellStart"/>
      <w:r w:rsidRPr="00242AA2">
        <w:rPr>
          <w:rFonts w:ascii="Book Antiqua" w:hAnsi="Book Antiqua"/>
          <w:b/>
          <w:bCs/>
        </w:rPr>
        <w:t>Antwi-Amoabeng</w:t>
      </w:r>
      <w:proofErr w:type="spellEnd"/>
      <w:r w:rsidRPr="00242AA2">
        <w:rPr>
          <w:rFonts w:ascii="Book Antiqua" w:hAnsi="Book Antiqua"/>
          <w:b/>
          <w:bCs/>
        </w:rPr>
        <w:t xml:space="preserve"> D</w:t>
      </w:r>
      <w:r w:rsidRPr="00242AA2">
        <w:rPr>
          <w:rFonts w:ascii="Book Antiqua" w:hAnsi="Book Antiqua"/>
        </w:rPr>
        <w:t xml:space="preserve">, </w:t>
      </w:r>
      <w:proofErr w:type="spellStart"/>
      <w:r w:rsidRPr="00242AA2">
        <w:rPr>
          <w:rFonts w:ascii="Book Antiqua" w:hAnsi="Book Antiqua"/>
        </w:rPr>
        <w:t>Roongsritong</w:t>
      </w:r>
      <w:proofErr w:type="spellEnd"/>
      <w:r w:rsidRPr="00242AA2">
        <w:rPr>
          <w:rFonts w:ascii="Book Antiqua" w:hAnsi="Book Antiqua"/>
        </w:rPr>
        <w:t xml:space="preserve"> C, Taha M, </w:t>
      </w:r>
      <w:proofErr w:type="spellStart"/>
      <w:r w:rsidRPr="00242AA2">
        <w:rPr>
          <w:rFonts w:ascii="Book Antiqua" w:hAnsi="Book Antiqua"/>
        </w:rPr>
        <w:t>Beutler</w:t>
      </w:r>
      <w:proofErr w:type="spellEnd"/>
      <w:r w:rsidRPr="00242AA2">
        <w:rPr>
          <w:rFonts w:ascii="Book Antiqua" w:hAnsi="Book Antiqua"/>
        </w:rPr>
        <w:t xml:space="preserve"> BD, </w:t>
      </w:r>
      <w:proofErr w:type="spellStart"/>
      <w:r w:rsidRPr="00242AA2">
        <w:rPr>
          <w:rFonts w:ascii="Book Antiqua" w:hAnsi="Book Antiqua"/>
        </w:rPr>
        <w:t>Awad</w:t>
      </w:r>
      <w:proofErr w:type="spellEnd"/>
      <w:r w:rsidRPr="00242AA2">
        <w:rPr>
          <w:rFonts w:ascii="Book Antiqua" w:hAnsi="Book Antiqua"/>
        </w:rPr>
        <w:t xml:space="preserve"> M, </w:t>
      </w:r>
      <w:proofErr w:type="spellStart"/>
      <w:r w:rsidRPr="00242AA2">
        <w:rPr>
          <w:rFonts w:ascii="Book Antiqua" w:hAnsi="Book Antiqua"/>
        </w:rPr>
        <w:t>Hanfy</w:t>
      </w:r>
      <w:proofErr w:type="spellEnd"/>
      <w:r w:rsidRPr="00242AA2">
        <w:rPr>
          <w:rFonts w:ascii="Book Antiqua" w:hAnsi="Book Antiqua"/>
        </w:rPr>
        <w:t xml:space="preserve"> A, </w:t>
      </w:r>
      <w:proofErr w:type="spellStart"/>
      <w:r w:rsidRPr="00242AA2">
        <w:rPr>
          <w:rFonts w:ascii="Book Antiqua" w:hAnsi="Book Antiqua"/>
        </w:rPr>
        <w:t>Ghuman</w:t>
      </w:r>
      <w:proofErr w:type="spellEnd"/>
      <w:r w:rsidRPr="00242AA2">
        <w:rPr>
          <w:rFonts w:ascii="Book Antiqua" w:hAnsi="Book Antiqua"/>
        </w:rPr>
        <w:t xml:space="preserve"> J, </w:t>
      </w:r>
      <w:proofErr w:type="spellStart"/>
      <w:r w:rsidRPr="00242AA2">
        <w:rPr>
          <w:rFonts w:ascii="Book Antiqua" w:hAnsi="Book Antiqua"/>
        </w:rPr>
        <w:t>Manasewitsch</w:t>
      </w:r>
      <w:proofErr w:type="spellEnd"/>
      <w:r w:rsidRPr="00242AA2">
        <w:rPr>
          <w:rFonts w:ascii="Book Antiqua" w:hAnsi="Book Antiqua"/>
        </w:rPr>
        <w:t xml:space="preserve"> NT, Singh S, Quang C, </w:t>
      </w:r>
      <w:proofErr w:type="spellStart"/>
      <w:r w:rsidRPr="00242AA2">
        <w:rPr>
          <w:rFonts w:ascii="Book Antiqua" w:hAnsi="Book Antiqua"/>
        </w:rPr>
        <w:t>Gullapalli</w:t>
      </w:r>
      <w:proofErr w:type="spellEnd"/>
      <w:r w:rsidRPr="00242AA2">
        <w:rPr>
          <w:rFonts w:ascii="Book Antiqua" w:hAnsi="Book Antiqua"/>
        </w:rPr>
        <w:t xml:space="preserve"> N. SVEAT score outperforms HEART score in patients admitted to a chest pain observation unit. </w:t>
      </w:r>
      <w:r w:rsidRPr="00242AA2">
        <w:rPr>
          <w:rFonts w:ascii="Book Antiqua" w:hAnsi="Book Antiqua"/>
          <w:i/>
          <w:iCs/>
        </w:rPr>
        <w:t xml:space="preserve">World J </w:t>
      </w:r>
      <w:proofErr w:type="spellStart"/>
      <w:r w:rsidRPr="00242AA2">
        <w:rPr>
          <w:rFonts w:ascii="Book Antiqua" w:hAnsi="Book Antiqua"/>
          <w:i/>
          <w:iCs/>
        </w:rPr>
        <w:t>Cardiol</w:t>
      </w:r>
      <w:proofErr w:type="spellEnd"/>
      <w:r w:rsidRPr="00242AA2">
        <w:rPr>
          <w:rFonts w:ascii="Book Antiqua" w:hAnsi="Book Antiqua"/>
        </w:rPr>
        <w:t xml:space="preserve"> 2022; </w:t>
      </w:r>
      <w:r w:rsidRPr="00242AA2">
        <w:rPr>
          <w:rFonts w:ascii="Book Antiqua" w:hAnsi="Book Antiqua"/>
          <w:b/>
          <w:bCs/>
        </w:rPr>
        <w:t>14</w:t>
      </w:r>
      <w:r w:rsidRPr="00242AA2">
        <w:rPr>
          <w:rFonts w:ascii="Book Antiqua" w:hAnsi="Book Antiqua"/>
        </w:rPr>
        <w:t>: 454-461 [PMID: 36160811 DOI: 10.4330/wjc.v14.i8.454]</w:t>
      </w:r>
    </w:p>
    <w:p w14:paraId="221556BB" w14:textId="77777777" w:rsidR="005E0BCA" w:rsidRPr="00242AA2" w:rsidRDefault="005E0BCA" w:rsidP="004142BB">
      <w:pPr>
        <w:spacing w:line="360" w:lineRule="auto"/>
        <w:jc w:val="both"/>
        <w:rPr>
          <w:rFonts w:ascii="Book Antiqua" w:hAnsi="Book Antiqua"/>
        </w:rPr>
      </w:pPr>
      <w:r w:rsidRPr="00242AA2">
        <w:rPr>
          <w:rFonts w:ascii="Book Antiqua" w:hAnsi="Book Antiqua"/>
        </w:rPr>
        <w:t xml:space="preserve">2 </w:t>
      </w:r>
      <w:proofErr w:type="spellStart"/>
      <w:r w:rsidRPr="00242AA2">
        <w:rPr>
          <w:rFonts w:ascii="Book Antiqua" w:hAnsi="Book Antiqua"/>
          <w:b/>
          <w:bCs/>
        </w:rPr>
        <w:t>Roongsritong</w:t>
      </w:r>
      <w:proofErr w:type="spellEnd"/>
      <w:r w:rsidRPr="00242AA2">
        <w:rPr>
          <w:rFonts w:ascii="Book Antiqua" w:hAnsi="Book Antiqua"/>
          <w:b/>
          <w:bCs/>
        </w:rPr>
        <w:t xml:space="preserve"> C</w:t>
      </w:r>
      <w:r w:rsidRPr="00242AA2">
        <w:rPr>
          <w:rFonts w:ascii="Book Antiqua" w:hAnsi="Book Antiqua"/>
        </w:rPr>
        <w:t xml:space="preserve">, Taha ME, </w:t>
      </w:r>
      <w:proofErr w:type="spellStart"/>
      <w:r w:rsidRPr="00242AA2">
        <w:rPr>
          <w:rFonts w:ascii="Book Antiqua" w:hAnsi="Book Antiqua"/>
        </w:rPr>
        <w:t>Pisipati</w:t>
      </w:r>
      <w:proofErr w:type="spellEnd"/>
      <w:r w:rsidRPr="00242AA2">
        <w:rPr>
          <w:rFonts w:ascii="Book Antiqua" w:hAnsi="Book Antiqua"/>
        </w:rPr>
        <w:t xml:space="preserve"> S, Aung S, </w:t>
      </w:r>
      <w:proofErr w:type="spellStart"/>
      <w:r w:rsidRPr="00242AA2">
        <w:rPr>
          <w:rFonts w:ascii="Book Antiqua" w:hAnsi="Book Antiqua"/>
        </w:rPr>
        <w:t>Latt</w:t>
      </w:r>
      <w:proofErr w:type="spellEnd"/>
      <w:r w:rsidRPr="00242AA2">
        <w:rPr>
          <w:rFonts w:ascii="Book Antiqua" w:hAnsi="Book Antiqua"/>
        </w:rPr>
        <w:t xml:space="preserve"> H, Thomas J, </w:t>
      </w:r>
      <w:proofErr w:type="spellStart"/>
      <w:r w:rsidRPr="00242AA2">
        <w:rPr>
          <w:rFonts w:ascii="Book Antiqua" w:hAnsi="Book Antiqua"/>
        </w:rPr>
        <w:t>Namballa</w:t>
      </w:r>
      <w:proofErr w:type="spellEnd"/>
      <w:r w:rsidRPr="00242AA2">
        <w:rPr>
          <w:rFonts w:ascii="Book Antiqua" w:hAnsi="Book Antiqua"/>
        </w:rPr>
        <w:t xml:space="preserve"> L, Al-</w:t>
      </w:r>
      <w:proofErr w:type="spellStart"/>
      <w:r w:rsidRPr="00242AA2">
        <w:rPr>
          <w:rFonts w:ascii="Book Antiqua" w:hAnsi="Book Antiqua"/>
        </w:rPr>
        <w:t>Hasnawi</w:t>
      </w:r>
      <w:proofErr w:type="spellEnd"/>
      <w:r w:rsidRPr="00242AA2">
        <w:rPr>
          <w:rFonts w:ascii="Book Antiqua" w:hAnsi="Book Antiqua"/>
        </w:rPr>
        <w:t xml:space="preserve"> HJ, Taylor MK, </w:t>
      </w:r>
      <w:proofErr w:type="spellStart"/>
      <w:r w:rsidRPr="00242AA2">
        <w:rPr>
          <w:rFonts w:ascii="Book Antiqua" w:hAnsi="Book Antiqua"/>
        </w:rPr>
        <w:t>Gullapalli</w:t>
      </w:r>
      <w:proofErr w:type="spellEnd"/>
      <w:r w:rsidRPr="00242AA2">
        <w:rPr>
          <w:rFonts w:ascii="Book Antiqua" w:hAnsi="Book Antiqua"/>
        </w:rPr>
        <w:t xml:space="preserve"> N. SVEAT Score, a Potential New and Improved Tool for Acute Chest Pain Risk Stratification. </w:t>
      </w:r>
      <w:r w:rsidRPr="00242AA2">
        <w:rPr>
          <w:rFonts w:ascii="Book Antiqua" w:hAnsi="Book Antiqua"/>
          <w:i/>
          <w:iCs/>
        </w:rPr>
        <w:t xml:space="preserve">Am J </w:t>
      </w:r>
      <w:proofErr w:type="spellStart"/>
      <w:r w:rsidRPr="00242AA2">
        <w:rPr>
          <w:rFonts w:ascii="Book Antiqua" w:hAnsi="Book Antiqua"/>
          <w:i/>
          <w:iCs/>
        </w:rPr>
        <w:t>Cardiol</w:t>
      </w:r>
      <w:proofErr w:type="spellEnd"/>
      <w:r w:rsidRPr="00242AA2">
        <w:rPr>
          <w:rFonts w:ascii="Book Antiqua" w:hAnsi="Book Antiqua"/>
        </w:rPr>
        <w:t xml:space="preserve"> 2020; </w:t>
      </w:r>
      <w:r w:rsidRPr="00242AA2">
        <w:rPr>
          <w:rFonts w:ascii="Book Antiqua" w:hAnsi="Book Antiqua"/>
          <w:b/>
          <w:bCs/>
        </w:rPr>
        <w:t>127</w:t>
      </w:r>
      <w:r w:rsidRPr="00242AA2">
        <w:rPr>
          <w:rFonts w:ascii="Book Antiqua" w:hAnsi="Book Antiqua"/>
        </w:rPr>
        <w:t>: 36-40 [PMID: 32418720 DOI: 10.1016/j.amjcard.2020.04.009]</w:t>
      </w:r>
    </w:p>
    <w:p w14:paraId="27AD0413" w14:textId="3750E3CF" w:rsidR="005E0BCA" w:rsidRPr="00242AA2" w:rsidRDefault="005E0BCA" w:rsidP="004142BB">
      <w:pPr>
        <w:spacing w:line="360" w:lineRule="auto"/>
        <w:jc w:val="both"/>
        <w:rPr>
          <w:rFonts w:ascii="Book Antiqua" w:hAnsi="Book Antiqua"/>
        </w:rPr>
      </w:pPr>
      <w:r w:rsidRPr="0026505E">
        <w:rPr>
          <w:rFonts w:ascii="Book Antiqua" w:hAnsi="Book Antiqua"/>
        </w:rPr>
        <w:t xml:space="preserve">3 </w:t>
      </w:r>
      <w:r w:rsidR="006731D4" w:rsidRPr="0026505E">
        <w:rPr>
          <w:rFonts w:ascii="Book Antiqua" w:hAnsi="Book Antiqua"/>
        </w:rPr>
        <w:t>National Hospital Ambulatory Medical Care Survey: 2020 Emergency</w:t>
      </w:r>
      <w:r w:rsidR="000D5EB8" w:rsidRPr="0026505E">
        <w:rPr>
          <w:rFonts w:ascii="Book Antiqua" w:hAnsi="Book Antiqua"/>
          <w:lang w:eastAsia="zh-CN"/>
        </w:rPr>
        <w:t xml:space="preserve"> </w:t>
      </w:r>
      <w:r w:rsidR="006731D4" w:rsidRPr="0026505E">
        <w:rPr>
          <w:rFonts w:ascii="Book Antiqua" w:hAnsi="Book Antiqua"/>
        </w:rPr>
        <w:t>Department Summary Tables</w:t>
      </w:r>
      <w:r w:rsidRPr="0026505E">
        <w:rPr>
          <w:rFonts w:ascii="Book Antiqua" w:hAnsi="Book Antiqua"/>
        </w:rPr>
        <w:t xml:space="preserve">. </w:t>
      </w:r>
      <w:r w:rsidR="00255035" w:rsidRPr="0026505E">
        <w:rPr>
          <w:rFonts w:ascii="Book Antiqua" w:hAnsi="Book Antiqua"/>
        </w:rPr>
        <w:t>Available from:</w:t>
      </w:r>
      <w:r w:rsidRPr="0026505E">
        <w:rPr>
          <w:rFonts w:ascii="Book Antiqua" w:hAnsi="Book Antiqua"/>
        </w:rPr>
        <w:t>https://www.cdc.gov/nchs/data/nhamcs/web_tables/2020-nhamcs-ed-web-tables-508.pdf</w:t>
      </w:r>
    </w:p>
    <w:p w14:paraId="338212F6" w14:textId="77777777" w:rsidR="005E0BCA" w:rsidRPr="00242AA2" w:rsidRDefault="005E0BCA" w:rsidP="004142BB">
      <w:pPr>
        <w:spacing w:line="360" w:lineRule="auto"/>
        <w:jc w:val="both"/>
        <w:rPr>
          <w:rFonts w:ascii="Book Antiqua" w:hAnsi="Book Antiqua"/>
        </w:rPr>
      </w:pPr>
      <w:r w:rsidRPr="00242AA2">
        <w:rPr>
          <w:rFonts w:ascii="Book Antiqua" w:hAnsi="Book Antiqua"/>
        </w:rPr>
        <w:t xml:space="preserve">4 </w:t>
      </w:r>
      <w:r w:rsidRPr="00242AA2">
        <w:rPr>
          <w:rFonts w:ascii="Book Antiqua" w:hAnsi="Book Antiqua"/>
          <w:b/>
          <w:bCs/>
        </w:rPr>
        <w:t>Hsia RY</w:t>
      </w:r>
      <w:r w:rsidRPr="00242AA2">
        <w:rPr>
          <w:rFonts w:ascii="Book Antiqua" w:hAnsi="Book Antiqua"/>
        </w:rPr>
        <w:t xml:space="preserve">, Hale Z, </w:t>
      </w:r>
      <w:proofErr w:type="spellStart"/>
      <w:r w:rsidRPr="00242AA2">
        <w:rPr>
          <w:rFonts w:ascii="Book Antiqua" w:hAnsi="Book Antiqua"/>
        </w:rPr>
        <w:t>Tabas</w:t>
      </w:r>
      <w:proofErr w:type="spellEnd"/>
      <w:r w:rsidRPr="00242AA2">
        <w:rPr>
          <w:rFonts w:ascii="Book Antiqua" w:hAnsi="Book Antiqua"/>
        </w:rPr>
        <w:t xml:space="preserve"> JA. A National Study of the Prevalence of Life-Threatening Diagnoses in Patients </w:t>
      </w:r>
      <w:proofErr w:type="gramStart"/>
      <w:r w:rsidRPr="00242AA2">
        <w:rPr>
          <w:rFonts w:ascii="Book Antiqua" w:hAnsi="Book Antiqua"/>
        </w:rPr>
        <w:t>With</w:t>
      </w:r>
      <w:proofErr w:type="gramEnd"/>
      <w:r w:rsidRPr="00242AA2">
        <w:rPr>
          <w:rFonts w:ascii="Book Antiqua" w:hAnsi="Book Antiqua"/>
        </w:rPr>
        <w:t xml:space="preserve"> Chest Pain. </w:t>
      </w:r>
      <w:r w:rsidRPr="00242AA2">
        <w:rPr>
          <w:rFonts w:ascii="Book Antiqua" w:hAnsi="Book Antiqua"/>
          <w:i/>
          <w:iCs/>
        </w:rPr>
        <w:t>JAMA Intern Med</w:t>
      </w:r>
      <w:r w:rsidRPr="00242AA2">
        <w:rPr>
          <w:rFonts w:ascii="Book Antiqua" w:hAnsi="Book Antiqua"/>
        </w:rPr>
        <w:t xml:space="preserve"> 2016; </w:t>
      </w:r>
      <w:r w:rsidRPr="00242AA2">
        <w:rPr>
          <w:rFonts w:ascii="Book Antiqua" w:hAnsi="Book Antiqua"/>
          <w:b/>
          <w:bCs/>
        </w:rPr>
        <w:t>176</w:t>
      </w:r>
      <w:r w:rsidRPr="00242AA2">
        <w:rPr>
          <w:rFonts w:ascii="Book Antiqua" w:hAnsi="Book Antiqua"/>
        </w:rPr>
        <w:t>: 1029-1032 [PMID: 27295579 DOI: 10.1001/jamainternmed.2016.2498]</w:t>
      </w:r>
    </w:p>
    <w:p w14:paraId="201E3AD7" w14:textId="77777777" w:rsidR="005E0BCA" w:rsidRPr="00242AA2" w:rsidRDefault="005E0BCA" w:rsidP="004142BB">
      <w:pPr>
        <w:spacing w:line="360" w:lineRule="auto"/>
        <w:jc w:val="both"/>
        <w:rPr>
          <w:rFonts w:ascii="Book Antiqua" w:hAnsi="Book Antiqua"/>
        </w:rPr>
      </w:pPr>
      <w:r w:rsidRPr="00242AA2">
        <w:rPr>
          <w:rFonts w:ascii="Book Antiqua" w:hAnsi="Book Antiqua"/>
        </w:rPr>
        <w:t xml:space="preserve">5 </w:t>
      </w:r>
      <w:proofErr w:type="spellStart"/>
      <w:r w:rsidRPr="00242AA2">
        <w:rPr>
          <w:rFonts w:ascii="Book Antiqua" w:hAnsi="Book Antiqua"/>
          <w:b/>
          <w:bCs/>
        </w:rPr>
        <w:t>Twerenbold</w:t>
      </w:r>
      <w:proofErr w:type="spellEnd"/>
      <w:r w:rsidRPr="00242AA2">
        <w:rPr>
          <w:rFonts w:ascii="Book Antiqua" w:hAnsi="Book Antiqua"/>
          <w:b/>
          <w:bCs/>
        </w:rPr>
        <w:t xml:space="preserve"> R</w:t>
      </w:r>
      <w:r w:rsidRPr="00242AA2">
        <w:rPr>
          <w:rFonts w:ascii="Book Antiqua" w:hAnsi="Book Antiqua"/>
        </w:rPr>
        <w:t xml:space="preserve">, </w:t>
      </w:r>
      <w:proofErr w:type="spellStart"/>
      <w:r w:rsidRPr="00242AA2">
        <w:rPr>
          <w:rFonts w:ascii="Book Antiqua" w:hAnsi="Book Antiqua"/>
        </w:rPr>
        <w:t>Boeddinghaus</w:t>
      </w:r>
      <w:proofErr w:type="spellEnd"/>
      <w:r w:rsidRPr="00242AA2">
        <w:rPr>
          <w:rFonts w:ascii="Book Antiqua" w:hAnsi="Book Antiqua"/>
        </w:rPr>
        <w:t xml:space="preserve"> J, </w:t>
      </w:r>
      <w:proofErr w:type="spellStart"/>
      <w:r w:rsidRPr="00242AA2">
        <w:rPr>
          <w:rFonts w:ascii="Book Antiqua" w:hAnsi="Book Antiqua"/>
        </w:rPr>
        <w:t>Nestelberger</w:t>
      </w:r>
      <w:proofErr w:type="spellEnd"/>
      <w:r w:rsidRPr="00242AA2">
        <w:rPr>
          <w:rFonts w:ascii="Book Antiqua" w:hAnsi="Book Antiqua"/>
        </w:rPr>
        <w:t xml:space="preserve"> T, </w:t>
      </w:r>
      <w:proofErr w:type="spellStart"/>
      <w:r w:rsidRPr="00242AA2">
        <w:rPr>
          <w:rFonts w:ascii="Book Antiqua" w:hAnsi="Book Antiqua"/>
        </w:rPr>
        <w:t>Wildi</w:t>
      </w:r>
      <w:proofErr w:type="spellEnd"/>
      <w:r w:rsidRPr="00242AA2">
        <w:rPr>
          <w:rFonts w:ascii="Book Antiqua" w:hAnsi="Book Antiqua"/>
        </w:rPr>
        <w:t xml:space="preserve"> K, Rubini Gimenez M, </w:t>
      </w:r>
      <w:proofErr w:type="spellStart"/>
      <w:r w:rsidRPr="00242AA2">
        <w:rPr>
          <w:rFonts w:ascii="Book Antiqua" w:hAnsi="Book Antiqua"/>
        </w:rPr>
        <w:t>Badertscher</w:t>
      </w:r>
      <w:proofErr w:type="spellEnd"/>
      <w:r w:rsidRPr="00242AA2">
        <w:rPr>
          <w:rFonts w:ascii="Book Antiqua" w:hAnsi="Book Antiqua"/>
        </w:rPr>
        <w:t xml:space="preserve"> P, Mueller C. Clinical Use of High-Sensitivity Cardiac Troponin in Patients With Suspected Myocardial Infarction. </w:t>
      </w:r>
      <w:r w:rsidRPr="00242AA2">
        <w:rPr>
          <w:rFonts w:ascii="Book Antiqua" w:hAnsi="Book Antiqua"/>
          <w:i/>
          <w:iCs/>
        </w:rPr>
        <w:t xml:space="preserve">J Am Coll </w:t>
      </w:r>
      <w:proofErr w:type="spellStart"/>
      <w:r w:rsidRPr="00242AA2">
        <w:rPr>
          <w:rFonts w:ascii="Book Antiqua" w:hAnsi="Book Antiqua"/>
          <w:i/>
          <w:iCs/>
        </w:rPr>
        <w:t>Cardiol</w:t>
      </w:r>
      <w:proofErr w:type="spellEnd"/>
      <w:r w:rsidRPr="00242AA2">
        <w:rPr>
          <w:rFonts w:ascii="Book Antiqua" w:hAnsi="Book Antiqua"/>
        </w:rPr>
        <w:t xml:space="preserve"> 2017; </w:t>
      </w:r>
      <w:r w:rsidRPr="00242AA2">
        <w:rPr>
          <w:rFonts w:ascii="Book Antiqua" w:hAnsi="Book Antiqua"/>
          <w:b/>
          <w:bCs/>
        </w:rPr>
        <w:t>70</w:t>
      </w:r>
      <w:r w:rsidRPr="00242AA2">
        <w:rPr>
          <w:rFonts w:ascii="Book Antiqua" w:hAnsi="Book Antiqua"/>
        </w:rPr>
        <w:t>: 996-1012 [PMID: 28818210 DOI: 10.1016/j.jacc.2017.07.718]</w:t>
      </w:r>
    </w:p>
    <w:p w14:paraId="42C40AEB" w14:textId="77777777" w:rsidR="005E0BCA" w:rsidRPr="00242AA2" w:rsidRDefault="005E0BCA" w:rsidP="004142BB">
      <w:pPr>
        <w:spacing w:line="360" w:lineRule="auto"/>
        <w:jc w:val="both"/>
        <w:rPr>
          <w:rFonts w:ascii="Book Antiqua" w:hAnsi="Book Antiqua"/>
        </w:rPr>
      </w:pPr>
      <w:r w:rsidRPr="00242AA2">
        <w:rPr>
          <w:rFonts w:ascii="Book Antiqua" w:hAnsi="Book Antiqua"/>
        </w:rPr>
        <w:t xml:space="preserve">6 </w:t>
      </w:r>
      <w:r w:rsidRPr="00242AA2">
        <w:rPr>
          <w:rFonts w:ascii="Book Antiqua" w:hAnsi="Book Antiqua"/>
          <w:b/>
          <w:bCs/>
        </w:rPr>
        <w:t>Apple FS</w:t>
      </w:r>
      <w:r w:rsidRPr="00242AA2">
        <w:rPr>
          <w:rFonts w:ascii="Book Antiqua" w:hAnsi="Book Antiqua"/>
        </w:rPr>
        <w:t xml:space="preserve">, Jesse RL, Newby LK, Wu AH, Christenson RH; National Academy of Clinical Biochemistry; IFCC Committee for Standardization of Markers of Cardiac Damage. National Academy of Clinical Biochemistry and IFCC Committee for Standardization of Markers of Cardiac Damage Laboratory Medicine Practice Guidelines: Analytical issues for biochemical markers of acute coronary syndromes. </w:t>
      </w:r>
      <w:r w:rsidRPr="00242AA2">
        <w:rPr>
          <w:rFonts w:ascii="Book Antiqua" w:hAnsi="Book Antiqua"/>
          <w:i/>
          <w:iCs/>
        </w:rPr>
        <w:t>Circulation</w:t>
      </w:r>
      <w:r w:rsidRPr="00242AA2">
        <w:rPr>
          <w:rFonts w:ascii="Book Antiqua" w:hAnsi="Book Antiqua"/>
        </w:rPr>
        <w:t xml:space="preserve"> 2007; </w:t>
      </w:r>
      <w:r w:rsidRPr="00242AA2">
        <w:rPr>
          <w:rFonts w:ascii="Book Antiqua" w:hAnsi="Book Antiqua"/>
          <w:b/>
          <w:bCs/>
        </w:rPr>
        <w:t>115</w:t>
      </w:r>
      <w:r w:rsidRPr="00242AA2">
        <w:rPr>
          <w:rFonts w:ascii="Book Antiqua" w:hAnsi="Book Antiqua"/>
        </w:rPr>
        <w:t>: e352-e355 [PMID: 17384332 DOI: 10.1161/CIRCULATIONAHA.107.182881]</w:t>
      </w:r>
    </w:p>
    <w:p w14:paraId="75E3B7C7" w14:textId="77777777" w:rsidR="005E0BCA" w:rsidRPr="00242AA2" w:rsidRDefault="005E0BCA" w:rsidP="004142BB">
      <w:pPr>
        <w:spacing w:line="360" w:lineRule="auto"/>
        <w:jc w:val="both"/>
        <w:rPr>
          <w:rFonts w:ascii="Book Antiqua" w:hAnsi="Book Antiqua"/>
        </w:rPr>
      </w:pPr>
      <w:r w:rsidRPr="00242AA2">
        <w:rPr>
          <w:rFonts w:ascii="Book Antiqua" w:hAnsi="Book Antiqua"/>
        </w:rPr>
        <w:t xml:space="preserve">7 </w:t>
      </w:r>
      <w:r w:rsidRPr="00242AA2">
        <w:rPr>
          <w:rFonts w:ascii="Book Antiqua" w:hAnsi="Book Antiqua"/>
          <w:b/>
          <w:bCs/>
        </w:rPr>
        <w:t>Boersma E</w:t>
      </w:r>
      <w:r w:rsidRPr="00242AA2">
        <w:rPr>
          <w:rFonts w:ascii="Book Antiqua" w:hAnsi="Book Antiqua"/>
        </w:rPr>
        <w:t xml:space="preserve">, Pieper KS, </w:t>
      </w:r>
      <w:proofErr w:type="spellStart"/>
      <w:r w:rsidRPr="00242AA2">
        <w:rPr>
          <w:rFonts w:ascii="Book Antiqua" w:hAnsi="Book Antiqua"/>
        </w:rPr>
        <w:t>Steyerberg</w:t>
      </w:r>
      <w:proofErr w:type="spellEnd"/>
      <w:r w:rsidRPr="00242AA2">
        <w:rPr>
          <w:rFonts w:ascii="Book Antiqua" w:hAnsi="Book Antiqua"/>
        </w:rPr>
        <w:t xml:space="preserve"> EW, Wilcox RG, Chang WC, Lee KL, </w:t>
      </w:r>
      <w:proofErr w:type="spellStart"/>
      <w:r w:rsidRPr="00242AA2">
        <w:rPr>
          <w:rFonts w:ascii="Book Antiqua" w:hAnsi="Book Antiqua"/>
        </w:rPr>
        <w:t>Akkerhuis</w:t>
      </w:r>
      <w:proofErr w:type="spellEnd"/>
      <w:r w:rsidRPr="00242AA2">
        <w:rPr>
          <w:rFonts w:ascii="Book Antiqua" w:hAnsi="Book Antiqua"/>
        </w:rPr>
        <w:t xml:space="preserve"> KM, Harrington RA, </w:t>
      </w:r>
      <w:proofErr w:type="spellStart"/>
      <w:r w:rsidRPr="00242AA2">
        <w:rPr>
          <w:rFonts w:ascii="Book Antiqua" w:hAnsi="Book Antiqua"/>
        </w:rPr>
        <w:t>Deckers</w:t>
      </w:r>
      <w:proofErr w:type="spellEnd"/>
      <w:r w:rsidRPr="00242AA2">
        <w:rPr>
          <w:rFonts w:ascii="Book Antiqua" w:hAnsi="Book Antiqua"/>
        </w:rPr>
        <w:t xml:space="preserve"> JW, Armstrong PW, </w:t>
      </w:r>
      <w:proofErr w:type="spellStart"/>
      <w:r w:rsidRPr="00242AA2">
        <w:rPr>
          <w:rFonts w:ascii="Book Antiqua" w:hAnsi="Book Antiqua"/>
        </w:rPr>
        <w:t>Lincoff</w:t>
      </w:r>
      <w:proofErr w:type="spellEnd"/>
      <w:r w:rsidRPr="00242AA2">
        <w:rPr>
          <w:rFonts w:ascii="Book Antiqua" w:hAnsi="Book Antiqua"/>
        </w:rPr>
        <w:t xml:space="preserve"> AM, </w:t>
      </w:r>
      <w:proofErr w:type="spellStart"/>
      <w:r w:rsidRPr="00242AA2">
        <w:rPr>
          <w:rFonts w:ascii="Book Antiqua" w:hAnsi="Book Antiqua"/>
        </w:rPr>
        <w:t>Califf</w:t>
      </w:r>
      <w:proofErr w:type="spellEnd"/>
      <w:r w:rsidRPr="00242AA2">
        <w:rPr>
          <w:rFonts w:ascii="Book Antiqua" w:hAnsi="Book Antiqua"/>
        </w:rPr>
        <w:t xml:space="preserve"> RM, </w:t>
      </w:r>
      <w:proofErr w:type="spellStart"/>
      <w:r w:rsidRPr="00242AA2">
        <w:rPr>
          <w:rFonts w:ascii="Book Antiqua" w:hAnsi="Book Antiqua"/>
        </w:rPr>
        <w:t>Topol</w:t>
      </w:r>
      <w:proofErr w:type="spellEnd"/>
      <w:r w:rsidRPr="00242AA2">
        <w:rPr>
          <w:rFonts w:ascii="Book Antiqua" w:hAnsi="Book Antiqua"/>
        </w:rPr>
        <w:t xml:space="preserve"> EJ, Simoons ML. Predictors of outcome in patients with acute coronary syndromes without persistent ST-segment elevation. Results from an international trial of 9461 patients. The PURSUIT </w:t>
      </w:r>
      <w:r w:rsidRPr="00242AA2">
        <w:rPr>
          <w:rFonts w:ascii="Book Antiqua" w:hAnsi="Book Antiqua"/>
        </w:rPr>
        <w:lastRenderedPageBreak/>
        <w:t xml:space="preserve">Investigators. </w:t>
      </w:r>
      <w:r w:rsidRPr="00242AA2">
        <w:rPr>
          <w:rFonts w:ascii="Book Antiqua" w:hAnsi="Book Antiqua"/>
          <w:i/>
          <w:iCs/>
        </w:rPr>
        <w:t>Circulation</w:t>
      </w:r>
      <w:r w:rsidRPr="00242AA2">
        <w:rPr>
          <w:rFonts w:ascii="Book Antiqua" w:hAnsi="Book Antiqua"/>
        </w:rPr>
        <w:t xml:space="preserve"> 2000; </w:t>
      </w:r>
      <w:r w:rsidRPr="00242AA2">
        <w:rPr>
          <w:rFonts w:ascii="Book Antiqua" w:hAnsi="Book Antiqua"/>
          <w:b/>
          <w:bCs/>
        </w:rPr>
        <w:t>101</w:t>
      </w:r>
      <w:r w:rsidRPr="00242AA2">
        <w:rPr>
          <w:rFonts w:ascii="Book Antiqua" w:hAnsi="Book Antiqua"/>
        </w:rPr>
        <w:t>: 2557-2567 [PMID: 10840005 DOI: 10.1161/01.cir.101.22.2557]</w:t>
      </w:r>
    </w:p>
    <w:p w14:paraId="3C0E4867" w14:textId="77777777" w:rsidR="005E0BCA" w:rsidRPr="00242AA2" w:rsidRDefault="005E0BCA" w:rsidP="004142BB">
      <w:pPr>
        <w:spacing w:line="360" w:lineRule="auto"/>
        <w:jc w:val="both"/>
        <w:rPr>
          <w:rFonts w:ascii="Book Antiqua" w:hAnsi="Book Antiqua"/>
        </w:rPr>
      </w:pPr>
      <w:r w:rsidRPr="00242AA2">
        <w:rPr>
          <w:rFonts w:ascii="Book Antiqua" w:hAnsi="Book Antiqua"/>
        </w:rPr>
        <w:t xml:space="preserve">8 </w:t>
      </w:r>
      <w:r w:rsidRPr="00242AA2">
        <w:rPr>
          <w:rFonts w:ascii="Book Antiqua" w:hAnsi="Book Antiqua"/>
          <w:b/>
          <w:bCs/>
        </w:rPr>
        <w:t>Granger CB</w:t>
      </w:r>
      <w:r w:rsidRPr="00242AA2">
        <w:rPr>
          <w:rFonts w:ascii="Book Antiqua" w:hAnsi="Book Antiqua"/>
        </w:rPr>
        <w:t xml:space="preserve">, Goldberg RJ, Dabbous O, Pieper KS, Eagle KA, Cannon CP, Van De Werf F, </w:t>
      </w:r>
      <w:proofErr w:type="spellStart"/>
      <w:r w:rsidRPr="00242AA2">
        <w:rPr>
          <w:rFonts w:ascii="Book Antiqua" w:hAnsi="Book Antiqua"/>
        </w:rPr>
        <w:t>Avezum</w:t>
      </w:r>
      <w:proofErr w:type="spellEnd"/>
      <w:r w:rsidRPr="00242AA2">
        <w:rPr>
          <w:rFonts w:ascii="Book Antiqua" w:hAnsi="Book Antiqua"/>
        </w:rPr>
        <w:t xml:space="preserve"> A, Goodman SG, </w:t>
      </w:r>
      <w:proofErr w:type="spellStart"/>
      <w:r w:rsidRPr="00242AA2">
        <w:rPr>
          <w:rFonts w:ascii="Book Antiqua" w:hAnsi="Book Antiqua"/>
        </w:rPr>
        <w:t>Flather</w:t>
      </w:r>
      <w:proofErr w:type="spellEnd"/>
      <w:r w:rsidRPr="00242AA2">
        <w:rPr>
          <w:rFonts w:ascii="Book Antiqua" w:hAnsi="Book Antiqua"/>
        </w:rPr>
        <w:t xml:space="preserve"> MD, Fox KA; Global Registry of Acute Coronary Events Investigators. Predictors of hospital mortality in the global registry of acute coronary events. </w:t>
      </w:r>
      <w:r w:rsidRPr="00242AA2">
        <w:rPr>
          <w:rFonts w:ascii="Book Antiqua" w:hAnsi="Book Antiqua"/>
          <w:i/>
          <w:iCs/>
        </w:rPr>
        <w:t>Arch Intern Med</w:t>
      </w:r>
      <w:r w:rsidRPr="00242AA2">
        <w:rPr>
          <w:rFonts w:ascii="Book Antiqua" w:hAnsi="Book Antiqua"/>
        </w:rPr>
        <w:t xml:space="preserve"> 2003; </w:t>
      </w:r>
      <w:r w:rsidRPr="00242AA2">
        <w:rPr>
          <w:rFonts w:ascii="Book Antiqua" w:hAnsi="Book Antiqua"/>
          <w:b/>
          <w:bCs/>
        </w:rPr>
        <w:t>163</w:t>
      </w:r>
      <w:r w:rsidRPr="00242AA2">
        <w:rPr>
          <w:rFonts w:ascii="Book Antiqua" w:hAnsi="Book Antiqua"/>
        </w:rPr>
        <w:t>: 2345-2353 [PMID: 14581255 DOI: 10.1001/archinte.163.19.2345]</w:t>
      </w:r>
    </w:p>
    <w:p w14:paraId="0AFC5BAE" w14:textId="77777777" w:rsidR="005E0BCA" w:rsidRPr="00242AA2" w:rsidRDefault="005E0BCA" w:rsidP="004142BB">
      <w:pPr>
        <w:spacing w:line="360" w:lineRule="auto"/>
        <w:jc w:val="both"/>
        <w:rPr>
          <w:rFonts w:ascii="Book Antiqua" w:hAnsi="Book Antiqua"/>
        </w:rPr>
      </w:pPr>
      <w:r w:rsidRPr="00242AA2">
        <w:rPr>
          <w:rFonts w:ascii="Book Antiqua" w:hAnsi="Book Antiqua"/>
        </w:rPr>
        <w:t xml:space="preserve">9 </w:t>
      </w:r>
      <w:r w:rsidRPr="00242AA2">
        <w:rPr>
          <w:rFonts w:ascii="Book Antiqua" w:hAnsi="Book Antiqua"/>
          <w:b/>
          <w:bCs/>
        </w:rPr>
        <w:t>Fox KA</w:t>
      </w:r>
      <w:r w:rsidRPr="00242AA2">
        <w:rPr>
          <w:rFonts w:ascii="Book Antiqua" w:hAnsi="Book Antiqua"/>
        </w:rPr>
        <w:t xml:space="preserve">, Dabbous OH, Goldberg RJ, Pieper KS, Eagle KA, Van de Werf F, </w:t>
      </w:r>
      <w:proofErr w:type="spellStart"/>
      <w:r w:rsidRPr="00242AA2">
        <w:rPr>
          <w:rFonts w:ascii="Book Antiqua" w:hAnsi="Book Antiqua"/>
        </w:rPr>
        <w:t>Avezum</w:t>
      </w:r>
      <w:proofErr w:type="spellEnd"/>
      <w:r w:rsidRPr="00242AA2">
        <w:rPr>
          <w:rFonts w:ascii="Book Antiqua" w:hAnsi="Book Antiqua"/>
        </w:rPr>
        <w:t xml:space="preserve"> A, Goodman SG, </w:t>
      </w:r>
      <w:proofErr w:type="spellStart"/>
      <w:r w:rsidRPr="00242AA2">
        <w:rPr>
          <w:rFonts w:ascii="Book Antiqua" w:hAnsi="Book Antiqua"/>
        </w:rPr>
        <w:t>Flather</w:t>
      </w:r>
      <w:proofErr w:type="spellEnd"/>
      <w:r w:rsidRPr="00242AA2">
        <w:rPr>
          <w:rFonts w:ascii="Book Antiqua" w:hAnsi="Book Antiqua"/>
        </w:rPr>
        <w:t xml:space="preserve"> MD, Anderson FA Jr, Granger CB. Prediction of risk of death and myocardial infarction in the six months after presentation with acute coronary syndrome: prospective multinational observational study (GRACE). </w:t>
      </w:r>
      <w:r w:rsidRPr="00242AA2">
        <w:rPr>
          <w:rFonts w:ascii="Book Antiqua" w:hAnsi="Book Antiqua"/>
          <w:i/>
          <w:iCs/>
        </w:rPr>
        <w:t>BMJ</w:t>
      </w:r>
      <w:r w:rsidRPr="00242AA2">
        <w:rPr>
          <w:rFonts w:ascii="Book Antiqua" w:hAnsi="Book Antiqua"/>
        </w:rPr>
        <w:t xml:space="preserve"> 2006; </w:t>
      </w:r>
      <w:r w:rsidRPr="00242AA2">
        <w:rPr>
          <w:rFonts w:ascii="Book Antiqua" w:hAnsi="Book Antiqua"/>
          <w:b/>
          <w:bCs/>
        </w:rPr>
        <w:t>333</w:t>
      </w:r>
      <w:r w:rsidRPr="00242AA2">
        <w:rPr>
          <w:rFonts w:ascii="Book Antiqua" w:hAnsi="Book Antiqua"/>
        </w:rPr>
        <w:t>: 1091 [PMID: 17032691 DOI: 10.1136/bmj.38985.646481.55]</w:t>
      </w:r>
    </w:p>
    <w:p w14:paraId="0E55E7E6" w14:textId="77777777" w:rsidR="005E0BCA" w:rsidRPr="00242AA2" w:rsidRDefault="005E0BCA" w:rsidP="004142BB">
      <w:pPr>
        <w:spacing w:line="360" w:lineRule="auto"/>
        <w:jc w:val="both"/>
        <w:rPr>
          <w:rFonts w:ascii="Book Antiqua" w:hAnsi="Book Antiqua"/>
        </w:rPr>
      </w:pPr>
      <w:r w:rsidRPr="00242AA2">
        <w:rPr>
          <w:rFonts w:ascii="Book Antiqua" w:hAnsi="Book Antiqua"/>
        </w:rPr>
        <w:t xml:space="preserve">10 </w:t>
      </w:r>
      <w:r w:rsidRPr="00242AA2">
        <w:rPr>
          <w:rFonts w:ascii="Book Antiqua" w:hAnsi="Book Antiqua"/>
          <w:b/>
          <w:bCs/>
        </w:rPr>
        <w:t>Antman EM</w:t>
      </w:r>
      <w:r w:rsidRPr="00242AA2">
        <w:rPr>
          <w:rFonts w:ascii="Book Antiqua" w:hAnsi="Book Antiqua"/>
        </w:rPr>
        <w:t xml:space="preserve">, Cohen M, </w:t>
      </w:r>
      <w:proofErr w:type="spellStart"/>
      <w:r w:rsidRPr="00242AA2">
        <w:rPr>
          <w:rFonts w:ascii="Book Antiqua" w:hAnsi="Book Antiqua"/>
        </w:rPr>
        <w:t>Bernink</w:t>
      </w:r>
      <w:proofErr w:type="spellEnd"/>
      <w:r w:rsidRPr="00242AA2">
        <w:rPr>
          <w:rFonts w:ascii="Book Antiqua" w:hAnsi="Book Antiqua"/>
        </w:rPr>
        <w:t xml:space="preserve"> PJ, McCabe CH, </w:t>
      </w:r>
      <w:proofErr w:type="spellStart"/>
      <w:r w:rsidRPr="00242AA2">
        <w:rPr>
          <w:rFonts w:ascii="Book Antiqua" w:hAnsi="Book Antiqua"/>
        </w:rPr>
        <w:t>Horacek</w:t>
      </w:r>
      <w:proofErr w:type="spellEnd"/>
      <w:r w:rsidRPr="00242AA2">
        <w:rPr>
          <w:rFonts w:ascii="Book Antiqua" w:hAnsi="Book Antiqua"/>
        </w:rPr>
        <w:t xml:space="preserve"> T, Papuchis G, Mautner B, </w:t>
      </w:r>
      <w:proofErr w:type="spellStart"/>
      <w:r w:rsidRPr="00242AA2">
        <w:rPr>
          <w:rFonts w:ascii="Book Antiqua" w:hAnsi="Book Antiqua"/>
        </w:rPr>
        <w:t>Corbalan</w:t>
      </w:r>
      <w:proofErr w:type="spellEnd"/>
      <w:r w:rsidRPr="00242AA2">
        <w:rPr>
          <w:rFonts w:ascii="Book Antiqua" w:hAnsi="Book Antiqua"/>
        </w:rPr>
        <w:t xml:space="preserve"> R, Radley D, </w:t>
      </w:r>
      <w:proofErr w:type="spellStart"/>
      <w:r w:rsidRPr="00242AA2">
        <w:rPr>
          <w:rFonts w:ascii="Book Antiqua" w:hAnsi="Book Antiqua"/>
        </w:rPr>
        <w:t>Braunwald</w:t>
      </w:r>
      <w:proofErr w:type="spellEnd"/>
      <w:r w:rsidRPr="00242AA2">
        <w:rPr>
          <w:rFonts w:ascii="Book Antiqua" w:hAnsi="Book Antiqua"/>
        </w:rPr>
        <w:t xml:space="preserve"> E. The TIMI risk score for unstable angina/non-ST elevation MI: A method for prognostication and therapeutic decision making. </w:t>
      </w:r>
      <w:r w:rsidRPr="00242AA2">
        <w:rPr>
          <w:rFonts w:ascii="Book Antiqua" w:hAnsi="Book Antiqua"/>
          <w:i/>
          <w:iCs/>
        </w:rPr>
        <w:t>JAMA</w:t>
      </w:r>
      <w:r w:rsidRPr="00242AA2">
        <w:rPr>
          <w:rFonts w:ascii="Book Antiqua" w:hAnsi="Book Antiqua"/>
        </w:rPr>
        <w:t xml:space="preserve"> 2000; </w:t>
      </w:r>
      <w:r w:rsidRPr="00242AA2">
        <w:rPr>
          <w:rFonts w:ascii="Book Antiqua" w:hAnsi="Book Antiqua"/>
          <w:b/>
          <w:bCs/>
        </w:rPr>
        <w:t>284</w:t>
      </w:r>
      <w:r w:rsidRPr="00242AA2">
        <w:rPr>
          <w:rFonts w:ascii="Book Antiqua" w:hAnsi="Book Antiqua"/>
        </w:rPr>
        <w:t>: 835-842 [PMID: 10938172 DOI: 10.1001/jama.284.7.835]</w:t>
      </w:r>
    </w:p>
    <w:p w14:paraId="10AE1330" w14:textId="77777777" w:rsidR="005E0BCA" w:rsidRPr="00242AA2" w:rsidRDefault="005E0BCA" w:rsidP="004142BB">
      <w:pPr>
        <w:spacing w:line="360" w:lineRule="auto"/>
        <w:jc w:val="both"/>
        <w:rPr>
          <w:rFonts w:ascii="Book Antiqua" w:hAnsi="Book Antiqua"/>
        </w:rPr>
      </w:pPr>
      <w:r w:rsidRPr="00242AA2">
        <w:rPr>
          <w:rFonts w:ascii="Book Antiqua" w:hAnsi="Book Antiqua"/>
        </w:rPr>
        <w:t xml:space="preserve">11 </w:t>
      </w:r>
      <w:r w:rsidRPr="00242AA2">
        <w:rPr>
          <w:rFonts w:ascii="Book Antiqua" w:hAnsi="Book Antiqua"/>
          <w:b/>
          <w:bCs/>
        </w:rPr>
        <w:t>Six AJ</w:t>
      </w:r>
      <w:r w:rsidRPr="00242AA2">
        <w:rPr>
          <w:rFonts w:ascii="Book Antiqua" w:hAnsi="Book Antiqua"/>
        </w:rPr>
        <w:t xml:space="preserve">, Backus BE, </w:t>
      </w:r>
      <w:proofErr w:type="spellStart"/>
      <w:r w:rsidRPr="00242AA2">
        <w:rPr>
          <w:rFonts w:ascii="Book Antiqua" w:hAnsi="Book Antiqua"/>
        </w:rPr>
        <w:t>Kelder</w:t>
      </w:r>
      <w:proofErr w:type="spellEnd"/>
      <w:r w:rsidRPr="00242AA2">
        <w:rPr>
          <w:rFonts w:ascii="Book Antiqua" w:hAnsi="Book Antiqua"/>
        </w:rPr>
        <w:t xml:space="preserve"> JC. Chest pain in the emergency room: value of the HEART score. </w:t>
      </w:r>
      <w:proofErr w:type="spellStart"/>
      <w:r w:rsidRPr="00242AA2">
        <w:rPr>
          <w:rFonts w:ascii="Book Antiqua" w:hAnsi="Book Antiqua"/>
          <w:i/>
          <w:iCs/>
        </w:rPr>
        <w:t>Neth</w:t>
      </w:r>
      <w:proofErr w:type="spellEnd"/>
      <w:r w:rsidRPr="00242AA2">
        <w:rPr>
          <w:rFonts w:ascii="Book Antiqua" w:hAnsi="Book Antiqua"/>
          <w:i/>
          <w:iCs/>
        </w:rPr>
        <w:t xml:space="preserve"> Heart J</w:t>
      </w:r>
      <w:r w:rsidRPr="00242AA2">
        <w:rPr>
          <w:rFonts w:ascii="Book Antiqua" w:hAnsi="Book Antiqua"/>
        </w:rPr>
        <w:t xml:space="preserve"> 2008; </w:t>
      </w:r>
      <w:r w:rsidRPr="00242AA2">
        <w:rPr>
          <w:rFonts w:ascii="Book Antiqua" w:hAnsi="Book Antiqua"/>
          <w:b/>
          <w:bCs/>
        </w:rPr>
        <w:t>16</w:t>
      </w:r>
      <w:r w:rsidRPr="00242AA2">
        <w:rPr>
          <w:rFonts w:ascii="Book Antiqua" w:hAnsi="Book Antiqua"/>
        </w:rPr>
        <w:t>: 191-196 [PMID: 18665203 DOI: 10.1007/BF03086144]</w:t>
      </w:r>
    </w:p>
    <w:p w14:paraId="0122C77F" w14:textId="77777777" w:rsidR="005E0BCA" w:rsidRPr="00242AA2" w:rsidRDefault="005E0BCA" w:rsidP="004142BB">
      <w:pPr>
        <w:spacing w:line="360" w:lineRule="auto"/>
        <w:jc w:val="both"/>
        <w:rPr>
          <w:rFonts w:ascii="Book Antiqua" w:hAnsi="Book Antiqua"/>
        </w:rPr>
      </w:pPr>
      <w:r w:rsidRPr="00242AA2">
        <w:rPr>
          <w:rFonts w:ascii="Book Antiqua" w:hAnsi="Book Antiqua"/>
        </w:rPr>
        <w:t xml:space="preserve">12 </w:t>
      </w:r>
      <w:r w:rsidRPr="00242AA2">
        <w:rPr>
          <w:rFonts w:ascii="Book Antiqua" w:hAnsi="Book Antiqua"/>
          <w:b/>
          <w:bCs/>
        </w:rPr>
        <w:t>Backus BE</w:t>
      </w:r>
      <w:r w:rsidRPr="00242AA2">
        <w:rPr>
          <w:rFonts w:ascii="Book Antiqua" w:hAnsi="Book Antiqua"/>
        </w:rPr>
        <w:t xml:space="preserve">, Six AJ, </w:t>
      </w:r>
      <w:proofErr w:type="spellStart"/>
      <w:r w:rsidRPr="00242AA2">
        <w:rPr>
          <w:rFonts w:ascii="Book Antiqua" w:hAnsi="Book Antiqua"/>
        </w:rPr>
        <w:t>Kelder</w:t>
      </w:r>
      <w:proofErr w:type="spellEnd"/>
      <w:r w:rsidRPr="00242AA2">
        <w:rPr>
          <w:rFonts w:ascii="Book Antiqua" w:hAnsi="Book Antiqua"/>
        </w:rPr>
        <w:t xml:space="preserve"> JC, Mast TP, van den Akker F, Mast EG, </w:t>
      </w:r>
      <w:proofErr w:type="spellStart"/>
      <w:r w:rsidRPr="00242AA2">
        <w:rPr>
          <w:rFonts w:ascii="Book Antiqua" w:hAnsi="Book Antiqua"/>
        </w:rPr>
        <w:t>Monnink</w:t>
      </w:r>
      <w:proofErr w:type="spellEnd"/>
      <w:r w:rsidRPr="00242AA2">
        <w:rPr>
          <w:rFonts w:ascii="Book Antiqua" w:hAnsi="Book Antiqua"/>
        </w:rPr>
        <w:t xml:space="preserve"> SH, van </w:t>
      </w:r>
      <w:proofErr w:type="spellStart"/>
      <w:r w:rsidRPr="00242AA2">
        <w:rPr>
          <w:rFonts w:ascii="Book Antiqua" w:hAnsi="Book Antiqua"/>
        </w:rPr>
        <w:t>Tooren</w:t>
      </w:r>
      <w:proofErr w:type="spellEnd"/>
      <w:r w:rsidRPr="00242AA2">
        <w:rPr>
          <w:rFonts w:ascii="Book Antiqua" w:hAnsi="Book Antiqua"/>
        </w:rPr>
        <w:t xml:space="preserve"> RM, </w:t>
      </w:r>
      <w:proofErr w:type="spellStart"/>
      <w:r w:rsidRPr="00242AA2">
        <w:rPr>
          <w:rFonts w:ascii="Book Antiqua" w:hAnsi="Book Antiqua"/>
        </w:rPr>
        <w:t>Doevendans</w:t>
      </w:r>
      <w:proofErr w:type="spellEnd"/>
      <w:r w:rsidRPr="00242AA2">
        <w:rPr>
          <w:rFonts w:ascii="Book Antiqua" w:hAnsi="Book Antiqua"/>
        </w:rPr>
        <w:t xml:space="preserve"> PA. Chest pain in the emergency room: a multicenter validation of the HEART Score. </w:t>
      </w:r>
      <w:r w:rsidRPr="00242AA2">
        <w:rPr>
          <w:rFonts w:ascii="Book Antiqua" w:hAnsi="Book Antiqua"/>
          <w:i/>
          <w:iCs/>
        </w:rPr>
        <w:t xml:space="preserve">Crit </w:t>
      </w:r>
      <w:proofErr w:type="spellStart"/>
      <w:r w:rsidRPr="00242AA2">
        <w:rPr>
          <w:rFonts w:ascii="Book Antiqua" w:hAnsi="Book Antiqua"/>
          <w:i/>
          <w:iCs/>
        </w:rPr>
        <w:t>Pathw</w:t>
      </w:r>
      <w:proofErr w:type="spellEnd"/>
      <w:r w:rsidRPr="00242AA2">
        <w:rPr>
          <w:rFonts w:ascii="Book Antiqua" w:hAnsi="Book Antiqua"/>
          <w:i/>
          <w:iCs/>
        </w:rPr>
        <w:t xml:space="preserve"> </w:t>
      </w:r>
      <w:proofErr w:type="spellStart"/>
      <w:r w:rsidRPr="00242AA2">
        <w:rPr>
          <w:rFonts w:ascii="Book Antiqua" w:hAnsi="Book Antiqua"/>
          <w:i/>
          <w:iCs/>
        </w:rPr>
        <w:t>Cardiol</w:t>
      </w:r>
      <w:proofErr w:type="spellEnd"/>
      <w:r w:rsidRPr="00242AA2">
        <w:rPr>
          <w:rFonts w:ascii="Book Antiqua" w:hAnsi="Book Antiqua"/>
        </w:rPr>
        <w:t xml:space="preserve"> 2010; </w:t>
      </w:r>
      <w:r w:rsidRPr="00242AA2">
        <w:rPr>
          <w:rFonts w:ascii="Book Antiqua" w:hAnsi="Book Antiqua"/>
          <w:b/>
          <w:bCs/>
        </w:rPr>
        <w:t>9</w:t>
      </w:r>
      <w:r w:rsidRPr="00242AA2">
        <w:rPr>
          <w:rFonts w:ascii="Book Antiqua" w:hAnsi="Book Antiqua"/>
        </w:rPr>
        <w:t>: 164-169 [PMID: 20802272 DOI: 10.1097/HPC.0b013e3181ec36d8]</w:t>
      </w:r>
    </w:p>
    <w:p w14:paraId="2E4C0950" w14:textId="77777777" w:rsidR="005E0BCA" w:rsidRPr="00242AA2" w:rsidRDefault="005E0BCA" w:rsidP="004142BB">
      <w:pPr>
        <w:spacing w:line="360" w:lineRule="auto"/>
        <w:jc w:val="both"/>
        <w:rPr>
          <w:rFonts w:ascii="Book Antiqua" w:hAnsi="Book Antiqua"/>
        </w:rPr>
      </w:pPr>
      <w:r w:rsidRPr="00242AA2">
        <w:rPr>
          <w:rFonts w:ascii="Book Antiqua" w:hAnsi="Book Antiqua"/>
        </w:rPr>
        <w:t xml:space="preserve">13 </w:t>
      </w:r>
      <w:r w:rsidRPr="00242AA2">
        <w:rPr>
          <w:rFonts w:ascii="Book Antiqua" w:hAnsi="Book Antiqua"/>
          <w:b/>
          <w:bCs/>
        </w:rPr>
        <w:t>Gulati M</w:t>
      </w:r>
      <w:r w:rsidRPr="00242AA2">
        <w:rPr>
          <w:rFonts w:ascii="Book Antiqua" w:hAnsi="Book Antiqua"/>
        </w:rPr>
        <w:t xml:space="preserve">, Levy PD, Mukherjee D, Amsterdam E, Bhatt DL, </w:t>
      </w:r>
      <w:proofErr w:type="spellStart"/>
      <w:r w:rsidRPr="00242AA2">
        <w:rPr>
          <w:rFonts w:ascii="Book Antiqua" w:hAnsi="Book Antiqua"/>
        </w:rPr>
        <w:t>Birtcher</w:t>
      </w:r>
      <w:proofErr w:type="spellEnd"/>
      <w:r w:rsidRPr="00242AA2">
        <w:rPr>
          <w:rFonts w:ascii="Book Antiqua" w:hAnsi="Book Antiqua"/>
        </w:rPr>
        <w:t xml:space="preserve"> KK, </w:t>
      </w:r>
      <w:proofErr w:type="spellStart"/>
      <w:r w:rsidRPr="00242AA2">
        <w:rPr>
          <w:rFonts w:ascii="Book Antiqua" w:hAnsi="Book Antiqua"/>
        </w:rPr>
        <w:t>Blankstein</w:t>
      </w:r>
      <w:proofErr w:type="spellEnd"/>
      <w:r w:rsidRPr="00242AA2">
        <w:rPr>
          <w:rFonts w:ascii="Book Antiqua" w:hAnsi="Book Antiqua"/>
        </w:rPr>
        <w:t xml:space="preserve"> R, Boyd J, Bullock-Palmer RP, </w:t>
      </w:r>
      <w:proofErr w:type="spellStart"/>
      <w:r w:rsidRPr="00242AA2">
        <w:rPr>
          <w:rFonts w:ascii="Book Antiqua" w:hAnsi="Book Antiqua"/>
        </w:rPr>
        <w:t>Conejo</w:t>
      </w:r>
      <w:proofErr w:type="spellEnd"/>
      <w:r w:rsidRPr="00242AA2">
        <w:rPr>
          <w:rFonts w:ascii="Book Antiqua" w:hAnsi="Book Antiqua"/>
        </w:rPr>
        <w:t xml:space="preserve"> T, </w:t>
      </w:r>
      <w:proofErr w:type="spellStart"/>
      <w:r w:rsidRPr="00242AA2">
        <w:rPr>
          <w:rFonts w:ascii="Book Antiqua" w:hAnsi="Book Antiqua"/>
        </w:rPr>
        <w:t>Diercks</w:t>
      </w:r>
      <w:proofErr w:type="spellEnd"/>
      <w:r w:rsidRPr="00242AA2">
        <w:rPr>
          <w:rFonts w:ascii="Book Antiqua" w:hAnsi="Book Antiqua"/>
        </w:rPr>
        <w:t xml:space="preserve"> DB, Gentile F, Greenwood JP, Hess EP, </w:t>
      </w:r>
      <w:proofErr w:type="spellStart"/>
      <w:r w:rsidRPr="00242AA2">
        <w:rPr>
          <w:rFonts w:ascii="Book Antiqua" w:hAnsi="Book Antiqua"/>
        </w:rPr>
        <w:t>Hollenberg</w:t>
      </w:r>
      <w:proofErr w:type="spellEnd"/>
      <w:r w:rsidRPr="00242AA2">
        <w:rPr>
          <w:rFonts w:ascii="Book Antiqua" w:hAnsi="Book Antiqua"/>
        </w:rPr>
        <w:t xml:space="preserve"> SM, Jaber WA, </w:t>
      </w:r>
      <w:proofErr w:type="spellStart"/>
      <w:r w:rsidRPr="00242AA2">
        <w:rPr>
          <w:rFonts w:ascii="Book Antiqua" w:hAnsi="Book Antiqua"/>
        </w:rPr>
        <w:t>Jneid</w:t>
      </w:r>
      <w:proofErr w:type="spellEnd"/>
      <w:r w:rsidRPr="00242AA2">
        <w:rPr>
          <w:rFonts w:ascii="Book Antiqua" w:hAnsi="Book Antiqua"/>
        </w:rPr>
        <w:t xml:space="preserve"> H, </w:t>
      </w:r>
      <w:proofErr w:type="spellStart"/>
      <w:r w:rsidRPr="00242AA2">
        <w:rPr>
          <w:rFonts w:ascii="Book Antiqua" w:hAnsi="Book Antiqua"/>
        </w:rPr>
        <w:t>Joglar</w:t>
      </w:r>
      <w:proofErr w:type="spellEnd"/>
      <w:r w:rsidRPr="00242AA2">
        <w:rPr>
          <w:rFonts w:ascii="Book Antiqua" w:hAnsi="Book Antiqua"/>
        </w:rPr>
        <w:t xml:space="preserve"> JA, Morrow DA, O'Connor RE, Ross MA, Shaw LJ. 2021 AHA/ACC/ASE/CHEST/SAEM/SCCT/SCMR Guideline for the Evaluation and Diagnosis of Chest Pain: A Report of the American College of Cardiology/American Heart Association Joint Committee on Clinical Practice Guidelines. </w:t>
      </w:r>
      <w:r w:rsidRPr="00242AA2">
        <w:rPr>
          <w:rFonts w:ascii="Book Antiqua" w:hAnsi="Book Antiqua"/>
          <w:i/>
          <w:iCs/>
        </w:rPr>
        <w:t>Circulation</w:t>
      </w:r>
      <w:r w:rsidRPr="00242AA2">
        <w:rPr>
          <w:rFonts w:ascii="Book Antiqua" w:hAnsi="Book Antiqua"/>
        </w:rPr>
        <w:t xml:space="preserve"> 2021; </w:t>
      </w:r>
      <w:r w:rsidRPr="00242AA2">
        <w:rPr>
          <w:rFonts w:ascii="Book Antiqua" w:hAnsi="Book Antiqua"/>
          <w:b/>
          <w:bCs/>
        </w:rPr>
        <w:t>144</w:t>
      </w:r>
      <w:r w:rsidRPr="00242AA2">
        <w:rPr>
          <w:rFonts w:ascii="Book Antiqua" w:hAnsi="Book Antiqua"/>
        </w:rPr>
        <w:t>: e368-e454 [PMID: 34709879 DOI: 10.1161/CIR.0000000000001029]</w:t>
      </w:r>
    </w:p>
    <w:p w14:paraId="360E020E" w14:textId="77777777" w:rsidR="005E0BCA" w:rsidRPr="00242AA2" w:rsidRDefault="005E0BCA" w:rsidP="004142BB">
      <w:pPr>
        <w:spacing w:line="360" w:lineRule="auto"/>
        <w:jc w:val="both"/>
        <w:rPr>
          <w:rFonts w:ascii="Book Antiqua" w:hAnsi="Book Antiqua"/>
        </w:rPr>
      </w:pPr>
      <w:r w:rsidRPr="00242AA2">
        <w:rPr>
          <w:rFonts w:ascii="Book Antiqua" w:hAnsi="Book Antiqua"/>
        </w:rPr>
        <w:lastRenderedPageBreak/>
        <w:t xml:space="preserve">14 </w:t>
      </w:r>
      <w:proofErr w:type="spellStart"/>
      <w:r w:rsidRPr="00242AA2">
        <w:rPr>
          <w:rFonts w:ascii="Book Antiqua" w:hAnsi="Book Antiqua"/>
          <w:b/>
          <w:bCs/>
        </w:rPr>
        <w:t>Poldervaart</w:t>
      </w:r>
      <w:proofErr w:type="spellEnd"/>
      <w:r w:rsidRPr="00242AA2">
        <w:rPr>
          <w:rFonts w:ascii="Book Antiqua" w:hAnsi="Book Antiqua"/>
          <w:b/>
          <w:bCs/>
        </w:rPr>
        <w:t xml:space="preserve"> JM</w:t>
      </w:r>
      <w:r w:rsidRPr="00242AA2">
        <w:rPr>
          <w:rFonts w:ascii="Book Antiqua" w:hAnsi="Book Antiqua"/>
        </w:rPr>
        <w:t xml:space="preserve">, </w:t>
      </w:r>
      <w:proofErr w:type="spellStart"/>
      <w:r w:rsidRPr="00242AA2">
        <w:rPr>
          <w:rFonts w:ascii="Book Antiqua" w:hAnsi="Book Antiqua"/>
        </w:rPr>
        <w:t>Langedijk</w:t>
      </w:r>
      <w:proofErr w:type="spellEnd"/>
      <w:r w:rsidRPr="00242AA2">
        <w:rPr>
          <w:rFonts w:ascii="Book Antiqua" w:hAnsi="Book Antiqua"/>
        </w:rPr>
        <w:t xml:space="preserve"> M, Backus BE, Dekker IMC, Six AJ, </w:t>
      </w:r>
      <w:proofErr w:type="spellStart"/>
      <w:r w:rsidRPr="00242AA2">
        <w:rPr>
          <w:rFonts w:ascii="Book Antiqua" w:hAnsi="Book Antiqua"/>
        </w:rPr>
        <w:t>Doevendans</w:t>
      </w:r>
      <w:proofErr w:type="spellEnd"/>
      <w:r w:rsidRPr="00242AA2">
        <w:rPr>
          <w:rFonts w:ascii="Book Antiqua" w:hAnsi="Book Antiqua"/>
        </w:rPr>
        <w:t xml:space="preserve"> PA, Hoes AW, </w:t>
      </w:r>
      <w:proofErr w:type="spellStart"/>
      <w:r w:rsidRPr="00242AA2">
        <w:rPr>
          <w:rFonts w:ascii="Book Antiqua" w:hAnsi="Book Antiqua"/>
        </w:rPr>
        <w:t>Reitsma</w:t>
      </w:r>
      <w:proofErr w:type="spellEnd"/>
      <w:r w:rsidRPr="00242AA2">
        <w:rPr>
          <w:rFonts w:ascii="Book Antiqua" w:hAnsi="Book Antiqua"/>
        </w:rPr>
        <w:t xml:space="preserve"> JB. Comparison of the GRACE, HEART and TIMI score to predict major adverse cardiac events in chest pain patients at the emergency department. </w:t>
      </w:r>
      <w:r w:rsidRPr="00242AA2">
        <w:rPr>
          <w:rFonts w:ascii="Book Antiqua" w:hAnsi="Book Antiqua"/>
          <w:i/>
          <w:iCs/>
        </w:rPr>
        <w:t xml:space="preserve">Int J </w:t>
      </w:r>
      <w:proofErr w:type="spellStart"/>
      <w:r w:rsidRPr="00242AA2">
        <w:rPr>
          <w:rFonts w:ascii="Book Antiqua" w:hAnsi="Book Antiqua"/>
          <w:i/>
          <w:iCs/>
        </w:rPr>
        <w:t>Cardiol</w:t>
      </w:r>
      <w:proofErr w:type="spellEnd"/>
      <w:r w:rsidRPr="00242AA2">
        <w:rPr>
          <w:rFonts w:ascii="Book Antiqua" w:hAnsi="Book Antiqua"/>
        </w:rPr>
        <w:t xml:space="preserve"> 2017; </w:t>
      </w:r>
      <w:r w:rsidRPr="00242AA2">
        <w:rPr>
          <w:rFonts w:ascii="Book Antiqua" w:hAnsi="Book Antiqua"/>
          <w:b/>
          <w:bCs/>
        </w:rPr>
        <w:t>227</w:t>
      </w:r>
      <w:r w:rsidRPr="00242AA2">
        <w:rPr>
          <w:rFonts w:ascii="Book Antiqua" w:hAnsi="Book Antiqua"/>
        </w:rPr>
        <w:t>: 656-661 [PMID: 27810290 DOI: 10.1016/j.ijcard.2016.10.080]</w:t>
      </w:r>
    </w:p>
    <w:p w14:paraId="527196B5" w14:textId="77777777" w:rsidR="005E0BCA" w:rsidRPr="00242AA2" w:rsidRDefault="005E0BCA" w:rsidP="004142BB">
      <w:pPr>
        <w:spacing w:line="360" w:lineRule="auto"/>
        <w:jc w:val="both"/>
        <w:rPr>
          <w:rFonts w:ascii="Book Antiqua" w:hAnsi="Book Antiqua"/>
        </w:rPr>
      </w:pPr>
      <w:r w:rsidRPr="00242AA2">
        <w:rPr>
          <w:rFonts w:ascii="Book Antiqua" w:hAnsi="Book Antiqua"/>
        </w:rPr>
        <w:t xml:space="preserve">15 </w:t>
      </w:r>
      <w:r w:rsidRPr="00242AA2">
        <w:rPr>
          <w:rFonts w:ascii="Book Antiqua" w:hAnsi="Book Antiqua"/>
          <w:b/>
          <w:bCs/>
        </w:rPr>
        <w:t>Mahler SA</w:t>
      </w:r>
      <w:r w:rsidRPr="00242AA2">
        <w:rPr>
          <w:rFonts w:ascii="Book Antiqua" w:hAnsi="Book Antiqua"/>
        </w:rPr>
        <w:t xml:space="preserve">, Riley RF, </w:t>
      </w:r>
      <w:proofErr w:type="spellStart"/>
      <w:r w:rsidRPr="00242AA2">
        <w:rPr>
          <w:rFonts w:ascii="Book Antiqua" w:hAnsi="Book Antiqua"/>
        </w:rPr>
        <w:t>Hiestand</w:t>
      </w:r>
      <w:proofErr w:type="spellEnd"/>
      <w:r w:rsidRPr="00242AA2">
        <w:rPr>
          <w:rFonts w:ascii="Book Antiqua" w:hAnsi="Book Antiqua"/>
        </w:rPr>
        <w:t xml:space="preserve"> BC, Russell GB, Hoekstra JW, Lefebvre CW, Nicks BA, Cline DM, Askew KL, Elliott SB, Herrington DM, Burke GL, Miller CD. The HEART Pathway randomized trial: identifying emergency department patients with acute chest pain for early discharge. </w:t>
      </w:r>
      <w:r w:rsidRPr="00242AA2">
        <w:rPr>
          <w:rFonts w:ascii="Book Antiqua" w:hAnsi="Book Antiqua"/>
          <w:i/>
          <w:iCs/>
        </w:rPr>
        <w:t>Circ Cardiovasc Qual Outcomes</w:t>
      </w:r>
      <w:r w:rsidRPr="00242AA2">
        <w:rPr>
          <w:rFonts w:ascii="Book Antiqua" w:hAnsi="Book Antiqua"/>
        </w:rPr>
        <w:t xml:space="preserve"> 2015; </w:t>
      </w:r>
      <w:r w:rsidRPr="00242AA2">
        <w:rPr>
          <w:rFonts w:ascii="Book Antiqua" w:hAnsi="Book Antiqua"/>
          <w:b/>
          <w:bCs/>
        </w:rPr>
        <w:t>8</w:t>
      </w:r>
      <w:r w:rsidRPr="00242AA2">
        <w:rPr>
          <w:rFonts w:ascii="Book Antiqua" w:hAnsi="Book Antiqua"/>
        </w:rPr>
        <w:t>: 195-203 [PMID: 25737484 DOI: 10.1161/CIRCOUTCOMES.114.001384]</w:t>
      </w:r>
    </w:p>
    <w:p w14:paraId="6AAF8826" w14:textId="77777777" w:rsidR="005E0BCA" w:rsidRPr="00242AA2" w:rsidRDefault="005E0BCA" w:rsidP="004142BB">
      <w:pPr>
        <w:spacing w:line="360" w:lineRule="auto"/>
        <w:jc w:val="both"/>
        <w:rPr>
          <w:rFonts w:ascii="Book Antiqua" w:hAnsi="Book Antiqua"/>
        </w:rPr>
      </w:pPr>
      <w:r w:rsidRPr="00242AA2">
        <w:rPr>
          <w:rFonts w:ascii="Book Antiqua" w:hAnsi="Book Antiqua"/>
        </w:rPr>
        <w:t xml:space="preserve">16 </w:t>
      </w:r>
      <w:r w:rsidRPr="00242AA2">
        <w:rPr>
          <w:rFonts w:ascii="Book Antiqua" w:hAnsi="Book Antiqua"/>
          <w:b/>
          <w:bCs/>
        </w:rPr>
        <w:t>Han JH</w:t>
      </w:r>
      <w:r w:rsidRPr="00242AA2">
        <w:rPr>
          <w:rFonts w:ascii="Book Antiqua" w:hAnsi="Book Antiqua"/>
        </w:rPr>
        <w:t xml:space="preserve">, Lindsell CJ, Storrow AB, </w:t>
      </w:r>
      <w:proofErr w:type="spellStart"/>
      <w:r w:rsidRPr="00242AA2">
        <w:rPr>
          <w:rFonts w:ascii="Book Antiqua" w:hAnsi="Book Antiqua"/>
        </w:rPr>
        <w:t>Luber</w:t>
      </w:r>
      <w:proofErr w:type="spellEnd"/>
      <w:r w:rsidRPr="00242AA2">
        <w:rPr>
          <w:rFonts w:ascii="Book Antiqua" w:hAnsi="Book Antiqua"/>
        </w:rPr>
        <w:t xml:space="preserve"> S, Hoekstra JW, Hollander JE, Peacock WF 4th, Pollack CV, </w:t>
      </w:r>
      <w:proofErr w:type="spellStart"/>
      <w:r w:rsidRPr="00242AA2">
        <w:rPr>
          <w:rFonts w:ascii="Book Antiqua" w:hAnsi="Book Antiqua"/>
        </w:rPr>
        <w:t>Gibler</w:t>
      </w:r>
      <w:proofErr w:type="spellEnd"/>
      <w:r w:rsidRPr="00242AA2">
        <w:rPr>
          <w:rFonts w:ascii="Book Antiqua" w:hAnsi="Book Antiqua"/>
        </w:rPr>
        <w:t xml:space="preserve"> WB; EMCREG </w:t>
      </w:r>
      <w:proofErr w:type="spellStart"/>
      <w:r w:rsidRPr="00242AA2">
        <w:rPr>
          <w:rFonts w:ascii="Book Antiqua" w:hAnsi="Book Antiqua"/>
        </w:rPr>
        <w:t>i</w:t>
      </w:r>
      <w:proofErr w:type="spellEnd"/>
      <w:r w:rsidRPr="00242AA2">
        <w:rPr>
          <w:rFonts w:ascii="Book Antiqua" w:hAnsi="Book Antiqua"/>
        </w:rPr>
        <w:t>*</w:t>
      </w:r>
      <w:proofErr w:type="spellStart"/>
      <w:r w:rsidRPr="00242AA2">
        <w:rPr>
          <w:rFonts w:ascii="Book Antiqua" w:hAnsi="Book Antiqua"/>
        </w:rPr>
        <w:t>trACS</w:t>
      </w:r>
      <w:proofErr w:type="spellEnd"/>
      <w:r w:rsidRPr="00242AA2">
        <w:rPr>
          <w:rFonts w:ascii="Book Antiqua" w:hAnsi="Book Antiqua"/>
        </w:rPr>
        <w:t xml:space="preserve"> Investigators. The role of cardiac risk factor burden in diagnosing acute coronary syndromes in the emergency department setting. </w:t>
      </w:r>
      <w:r w:rsidRPr="00242AA2">
        <w:rPr>
          <w:rFonts w:ascii="Book Antiqua" w:hAnsi="Book Antiqua"/>
          <w:i/>
          <w:iCs/>
        </w:rPr>
        <w:t xml:space="preserve">Ann </w:t>
      </w:r>
      <w:proofErr w:type="spellStart"/>
      <w:r w:rsidRPr="00242AA2">
        <w:rPr>
          <w:rFonts w:ascii="Book Antiqua" w:hAnsi="Book Antiqua"/>
          <w:i/>
          <w:iCs/>
        </w:rPr>
        <w:t>Emerg</w:t>
      </w:r>
      <w:proofErr w:type="spellEnd"/>
      <w:r w:rsidRPr="00242AA2">
        <w:rPr>
          <w:rFonts w:ascii="Book Antiqua" w:hAnsi="Book Antiqua"/>
          <w:i/>
          <w:iCs/>
        </w:rPr>
        <w:t xml:space="preserve"> Med</w:t>
      </w:r>
      <w:r w:rsidRPr="00242AA2">
        <w:rPr>
          <w:rFonts w:ascii="Book Antiqua" w:hAnsi="Book Antiqua"/>
        </w:rPr>
        <w:t xml:space="preserve"> 2007; </w:t>
      </w:r>
      <w:r w:rsidRPr="00242AA2">
        <w:rPr>
          <w:rFonts w:ascii="Book Antiqua" w:hAnsi="Book Antiqua"/>
          <w:b/>
          <w:bCs/>
        </w:rPr>
        <w:t>49</w:t>
      </w:r>
      <w:r w:rsidRPr="00242AA2">
        <w:rPr>
          <w:rFonts w:ascii="Book Antiqua" w:hAnsi="Book Antiqua"/>
        </w:rPr>
        <w:t>: 145-152, 152.e1 [PMID: 17145112 DOI: 10.1016/j.annemergmed.2006.09.027]</w:t>
      </w:r>
    </w:p>
    <w:p w14:paraId="6B07174F" w14:textId="4C7A3F82" w:rsidR="005E0BCA" w:rsidRDefault="005E0BCA" w:rsidP="004142BB">
      <w:pPr>
        <w:spacing w:line="360" w:lineRule="auto"/>
        <w:jc w:val="both"/>
        <w:rPr>
          <w:rFonts w:ascii="Book Antiqua" w:hAnsi="Book Antiqua"/>
        </w:rPr>
      </w:pPr>
      <w:r w:rsidRPr="00242AA2">
        <w:rPr>
          <w:rFonts w:ascii="Book Antiqua" w:hAnsi="Book Antiqua"/>
        </w:rPr>
        <w:t xml:space="preserve">17 </w:t>
      </w:r>
      <w:proofErr w:type="spellStart"/>
      <w:r w:rsidRPr="00242AA2">
        <w:rPr>
          <w:rFonts w:ascii="Book Antiqua" w:hAnsi="Book Antiqua"/>
          <w:b/>
          <w:bCs/>
        </w:rPr>
        <w:t>Feringa</w:t>
      </w:r>
      <w:proofErr w:type="spellEnd"/>
      <w:r w:rsidRPr="00242AA2">
        <w:rPr>
          <w:rFonts w:ascii="Book Antiqua" w:hAnsi="Book Antiqua"/>
          <w:b/>
          <w:bCs/>
        </w:rPr>
        <w:t xml:space="preserve"> HH</w:t>
      </w:r>
      <w:r w:rsidRPr="00242AA2">
        <w:rPr>
          <w:rFonts w:ascii="Book Antiqua" w:hAnsi="Book Antiqua"/>
        </w:rPr>
        <w:t xml:space="preserve">, </w:t>
      </w:r>
      <w:proofErr w:type="spellStart"/>
      <w:r w:rsidRPr="00242AA2">
        <w:rPr>
          <w:rFonts w:ascii="Book Antiqua" w:hAnsi="Book Antiqua"/>
        </w:rPr>
        <w:t>Bax</w:t>
      </w:r>
      <w:proofErr w:type="spellEnd"/>
      <w:r w:rsidRPr="00242AA2">
        <w:rPr>
          <w:rFonts w:ascii="Book Antiqua" w:hAnsi="Book Antiqua"/>
        </w:rPr>
        <w:t xml:space="preserve"> JJ, </w:t>
      </w:r>
      <w:proofErr w:type="spellStart"/>
      <w:r w:rsidRPr="00242AA2">
        <w:rPr>
          <w:rFonts w:ascii="Book Antiqua" w:hAnsi="Book Antiqua"/>
        </w:rPr>
        <w:t>Hoeks</w:t>
      </w:r>
      <w:proofErr w:type="spellEnd"/>
      <w:r w:rsidRPr="00242AA2">
        <w:rPr>
          <w:rFonts w:ascii="Book Antiqua" w:hAnsi="Book Antiqua"/>
        </w:rPr>
        <w:t xml:space="preserve"> S, van Waning VH, </w:t>
      </w:r>
      <w:proofErr w:type="spellStart"/>
      <w:r w:rsidRPr="00242AA2">
        <w:rPr>
          <w:rFonts w:ascii="Book Antiqua" w:hAnsi="Book Antiqua"/>
        </w:rPr>
        <w:t>Elhendy</w:t>
      </w:r>
      <w:proofErr w:type="spellEnd"/>
      <w:r w:rsidRPr="00242AA2">
        <w:rPr>
          <w:rFonts w:ascii="Book Antiqua" w:hAnsi="Book Antiqua"/>
        </w:rPr>
        <w:t xml:space="preserve"> A, </w:t>
      </w:r>
      <w:proofErr w:type="spellStart"/>
      <w:r w:rsidRPr="00242AA2">
        <w:rPr>
          <w:rFonts w:ascii="Book Antiqua" w:hAnsi="Book Antiqua"/>
        </w:rPr>
        <w:t>Karagiannis</w:t>
      </w:r>
      <w:proofErr w:type="spellEnd"/>
      <w:r w:rsidRPr="00242AA2">
        <w:rPr>
          <w:rFonts w:ascii="Book Antiqua" w:hAnsi="Book Antiqua"/>
        </w:rPr>
        <w:t xml:space="preserve"> S, </w:t>
      </w:r>
      <w:proofErr w:type="spellStart"/>
      <w:r w:rsidRPr="00242AA2">
        <w:rPr>
          <w:rFonts w:ascii="Book Antiqua" w:hAnsi="Book Antiqua"/>
        </w:rPr>
        <w:t>Vidakovic</w:t>
      </w:r>
      <w:proofErr w:type="spellEnd"/>
      <w:r w:rsidRPr="00242AA2">
        <w:rPr>
          <w:rFonts w:ascii="Book Antiqua" w:hAnsi="Book Antiqua"/>
        </w:rPr>
        <w:t xml:space="preserve"> R, Schouten O, Boersma E, </w:t>
      </w:r>
      <w:proofErr w:type="spellStart"/>
      <w:r w:rsidRPr="00242AA2">
        <w:rPr>
          <w:rFonts w:ascii="Book Antiqua" w:hAnsi="Book Antiqua"/>
        </w:rPr>
        <w:t>Poldermans</w:t>
      </w:r>
      <w:proofErr w:type="spellEnd"/>
      <w:r w:rsidRPr="00242AA2">
        <w:rPr>
          <w:rFonts w:ascii="Book Antiqua" w:hAnsi="Book Antiqua"/>
        </w:rPr>
        <w:t xml:space="preserve"> D. A prognostic risk index for long-term mortality in patients with peripheral arterial disease. </w:t>
      </w:r>
      <w:r w:rsidRPr="00242AA2">
        <w:rPr>
          <w:rFonts w:ascii="Book Antiqua" w:hAnsi="Book Antiqua"/>
          <w:i/>
          <w:iCs/>
        </w:rPr>
        <w:t>Arch Intern Med</w:t>
      </w:r>
      <w:r w:rsidRPr="00242AA2">
        <w:rPr>
          <w:rFonts w:ascii="Book Antiqua" w:hAnsi="Book Antiqua"/>
        </w:rPr>
        <w:t xml:space="preserve"> 2007; </w:t>
      </w:r>
      <w:r w:rsidRPr="00242AA2">
        <w:rPr>
          <w:rFonts w:ascii="Book Antiqua" w:hAnsi="Book Antiqua"/>
          <w:b/>
          <w:bCs/>
        </w:rPr>
        <w:t>167</w:t>
      </w:r>
      <w:r w:rsidRPr="00242AA2">
        <w:rPr>
          <w:rFonts w:ascii="Book Antiqua" w:hAnsi="Book Antiqua"/>
        </w:rPr>
        <w:t>: 2482-2489 [PMID: 18071171 DOI: 10.1001/archinte.167.22.2482]</w:t>
      </w:r>
    </w:p>
    <w:p w14:paraId="58D08353" w14:textId="47AC6893" w:rsidR="007C2722" w:rsidRPr="007C2722" w:rsidRDefault="007C2722" w:rsidP="007C2722">
      <w:pPr>
        <w:spacing w:line="360" w:lineRule="auto"/>
        <w:jc w:val="both"/>
        <w:rPr>
          <w:rFonts w:ascii="Book Antiqua" w:hAnsi="Book Antiqua"/>
        </w:rPr>
      </w:pPr>
      <w:r w:rsidRPr="007C2722">
        <w:rPr>
          <w:rFonts w:ascii="Book Antiqua" w:hAnsi="Book Antiqua"/>
        </w:rPr>
        <w:t>18</w:t>
      </w:r>
      <w:r w:rsidR="00E21113">
        <w:rPr>
          <w:rFonts w:ascii="Book Antiqua" w:hAnsi="Book Antiqua"/>
        </w:rPr>
        <w:t xml:space="preserve"> </w:t>
      </w:r>
      <w:r w:rsidRPr="00B47D1D">
        <w:rPr>
          <w:rFonts w:ascii="Book Antiqua" w:hAnsi="Book Antiqua"/>
          <w:b/>
        </w:rPr>
        <w:t>Safdar B</w:t>
      </w:r>
      <w:r w:rsidRPr="007C2722">
        <w:rPr>
          <w:rFonts w:ascii="Book Antiqua" w:hAnsi="Book Antiqua"/>
        </w:rPr>
        <w:t xml:space="preserve">, D'Onofrio G. Women and Chest Pain: Recognizing the Different Faces of Angina in the Emergency Department. </w:t>
      </w:r>
      <w:r w:rsidRPr="00B47D1D">
        <w:rPr>
          <w:rFonts w:ascii="Book Antiqua" w:hAnsi="Book Antiqua"/>
          <w:i/>
        </w:rPr>
        <w:t>Yale J Biol Med</w:t>
      </w:r>
      <w:r w:rsidRPr="007C2722">
        <w:rPr>
          <w:rFonts w:ascii="Book Antiqua" w:hAnsi="Book Antiqua"/>
        </w:rPr>
        <w:t xml:space="preserve"> 2016;</w:t>
      </w:r>
      <w:r w:rsidR="00CC6574">
        <w:rPr>
          <w:rFonts w:ascii="Book Antiqua" w:hAnsi="Book Antiqua"/>
        </w:rPr>
        <w:t xml:space="preserve"> </w:t>
      </w:r>
      <w:r w:rsidRPr="00B47D1D">
        <w:rPr>
          <w:rFonts w:ascii="Book Antiqua" w:hAnsi="Book Antiqua"/>
          <w:b/>
        </w:rPr>
        <w:t>89:</w:t>
      </w:r>
      <w:r w:rsidR="00CC6574" w:rsidRPr="00B47D1D">
        <w:rPr>
          <w:rFonts w:ascii="Book Antiqua" w:hAnsi="Book Antiqua"/>
          <w:b/>
        </w:rPr>
        <w:t xml:space="preserve"> </w:t>
      </w:r>
      <w:r w:rsidRPr="007C2722">
        <w:rPr>
          <w:rFonts w:ascii="Book Antiqua" w:hAnsi="Book Antiqua"/>
        </w:rPr>
        <w:t>227-</w:t>
      </w:r>
      <w:r w:rsidR="00E21113" w:rsidRPr="00E21113">
        <w:rPr>
          <w:rFonts w:ascii="Book Antiqua" w:hAnsi="Book Antiqua"/>
        </w:rPr>
        <w:t>238 [PMID: 27354848]</w:t>
      </w:r>
    </w:p>
    <w:p w14:paraId="524AF55F" w14:textId="3BF86349" w:rsidR="007C2722" w:rsidRPr="007C2722" w:rsidRDefault="007C2722" w:rsidP="007C2722">
      <w:pPr>
        <w:spacing w:line="360" w:lineRule="auto"/>
        <w:jc w:val="both"/>
        <w:rPr>
          <w:rFonts w:ascii="Book Antiqua" w:hAnsi="Book Antiqua"/>
        </w:rPr>
      </w:pPr>
      <w:r w:rsidRPr="007C2722">
        <w:rPr>
          <w:rFonts w:ascii="Book Antiqua" w:hAnsi="Book Antiqua"/>
        </w:rPr>
        <w:t>19</w:t>
      </w:r>
      <w:r w:rsidR="00E21113">
        <w:rPr>
          <w:rFonts w:ascii="Book Antiqua" w:hAnsi="Book Antiqua"/>
        </w:rPr>
        <w:t xml:space="preserve"> </w:t>
      </w:r>
      <w:r w:rsidR="00E21113" w:rsidRPr="0026505E">
        <w:rPr>
          <w:rFonts w:ascii="Book Antiqua" w:hAnsi="Book Antiqua"/>
          <w:b/>
        </w:rPr>
        <w:t>Sharma SP</w:t>
      </w:r>
      <w:r w:rsidR="00E21113" w:rsidRPr="00E21113">
        <w:rPr>
          <w:rFonts w:ascii="Book Antiqua" w:hAnsi="Book Antiqua"/>
        </w:rPr>
        <w:t xml:space="preserve">, </w:t>
      </w:r>
      <w:proofErr w:type="spellStart"/>
      <w:r w:rsidR="00E21113" w:rsidRPr="00E21113">
        <w:rPr>
          <w:rFonts w:ascii="Book Antiqua" w:hAnsi="Book Antiqua"/>
        </w:rPr>
        <w:t>Manintveld</w:t>
      </w:r>
      <w:proofErr w:type="spellEnd"/>
      <w:r w:rsidR="00E21113" w:rsidRPr="00E21113">
        <w:rPr>
          <w:rFonts w:ascii="Book Antiqua" w:hAnsi="Book Antiqua"/>
        </w:rPr>
        <w:t xml:space="preserve"> OC, </w:t>
      </w:r>
      <w:proofErr w:type="spellStart"/>
      <w:r w:rsidR="00E21113" w:rsidRPr="00E21113">
        <w:rPr>
          <w:rFonts w:ascii="Book Antiqua" w:hAnsi="Book Antiqua"/>
        </w:rPr>
        <w:t>Budde</w:t>
      </w:r>
      <w:proofErr w:type="spellEnd"/>
      <w:r w:rsidR="00E21113" w:rsidRPr="00E21113">
        <w:rPr>
          <w:rFonts w:ascii="Book Antiqua" w:hAnsi="Book Antiqua"/>
        </w:rPr>
        <w:t xml:space="preserve"> RPJ, Hirsch A, </w:t>
      </w:r>
      <w:proofErr w:type="spellStart"/>
      <w:r w:rsidR="00E21113" w:rsidRPr="00E21113">
        <w:rPr>
          <w:rFonts w:ascii="Book Antiqua" w:hAnsi="Book Antiqua"/>
        </w:rPr>
        <w:t>Lenzen</w:t>
      </w:r>
      <w:proofErr w:type="spellEnd"/>
      <w:r w:rsidR="00E21113" w:rsidRPr="00E21113">
        <w:rPr>
          <w:rFonts w:ascii="Book Antiqua" w:hAnsi="Book Antiqua"/>
        </w:rPr>
        <w:t xml:space="preserve"> MJ, </w:t>
      </w:r>
      <w:proofErr w:type="spellStart"/>
      <w:r w:rsidR="00E21113" w:rsidRPr="00E21113">
        <w:rPr>
          <w:rFonts w:ascii="Book Antiqua" w:hAnsi="Book Antiqua"/>
        </w:rPr>
        <w:t>Galema</w:t>
      </w:r>
      <w:proofErr w:type="spellEnd"/>
      <w:r w:rsidR="00E21113" w:rsidRPr="00E21113">
        <w:rPr>
          <w:rFonts w:ascii="Book Antiqua" w:hAnsi="Book Antiqua"/>
        </w:rPr>
        <w:t xml:space="preserve"> TW. Gender Differences in Patients </w:t>
      </w:r>
      <w:proofErr w:type="gramStart"/>
      <w:r w:rsidR="00E21113" w:rsidRPr="00E21113">
        <w:rPr>
          <w:rFonts w:ascii="Book Antiqua" w:hAnsi="Book Antiqua"/>
        </w:rPr>
        <w:t>With</w:t>
      </w:r>
      <w:proofErr w:type="gramEnd"/>
      <w:r w:rsidR="00E21113" w:rsidRPr="00E21113">
        <w:rPr>
          <w:rFonts w:ascii="Book Antiqua" w:hAnsi="Book Antiqua"/>
        </w:rPr>
        <w:t xml:space="preserve"> Stable Chest Pain. </w:t>
      </w:r>
      <w:r w:rsidR="00E21113" w:rsidRPr="0026505E">
        <w:rPr>
          <w:rFonts w:ascii="Book Antiqua" w:hAnsi="Book Antiqua"/>
          <w:i/>
        </w:rPr>
        <w:t xml:space="preserve">Am J </w:t>
      </w:r>
      <w:proofErr w:type="spellStart"/>
      <w:r w:rsidR="00E21113" w:rsidRPr="0026505E">
        <w:rPr>
          <w:rFonts w:ascii="Book Antiqua" w:hAnsi="Book Antiqua"/>
          <w:i/>
        </w:rPr>
        <w:t>Cardiol</w:t>
      </w:r>
      <w:proofErr w:type="spellEnd"/>
      <w:r w:rsidR="00E21113" w:rsidRPr="00E21113">
        <w:rPr>
          <w:rFonts w:ascii="Book Antiqua" w:hAnsi="Book Antiqua"/>
        </w:rPr>
        <w:t xml:space="preserve"> 2022; </w:t>
      </w:r>
      <w:r w:rsidR="00E21113" w:rsidRPr="0026505E">
        <w:rPr>
          <w:rFonts w:ascii="Book Antiqua" w:hAnsi="Book Antiqua"/>
          <w:b/>
        </w:rPr>
        <w:t>171:</w:t>
      </w:r>
      <w:r w:rsidR="00E21113" w:rsidRPr="00E21113">
        <w:rPr>
          <w:rFonts w:ascii="Book Antiqua" w:hAnsi="Book Antiqua"/>
        </w:rPr>
        <w:t xml:space="preserve"> 84-90 [PMID: 35277254 DOI</w:t>
      </w:r>
      <w:r w:rsidR="00E21113">
        <w:rPr>
          <w:rFonts w:ascii="Book Antiqua" w:hAnsi="Book Antiqua"/>
        </w:rPr>
        <w:t>: 10.1016/j.amjcard.2022.01.054</w:t>
      </w:r>
      <w:r w:rsidR="00E21113" w:rsidRPr="00E21113">
        <w:rPr>
          <w:rFonts w:ascii="Book Antiqua" w:hAnsi="Book Antiqua"/>
        </w:rPr>
        <w:t>]</w:t>
      </w:r>
    </w:p>
    <w:p w14:paraId="20B41EC5" w14:textId="4D148366" w:rsidR="007C2722" w:rsidRPr="007C2722" w:rsidRDefault="007C2722" w:rsidP="007C2722">
      <w:pPr>
        <w:spacing w:line="360" w:lineRule="auto"/>
        <w:jc w:val="both"/>
        <w:rPr>
          <w:rFonts w:ascii="Book Antiqua" w:hAnsi="Book Antiqua"/>
        </w:rPr>
      </w:pPr>
      <w:r w:rsidRPr="007C2722">
        <w:rPr>
          <w:rFonts w:ascii="Book Antiqua" w:hAnsi="Book Antiqua"/>
        </w:rPr>
        <w:t>20</w:t>
      </w:r>
      <w:r w:rsidR="00E21113">
        <w:rPr>
          <w:rFonts w:ascii="Book Antiqua" w:hAnsi="Book Antiqua"/>
        </w:rPr>
        <w:t xml:space="preserve"> </w:t>
      </w:r>
      <w:r w:rsidR="00A94121" w:rsidRPr="0026505E">
        <w:rPr>
          <w:rFonts w:ascii="Book Antiqua" w:hAnsi="Book Antiqua"/>
          <w:b/>
        </w:rPr>
        <w:t>Templin C</w:t>
      </w:r>
      <w:r w:rsidR="00A94121" w:rsidRPr="00A94121">
        <w:rPr>
          <w:rFonts w:ascii="Book Antiqua" w:hAnsi="Book Antiqua"/>
        </w:rPr>
        <w:t xml:space="preserve">, </w:t>
      </w:r>
      <w:proofErr w:type="spellStart"/>
      <w:r w:rsidR="00A94121" w:rsidRPr="00A94121">
        <w:rPr>
          <w:rFonts w:ascii="Book Antiqua" w:hAnsi="Book Antiqua"/>
        </w:rPr>
        <w:t>Ghadri</w:t>
      </w:r>
      <w:proofErr w:type="spellEnd"/>
      <w:r w:rsidR="00A94121" w:rsidRPr="00A94121">
        <w:rPr>
          <w:rFonts w:ascii="Book Antiqua" w:hAnsi="Book Antiqua"/>
        </w:rPr>
        <w:t xml:space="preserve"> JR, </w:t>
      </w:r>
      <w:proofErr w:type="spellStart"/>
      <w:r w:rsidR="00A94121" w:rsidRPr="00A94121">
        <w:rPr>
          <w:rFonts w:ascii="Book Antiqua" w:hAnsi="Book Antiqua"/>
        </w:rPr>
        <w:t>Diekmann</w:t>
      </w:r>
      <w:proofErr w:type="spellEnd"/>
      <w:r w:rsidR="00A94121" w:rsidRPr="00A94121">
        <w:rPr>
          <w:rFonts w:ascii="Book Antiqua" w:hAnsi="Book Antiqua"/>
        </w:rPr>
        <w:t xml:space="preserve"> J, </w:t>
      </w:r>
      <w:proofErr w:type="spellStart"/>
      <w:r w:rsidR="00A94121" w:rsidRPr="00A94121">
        <w:rPr>
          <w:rFonts w:ascii="Book Antiqua" w:hAnsi="Book Antiqua"/>
        </w:rPr>
        <w:t>Napp</w:t>
      </w:r>
      <w:proofErr w:type="spellEnd"/>
      <w:r w:rsidR="00A94121" w:rsidRPr="00A94121">
        <w:rPr>
          <w:rFonts w:ascii="Book Antiqua" w:hAnsi="Book Antiqua"/>
        </w:rPr>
        <w:t xml:space="preserve"> LC, </w:t>
      </w:r>
      <w:proofErr w:type="spellStart"/>
      <w:r w:rsidR="00A94121" w:rsidRPr="00A94121">
        <w:rPr>
          <w:rFonts w:ascii="Book Antiqua" w:hAnsi="Book Antiqua"/>
        </w:rPr>
        <w:t>Bataiosu</w:t>
      </w:r>
      <w:proofErr w:type="spellEnd"/>
      <w:r w:rsidR="00A94121" w:rsidRPr="00A94121">
        <w:rPr>
          <w:rFonts w:ascii="Book Antiqua" w:hAnsi="Book Antiqua"/>
        </w:rPr>
        <w:t xml:space="preserve"> DR, </w:t>
      </w:r>
      <w:proofErr w:type="spellStart"/>
      <w:r w:rsidR="00A94121" w:rsidRPr="00A94121">
        <w:rPr>
          <w:rFonts w:ascii="Book Antiqua" w:hAnsi="Book Antiqua"/>
        </w:rPr>
        <w:t>Jaguszewski</w:t>
      </w:r>
      <w:proofErr w:type="spellEnd"/>
      <w:r w:rsidR="00A94121" w:rsidRPr="00A94121">
        <w:rPr>
          <w:rFonts w:ascii="Book Antiqua" w:hAnsi="Book Antiqua"/>
        </w:rPr>
        <w:t xml:space="preserve"> M, </w:t>
      </w:r>
      <w:proofErr w:type="spellStart"/>
      <w:r w:rsidR="00A94121" w:rsidRPr="00A94121">
        <w:rPr>
          <w:rFonts w:ascii="Book Antiqua" w:hAnsi="Book Antiqua"/>
        </w:rPr>
        <w:t>Cammann</w:t>
      </w:r>
      <w:proofErr w:type="spellEnd"/>
      <w:r w:rsidR="00A94121" w:rsidRPr="00A94121">
        <w:rPr>
          <w:rFonts w:ascii="Book Antiqua" w:hAnsi="Book Antiqua"/>
        </w:rPr>
        <w:t xml:space="preserve"> VL, </w:t>
      </w:r>
      <w:proofErr w:type="spellStart"/>
      <w:r w:rsidR="00A94121" w:rsidRPr="00A94121">
        <w:rPr>
          <w:rFonts w:ascii="Book Antiqua" w:hAnsi="Book Antiqua"/>
        </w:rPr>
        <w:t>Sarcon</w:t>
      </w:r>
      <w:proofErr w:type="spellEnd"/>
      <w:r w:rsidR="00A94121" w:rsidRPr="00A94121">
        <w:rPr>
          <w:rFonts w:ascii="Book Antiqua" w:hAnsi="Book Antiqua"/>
        </w:rPr>
        <w:t xml:space="preserve"> A, Geyer V, Neumann CA, Seifert B, </w:t>
      </w:r>
      <w:proofErr w:type="spellStart"/>
      <w:r w:rsidR="00A94121" w:rsidRPr="00A94121">
        <w:rPr>
          <w:rFonts w:ascii="Book Antiqua" w:hAnsi="Book Antiqua"/>
        </w:rPr>
        <w:t>Hellermann</w:t>
      </w:r>
      <w:proofErr w:type="spellEnd"/>
      <w:r w:rsidR="00A94121" w:rsidRPr="00A94121">
        <w:rPr>
          <w:rFonts w:ascii="Book Antiqua" w:hAnsi="Book Antiqua"/>
        </w:rPr>
        <w:t xml:space="preserve"> J, Schwyzer M, Eisenhardt K, </w:t>
      </w:r>
      <w:proofErr w:type="spellStart"/>
      <w:r w:rsidR="00A94121" w:rsidRPr="00A94121">
        <w:rPr>
          <w:rFonts w:ascii="Book Antiqua" w:hAnsi="Book Antiqua"/>
        </w:rPr>
        <w:t>Jenewein</w:t>
      </w:r>
      <w:proofErr w:type="spellEnd"/>
      <w:r w:rsidR="00A94121" w:rsidRPr="00A94121">
        <w:rPr>
          <w:rFonts w:ascii="Book Antiqua" w:hAnsi="Book Antiqua"/>
        </w:rPr>
        <w:t xml:space="preserve"> J, Franke J, </w:t>
      </w:r>
      <w:proofErr w:type="spellStart"/>
      <w:r w:rsidR="00A94121" w:rsidRPr="00A94121">
        <w:rPr>
          <w:rFonts w:ascii="Book Antiqua" w:hAnsi="Book Antiqua"/>
        </w:rPr>
        <w:t>Katus</w:t>
      </w:r>
      <w:proofErr w:type="spellEnd"/>
      <w:r w:rsidR="00A94121" w:rsidRPr="00A94121">
        <w:rPr>
          <w:rFonts w:ascii="Book Antiqua" w:hAnsi="Book Antiqua"/>
        </w:rPr>
        <w:t xml:space="preserve"> HA, </w:t>
      </w:r>
      <w:proofErr w:type="spellStart"/>
      <w:r w:rsidR="00A94121" w:rsidRPr="00A94121">
        <w:rPr>
          <w:rFonts w:ascii="Book Antiqua" w:hAnsi="Book Antiqua"/>
        </w:rPr>
        <w:t>Burgdorf</w:t>
      </w:r>
      <w:proofErr w:type="spellEnd"/>
      <w:r w:rsidR="00A94121" w:rsidRPr="00A94121">
        <w:rPr>
          <w:rFonts w:ascii="Book Antiqua" w:hAnsi="Book Antiqua"/>
        </w:rPr>
        <w:t xml:space="preserve"> C, </w:t>
      </w:r>
      <w:proofErr w:type="spellStart"/>
      <w:r w:rsidR="00A94121" w:rsidRPr="00A94121">
        <w:rPr>
          <w:rFonts w:ascii="Book Antiqua" w:hAnsi="Book Antiqua"/>
        </w:rPr>
        <w:t>Schunkert</w:t>
      </w:r>
      <w:proofErr w:type="spellEnd"/>
      <w:r w:rsidR="00A94121" w:rsidRPr="00A94121">
        <w:rPr>
          <w:rFonts w:ascii="Book Antiqua" w:hAnsi="Book Antiqua"/>
        </w:rPr>
        <w:t xml:space="preserve"> H, Moeller C, Thiele H, </w:t>
      </w:r>
      <w:proofErr w:type="spellStart"/>
      <w:r w:rsidR="00A94121" w:rsidRPr="00A94121">
        <w:rPr>
          <w:rFonts w:ascii="Book Antiqua" w:hAnsi="Book Antiqua"/>
        </w:rPr>
        <w:t>Bauersachs</w:t>
      </w:r>
      <w:proofErr w:type="spellEnd"/>
      <w:r w:rsidR="00A94121" w:rsidRPr="00A94121">
        <w:rPr>
          <w:rFonts w:ascii="Book Antiqua" w:hAnsi="Book Antiqua"/>
        </w:rPr>
        <w:t xml:space="preserve"> J, </w:t>
      </w:r>
      <w:proofErr w:type="spellStart"/>
      <w:r w:rsidR="00A94121" w:rsidRPr="00A94121">
        <w:rPr>
          <w:rFonts w:ascii="Book Antiqua" w:hAnsi="Book Antiqua"/>
        </w:rPr>
        <w:t>Tschöpe</w:t>
      </w:r>
      <w:proofErr w:type="spellEnd"/>
      <w:r w:rsidR="00A94121" w:rsidRPr="00A94121">
        <w:rPr>
          <w:rFonts w:ascii="Book Antiqua" w:hAnsi="Book Antiqua"/>
        </w:rPr>
        <w:t xml:space="preserve"> C, </w:t>
      </w:r>
      <w:proofErr w:type="spellStart"/>
      <w:r w:rsidR="00A94121" w:rsidRPr="00A94121">
        <w:rPr>
          <w:rFonts w:ascii="Book Antiqua" w:hAnsi="Book Antiqua"/>
        </w:rPr>
        <w:t>Schultheiss</w:t>
      </w:r>
      <w:proofErr w:type="spellEnd"/>
      <w:r w:rsidR="00A94121" w:rsidRPr="00A94121">
        <w:rPr>
          <w:rFonts w:ascii="Book Antiqua" w:hAnsi="Book Antiqua"/>
        </w:rPr>
        <w:t xml:space="preserve"> HP, Laney CA, Rajan L, </w:t>
      </w:r>
      <w:proofErr w:type="spellStart"/>
      <w:r w:rsidR="00A94121" w:rsidRPr="00A94121">
        <w:rPr>
          <w:rFonts w:ascii="Book Antiqua" w:hAnsi="Book Antiqua"/>
        </w:rPr>
        <w:t>Michels</w:t>
      </w:r>
      <w:proofErr w:type="spellEnd"/>
      <w:r w:rsidR="00A94121" w:rsidRPr="00A94121">
        <w:rPr>
          <w:rFonts w:ascii="Book Antiqua" w:hAnsi="Book Antiqua"/>
        </w:rPr>
        <w:t xml:space="preserve"> G, Pfister R, </w:t>
      </w:r>
      <w:proofErr w:type="spellStart"/>
      <w:r w:rsidR="00A94121" w:rsidRPr="00A94121">
        <w:rPr>
          <w:rFonts w:ascii="Book Antiqua" w:hAnsi="Book Antiqua"/>
        </w:rPr>
        <w:t>Ukena</w:t>
      </w:r>
      <w:proofErr w:type="spellEnd"/>
      <w:r w:rsidR="00A94121" w:rsidRPr="00A94121">
        <w:rPr>
          <w:rFonts w:ascii="Book Antiqua" w:hAnsi="Book Antiqua"/>
        </w:rPr>
        <w:t xml:space="preserve"> C, </w:t>
      </w:r>
      <w:proofErr w:type="spellStart"/>
      <w:r w:rsidR="00A94121" w:rsidRPr="00A94121">
        <w:rPr>
          <w:rFonts w:ascii="Book Antiqua" w:hAnsi="Book Antiqua"/>
        </w:rPr>
        <w:t>Böhm</w:t>
      </w:r>
      <w:proofErr w:type="spellEnd"/>
      <w:r w:rsidR="00A94121" w:rsidRPr="00A94121">
        <w:rPr>
          <w:rFonts w:ascii="Book Antiqua" w:hAnsi="Book Antiqua"/>
        </w:rPr>
        <w:t xml:space="preserve"> M, Erbel R, Cuneo A, </w:t>
      </w:r>
      <w:proofErr w:type="spellStart"/>
      <w:r w:rsidR="00A94121" w:rsidRPr="00A94121">
        <w:rPr>
          <w:rFonts w:ascii="Book Antiqua" w:hAnsi="Book Antiqua"/>
        </w:rPr>
        <w:t>Kuck</w:t>
      </w:r>
      <w:proofErr w:type="spellEnd"/>
      <w:r w:rsidR="00A94121" w:rsidRPr="00A94121">
        <w:rPr>
          <w:rFonts w:ascii="Book Antiqua" w:hAnsi="Book Antiqua"/>
        </w:rPr>
        <w:t xml:space="preserve"> KH, </w:t>
      </w:r>
      <w:proofErr w:type="spellStart"/>
      <w:r w:rsidR="00A94121" w:rsidRPr="00A94121">
        <w:rPr>
          <w:rFonts w:ascii="Book Antiqua" w:hAnsi="Book Antiqua"/>
        </w:rPr>
        <w:t>Jacobshagen</w:t>
      </w:r>
      <w:proofErr w:type="spellEnd"/>
      <w:r w:rsidR="00A94121" w:rsidRPr="00A94121">
        <w:rPr>
          <w:rFonts w:ascii="Book Antiqua" w:hAnsi="Book Antiqua"/>
        </w:rPr>
        <w:t xml:space="preserve"> C, </w:t>
      </w:r>
      <w:proofErr w:type="spellStart"/>
      <w:r w:rsidR="00A94121" w:rsidRPr="00A94121">
        <w:rPr>
          <w:rFonts w:ascii="Book Antiqua" w:hAnsi="Book Antiqua"/>
        </w:rPr>
        <w:t>Hasenfuss</w:t>
      </w:r>
      <w:proofErr w:type="spellEnd"/>
      <w:r w:rsidR="00A94121" w:rsidRPr="00A94121">
        <w:rPr>
          <w:rFonts w:ascii="Book Antiqua" w:hAnsi="Book Antiqua"/>
        </w:rPr>
        <w:t xml:space="preserve"> G, Karakas M, Koenig W, </w:t>
      </w:r>
      <w:proofErr w:type="spellStart"/>
      <w:r w:rsidR="00A94121" w:rsidRPr="00A94121">
        <w:rPr>
          <w:rFonts w:ascii="Book Antiqua" w:hAnsi="Book Antiqua"/>
        </w:rPr>
        <w:t>Rottbauer</w:t>
      </w:r>
      <w:proofErr w:type="spellEnd"/>
      <w:r w:rsidR="00A94121" w:rsidRPr="00A94121">
        <w:rPr>
          <w:rFonts w:ascii="Book Antiqua" w:hAnsi="Book Antiqua"/>
        </w:rPr>
        <w:t xml:space="preserve"> W, Said SM, Braun-</w:t>
      </w:r>
      <w:proofErr w:type="spellStart"/>
      <w:r w:rsidR="00A94121" w:rsidRPr="00A94121">
        <w:rPr>
          <w:rFonts w:ascii="Book Antiqua" w:hAnsi="Book Antiqua"/>
        </w:rPr>
        <w:t>Dullaeus</w:t>
      </w:r>
      <w:proofErr w:type="spellEnd"/>
      <w:r w:rsidR="00A94121" w:rsidRPr="00A94121">
        <w:rPr>
          <w:rFonts w:ascii="Book Antiqua" w:hAnsi="Book Antiqua"/>
        </w:rPr>
        <w:t xml:space="preserve"> RC, </w:t>
      </w:r>
      <w:proofErr w:type="spellStart"/>
      <w:r w:rsidR="00A94121" w:rsidRPr="00A94121">
        <w:rPr>
          <w:rFonts w:ascii="Book Antiqua" w:hAnsi="Book Antiqua"/>
        </w:rPr>
        <w:t>Cuculi</w:t>
      </w:r>
      <w:proofErr w:type="spellEnd"/>
      <w:r w:rsidR="00A94121" w:rsidRPr="00A94121">
        <w:rPr>
          <w:rFonts w:ascii="Book Antiqua" w:hAnsi="Book Antiqua"/>
        </w:rPr>
        <w:t xml:space="preserve"> F, Banning A, Fischer TA, </w:t>
      </w:r>
      <w:proofErr w:type="spellStart"/>
      <w:r w:rsidR="00A94121" w:rsidRPr="00A94121">
        <w:rPr>
          <w:rFonts w:ascii="Book Antiqua" w:hAnsi="Book Antiqua"/>
        </w:rPr>
        <w:lastRenderedPageBreak/>
        <w:t>Vasankari</w:t>
      </w:r>
      <w:proofErr w:type="spellEnd"/>
      <w:r w:rsidR="00A94121" w:rsidRPr="00A94121">
        <w:rPr>
          <w:rFonts w:ascii="Book Antiqua" w:hAnsi="Book Antiqua"/>
        </w:rPr>
        <w:t xml:space="preserve"> T, </w:t>
      </w:r>
      <w:proofErr w:type="spellStart"/>
      <w:r w:rsidR="00A94121" w:rsidRPr="00A94121">
        <w:rPr>
          <w:rFonts w:ascii="Book Antiqua" w:hAnsi="Book Antiqua"/>
        </w:rPr>
        <w:t>Airaksinen</w:t>
      </w:r>
      <w:proofErr w:type="spellEnd"/>
      <w:r w:rsidR="00A94121" w:rsidRPr="00A94121">
        <w:rPr>
          <w:rFonts w:ascii="Book Antiqua" w:hAnsi="Book Antiqua"/>
        </w:rPr>
        <w:t xml:space="preserve"> KE, </w:t>
      </w:r>
      <w:proofErr w:type="spellStart"/>
      <w:r w:rsidR="00A94121" w:rsidRPr="00A94121">
        <w:rPr>
          <w:rFonts w:ascii="Book Antiqua" w:hAnsi="Book Antiqua"/>
        </w:rPr>
        <w:t>Fijalkowski</w:t>
      </w:r>
      <w:proofErr w:type="spellEnd"/>
      <w:r w:rsidR="00A94121" w:rsidRPr="00A94121">
        <w:rPr>
          <w:rFonts w:ascii="Book Antiqua" w:hAnsi="Book Antiqua"/>
        </w:rPr>
        <w:t xml:space="preserve"> M, </w:t>
      </w:r>
      <w:proofErr w:type="spellStart"/>
      <w:r w:rsidR="00A94121" w:rsidRPr="00A94121">
        <w:rPr>
          <w:rFonts w:ascii="Book Antiqua" w:hAnsi="Book Antiqua"/>
        </w:rPr>
        <w:t>Rynkiewicz</w:t>
      </w:r>
      <w:proofErr w:type="spellEnd"/>
      <w:r w:rsidR="00A94121" w:rsidRPr="00A94121">
        <w:rPr>
          <w:rFonts w:ascii="Book Antiqua" w:hAnsi="Book Antiqua"/>
        </w:rPr>
        <w:t xml:space="preserve"> A, Pawlak M, </w:t>
      </w:r>
      <w:proofErr w:type="spellStart"/>
      <w:r w:rsidR="00A94121" w:rsidRPr="00A94121">
        <w:rPr>
          <w:rFonts w:ascii="Book Antiqua" w:hAnsi="Book Antiqua"/>
        </w:rPr>
        <w:t>Opolski</w:t>
      </w:r>
      <w:proofErr w:type="spellEnd"/>
      <w:r w:rsidR="00A94121" w:rsidRPr="00A94121">
        <w:rPr>
          <w:rFonts w:ascii="Book Antiqua" w:hAnsi="Book Antiqua"/>
        </w:rPr>
        <w:t xml:space="preserve"> G, </w:t>
      </w:r>
      <w:proofErr w:type="spellStart"/>
      <w:r w:rsidR="00A94121" w:rsidRPr="00A94121">
        <w:rPr>
          <w:rFonts w:ascii="Book Antiqua" w:hAnsi="Book Antiqua"/>
        </w:rPr>
        <w:t>Dworakowski</w:t>
      </w:r>
      <w:proofErr w:type="spellEnd"/>
      <w:r w:rsidR="00A94121" w:rsidRPr="00A94121">
        <w:rPr>
          <w:rFonts w:ascii="Book Antiqua" w:hAnsi="Book Antiqua"/>
        </w:rPr>
        <w:t xml:space="preserve"> R, </w:t>
      </w:r>
      <w:proofErr w:type="spellStart"/>
      <w:r w:rsidR="00A94121" w:rsidRPr="00A94121">
        <w:rPr>
          <w:rFonts w:ascii="Book Antiqua" w:hAnsi="Book Antiqua"/>
        </w:rPr>
        <w:t>MacCarthy</w:t>
      </w:r>
      <w:proofErr w:type="spellEnd"/>
      <w:r w:rsidR="00A94121" w:rsidRPr="00A94121">
        <w:rPr>
          <w:rFonts w:ascii="Book Antiqua" w:hAnsi="Book Antiqua"/>
        </w:rPr>
        <w:t xml:space="preserve"> P, Kaiser C, </w:t>
      </w:r>
      <w:proofErr w:type="spellStart"/>
      <w:r w:rsidR="00A94121" w:rsidRPr="00A94121">
        <w:rPr>
          <w:rFonts w:ascii="Book Antiqua" w:hAnsi="Book Antiqua"/>
        </w:rPr>
        <w:t>Osswald</w:t>
      </w:r>
      <w:proofErr w:type="spellEnd"/>
      <w:r w:rsidR="00A94121" w:rsidRPr="00A94121">
        <w:rPr>
          <w:rFonts w:ascii="Book Antiqua" w:hAnsi="Book Antiqua"/>
        </w:rPr>
        <w:t xml:space="preserve"> S, </w:t>
      </w:r>
      <w:proofErr w:type="spellStart"/>
      <w:r w:rsidR="00A94121" w:rsidRPr="00A94121">
        <w:rPr>
          <w:rFonts w:ascii="Book Antiqua" w:hAnsi="Book Antiqua"/>
        </w:rPr>
        <w:t>Galiuto</w:t>
      </w:r>
      <w:proofErr w:type="spellEnd"/>
      <w:r w:rsidR="00A94121" w:rsidRPr="00A94121">
        <w:rPr>
          <w:rFonts w:ascii="Book Antiqua" w:hAnsi="Book Antiqua"/>
        </w:rPr>
        <w:t xml:space="preserve"> L, </w:t>
      </w:r>
      <w:proofErr w:type="spellStart"/>
      <w:r w:rsidR="00A94121" w:rsidRPr="00A94121">
        <w:rPr>
          <w:rFonts w:ascii="Book Antiqua" w:hAnsi="Book Antiqua"/>
        </w:rPr>
        <w:t>Crea</w:t>
      </w:r>
      <w:proofErr w:type="spellEnd"/>
      <w:r w:rsidR="00A94121" w:rsidRPr="00A94121">
        <w:rPr>
          <w:rFonts w:ascii="Book Antiqua" w:hAnsi="Book Antiqua"/>
        </w:rPr>
        <w:t xml:space="preserve"> F, </w:t>
      </w:r>
      <w:proofErr w:type="spellStart"/>
      <w:r w:rsidR="00A94121" w:rsidRPr="00A94121">
        <w:rPr>
          <w:rFonts w:ascii="Book Antiqua" w:hAnsi="Book Antiqua"/>
        </w:rPr>
        <w:t>Dichtl</w:t>
      </w:r>
      <w:proofErr w:type="spellEnd"/>
      <w:r w:rsidR="00A94121" w:rsidRPr="00A94121">
        <w:rPr>
          <w:rFonts w:ascii="Book Antiqua" w:hAnsi="Book Antiqua"/>
        </w:rPr>
        <w:t xml:space="preserve"> W, Franz WM, </w:t>
      </w:r>
      <w:proofErr w:type="spellStart"/>
      <w:r w:rsidR="00A94121" w:rsidRPr="00A94121">
        <w:rPr>
          <w:rFonts w:ascii="Book Antiqua" w:hAnsi="Book Antiqua"/>
        </w:rPr>
        <w:t>Empen</w:t>
      </w:r>
      <w:proofErr w:type="spellEnd"/>
      <w:r w:rsidR="00A94121" w:rsidRPr="00A94121">
        <w:rPr>
          <w:rFonts w:ascii="Book Antiqua" w:hAnsi="Book Antiqua"/>
        </w:rPr>
        <w:t xml:space="preserve"> K, Felix SB, Delmas C, </w:t>
      </w:r>
      <w:proofErr w:type="spellStart"/>
      <w:r w:rsidR="00A94121" w:rsidRPr="00A94121">
        <w:rPr>
          <w:rFonts w:ascii="Book Antiqua" w:hAnsi="Book Antiqua"/>
        </w:rPr>
        <w:t>Lairez</w:t>
      </w:r>
      <w:proofErr w:type="spellEnd"/>
      <w:r w:rsidR="00A94121" w:rsidRPr="00A94121">
        <w:rPr>
          <w:rFonts w:ascii="Book Antiqua" w:hAnsi="Book Antiqua"/>
        </w:rPr>
        <w:t xml:space="preserve"> O, Erne P, </w:t>
      </w:r>
      <w:proofErr w:type="spellStart"/>
      <w:r w:rsidR="00A94121" w:rsidRPr="00A94121">
        <w:rPr>
          <w:rFonts w:ascii="Book Antiqua" w:hAnsi="Book Antiqua"/>
        </w:rPr>
        <w:t>Bax</w:t>
      </w:r>
      <w:proofErr w:type="spellEnd"/>
      <w:r w:rsidR="00A94121" w:rsidRPr="00A94121">
        <w:rPr>
          <w:rFonts w:ascii="Book Antiqua" w:hAnsi="Book Antiqua"/>
        </w:rPr>
        <w:t xml:space="preserve"> JJ, Ford I, </w:t>
      </w:r>
      <w:proofErr w:type="spellStart"/>
      <w:r w:rsidR="00A94121" w:rsidRPr="00A94121">
        <w:rPr>
          <w:rFonts w:ascii="Book Antiqua" w:hAnsi="Book Antiqua"/>
        </w:rPr>
        <w:t>Ruschitzka</w:t>
      </w:r>
      <w:proofErr w:type="spellEnd"/>
      <w:r w:rsidR="00A94121" w:rsidRPr="00A94121">
        <w:rPr>
          <w:rFonts w:ascii="Book Antiqua" w:hAnsi="Book Antiqua"/>
        </w:rPr>
        <w:t xml:space="preserve"> F, Prasad A, </w:t>
      </w:r>
      <w:proofErr w:type="spellStart"/>
      <w:r w:rsidR="00A94121" w:rsidRPr="00A94121">
        <w:rPr>
          <w:rFonts w:ascii="Book Antiqua" w:hAnsi="Book Antiqua"/>
        </w:rPr>
        <w:t>Lüscher</w:t>
      </w:r>
      <w:proofErr w:type="spellEnd"/>
      <w:r w:rsidR="00A94121" w:rsidRPr="00A94121">
        <w:rPr>
          <w:rFonts w:ascii="Book Antiqua" w:hAnsi="Book Antiqua"/>
        </w:rPr>
        <w:t xml:space="preserve"> TF. Clinical Features and Outcomes of Takotsubo (Stress) Cardiomyopathy. </w:t>
      </w:r>
      <w:r w:rsidR="00A94121" w:rsidRPr="0026505E">
        <w:rPr>
          <w:rFonts w:ascii="Book Antiqua" w:hAnsi="Book Antiqua"/>
          <w:i/>
        </w:rPr>
        <w:t xml:space="preserve">N </w:t>
      </w:r>
      <w:proofErr w:type="spellStart"/>
      <w:r w:rsidR="00A94121" w:rsidRPr="0026505E">
        <w:rPr>
          <w:rFonts w:ascii="Book Antiqua" w:hAnsi="Book Antiqua"/>
          <w:i/>
        </w:rPr>
        <w:t>Engl</w:t>
      </w:r>
      <w:proofErr w:type="spellEnd"/>
      <w:r w:rsidR="00A94121" w:rsidRPr="0026505E">
        <w:rPr>
          <w:rFonts w:ascii="Book Antiqua" w:hAnsi="Book Antiqua"/>
          <w:i/>
        </w:rPr>
        <w:t xml:space="preserve"> J Med</w:t>
      </w:r>
      <w:r w:rsidR="00A94121" w:rsidRPr="00A94121">
        <w:rPr>
          <w:rFonts w:ascii="Book Antiqua" w:hAnsi="Book Antiqua"/>
        </w:rPr>
        <w:t xml:space="preserve"> 2015;</w:t>
      </w:r>
      <w:r w:rsidR="00A94121" w:rsidRPr="0026505E">
        <w:rPr>
          <w:rFonts w:ascii="Book Antiqua" w:hAnsi="Book Antiqua"/>
          <w:b/>
        </w:rPr>
        <w:t xml:space="preserve"> 373: </w:t>
      </w:r>
      <w:r w:rsidR="00A94121" w:rsidRPr="00A94121">
        <w:rPr>
          <w:rFonts w:ascii="Book Antiqua" w:hAnsi="Book Antiqua"/>
        </w:rPr>
        <w:t>929-938 [PMID: 26332547 DOI: 10.1056/NEJ</w:t>
      </w:r>
      <w:r w:rsidR="00A94121">
        <w:rPr>
          <w:rFonts w:ascii="Book Antiqua" w:hAnsi="Book Antiqua"/>
        </w:rPr>
        <w:t>Moa1406761</w:t>
      </w:r>
      <w:r w:rsidR="00A94121" w:rsidRPr="00A94121">
        <w:rPr>
          <w:rFonts w:ascii="Book Antiqua" w:hAnsi="Book Antiqua"/>
        </w:rPr>
        <w:t>]</w:t>
      </w:r>
    </w:p>
    <w:p w14:paraId="08E33F30" w14:textId="7862C525" w:rsidR="007C2722" w:rsidRPr="00242AA2" w:rsidRDefault="007C2722" w:rsidP="007C2722">
      <w:pPr>
        <w:spacing w:line="360" w:lineRule="auto"/>
        <w:jc w:val="both"/>
        <w:rPr>
          <w:rFonts w:ascii="Book Antiqua" w:hAnsi="Book Antiqua"/>
        </w:rPr>
      </w:pPr>
      <w:r w:rsidRPr="007C2722">
        <w:rPr>
          <w:rFonts w:ascii="Book Antiqua" w:hAnsi="Book Antiqua"/>
        </w:rPr>
        <w:t>21</w:t>
      </w:r>
      <w:r w:rsidR="00E21113">
        <w:rPr>
          <w:rFonts w:ascii="Book Antiqua" w:hAnsi="Book Antiqua"/>
        </w:rPr>
        <w:t xml:space="preserve"> </w:t>
      </w:r>
      <w:r w:rsidR="004D74BE" w:rsidRPr="0026505E">
        <w:rPr>
          <w:rFonts w:ascii="Book Antiqua" w:hAnsi="Book Antiqua"/>
          <w:b/>
        </w:rPr>
        <w:t>Hayes SN</w:t>
      </w:r>
      <w:r w:rsidR="004D74BE" w:rsidRPr="004D74BE">
        <w:rPr>
          <w:rFonts w:ascii="Book Antiqua" w:hAnsi="Book Antiqua"/>
        </w:rPr>
        <w:t xml:space="preserve">, Kim ESH, Saw J, </w:t>
      </w:r>
      <w:proofErr w:type="spellStart"/>
      <w:r w:rsidR="004D74BE" w:rsidRPr="004D74BE">
        <w:rPr>
          <w:rFonts w:ascii="Book Antiqua" w:hAnsi="Book Antiqua"/>
        </w:rPr>
        <w:t>Adlam</w:t>
      </w:r>
      <w:proofErr w:type="spellEnd"/>
      <w:r w:rsidR="004D74BE" w:rsidRPr="004D74BE">
        <w:rPr>
          <w:rFonts w:ascii="Book Antiqua" w:hAnsi="Book Antiqua"/>
        </w:rPr>
        <w:t xml:space="preserve"> D, </w:t>
      </w:r>
      <w:proofErr w:type="spellStart"/>
      <w:r w:rsidR="004D74BE" w:rsidRPr="004D74BE">
        <w:rPr>
          <w:rFonts w:ascii="Book Antiqua" w:hAnsi="Book Antiqua"/>
        </w:rPr>
        <w:t>Arslanian-Engoren</w:t>
      </w:r>
      <w:proofErr w:type="spellEnd"/>
      <w:r w:rsidR="004D74BE" w:rsidRPr="004D74BE">
        <w:rPr>
          <w:rFonts w:ascii="Book Antiqua" w:hAnsi="Book Antiqua"/>
        </w:rPr>
        <w:t xml:space="preserve"> C, Economy KE, Ganesh SK, Gulati R, Lindsay ME, </w:t>
      </w:r>
      <w:proofErr w:type="spellStart"/>
      <w:r w:rsidR="004D74BE" w:rsidRPr="004D74BE">
        <w:rPr>
          <w:rFonts w:ascii="Book Antiqua" w:hAnsi="Book Antiqua"/>
        </w:rPr>
        <w:t>Mieres</w:t>
      </w:r>
      <w:proofErr w:type="spellEnd"/>
      <w:r w:rsidR="004D74BE" w:rsidRPr="004D74BE">
        <w:rPr>
          <w:rFonts w:ascii="Book Antiqua" w:hAnsi="Book Antiqua"/>
        </w:rPr>
        <w:t xml:space="preserve"> JH, </w:t>
      </w:r>
      <w:proofErr w:type="spellStart"/>
      <w:r w:rsidR="004D74BE" w:rsidRPr="004D74BE">
        <w:rPr>
          <w:rFonts w:ascii="Book Antiqua" w:hAnsi="Book Antiqua"/>
        </w:rPr>
        <w:t>Naderi</w:t>
      </w:r>
      <w:proofErr w:type="spellEnd"/>
      <w:r w:rsidR="004D74BE" w:rsidRPr="004D74BE">
        <w:rPr>
          <w:rFonts w:ascii="Book Antiqua" w:hAnsi="Book Antiqua"/>
        </w:rPr>
        <w:t xml:space="preserve"> S, Shah S, Thaler DE, Tweet MS, Wood MJ; American Heart Association Council on Peripheral Vascular Disease; Council on Clinical Cardiology; Council on Cardiovascular and Stroke Nursing; Council on Genomic and Precision Medicine; and Stroke Council. Spontaneous Coronary Artery Dissection: Current State of the Science: A Scientific Statement From the American Heart Association. </w:t>
      </w:r>
      <w:r w:rsidR="004D74BE" w:rsidRPr="0026505E">
        <w:rPr>
          <w:rFonts w:ascii="Book Antiqua" w:hAnsi="Book Antiqua"/>
          <w:i/>
        </w:rPr>
        <w:t>Circulation</w:t>
      </w:r>
      <w:r w:rsidR="004D74BE" w:rsidRPr="004D74BE">
        <w:rPr>
          <w:rFonts w:ascii="Book Antiqua" w:hAnsi="Book Antiqua"/>
        </w:rPr>
        <w:t xml:space="preserve"> 2018; </w:t>
      </w:r>
      <w:r w:rsidR="004D74BE" w:rsidRPr="0026505E">
        <w:rPr>
          <w:rFonts w:ascii="Book Antiqua" w:hAnsi="Book Antiqua"/>
          <w:b/>
        </w:rPr>
        <w:t xml:space="preserve">137: </w:t>
      </w:r>
      <w:r w:rsidR="004D74BE" w:rsidRPr="004D74BE">
        <w:rPr>
          <w:rFonts w:ascii="Book Antiqua" w:hAnsi="Book Antiqua"/>
        </w:rPr>
        <w:t>e523-e557 [PMID: 29472380 DOI: 10.1161/CIR.0000000000000564]</w:t>
      </w:r>
    </w:p>
    <w:p w14:paraId="47172A14" w14:textId="75AD78BF" w:rsidR="00A77B3E" w:rsidRPr="00242AA2" w:rsidRDefault="00A77B3E" w:rsidP="004142BB">
      <w:pPr>
        <w:spacing w:line="360" w:lineRule="auto"/>
        <w:jc w:val="both"/>
        <w:rPr>
          <w:rFonts w:ascii="Book Antiqua" w:hAnsi="Book Antiqua"/>
        </w:rPr>
      </w:pPr>
    </w:p>
    <w:p w14:paraId="0C2C219F"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color w:val="000000"/>
        </w:rPr>
        <w:t>Footnotes</w:t>
      </w:r>
    </w:p>
    <w:p w14:paraId="141282E4" w14:textId="4C1CECAB"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bCs/>
        </w:rPr>
        <w:t>Conflict-of-interest statement:</w:t>
      </w:r>
      <w:r w:rsidRPr="00242AA2">
        <w:rPr>
          <w:rFonts w:ascii="Book Antiqua" w:eastAsia="Book Antiqua" w:hAnsi="Book Antiqua" w:cs="Book Antiqua"/>
          <w:bCs/>
        </w:rPr>
        <w:t xml:space="preserve"> </w:t>
      </w:r>
      <w:r w:rsidR="00B048EC" w:rsidRPr="00242AA2">
        <w:rPr>
          <w:rFonts w:ascii="Book Antiqua" w:eastAsia="Book Antiqua" w:hAnsi="Book Antiqua" w:cs="Book Antiqua"/>
          <w:bCs/>
        </w:rPr>
        <w:t xml:space="preserve">All </w:t>
      </w:r>
      <w:r w:rsidR="00B048EC" w:rsidRPr="00242AA2">
        <w:rPr>
          <w:rFonts w:ascii="Book Antiqua" w:eastAsia="Book Antiqua" w:hAnsi="Book Antiqua" w:cs="Book Antiqua"/>
        </w:rPr>
        <w:t>t</w:t>
      </w:r>
      <w:r w:rsidRPr="00242AA2">
        <w:rPr>
          <w:rFonts w:ascii="Book Antiqua" w:eastAsia="Book Antiqua" w:hAnsi="Book Antiqua" w:cs="Book Antiqua"/>
        </w:rPr>
        <w:t>he authors declare that the research was conducted without any commercial or financial relationships that could be construed as a potential conflict of interest.</w:t>
      </w:r>
    </w:p>
    <w:p w14:paraId="25342C29" w14:textId="77777777" w:rsidR="00A77B3E" w:rsidRPr="00242AA2" w:rsidRDefault="00A77B3E" w:rsidP="004142BB">
      <w:pPr>
        <w:spacing w:line="360" w:lineRule="auto"/>
        <w:jc w:val="both"/>
        <w:rPr>
          <w:rFonts w:ascii="Book Antiqua" w:hAnsi="Book Antiqua"/>
        </w:rPr>
      </w:pPr>
    </w:p>
    <w:p w14:paraId="5D8EF7BC"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bCs/>
        </w:rPr>
        <w:t xml:space="preserve">Open-Access: </w:t>
      </w:r>
      <w:r w:rsidRPr="00242AA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42AA2">
        <w:rPr>
          <w:rFonts w:ascii="Book Antiqua" w:eastAsia="Book Antiqua" w:hAnsi="Book Antiqua" w:cs="Book Antiqua"/>
        </w:rPr>
        <w:t>NonCommercial</w:t>
      </w:r>
      <w:proofErr w:type="spellEnd"/>
      <w:r w:rsidRPr="00242AA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C2D524" w14:textId="77777777" w:rsidR="00A77B3E" w:rsidRPr="00242AA2" w:rsidRDefault="00A77B3E" w:rsidP="004142BB">
      <w:pPr>
        <w:spacing w:line="360" w:lineRule="auto"/>
        <w:jc w:val="both"/>
        <w:rPr>
          <w:rFonts w:ascii="Book Antiqua" w:hAnsi="Book Antiqua"/>
        </w:rPr>
      </w:pPr>
    </w:p>
    <w:p w14:paraId="5D77AADB"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color w:val="000000"/>
        </w:rPr>
        <w:t xml:space="preserve">Provenance and peer review: </w:t>
      </w:r>
      <w:r w:rsidRPr="00242AA2">
        <w:rPr>
          <w:rFonts w:ascii="Book Antiqua" w:eastAsia="Book Antiqua" w:hAnsi="Book Antiqua" w:cs="Book Antiqua"/>
        </w:rPr>
        <w:t>Unsolicited article; Externally peer reviewed.</w:t>
      </w:r>
    </w:p>
    <w:p w14:paraId="52E27929"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color w:val="000000"/>
        </w:rPr>
        <w:t xml:space="preserve">Peer-review model: </w:t>
      </w:r>
      <w:r w:rsidRPr="00242AA2">
        <w:rPr>
          <w:rFonts w:ascii="Book Antiqua" w:eastAsia="Book Antiqua" w:hAnsi="Book Antiqua" w:cs="Book Antiqua"/>
        </w:rPr>
        <w:t>Single blind</w:t>
      </w:r>
    </w:p>
    <w:p w14:paraId="52A9B0CB" w14:textId="77777777" w:rsidR="00A77B3E" w:rsidRPr="00242AA2" w:rsidRDefault="00A77B3E" w:rsidP="004142BB">
      <w:pPr>
        <w:spacing w:line="360" w:lineRule="auto"/>
        <w:jc w:val="both"/>
        <w:rPr>
          <w:rFonts w:ascii="Book Antiqua" w:hAnsi="Book Antiqua"/>
        </w:rPr>
      </w:pPr>
    </w:p>
    <w:p w14:paraId="52F03E6D"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color w:val="000000"/>
        </w:rPr>
        <w:t xml:space="preserve">Peer-review started: </w:t>
      </w:r>
      <w:r w:rsidRPr="00242AA2">
        <w:rPr>
          <w:rFonts w:ascii="Book Antiqua" w:eastAsia="Book Antiqua" w:hAnsi="Book Antiqua" w:cs="Book Antiqua"/>
        </w:rPr>
        <w:t>January 22, 2023</w:t>
      </w:r>
    </w:p>
    <w:p w14:paraId="6597BDE7"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color w:val="000000"/>
        </w:rPr>
        <w:lastRenderedPageBreak/>
        <w:t xml:space="preserve">First decision: </w:t>
      </w:r>
      <w:r w:rsidRPr="00242AA2">
        <w:rPr>
          <w:rFonts w:ascii="Book Antiqua" w:eastAsia="Book Antiqua" w:hAnsi="Book Antiqua" w:cs="Book Antiqua"/>
        </w:rPr>
        <w:t>March 15, 2023</w:t>
      </w:r>
    </w:p>
    <w:p w14:paraId="095D2CC0"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color w:val="000000"/>
        </w:rPr>
        <w:t xml:space="preserve">Article in press: </w:t>
      </w:r>
    </w:p>
    <w:p w14:paraId="568A6F75" w14:textId="77777777" w:rsidR="00A77B3E" w:rsidRPr="00242AA2" w:rsidRDefault="00A77B3E" w:rsidP="004142BB">
      <w:pPr>
        <w:spacing w:line="360" w:lineRule="auto"/>
        <w:jc w:val="both"/>
        <w:rPr>
          <w:rFonts w:ascii="Book Antiqua" w:hAnsi="Book Antiqua"/>
        </w:rPr>
      </w:pPr>
    </w:p>
    <w:p w14:paraId="17E2ADB4" w14:textId="4915CD6E"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color w:val="000000"/>
        </w:rPr>
        <w:t xml:space="preserve">Specialty type: </w:t>
      </w:r>
      <w:r w:rsidRPr="00242AA2">
        <w:rPr>
          <w:rFonts w:ascii="Book Antiqua" w:eastAsia="Book Antiqua" w:hAnsi="Book Antiqua" w:cs="Book Antiqua"/>
        </w:rPr>
        <w:t xml:space="preserve">Cardiac and </w:t>
      </w:r>
      <w:r w:rsidR="00746BB1" w:rsidRPr="00242AA2">
        <w:rPr>
          <w:rFonts w:ascii="Book Antiqua" w:eastAsia="Book Antiqua" w:hAnsi="Book Antiqua" w:cs="Book Antiqua"/>
        </w:rPr>
        <w:t>cardiovascular systems</w:t>
      </w:r>
    </w:p>
    <w:p w14:paraId="6E2E8FD4"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color w:val="000000"/>
        </w:rPr>
        <w:t xml:space="preserve">Country/Territory of origin: </w:t>
      </w:r>
      <w:r w:rsidRPr="00242AA2">
        <w:rPr>
          <w:rFonts w:ascii="Book Antiqua" w:eastAsia="Book Antiqua" w:hAnsi="Book Antiqua" w:cs="Book Antiqua"/>
        </w:rPr>
        <w:t>United States</w:t>
      </w:r>
    </w:p>
    <w:p w14:paraId="0B50B620"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b/>
          <w:color w:val="000000"/>
        </w:rPr>
        <w:t>Peer-review report’s scientific quality classification</w:t>
      </w:r>
    </w:p>
    <w:p w14:paraId="326791B6"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rPr>
        <w:t>Grade A (Excellent): 0</w:t>
      </w:r>
    </w:p>
    <w:p w14:paraId="4A4DD3C6"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rPr>
        <w:t>Grade B (Very good): B</w:t>
      </w:r>
    </w:p>
    <w:p w14:paraId="26C238E9"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rPr>
        <w:t>Grade C (Good): C</w:t>
      </w:r>
    </w:p>
    <w:p w14:paraId="040DFE4B"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rPr>
        <w:t>Grade D (Fair): D</w:t>
      </w:r>
    </w:p>
    <w:p w14:paraId="27E126D7" w14:textId="77777777" w:rsidR="00A77B3E" w:rsidRPr="00242AA2" w:rsidRDefault="009A713B" w:rsidP="004142BB">
      <w:pPr>
        <w:spacing w:line="360" w:lineRule="auto"/>
        <w:jc w:val="both"/>
        <w:rPr>
          <w:rFonts w:ascii="Book Antiqua" w:hAnsi="Book Antiqua"/>
        </w:rPr>
      </w:pPr>
      <w:r w:rsidRPr="00242AA2">
        <w:rPr>
          <w:rFonts w:ascii="Book Antiqua" w:eastAsia="Book Antiqua" w:hAnsi="Book Antiqua" w:cs="Book Antiqua"/>
        </w:rPr>
        <w:t>Grade E (Poor): 0</w:t>
      </w:r>
    </w:p>
    <w:p w14:paraId="039BC44D" w14:textId="77777777" w:rsidR="00A77B3E" w:rsidRPr="00242AA2" w:rsidRDefault="00A77B3E" w:rsidP="004142BB">
      <w:pPr>
        <w:spacing w:line="360" w:lineRule="auto"/>
        <w:jc w:val="both"/>
        <w:rPr>
          <w:rFonts w:ascii="Book Antiqua" w:hAnsi="Book Antiqua"/>
        </w:rPr>
      </w:pPr>
    </w:p>
    <w:p w14:paraId="09C66850" w14:textId="012592CA" w:rsidR="0098182C" w:rsidRPr="00242AA2" w:rsidRDefault="009A713B" w:rsidP="004142BB">
      <w:pPr>
        <w:spacing w:line="360" w:lineRule="auto"/>
        <w:jc w:val="both"/>
        <w:rPr>
          <w:rFonts w:ascii="Book Antiqua" w:eastAsia="Book Antiqua" w:hAnsi="Book Antiqua" w:cs="Book Antiqua"/>
          <w:b/>
          <w:color w:val="000000"/>
        </w:rPr>
      </w:pPr>
      <w:r w:rsidRPr="00242AA2">
        <w:rPr>
          <w:rFonts w:ascii="Book Antiqua" w:eastAsia="Book Antiqua" w:hAnsi="Book Antiqua" w:cs="Book Antiqua"/>
          <w:b/>
          <w:color w:val="000000"/>
        </w:rPr>
        <w:t xml:space="preserve">P-Reviewer: </w:t>
      </w:r>
      <w:proofErr w:type="spellStart"/>
      <w:r w:rsidRPr="00242AA2">
        <w:rPr>
          <w:rFonts w:ascii="Book Antiqua" w:eastAsia="Book Antiqua" w:hAnsi="Book Antiqua" w:cs="Book Antiqua"/>
        </w:rPr>
        <w:t>Ghannam</w:t>
      </w:r>
      <w:proofErr w:type="spellEnd"/>
      <w:r w:rsidRPr="00242AA2">
        <w:rPr>
          <w:rFonts w:ascii="Book Antiqua" w:eastAsia="Book Antiqua" w:hAnsi="Book Antiqua" w:cs="Book Antiqua"/>
        </w:rPr>
        <w:t xml:space="preserve"> WM, Egypt; Horowitz JD, Australia; </w:t>
      </w:r>
      <w:proofErr w:type="spellStart"/>
      <w:r w:rsidRPr="00242AA2">
        <w:rPr>
          <w:rFonts w:ascii="Book Antiqua" w:eastAsia="Book Antiqua" w:hAnsi="Book Antiqua" w:cs="Book Antiqua"/>
        </w:rPr>
        <w:t>Moshref</w:t>
      </w:r>
      <w:proofErr w:type="spellEnd"/>
      <w:r w:rsidRPr="00242AA2">
        <w:rPr>
          <w:rFonts w:ascii="Book Antiqua" w:eastAsia="Book Antiqua" w:hAnsi="Book Antiqua" w:cs="Book Antiqua"/>
        </w:rPr>
        <w:t xml:space="preserve"> RH, Saudi Arabia</w:t>
      </w:r>
      <w:r w:rsidRPr="00242AA2">
        <w:rPr>
          <w:rFonts w:ascii="Book Antiqua" w:eastAsia="Book Antiqua" w:hAnsi="Book Antiqua" w:cs="Book Antiqua"/>
          <w:b/>
          <w:color w:val="000000"/>
        </w:rPr>
        <w:t xml:space="preserve"> S-Editor: </w:t>
      </w:r>
      <w:r w:rsidR="002445B9" w:rsidRPr="00242AA2">
        <w:rPr>
          <w:rFonts w:ascii="Book Antiqua" w:eastAsia="Book Antiqua" w:hAnsi="Book Antiqua" w:cs="Book Antiqua"/>
          <w:color w:val="000000"/>
        </w:rPr>
        <w:t>Liu JH</w:t>
      </w:r>
      <w:r w:rsidRPr="00242AA2">
        <w:rPr>
          <w:rFonts w:ascii="Book Antiqua" w:eastAsia="Book Antiqua" w:hAnsi="Book Antiqua" w:cs="Book Antiqua"/>
          <w:b/>
          <w:color w:val="000000"/>
        </w:rPr>
        <w:t xml:space="preserve"> L-Editor:</w:t>
      </w:r>
      <w:r w:rsidRPr="00242AA2">
        <w:rPr>
          <w:rFonts w:ascii="Book Antiqua" w:eastAsia="Book Antiqua" w:hAnsi="Book Antiqua" w:cs="Book Antiqua"/>
          <w:color w:val="000000"/>
        </w:rPr>
        <w:t xml:space="preserve"> </w:t>
      </w:r>
      <w:r w:rsidR="002445B9" w:rsidRPr="00242AA2">
        <w:rPr>
          <w:rFonts w:ascii="Book Antiqua" w:eastAsia="Book Antiqua" w:hAnsi="Book Antiqua" w:cs="Book Antiqua"/>
          <w:color w:val="000000"/>
        </w:rPr>
        <w:t>A</w:t>
      </w:r>
      <w:r w:rsidRPr="00242AA2">
        <w:rPr>
          <w:rFonts w:ascii="Book Antiqua" w:eastAsia="Book Antiqua" w:hAnsi="Book Antiqua" w:cs="Book Antiqua"/>
          <w:b/>
          <w:color w:val="000000"/>
        </w:rPr>
        <w:t xml:space="preserve"> P-Editor: </w:t>
      </w:r>
    </w:p>
    <w:p w14:paraId="5AA41081" w14:textId="695CE082" w:rsidR="0098182C" w:rsidRPr="00884446" w:rsidRDefault="0098182C" w:rsidP="004142BB">
      <w:pPr>
        <w:pBdr>
          <w:top w:val="nil"/>
          <w:left w:val="nil"/>
          <w:bottom w:val="nil"/>
          <w:right w:val="nil"/>
          <w:between w:val="nil"/>
        </w:pBdr>
        <w:spacing w:line="360" w:lineRule="auto"/>
        <w:jc w:val="both"/>
        <w:rPr>
          <w:rFonts w:ascii="Book Antiqua" w:eastAsia="Calibri" w:hAnsi="Book Antiqua" w:cs="Calibri"/>
          <w:b/>
          <w:color w:val="000000"/>
        </w:rPr>
      </w:pPr>
      <w:r w:rsidRPr="00242AA2">
        <w:rPr>
          <w:rFonts w:ascii="Book Antiqua" w:eastAsia="Book Antiqua" w:hAnsi="Book Antiqua" w:cs="Book Antiqua"/>
          <w:b/>
          <w:color w:val="000000"/>
        </w:rPr>
        <w:br w:type="page"/>
      </w:r>
      <w:r w:rsidRPr="00242AA2">
        <w:rPr>
          <w:rFonts w:ascii="Book Antiqua" w:eastAsia="Calibri" w:hAnsi="Book Antiqua" w:cs="Calibri"/>
          <w:b/>
          <w:bCs/>
          <w:color w:val="000000"/>
        </w:rPr>
        <w:lastRenderedPageBreak/>
        <w:t>Table 1</w:t>
      </w:r>
      <w:r w:rsidRPr="00242AA2">
        <w:rPr>
          <w:rFonts w:ascii="Book Antiqua" w:eastAsia="Calibri" w:hAnsi="Book Antiqua" w:cs="Calibri"/>
          <w:b/>
          <w:color w:val="000000"/>
        </w:rPr>
        <w:t xml:space="preserve"> </w:t>
      </w:r>
      <w:r w:rsidRPr="00242AA2">
        <w:rPr>
          <w:rFonts w:ascii="Book Antiqua" w:eastAsia="Calibri" w:hAnsi="Book Antiqua" w:cs="Calibri"/>
          <w:b/>
        </w:rPr>
        <w:t>Summarizing differences between the HEART and SVEAT scores</w:t>
      </w:r>
    </w:p>
    <w:tbl>
      <w:tblPr>
        <w:tblW w:w="9956" w:type="dxa"/>
        <w:tblBorders>
          <w:top w:val="single" w:sz="4" w:space="0" w:color="auto"/>
          <w:bottom w:val="single" w:sz="4" w:space="0" w:color="auto"/>
        </w:tblBorders>
        <w:tblLayout w:type="fixed"/>
        <w:tblLook w:val="0600" w:firstRow="0" w:lastRow="0" w:firstColumn="0" w:lastColumn="0" w:noHBand="1" w:noVBand="1"/>
      </w:tblPr>
      <w:tblGrid>
        <w:gridCol w:w="3264"/>
        <w:gridCol w:w="3377"/>
        <w:gridCol w:w="3315"/>
      </w:tblGrid>
      <w:tr w:rsidR="0098182C" w:rsidRPr="00242AA2" w14:paraId="493CF9A2" w14:textId="77777777" w:rsidTr="00A93499">
        <w:trPr>
          <w:trHeight w:val="754"/>
        </w:trPr>
        <w:tc>
          <w:tcPr>
            <w:tcW w:w="3264" w:type="dxa"/>
            <w:tcBorders>
              <w:top w:val="single" w:sz="4" w:space="0" w:color="auto"/>
              <w:bottom w:val="single" w:sz="4" w:space="0" w:color="auto"/>
            </w:tcBorders>
            <w:tcMar>
              <w:top w:w="100" w:type="dxa"/>
              <w:left w:w="100" w:type="dxa"/>
              <w:bottom w:w="100" w:type="dxa"/>
              <w:right w:w="100" w:type="dxa"/>
            </w:tcMar>
          </w:tcPr>
          <w:p w14:paraId="631A121B" w14:textId="77777777" w:rsidR="0098182C" w:rsidRPr="00242AA2" w:rsidRDefault="0098182C" w:rsidP="004142BB">
            <w:pPr>
              <w:spacing w:line="360" w:lineRule="auto"/>
              <w:jc w:val="both"/>
              <w:rPr>
                <w:rFonts w:ascii="Book Antiqua" w:eastAsia="Calibri" w:hAnsi="Book Antiqua" w:cs="Calibri"/>
                <w:b/>
                <w:bCs/>
              </w:rPr>
            </w:pPr>
            <w:r w:rsidRPr="00242AA2">
              <w:rPr>
                <w:rFonts w:ascii="Book Antiqua" w:eastAsia="Calibri" w:hAnsi="Book Antiqua" w:cs="Calibri"/>
                <w:b/>
                <w:bCs/>
              </w:rPr>
              <w:t>Scoring variables</w:t>
            </w:r>
          </w:p>
        </w:tc>
        <w:tc>
          <w:tcPr>
            <w:tcW w:w="3377" w:type="dxa"/>
            <w:tcBorders>
              <w:top w:val="single" w:sz="4" w:space="0" w:color="auto"/>
              <w:bottom w:val="single" w:sz="4" w:space="0" w:color="auto"/>
            </w:tcBorders>
            <w:tcMar>
              <w:top w:w="100" w:type="dxa"/>
              <w:left w:w="100" w:type="dxa"/>
              <w:bottom w:w="100" w:type="dxa"/>
              <w:right w:w="100" w:type="dxa"/>
            </w:tcMar>
          </w:tcPr>
          <w:p w14:paraId="7A358F90" w14:textId="77777777" w:rsidR="0098182C" w:rsidRPr="00242AA2" w:rsidRDefault="0098182C" w:rsidP="004142BB">
            <w:pPr>
              <w:spacing w:line="360" w:lineRule="auto"/>
              <w:jc w:val="both"/>
              <w:rPr>
                <w:rFonts w:ascii="Book Antiqua" w:eastAsia="Calibri" w:hAnsi="Book Antiqua" w:cs="Calibri"/>
                <w:b/>
                <w:bCs/>
              </w:rPr>
            </w:pPr>
            <w:r w:rsidRPr="00242AA2">
              <w:rPr>
                <w:rFonts w:ascii="Book Antiqua" w:eastAsia="Calibri" w:hAnsi="Book Antiqua" w:cs="Calibri"/>
                <w:b/>
                <w:bCs/>
              </w:rPr>
              <w:t xml:space="preserve">HEART score </w:t>
            </w:r>
          </w:p>
        </w:tc>
        <w:tc>
          <w:tcPr>
            <w:tcW w:w="3315" w:type="dxa"/>
            <w:tcBorders>
              <w:top w:val="single" w:sz="4" w:space="0" w:color="auto"/>
              <w:bottom w:val="single" w:sz="4" w:space="0" w:color="auto"/>
            </w:tcBorders>
            <w:tcMar>
              <w:top w:w="100" w:type="dxa"/>
              <w:left w:w="100" w:type="dxa"/>
              <w:bottom w:w="100" w:type="dxa"/>
              <w:right w:w="100" w:type="dxa"/>
            </w:tcMar>
          </w:tcPr>
          <w:p w14:paraId="73D18DE2" w14:textId="77777777" w:rsidR="0098182C" w:rsidRPr="00242AA2" w:rsidRDefault="0098182C" w:rsidP="004142BB">
            <w:pPr>
              <w:spacing w:line="360" w:lineRule="auto"/>
              <w:jc w:val="both"/>
              <w:rPr>
                <w:rFonts w:ascii="Book Antiqua" w:eastAsia="Calibri" w:hAnsi="Book Antiqua" w:cs="Calibri"/>
                <w:b/>
                <w:bCs/>
              </w:rPr>
            </w:pPr>
            <w:r w:rsidRPr="00242AA2">
              <w:rPr>
                <w:rFonts w:ascii="Book Antiqua" w:eastAsia="Calibri" w:hAnsi="Book Antiqua" w:cs="Calibri"/>
                <w:b/>
                <w:bCs/>
              </w:rPr>
              <w:t xml:space="preserve">SVEAT score </w:t>
            </w:r>
          </w:p>
        </w:tc>
      </w:tr>
      <w:tr w:rsidR="0098182C" w:rsidRPr="00242AA2" w14:paraId="22D3E176" w14:textId="77777777" w:rsidTr="00A93499">
        <w:trPr>
          <w:trHeight w:val="1577"/>
        </w:trPr>
        <w:tc>
          <w:tcPr>
            <w:tcW w:w="3264" w:type="dxa"/>
            <w:tcBorders>
              <w:top w:val="single" w:sz="4" w:space="0" w:color="auto"/>
            </w:tcBorders>
            <w:tcMar>
              <w:top w:w="100" w:type="dxa"/>
              <w:left w:w="100" w:type="dxa"/>
              <w:bottom w:w="100" w:type="dxa"/>
              <w:right w:w="100" w:type="dxa"/>
            </w:tcMar>
          </w:tcPr>
          <w:p w14:paraId="4341904C" w14:textId="77777777" w:rsidR="0098182C" w:rsidRPr="00242AA2" w:rsidRDefault="0098182C" w:rsidP="004142BB">
            <w:pPr>
              <w:spacing w:line="360" w:lineRule="auto"/>
              <w:jc w:val="both"/>
              <w:rPr>
                <w:rFonts w:ascii="Book Antiqua" w:eastAsia="Calibri" w:hAnsi="Book Antiqua" w:cs="Calibri"/>
              </w:rPr>
            </w:pPr>
            <w:r w:rsidRPr="00242AA2">
              <w:rPr>
                <w:rFonts w:ascii="Book Antiqua" w:eastAsia="Calibri" w:hAnsi="Book Antiqua" w:cs="Calibri"/>
              </w:rPr>
              <w:t>Symptom- Chest pain</w:t>
            </w:r>
          </w:p>
        </w:tc>
        <w:tc>
          <w:tcPr>
            <w:tcW w:w="3377" w:type="dxa"/>
            <w:tcBorders>
              <w:top w:val="single" w:sz="4" w:space="0" w:color="auto"/>
            </w:tcBorders>
            <w:tcMar>
              <w:top w:w="100" w:type="dxa"/>
              <w:left w:w="100" w:type="dxa"/>
              <w:bottom w:w="100" w:type="dxa"/>
              <w:right w:w="100" w:type="dxa"/>
            </w:tcMar>
          </w:tcPr>
          <w:p w14:paraId="45498249" w14:textId="77777777" w:rsidR="0098182C" w:rsidRPr="00242AA2" w:rsidRDefault="0098182C" w:rsidP="004142BB">
            <w:pPr>
              <w:spacing w:line="360" w:lineRule="auto"/>
              <w:jc w:val="both"/>
              <w:rPr>
                <w:rFonts w:ascii="Book Antiqua" w:eastAsia="Calibri" w:hAnsi="Book Antiqua" w:cs="Calibri"/>
              </w:rPr>
            </w:pPr>
            <w:r w:rsidRPr="00242AA2">
              <w:rPr>
                <w:rFonts w:ascii="Book Antiqua" w:eastAsia="Calibri" w:hAnsi="Book Antiqua" w:cs="Calibri"/>
              </w:rPr>
              <w:t xml:space="preserve">Stratifies symptoms subjectively, </w:t>
            </w:r>
            <w:r w:rsidRPr="00310C61">
              <w:rPr>
                <w:rFonts w:ascii="Book Antiqua" w:eastAsia="Calibri" w:hAnsi="Book Antiqua" w:cs="Calibri"/>
                <w:i/>
              </w:rPr>
              <w:t>i.e.</w:t>
            </w:r>
            <w:r w:rsidRPr="00242AA2">
              <w:rPr>
                <w:rFonts w:ascii="Book Antiqua" w:eastAsia="Calibri" w:hAnsi="Book Antiqua" w:cs="Calibri"/>
              </w:rPr>
              <w:t>, based on level suspicion. (This is open to bias based on the provider)</w:t>
            </w:r>
          </w:p>
        </w:tc>
        <w:tc>
          <w:tcPr>
            <w:tcW w:w="3315" w:type="dxa"/>
            <w:tcBorders>
              <w:top w:val="single" w:sz="4" w:space="0" w:color="auto"/>
            </w:tcBorders>
            <w:tcMar>
              <w:top w:w="100" w:type="dxa"/>
              <w:left w:w="100" w:type="dxa"/>
              <w:bottom w:w="100" w:type="dxa"/>
              <w:right w:w="100" w:type="dxa"/>
            </w:tcMar>
          </w:tcPr>
          <w:p w14:paraId="3017F9B8" w14:textId="05735F5B" w:rsidR="0098182C" w:rsidRPr="00242AA2" w:rsidRDefault="0098182C" w:rsidP="004142BB">
            <w:pPr>
              <w:spacing w:line="360" w:lineRule="auto"/>
              <w:jc w:val="both"/>
              <w:rPr>
                <w:rFonts w:ascii="Book Antiqua" w:eastAsia="Calibri" w:hAnsi="Book Antiqua" w:cs="Calibri"/>
              </w:rPr>
            </w:pPr>
            <w:r w:rsidRPr="00242AA2">
              <w:rPr>
                <w:rFonts w:ascii="Book Antiqua" w:eastAsia="Calibri" w:hAnsi="Book Antiqua" w:cs="Calibri"/>
              </w:rPr>
              <w:t>Stratifies symptoms more objectively by using well-defined terminologies for chest pain, hence being less open to bias</w:t>
            </w:r>
          </w:p>
        </w:tc>
      </w:tr>
      <w:tr w:rsidR="0098182C" w:rsidRPr="00242AA2" w14:paraId="2FFF9F4C" w14:textId="77777777" w:rsidTr="00A93499">
        <w:trPr>
          <w:trHeight w:val="2386"/>
        </w:trPr>
        <w:tc>
          <w:tcPr>
            <w:tcW w:w="3264" w:type="dxa"/>
            <w:tcMar>
              <w:top w:w="100" w:type="dxa"/>
              <w:left w:w="100" w:type="dxa"/>
              <w:bottom w:w="100" w:type="dxa"/>
              <w:right w:w="100" w:type="dxa"/>
            </w:tcMar>
          </w:tcPr>
          <w:p w14:paraId="357D28A3" w14:textId="77777777" w:rsidR="0098182C" w:rsidRPr="00242AA2" w:rsidRDefault="0098182C" w:rsidP="004142BB">
            <w:pPr>
              <w:spacing w:line="360" w:lineRule="auto"/>
              <w:jc w:val="both"/>
              <w:rPr>
                <w:rFonts w:ascii="Book Antiqua" w:eastAsia="Calibri" w:hAnsi="Book Antiqua" w:cs="Calibri"/>
              </w:rPr>
            </w:pPr>
            <w:r w:rsidRPr="00242AA2">
              <w:rPr>
                <w:rFonts w:ascii="Book Antiqua" w:eastAsia="Calibri" w:hAnsi="Book Antiqua" w:cs="Calibri"/>
              </w:rPr>
              <w:t>Risk factor</w:t>
            </w:r>
          </w:p>
        </w:tc>
        <w:tc>
          <w:tcPr>
            <w:tcW w:w="3377" w:type="dxa"/>
            <w:tcMar>
              <w:top w:w="100" w:type="dxa"/>
              <w:left w:w="100" w:type="dxa"/>
              <w:bottom w:w="100" w:type="dxa"/>
              <w:right w:w="100" w:type="dxa"/>
            </w:tcMar>
          </w:tcPr>
          <w:p w14:paraId="1D8CB49B" w14:textId="2159A623" w:rsidR="0098182C" w:rsidRPr="00242AA2" w:rsidRDefault="0098182C" w:rsidP="004142BB">
            <w:pPr>
              <w:spacing w:line="360" w:lineRule="auto"/>
              <w:jc w:val="both"/>
              <w:rPr>
                <w:rFonts w:ascii="Book Antiqua" w:eastAsia="Calibri" w:hAnsi="Book Antiqua" w:cs="Calibri"/>
              </w:rPr>
            </w:pPr>
            <w:r w:rsidRPr="00242AA2">
              <w:rPr>
                <w:rFonts w:ascii="Book Antiqua" w:eastAsia="Calibri" w:hAnsi="Book Antiqua" w:cs="Calibri"/>
              </w:rPr>
              <w:t>Includes hyperlipidemia, hypertension, diabetes mellitus, smoking, and a family history of obesity, and scoring is based on their frequency. Does not take recent coronary disease into account</w:t>
            </w:r>
          </w:p>
        </w:tc>
        <w:tc>
          <w:tcPr>
            <w:tcW w:w="3315" w:type="dxa"/>
            <w:tcMar>
              <w:top w:w="100" w:type="dxa"/>
              <w:left w:w="100" w:type="dxa"/>
              <w:bottom w:w="100" w:type="dxa"/>
              <w:right w:w="100" w:type="dxa"/>
            </w:tcMar>
          </w:tcPr>
          <w:p w14:paraId="309A7177" w14:textId="1171DB8E" w:rsidR="0098182C" w:rsidRPr="00242AA2" w:rsidRDefault="0098182C" w:rsidP="004142BB">
            <w:pPr>
              <w:spacing w:line="360" w:lineRule="auto"/>
              <w:jc w:val="both"/>
              <w:rPr>
                <w:rFonts w:ascii="Book Antiqua" w:eastAsia="Calibri" w:hAnsi="Book Antiqua" w:cs="Calibri"/>
              </w:rPr>
            </w:pPr>
            <w:r w:rsidRPr="00242AA2">
              <w:rPr>
                <w:rFonts w:ascii="Book Antiqua" w:eastAsia="Calibri" w:hAnsi="Book Antiqua" w:cs="Calibri"/>
              </w:rPr>
              <w:t>Includes rec</w:t>
            </w:r>
            <w:r w:rsidR="00237B2C">
              <w:rPr>
                <w:rFonts w:ascii="Book Antiqua" w:eastAsia="Calibri" w:hAnsi="Book Antiqua" w:cs="Calibri"/>
              </w:rPr>
              <w:t>ent myocardial infarction, PCI/</w:t>
            </w:r>
            <w:r w:rsidRPr="00242AA2">
              <w:rPr>
                <w:rFonts w:ascii="Book Antiqua" w:eastAsia="Calibri" w:hAnsi="Book Antiqua" w:cs="Calibri"/>
              </w:rPr>
              <w:t>CABG, or any prior vascular event</w:t>
            </w:r>
          </w:p>
        </w:tc>
      </w:tr>
      <w:tr w:rsidR="0098182C" w:rsidRPr="00242AA2" w14:paraId="7EC7E991" w14:textId="77777777" w:rsidTr="00A93499">
        <w:trPr>
          <w:trHeight w:val="2386"/>
        </w:trPr>
        <w:tc>
          <w:tcPr>
            <w:tcW w:w="3264" w:type="dxa"/>
            <w:tcMar>
              <w:top w:w="100" w:type="dxa"/>
              <w:left w:w="100" w:type="dxa"/>
              <w:bottom w:w="100" w:type="dxa"/>
              <w:right w:w="100" w:type="dxa"/>
            </w:tcMar>
          </w:tcPr>
          <w:p w14:paraId="7C8F01DE" w14:textId="77777777" w:rsidR="0098182C" w:rsidRPr="00242AA2" w:rsidRDefault="0098182C" w:rsidP="004142BB">
            <w:pPr>
              <w:spacing w:line="360" w:lineRule="auto"/>
              <w:jc w:val="both"/>
              <w:rPr>
                <w:rFonts w:ascii="Book Antiqua" w:eastAsia="Calibri" w:hAnsi="Book Antiqua" w:cs="Calibri"/>
              </w:rPr>
            </w:pPr>
            <w:r w:rsidRPr="00242AA2">
              <w:rPr>
                <w:rFonts w:ascii="Book Antiqua" w:eastAsia="Calibri" w:hAnsi="Book Antiqua" w:cs="Calibri"/>
              </w:rPr>
              <w:t>EKG</w:t>
            </w:r>
          </w:p>
        </w:tc>
        <w:tc>
          <w:tcPr>
            <w:tcW w:w="3377" w:type="dxa"/>
            <w:tcMar>
              <w:top w:w="100" w:type="dxa"/>
              <w:left w:w="100" w:type="dxa"/>
              <w:bottom w:w="100" w:type="dxa"/>
              <w:right w:w="100" w:type="dxa"/>
            </w:tcMar>
          </w:tcPr>
          <w:p w14:paraId="1547AAFF" w14:textId="074743DE" w:rsidR="0098182C" w:rsidRPr="00242AA2" w:rsidRDefault="0098182C" w:rsidP="004142BB">
            <w:pPr>
              <w:spacing w:line="360" w:lineRule="auto"/>
              <w:jc w:val="both"/>
              <w:rPr>
                <w:rFonts w:ascii="Book Antiqua" w:eastAsia="Calibri" w:hAnsi="Book Antiqua" w:cs="Calibri"/>
              </w:rPr>
            </w:pPr>
            <w:r w:rsidRPr="00242AA2">
              <w:rPr>
                <w:rFonts w:ascii="Book Antiqua" w:eastAsia="Calibri" w:hAnsi="Book Antiqua" w:cs="Calibri"/>
              </w:rPr>
              <w:t>Positively scores any EKG changes. If none are present, score 0. No negative scores</w:t>
            </w:r>
          </w:p>
        </w:tc>
        <w:tc>
          <w:tcPr>
            <w:tcW w:w="3315" w:type="dxa"/>
            <w:tcMar>
              <w:top w:w="100" w:type="dxa"/>
              <w:left w:w="100" w:type="dxa"/>
              <w:bottom w:w="100" w:type="dxa"/>
              <w:right w:w="100" w:type="dxa"/>
            </w:tcMar>
          </w:tcPr>
          <w:p w14:paraId="7977AA29" w14:textId="54034322" w:rsidR="0098182C" w:rsidRPr="00242AA2" w:rsidRDefault="0098182C" w:rsidP="004142BB">
            <w:pPr>
              <w:spacing w:line="360" w:lineRule="auto"/>
              <w:jc w:val="both"/>
              <w:rPr>
                <w:rFonts w:ascii="Book Antiqua" w:eastAsia="Calibri" w:hAnsi="Book Antiqua" w:cs="Calibri"/>
              </w:rPr>
            </w:pPr>
            <w:r w:rsidRPr="00242AA2">
              <w:rPr>
                <w:rFonts w:ascii="Book Antiqua" w:eastAsia="Calibri" w:hAnsi="Book Antiqua" w:cs="Calibri"/>
              </w:rPr>
              <w:t>Gives a score of 3 for dynamic ST or T wave changes, higher than HEART (2). It also assigns a negative score when there are no EKG changes in the presence of ongoing chest pain</w:t>
            </w:r>
          </w:p>
        </w:tc>
      </w:tr>
      <w:tr w:rsidR="0098182C" w:rsidRPr="00242AA2" w14:paraId="2025362E" w14:textId="77777777" w:rsidTr="00A93499">
        <w:trPr>
          <w:trHeight w:val="1577"/>
        </w:trPr>
        <w:tc>
          <w:tcPr>
            <w:tcW w:w="3264" w:type="dxa"/>
            <w:tcMar>
              <w:top w:w="100" w:type="dxa"/>
              <w:left w:w="100" w:type="dxa"/>
              <w:bottom w:w="100" w:type="dxa"/>
              <w:right w:w="100" w:type="dxa"/>
            </w:tcMar>
          </w:tcPr>
          <w:p w14:paraId="5658577C" w14:textId="77777777" w:rsidR="0098182C" w:rsidRPr="00242AA2" w:rsidRDefault="0098182C" w:rsidP="004142BB">
            <w:pPr>
              <w:spacing w:line="360" w:lineRule="auto"/>
              <w:jc w:val="both"/>
              <w:rPr>
                <w:rFonts w:ascii="Book Antiqua" w:eastAsia="Calibri" w:hAnsi="Book Antiqua" w:cs="Calibri"/>
              </w:rPr>
            </w:pPr>
            <w:r w:rsidRPr="00242AA2">
              <w:rPr>
                <w:rFonts w:ascii="Book Antiqua" w:eastAsia="Calibri" w:hAnsi="Book Antiqua" w:cs="Calibri"/>
              </w:rPr>
              <w:t>Age</w:t>
            </w:r>
          </w:p>
        </w:tc>
        <w:tc>
          <w:tcPr>
            <w:tcW w:w="3377" w:type="dxa"/>
            <w:tcMar>
              <w:top w:w="100" w:type="dxa"/>
              <w:left w:w="100" w:type="dxa"/>
              <w:bottom w:w="100" w:type="dxa"/>
              <w:right w:w="100" w:type="dxa"/>
            </w:tcMar>
          </w:tcPr>
          <w:p w14:paraId="16211AF9" w14:textId="3F17A9A8" w:rsidR="0098182C" w:rsidRPr="00242AA2" w:rsidRDefault="0098182C" w:rsidP="004142BB">
            <w:pPr>
              <w:spacing w:line="360" w:lineRule="auto"/>
              <w:jc w:val="both"/>
              <w:rPr>
                <w:rFonts w:ascii="Book Antiqua" w:eastAsia="Calibri" w:hAnsi="Book Antiqua" w:cs="Calibri"/>
              </w:rPr>
            </w:pPr>
            <w:r w:rsidRPr="00242AA2">
              <w:rPr>
                <w:rFonts w:ascii="Book Antiqua" w:eastAsia="Calibri" w:hAnsi="Book Antiqua" w:cs="Calibri"/>
              </w:rPr>
              <w:t>Assigns a score o</w:t>
            </w:r>
            <w:r w:rsidR="00EE659A">
              <w:rPr>
                <w:rFonts w:ascii="Book Antiqua" w:eastAsia="Calibri" w:hAnsi="Book Antiqua" w:cs="Calibri"/>
              </w:rPr>
              <w:t xml:space="preserve">f 2 for all patients over 65 </w:t>
            </w:r>
            <w:proofErr w:type="spellStart"/>
            <w:r w:rsidR="00EE659A">
              <w:rPr>
                <w:rFonts w:ascii="Book Antiqua" w:eastAsia="Calibri" w:hAnsi="Book Antiqua" w:cs="Calibri"/>
              </w:rPr>
              <w:t>y</w:t>
            </w:r>
            <w:r w:rsidRPr="00242AA2">
              <w:rPr>
                <w:rFonts w:ascii="Book Antiqua" w:eastAsia="Calibri" w:hAnsi="Book Antiqua" w:cs="Calibri"/>
              </w:rPr>
              <w:t>r</w:t>
            </w:r>
            <w:proofErr w:type="spellEnd"/>
          </w:p>
        </w:tc>
        <w:tc>
          <w:tcPr>
            <w:tcW w:w="3315" w:type="dxa"/>
            <w:tcMar>
              <w:top w:w="100" w:type="dxa"/>
              <w:left w:w="100" w:type="dxa"/>
              <w:bottom w:w="100" w:type="dxa"/>
              <w:right w:w="100" w:type="dxa"/>
            </w:tcMar>
          </w:tcPr>
          <w:p w14:paraId="0F147DA7" w14:textId="4B2850DB" w:rsidR="0098182C" w:rsidRPr="00242AA2" w:rsidRDefault="0098182C" w:rsidP="004142BB">
            <w:pPr>
              <w:spacing w:line="360" w:lineRule="auto"/>
              <w:jc w:val="both"/>
              <w:rPr>
                <w:rFonts w:ascii="Book Antiqua" w:eastAsia="Calibri" w:hAnsi="Book Antiqua" w:cs="Calibri"/>
              </w:rPr>
            </w:pPr>
            <w:r w:rsidRPr="00242AA2">
              <w:rPr>
                <w:rFonts w:ascii="Book Antiqua" w:eastAsia="Calibri" w:hAnsi="Book Antiqua" w:cs="Calibri"/>
              </w:rPr>
              <w:t>Assigns a score of 2 for all patie</w:t>
            </w:r>
            <w:r w:rsidR="00EE659A">
              <w:rPr>
                <w:rFonts w:ascii="Book Antiqua" w:eastAsia="Calibri" w:hAnsi="Book Antiqua" w:cs="Calibri"/>
              </w:rPr>
              <w:t>nts over 75 yr</w:t>
            </w:r>
            <w:r w:rsidRPr="00242AA2">
              <w:rPr>
                <w:rFonts w:ascii="Book Antiqua" w:eastAsia="Calibri" w:hAnsi="Book Antiqua" w:cs="Calibri"/>
              </w:rPr>
              <w:t xml:space="preserve">. It also assigns a negative score </w:t>
            </w:r>
            <w:r w:rsidR="00EE659A">
              <w:rPr>
                <w:rFonts w:ascii="Book Antiqua" w:eastAsia="Calibri" w:hAnsi="Book Antiqua" w:cs="Calibri"/>
              </w:rPr>
              <w:t xml:space="preserve">when the patient is &lt; 30 </w:t>
            </w:r>
            <w:proofErr w:type="spellStart"/>
            <w:r w:rsidR="00EE659A">
              <w:rPr>
                <w:rFonts w:ascii="Book Antiqua" w:eastAsia="Calibri" w:hAnsi="Book Antiqua" w:cs="Calibri"/>
              </w:rPr>
              <w:t>y</w:t>
            </w:r>
            <w:r w:rsidRPr="00242AA2">
              <w:rPr>
                <w:rFonts w:ascii="Book Antiqua" w:eastAsia="Calibri" w:hAnsi="Book Antiqua" w:cs="Calibri"/>
              </w:rPr>
              <w:t>r</w:t>
            </w:r>
            <w:proofErr w:type="spellEnd"/>
          </w:p>
        </w:tc>
      </w:tr>
      <w:tr w:rsidR="0098182C" w:rsidRPr="00242AA2" w14:paraId="527F92A1" w14:textId="77777777" w:rsidTr="00A93499">
        <w:trPr>
          <w:trHeight w:val="2166"/>
        </w:trPr>
        <w:tc>
          <w:tcPr>
            <w:tcW w:w="3264" w:type="dxa"/>
            <w:tcMar>
              <w:top w:w="100" w:type="dxa"/>
              <w:left w:w="100" w:type="dxa"/>
              <w:bottom w:w="100" w:type="dxa"/>
              <w:right w:w="100" w:type="dxa"/>
            </w:tcMar>
          </w:tcPr>
          <w:p w14:paraId="4E9C3344" w14:textId="77777777" w:rsidR="0098182C" w:rsidRPr="00242AA2" w:rsidRDefault="0098182C" w:rsidP="004142BB">
            <w:pPr>
              <w:spacing w:line="360" w:lineRule="auto"/>
              <w:jc w:val="both"/>
              <w:rPr>
                <w:rFonts w:ascii="Book Antiqua" w:eastAsia="Calibri" w:hAnsi="Book Antiqua" w:cs="Calibri"/>
              </w:rPr>
            </w:pPr>
            <w:r w:rsidRPr="00242AA2">
              <w:rPr>
                <w:rFonts w:ascii="Book Antiqua" w:eastAsia="Calibri" w:hAnsi="Book Antiqua" w:cs="Calibri"/>
              </w:rPr>
              <w:lastRenderedPageBreak/>
              <w:t>Troponin</w:t>
            </w:r>
          </w:p>
        </w:tc>
        <w:tc>
          <w:tcPr>
            <w:tcW w:w="3377" w:type="dxa"/>
            <w:tcMar>
              <w:top w:w="100" w:type="dxa"/>
              <w:left w:w="100" w:type="dxa"/>
              <w:bottom w:w="100" w:type="dxa"/>
              <w:right w:w="100" w:type="dxa"/>
            </w:tcMar>
          </w:tcPr>
          <w:p w14:paraId="59678627" w14:textId="64B2BF4B" w:rsidR="0098182C" w:rsidRPr="00242AA2" w:rsidRDefault="0098182C" w:rsidP="004142BB">
            <w:pPr>
              <w:spacing w:line="360" w:lineRule="auto"/>
              <w:jc w:val="both"/>
              <w:rPr>
                <w:rFonts w:ascii="Book Antiqua" w:eastAsia="Calibri" w:hAnsi="Book Antiqua" w:cs="Calibri"/>
              </w:rPr>
            </w:pPr>
            <w:r w:rsidRPr="00242AA2">
              <w:rPr>
                <w:rFonts w:ascii="Book Antiqua" w:eastAsia="Calibri" w:hAnsi="Book Antiqua" w:cs="Calibri"/>
              </w:rPr>
              <w:t>Is applicable for both Troponin I and T assays. No negative scores for a normal Troponin</w:t>
            </w:r>
          </w:p>
        </w:tc>
        <w:tc>
          <w:tcPr>
            <w:tcW w:w="3315" w:type="dxa"/>
            <w:tcMar>
              <w:top w:w="100" w:type="dxa"/>
              <w:left w:w="100" w:type="dxa"/>
              <w:bottom w:w="100" w:type="dxa"/>
              <w:right w:w="100" w:type="dxa"/>
            </w:tcMar>
          </w:tcPr>
          <w:p w14:paraId="739266D3" w14:textId="0FEB8047" w:rsidR="0098182C" w:rsidRPr="00242AA2" w:rsidRDefault="0098182C" w:rsidP="00EE659A">
            <w:pPr>
              <w:spacing w:line="360" w:lineRule="auto"/>
              <w:jc w:val="both"/>
              <w:rPr>
                <w:rFonts w:ascii="Book Antiqua" w:eastAsia="Calibri" w:hAnsi="Book Antiqua" w:cs="Calibri"/>
              </w:rPr>
            </w:pPr>
            <w:r w:rsidRPr="00242AA2">
              <w:rPr>
                <w:rFonts w:ascii="Book Antiqua" w:eastAsia="Calibri" w:hAnsi="Book Antiqua" w:cs="Calibri"/>
              </w:rPr>
              <w:t>Validated for the 4</w:t>
            </w:r>
            <w:r w:rsidRPr="00242AA2">
              <w:rPr>
                <w:rFonts w:ascii="Book Antiqua" w:eastAsia="Calibri" w:hAnsi="Book Antiqua" w:cs="Calibri"/>
                <w:vertAlign w:val="superscript"/>
              </w:rPr>
              <w:t>th</w:t>
            </w:r>
            <w:r w:rsidRPr="00242AA2">
              <w:rPr>
                <w:rFonts w:ascii="Book Antiqua" w:eastAsia="Calibri" w:hAnsi="Book Antiqua" w:cs="Calibri"/>
              </w:rPr>
              <w:t xml:space="preserve"> generation ultra-sensitive Troponin I assay only. Assigns negative scores for normal Troponin levels after &gt; 4 h of chest pain</w:t>
            </w:r>
          </w:p>
        </w:tc>
      </w:tr>
    </w:tbl>
    <w:p w14:paraId="03290C93" w14:textId="2AAFB08C" w:rsidR="0098182C" w:rsidRPr="004147EF" w:rsidRDefault="001B7057" w:rsidP="004142BB">
      <w:pPr>
        <w:spacing w:line="360" w:lineRule="auto"/>
        <w:jc w:val="both"/>
        <w:rPr>
          <w:rFonts w:ascii="Book Antiqua" w:hAnsi="Book Antiqua"/>
          <w:lang w:eastAsia="zh-CN"/>
        </w:rPr>
      </w:pPr>
      <w:r w:rsidRPr="00EA5A6A">
        <w:t xml:space="preserve">CABG: </w:t>
      </w:r>
      <w:r w:rsidRPr="00EA5A6A">
        <w:rPr>
          <w:rFonts w:ascii="Book Antiqua" w:hAnsi="Book Antiqua" w:cs="Calibri"/>
          <w:lang w:eastAsia="zh-CN"/>
        </w:rPr>
        <w:t>Coronary artery bypass grafting;</w:t>
      </w:r>
      <w:r w:rsidRPr="00EA5A6A">
        <w:rPr>
          <w:rFonts w:ascii="Book Antiqua" w:eastAsia="Calibri" w:hAnsi="Book Antiqua" w:cs="Calibri"/>
        </w:rPr>
        <w:t xml:space="preserve"> EKG:</w:t>
      </w:r>
      <w:r w:rsidRPr="00EA5A6A">
        <w:t xml:space="preserve"> </w:t>
      </w:r>
      <w:r w:rsidRPr="00EA5A6A">
        <w:rPr>
          <w:rFonts w:ascii="Book Antiqua" w:eastAsia="Calibri" w:hAnsi="Book Antiqua" w:cs="Calibri"/>
        </w:rPr>
        <w:t xml:space="preserve">Electrocardiographic; </w:t>
      </w:r>
      <w:r w:rsidR="004147EF" w:rsidRPr="00EA5A6A">
        <w:rPr>
          <w:rFonts w:ascii="Book Antiqua" w:eastAsia="Calibri" w:hAnsi="Book Antiqua" w:cs="Calibri"/>
        </w:rPr>
        <w:t>PCI</w:t>
      </w:r>
      <w:r w:rsidR="004147EF" w:rsidRPr="00EA5A6A">
        <w:rPr>
          <w:rFonts w:ascii="Book Antiqua" w:hAnsi="Book Antiqua" w:cs="Calibri" w:hint="eastAsia"/>
          <w:lang w:eastAsia="zh-CN"/>
        </w:rPr>
        <w:t>:</w:t>
      </w:r>
      <w:r w:rsidR="004147EF" w:rsidRPr="00EA5A6A">
        <w:t xml:space="preserve"> </w:t>
      </w:r>
      <w:r w:rsidR="004147EF" w:rsidRPr="00EA5A6A">
        <w:rPr>
          <w:rFonts w:ascii="Book Antiqua" w:hAnsi="Book Antiqua" w:cs="Calibri"/>
          <w:lang w:eastAsia="zh-CN"/>
        </w:rPr>
        <w:t>Percutaneous interventions</w:t>
      </w:r>
      <w:r w:rsidR="005206C7" w:rsidRPr="00EA5A6A">
        <w:rPr>
          <w:rFonts w:ascii="Book Antiqua" w:hAnsi="Book Antiqua" w:cs="Calibri"/>
          <w:lang w:eastAsia="zh-CN"/>
        </w:rPr>
        <w:t xml:space="preserve">; ST: </w:t>
      </w:r>
      <w:r w:rsidR="002B6FDF" w:rsidRPr="00EA5A6A">
        <w:rPr>
          <w:rFonts w:ascii="Book Antiqua" w:hAnsi="Book Antiqua" w:cs="Calibri"/>
          <w:lang w:eastAsia="zh-CN"/>
        </w:rPr>
        <w:t>Subthemes</w:t>
      </w:r>
      <w:r w:rsidRPr="00EA5A6A">
        <w:rPr>
          <w:rFonts w:ascii="Book Antiqua" w:hAnsi="Book Antiqua" w:cs="Calibri" w:hint="eastAsia"/>
          <w:lang w:eastAsia="zh-CN"/>
        </w:rPr>
        <w:t>.</w:t>
      </w:r>
    </w:p>
    <w:p w14:paraId="58D40DF6" w14:textId="77777777" w:rsidR="00A77B3E" w:rsidRPr="00242AA2" w:rsidRDefault="00A77B3E" w:rsidP="004142BB">
      <w:pPr>
        <w:spacing w:line="360" w:lineRule="auto"/>
        <w:jc w:val="both"/>
        <w:rPr>
          <w:rFonts w:ascii="Book Antiqua" w:hAnsi="Book Antiqua"/>
        </w:rPr>
      </w:pPr>
    </w:p>
    <w:sectPr w:rsidR="00A77B3E" w:rsidRPr="00242AA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D5675" w14:textId="77777777" w:rsidR="00614D7D" w:rsidRDefault="00614D7D" w:rsidP="00EF7ABD">
      <w:r>
        <w:separator/>
      </w:r>
    </w:p>
  </w:endnote>
  <w:endnote w:type="continuationSeparator" w:id="0">
    <w:p w14:paraId="4BB53349" w14:textId="77777777" w:rsidR="00614D7D" w:rsidRDefault="00614D7D" w:rsidP="00EF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987908"/>
      <w:docPartObj>
        <w:docPartGallery w:val="Page Numbers (Bottom of Page)"/>
        <w:docPartUnique/>
      </w:docPartObj>
    </w:sdtPr>
    <w:sdtEndPr>
      <w:rPr>
        <w:rFonts w:ascii="Book Antiqua" w:hAnsi="Book Antiqua"/>
        <w:sz w:val="24"/>
        <w:szCs w:val="24"/>
      </w:rPr>
    </w:sdtEndPr>
    <w:sdtContent>
      <w:sdt>
        <w:sdtPr>
          <w:id w:val="1950809337"/>
          <w:docPartObj>
            <w:docPartGallery w:val="Page Numbers (Top of Page)"/>
            <w:docPartUnique/>
          </w:docPartObj>
        </w:sdtPr>
        <w:sdtEndPr>
          <w:rPr>
            <w:rFonts w:ascii="Book Antiqua" w:hAnsi="Book Antiqua"/>
            <w:sz w:val="24"/>
            <w:szCs w:val="24"/>
          </w:rPr>
        </w:sdtEndPr>
        <w:sdtContent>
          <w:p w14:paraId="2D7F26A2" w14:textId="77777777" w:rsidR="00E67D0A" w:rsidRPr="00EF7ABD" w:rsidRDefault="00E67D0A">
            <w:pPr>
              <w:pStyle w:val="ac"/>
              <w:jc w:val="right"/>
              <w:rPr>
                <w:rFonts w:ascii="Book Antiqua" w:hAnsi="Book Antiqua"/>
                <w:sz w:val="24"/>
                <w:szCs w:val="24"/>
              </w:rPr>
            </w:pPr>
            <w:r w:rsidRPr="00EF7ABD">
              <w:rPr>
                <w:rFonts w:ascii="Book Antiqua" w:hAnsi="Book Antiqua"/>
                <w:sz w:val="24"/>
                <w:szCs w:val="24"/>
                <w:lang w:val="zh-CN" w:eastAsia="zh-CN"/>
              </w:rPr>
              <w:t xml:space="preserve"> </w:t>
            </w:r>
            <w:r w:rsidRPr="00EF7ABD">
              <w:rPr>
                <w:rFonts w:ascii="Book Antiqua" w:hAnsi="Book Antiqua"/>
                <w:b/>
                <w:bCs/>
                <w:sz w:val="24"/>
                <w:szCs w:val="24"/>
              </w:rPr>
              <w:fldChar w:fldCharType="begin"/>
            </w:r>
            <w:r w:rsidRPr="00EF7ABD">
              <w:rPr>
                <w:rFonts w:ascii="Book Antiqua" w:hAnsi="Book Antiqua"/>
                <w:b/>
                <w:bCs/>
                <w:sz w:val="24"/>
                <w:szCs w:val="24"/>
              </w:rPr>
              <w:instrText>PAGE</w:instrText>
            </w:r>
            <w:r w:rsidRPr="00EF7ABD">
              <w:rPr>
                <w:rFonts w:ascii="Book Antiqua" w:hAnsi="Book Antiqua"/>
                <w:b/>
                <w:bCs/>
                <w:sz w:val="24"/>
                <w:szCs w:val="24"/>
              </w:rPr>
              <w:fldChar w:fldCharType="separate"/>
            </w:r>
            <w:r w:rsidR="00D519AA">
              <w:rPr>
                <w:rFonts w:ascii="Book Antiqua" w:hAnsi="Book Antiqua"/>
                <w:b/>
                <w:bCs/>
                <w:noProof/>
                <w:sz w:val="24"/>
                <w:szCs w:val="24"/>
              </w:rPr>
              <w:t>12</w:t>
            </w:r>
            <w:r w:rsidRPr="00EF7ABD">
              <w:rPr>
                <w:rFonts w:ascii="Book Antiqua" w:hAnsi="Book Antiqua"/>
                <w:b/>
                <w:bCs/>
                <w:sz w:val="24"/>
                <w:szCs w:val="24"/>
              </w:rPr>
              <w:fldChar w:fldCharType="end"/>
            </w:r>
            <w:r w:rsidRPr="00EF7ABD">
              <w:rPr>
                <w:rFonts w:ascii="Book Antiqua" w:hAnsi="Book Antiqua"/>
                <w:sz w:val="24"/>
                <w:szCs w:val="24"/>
                <w:lang w:val="zh-CN" w:eastAsia="zh-CN"/>
              </w:rPr>
              <w:t xml:space="preserve"> / </w:t>
            </w:r>
            <w:r w:rsidRPr="00EF7ABD">
              <w:rPr>
                <w:rFonts w:ascii="Book Antiqua" w:hAnsi="Book Antiqua"/>
                <w:b/>
                <w:bCs/>
                <w:sz w:val="24"/>
                <w:szCs w:val="24"/>
              </w:rPr>
              <w:fldChar w:fldCharType="begin"/>
            </w:r>
            <w:r w:rsidRPr="00EF7ABD">
              <w:rPr>
                <w:rFonts w:ascii="Book Antiqua" w:hAnsi="Book Antiqua"/>
                <w:b/>
                <w:bCs/>
                <w:sz w:val="24"/>
                <w:szCs w:val="24"/>
              </w:rPr>
              <w:instrText>NUMPAGES</w:instrText>
            </w:r>
            <w:r w:rsidRPr="00EF7ABD">
              <w:rPr>
                <w:rFonts w:ascii="Book Antiqua" w:hAnsi="Book Antiqua"/>
                <w:b/>
                <w:bCs/>
                <w:sz w:val="24"/>
                <w:szCs w:val="24"/>
              </w:rPr>
              <w:fldChar w:fldCharType="separate"/>
            </w:r>
            <w:r w:rsidR="00D519AA">
              <w:rPr>
                <w:rFonts w:ascii="Book Antiqua" w:hAnsi="Book Antiqua"/>
                <w:b/>
                <w:bCs/>
                <w:noProof/>
                <w:sz w:val="24"/>
                <w:szCs w:val="24"/>
              </w:rPr>
              <w:t>12</w:t>
            </w:r>
            <w:r w:rsidRPr="00EF7ABD">
              <w:rPr>
                <w:rFonts w:ascii="Book Antiqua" w:hAnsi="Book Antiqua"/>
                <w:b/>
                <w:bCs/>
                <w:sz w:val="24"/>
                <w:szCs w:val="24"/>
              </w:rPr>
              <w:fldChar w:fldCharType="end"/>
            </w:r>
          </w:p>
        </w:sdtContent>
      </w:sdt>
    </w:sdtContent>
  </w:sdt>
  <w:p w14:paraId="01F9E999" w14:textId="77777777" w:rsidR="00E67D0A" w:rsidRDefault="00E67D0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1ABB" w14:textId="77777777" w:rsidR="00614D7D" w:rsidRDefault="00614D7D" w:rsidP="00EF7ABD">
      <w:r>
        <w:separator/>
      </w:r>
    </w:p>
  </w:footnote>
  <w:footnote w:type="continuationSeparator" w:id="0">
    <w:p w14:paraId="7BE5AF58" w14:textId="77777777" w:rsidR="00614D7D" w:rsidRDefault="00614D7D" w:rsidP="00EF7AB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24B9"/>
    <w:rsid w:val="00071DF2"/>
    <w:rsid w:val="000D1A24"/>
    <w:rsid w:val="000D5EB8"/>
    <w:rsid w:val="001153BA"/>
    <w:rsid w:val="00135977"/>
    <w:rsid w:val="001460DC"/>
    <w:rsid w:val="001B7057"/>
    <w:rsid w:val="00215AD5"/>
    <w:rsid w:val="002236F8"/>
    <w:rsid w:val="00237B2C"/>
    <w:rsid w:val="00242AA2"/>
    <w:rsid w:val="002445B9"/>
    <w:rsid w:val="00244A12"/>
    <w:rsid w:val="00255035"/>
    <w:rsid w:val="0026505E"/>
    <w:rsid w:val="00295056"/>
    <w:rsid w:val="002B6FDF"/>
    <w:rsid w:val="00310C61"/>
    <w:rsid w:val="003327DA"/>
    <w:rsid w:val="00336ED9"/>
    <w:rsid w:val="00394C9C"/>
    <w:rsid w:val="004142BB"/>
    <w:rsid w:val="004147EF"/>
    <w:rsid w:val="00425E4F"/>
    <w:rsid w:val="00444C1F"/>
    <w:rsid w:val="00447C80"/>
    <w:rsid w:val="004C043D"/>
    <w:rsid w:val="004D74BE"/>
    <w:rsid w:val="005206C7"/>
    <w:rsid w:val="005A4E24"/>
    <w:rsid w:val="005B2CC7"/>
    <w:rsid w:val="005E0BCA"/>
    <w:rsid w:val="00614D7D"/>
    <w:rsid w:val="00660F15"/>
    <w:rsid w:val="00666CAB"/>
    <w:rsid w:val="006731D4"/>
    <w:rsid w:val="00687904"/>
    <w:rsid w:val="006A281B"/>
    <w:rsid w:val="006A40A0"/>
    <w:rsid w:val="006A57B3"/>
    <w:rsid w:val="006B431F"/>
    <w:rsid w:val="00746BB1"/>
    <w:rsid w:val="0075346C"/>
    <w:rsid w:val="007C2722"/>
    <w:rsid w:val="0084365D"/>
    <w:rsid w:val="00884446"/>
    <w:rsid w:val="00924E6B"/>
    <w:rsid w:val="009604B5"/>
    <w:rsid w:val="0098182C"/>
    <w:rsid w:val="009A0420"/>
    <w:rsid w:val="009A713B"/>
    <w:rsid w:val="009B0EA1"/>
    <w:rsid w:val="009F3A6F"/>
    <w:rsid w:val="00A2045F"/>
    <w:rsid w:val="00A70CA1"/>
    <w:rsid w:val="00A77B3E"/>
    <w:rsid w:val="00A93499"/>
    <w:rsid w:val="00A94121"/>
    <w:rsid w:val="00A95B8D"/>
    <w:rsid w:val="00A97526"/>
    <w:rsid w:val="00AB4857"/>
    <w:rsid w:val="00B048EC"/>
    <w:rsid w:val="00B47D1D"/>
    <w:rsid w:val="00B97D81"/>
    <w:rsid w:val="00BC41C0"/>
    <w:rsid w:val="00BD368E"/>
    <w:rsid w:val="00C221BF"/>
    <w:rsid w:val="00C53D04"/>
    <w:rsid w:val="00C930D3"/>
    <w:rsid w:val="00CA2A55"/>
    <w:rsid w:val="00CC6574"/>
    <w:rsid w:val="00CE4BB3"/>
    <w:rsid w:val="00CF2BAB"/>
    <w:rsid w:val="00D519AA"/>
    <w:rsid w:val="00D54D1B"/>
    <w:rsid w:val="00D81BEF"/>
    <w:rsid w:val="00DE11F6"/>
    <w:rsid w:val="00E163DF"/>
    <w:rsid w:val="00E21113"/>
    <w:rsid w:val="00E334B6"/>
    <w:rsid w:val="00E441E0"/>
    <w:rsid w:val="00E67D0A"/>
    <w:rsid w:val="00E843D6"/>
    <w:rsid w:val="00EA5A6A"/>
    <w:rsid w:val="00EB48C9"/>
    <w:rsid w:val="00EB568D"/>
    <w:rsid w:val="00ED1F01"/>
    <w:rsid w:val="00ED6BFA"/>
    <w:rsid w:val="00EE659A"/>
    <w:rsid w:val="00EF2A8A"/>
    <w:rsid w:val="00EF7ABD"/>
    <w:rsid w:val="00F33CEC"/>
    <w:rsid w:val="00F60F04"/>
    <w:rsid w:val="00F71AD9"/>
    <w:rsid w:val="00F8648D"/>
    <w:rsid w:val="00FA6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47D9"/>
  <w15:docId w15:val="{F7E36D42-461D-454E-B0A1-C925418C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A57B3"/>
    <w:rPr>
      <w:sz w:val="21"/>
      <w:szCs w:val="21"/>
    </w:rPr>
  </w:style>
  <w:style w:type="paragraph" w:styleId="a4">
    <w:name w:val="annotation text"/>
    <w:basedOn w:val="a"/>
    <w:link w:val="a5"/>
    <w:uiPriority w:val="99"/>
    <w:unhideWhenUsed/>
    <w:qFormat/>
    <w:rsid w:val="006A57B3"/>
  </w:style>
  <w:style w:type="character" w:customStyle="1" w:styleId="a5">
    <w:name w:val="批注文字 字符"/>
    <w:basedOn w:val="a0"/>
    <w:link w:val="a4"/>
    <w:uiPriority w:val="99"/>
    <w:qFormat/>
    <w:rsid w:val="006A57B3"/>
    <w:rPr>
      <w:sz w:val="24"/>
      <w:szCs w:val="24"/>
    </w:rPr>
  </w:style>
  <w:style w:type="paragraph" w:styleId="a6">
    <w:name w:val="annotation subject"/>
    <w:basedOn w:val="a4"/>
    <w:next w:val="a4"/>
    <w:link w:val="a7"/>
    <w:semiHidden/>
    <w:unhideWhenUsed/>
    <w:rsid w:val="006A57B3"/>
    <w:rPr>
      <w:b/>
      <w:bCs/>
    </w:rPr>
  </w:style>
  <w:style w:type="character" w:customStyle="1" w:styleId="a7">
    <w:name w:val="批注主题 字符"/>
    <w:basedOn w:val="a5"/>
    <w:link w:val="a6"/>
    <w:semiHidden/>
    <w:rsid w:val="006A57B3"/>
    <w:rPr>
      <w:b/>
      <w:bCs/>
      <w:sz w:val="24"/>
      <w:szCs w:val="24"/>
    </w:rPr>
  </w:style>
  <w:style w:type="paragraph" w:styleId="a8">
    <w:name w:val="Balloon Text"/>
    <w:basedOn w:val="a"/>
    <w:link w:val="a9"/>
    <w:semiHidden/>
    <w:unhideWhenUsed/>
    <w:rsid w:val="006A57B3"/>
    <w:rPr>
      <w:sz w:val="18"/>
      <w:szCs w:val="18"/>
    </w:rPr>
  </w:style>
  <w:style w:type="character" w:customStyle="1" w:styleId="a9">
    <w:name w:val="批注框文本 字符"/>
    <w:basedOn w:val="a0"/>
    <w:link w:val="a8"/>
    <w:semiHidden/>
    <w:rsid w:val="006A57B3"/>
    <w:rPr>
      <w:sz w:val="18"/>
      <w:szCs w:val="18"/>
    </w:rPr>
  </w:style>
  <w:style w:type="paragraph" w:styleId="aa">
    <w:name w:val="header"/>
    <w:basedOn w:val="a"/>
    <w:link w:val="ab"/>
    <w:unhideWhenUsed/>
    <w:rsid w:val="00EF7AB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EF7ABD"/>
    <w:rPr>
      <w:sz w:val="18"/>
      <w:szCs w:val="18"/>
    </w:rPr>
  </w:style>
  <w:style w:type="paragraph" w:styleId="ac">
    <w:name w:val="footer"/>
    <w:basedOn w:val="a"/>
    <w:link w:val="ad"/>
    <w:uiPriority w:val="99"/>
    <w:unhideWhenUsed/>
    <w:rsid w:val="00EF7ABD"/>
    <w:pPr>
      <w:tabs>
        <w:tab w:val="center" w:pos="4153"/>
        <w:tab w:val="right" w:pos="8306"/>
      </w:tabs>
      <w:snapToGrid w:val="0"/>
    </w:pPr>
    <w:rPr>
      <w:sz w:val="18"/>
      <w:szCs w:val="18"/>
    </w:rPr>
  </w:style>
  <w:style w:type="character" w:customStyle="1" w:styleId="ad">
    <w:name w:val="页脚 字符"/>
    <w:basedOn w:val="a0"/>
    <w:link w:val="ac"/>
    <w:uiPriority w:val="99"/>
    <w:rsid w:val="00EF7ABD"/>
    <w:rPr>
      <w:sz w:val="18"/>
      <w:szCs w:val="18"/>
    </w:rPr>
  </w:style>
  <w:style w:type="paragraph" w:styleId="ae">
    <w:name w:val="Revision"/>
    <w:hidden/>
    <w:uiPriority w:val="99"/>
    <w:semiHidden/>
    <w:rsid w:val="001359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Yuvaraj</dc:creator>
  <cp:lastModifiedBy>Jin-Lei Wang</cp:lastModifiedBy>
  <cp:revision>17</cp:revision>
  <dcterms:created xsi:type="dcterms:W3CDTF">2023-04-06T21:45:00Z</dcterms:created>
  <dcterms:modified xsi:type="dcterms:W3CDTF">2023-04-10T08:15:00Z</dcterms:modified>
</cp:coreProperties>
</file>